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31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886CDA">
              <w:rPr>
                <w:b w:val="0"/>
                <w:sz w:val="20"/>
              </w:rPr>
              <w:t>10</w:t>
            </w:r>
            <w:r w:rsidR="00C274C2">
              <w:rPr>
                <w:b w:val="0"/>
                <w:sz w:val="20"/>
              </w:rPr>
              <w:t>-</w:t>
            </w:r>
            <w:r w:rsidR="00B97E05">
              <w:rPr>
                <w:b w:val="0"/>
                <w:sz w:val="20"/>
              </w:rPr>
              <w:t>2</w:t>
            </w:r>
            <w:r w:rsidR="00886CDA">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2993F6AD" w:rsidR="00F24ABB" w:rsidRDefault="00F24ABB" w:rsidP="00F525EA">
                            <w:pPr>
                              <w:pStyle w:val="ListParagraph"/>
                              <w:numPr>
                                <w:ilvl w:val="0"/>
                                <w:numId w:val="1"/>
                              </w:numPr>
                              <w:jc w:val="both"/>
                              <w:rPr>
                                <w:sz w:val="22"/>
                              </w:rPr>
                            </w:pPr>
                            <w:r>
                              <w:rPr>
                                <w:sz w:val="22"/>
                              </w:rPr>
                              <w:t>Rev 32</w:t>
                            </w:r>
                            <w:r w:rsidR="000478EE">
                              <w:rPr>
                                <w:sz w:val="22"/>
                              </w:rPr>
                              <w:t>-3</w:t>
                            </w:r>
                            <w:r w:rsidR="003F2283">
                              <w:rPr>
                                <w:sz w:val="22"/>
                              </w:rPr>
                              <w:t>4</w:t>
                            </w:r>
                            <w:r>
                              <w:rPr>
                                <w:sz w:val="22"/>
                              </w:rPr>
                              <w:t>: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r w:rsidR="003F2283">
                              <w:rPr>
                                <w:sz w:val="22"/>
                              </w:rPr>
                              <w:t>, including some updates</w:t>
                            </w:r>
                            <w:r>
                              <w:rPr>
                                <w:sz w:val="22"/>
                              </w:rPr>
                              <w:t>.</w:t>
                            </w:r>
                          </w:p>
                          <w:p w14:paraId="00197C4A" w14:textId="7E7164CA" w:rsidR="00F60B57" w:rsidRPr="000F09DF" w:rsidRDefault="00F60B5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60B57" w:rsidRDefault="00F60B57">
                      <w:pPr>
                        <w:pStyle w:val="T1"/>
                        <w:spacing w:after="120"/>
                      </w:pPr>
                      <w:r>
                        <w:t>Abstract</w:t>
                      </w:r>
                    </w:p>
                    <w:p w14:paraId="30292F72" w14:textId="44AA2391" w:rsidR="00F60B57" w:rsidRDefault="00F60B57">
                      <w:pPr>
                        <w:jc w:val="both"/>
                      </w:pPr>
                      <w:r>
                        <w:t>This document contains the draft agenda for September to November 2020 TGbe teleconferences.</w:t>
                      </w:r>
                    </w:p>
                    <w:p w14:paraId="370DF1EB" w14:textId="77777777" w:rsidR="00F60B57" w:rsidRDefault="00F60B57">
                      <w:pPr>
                        <w:jc w:val="both"/>
                      </w:pPr>
                    </w:p>
                    <w:p w14:paraId="1D099F7C" w14:textId="77777777" w:rsidR="00F60B57" w:rsidRPr="00353E2D" w:rsidRDefault="00F60B57" w:rsidP="00353E2D">
                      <w:pPr>
                        <w:jc w:val="both"/>
                      </w:pPr>
                      <w:r w:rsidRPr="00353E2D">
                        <w:t>Revisions:</w:t>
                      </w:r>
                    </w:p>
                    <w:p w14:paraId="5EE5D30C" w14:textId="0F822649" w:rsidR="00F60B57" w:rsidRDefault="00F60B57"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F60B57" w:rsidRDefault="00F60B57" w:rsidP="00F525EA">
                      <w:pPr>
                        <w:pStyle w:val="ListParagraph"/>
                        <w:numPr>
                          <w:ilvl w:val="0"/>
                          <w:numId w:val="1"/>
                        </w:numPr>
                        <w:jc w:val="both"/>
                        <w:rPr>
                          <w:sz w:val="22"/>
                        </w:rPr>
                      </w:pPr>
                      <w:r>
                        <w:rPr>
                          <w:sz w:val="22"/>
                        </w:rPr>
                        <w:t>Rev 1: Reduced Joint conf call from 2 hours to 1 hour and added another Joint session on Tuesday for 2 hours.</w:t>
                      </w:r>
                    </w:p>
                    <w:p w14:paraId="3FCA769D" w14:textId="681B4B8E" w:rsidR="00F60B57" w:rsidRDefault="00F60B57" w:rsidP="00F525EA">
                      <w:pPr>
                        <w:pStyle w:val="ListParagraph"/>
                        <w:numPr>
                          <w:ilvl w:val="0"/>
                          <w:numId w:val="1"/>
                        </w:numPr>
                        <w:jc w:val="both"/>
                        <w:rPr>
                          <w:sz w:val="22"/>
                        </w:rPr>
                      </w:pPr>
                      <w:r>
                        <w:rPr>
                          <w:sz w:val="22"/>
                        </w:rPr>
                        <w:t>Rev 2: Updated back-logged queues with submissions from previous agenda. Added agendas for 1</w:t>
                      </w:r>
                      <w:r w:rsidRPr="00F35DED">
                        <w:rPr>
                          <w:sz w:val="22"/>
                          <w:vertAlign w:val="superscript"/>
                        </w:rPr>
                        <w:t>st</w:t>
                      </w:r>
                      <w:r>
                        <w:rPr>
                          <w:sz w:val="22"/>
                        </w:rPr>
                        <w:t xml:space="preserve"> conf calls.</w:t>
                      </w:r>
                    </w:p>
                    <w:p w14:paraId="7A2E6644" w14:textId="5F450D3D" w:rsidR="00F60B57" w:rsidRDefault="00F60B57"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 and to the new presentation queues.</w:t>
                      </w:r>
                    </w:p>
                    <w:p w14:paraId="7719BEF0" w14:textId="3976F49F" w:rsidR="00F60B57" w:rsidRDefault="00F60B57" w:rsidP="00F525EA">
                      <w:pPr>
                        <w:pStyle w:val="ListParagraph"/>
                        <w:numPr>
                          <w:ilvl w:val="0"/>
                          <w:numId w:val="1"/>
                        </w:numPr>
                        <w:jc w:val="both"/>
                        <w:rPr>
                          <w:sz w:val="22"/>
                        </w:rPr>
                      </w:pPr>
                      <w:r>
                        <w:rPr>
                          <w:sz w:val="22"/>
                        </w:rPr>
                        <w:t>Rev 4-5: Added agenda for second conference call and new/updated submissions requests.</w:t>
                      </w:r>
                    </w:p>
                    <w:p w14:paraId="23933D86" w14:textId="54B38DA8" w:rsidR="00F60B57" w:rsidRDefault="00F60B57" w:rsidP="00F525EA">
                      <w:pPr>
                        <w:pStyle w:val="ListParagraph"/>
                        <w:numPr>
                          <w:ilvl w:val="0"/>
                          <w:numId w:val="1"/>
                        </w:numPr>
                        <w:jc w:val="both"/>
                        <w:rPr>
                          <w:sz w:val="22"/>
                        </w:rPr>
                      </w:pPr>
                      <w:r>
                        <w:rPr>
                          <w:sz w:val="22"/>
                        </w:rPr>
                        <w:t>Rev 6: Added agenda for the third conference call.</w:t>
                      </w:r>
                    </w:p>
                    <w:p w14:paraId="074E42CC" w14:textId="375B4217" w:rsidR="00F60B57" w:rsidRDefault="00F60B57" w:rsidP="00F525EA">
                      <w:pPr>
                        <w:pStyle w:val="ListParagraph"/>
                        <w:numPr>
                          <w:ilvl w:val="0"/>
                          <w:numId w:val="1"/>
                        </w:numPr>
                        <w:jc w:val="both"/>
                        <w:rPr>
                          <w:sz w:val="22"/>
                        </w:rPr>
                      </w:pPr>
                      <w:r>
                        <w:rPr>
                          <w:sz w:val="22"/>
                        </w:rPr>
                        <w:t>Rev 7: Added agenda for the fourth conference call.</w:t>
                      </w:r>
                    </w:p>
                    <w:p w14:paraId="43034419" w14:textId="0974CB32" w:rsidR="00F60B57" w:rsidRDefault="00F60B57" w:rsidP="00F525EA">
                      <w:pPr>
                        <w:pStyle w:val="ListParagraph"/>
                        <w:numPr>
                          <w:ilvl w:val="0"/>
                          <w:numId w:val="1"/>
                        </w:numPr>
                        <w:jc w:val="both"/>
                        <w:rPr>
                          <w:sz w:val="22"/>
                        </w:rPr>
                      </w:pPr>
                      <w:r>
                        <w:rPr>
                          <w:sz w:val="22"/>
                        </w:rPr>
                        <w:t>Rev 8: Added agenda for the fifth conference calls.</w:t>
                      </w:r>
                    </w:p>
                    <w:p w14:paraId="60A3EC5E" w14:textId="66DAEB73" w:rsidR="00F60B57" w:rsidRDefault="00F60B57" w:rsidP="00F525EA">
                      <w:pPr>
                        <w:pStyle w:val="ListParagraph"/>
                        <w:numPr>
                          <w:ilvl w:val="0"/>
                          <w:numId w:val="1"/>
                        </w:numPr>
                        <w:jc w:val="both"/>
                        <w:rPr>
                          <w:sz w:val="22"/>
                        </w:rPr>
                      </w:pPr>
                      <w:r>
                        <w:rPr>
                          <w:sz w:val="22"/>
                        </w:rPr>
                        <w:t>Rev 9-10: Added agenda for the sixth conference calls, and some minor updates.</w:t>
                      </w:r>
                    </w:p>
                    <w:p w14:paraId="7787931C" w14:textId="621B1565" w:rsidR="00F60B57" w:rsidRDefault="00F60B57" w:rsidP="00F525EA">
                      <w:pPr>
                        <w:pStyle w:val="ListParagraph"/>
                        <w:numPr>
                          <w:ilvl w:val="0"/>
                          <w:numId w:val="1"/>
                        </w:numPr>
                        <w:jc w:val="both"/>
                        <w:rPr>
                          <w:sz w:val="22"/>
                        </w:rPr>
                      </w:pPr>
                      <w:r>
                        <w:rPr>
                          <w:sz w:val="22"/>
                        </w:rPr>
                        <w:t>Rev 11-12: Added agenda for the seventh conference call and made some updates.</w:t>
                      </w:r>
                    </w:p>
                    <w:p w14:paraId="319B4E38" w14:textId="7C5662B3" w:rsidR="00F60B57" w:rsidRDefault="00F60B57" w:rsidP="00F525EA">
                      <w:pPr>
                        <w:pStyle w:val="ListParagraph"/>
                        <w:numPr>
                          <w:ilvl w:val="0"/>
                          <w:numId w:val="1"/>
                        </w:numPr>
                        <w:jc w:val="both"/>
                        <w:rPr>
                          <w:sz w:val="22"/>
                        </w:rPr>
                      </w:pPr>
                      <w:r>
                        <w:rPr>
                          <w:sz w:val="22"/>
                        </w:rPr>
                        <w:t>Rev 13-14: Added agenda for the eighth conference calls, with minor updates.</w:t>
                      </w:r>
                    </w:p>
                    <w:p w14:paraId="1915734D" w14:textId="7F5B0D5A" w:rsidR="00F60B57" w:rsidRDefault="00F60B57" w:rsidP="00F525EA">
                      <w:pPr>
                        <w:pStyle w:val="ListParagraph"/>
                        <w:numPr>
                          <w:ilvl w:val="0"/>
                          <w:numId w:val="1"/>
                        </w:numPr>
                        <w:jc w:val="both"/>
                        <w:rPr>
                          <w:sz w:val="22"/>
                        </w:rPr>
                      </w:pPr>
                      <w:r>
                        <w:rPr>
                          <w:sz w:val="22"/>
                        </w:rPr>
                        <w:t>Rev 15-16: Added agenda for the ninth conference call.</w:t>
                      </w:r>
                    </w:p>
                    <w:p w14:paraId="6A0834C3" w14:textId="5FA6858C" w:rsidR="00F60B57" w:rsidRDefault="00F60B57" w:rsidP="00F525EA">
                      <w:pPr>
                        <w:pStyle w:val="ListParagraph"/>
                        <w:numPr>
                          <w:ilvl w:val="0"/>
                          <w:numId w:val="1"/>
                        </w:numPr>
                        <w:jc w:val="both"/>
                        <w:rPr>
                          <w:sz w:val="22"/>
                        </w:rPr>
                      </w:pPr>
                      <w:r>
                        <w:rPr>
                          <w:sz w:val="22"/>
                        </w:rPr>
                        <w:t>Rev 17-19: Added agenda for the tenth conference call, updated teleconference schedules and prepared queues for TBDs, including received submissions requests.</w:t>
                      </w:r>
                    </w:p>
                    <w:p w14:paraId="125E3C54" w14:textId="42BAD2A3" w:rsidR="00F60B57" w:rsidRDefault="00F60B57" w:rsidP="00F525EA">
                      <w:pPr>
                        <w:pStyle w:val="ListParagraph"/>
                        <w:numPr>
                          <w:ilvl w:val="0"/>
                          <w:numId w:val="1"/>
                        </w:numPr>
                        <w:jc w:val="both"/>
                        <w:rPr>
                          <w:sz w:val="22"/>
                        </w:rPr>
                      </w:pPr>
                      <w:r>
                        <w:rPr>
                          <w:sz w:val="22"/>
                        </w:rPr>
                        <w:t>Rev 20-21: Added agenda for the eleventh conference call, including received submissions requests.</w:t>
                      </w:r>
                    </w:p>
                    <w:p w14:paraId="142F9C8F" w14:textId="27444FB1" w:rsidR="00F60B57" w:rsidRDefault="00F60B57" w:rsidP="00F525EA">
                      <w:pPr>
                        <w:pStyle w:val="ListParagraph"/>
                        <w:numPr>
                          <w:ilvl w:val="0"/>
                          <w:numId w:val="1"/>
                        </w:numPr>
                        <w:jc w:val="both"/>
                        <w:rPr>
                          <w:sz w:val="22"/>
                        </w:rPr>
                      </w:pPr>
                      <w:r>
                        <w:rPr>
                          <w:sz w:val="22"/>
                        </w:rPr>
                        <w:t>Rev 22: Added agenda for the 12</w:t>
                      </w:r>
                      <w:r w:rsidRPr="00480111">
                        <w:rPr>
                          <w:sz w:val="22"/>
                          <w:vertAlign w:val="superscript"/>
                        </w:rPr>
                        <w:t>th</w:t>
                      </w:r>
                      <w:r>
                        <w:rPr>
                          <w:sz w:val="22"/>
                        </w:rPr>
                        <w:t xml:space="preserve"> and 13</w:t>
                      </w:r>
                      <w:r w:rsidRPr="006E0B31">
                        <w:rPr>
                          <w:sz w:val="22"/>
                          <w:vertAlign w:val="superscript"/>
                        </w:rPr>
                        <w:t>th</w:t>
                      </w:r>
                      <w:r>
                        <w:rPr>
                          <w:sz w:val="22"/>
                        </w:rPr>
                        <w:t xml:space="preserve"> conference calls.</w:t>
                      </w:r>
                    </w:p>
                    <w:p w14:paraId="02B20761" w14:textId="736CEC5E" w:rsidR="00F60B57" w:rsidRDefault="00F60B57" w:rsidP="00F525EA">
                      <w:pPr>
                        <w:pStyle w:val="ListParagraph"/>
                        <w:numPr>
                          <w:ilvl w:val="0"/>
                          <w:numId w:val="1"/>
                        </w:numPr>
                        <w:jc w:val="both"/>
                        <w:rPr>
                          <w:sz w:val="22"/>
                        </w:rPr>
                      </w:pPr>
                      <w:r>
                        <w:rPr>
                          <w:sz w:val="22"/>
                        </w:rPr>
                        <w:t>Rev 23-24: Updated agenda for 13</w:t>
                      </w:r>
                      <w:r w:rsidRPr="00DE3C8D">
                        <w:rPr>
                          <w:sz w:val="22"/>
                          <w:vertAlign w:val="superscript"/>
                        </w:rPr>
                        <w:t>th</w:t>
                      </w:r>
                      <w:r>
                        <w:rPr>
                          <w:sz w:val="22"/>
                        </w:rPr>
                        <w:t xml:space="preserve"> conf call and added agenda for 14</w:t>
                      </w:r>
                      <w:r w:rsidRPr="00DE3C8D">
                        <w:rPr>
                          <w:sz w:val="22"/>
                          <w:vertAlign w:val="superscript"/>
                        </w:rPr>
                        <w:t>th</w:t>
                      </w:r>
                      <w:r>
                        <w:rPr>
                          <w:sz w:val="22"/>
                        </w:rPr>
                        <w:t xml:space="preserve"> conf call, including received submissions requests.</w:t>
                      </w:r>
                    </w:p>
                    <w:p w14:paraId="34B4D38D" w14:textId="0C6E16E4" w:rsidR="0034702C" w:rsidRDefault="0034702C" w:rsidP="00F525EA">
                      <w:pPr>
                        <w:pStyle w:val="ListParagraph"/>
                        <w:numPr>
                          <w:ilvl w:val="0"/>
                          <w:numId w:val="1"/>
                        </w:numPr>
                        <w:jc w:val="both"/>
                        <w:rPr>
                          <w:sz w:val="22"/>
                        </w:rPr>
                      </w:pPr>
                      <w:r>
                        <w:rPr>
                          <w:sz w:val="22"/>
                        </w:rPr>
                        <w:t>Rev 25: Updated agenda for the 14</w:t>
                      </w:r>
                      <w:r w:rsidRPr="0034702C">
                        <w:rPr>
                          <w:sz w:val="22"/>
                          <w:vertAlign w:val="superscript"/>
                        </w:rPr>
                        <w:t>th</w:t>
                      </w:r>
                      <w:r>
                        <w:rPr>
                          <w:sz w:val="22"/>
                        </w:rPr>
                        <w:t xml:space="preserve"> conf call, including new submission requests.</w:t>
                      </w:r>
                    </w:p>
                    <w:p w14:paraId="7670F10E" w14:textId="757094D3" w:rsidR="0019048C" w:rsidRDefault="0019048C" w:rsidP="00F525EA">
                      <w:pPr>
                        <w:pStyle w:val="ListParagraph"/>
                        <w:numPr>
                          <w:ilvl w:val="0"/>
                          <w:numId w:val="1"/>
                        </w:numPr>
                        <w:jc w:val="both"/>
                        <w:rPr>
                          <w:sz w:val="22"/>
                        </w:rPr>
                      </w:pPr>
                      <w:r>
                        <w:rPr>
                          <w:sz w:val="22"/>
                        </w:rPr>
                        <w:t>Rev 26</w:t>
                      </w:r>
                      <w:r w:rsidR="0018588A">
                        <w:rPr>
                          <w:sz w:val="22"/>
                        </w:rPr>
                        <w:t>-2</w:t>
                      </w:r>
                      <w:r w:rsidR="009E7863">
                        <w:rPr>
                          <w:sz w:val="22"/>
                        </w:rPr>
                        <w:t>9</w:t>
                      </w:r>
                      <w:r>
                        <w:rPr>
                          <w:sz w:val="22"/>
                        </w:rPr>
                        <w:t xml:space="preserve">: Updated </w:t>
                      </w:r>
                      <w:r w:rsidR="004F45CE">
                        <w:rPr>
                          <w:sz w:val="22"/>
                        </w:rPr>
                        <w:t>agenda for the 15</w:t>
                      </w:r>
                      <w:r w:rsidR="004F45CE" w:rsidRPr="004F45CE">
                        <w:rPr>
                          <w:sz w:val="22"/>
                          <w:vertAlign w:val="superscript"/>
                        </w:rPr>
                        <w:t>th</w:t>
                      </w:r>
                      <w:r w:rsidR="004F45CE">
                        <w:rPr>
                          <w:sz w:val="22"/>
                        </w:rPr>
                        <w:t xml:space="preserve"> and 16</w:t>
                      </w:r>
                      <w:r w:rsidR="004F45CE" w:rsidRPr="004F45CE">
                        <w:rPr>
                          <w:sz w:val="22"/>
                          <w:vertAlign w:val="superscript"/>
                        </w:rPr>
                        <w:t>th</w:t>
                      </w:r>
                      <w:r w:rsidR="004F45CE">
                        <w:rPr>
                          <w:sz w:val="22"/>
                        </w:rPr>
                        <w:t xml:space="preserve"> conf call, including new submission requests.</w:t>
                      </w:r>
                    </w:p>
                    <w:p w14:paraId="7B0A6A0B" w14:textId="6DCFFE18" w:rsidR="000A4D24" w:rsidRDefault="000A4D24" w:rsidP="00F525EA">
                      <w:pPr>
                        <w:pStyle w:val="ListParagraph"/>
                        <w:numPr>
                          <w:ilvl w:val="0"/>
                          <w:numId w:val="1"/>
                        </w:numPr>
                        <w:jc w:val="both"/>
                        <w:rPr>
                          <w:sz w:val="22"/>
                        </w:rPr>
                      </w:pPr>
                      <w:r>
                        <w:rPr>
                          <w:sz w:val="22"/>
                        </w:rPr>
                        <w:t>Rev 30</w:t>
                      </w:r>
                      <w:r w:rsidR="00FB2872">
                        <w:rPr>
                          <w:sz w:val="22"/>
                        </w:rPr>
                        <w:t>-31</w:t>
                      </w:r>
                      <w:r>
                        <w:rPr>
                          <w:sz w:val="22"/>
                        </w:rPr>
                        <w:t>: Updated agenda for the 17</w:t>
                      </w:r>
                      <w:r w:rsidRPr="000A4D24">
                        <w:rPr>
                          <w:sz w:val="22"/>
                          <w:vertAlign w:val="superscript"/>
                        </w:rPr>
                        <w:t>th</w:t>
                      </w:r>
                      <w:r>
                        <w:rPr>
                          <w:sz w:val="22"/>
                        </w:rPr>
                        <w:t xml:space="preserve"> conf call, including new submission requests</w:t>
                      </w:r>
                      <w:r w:rsidR="00FB2872">
                        <w:rPr>
                          <w:sz w:val="22"/>
                        </w:rPr>
                        <w:t xml:space="preserve"> and mods</w:t>
                      </w:r>
                      <w:r>
                        <w:rPr>
                          <w:sz w:val="22"/>
                        </w:rPr>
                        <w:t>.</w:t>
                      </w:r>
                    </w:p>
                    <w:p w14:paraId="5F53C42C" w14:textId="2993F6AD" w:rsidR="00F24ABB" w:rsidRDefault="00F24ABB" w:rsidP="00F525EA">
                      <w:pPr>
                        <w:pStyle w:val="ListParagraph"/>
                        <w:numPr>
                          <w:ilvl w:val="0"/>
                          <w:numId w:val="1"/>
                        </w:numPr>
                        <w:jc w:val="both"/>
                        <w:rPr>
                          <w:sz w:val="22"/>
                        </w:rPr>
                      </w:pPr>
                      <w:r>
                        <w:rPr>
                          <w:sz w:val="22"/>
                        </w:rPr>
                        <w:t>Rev 32</w:t>
                      </w:r>
                      <w:r w:rsidR="000478EE">
                        <w:rPr>
                          <w:sz w:val="22"/>
                        </w:rPr>
                        <w:t>-3</w:t>
                      </w:r>
                      <w:r w:rsidR="003F2283">
                        <w:rPr>
                          <w:sz w:val="22"/>
                        </w:rPr>
                        <w:t>4</w:t>
                      </w:r>
                      <w:r>
                        <w:rPr>
                          <w:sz w:val="22"/>
                        </w:rPr>
                        <w:t>: Updated agenda for the 18</w:t>
                      </w:r>
                      <w:r w:rsidRPr="00F24ABB">
                        <w:rPr>
                          <w:sz w:val="22"/>
                          <w:vertAlign w:val="superscript"/>
                        </w:rPr>
                        <w:t>th</w:t>
                      </w:r>
                      <w:r>
                        <w:rPr>
                          <w:sz w:val="22"/>
                        </w:rPr>
                        <w:t xml:space="preserve"> and 19</w:t>
                      </w:r>
                      <w:r w:rsidRPr="00F24ABB">
                        <w:rPr>
                          <w:sz w:val="22"/>
                          <w:vertAlign w:val="superscript"/>
                        </w:rPr>
                        <w:t>th</w:t>
                      </w:r>
                      <w:r>
                        <w:rPr>
                          <w:sz w:val="22"/>
                        </w:rPr>
                        <w:t xml:space="preserve"> conf calls</w:t>
                      </w:r>
                      <w:r w:rsidR="003F2283">
                        <w:rPr>
                          <w:sz w:val="22"/>
                        </w:rPr>
                        <w:t>, including some updates</w:t>
                      </w:r>
                      <w:r>
                        <w:rPr>
                          <w:sz w:val="22"/>
                        </w:rPr>
                        <w:t>.</w:t>
                      </w:r>
                    </w:p>
                    <w:p w14:paraId="00197C4A" w14:textId="7E7164CA" w:rsidR="00F60B57" w:rsidRPr="000F09DF" w:rsidRDefault="00F60B5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5650C3C" w:rsidR="008A7896" w:rsidRDefault="008A7896" w:rsidP="008A7896">
      <w:pPr>
        <w:spacing w:before="100" w:beforeAutospacing="1" w:after="240"/>
      </w:pPr>
      <w:r>
        <w:t>TG</w:t>
      </w:r>
      <w:r w:rsidR="00F657FF">
        <w:t>be</w:t>
      </w:r>
      <w:r>
        <w:t xml:space="preserve"> will hold </w:t>
      </w:r>
      <w:r w:rsidR="008B10B7">
        <w:t>19</w:t>
      </w:r>
      <w:r w:rsidRPr="00EE0424">
        <w:t xml:space="preserve"> </w:t>
      </w:r>
      <w:r w:rsidRPr="00EE0424">
        <w:rPr>
          <w:rStyle w:val="il"/>
        </w:rPr>
        <w:t>teleconferences</w:t>
      </w:r>
      <w:r>
        <w:t xml:space="preserve"> </w:t>
      </w:r>
      <w:r w:rsidR="00525469">
        <w:t xml:space="preserve">up to </w:t>
      </w:r>
      <w:r w:rsidR="00D64CB3">
        <w:t>October 29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B13727" w:rsidRDefault="00464C6A" w:rsidP="00464C6A">
      <w:pPr>
        <w:pStyle w:val="ListParagraph"/>
        <w:numPr>
          <w:ilvl w:val="0"/>
          <w:numId w:val="2"/>
        </w:numPr>
        <w:spacing w:before="100" w:beforeAutospacing="1" w:after="240"/>
        <w:rPr>
          <w:b/>
          <w:bCs/>
          <w:highlight w:val="green"/>
          <w:u w:val="single"/>
          <w:lang w:val="en-US"/>
        </w:rPr>
      </w:pPr>
      <w:r w:rsidRPr="00B13727">
        <w:rPr>
          <w:b/>
          <w:bCs/>
          <w:highlight w:val="green"/>
          <w:u w:val="single"/>
          <w:lang w:val="en-US"/>
        </w:rPr>
        <w:t xml:space="preserve">Sep 15 </w:t>
      </w:r>
      <w:r w:rsidRPr="00B13727">
        <w:rPr>
          <w:b/>
          <w:bCs/>
          <w:highlight w:val="green"/>
          <w:u w:val="single"/>
          <w:lang w:val="en-US"/>
        </w:rPr>
        <w:tab/>
      </w:r>
      <w:r w:rsidRPr="00B13727">
        <w:rPr>
          <w:b/>
          <w:bCs/>
          <w:highlight w:val="green"/>
          <w:u w:val="single"/>
          <w:lang w:val="en-US"/>
        </w:rPr>
        <w:tab/>
      </w:r>
      <w:r w:rsidRPr="00B13727">
        <w:rPr>
          <w:b/>
          <w:bCs/>
          <w:highlight w:val="green"/>
          <w:u w:val="single"/>
          <w:lang w:val="en-US"/>
        </w:rPr>
        <w:tab/>
        <w:t>(Tuesday)</w:t>
      </w:r>
      <w:r w:rsidRPr="00B13727">
        <w:rPr>
          <w:b/>
          <w:bCs/>
          <w:highlight w:val="green"/>
          <w:u w:val="single"/>
          <w:lang w:val="en-US"/>
        </w:rPr>
        <w:tab/>
        <w:t>– Joint</w:t>
      </w:r>
      <w:r w:rsidR="00AD235C" w:rsidRPr="00B13727">
        <w:rPr>
          <w:b/>
          <w:bCs/>
          <w:highlight w:val="green"/>
          <w:u w:val="single"/>
          <w:lang w:val="en-US"/>
        </w:rPr>
        <w:tab/>
      </w:r>
      <w:r w:rsidR="00945986" w:rsidRPr="00B13727">
        <w:rPr>
          <w:b/>
          <w:bCs/>
          <w:highlight w:val="green"/>
          <w:u w:val="single"/>
          <w:lang w:val="en-US"/>
        </w:rPr>
        <w:t xml:space="preserve">  </w:t>
      </w:r>
      <w:r w:rsidRPr="00B13727">
        <w:rPr>
          <w:b/>
          <w:bCs/>
          <w:highlight w:val="green"/>
          <w:u w:val="single"/>
          <w:lang w:val="en-US"/>
        </w:rPr>
        <w:tab/>
      </w:r>
      <w:r w:rsidRPr="00B13727">
        <w:rPr>
          <w:b/>
          <w:bCs/>
          <w:highlight w:val="green"/>
          <w:u w:val="single"/>
          <w:lang w:val="en-US"/>
        </w:rPr>
        <w:tab/>
      </w:r>
      <w:r w:rsidR="00D43744" w:rsidRPr="00B13727">
        <w:rPr>
          <w:b/>
          <w:bCs/>
          <w:highlight w:val="green"/>
          <w:u w:val="single"/>
          <w:lang w:val="en-US"/>
        </w:rPr>
        <w:tab/>
      </w:r>
      <w:r w:rsidRPr="00B13727">
        <w:rPr>
          <w:b/>
          <w:bCs/>
          <w:highlight w:val="green"/>
          <w:u w:val="single"/>
          <w:lang w:val="en-US"/>
        </w:rPr>
        <w:t>19:00-21:00 ET</w:t>
      </w:r>
    </w:p>
    <w:p w14:paraId="706B34E7" w14:textId="3A8B9EC7" w:rsidR="008619A1" w:rsidRPr="00B90A42" w:rsidRDefault="008619A1" w:rsidP="008619A1">
      <w:pPr>
        <w:pStyle w:val="ListParagraph"/>
        <w:numPr>
          <w:ilvl w:val="0"/>
          <w:numId w:val="2"/>
        </w:numPr>
        <w:spacing w:before="100" w:beforeAutospacing="1" w:after="240"/>
        <w:rPr>
          <w:b/>
          <w:bCs/>
          <w:highlight w:val="green"/>
          <w:u w:val="single"/>
          <w:lang w:val="en-US"/>
        </w:rPr>
      </w:pPr>
      <w:r w:rsidRPr="00B90A42">
        <w:rPr>
          <w:b/>
          <w:bCs/>
          <w:highlight w:val="green"/>
          <w:u w:val="single"/>
          <w:lang w:val="en-US"/>
        </w:rPr>
        <w:t>Sep 16</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t xml:space="preserve">(Wednesday) </w:t>
      </w:r>
      <w:r w:rsidRPr="00B90A42">
        <w:rPr>
          <w:b/>
          <w:bCs/>
          <w:highlight w:val="green"/>
          <w:u w:val="single"/>
          <w:lang w:val="en-US"/>
        </w:rPr>
        <w:tab/>
        <w:t>– MAC</w:t>
      </w:r>
      <w:r w:rsidRPr="00B90A42">
        <w:rPr>
          <w:b/>
          <w:bCs/>
          <w:highlight w:val="green"/>
          <w:u w:val="single"/>
          <w:lang w:val="en-US"/>
        </w:rPr>
        <w:tab/>
      </w:r>
      <w:r w:rsidRPr="00B90A42">
        <w:rPr>
          <w:b/>
          <w:bCs/>
          <w:highlight w:val="green"/>
          <w:u w:val="single"/>
          <w:lang w:val="en-US"/>
        </w:rPr>
        <w:tab/>
      </w:r>
      <w:r w:rsidRPr="00B90A42">
        <w:rPr>
          <w:b/>
          <w:bCs/>
          <w:highlight w:val="green"/>
          <w:u w:val="single"/>
          <w:lang w:val="en-US"/>
        </w:rPr>
        <w:tab/>
      </w:r>
      <w:r w:rsidR="00320873" w:rsidRPr="00B90A42">
        <w:rPr>
          <w:b/>
          <w:bCs/>
          <w:highlight w:val="green"/>
          <w:u w:val="single"/>
          <w:lang w:val="en-US"/>
        </w:rPr>
        <w:t>09</w:t>
      </w:r>
      <w:r w:rsidRPr="00B90A42">
        <w:rPr>
          <w:b/>
          <w:bCs/>
          <w:highlight w:val="green"/>
          <w:u w:val="single"/>
          <w:lang w:val="en-US"/>
        </w:rPr>
        <w:t>:00-1</w:t>
      </w:r>
      <w:r w:rsidR="00320873" w:rsidRPr="00B90A42">
        <w:rPr>
          <w:b/>
          <w:bCs/>
          <w:highlight w:val="green"/>
          <w:u w:val="single"/>
          <w:lang w:val="en-US"/>
        </w:rPr>
        <w:t>1</w:t>
      </w:r>
      <w:r w:rsidRPr="00B90A42">
        <w:rPr>
          <w:b/>
          <w:bCs/>
          <w:highlight w:val="green"/>
          <w:u w:val="single"/>
          <w:lang w:val="en-US"/>
        </w:rPr>
        <w:t>:00 ET</w:t>
      </w:r>
    </w:p>
    <w:p w14:paraId="7DEC4D17" w14:textId="0B001DCC" w:rsidR="00320873" w:rsidRPr="0025711D" w:rsidRDefault="00320873" w:rsidP="00320873">
      <w:pPr>
        <w:pStyle w:val="ListParagraph"/>
        <w:numPr>
          <w:ilvl w:val="0"/>
          <w:numId w:val="2"/>
        </w:numPr>
        <w:spacing w:before="100" w:beforeAutospacing="1" w:after="240"/>
        <w:rPr>
          <w:b/>
          <w:bCs/>
          <w:highlight w:val="green"/>
          <w:u w:val="single"/>
          <w:lang w:val="en-US"/>
        </w:rPr>
      </w:pPr>
      <w:r w:rsidRPr="0025711D">
        <w:rPr>
          <w:b/>
          <w:bCs/>
          <w:highlight w:val="green"/>
          <w:u w:val="single"/>
          <w:lang w:val="en-US"/>
        </w:rPr>
        <w:t xml:space="preserve">Sep 17 </w:t>
      </w:r>
      <w:r w:rsidRPr="0025711D">
        <w:rPr>
          <w:b/>
          <w:bCs/>
          <w:highlight w:val="green"/>
          <w:u w:val="single"/>
          <w:lang w:val="en-US"/>
        </w:rPr>
        <w:tab/>
      </w:r>
      <w:r w:rsidRPr="0025711D">
        <w:rPr>
          <w:b/>
          <w:bCs/>
          <w:highlight w:val="green"/>
          <w:u w:val="single"/>
          <w:lang w:val="en-US"/>
        </w:rPr>
        <w:tab/>
      </w:r>
      <w:r w:rsidRPr="0025711D">
        <w:rPr>
          <w:b/>
          <w:bCs/>
          <w:highlight w:val="green"/>
          <w:u w:val="single"/>
          <w:lang w:val="en-US"/>
        </w:rPr>
        <w:tab/>
        <w:t>(Thursday)</w:t>
      </w:r>
      <w:r w:rsidRPr="0025711D">
        <w:rPr>
          <w:b/>
          <w:bCs/>
          <w:highlight w:val="green"/>
          <w:u w:val="single"/>
          <w:lang w:val="en-US"/>
        </w:rPr>
        <w:tab/>
        <w:t>– Joint (Motions)</w:t>
      </w:r>
      <w:r w:rsidRPr="0025711D">
        <w:rPr>
          <w:b/>
          <w:bCs/>
          <w:highlight w:val="green"/>
          <w:u w:val="single"/>
          <w:lang w:val="en-US"/>
        </w:rPr>
        <w:tab/>
      </w:r>
      <w:r w:rsidRPr="0025711D">
        <w:rPr>
          <w:b/>
          <w:bCs/>
          <w:highlight w:val="green"/>
          <w:u w:val="single"/>
          <w:lang w:val="en-US"/>
        </w:rPr>
        <w:tab/>
        <w:t>09:00-1</w:t>
      </w:r>
      <w:r w:rsidR="008244F6" w:rsidRPr="0025711D">
        <w:rPr>
          <w:b/>
          <w:bCs/>
          <w:highlight w:val="green"/>
          <w:u w:val="single"/>
          <w:lang w:val="en-US"/>
        </w:rPr>
        <w:t>0</w:t>
      </w:r>
      <w:r w:rsidRPr="0025711D">
        <w:rPr>
          <w:b/>
          <w:bCs/>
          <w:highlight w:val="green"/>
          <w:u w:val="single"/>
          <w:lang w:val="en-US"/>
        </w:rPr>
        <w:t>:00 ET</w:t>
      </w:r>
    </w:p>
    <w:p w14:paraId="16165819" w14:textId="79D33216" w:rsidR="0078472F" w:rsidRPr="00091172" w:rsidRDefault="00384B66" w:rsidP="0078472F">
      <w:pPr>
        <w:pStyle w:val="ListParagraph"/>
        <w:numPr>
          <w:ilvl w:val="0"/>
          <w:numId w:val="2"/>
        </w:numPr>
        <w:spacing w:before="100" w:beforeAutospacing="1" w:after="240"/>
        <w:rPr>
          <w:b/>
          <w:bCs/>
          <w:highlight w:val="green"/>
          <w:lang w:val="en-US"/>
        </w:rPr>
      </w:pPr>
      <w:r w:rsidRPr="00091172">
        <w:rPr>
          <w:b/>
          <w:bCs/>
          <w:highlight w:val="green"/>
          <w:lang w:val="en-US"/>
        </w:rPr>
        <w:t>Sep</w:t>
      </w:r>
      <w:r w:rsidR="0078472F" w:rsidRPr="00091172">
        <w:rPr>
          <w:b/>
          <w:bCs/>
          <w:highlight w:val="green"/>
          <w:lang w:val="en-US"/>
        </w:rPr>
        <w:t xml:space="preserve"> 2</w:t>
      </w:r>
      <w:r w:rsidRPr="00091172">
        <w:rPr>
          <w:b/>
          <w:bCs/>
          <w:highlight w:val="green"/>
          <w:lang w:val="en-US"/>
        </w:rPr>
        <w:t>1</w:t>
      </w:r>
      <w:r w:rsidR="0078472F" w:rsidRPr="00091172">
        <w:rPr>
          <w:b/>
          <w:bCs/>
          <w:highlight w:val="green"/>
          <w:lang w:val="en-US"/>
        </w:rPr>
        <w:t xml:space="preserve"> </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(Monday)</w:t>
      </w:r>
      <w:r w:rsidR="0078472F" w:rsidRPr="00091172">
        <w:rPr>
          <w:b/>
          <w:bCs/>
          <w:highlight w:val="green"/>
          <w:lang w:val="en-US"/>
        </w:rPr>
        <w:tab/>
        <w:t>– MAC/PHY</w:t>
      </w:r>
      <w:r w:rsidR="0078472F" w:rsidRPr="00091172">
        <w:rPr>
          <w:b/>
          <w:bCs/>
          <w:highlight w:val="green"/>
          <w:lang w:val="en-US"/>
        </w:rPr>
        <w:tab/>
      </w:r>
      <w:r w:rsidR="0078472F" w:rsidRPr="00091172">
        <w:rPr>
          <w:b/>
          <w:bCs/>
          <w:highlight w:val="green"/>
          <w:lang w:val="en-US"/>
        </w:rPr>
        <w:tab/>
      </w:r>
      <w:r w:rsidR="0078472F" w:rsidRPr="00091172">
        <w:rPr>
          <w:b/>
          <w:bCs/>
          <w:highlight w:val="green"/>
          <w:lang w:val="en-US"/>
        </w:rPr>
        <w:tab/>
        <w:t>10:00-13:00 ET</w:t>
      </w:r>
    </w:p>
    <w:p w14:paraId="723E6F80" w14:textId="38A700B7" w:rsidR="0078472F" w:rsidRPr="006B2CB3" w:rsidRDefault="00384B66" w:rsidP="0078472F">
      <w:pPr>
        <w:pStyle w:val="ListParagraph"/>
        <w:numPr>
          <w:ilvl w:val="0"/>
          <w:numId w:val="2"/>
        </w:numPr>
        <w:spacing w:before="100" w:beforeAutospacing="1" w:after="240"/>
        <w:rPr>
          <w:b/>
          <w:bCs/>
          <w:highlight w:val="green"/>
          <w:lang w:val="en-US"/>
        </w:rPr>
      </w:pPr>
      <w:r w:rsidRPr="006B2CB3">
        <w:rPr>
          <w:b/>
          <w:bCs/>
          <w:highlight w:val="green"/>
          <w:lang w:val="en-US"/>
        </w:rPr>
        <w:t>Sep</w:t>
      </w:r>
      <w:r w:rsidR="0078472F" w:rsidRPr="006B2CB3">
        <w:rPr>
          <w:b/>
          <w:bCs/>
          <w:highlight w:val="green"/>
          <w:lang w:val="en-US"/>
        </w:rPr>
        <w:t xml:space="preserve"> 2</w:t>
      </w:r>
      <w:r w:rsidRPr="006B2CB3">
        <w:rPr>
          <w:b/>
          <w:bCs/>
          <w:highlight w:val="green"/>
          <w:lang w:val="en-US"/>
        </w:rPr>
        <w:t>3</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 xml:space="preserve">(Wednesday) </w:t>
      </w:r>
      <w:r w:rsidR="0078472F" w:rsidRPr="006B2CB3">
        <w:rPr>
          <w:b/>
          <w:bCs/>
          <w:highlight w:val="green"/>
          <w:lang w:val="en-US"/>
        </w:rPr>
        <w:tab/>
        <w:t>– MAC</w:t>
      </w:r>
      <w:r w:rsidR="0078472F" w:rsidRPr="006B2CB3">
        <w:rPr>
          <w:b/>
          <w:bCs/>
          <w:highlight w:val="green"/>
          <w:lang w:val="en-US"/>
        </w:rPr>
        <w:tab/>
      </w:r>
      <w:r w:rsidR="0078472F" w:rsidRPr="006B2CB3">
        <w:rPr>
          <w:b/>
          <w:bCs/>
          <w:highlight w:val="green"/>
          <w:lang w:val="en-US"/>
        </w:rPr>
        <w:tab/>
      </w:r>
      <w:r w:rsidR="0078472F" w:rsidRPr="006B2CB3">
        <w:rPr>
          <w:b/>
          <w:bCs/>
          <w:highlight w:val="green"/>
          <w:lang w:val="en-US"/>
        </w:rPr>
        <w:tab/>
        <w:t>10:00-13:00 ET</w:t>
      </w:r>
    </w:p>
    <w:p w14:paraId="60487915" w14:textId="4E7039E8" w:rsidR="0078472F" w:rsidRPr="00A1164B" w:rsidRDefault="00384B66" w:rsidP="0078472F">
      <w:pPr>
        <w:pStyle w:val="ListParagraph"/>
        <w:numPr>
          <w:ilvl w:val="0"/>
          <w:numId w:val="2"/>
        </w:numPr>
        <w:spacing w:before="100" w:beforeAutospacing="1" w:after="240"/>
        <w:rPr>
          <w:b/>
          <w:bCs/>
          <w:highlight w:val="green"/>
          <w:lang w:val="en-US"/>
        </w:rPr>
      </w:pPr>
      <w:r w:rsidRPr="00A1164B">
        <w:rPr>
          <w:b/>
          <w:bCs/>
          <w:highlight w:val="green"/>
          <w:lang w:val="en-US"/>
        </w:rPr>
        <w:t>Sep</w:t>
      </w:r>
      <w:r w:rsidR="0078472F" w:rsidRPr="00A1164B">
        <w:rPr>
          <w:b/>
          <w:bCs/>
          <w:highlight w:val="green"/>
          <w:lang w:val="en-US"/>
        </w:rPr>
        <w:t xml:space="preserve"> 2</w:t>
      </w:r>
      <w:r w:rsidR="00FC16F6" w:rsidRPr="00A1164B">
        <w:rPr>
          <w:b/>
          <w:bCs/>
          <w:highlight w:val="green"/>
          <w:lang w:val="en-US"/>
        </w:rPr>
        <w:t>4</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(Thur</w:t>
      </w:r>
      <w:r w:rsidR="00595C64" w:rsidRPr="00A1164B">
        <w:rPr>
          <w:b/>
          <w:bCs/>
          <w:highlight w:val="green"/>
          <w:lang w:val="en-US"/>
        </w:rPr>
        <w:t>s</w:t>
      </w:r>
      <w:r w:rsidR="0078472F" w:rsidRPr="00A1164B">
        <w:rPr>
          <w:b/>
          <w:bCs/>
          <w:highlight w:val="green"/>
          <w:lang w:val="en-US"/>
        </w:rPr>
        <w:t xml:space="preserve">day) </w:t>
      </w:r>
      <w:r w:rsidR="0078472F" w:rsidRPr="00A1164B">
        <w:rPr>
          <w:b/>
          <w:bCs/>
          <w:highlight w:val="green"/>
          <w:lang w:val="en-US"/>
        </w:rPr>
        <w:tab/>
        <w:t>– MAC/PHY</w:t>
      </w:r>
      <w:r w:rsidR="0078472F" w:rsidRPr="00A1164B">
        <w:rPr>
          <w:b/>
          <w:bCs/>
          <w:highlight w:val="green"/>
          <w:lang w:val="en-US"/>
        </w:rPr>
        <w:tab/>
      </w:r>
      <w:r w:rsidR="0078472F" w:rsidRPr="00A1164B">
        <w:rPr>
          <w:b/>
          <w:bCs/>
          <w:highlight w:val="green"/>
          <w:lang w:val="en-US"/>
        </w:rPr>
        <w:tab/>
      </w:r>
      <w:r w:rsidR="0078472F" w:rsidRPr="00A1164B">
        <w:rPr>
          <w:b/>
          <w:bCs/>
          <w:highlight w:val="green"/>
          <w:lang w:val="en-US"/>
        </w:rPr>
        <w:tab/>
        <w:t>19:00-22:00 ET</w:t>
      </w:r>
    </w:p>
    <w:p w14:paraId="047BA111" w14:textId="0FFCDB0C" w:rsidR="0078472F" w:rsidRPr="003141BE" w:rsidRDefault="00DA7D67" w:rsidP="0078472F">
      <w:pPr>
        <w:pStyle w:val="ListParagraph"/>
        <w:numPr>
          <w:ilvl w:val="0"/>
          <w:numId w:val="2"/>
        </w:numPr>
        <w:spacing w:before="100" w:beforeAutospacing="1" w:after="240"/>
        <w:rPr>
          <w:b/>
          <w:bCs/>
          <w:highlight w:val="green"/>
          <w:lang w:val="en-US"/>
        </w:rPr>
      </w:pPr>
      <w:r w:rsidRPr="003141BE">
        <w:rPr>
          <w:b/>
          <w:bCs/>
          <w:highlight w:val="green"/>
          <w:lang w:val="en-US"/>
        </w:rPr>
        <w:t>Sep</w:t>
      </w:r>
      <w:r w:rsidR="0078472F" w:rsidRPr="003141BE">
        <w:rPr>
          <w:b/>
          <w:bCs/>
          <w:highlight w:val="green"/>
          <w:lang w:val="en-US"/>
        </w:rPr>
        <w:t xml:space="preserve"> </w:t>
      </w:r>
      <w:r w:rsidRPr="003141BE">
        <w:rPr>
          <w:b/>
          <w:bCs/>
          <w:highlight w:val="green"/>
          <w:lang w:val="en-US"/>
        </w:rPr>
        <w:t>28</w:t>
      </w:r>
      <w:r w:rsidR="0078472F" w:rsidRPr="003141BE">
        <w:rPr>
          <w:b/>
          <w:bCs/>
          <w:highlight w:val="green"/>
          <w:lang w:val="en-US"/>
        </w:rPr>
        <w:t xml:space="preserve"> </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(Monday)</w:t>
      </w:r>
      <w:r w:rsidR="0078472F" w:rsidRPr="003141BE">
        <w:rPr>
          <w:b/>
          <w:bCs/>
          <w:highlight w:val="green"/>
          <w:lang w:val="en-US"/>
        </w:rPr>
        <w:tab/>
        <w:t>– MAC/PHY</w:t>
      </w:r>
      <w:r w:rsidR="0078472F" w:rsidRPr="003141BE">
        <w:rPr>
          <w:b/>
          <w:bCs/>
          <w:highlight w:val="green"/>
          <w:lang w:val="en-US"/>
        </w:rPr>
        <w:tab/>
      </w:r>
      <w:r w:rsidR="0078472F" w:rsidRPr="003141BE">
        <w:rPr>
          <w:b/>
          <w:bCs/>
          <w:highlight w:val="green"/>
          <w:lang w:val="en-US"/>
        </w:rPr>
        <w:tab/>
      </w:r>
      <w:r w:rsidR="0078472F" w:rsidRPr="003141BE">
        <w:rPr>
          <w:b/>
          <w:bCs/>
          <w:highlight w:val="green"/>
          <w:lang w:val="en-US"/>
        </w:rPr>
        <w:tab/>
        <w:t>19:00-22:00 ET</w:t>
      </w:r>
    </w:p>
    <w:p w14:paraId="15DEAF04" w14:textId="4AFADD7A" w:rsidR="0078472F" w:rsidRPr="0022746A" w:rsidRDefault="00DA7D67" w:rsidP="0078472F">
      <w:pPr>
        <w:pStyle w:val="ListParagraph"/>
        <w:numPr>
          <w:ilvl w:val="0"/>
          <w:numId w:val="2"/>
        </w:numPr>
        <w:spacing w:before="100" w:beforeAutospacing="1" w:after="240"/>
        <w:rPr>
          <w:b/>
          <w:bCs/>
          <w:highlight w:val="green"/>
          <w:lang w:val="en-US"/>
        </w:rPr>
      </w:pPr>
      <w:r w:rsidRPr="0022746A">
        <w:rPr>
          <w:b/>
          <w:bCs/>
          <w:highlight w:val="green"/>
          <w:lang w:val="en-US"/>
        </w:rPr>
        <w:t>Sep</w:t>
      </w:r>
      <w:r w:rsidR="0078472F" w:rsidRPr="0022746A">
        <w:rPr>
          <w:b/>
          <w:bCs/>
          <w:highlight w:val="green"/>
          <w:lang w:val="en-US"/>
        </w:rPr>
        <w:t xml:space="preserve"> </w:t>
      </w:r>
      <w:r w:rsidRPr="0022746A">
        <w:rPr>
          <w:b/>
          <w:bCs/>
          <w:highlight w:val="green"/>
          <w:lang w:val="en-US"/>
        </w:rPr>
        <w:t>30</w:t>
      </w:r>
      <w:r w:rsidR="0078472F" w:rsidRPr="0022746A">
        <w:rPr>
          <w:b/>
          <w:bCs/>
          <w:highlight w:val="green"/>
          <w:lang w:val="en-US"/>
        </w:rPr>
        <w:tab/>
      </w:r>
      <w:r w:rsidR="0078472F" w:rsidRPr="0022746A">
        <w:rPr>
          <w:b/>
          <w:bCs/>
          <w:highlight w:val="green"/>
          <w:lang w:val="en-US"/>
        </w:rPr>
        <w:tab/>
      </w:r>
      <w:r w:rsidR="0078472F" w:rsidRPr="0022746A">
        <w:rPr>
          <w:b/>
          <w:bCs/>
          <w:highlight w:val="green"/>
          <w:lang w:val="en-US"/>
        </w:rPr>
        <w:tab/>
        <w:t xml:space="preserve">(Wednesday) </w:t>
      </w:r>
      <w:r w:rsidR="0078472F" w:rsidRPr="0022746A">
        <w:rPr>
          <w:b/>
          <w:bCs/>
          <w:highlight w:val="green"/>
          <w:lang w:val="en-US"/>
        </w:rPr>
        <w:tab/>
        <w:t xml:space="preserve">– </w:t>
      </w:r>
      <w:r w:rsidR="0072691E" w:rsidRPr="0022746A">
        <w:rPr>
          <w:b/>
          <w:bCs/>
          <w:highlight w:val="green"/>
          <w:lang w:val="en-US"/>
        </w:rPr>
        <w:t>Joint</w:t>
      </w:r>
      <w:r w:rsidR="0072691E" w:rsidRPr="0022746A">
        <w:rPr>
          <w:b/>
          <w:bCs/>
          <w:highlight w:val="green"/>
          <w:lang w:val="en-US"/>
        </w:rPr>
        <w:tab/>
      </w:r>
      <w:r w:rsidR="0077272B" w:rsidRPr="0022746A">
        <w:rPr>
          <w:b/>
          <w:bCs/>
          <w:highlight w:val="green"/>
          <w:lang w:val="en-US"/>
        </w:rPr>
        <w:t xml:space="preserve"> (Motions)</w:t>
      </w:r>
      <w:r w:rsidR="0078472F" w:rsidRPr="0022746A">
        <w:rPr>
          <w:b/>
          <w:bCs/>
          <w:highlight w:val="green"/>
          <w:lang w:val="en-US"/>
        </w:rPr>
        <w:tab/>
      </w:r>
      <w:r w:rsidR="0078472F" w:rsidRPr="0022746A">
        <w:rPr>
          <w:b/>
          <w:bCs/>
          <w:highlight w:val="green"/>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8C64C6" w:rsidRDefault="0077272B" w:rsidP="0077272B">
      <w:pPr>
        <w:pStyle w:val="ListParagraph"/>
        <w:numPr>
          <w:ilvl w:val="0"/>
          <w:numId w:val="2"/>
        </w:numPr>
        <w:spacing w:before="100" w:beforeAutospacing="1" w:after="240"/>
        <w:rPr>
          <w:b/>
          <w:bCs/>
          <w:highlight w:val="green"/>
          <w:lang w:val="en-US"/>
        </w:rPr>
      </w:pPr>
      <w:r w:rsidRPr="008C64C6">
        <w:rPr>
          <w:b/>
          <w:bCs/>
          <w:highlight w:val="green"/>
          <w:lang w:val="en-US"/>
        </w:rPr>
        <w:t xml:space="preserve">Oct </w:t>
      </w:r>
      <w:r w:rsidR="00B72514" w:rsidRPr="008C64C6">
        <w:rPr>
          <w:b/>
          <w:bCs/>
          <w:highlight w:val="green"/>
          <w:lang w:val="en-US"/>
        </w:rPr>
        <w:t>08</w:t>
      </w:r>
      <w:r w:rsidRPr="008C64C6">
        <w:rPr>
          <w:b/>
          <w:bCs/>
          <w:highlight w:val="green"/>
          <w:lang w:val="en-US"/>
        </w:rPr>
        <w:tab/>
      </w:r>
      <w:r w:rsidRPr="008C64C6">
        <w:rPr>
          <w:b/>
          <w:bCs/>
          <w:highlight w:val="green"/>
          <w:lang w:val="en-US"/>
        </w:rPr>
        <w:tab/>
      </w:r>
      <w:r w:rsidRPr="008C64C6">
        <w:rPr>
          <w:b/>
          <w:bCs/>
          <w:highlight w:val="green"/>
          <w:lang w:val="en-US"/>
        </w:rPr>
        <w:tab/>
        <w:t xml:space="preserve">(Thursday) </w:t>
      </w:r>
      <w:r w:rsidRPr="008C64C6">
        <w:rPr>
          <w:b/>
          <w:bCs/>
          <w:highlight w:val="green"/>
          <w:lang w:val="en-US"/>
        </w:rPr>
        <w:tab/>
        <w:t xml:space="preserve">– </w:t>
      </w:r>
      <w:r w:rsidR="00B72514" w:rsidRPr="008C64C6">
        <w:rPr>
          <w:b/>
          <w:bCs/>
          <w:highlight w:val="green"/>
          <w:lang w:val="en-US"/>
        </w:rPr>
        <w:t>MAC/PHY</w:t>
      </w:r>
      <w:r w:rsidR="00B72514" w:rsidRPr="008C64C6">
        <w:rPr>
          <w:b/>
          <w:bCs/>
          <w:highlight w:val="green"/>
          <w:lang w:val="en-US"/>
        </w:rPr>
        <w:tab/>
      </w:r>
      <w:r w:rsidR="00B72514" w:rsidRPr="008C64C6">
        <w:rPr>
          <w:b/>
          <w:bCs/>
          <w:highlight w:val="green"/>
          <w:lang w:val="en-US"/>
        </w:rPr>
        <w:tab/>
      </w:r>
      <w:r w:rsidR="00B72514" w:rsidRPr="008C64C6">
        <w:rPr>
          <w:b/>
          <w:bCs/>
          <w:highlight w:val="green"/>
          <w:lang w:val="en-US"/>
        </w:rPr>
        <w:tab/>
        <w:t>1</w:t>
      </w:r>
      <w:r w:rsidR="00987A63" w:rsidRPr="008C64C6">
        <w:rPr>
          <w:b/>
          <w:bCs/>
          <w:highlight w:val="green"/>
          <w:lang w:val="en-US"/>
        </w:rPr>
        <w:t>9</w:t>
      </w:r>
      <w:r w:rsidR="00B72514" w:rsidRPr="008C64C6">
        <w:rPr>
          <w:b/>
          <w:bCs/>
          <w:highlight w:val="green"/>
          <w:lang w:val="en-US"/>
        </w:rPr>
        <w:t>:00-</w:t>
      </w:r>
      <w:r w:rsidR="00987A63" w:rsidRPr="008C64C6">
        <w:rPr>
          <w:b/>
          <w:bCs/>
          <w:highlight w:val="green"/>
          <w:lang w:val="en-US"/>
        </w:rPr>
        <w:t>22</w:t>
      </w:r>
      <w:r w:rsidR="00B72514" w:rsidRPr="008C64C6">
        <w:rPr>
          <w:b/>
          <w:bCs/>
          <w:highlight w:val="green"/>
          <w:lang w:val="en-US"/>
        </w:rPr>
        <w:t>:00 ET</w:t>
      </w:r>
    </w:p>
    <w:p w14:paraId="12AABDE7" w14:textId="77777777" w:rsidR="001E1310" w:rsidRPr="00B94B33" w:rsidRDefault="00DF0BA6" w:rsidP="001E1310">
      <w:pPr>
        <w:pStyle w:val="ListParagraph"/>
        <w:numPr>
          <w:ilvl w:val="0"/>
          <w:numId w:val="2"/>
        </w:numPr>
        <w:spacing w:before="100" w:beforeAutospacing="1" w:after="240"/>
        <w:rPr>
          <w:b/>
          <w:bCs/>
          <w:highlight w:val="green"/>
          <w:lang w:val="en-US"/>
        </w:rPr>
      </w:pPr>
      <w:r w:rsidRPr="00B94B33">
        <w:rPr>
          <w:b/>
          <w:bCs/>
          <w:highlight w:val="green"/>
          <w:lang w:val="en-US"/>
        </w:rPr>
        <w:t xml:space="preserve">Oct 12 </w:t>
      </w:r>
      <w:r w:rsidRPr="00B94B33">
        <w:rPr>
          <w:b/>
          <w:bCs/>
          <w:highlight w:val="green"/>
          <w:lang w:val="en-US"/>
        </w:rPr>
        <w:tab/>
      </w:r>
      <w:r w:rsidRPr="00B94B33">
        <w:rPr>
          <w:b/>
          <w:bCs/>
          <w:highlight w:val="green"/>
          <w:lang w:val="en-US"/>
        </w:rPr>
        <w:tab/>
      </w:r>
      <w:r w:rsidRPr="00B94B33">
        <w:rPr>
          <w:b/>
          <w:bCs/>
          <w:highlight w:val="green"/>
          <w:lang w:val="en-US"/>
        </w:rPr>
        <w:tab/>
        <w:t>(Monday)</w:t>
      </w:r>
      <w:r w:rsidRPr="00B94B33">
        <w:rPr>
          <w:b/>
          <w:bCs/>
          <w:highlight w:val="green"/>
          <w:lang w:val="en-US"/>
        </w:rPr>
        <w:tab/>
        <w:t>– MAC/PHY</w:t>
      </w:r>
      <w:r w:rsidRPr="00B94B33">
        <w:rPr>
          <w:b/>
          <w:bCs/>
          <w:highlight w:val="green"/>
          <w:lang w:val="en-US"/>
        </w:rPr>
        <w:tab/>
      </w:r>
      <w:r w:rsidRPr="00B94B33">
        <w:rPr>
          <w:b/>
          <w:bCs/>
          <w:highlight w:val="green"/>
          <w:lang w:val="en-US"/>
        </w:rPr>
        <w:tab/>
      </w:r>
      <w:r w:rsidRPr="00B94B33">
        <w:rPr>
          <w:b/>
          <w:bCs/>
          <w:highlight w:val="green"/>
          <w:lang w:val="en-US"/>
        </w:rPr>
        <w:tab/>
        <w:t>19:00-22:00 ET</w:t>
      </w:r>
    </w:p>
    <w:p w14:paraId="2036A7C8" w14:textId="331BE9D2" w:rsidR="001E1310" w:rsidRPr="002D1BC5" w:rsidRDefault="001E1310" w:rsidP="001E1310">
      <w:pPr>
        <w:pStyle w:val="ListParagraph"/>
        <w:numPr>
          <w:ilvl w:val="0"/>
          <w:numId w:val="2"/>
        </w:numPr>
        <w:spacing w:before="100" w:beforeAutospacing="1" w:after="240"/>
        <w:rPr>
          <w:b/>
          <w:bCs/>
          <w:highlight w:val="green"/>
          <w:lang w:val="en-US"/>
        </w:rPr>
      </w:pPr>
      <w:r w:rsidRPr="002D1BC5">
        <w:rPr>
          <w:b/>
          <w:bCs/>
          <w:highlight w:val="green"/>
        </w:rPr>
        <w:t>Oct 14</w:t>
      </w:r>
      <w:r w:rsidRPr="002D1BC5">
        <w:rPr>
          <w:b/>
          <w:bCs/>
          <w:highlight w:val="green"/>
        </w:rPr>
        <w:tab/>
      </w:r>
      <w:r w:rsidRPr="002D1BC5">
        <w:rPr>
          <w:b/>
          <w:bCs/>
          <w:highlight w:val="green"/>
        </w:rPr>
        <w:tab/>
      </w:r>
      <w:r w:rsidR="00CB75B7" w:rsidRPr="002D1BC5">
        <w:rPr>
          <w:b/>
          <w:bCs/>
          <w:highlight w:val="green"/>
        </w:rPr>
        <w:tab/>
        <w:t>(</w:t>
      </w:r>
      <w:r w:rsidRPr="002D1BC5">
        <w:rPr>
          <w:b/>
          <w:bCs/>
          <w:highlight w:val="green"/>
        </w:rPr>
        <w:t>Wednesday</w:t>
      </w:r>
      <w:r w:rsidR="00CB75B7" w:rsidRPr="002D1BC5">
        <w:rPr>
          <w:b/>
          <w:bCs/>
          <w:highlight w:val="green"/>
        </w:rPr>
        <w:t>)</w:t>
      </w:r>
      <w:r w:rsidRPr="002D1BC5">
        <w:rPr>
          <w:b/>
          <w:bCs/>
          <w:highlight w:val="green"/>
        </w:rPr>
        <w:tab/>
        <w:t>– MAC/PHY</w:t>
      </w:r>
      <w:r w:rsidRPr="002D1BC5">
        <w:rPr>
          <w:b/>
          <w:bCs/>
          <w:highlight w:val="green"/>
        </w:rPr>
        <w:tab/>
      </w:r>
      <w:r w:rsidR="00CB75B7" w:rsidRPr="002D1BC5">
        <w:rPr>
          <w:b/>
          <w:bCs/>
          <w:highlight w:val="green"/>
        </w:rPr>
        <w:tab/>
      </w:r>
      <w:r w:rsidR="00CB75B7" w:rsidRPr="002D1BC5">
        <w:rPr>
          <w:b/>
          <w:bCs/>
          <w:highlight w:val="green"/>
        </w:rPr>
        <w:tab/>
      </w:r>
      <w:r w:rsidRPr="002D1BC5">
        <w:rPr>
          <w:b/>
          <w:bCs/>
          <w:highlight w:val="green"/>
        </w:rPr>
        <w:t>10:00-13:00 ET</w:t>
      </w:r>
    </w:p>
    <w:p w14:paraId="236AC1ED" w14:textId="2D1A0AD1" w:rsidR="00DF0BA6" w:rsidRPr="00BA48B0" w:rsidRDefault="00DF0BA6" w:rsidP="00DF0BA6">
      <w:pPr>
        <w:pStyle w:val="ListParagraph"/>
        <w:numPr>
          <w:ilvl w:val="0"/>
          <w:numId w:val="2"/>
        </w:numPr>
        <w:spacing w:before="100" w:beforeAutospacing="1" w:after="240"/>
        <w:rPr>
          <w:b/>
          <w:bCs/>
          <w:highlight w:val="green"/>
          <w:lang w:val="en-US"/>
        </w:rPr>
      </w:pPr>
      <w:r w:rsidRPr="00BA48B0">
        <w:rPr>
          <w:b/>
          <w:bCs/>
          <w:highlight w:val="green"/>
          <w:lang w:val="en-US"/>
        </w:rPr>
        <w:t xml:space="preserve">Oct </w:t>
      </w:r>
      <w:r w:rsidR="00EB4EDA" w:rsidRPr="00BA48B0">
        <w:rPr>
          <w:b/>
          <w:bCs/>
          <w:highlight w:val="green"/>
          <w:lang w:val="en-US"/>
        </w:rPr>
        <w:t>15</w:t>
      </w:r>
      <w:r w:rsidRPr="00BA48B0">
        <w:rPr>
          <w:b/>
          <w:bCs/>
          <w:highlight w:val="green"/>
          <w:lang w:val="en-US"/>
        </w:rPr>
        <w:tab/>
      </w:r>
      <w:r w:rsidRPr="00BA48B0">
        <w:rPr>
          <w:b/>
          <w:bCs/>
          <w:highlight w:val="green"/>
          <w:lang w:val="en-US"/>
        </w:rPr>
        <w:tab/>
      </w:r>
      <w:r w:rsidRPr="00BA48B0">
        <w:rPr>
          <w:b/>
          <w:bCs/>
          <w:highlight w:val="green"/>
          <w:lang w:val="en-US"/>
        </w:rPr>
        <w:tab/>
        <w:t xml:space="preserve">(Thursday) </w:t>
      </w:r>
      <w:r w:rsidRPr="00BA48B0">
        <w:rPr>
          <w:b/>
          <w:bCs/>
          <w:highlight w:val="green"/>
          <w:lang w:val="en-US"/>
        </w:rPr>
        <w:tab/>
        <w:t>– Joint</w:t>
      </w:r>
      <w:r w:rsidRPr="00BA48B0">
        <w:rPr>
          <w:b/>
          <w:bCs/>
          <w:highlight w:val="green"/>
          <w:lang w:val="en-US"/>
        </w:rPr>
        <w:tab/>
        <w:t xml:space="preserve"> (Motions)</w:t>
      </w:r>
      <w:r w:rsidRPr="00BA48B0">
        <w:rPr>
          <w:b/>
          <w:bCs/>
          <w:highlight w:val="green"/>
          <w:lang w:val="en-US"/>
        </w:rPr>
        <w:tab/>
      </w:r>
      <w:r w:rsidRPr="00BA48B0">
        <w:rPr>
          <w:b/>
          <w:bCs/>
          <w:highlight w:val="green"/>
          <w:lang w:val="en-US"/>
        </w:rPr>
        <w:tab/>
        <w:t>10:00-13:00 ET</w:t>
      </w:r>
    </w:p>
    <w:p w14:paraId="00FAC8BE" w14:textId="77777777" w:rsidR="00CB75B7" w:rsidRPr="00BA48B0" w:rsidRDefault="00DB0284" w:rsidP="00CB75B7">
      <w:pPr>
        <w:pStyle w:val="ListParagraph"/>
        <w:numPr>
          <w:ilvl w:val="0"/>
          <w:numId w:val="2"/>
        </w:numPr>
        <w:spacing w:before="100" w:beforeAutospacing="1" w:after="240"/>
        <w:rPr>
          <w:b/>
          <w:bCs/>
          <w:highlight w:val="green"/>
          <w:lang w:val="en-US"/>
        </w:rPr>
      </w:pPr>
      <w:r w:rsidRPr="00BA48B0">
        <w:rPr>
          <w:b/>
          <w:bCs/>
          <w:highlight w:val="green"/>
          <w:lang w:val="en-US"/>
        </w:rPr>
        <w:t xml:space="preserve">Oct 19 </w:t>
      </w:r>
      <w:r w:rsidRPr="00BA48B0">
        <w:rPr>
          <w:b/>
          <w:bCs/>
          <w:highlight w:val="green"/>
          <w:lang w:val="en-US"/>
        </w:rPr>
        <w:tab/>
      </w:r>
      <w:r w:rsidRPr="00BA48B0">
        <w:rPr>
          <w:b/>
          <w:bCs/>
          <w:highlight w:val="green"/>
          <w:lang w:val="en-US"/>
        </w:rPr>
        <w:tab/>
      </w:r>
      <w:r w:rsidRPr="00BA48B0">
        <w:rPr>
          <w:b/>
          <w:bCs/>
          <w:highlight w:val="green"/>
          <w:lang w:val="en-US"/>
        </w:rPr>
        <w:tab/>
        <w:t>(Monday)</w:t>
      </w:r>
      <w:r w:rsidRPr="00BA48B0">
        <w:rPr>
          <w:b/>
          <w:bCs/>
          <w:highlight w:val="green"/>
          <w:lang w:val="en-US"/>
        </w:rPr>
        <w:tab/>
        <w:t>– MAC/PHY</w:t>
      </w:r>
      <w:r w:rsidRPr="00BA48B0">
        <w:rPr>
          <w:b/>
          <w:bCs/>
          <w:highlight w:val="green"/>
          <w:lang w:val="en-US"/>
        </w:rPr>
        <w:tab/>
      </w:r>
      <w:r w:rsidRPr="00BA48B0">
        <w:rPr>
          <w:b/>
          <w:bCs/>
          <w:highlight w:val="green"/>
          <w:lang w:val="en-US"/>
        </w:rPr>
        <w:tab/>
      </w:r>
      <w:r w:rsidRPr="00BA48B0">
        <w:rPr>
          <w:b/>
          <w:bCs/>
          <w:highlight w:val="green"/>
          <w:lang w:val="en-US"/>
        </w:rPr>
        <w:tab/>
        <w:t>10:00-13:00 ET</w:t>
      </w:r>
    </w:p>
    <w:p w14:paraId="714A6171" w14:textId="4D4F6454" w:rsidR="00CB75B7" w:rsidRPr="008A427F" w:rsidRDefault="00CB75B7" w:rsidP="00CB75B7">
      <w:pPr>
        <w:pStyle w:val="ListParagraph"/>
        <w:numPr>
          <w:ilvl w:val="0"/>
          <w:numId w:val="2"/>
        </w:numPr>
        <w:spacing w:before="100" w:beforeAutospacing="1" w:after="240"/>
        <w:rPr>
          <w:b/>
          <w:bCs/>
          <w:highlight w:val="green"/>
          <w:lang w:val="en-US"/>
        </w:rPr>
      </w:pPr>
      <w:r w:rsidRPr="008A427F">
        <w:rPr>
          <w:b/>
          <w:bCs/>
          <w:highlight w:val="green"/>
        </w:rPr>
        <w:t>Oct 21</w:t>
      </w:r>
      <w:r w:rsidRPr="008A427F">
        <w:rPr>
          <w:b/>
          <w:bCs/>
          <w:highlight w:val="green"/>
        </w:rPr>
        <w:tab/>
      </w:r>
      <w:r w:rsidRPr="008A427F">
        <w:rPr>
          <w:b/>
          <w:bCs/>
          <w:highlight w:val="green"/>
        </w:rPr>
        <w:tab/>
      </w:r>
      <w:r w:rsidRPr="008A427F">
        <w:rPr>
          <w:b/>
          <w:bCs/>
          <w:highlight w:val="green"/>
        </w:rPr>
        <w:tab/>
        <w:t>Wednesday</w:t>
      </w:r>
      <w:r w:rsidRPr="008A427F">
        <w:rPr>
          <w:b/>
          <w:bCs/>
          <w:highlight w:val="green"/>
        </w:rPr>
        <w:tab/>
        <w:t>– MAC/PHY</w:t>
      </w:r>
      <w:r w:rsidRPr="008A427F">
        <w:rPr>
          <w:b/>
          <w:bCs/>
          <w:highlight w:val="green"/>
        </w:rPr>
        <w:tab/>
      </w:r>
      <w:r w:rsidRPr="008A427F">
        <w:rPr>
          <w:b/>
          <w:bCs/>
          <w:highlight w:val="green"/>
        </w:rPr>
        <w:tab/>
      </w:r>
      <w:r w:rsidRPr="008A427F">
        <w:rPr>
          <w:b/>
          <w:bCs/>
          <w:highlight w:val="green"/>
        </w:rPr>
        <w:tab/>
        <w:t>10:00-13:00 ET</w:t>
      </w:r>
    </w:p>
    <w:p w14:paraId="1580ECFA" w14:textId="5860498D" w:rsidR="000949C3" w:rsidRPr="00AB08F8" w:rsidRDefault="00DB0284" w:rsidP="004D276E">
      <w:pPr>
        <w:pStyle w:val="ListParagraph"/>
        <w:numPr>
          <w:ilvl w:val="0"/>
          <w:numId w:val="2"/>
        </w:numPr>
        <w:spacing w:before="100" w:beforeAutospacing="1" w:after="240"/>
        <w:rPr>
          <w:b/>
          <w:bCs/>
          <w:highlight w:val="green"/>
          <w:lang w:val="en-US"/>
        </w:rPr>
      </w:pPr>
      <w:r w:rsidRPr="00AB08F8">
        <w:rPr>
          <w:b/>
          <w:bCs/>
          <w:highlight w:val="green"/>
          <w:lang w:val="en-US"/>
        </w:rPr>
        <w:t>Oct 22</w:t>
      </w:r>
      <w:r w:rsidRPr="00AB08F8">
        <w:rPr>
          <w:b/>
          <w:bCs/>
          <w:highlight w:val="green"/>
          <w:lang w:val="en-US"/>
        </w:rPr>
        <w:tab/>
      </w:r>
      <w:r w:rsidRPr="00AB08F8">
        <w:rPr>
          <w:b/>
          <w:bCs/>
          <w:highlight w:val="green"/>
          <w:lang w:val="en-US"/>
        </w:rPr>
        <w:tab/>
      </w:r>
      <w:r w:rsidRPr="00AB08F8">
        <w:rPr>
          <w:b/>
          <w:bCs/>
          <w:highlight w:val="green"/>
          <w:lang w:val="en-US"/>
        </w:rPr>
        <w:tab/>
        <w:t xml:space="preserve">(Thursday) </w:t>
      </w:r>
      <w:r w:rsidRPr="00AB08F8">
        <w:rPr>
          <w:b/>
          <w:bCs/>
          <w:highlight w:val="green"/>
          <w:lang w:val="en-US"/>
        </w:rPr>
        <w:tab/>
        <w:t>– MAC/PHY</w:t>
      </w:r>
      <w:r w:rsidRPr="00AB08F8">
        <w:rPr>
          <w:b/>
          <w:bCs/>
          <w:highlight w:val="green"/>
          <w:lang w:val="en-US"/>
        </w:rPr>
        <w:tab/>
      </w:r>
      <w:r w:rsidRPr="00AB08F8">
        <w:rPr>
          <w:b/>
          <w:bCs/>
          <w:highlight w:val="green"/>
          <w:lang w:val="en-US"/>
        </w:rPr>
        <w:tab/>
      </w:r>
      <w:r w:rsidRPr="00AB08F8">
        <w:rPr>
          <w:b/>
          <w:bCs/>
          <w:highlight w:val="green"/>
          <w:lang w:val="en-US"/>
        </w:rPr>
        <w:tab/>
        <w:t>19:00-22:00 ET</w:t>
      </w:r>
    </w:p>
    <w:p w14:paraId="3F7368A2" w14:textId="77777777" w:rsidR="00CB75B7" w:rsidRPr="00991FAC" w:rsidRDefault="000949C3" w:rsidP="00CB75B7">
      <w:pPr>
        <w:pStyle w:val="ListParagraph"/>
        <w:numPr>
          <w:ilvl w:val="0"/>
          <w:numId w:val="2"/>
        </w:numPr>
        <w:spacing w:before="100" w:beforeAutospacing="1" w:after="240"/>
        <w:rPr>
          <w:b/>
          <w:bCs/>
          <w:highlight w:val="green"/>
          <w:lang w:val="en-US"/>
        </w:rPr>
      </w:pPr>
      <w:r w:rsidRPr="00991FAC">
        <w:rPr>
          <w:b/>
          <w:bCs/>
          <w:highlight w:val="green"/>
          <w:lang w:val="en-US"/>
        </w:rPr>
        <w:t xml:space="preserve">Oct 26 </w:t>
      </w:r>
      <w:r w:rsidRPr="00991FAC">
        <w:rPr>
          <w:b/>
          <w:bCs/>
          <w:highlight w:val="green"/>
          <w:lang w:val="en-US"/>
        </w:rPr>
        <w:tab/>
      </w:r>
      <w:r w:rsidRPr="00991FAC">
        <w:rPr>
          <w:b/>
          <w:bCs/>
          <w:highlight w:val="green"/>
          <w:lang w:val="en-US"/>
        </w:rPr>
        <w:tab/>
      </w:r>
      <w:r w:rsidRPr="00991FAC">
        <w:rPr>
          <w:b/>
          <w:bCs/>
          <w:highlight w:val="green"/>
          <w:lang w:val="en-US"/>
        </w:rPr>
        <w:tab/>
        <w:t>(Monday)</w:t>
      </w:r>
      <w:r w:rsidRPr="00991FAC">
        <w:rPr>
          <w:b/>
          <w:bCs/>
          <w:highlight w:val="green"/>
          <w:lang w:val="en-US"/>
        </w:rPr>
        <w:tab/>
        <w:t>– MAC/PHY</w:t>
      </w:r>
      <w:r w:rsidRPr="00991FAC">
        <w:rPr>
          <w:b/>
          <w:bCs/>
          <w:highlight w:val="green"/>
          <w:lang w:val="en-US"/>
        </w:rPr>
        <w:tab/>
      </w:r>
      <w:r w:rsidRPr="00991FAC">
        <w:rPr>
          <w:b/>
          <w:bCs/>
          <w:highlight w:val="green"/>
          <w:lang w:val="en-US"/>
        </w:rPr>
        <w:tab/>
      </w:r>
      <w:r w:rsidRPr="00991FAC">
        <w:rPr>
          <w:b/>
          <w:bCs/>
          <w:highlight w:val="green"/>
          <w:lang w:val="en-US"/>
        </w:rPr>
        <w:tab/>
        <w:t>19:00-22:00 ET</w:t>
      </w:r>
    </w:p>
    <w:p w14:paraId="040D60A0" w14:textId="41006B48" w:rsidR="00CB75B7" w:rsidRPr="007706B4" w:rsidRDefault="00CB75B7" w:rsidP="00CB75B7">
      <w:pPr>
        <w:pStyle w:val="ListParagraph"/>
        <w:numPr>
          <w:ilvl w:val="0"/>
          <w:numId w:val="2"/>
        </w:numPr>
        <w:spacing w:before="100" w:beforeAutospacing="1" w:after="240"/>
        <w:rPr>
          <w:b/>
          <w:bCs/>
          <w:highlight w:val="yellow"/>
          <w:lang w:val="en-US"/>
        </w:rPr>
      </w:pPr>
      <w:r w:rsidRPr="007706B4">
        <w:rPr>
          <w:b/>
          <w:bCs/>
          <w:highlight w:val="yellow"/>
        </w:rPr>
        <w:t>Oct 28</w:t>
      </w:r>
      <w:r w:rsidRPr="007706B4">
        <w:rPr>
          <w:b/>
          <w:bCs/>
          <w:highlight w:val="yellow"/>
        </w:rPr>
        <w:tab/>
      </w:r>
      <w:r w:rsidRPr="007706B4">
        <w:rPr>
          <w:b/>
          <w:bCs/>
          <w:highlight w:val="yellow"/>
        </w:rPr>
        <w:tab/>
      </w:r>
      <w:r w:rsidRPr="007706B4">
        <w:rPr>
          <w:b/>
          <w:bCs/>
          <w:highlight w:val="yellow"/>
        </w:rPr>
        <w:tab/>
        <w:t>(</w:t>
      </w:r>
      <w:r w:rsidRPr="007706B4">
        <w:rPr>
          <w:b/>
          <w:bCs/>
          <w:highlight w:val="yellow"/>
          <w:lang w:val="en-US"/>
        </w:rPr>
        <w:t>Wednesday)</w:t>
      </w:r>
      <w:r w:rsidRPr="007706B4">
        <w:rPr>
          <w:b/>
          <w:bCs/>
          <w:highlight w:val="yellow"/>
        </w:rPr>
        <w:tab/>
        <w:t>– MAC/PHY</w:t>
      </w:r>
      <w:r w:rsidRPr="007706B4">
        <w:rPr>
          <w:b/>
          <w:bCs/>
          <w:highlight w:val="yellow"/>
        </w:rPr>
        <w:tab/>
      </w:r>
      <w:r w:rsidRPr="007706B4">
        <w:rPr>
          <w:b/>
          <w:bCs/>
          <w:highlight w:val="yellow"/>
        </w:rPr>
        <w:tab/>
      </w:r>
      <w:r w:rsidRPr="007706B4">
        <w:rPr>
          <w:b/>
          <w:bCs/>
          <w:highlight w:val="yellow"/>
        </w:rPr>
        <w:tab/>
        <w:t>10:00-13:00 ET</w:t>
      </w:r>
    </w:p>
    <w:p w14:paraId="146AA2CF" w14:textId="7DDD2D29" w:rsidR="000949C3" w:rsidRPr="007706B4" w:rsidRDefault="000949C3" w:rsidP="000949C3">
      <w:pPr>
        <w:pStyle w:val="ListParagraph"/>
        <w:numPr>
          <w:ilvl w:val="0"/>
          <w:numId w:val="2"/>
        </w:numPr>
        <w:spacing w:before="100" w:beforeAutospacing="1" w:after="240"/>
        <w:rPr>
          <w:b/>
          <w:bCs/>
          <w:highlight w:val="yellow"/>
          <w:lang w:val="en-US"/>
        </w:rPr>
      </w:pPr>
      <w:r w:rsidRPr="007706B4">
        <w:rPr>
          <w:b/>
          <w:bCs/>
          <w:highlight w:val="yellow"/>
          <w:lang w:val="en-US"/>
        </w:rPr>
        <w:t>Oct 29</w:t>
      </w:r>
      <w:r w:rsidRPr="007706B4">
        <w:rPr>
          <w:b/>
          <w:bCs/>
          <w:highlight w:val="yellow"/>
          <w:lang w:val="en-US"/>
        </w:rPr>
        <w:tab/>
      </w:r>
      <w:r w:rsidRPr="007706B4">
        <w:rPr>
          <w:b/>
          <w:bCs/>
          <w:highlight w:val="yellow"/>
          <w:lang w:val="en-US"/>
        </w:rPr>
        <w:tab/>
      </w:r>
      <w:r w:rsidRPr="007706B4">
        <w:rPr>
          <w:b/>
          <w:bCs/>
          <w:highlight w:val="yellow"/>
          <w:lang w:val="en-US"/>
        </w:rPr>
        <w:tab/>
        <w:t xml:space="preserve">(Thursday) </w:t>
      </w:r>
      <w:r w:rsidRPr="007706B4">
        <w:rPr>
          <w:b/>
          <w:bCs/>
          <w:highlight w:val="yellow"/>
          <w:lang w:val="en-US"/>
        </w:rPr>
        <w:tab/>
        <w:t>– Joint</w:t>
      </w:r>
      <w:r w:rsidRPr="007706B4">
        <w:rPr>
          <w:b/>
          <w:bCs/>
          <w:highlight w:val="yellow"/>
          <w:lang w:val="en-US"/>
        </w:rPr>
        <w:tab/>
        <w:t xml:space="preserve"> (Motions)</w:t>
      </w:r>
      <w:r w:rsidRPr="007706B4">
        <w:rPr>
          <w:b/>
          <w:bCs/>
          <w:highlight w:val="yellow"/>
          <w:lang w:val="en-US"/>
        </w:rPr>
        <w:tab/>
      </w:r>
      <w:r w:rsidRPr="007706B4">
        <w:rPr>
          <w:b/>
          <w:bCs/>
          <w:highlight w:val="yellow"/>
          <w:lang w:val="en-US"/>
        </w:rPr>
        <w:tab/>
        <w:t>10:00-13:00 ET</w:t>
      </w:r>
    </w:p>
    <w:p w14:paraId="7E95F2CD" w14:textId="586012FE" w:rsidR="00E97808" w:rsidRPr="00AB235B" w:rsidRDefault="00E97808" w:rsidP="00E97808">
      <w:pPr>
        <w:pStyle w:val="ListParagraph"/>
        <w:numPr>
          <w:ilvl w:val="0"/>
          <w:numId w:val="2"/>
        </w:numPr>
        <w:spacing w:before="100" w:beforeAutospacing="1" w:after="240"/>
        <w:rPr>
          <w:b/>
          <w:bCs/>
          <w:strike/>
          <w:highlight w:val="red"/>
          <w:lang w:val="en-US"/>
        </w:rPr>
      </w:pPr>
      <w:r w:rsidRPr="00AB235B">
        <w:rPr>
          <w:b/>
          <w:bCs/>
          <w:strike/>
          <w:highlight w:val="red"/>
          <w:lang w:val="en-US"/>
        </w:rPr>
        <w:t xml:space="preserve">Nov </w:t>
      </w:r>
      <w:r w:rsidR="00246AA0" w:rsidRPr="00AB235B">
        <w:rPr>
          <w:b/>
          <w:bCs/>
          <w:strike/>
          <w:highlight w:val="red"/>
          <w:lang w:val="en-US"/>
        </w:rPr>
        <w:t>02</w:t>
      </w:r>
      <w:r w:rsidRPr="00AB235B">
        <w:rPr>
          <w:b/>
          <w:bCs/>
          <w:strike/>
          <w:highlight w:val="red"/>
          <w:lang w:val="en-US"/>
        </w:rPr>
        <w:t xml:space="preserve"> </w:t>
      </w:r>
      <w:r w:rsidRPr="00AB235B">
        <w:rPr>
          <w:b/>
          <w:bCs/>
          <w:strike/>
          <w:highlight w:val="red"/>
          <w:lang w:val="en-US"/>
        </w:rPr>
        <w:tab/>
      </w:r>
      <w:r w:rsidRPr="00AB235B">
        <w:rPr>
          <w:b/>
          <w:bCs/>
          <w:strike/>
          <w:highlight w:val="red"/>
          <w:lang w:val="en-US"/>
        </w:rPr>
        <w:tab/>
      </w:r>
      <w:r w:rsidRPr="00AB235B">
        <w:rPr>
          <w:b/>
          <w:bCs/>
          <w:strike/>
          <w:highlight w:val="red"/>
          <w:lang w:val="en-US"/>
        </w:rPr>
        <w:tab/>
        <w:t>(Monday)</w:t>
      </w:r>
      <w:r w:rsidRPr="00AB235B">
        <w:rPr>
          <w:b/>
          <w:bCs/>
          <w:strike/>
          <w:highlight w:val="red"/>
          <w:lang w:val="en-US"/>
        </w:rPr>
        <w:tab/>
        <w:t>– MAC/PHY</w:t>
      </w:r>
      <w:r w:rsidRPr="00AB235B">
        <w:rPr>
          <w:b/>
          <w:bCs/>
          <w:strike/>
          <w:highlight w:val="red"/>
          <w:lang w:val="en-US"/>
        </w:rPr>
        <w:tab/>
      </w:r>
      <w:r w:rsidRPr="00AB235B">
        <w:rPr>
          <w:b/>
          <w:bCs/>
          <w:strike/>
          <w:highlight w:val="red"/>
          <w:lang w:val="en-US"/>
        </w:rPr>
        <w:tab/>
      </w:r>
      <w:r w:rsidRPr="00AB235B">
        <w:rPr>
          <w:b/>
          <w:bCs/>
          <w:strike/>
          <w:highlight w:val="red"/>
          <w:lang w:val="en-US"/>
        </w:rPr>
        <w:tab/>
        <w:t>10:00-13:00 ET</w:t>
      </w:r>
    </w:p>
    <w:p w14:paraId="397E5796" w14:textId="58E3D857" w:rsidR="00EF4DB1" w:rsidRPr="00AB235B" w:rsidRDefault="00246AA0" w:rsidP="002311F4">
      <w:pPr>
        <w:pStyle w:val="ListParagraph"/>
        <w:numPr>
          <w:ilvl w:val="0"/>
          <w:numId w:val="2"/>
        </w:numPr>
        <w:spacing w:before="100" w:beforeAutospacing="1" w:after="240"/>
        <w:rPr>
          <w:b/>
          <w:bCs/>
          <w:strike/>
          <w:highlight w:val="red"/>
          <w:lang w:val="en-US"/>
        </w:rPr>
      </w:pPr>
      <w:r w:rsidRPr="00AB235B">
        <w:rPr>
          <w:b/>
          <w:bCs/>
          <w:strike/>
          <w:highlight w:val="red"/>
          <w:lang w:val="en-US"/>
        </w:rPr>
        <w:lastRenderedPageBreak/>
        <w:t>Nov</w:t>
      </w:r>
      <w:r w:rsidR="00E97808" w:rsidRPr="00AB235B">
        <w:rPr>
          <w:b/>
          <w:bCs/>
          <w:strike/>
          <w:highlight w:val="red"/>
          <w:lang w:val="en-US"/>
        </w:rPr>
        <w:t xml:space="preserve"> </w:t>
      </w:r>
      <w:r w:rsidRPr="00AB235B">
        <w:rPr>
          <w:b/>
          <w:bCs/>
          <w:strike/>
          <w:highlight w:val="red"/>
          <w:lang w:val="en-US"/>
        </w:rPr>
        <w:t>05</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 xml:space="preserve">(Thursday) </w:t>
      </w:r>
      <w:r w:rsidR="00E97808" w:rsidRPr="00AB235B">
        <w:rPr>
          <w:b/>
          <w:bCs/>
          <w:strike/>
          <w:highlight w:val="red"/>
          <w:lang w:val="en-US"/>
        </w:rPr>
        <w:tab/>
        <w:t>– MAC/PHY</w:t>
      </w:r>
      <w:r w:rsidR="00E97808" w:rsidRPr="00AB235B">
        <w:rPr>
          <w:b/>
          <w:bCs/>
          <w:strike/>
          <w:highlight w:val="red"/>
          <w:lang w:val="en-US"/>
        </w:rPr>
        <w:tab/>
      </w:r>
      <w:r w:rsidR="00E97808" w:rsidRPr="00AB235B">
        <w:rPr>
          <w:b/>
          <w:bCs/>
          <w:strike/>
          <w:highlight w:val="red"/>
          <w:lang w:val="en-US"/>
        </w:rPr>
        <w:tab/>
      </w:r>
      <w:r w:rsidR="00E97808" w:rsidRPr="00AB235B">
        <w:rPr>
          <w:b/>
          <w:bCs/>
          <w:strike/>
          <w:highlight w:val="red"/>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66867ECD" w:rsidR="00A5250B" w:rsidRDefault="00A5250B" w:rsidP="00C940C1">
      <w:pPr>
        <w:rPr>
          <w:color w:val="FF0000"/>
          <w:szCs w:val="22"/>
          <w:shd w:val="clear" w:color="auto" w:fill="FFFFFF"/>
        </w:rPr>
      </w:pPr>
    </w:p>
    <w:p w14:paraId="3FE13398" w14:textId="7EE0527E" w:rsidR="00411A08" w:rsidRDefault="00411A08" w:rsidP="00411A08">
      <w:pPr>
        <w:pStyle w:val="Heading2"/>
      </w:pPr>
      <w:r>
        <w:t>Deferred SPs List</w:t>
      </w:r>
    </w:p>
    <w:p w14:paraId="7EC99B30" w14:textId="77777777" w:rsidR="00411A08" w:rsidRPr="00411A08" w:rsidRDefault="00411A08" w:rsidP="00411A08"/>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411A08" w:rsidRPr="00392D4C" w14:paraId="3C0D3D1E" w14:textId="77777777" w:rsidTr="006A343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A770CB" w14:textId="77777777" w:rsidR="00411A08" w:rsidRPr="00392D4C" w:rsidRDefault="00411A08" w:rsidP="006A3436">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F0385" w14:textId="77777777" w:rsidR="00411A08" w:rsidRPr="00392D4C" w:rsidRDefault="00411A08" w:rsidP="006A3436">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6F530" w14:textId="77777777" w:rsidR="00411A08" w:rsidRPr="00392D4C" w:rsidRDefault="00411A08" w:rsidP="006A3436">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B08ED43" w14:textId="77777777" w:rsidR="00411A08" w:rsidRPr="00392D4C" w:rsidRDefault="00411A08" w:rsidP="006A3436">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082C701" w14:textId="77777777" w:rsidR="00411A08" w:rsidRPr="00392D4C" w:rsidRDefault="00411A08" w:rsidP="006A3436">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4195CE2" w14:textId="77777777" w:rsidR="00411A08" w:rsidRPr="00392D4C" w:rsidRDefault="00411A08" w:rsidP="006A3436">
            <w:pPr>
              <w:jc w:val="center"/>
              <w:rPr>
                <w:b/>
                <w:bCs/>
                <w:sz w:val="20"/>
                <w:lang w:val="en-US"/>
              </w:rPr>
            </w:pPr>
            <w:r w:rsidRPr="00392D4C">
              <w:rPr>
                <w:b/>
                <w:bCs/>
                <w:sz w:val="20"/>
                <w:lang w:val="en-US"/>
              </w:rPr>
              <w:t>Session</w:t>
            </w:r>
          </w:p>
        </w:tc>
      </w:tr>
      <w:tr w:rsidR="00411A08" w:rsidRPr="002228E0" w14:paraId="6B2E755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E7AC4" w14:textId="4446FC38" w:rsidR="00411A08" w:rsidRPr="0073705E" w:rsidRDefault="00CF04D1" w:rsidP="006A3436">
            <w:pPr>
              <w:jc w:val="center"/>
              <w:rPr>
                <w:color w:val="00B050"/>
                <w:sz w:val="20"/>
              </w:rPr>
            </w:pPr>
            <w:hyperlink r:id="rId11" w:history="1">
              <w:r w:rsidR="00411A08" w:rsidRPr="0073705E">
                <w:rPr>
                  <w:rStyle w:val="Hyperlink"/>
                  <w:color w:val="00B050"/>
                  <w:szCs w:val="22"/>
                </w:rPr>
                <w:t>772r2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AD5B" w14:textId="3C95837D" w:rsidR="00411A08" w:rsidRPr="0073705E" w:rsidRDefault="00411A08" w:rsidP="006A3436">
            <w:pPr>
              <w:rPr>
                <w:color w:val="00B050"/>
                <w:sz w:val="20"/>
              </w:rPr>
            </w:pPr>
            <w:r w:rsidRPr="0073705E">
              <w:rPr>
                <w:color w:val="00B050"/>
                <w:szCs w:val="22"/>
              </w:rPr>
              <w:t>Multi-link element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7B71" w14:textId="160A95AA" w:rsidR="00411A08" w:rsidRPr="0073705E" w:rsidRDefault="00411A08" w:rsidP="006A3436">
            <w:pPr>
              <w:rPr>
                <w:color w:val="00B050"/>
                <w:sz w:val="20"/>
              </w:rPr>
            </w:pPr>
            <w:r w:rsidRPr="0073705E">
              <w:rPr>
                <w:color w:val="00B050"/>
                <w:szCs w:val="22"/>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F496F" w14:textId="445A7CD8" w:rsidR="00411A08" w:rsidRPr="0073705E" w:rsidRDefault="0073705E" w:rsidP="006A3436">
            <w:pPr>
              <w:jc w:val="center"/>
              <w:rPr>
                <w:color w:val="00B050"/>
                <w:sz w:val="20"/>
              </w:rPr>
            </w:pPr>
            <w:r w:rsidRPr="0073705E">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107AF" w14:textId="3428038E" w:rsidR="00411A08" w:rsidRPr="0073705E" w:rsidRDefault="006643A8" w:rsidP="006A3436">
            <w:pPr>
              <w:jc w:val="center"/>
              <w:rPr>
                <w:color w:val="00B050"/>
                <w:sz w:val="20"/>
              </w:rPr>
            </w:pPr>
            <w:r>
              <w:rPr>
                <w:color w:val="00B05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79C08EAD" w14:textId="610A03D3" w:rsidR="00411A08" w:rsidRPr="0073705E" w:rsidRDefault="00411A08" w:rsidP="006A3436">
            <w:pPr>
              <w:jc w:val="center"/>
              <w:rPr>
                <w:color w:val="00B050"/>
                <w:sz w:val="20"/>
              </w:rPr>
            </w:pPr>
            <w:r w:rsidRPr="0073705E">
              <w:rPr>
                <w:color w:val="00B050"/>
                <w:sz w:val="20"/>
              </w:rPr>
              <w:t>MAC</w:t>
            </w:r>
          </w:p>
        </w:tc>
      </w:tr>
      <w:tr w:rsidR="00411A08" w:rsidRPr="002228E0" w14:paraId="5A1E0E1E"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398F" w14:textId="1BEC17E1" w:rsidR="00411A08" w:rsidRPr="001A718A" w:rsidRDefault="00CF04D1" w:rsidP="006A3436">
            <w:pPr>
              <w:jc w:val="center"/>
              <w:rPr>
                <w:color w:val="00B050"/>
                <w:sz w:val="20"/>
              </w:rPr>
            </w:pPr>
            <w:hyperlink r:id="rId12" w:history="1">
              <w:r w:rsidR="00411A08" w:rsidRPr="001A718A">
                <w:rPr>
                  <w:rStyle w:val="Hyperlink"/>
                  <w:color w:val="00B050"/>
                  <w:szCs w:val="22"/>
                </w:rPr>
                <w:t>1067r3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05EE" w14:textId="46B2D007" w:rsidR="00411A08" w:rsidRPr="001A718A" w:rsidRDefault="00411A08" w:rsidP="006A3436">
            <w:pPr>
              <w:rPr>
                <w:color w:val="00B050"/>
                <w:sz w:val="20"/>
              </w:rPr>
            </w:pPr>
            <w:r w:rsidRPr="001A718A">
              <w:rPr>
                <w:color w:val="00B050"/>
                <w:szCs w:val="22"/>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8535A" w14:textId="7691DF9E" w:rsidR="00411A08" w:rsidRPr="001A718A" w:rsidRDefault="00411A08" w:rsidP="006A3436">
            <w:pPr>
              <w:rPr>
                <w:color w:val="00B050"/>
                <w:sz w:val="20"/>
              </w:rPr>
            </w:pPr>
            <w:r w:rsidRPr="001A718A">
              <w:rPr>
                <w:color w:val="00B050"/>
                <w:szCs w:val="22"/>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8001" w14:textId="168BC4B0" w:rsidR="00411A08" w:rsidRPr="001A718A" w:rsidRDefault="001A718A" w:rsidP="006A3436">
            <w:pPr>
              <w:jc w:val="center"/>
              <w:rPr>
                <w:color w:val="00B050"/>
                <w:sz w:val="20"/>
              </w:rPr>
            </w:pPr>
            <w:r w:rsidRPr="001A718A">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9E2C" w14:textId="3867F768" w:rsidR="00411A08" w:rsidRPr="001A718A" w:rsidRDefault="0015621C" w:rsidP="006A3436">
            <w:pPr>
              <w:jc w:val="center"/>
              <w:rPr>
                <w:color w:val="00B050"/>
                <w:sz w:val="20"/>
              </w:rPr>
            </w:pPr>
            <w:r w:rsidRPr="001A718A">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11E8D5" w14:textId="738DBF1D" w:rsidR="00411A08" w:rsidRPr="001A718A" w:rsidRDefault="00411A08" w:rsidP="006A3436">
            <w:pPr>
              <w:jc w:val="center"/>
              <w:rPr>
                <w:color w:val="00B050"/>
                <w:sz w:val="20"/>
              </w:rPr>
            </w:pPr>
            <w:r w:rsidRPr="001A718A">
              <w:rPr>
                <w:color w:val="00B050"/>
                <w:sz w:val="20"/>
              </w:rPr>
              <w:t>MAC</w:t>
            </w:r>
          </w:p>
        </w:tc>
      </w:tr>
      <w:tr w:rsidR="00411A08" w:rsidRPr="002228E0" w14:paraId="22CD197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A627" w14:textId="6CE51243" w:rsidR="00411A08" w:rsidRPr="003658DC" w:rsidRDefault="00CF04D1" w:rsidP="006A3436">
            <w:pPr>
              <w:jc w:val="center"/>
              <w:rPr>
                <w:color w:val="00B050"/>
                <w:sz w:val="20"/>
              </w:rPr>
            </w:pPr>
            <w:hyperlink r:id="rId13" w:history="1">
              <w:r w:rsidR="00411A08" w:rsidRPr="003658DC">
                <w:rPr>
                  <w:rStyle w:val="Hyperlink"/>
                  <w:color w:val="00B050"/>
                  <w:szCs w:val="22"/>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DFA16" w14:textId="4AE114F9" w:rsidR="00411A08" w:rsidRPr="003658DC" w:rsidRDefault="00411A08" w:rsidP="006A3436">
            <w:pPr>
              <w:rPr>
                <w:color w:val="00B050"/>
                <w:sz w:val="20"/>
              </w:rPr>
            </w:pPr>
            <w:r w:rsidRPr="003658DC">
              <w:rPr>
                <w:color w:val="00B050"/>
                <w:szCs w:val="22"/>
              </w:rPr>
              <w:t xml:space="preserve">MLO: </w:t>
            </w:r>
            <w:proofErr w:type="spellStart"/>
            <w:r w:rsidRPr="003658DC">
              <w:rPr>
                <w:color w:val="00B050"/>
                <w:szCs w:val="22"/>
              </w:rPr>
              <w:t>Signaling</w:t>
            </w:r>
            <w:proofErr w:type="spellEnd"/>
            <w:r w:rsidRPr="003658DC">
              <w:rPr>
                <w:color w:val="00B050"/>
                <w:szCs w:val="22"/>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0089E" w14:textId="76216EB5" w:rsidR="00411A08" w:rsidRPr="003658DC" w:rsidRDefault="00411A08" w:rsidP="006A3436">
            <w:pPr>
              <w:rPr>
                <w:color w:val="00B050"/>
                <w:sz w:val="20"/>
              </w:rPr>
            </w:pPr>
            <w:r w:rsidRPr="003658DC">
              <w:rPr>
                <w:color w:val="00B050"/>
                <w:szCs w:val="22"/>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75B29" w14:textId="2938C2C4" w:rsidR="00411A08" w:rsidRPr="003658DC" w:rsidRDefault="003658DC" w:rsidP="006A3436">
            <w:pPr>
              <w:jc w:val="center"/>
              <w:rPr>
                <w:color w:val="00B050"/>
                <w:sz w:val="20"/>
              </w:rPr>
            </w:pPr>
            <w:r w:rsidRPr="003658DC">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0EB7E" w14:textId="7829857F" w:rsidR="00411A08" w:rsidRPr="003658DC" w:rsidRDefault="00624900" w:rsidP="006A3436">
            <w:pPr>
              <w:jc w:val="center"/>
              <w:rPr>
                <w:color w:val="00B050"/>
                <w:sz w:val="20"/>
              </w:rPr>
            </w:pPr>
            <w:r w:rsidRPr="003658DC">
              <w:rPr>
                <w:color w:val="00B050"/>
                <w:sz w:val="20"/>
              </w:rPr>
              <w:t>ML-</w:t>
            </w:r>
            <w:proofErr w:type="spellStart"/>
            <w:r w:rsidRPr="003658DC">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52871212" w14:textId="71D7EBC9" w:rsidR="00411A08" w:rsidRPr="003658DC" w:rsidRDefault="00411A08" w:rsidP="006A3436">
            <w:pPr>
              <w:jc w:val="center"/>
              <w:rPr>
                <w:color w:val="00B050"/>
                <w:sz w:val="20"/>
              </w:rPr>
            </w:pPr>
            <w:r w:rsidRPr="003658DC">
              <w:rPr>
                <w:color w:val="00B050"/>
                <w:sz w:val="20"/>
              </w:rPr>
              <w:t>MAC</w:t>
            </w:r>
          </w:p>
        </w:tc>
      </w:tr>
      <w:tr w:rsidR="00411A08" w:rsidRPr="002228E0" w14:paraId="3DADA43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6339C" w14:textId="126A5AFB" w:rsidR="00411A08" w:rsidRPr="00411A08" w:rsidRDefault="00CF04D1" w:rsidP="006A3436">
            <w:pPr>
              <w:jc w:val="center"/>
              <w:rPr>
                <w:sz w:val="20"/>
              </w:rPr>
            </w:pPr>
            <w:hyperlink r:id="rId14" w:history="1">
              <w:r w:rsidR="00411A08" w:rsidRPr="00DD207E">
                <w:rPr>
                  <w:rStyle w:val="Hyperlink"/>
                  <w:szCs w:val="22"/>
                </w:rPr>
                <w:t>992r3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B18D" w14:textId="475BC468" w:rsidR="00411A08" w:rsidRPr="00411A08" w:rsidRDefault="00411A08" w:rsidP="006A3436">
            <w:pPr>
              <w:rPr>
                <w:sz w:val="20"/>
              </w:rPr>
            </w:pPr>
            <w:r w:rsidRPr="00BA73BC">
              <w:rPr>
                <w:szCs w:val="22"/>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64BCF" w14:textId="64F6BDCF"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71905" w14:textId="24BB2C6B" w:rsidR="00411A08" w:rsidRPr="00933808" w:rsidRDefault="00933808" w:rsidP="006A3436">
            <w:pPr>
              <w:jc w:val="center"/>
              <w:rPr>
                <w:sz w:val="20"/>
              </w:rPr>
            </w:pPr>
            <w:r w:rsidRPr="00933808">
              <w:rPr>
                <w:szCs w:val="22"/>
              </w:rPr>
              <w:t>7</w:t>
            </w:r>
            <w:r w:rsidR="00411A08" w:rsidRPr="00933808">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79FF9" w14:textId="6E025C50" w:rsidR="00411A08" w:rsidRPr="00411A08" w:rsidRDefault="00BD588E" w:rsidP="006A3436">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6C0CE0D" w14:textId="037D7396" w:rsidR="00411A08" w:rsidRPr="00411A08" w:rsidRDefault="00411A08" w:rsidP="006A3436">
            <w:pPr>
              <w:jc w:val="center"/>
              <w:rPr>
                <w:sz w:val="20"/>
              </w:rPr>
            </w:pPr>
            <w:r>
              <w:rPr>
                <w:sz w:val="20"/>
              </w:rPr>
              <w:t>MAC</w:t>
            </w:r>
          </w:p>
        </w:tc>
      </w:tr>
      <w:tr w:rsidR="00411A08" w:rsidRPr="002228E0" w14:paraId="72384BD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1E688" w14:textId="6C294C80" w:rsidR="00411A08" w:rsidRPr="00411A08" w:rsidRDefault="00CF04D1" w:rsidP="006A3436">
            <w:pPr>
              <w:jc w:val="center"/>
              <w:rPr>
                <w:sz w:val="20"/>
              </w:rPr>
            </w:pPr>
            <w:hyperlink r:id="rId15" w:history="1">
              <w:r w:rsidR="00411A08" w:rsidRPr="00557A47">
                <w:rPr>
                  <w:rStyle w:val="Hyperlink"/>
                  <w:szCs w:val="22"/>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B8D6" w14:textId="66B9FD76" w:rsidR="00411A08" w:rsidRPr="00411A08" w:rsidRDefault="00411A08" w:rsidP="006A3436">
            <w:pPr>
              <w:rPr>
                <w:sz w:val="20"/>
              </w:rPr>
            </w:pPr>
            <w:proofErr w:type="spellStart"/>
            <w:r w:rsidRPr="00DD207E">
              <w:rPr>
                <w:szCs w:val="22"/>
              </w:rPr>
              <w:t>eCSA</w:t>
            </w:r>
            <w:proofErr w:type="spellEnd"/>
            <w:r w:rsidRPr="00DD207E">
              <w:rPr>
                <w:szCs w:val="22"/>
              </w:rPr>
              <w:t xml:space="preserve"> for </w:t>
            </w:r>
            <w:proofErr w:type="spellStart"/>
            <w:r w:rsidRPr="00DD207E">
              <w:rPr>
                <w:szCs w:val="22"/>
              </w:rPr>
              <w:t>multi link</w:t>
            </w:r>
            <w:proofErr w:type="spellEnd"/>
            <w:r w:rsidRPr="00DD207E">
              <w:rPr>
                <w:szCs w:val="22"/>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C3E2" w14:textId="076EE249" w:rsidR="00411A08" w:rsidRPr="00411A08" w:rsidRDefault="00411A08" w:rsidP="006A3436">
            <w:pPr>
              <w:rPr>
                <w:sz w:val="20"/>
              </w:rPr>
            </w:pPr>
            <w:r>
              <w:rPr>
                <w:szCs w:val="22"/>
              </w:rPr>
              <w:t>L</w:t>
            </w:r>
            <w:r w:rsidRPr="00BA73BC">
              <w:rPr>
                <w:szCs w:val="22"/>
              </w:rPr>
              <w:t xml:space="preserve">aurent </w:t>
            </w:r>
            <w:r>
              <w:rPr>
                <w:szCs w:val="22"/>
              </w:rPr>
              <w:t>C</w:t>
            </w:r>
            <w:r w:rsidRPr="00BA73BC">
              <w:rPr>
                <w:szCs w:val="22"/>
              </w:rPr>
              <w:t>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7C49" w14:textId="4AECDDA2" w:rsidR="00411A08" w:rsidRPr="00411A08" w:rsidRDefault="00FC2F95" w:rsidP="006A3436">
            <w:pPr>
              <w:jc w:val="center"/>
              <w:rPr>
                <w:sz w:val="20"/>
              </w:rPr>
            </w:pPr>
            <w:r w:rsidRPr="00FC2F95">
              <w:rPr>
                <w:szCs w:val="22"/>
              </w:rPr>
              <w:t>6</w:t>
            </w:r>
            <w:r w:rsidR="00411A08" w:rsidRPr="00FC2F95">
              <w:rPr>
                <w:szCs w:val="22"/>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7C56D" w14:textId="7EA30A80" w:rsidR="00411A08" w:rsidRPr="00411A08" w:rsidRDefault="00297EF0" w:rsidP="006A3436">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BADB653" w14:textId="7EC7F4D1" w:rsidR="00411A08" w:rsidRPr="00411A08" w:rsidRDefault="00411A08" w:rsidP="006A3436">
            <w:pPr>
              <w:jc w:val="center"/>
              <w:rPr>
                <w:sz w:val="20"/>
              </w:rPr>
            </w:pPr>
            <w:r>
              <w:rPr>
                <w:sz w:val="20"/>
              </w:rPr>
              <w:t>MAC</w:t>
            </w:r>
          </w:p>
        </w:tc>
      </w:tr>
      <w:tr w:rsidR="00E47E75" w:rsidRPr="002228E0" w14:paraId="260F84C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17D92" w14:textId="1805A390" w:rsidR="00E47E75" w:rsidRPr="004B02B6" w:rsidRDefault="00CF04D1" w:rsidP="00E47E75">
            <w:pPr>
              <w:jc w:val="center"/>
              <w:rPr>
                <w:color w:val="00B050"/>
                <w:sz w:val="20"/>
              </w:rPr>
            </w:pPr>
            <w:hyperlink r:id="rId16" w:history="1">
              <w:r w:rsidR="00E47E75" w:rsidRPr="004B02B6">
                <w:rPr>
                  <w:rStyle w:val="Hyperlink"/>
                  <w:color w:val="00B050"/>
                  <w:szCs w:val="22"/>
                </w:rPr>
                <w:t>921r4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B3291" w14:textId="078F2B32" w:rsidR="00E47E75" w:rsidRPr="004B02B6" w:rsidRDefault="00E47E75" w:rsidP="00E47E75">
            <w:pPr>
              <w:rPr>
                <w:color w:val="00B050"/>
                <w:sz w:val="20"/>
              </w:rPr>
            </w:pPr>
            <w:r w:rsidRPr="004B02B6">
              <w:rPr>
                <w:color w:val="00B050"/>
                <w:szCs w:val="22"/>
              </w:rPr>
              <w:t>Discussion about STR capabilities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FA723" w14:textId="3C84CB32" w:rsidR="00E47E75" w:rsidRPr="004B02B6" w:rsidRDefault="00E47E75" w:rsidP="00E47E75">
            <w:pPr>
              <w:rPr>
                <w:color w:val="00B050"/>
                <w:sz w:val="20"/>
              </w:rPr>
            </w:pPr>
            <w:r w:rsidRPr="004B02B6">
              <w:rPr>
                <w:color w:val="00B050"/>
                <w:szCs w:val="22"/>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C7FB" w14:textId="29212A71" w:rsidR="00E47E75" w:rsidRPr="004B02B6" w:rsidRDefault="004B02B6" w:rsidP="00E47E75">
            <w:pPr>
              <w:jc w:val="center"/>
              <w:rPr>
                <w:color w:val="00B050"/>
                <w:sz w:val="20"/>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88A0" w14:textId="4B09D2E6" w:rsidR="00E47E75" w:rsidRPr="004B02B6" w:rsidRDefault="00E47E75" w:rsidP="00E47E75">
            <w:pPr>
              <w:jc w:val="center"/>
              <w:rPr>
                <w:color w:val="00B050"/>
                <w:sz w:val="20"/>
              </w:rPr>
            </w:pPr>
            <w:r w:rsidRPr="004B02B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0DD54EA" w14:textId="5807E006" w:rsidR="00E47E75" w:rsidRPr="004B02B6" w:rsidRDefault="00E47E75" w:rsidP="00E47E75">
            <w:pPr>
              <w:jc w:val="center"/>
              <w:rPr>
                <w:color w:val="00B050"/>
                <w:sz w:val="20"/>
              </w:rPr>
            </w:pPr>
            <w:r w:rsidRPr="004B02B6">
              <w:rPr>
                <w:color w:val="00B050"/>
                <w:sz w:val="20"/>
              </w:rPr>
              <w:t>MAC</w:t>
            </w:r>
          </w:p>
        </w:tc>
      </w:tr>
      <w:bookmarkStart w:id="0" w:name="_Hlk54610513"/>
      <w:tr w:rsidR="003D0042" w:rsidRPr="002228E0" w14:paraId="1CD123B4"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B2C2D" w14:textId="5F6C2BBF"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"https://mentor.ieee.org/802.11/dcn/20/11-20-0898-03-00be-mld-discovery-follow-up.pptx" </w:instrText>
            </w:r>
            <w:r w:rsidRPr="004B02B6">
              <w:fldChar w:fldCharType="separate"/>
            </w:r>
            <w:r w:rsidR="003D0042" w:rsidRPr="004B02B6">
              <w:rPr>
                <w:rStyle w:val="Hyperlink"/>
                <w:color w:val="00B050"/>
              </w:rPr>
              <w:t>898r3</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A7325" w14:textId="6205B23C" w:rsidR="003D0042" w:rsidRPr="004B02B6" w:rsidRDefault="003D0042" w:rsidP="003D0042">
            <w:pPr>
              <w:rPr>
                <w:color w:val="00B050"/>
                <w:szCs w:val="22"/>
              </w:rPr>
            </w:pPr>
            <w:r w:rsidRPr="004B02B6">
              <w:rPr>
                <w:color w:val="00B050"/>
                <w:szCs w:val="22"/>
              </w:rPr>
              <w:t>MLD Discovery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02024" w14:textId="47BC17C2" w:rsidR="003D0042" w:rsidRPr="004B02B6" w:rsidRDefault="003D0042" w:rsidP="003D0042">
            <w:pPr>
              <w:rPr>
                <w:color w:val="00B050"/>
                <w:szCs w:val="22"/>
              </w:rPr>
            </w:pPr>
            <w:r w:rsidRPr="004B02B6">
              <w:rPr>
                <w:color w:val="00B050"/>
                <w:szCs w:val="22"/>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ECC7" w14:textId="29EBEE36"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771E" w14:textId="7F4DCCF2"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9639829" w14:textId="3542BBA0" w:rsidR="003D0042" w:rsidRPr="004B02B6" w:rsidRDefault="003D0042" w:rsidP="003D0042">
            <w:pPr>
              <w:jc w:val="center"/>
              <w:rPr>
                <w:color w:val="00B050"/>
                <w:sz w:val="20"/>
              </w:rPr>
            </w:pPr>
            <w:r w:rsidRPr="004B02B6">
              <w:rPr>
                <w:color w:val="00B050"/>
                <w:sz w:val="20"/>
              </w:rPr>
              <w:t>MAC</w:t>
            </w:r>
          </w:p>
        </w:tc>
      </w:tr>
      <w:bookmarkEnd w:id="0"/>
      <w:tr w:rsidR="003D0042" w:rsidRPr="002228E0" w14:paraId="5C9BCFD6"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C015" w14:textId="0547F65E" w:rsidR="003D0042" w:rsidRPr="004B02B6" w:rsidRDefault="00027816" w:rsidP="003D0042">
            <w:pPr>
              <w:jc w:val="center"/>
              <w:rPr>
                <w:color w:val="00B050"/>
              </w:rPr>
            </w:pPr>
            <w:r w:rsidRPr="004B02B6">
              <w:fldChar w:fldCharType="begin"/>
            </w:r>
            <w:r w:rsidRPr="004B02B6">
              <w:rPr>
                <w:color w:val="00B050"/>
              </w:rPr>
              <w:instrText xml:space="preserve"> HYPERLINK "https://mentor.ieee.org/802.11/dcn/20/11-20-1141-00-00be-restrictions-on-mld-probe.pptx" </w:instrText>
            </w:r>
            <w:r w:rsidRPr="004B02B6">
              <w:fldChar w:fldCharType="separate"/>
            </w:r>
            <w:r w:rsidR="003D0042" w:rsidRPr="004B02B6">
              <w:rPr>
                <w:rStyle w:val="Hyperlink"/>
                <w:color w:val="00B050"/>
              </w:rPr>
              <w:t>1141r0</w:t>
            </w:r>
            <w:r w:rsidRPr="004B02B6">
              <w:rPr>
                <w:rStyle w:val="Hyperlink"/>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D9609" w14:textId="5463ECBB" w:rsidR="003D0042" w:rsidRPr="004B02B6" w:rsidRDefault="003D0042" w:rsidP="003D0042">
            <w:pPr>
              <w:rPr>
                <w:color w:val="00B050"/>
                <w:szCs w:val="22"/>
              </w:rPr>
            </w:pPr>
            <w:r w:rsidRPr="004B02B6">
              <w:rPr>
                <w:color w:val="00B050"/>
                <w:szCs w:val="22"/>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197C9" w14:textId="7A7CD2BC" w:rsidR="003D0042" w:rsidRPr="004B02B6" w:rsidRDefault="003D0042" w:rsidP="003D0042">
            <w:pPr>
              <w:rPr>
                <w:color w:val="00B050"/>
                <w:szCs w:val="22"/>
              </w:rPr>
            </w:pPr>
            <w:r w:rsidRPr="004B02B6">
              <w:rPr>
                <w:color w:val="00B050"/>
                <w:szCs w:val="22"/>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BC8E" w14:textId="421F7DBE" w:rsidR="003D0042" w:rsidRPr="004B02B6" w:rsidRDefault="004B02B6" w:rsidP="003D0042">
            <w:pPr>
              <w:jc w:val="center"/>
              <w:rPr>
                <w:color w:val="00B050"/>
                <w:szCs w:val="22"/>
              </w:rPr>
            </w:pPr>
            <w:r w:rsidRPr="004B02B6">
              <w:rPr>
                <w:color w:val="00B050"/>
                <w:szCs w:val="22"/>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78D1" w14:textId="07A323B5" w:rsidR="003D0042" w:rsidRPr="004B02B6" w:rsidRDefault="003D0042" w:rsidP="003D0042">
            <w:pPr>
              <w:jc w:val="center"/>
              <w:rPr>
                <w:color w:val="00B050"/>
                <w:sz w:val="20"/>
              </w:rPr>
            </w:pPr>
            <w:r w:rsidRPr="004B02B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65AC9D" w14:textId="7FD44AFF" w:rsidR="003D0042" w:rsidRPr="004B02B6" w:rsidRDefault="003D0042" w:rsidP="003D0042">
            <w:pPr>
              <w:jc w:val="center"/>
              <w:rPr>
                <w:color w:val="00B050"/>
                <w:sz w:val="20"/>
              </w:rPr>
            </w:pPr>
            <w:r w:rsidRPr="004B02B6">
              <w:rPr>
                <w:color w:val="00B050"/>
                <w:sz w:val="20"/>
              </w:rPr>
              <w:t>MAC</w:t>
            </w:r>
          </w:p>
        </w:tc>
      </w:tr>
      <w:tr w:rsidR="00E14B39" w:rsidRPr="002228E0" w14:paraId="37F1A62B"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95FF" w14:textId="7E19AC4A" w:rsidR="00E14B39" w:rsidRDefault="00CF04D1" w:rsidP="003D0042">
            <w:pPr>
              <w:jc w:val="center"/>
            </w:pPr>
            <w:hyperlink r:id="rId17" w:history="1">
              <w:r w:rsidR="00E14B39" w:rsidRPr="00DF62AD">
                <w:rPr>
                  <w:rStyle w:val="Hyperlink"/>
                </w:rPr>
                <w:t>1355r4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D3D51" w14:textId="10BED845" w:rsidR="00E14B39" w:rsidRPr="00B72B33" w:rsidRDefault="00835231" w:rsidP="003D0042">
            <w:pPr>
              <w:rPr>
                <w:szCs w:val="22"/>
              </w:rPr>
            </w:pPr>
            <w:r>
              <w:rPr>
                <w:szCs w:val="22"/>
              </w:rPr>
              <w:t>A</w:t>
            </w:r>
            <w:r w:rsidRPr="00835231">
              <w:rPr>
                <w:szCs w:val="22"/>
              </w:rPr>
              <w:t>ccess</w:t>
            </w:r>
            <w:r>
              <w:rPr>
                <w:szCs w:val="22"/>
              </w:rPr>
              <w:t xml:space="preserve"> </w:t>
            </w:r>
            <w:r w:rsidRPr="00835231">
              <w:rPr>
                <w:szCs w:val="22"/>
              </w:rPr>
              <w:t>mechanisms</w:t>
            </w:r>
            <w:r>
              <w:rPr>
                <w:szCs w:val="22"/>
              </w:rPr>
              <w:t xml:space="preserve"> </w:t>
            </w:r>
            <w:r w:rsidRPr="00835231">
              <w:rPr>
                <w:szCs w:val="22"/>
              </w:rPr>
              <w:t>to</w:t>
            </w:r>
            <w:r>
              <w:rPr>
                <w:szCs w:val="22"/>
              </w:rPr>
              <w:t xml:space="preserve"> </w:t>
            </w:r>
            <w:r w:rsidRPr="00835231">
              <w:rPr>
                <w:szCs w:val="22"/>
              </w:rPr>
              <w:t>meet</w:t>
            </w:r>
            <w:r>
              <w:rPr>
                <w:szCs w:val="22"/>
              </w:rPr>
              <w:t xml:space="preserve"> </w:t>
            </w:r>
            <w:r w:rsidRPr="00835231">
              <w:rPr>
                <w:szCs w:val="22"/>
              </w:rPr>
              <w:t>the</w:t>
            </w:r>
            <w:r>
              <w:rPr>
                <w:szCs w:val="22"/>
              </w:rPr>
              <w:t xml:space="preserve"> </w:t>
            </w:r>
            <w:r w:rsidRPr="00835231">
              <w:rPr>
                <w:szCs w:val="22"/>
              </w:rPr>
              <w:t>requirements</w:t>
            </w:r>
            <w:r>
              <w:rPr>
                <w:szCs w:val="22"/>
              </w:rPr>
              <w:t xml:space="preserve"> </w:t>
            </w:r>
            <w:r w:rsidRPr="00835231">
              <w:rPr>
                <w:szCs w:val="22"/>
              </w:rPr>
              <w:t>of</w:t>
            </w:r>
            <w:r>
              <w:rPr>
                <w:szCs w:val="22"/>
              </w:rPr>
              <w:t xml:space="preserve"> </w:t>
            </w:r>
            <w:r w:rsidRPr="00835231">
              <w:rPr>
                <w:szCs w:val="22"/>
              </w:rPr>
              <w:t>low</w:t>
            </w:r>
            <w:r>
              <w:rPr>
                <w:szCs w:val="22"/>
              </w:rPr>
              <w:t xml:space="preserve"> </w:t>
            </w:r>
            <w:r w:rsidRPr="00835231">
              <w:rPr>
                <w:szCs w:val="22"/>
              </w:rPr>
              <w:t>latency</w:t>
            </w:r>
            <w:r>
              <w:rPr>
                <w:szCs w:val="22"/>
              </w:rPr>
              <w:t xml:space="preserve"> </w:t>
            </w:r>
            <w:r w:rsidRPr="00835231">
              <w:rPr>
                <w:szCs w:val="22"/>
              </w:rPr>
              <w:t>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6128F" w14:textId="71E24809" w:rsidR="00E14B39" w:rsidRDefault="00835231" w:rsidP="003D0042">
            <w:pPr>
              <w:rPr>
                <w:szCs w:val="22"/>
              </w:rPr>
            </w:pPr>
            <w:r w:rsidRPr="00835231">
              <w:rPr>
                <w:szCs w:val="22"/>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2D263" w14:textId="1D75A1EB" w:rsidR="00E14B39" w:rsidRPr="00B72B33" w:rsidRDefault="00835231" w:rsidP="003D0042">
            <w:pPr>
              <w:jc w:val="center"/>
              <w:rPr>
                <w:szCs w:val="22"/>
              </w:rPr>
            </w:pPr>
            <w:r>
              <w:rPr>
                <w:szCs w:val="22"/>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E0305" w14:textId="1E992C89" w:rsidR="00E14B39" w:rsidRDefault="00835231" w:rsidP="003D0042">
            <w:pPr>
              <w:jc w:val="center"/>
              <w:rPr>
                <w:sz w:val="20"/>
              </w:rPr>
            </w:pPr>
            <w:r w:rsidRPr="0083523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186B59A" w14:textId="549BDE34" w:rsidR="00E14B39" w:rsidRDefault="00835231" w:rsidP="003D0042">
            <w:pPr>
              <w:jc w:val="center"/>
              <w:rPr>
                <w:sz w:val="20"/>
              </w:rPr>
            </w:pPr>
            <w:r>
              <w:rPr>
                <w:sz w:val="20"/>
              </w:rPr>
              <w:t>MAC</w:t>
            </w:r>
          </w:p>
        </w:tc>
      </w:tr>
      <w:tr w:rsidR="00A76AF6" w:rsidRPr="002228E0" w14:paraId="568A0BAD"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8DB49" w14:textId="44DED7D1" w:rsidR="00A76AF6" w:rsidRDefault="00CF04D1" w:rsidP="003D0042">
            <w:pPr>
              <w:jc w:val="center"/>
            </w:pPr>
            <w:hyperlink r:id="rId18" w:history="1">
              <w:r w:rsidR="00A76AF6" w:rsidRPr="001E1299">
                <w:rPr>
                  <w:rStyle w:val="Hyperlink"/>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140EE" w14:textId="1260B0B4" w:rsidR="00A76AF6" w:rsidRDefault="000F57A5" w:rsidP="003D0042">
            <w:pPr>
              <w:rPr>
                <w:szCs w:val="22"/>
              </w:rPr>
            </w:pPr>
            <w:r w:rsidRPr="000F57A5">
              <w:rPr>
                <w:szCs w:val="22"/>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4DA42" w14:textId="520B6C9C" w:rsidR="00A76AF6" w:rsidRPr="00835231" w:rsidRDefault="000F57A5" w:rsidP="003D0042">
            <w:pPr>
              <w:rPr>
                <w:szCs w:val="22"/>
              </w:rPr>
            </w:pPr>
            <w:r>
              <w:rPr>
                <w:szCs w:val="22"/>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5C9C0" w14:textId="7E70DA93" w:rsidR="00A76AF6" w:rsidRDefault="00C24794" w:rsidP="003D0042">
            <w:pPr>
              <w:jc w:val="center"/>
              <w:rPr>
                <w:szCs w:val="22"/>
              </w:rPr>
            </w:pPr>
            <w:r>
              <w:rPr>
                <w:szCs w:val="22"/>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9B84C" w14:textId="1CA5DDDE" w:rsidR="00A76AF6" w:rsidRPr="00835231" w:rsidRDefault="00C24794" w:rsidP="003D0042">
            <w:pPr>
              <w:jc w:val="center"/>
              <w:rPr>
                <w:sz w:val="20"/>
              </w:rPr>
            </w:pPr>
            <w:r>
              <w:rPr>
                <w:sz w:val="20"/>
              </w:rPr>
              <w:t>ML-General</w:t>
            </w:r>
            <w:r w:rsidR="001E1299">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59100483" w14:textId="62E1DAA0" w:rsidR="00A76AF6" w:rsidRDefault="001E1299" w:rsidP="003D0042">
            <w:pPr>
              <w:jc w:val="center"/>
              <w:rPr>
                <w:sz w:val="20"/>
              </w:rPr>
            </w:pPr>
            <w:r>
              <w:rPr>
                <w:sz w:val="20"/>
              </w:rPr>
              <w:t>MAC</w:t>
            </w:r>
          </w:p>
        </w:tc>
      </w:tr>
      <w:tr w:rsidR="00AA6E72" w:rsidRPr="002228E0" w14:paraId="7EB57DF8"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60C7" w14:textId="77777777" w:rsidR="00AA6E72" w:rsidRDefault="00AA6E72" w:rsidP="003D0042">
            <w:pPr>
              <w:jc w:val="cente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563E5" w14:textId="77777777" w:rsidR="00AA6E72" w:rsidRPr="000F57A5" w:rsidRDefault="00AA6E72" w:rsidP="003D0042">
            <w:pPr>
              <w:rPr>
                <w:szCs w:val="22"/>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62B7A" w14:textId="77777777" w:rsidR="00AA6E72" w:rsidRDefault="00AA6E72" w:rsidP="003D0042">
            <w:pPr>
              <w:rPr>
                <w:szCs w:val="22"/>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A54A" w14:textId="77777777" w:rsidR="00AA6E72" w:rsidRDefault="00AA6E72" w:rsidP="003D0042">
            <w:pPr>
              <w:jc w:val="center"/>
              <w:rPr>
                <w:szCs w:val="22"/>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7C3AD" w14:textId="77777777" w:rsidR="00AA6E72" w:rsidRDefault="00AA6E72" w:rsidP="003D0042">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47A9BBD" w14:textId="77777777" w:rsidR="00AA6E72" w:rsidRDefault="00AA6E72" w:rsidP="003D0042">
            <w:pPr>
              <w:jc w:val="center"/>
              <w:rPr>
                <w:sz w:val="20"/>
              </w:rPr>
            </w:pPr>
          </w:p>
        </w:tc>
      </w:tr>
      <w:tr w:rsidR="00AA6E72" w:rsidRPr="002228E0" w14:paraId="3FF79619"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B5C46" w14:textId="06F35656" w:rsidR="00AA6E72" w:rsidRPr="00814B16" w:rsidRDefault="009C2F9B" w:rsidP="003D0042">
            <w:pPr>
              <w:jc w:val="center"/>
              <w:rPr>
                <w:szCs w:val="22"/>
              </w:rPr>
            </w:pPr>
            <w:hyperlink r:id="rId19" w:history="1">
              <w:r w:rsidR="00AA6E72" w:rsidRPr="00814B16">
                <w:rPr>
                  <w:rStyle w:val="Hyperlink"/>
                  <w:szCs w:val="22"/>
                </w:rPr>
                <w:t>1073r3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FCF68" w14:textId="14B36EE4" w:rsidR="00AA6E72" w:rsidRPr="00814B16" w:rsidRDefault="00AA6E72" w:rsidP="003D0042">
            <w:pPr>
              <w:rPr>
                <w:szCs w:val="22"/>
              </w:rPr>
            </w:pPr>
            <w:r w:rsidRPr="00814B16">
              <w:rPr>
                <w:szCs w:val="22"/>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4AADD" w14:textId="61AF4230" w:rsidR="00AA6E72" w:rsidRPr="00814B16" w:rsidRDefault="00AA6E72" w:rsidP="003D0042">
            <w:pPr>
              <w:rPr>
                <w:szCs w:val="22"/>
              </w:rPr>
            </w:pPr>
            <w:proofErr w:type="spellStart"/>
            <w:r w:rsidRPr="00814B16">
              <w:rPr>
                <w:szCs w:val="22"/>
              </w:rPr>
              <w:t>Chenchen</w:t>
            </w:r>
            <w:proofErr w:type="spellEnd"/>
            <w:r w:rsidRPr="00814B16">
              <w:rPr>
                <w:szCs w:val="22"/>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BB136" w14:textId="19771E92" w:rsidR="00AA6E72" w:rsidRPr="00814B16" w:rsidRDefault="002A1729" w:rsidP="003D0042">
            <w:pPr>
              <w:jc w:val="center"/>
              <w:rPr>
                <w:szCs w:val="22"/>
              </w:rPr>
            </w:pPr>
            <w:r w:rsidRPr="00814B16">
              <w:rPr>
                <w:szCs w:val="22"/>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A1EAF" w14:textId="0460617B" w:rsidR="00AA6E72" w:rsidRPr="00814B16" w:rsidRDefault="000902F9" w:rsidP="003D0042">
            <w:pPr>
              <w:jc w:val="center"/>
              <w:rPr>
                <w:szCs w:val="22"/>
              </w:rPr>
            </w:pPr>
            <w:r w:rsidRPr="00814B16">
              <w:rPr>
                <w:szCs w:val="22"/>
              </w:rPr>
              <w:t>Preamble</w:t>
            </w:r>
          </w:p>
        </w:tc>
        <w:tc>
          <w:tcPr>
            <w:tcW w:w="720" w:type="dxa"/>
            <w:tcBorders>
              <w:top w:val="single" w:sz="8" w:space="0" w:color="1B587C"/>
              <w:left w:val="single" w:sz="8" w:space="0" w:color="1B587C"/>
              <w:bottom w:val="single" w:sz="8" w:space="0" w:color="1B587C"/>
              <w:right w:val="single" w:sz="8" w:space="0" w:color="1B587C"/>
            </w:tcBorders>
          </w:tcPr>
          <w:p w14:paraId="1FD81703" w14:textId="502E2FF4" w:rsidR="00AA6E72" w:rsidRPr="00814B16" w:rsidRDefault="000902F9" w:rsidP="003D0042">
            <w:pPr>
              <w:jc w:val="center"/>
              <w:rPr>
                <w:szCs w:val="22"/>
              </w:rPr>
            </w:pPr>
            <w:r w:rsidRPr="00814B16">
              <w:rPr>
                <w:szCs w:val="22"/>
              </w:rPr>
              <w:t>PHY</w:t>
            </w:r>
          </w:p>
        </w:tc>
      </w:tr>
      <w:tr w:rsidR="00AA6E72" w:rsidRPr="002228E0" w14:paraId="38C71861" w14:textId="77777777" w:rsidTr="006A343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0A23B" w14:textId="467F1943" w:rsidR="00AA6E72" w:rsidRPr="00814B16" w:rsidRDefault="009C2F9B" w:rsidP="003D0042">
            <w:pPr>
              <w:jc w:val="center"/>
              <w:rPr>
                <w:szCs w:val="22"/>
              </w:rPr>
            </w:pPr>
            <w:hyperlink r:id="rId20" w:history="1">
              <w:r w:rsidR="000902F9" w:rsidRPr="00814B16">
                <w:rPr>
                  <w:rStyle w:val="Hyperlink"/>
                  <w:szCs w:val="22"/>
                </w:rPr>
                <w:t>1317r1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C8D39" w14:textId="151C8EE5" w:rsidR="00AA6E72" w:rsidRPr="00814B16" w:rsidRDefault="000902F9" w:rsidP="003D0042">
            <w:pPr>
              <w:rPr>
                <w:szCs w:val="22"/>
              </w:rPr>
            </w:pPr>
            <w:r w:rsidRPr="00814B16">
              <w:rPr>
                <w:szCs w:val="22"/>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8ABD" w14:textId="1E802F50" w:rsidR="00AA6E72" w:rsidRPr="00814B16" w:rsidRDefault="000902F9" w:rsidP="003D0042">
            <w:pPr>
              <w:rPr>
                <w:szCs w:val="22"/>
              </w:rPr>
            </w:pPr>
            <w:r w:rsidRPr="00814B16">
              <w:rPr>
                <w:szCs w:val="22"/>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155FF" w14:textId="72C1D1A5" w:rsidR="00AA6E72" w:rsidRPr="00814B16" w:rsidRDefault="000902F9" w:rsidP="003D0042">
            <w:pPr>
              <w:jc w:val="center"/>
              <w:rPr>
                <w:szCs w:val="22"/>
              </w:rPr>
            </w:pPr>
            <w:r w:rsidRPr="00814B16">
              <w:rPr>
                <w:szCs w:val="22"/>
              </w:rPr>
              <w:t>SP</w:t>
            </w:r>
            <w:r w:rsidR="0028539A" w:rsidRPr="00814B16">
              <w:rPr>
                <w:szCs w:val="22"/>
              </w:rPr>
              <w:t xml:space="preserve"> </w:t>
            </w:r>
            <w:r w:rsidRPr="00814B16">
              <w:rPr>
                <w:szCs w:val="22"/>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CC93D" w14:textId="06C6A16B" w:rsidR="00AA6E72" w:rsidRPr="00814B16" w:rsidRDefault="000902F9" w:rsidP="003D0042">
            <w:pPr>
              <w:jc w:val="center"/>
              <w:rPr>
                <w:szCs w:val="22"/>
              </w:rPr>
            </w:pPr>
            <w:r w:rsidRPr="00814B16">
              <w:rPr>
                <w:szCs w:val="22"/>
              </w:rPr>
              <w:t>Preamble</w:t>
            </w:r>
          </w:p>
        </w:tc>
        <w:tc>
          <w:tcPr>
            <w:tcW w:w="720" w:type="dxa"/>
            <w:tcBorders>
              <w:top w:val="single" w:sz="8" w:space="0" w:color="1B587C"/>
              <w:left w:val="single" w:sz="8" w:space="0" w:color="1B587C"/>
              <w:bottom w:val="single" w:sz="8" w:space="0" w:color="1B587C"/>
              <w:right w:val="single" w:sz="8" w:space="0" w:color="1B587C"/>
            </w:tcBorders>
          </w:tcPr>
          <w:p w14:paraId="73810C70" w14:textId="2F40990D" w:rsidR="00AA6E72" w:rsidRPr="00814B16" w:rsidRDefault="000902F9" w:rsidP="003D0042">
            <w:pPr>
              <w:jc w:val="center"/>
              <w:rPr>
                <w:szCs w:val="22"/>
              </w:rPr>
            </w:pPr>
            <w:r w:rsidRPr="00814B16">
              <w:rPr>
                <w:szCs w:val="22"/>
              </w:rPr>
              <w:t>PHY</w:t>
            </w:r>
          </w:p>
        </w:tc>
      </w:tr>
    </w:tbl>
    <w:p w14:paraId="50BB6366" w14:textId="77777777" w:rsidR="00411A08" w:rsidRDefault="00411A0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B597862" w:rsidR="0061642D" w:rsidRDefault="00531CB7" w:rsidP="00F525EA">
      <w:pPr>
        <w:pStyle w:val="ListParagraph"/>
        <w:numPr>
          <w:ilvl w:val="0"/>
          <w:numId w:val="4"/>
        </w:numPr>
        <w:rPr>
          <w:color w:val="000000" w:themeColor="text1"/>
        </w:rPr>
      </w:pPr>
      <w:r>
        <w:rPr>
          <w:color w:val="FF0000"/>
        </w:rPr>
        <w:t>8</w:t>
      </w:r>
      <w:r w:rsidR="0061642D">
        <w:rPr>
          <w:color w:val="000000" w:themeColor="text1"/>
        </w:rPr>
        <w:t xml:space="preserve"> submissions in the Joint queue</w:t>
      </w:r>
    </w:p>
    <w:p w14:paraId="502BDCFB" w14:textId="2A94490E" w:rsidR="0061642D" w:rsidRDefault="00223A09" w:rsidP="00F525EA">
      <w:pPr>
        <w:pStyle w:val="ListParagraph"/>
        <w:numPr>
          <w:ilvl w:val="0"/>
          <w:numId w:val="4"/>
        </w:numPr>
        <w:rPr>
          <w:color w:val="000000" w:themeColor="text1"/>
        </w:rPr>
      </w:pPr>
      <w:r>
        <w:rPr>
          <w:color w:val="FF0000"/>
        </w:rPr>
        <w:t>2</w:t>
      </w:r>
      <w:r w:rsidR="00A12CF5">
        <w:rPr>
          <w:color w:val="FF0000"/>
        </w:rPr>
        <w:t xml:space="preserve">2 </w:t>
      </w:r>
      <w:r w:rsidR="0061642D">
        <w:rPr>
          <w:color w:val="000000" w:themeColor="text1"/>
        </w:rPr>
        <w:t>submissions in the MAC queue</w:t>
      </w:r>
    </w:p>
    <w:p w14:paraId="6C1302F5" w14:textId="0A6F75A8" w:rsidR="00A43656" w:rsidRDefault="00E924FC" w:rsidP="00F525EA">
      <w:pPr>
        <w:pStyle w:val="ListParagraph"/>
        <w:numPr>
          <w:ilvl w:val="0"/>
          <w:numId w:val="4"/>
        </w:numPr>
        <w:rPr>
          <w:color w:val="000000" w:themeColor="text1"/>
        </w:rPr>
      </w:pPr>
      <w:r>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2417B2" w:rsidRPr="008B2433" w14:paraId="047F5169" w14:textId="77777777" w:rsidTr="008B2B8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lastRenderedPageBreak/>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2228E0" w:rsidRDefault="00CF04D1" w:rsidP="00F70FF7">
            <w:pPr>
              <w:jc w:val="center"/>
              <w:rPr>
                <w:color w:val="00B050"/>
                <w:sz w:val="20"/>
              </w:rPr>
            </w:pPr>
            <w:hyperlink r:id="rId21" w:history="1">
              <w:r w:rsidR="00140BE7" w:rsidRPr="002228E0">
                <w:rPr>
                  <w:rStyle w:val="Hyperlink"/>
                  <w:color w:val="00B050"/>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2228E0" w:rsidRDefault="00140BE7" w:rsidP="00F70FF7">
            <w:pPr>
              <w:rPr>
                <w:color w:val="00B050"/>
                <w:sz w:val="20"/>
              </w:rPr>
            </w:pPr>
            <w:r w:rsidRPr="002228E0">
              <w:rPr>
                <w:color w:val="00B050"/>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2228E0" w:rsidRDefault="00140BE7" w:rsidP="00F70FF7">
            <w:pPr>
              <w:rPr>
                <w:color w:val="00B050"/>
                <w:sz w:val="20"/>
              </w:rPr>
            </w:pPr>
            <w:r w:rsidRPr="002228E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318FBE22" w:rsidR="00140BE7" w:rsidRPr="002228E0" w:rsidRDefault="002228E0" w:rsidP="00F70FF7">
            <w:pPr>
              <w:jc w:val="center"/>
              <w:rPr>
                <w:color w:val="00B050"/>
                <w:sz w:val="20"/>
              </w:rPr>
            </w:pPr>
            <w:r w:rsidRPr="002228E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06C131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2228E0" w:rsidRDefault="00CF04D1" w:rsidP="00F70FF7">
            <w:pPr>
              <w:jc w:val="center"/>
              <w:rPr>
                <w:color w:val="00B050"/>
                <w:sz w:val="20"/>
              </w:rPr>
            </w:pPr>
            <w:hyperlink r:id="rId22" w:history="1">
              <w:r w:rsidR="00140BE7" w:rsidRPr="002228E0">
                <w:rPr>
                  <w:rStyle w:val="Hyperlink"/>
                  <w:color w:val="00B050"/>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2228E0" w:rsidRDefault="00140BE7" w:rsidP="00F70FF7">
            <w:pPr>
              <w:rPr>
                <w:color w:val="00B050"/>
                <w:sz w:val="20"/>
              </w:rPr>
            </w:pPr>
            <w:r w:rsidRPr="002228E0">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2228E0" w:rsidRDefault="00140BE7" w:rsidP="00F70FF7">
            <w:pPr>
              <w:rPr>
                <w:color w:val="00B050"/>
                <w:sz w:val="20"/>
              </w:rPr>
            </w:pPr>
            <w:proofErr w:type="spellStart"/>
            <w:r w:rsidRPr="002228E0">
              <w:rPr>
                <w:color w:val="00B050"/>
                <w:sz w:val="20"/>
              </w:rPr>
              <w:t>Myeongjin</w:t>
            </w:r>
            <w:proofErr w:type="spellEnd"/>
            <w:r w:rsidRPr="002228E0">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2AAEF35D" w:rsidR="00140BE7" w:rsidRPr="002228E0" w:rsidRDefault="00140BE7" w:rsidP="00F70FF7">
            <w:pPr>
              <w:jc w:val="center"/>
              <w:rPr>
                <w:color w:val="00B050"/>
                <w:sz w:val="20"/>
              </w:rPr>
            </w:pPr>
            <w:r w:rsidRPr="002228E0">
              <w:rPr>
                <w:color w:val="00B050"/>
                <w:sz w:val="20"/>
              </w:rPr>
              <w:t>P</w:t>
            </w:r>
            <w:r w:rsidR="002228E0" w:rsidRPr="002228E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2228E0" w:rsidRDefault="001249ED" w:rsidP="00F70FF7">
            <w:pPr>
              <w:jc w:val="center"/>
              <w:rPr>
                <w:color w:val="00B050"/>
                <w:sz w:val="20"/>
              </w:rPr>
            </w:pPr>
            <w:r w:rsidRPr="002228E0">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2228E0" w:rsidRDefault="00140BE7" w:rsidP="00F70FF7">
            <w:pPr>
              <w:jc w:val="center"/>
              <w:rPr>
                <w:color w:val="00B050"/>
                <w:sz w:val="20"/>
              </w:rPr>
            </w:pPr>
            <w:r w:rsidRPr="002228E0">
              <w:rPr>
                <w:color w:val="00B050"/>
                <w:sz w:val="20"/>
              </w:rPr>
              <w:t>Joint</w:t>
            </w:r>
          </w:p>
        </w:tc>
      </w:tr>
      <w:tr w:rsidR="00022C33" w:rsidRPr="00022C33" w14:paraId="5E7E0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4F34EC" w:rsidRDefault="00CF04D1" w:rsidP="00F70FF7">
            <w:pPr>
              <w:jc w:val="center"/>
              <w:rPr>
                <w:color w:val="00B050"/>
                <w:sz w:val="20"/>
              </w:rPr>
            </w:pPr>
            <w:hyperlink r:id="rId23" w:history="1">
              <w:r w:rsidR="00140BE7" w:rsidRPr="004F34EC">
                <w:rPr>
                  <w:rStyle w:val="Hyperlink"/>
                  <w:color w:val="00B050"/>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4F34EC" w:rsidRDefault="00140BE7" w:rsidP="00F70FF7">
            <w:pPr>
              <w:rPr>
                <w:color w:val="00B050"/>
                <w:sz w:val="20"/>
              </w:rPr>
            </w:pPr>
            <w:r w:rsidRPr="004F34EC">
              <w:rPr>
                <w:color w:val="00B050"/>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4F34EC" w:rsidRDefault="00140BE7" w:rsidP="00F70FF7">
            <w:pPr>
              <w:rPr>
                <w:color w:val="00B050"/>
                <w:sz w:val="20"/>
              </w:rPr>
            </w:pPr>
            <w:proofErr w:type="spellStart"/>
            <w:r w:rsidRPr="004F34EC">
              <w:rPr>
                <w:color w:val="00B050"/>
                <w:sz w:val="20"/>
              </w:rPr>
              <w:t>Jonghun</w:t>
            </w:r>
            <w:proofErr w:type="spellEnd"/>
            <w:r w:rsidRPr="004F34EC">
              <w:rPr>
                <w:color w:val="00B050"/>
                <w:sz w:val="20"/>
              </w:rPr>
              <w:t xml:space="preserve"> Han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4220130E" w:rsidR="00140BE7" w:rsidRPr="004F34EC" w:rsidRDefault="00C60421"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7473CB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4F34EC" w:rsidRDefault="00CF04D1" w:rsidP="00F70FF7">
            <w:pPr>
              <w:jc w:val="center"/>
              <w:rPr>
                <w:color w:val="00B050"/>
                <w:sz w:val="20"/>
              </w:rPr>
            </w:pPr>
            <w:hyperlink r:id="rId24" w:history="1">
              <w:r w:rsidR="00140BE7" w:rsidRPr="004F34EC">
                <w:rPr>
                  <w:rStyle w:val="Hyperlink"/>
                  <w:color w:val="00B050"/>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4F34EC" w:rsidRDefault="00140BE7" w:rsidP="00F70FF7">
            <w:pPr>
              <w:rPr>
                <w:color w:val="00B050"/>
                <w:sz w:val="20"/>
              </w:rPr>
            </w:pPr>
            <w:r w:rsidRPr="004F34EC">
              <w:rPr>
                <w:color w:val="00B050"/>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4F34EC" w:rsidRDefault="00140BE7" w:rsidP="00F70FF7">
            <w:pPr>
              <w:rPr>
                <w:color w:val="00B050"/>
                <w:sz w:val="20"/>
              </w:rPr>
            </w:pPr>
            <w:r w:rsidRPr="004F34EC">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692EF609" w:rsidR="00140BE7"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4F34EC" w:rsidRDefault="001249ED"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4F34EC" w:rsidRDefault="00140BE7" w:rsidP="00F70FF7">
            <w:pPr>
              <w:jc w:val="center"/>
              <w:rPr>
                <w:color w:val="00B050"/>
                <w:sz w:val="20"/>
              </w:rPr>
            </w:pPr>
            <w:r w:rsidRPr="004F34EC">
              <w:rPr>
                <w:color w:val="00B050"/>
                <w:sz w:val="20"/>
              </w:rPr>
              <w:t>Joint</w:t>
            </w:r>
          </w:p>
        </w:tc>
      </w:tr>
      <w:tr w:rsidR="00022C33" w:rsidRPr="00022C33" w14:paraId="34194BB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CF04D1" w:rsidP="00F70FF7">
            <w:pPr>
              <w:jc w:val="center"/>
              <w:rPr>
                <w:sz w:val="20"/>
              </w:rPr>
            </w:pPr>
            <w:hyperlink r:id="rId2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F70FF7">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F70FF7">
            <w:pPr>
              <w:rPr>
                <w:sz w:val="20"/>
              </w:rPr>
            </w:pPr>
            <w:r w:rsidRPr="00022C33">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F70FF7">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F70FF7">
            <w:pPr>
              <w:jc w:val="center"/>
              <w:rPr>
                <w:sz w:val="20"/>
              </w:rPr>
            </w:pPr>
            <w:r w:rsidRPr="00022C33">
              <w:rPr>
                <w:sz w:val="20"/>
              </w:rPr>
              <w:t>Joint</w:t>
            </w:r>
          </w:p>
        </w:tc>
      </w:tr>
      <w:tr w:rsidR="00022C33" w:rsidRPr="00022C33" w14:paraId="5539387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CF04D1" w:rsidP="00F70FF7">
            <w:pPr>
              <w:jc w:val="center"/>
              <w:rPr>
                <w:color w:val="4472C4" w:themeColor="accent5"/>
                <w:sz w:val="20"/>
              </w:rPr>
            </w:pPr>
            <w:hyperlink r:id="rId2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F70FF7">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F70FF7">
            <w:pPr>
              <w:rPr>
                <w:sz w:val="20"/>
              </w:rPr>
            </w:pPr>
            <w:r w:rsidRPr="00022C33">
              <w:rPr>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F70FF7">
            <w:pPr>
              <w:jc w:val="center"/>
              <w:rPr>
                <w:sz w:val="20"/>
              </w:rPr>
            </w:pPr>
            <w:r w:rsidRPr="00022C33">
              <w:rPr>
                <w:sz w:val="20"/>
              </w:rPr>
              <w:t>Joint</w:t>
            </w:r>
          </w:p>
        </w:tc>
      </w:tr>
      <w:tr w:rsidR="00022C33" w:rsidRPr="00022C33" w14:paraId="42DABF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CF04D1" w:rsidP="00F70FF7">
            <w:pPr>
              <w:jc w:val="center"/>
              <w:rPr>
                <w:color w:val="FF0000"/>
                <w:sz w:val="20"/>
              </w:rPr>
            </w:pPr>
            <w:hyperlink r:id="rId2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F70FF7">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F70FF7">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F70FF7">
            <w:pPr>
              <w:jc w:val="center"/>
              <w:rPr>
                <w:sz w:val="20"/>
              </w:rPr>
            </w:pPr>
            <w:r w:rsidRPr="00022C33">
              <w:rPr>
                <w:sz w:val="20"/>
              </w:rPr>
              <w:t>Joint</w:t>
            </w:r>
          </w:p>
        </w:tc>
      </w:tr>
      <w:tr w:rsidR="00022C33" w:rsidRPr="00CC1135" w14:paraId="1961288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CF04D1" w:rsidP="00F70FF7">
            <w:pPr>
              <w:jc w:val="center"/>
              <w:rPr>
                <w:sz w:val="20"/>
              </w:rPr>
            </w:pPr>
            <w:hyperlink r:id="rId2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F70FF7">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F70FF7">
            <w:pPr>
              <w:rPr>
                <w:sz w:val="20"/>
              </w:rPr>
            </w:pPr>
            <w:proofErr w:type="spellStart"/>
            <w:r w:rsidRPr="00022C33">
              <w:rPr>
                <w:sz w:val="20"/>
              </w:rPr>
              <w:t>Chenchen</w:t>
            </w:r>
            <w:proofErr w:type="spellEnd"/>
            <w:r w:rsidRPr="00022C33">
              <w:rPr>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F70FF7">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F70FF7">
            <w:pPr>
              <w:jc w:val="center"/>
              <w:rPr>
                <w:sz w:val="20"/>
              </w:rPr>
            </w:pPr>
            <w:r w:rsidRPr="00022C33">
              <w:rPr>
                <w:sz w:val="20"/>
              </w:rPr>
              <w:t>Joint</w:t>
            </w:r>
          </w:p>
        </w:tc>
      </w:tr>
      <w:tr w:rsidR="00022C33" w:rsidRPr="00CC1135" w14:paraId="268155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4F34EC" w:rsidRDefault="00CF04D1" w:rsidP="00F70FF7">
            <w:pPr>
              <w:jc w:val="center"/>
              <w:rPr>
                <w:color w:val="00B050"/>
                <w:sz w:val="20"/>
              </w:rPr>
            </w:pPr>
            <w:hyperlink r:id="rId29" w:history="1">
              <w:r w:rsidR="00FD6981" w:rsidRPr="004F34EC">
                <w:rPr>
                  <w:rStyle w:val="Hyperlink"/>
                  <w:color w:val="00B050"/>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4F34EC" w:rsidRDefault="00FD6981" w:rsidP="00F70FF7">
            <w:pPr>
              <w:rPr>
                <w:color w:val="00B050"/>
                <w:sz w:val="20"/>
              </w:rPr>
            </w:pPr>
            <w:r w:rsidRPr="004F34EC">
              <w:rPr>
                <w:color w:val="00B050"/>
                <w:sz w:val="20"/>
              </w:rPr>
              <w:t xml:space="preserve">TB PPDU Format </w:t>
            </w:r>
            <w:proofErr w:type="spellStart"/>
            <w:r w:rsidRPr="004F34EC">
              <w:rPr>
                <w:color w:val="00B050"/>
                <w:sz w:val="20"/>
              </w:rPr>
              <w:t>Signaling</w:t>
            </w:r>
            <w:proofErr w:type="spellEnd"/>
            <w:r w:rsidRPr="004F34EC">
              <w:rPr>
                <w:color w:val="00B050"/>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4F34EC" w:rsidRDefault="00FD6981" w:rsidP="00F70FF7">
            <w:pPr>
              <w:rPr>
                <w:color w:val="00B050"/>
                <w:sz w:val="20"/>
              </w:rPr>
            </w:pPr>
            <w:proofErr w:type="spellStart"/>
            <w:r w:rsidRPr="004F34EC">
              <w:rPr>
                <w:color w:val="00B050"/>
                <w:sz w:val="20"/>
              </w:rPr>
              <w:t>Geonjung</w:t>
            </w:r>
            <w:proofErr w:type="spellEnd"/>
            <w:r w:rsidRPr="004F34EC">
              <w:rPr>
                <w:color w:val="00B050"/>
                <w:sz w:val="20"/>
              </w:rPr>
              <w:t xml:space="preserve"> Ko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5BD4B0F5"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4F34EC" w:rsidRDefault="00FD6981" w:rsidP="00F70FF7">
            <w:pPr>
              <w:jc w:val="center"/>
              <w:rPr>
                <w:color w:val="00B050"/>
                <w:sz w:val="20"/>
              </w:rPr>
            </w:pPr>
            <w:r w:rsidRPr="004F34EC">
              <w:rPr>
                <w:color w:val="00B050"/>
                <w:sz w:val="20"/>
              </w:rPr>
              <w:t>Joint</w:t>
            </w:r>
          </w:p>
        </w:tc>
      </w:tr>
      <w:tr w:rsidR="00022C33" w:rsidRPr="00D445B4" w14:paraId="0592B4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CF04D1" w:rsidP="00F70FF7">
            <w:pPr>
              <w:jc w:val="center"/>
              <w:rPr>
                <w:sz w:val="20"/>
              </w:rPr>
            </w:pPr>
            <w:hyperlink r:id="rId3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F70FF7">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F70FF7">
            <w:pPr>
              <w:rPr>
                <w:sz w:val="20"/>
              </w:rPr>
            </w:pPr>
            <w:r w:rsidRPr="00022C33">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F70FF7">
            <w:pPr>
              <w:jc w:val="center"/>
              <w:rPr>
                <w:sz w:val="20"/>
              </w:rPr>
            </w:pPr>
            <w:r w:rsidRPr="00022C33">
              <w:rPr>
                <w:sz w:val="20"/>
              </w:rPr>
              <w:t>Joint</w:t>
            </w:r>
          </w:p>
        </w:tc>
      </w:tr>
      <w:tr w:rsidR="00022C33" w:rsidRPr="007A33C2" w14:paraId="0CBAD57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CF04D1" w:rsidP="00F70FF7">
            <w:pPr>
              <w:jc w:val="center"/>
              <w:rPr>
                <w:sz w:val="20"/>
              </w:rPr>
            </w:pPr>
            <w:hyperlink r:id="rId3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F70FF7">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F70FF7">
            <w:pPr>
              <w:rPr>
                <w:sz w:val="20"/>
              </w:rPr>
            </w:pPr>
            <w:r w:rsidRPr="00022C33">
              <w:rPr>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F70FF7">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F70FF7">
            <w:pPr>
              <w:jc w:val="center"/>
              <w:rPr>
                <w:sz w:val="20"/>
              </w:rPr>
            </w:pPr>
            <w:r w:rsidRPr="00022C33">
              <w:rPr>
                <w:sz w:val="20"/>
              </w:rPr>
              <w:t>Joint</w:t>
            </w:r>
          </w:p>
        </w:tc>
      </w:tr>
      <w:bookmarkStart w:id="1" w:name="_Hlk51014498"/>
      <w:tr w:rsidR="00022C33" w:rsidRPr="007A33C2" w14:paraId="61BA95C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F70FF7">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F70FF7">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F70FF7">
            <w:pPr>
              <w:rPr>
                <w:sz w:val="20"/>
              </w:rPr>
            </w:pPr>
            <w:r w:rsidRPr="00022C33">
              <w:rPr>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F70FF7">
            <w:pPr>
              <w:jc w:val="center"/>
              <w:rPr>
                <w:sz w:val="20"/>
              </w:rPr>
            </w:pPr>
            <w:r w:rsidRPr="00022C33">
              <w:rPr>
                <w:sz w:val="20"/>
              </w:rPr>
              <w:t>Joint</w:t>
            </w:r>
          </w:p>
        </w:tc>
      </w:tr>
      <w:tr w:rsidR="00022C33" w:rsidRPr="007A33C2" w14:paraId="5F6CAFD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CF04D1" w:rsidP="00F70FF7">
            <w:pPr>
              <w:jc w:val="center"/>
              <w:rPr>
                <w:color w:val="FF0000"/>
                <w:sz w:val="20"/>
              </w:rPr>
            </w:pPr>
            <w:hyperlink r:id="rId3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F70FF7">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F70FF7">
            <w:pPr>
              <w:rPr>
                <w:sz w:val="20"/>
              </w:rPr>
            </w:pPr>
            <w:r w:rsidRPr="00022C33">
              <w:rPr>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F70FF7">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F70FF7">
            <w:pPr>
              <w:jc w:val="center"/>
              <w:rPr>
                <w:sz w:val="20"/>
              </w:rPr>
            </w:pPr>
            <w:r w:rsidRPr="00022C33">
              <w:rPr>
                <w:sz w:val="20"/>
              </w:rPr>
              <w:t>Joint</w:t>
            </w:r>
          </w:p>
        </w:tc>
      </w:tr>
      <w:bookmarkEnd w:id="1"/>
      <w:tr w:rsidR="00022C33" w:rsidRPr="00CC1135" w14:paraId="652C1A5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4F34EC" w:rsidRDefault="00A9291A" w:rsidP="00F70FF7">
            <w:pPr>
              <w:jc w:val="center"/>
              <w:rPr>
                <w:color w:val="00B050"/>
                <w:sz w:val="20"/>
              </w:rPr>
            </w:pPr>
            <w:r w:rsidRPr="004F34EC">
              <w:fldChar w:fldCharType="begin"/>
            </w:r>
            <w:r w:rsidRPr="004F34EC">
              <w:rPr>
                <w:color w:val="00B050"/>
              </w:rPr>
              <w:instrText xml:space="preserve"> HYPERLINK "https://mentor.ieee.org/802.11/dcn/20/11-20-1429-00-00be-enhanced-trigger-frame-for-eht-support.pptx" </w:instrText>
            </w:r>
            <w:r w:rsidRPr="004F34EC">
              <w:fldChar w:fldCharType="separate"/>
            </w:r>
            <w:r w:rsidR="00FD6981" w:rsidRPr="004F34EC">
              <w:rPr>
                <w:rStyle w:val="Hyperlink"/>
                <w:color w:val="00B050"/>
                <w:sz w:val="20"/>
              </w:rPr>
              <w:t>1429r0</w:t>
            </w:r>
            <w:r w:rsidRPr="004F34EC">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4F34EC" w:rsidRDefault="00FD6981" w:rsidP="00F70FF7">
            <w:pPr>
              <w:rPr>
                <w:color w:val="00B050"/>
                <w:sz w:val="20"/>
              </w:rPr>
            </w:pPr>
            <w:r w:rsidRPr="004F34EC">
              <w:rPr>
                <w:color w:val="00B050"/>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4F34EC" w:rsidRDefault="00FD6981" w:rsidP="00F70FF7">
            <w:pPr>
              <w:rPr>
                <w:color w:val="00B050"/>
                <w:sz w:val="20"/>
              </w:rPr>
            </w:pPr>
            <w:r w:rsidRPr="004F34EC">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4709B550" w:rsidR="00FD6981" w:rsidRPr="004F34EC" w:rsidRDefault="004F34EC" w:rsidP="00F70FF7">
            <w:pPr>
              <w:jc w:val="center"/>
              <w:rPr>
                <w:color w:val="00B050"/>
                <w:sz w:val="20"/>
              </w:rPr>
            </w:pPr>
            <w:r w:rsidRPr="004F34E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4F34EC" w:rsidRDefault="009F1002" w:rsidP="00F70FF7">
            <w:pPr>
              <w:jc w:val="center"/>
              <w:rPr>
                <w:color w:val="00B050"/>
                <w:sz w:val="20"/>
              </w:rPr>
            </w:pPr>
            <w:r w:rsidRPr="004F34EC">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4F34EC" w:rsidRDefault="00FD6981" w:rsidP="00F70FF7">
            <w:pPr>
              <w:jc w:val="center"/>
              <w:rPr>
                <w:color w:val="00B050"/>
                <w:sz w:val="20"/>
              </w:rPr>
            </w:pPr>
            <w:r w:rsidRPr="004F34EC">
              <w:rPr>
                <w:color w:val="00B050"/>
                <w:sz w:val="20"/>
              </w:rPr>
              <w:t>Joint</w:t>
            </w:r>
          </w:p>
        </w:tc>
      </w:tr>
      <w:tr w:rsidR="004E6231" w:rsidRPr="00CC1135" w14:paraId="0639158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F70FF7">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F70FF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F70FF7">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F70FF7">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F70FF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F70FF7">
            <w:pPr>
              <w:jc w:val="center"/>
              <w:rPr>
                <w:sz w:val="20"/>
              </w:rPr>
            </w:pPr>
          </w:p>
        </w:tc>
      </w:tr>
      <w:tr w:rsidR="00785833" w:rsidRPr="00387A4F" w14:paraId="2FB884F8"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C2161D" w:rsidRDefault="00CF04D1" w:rsidP="00F70FF7">
            <w:pPr>
              <w:jc w:val="center"/>
              <w:rPr>
                <w:color w:val="00B050"/>
                <w:sz w:val="20"/>
              </w:rPr>
            </w:pPr>
            <w:hyperlink r:id="rId33" w:history="1">
              <w:r w:rsidR="002D0A3A" w:rsidRPr="00C2161D">
                <w:rPr>
                  <w:rStyle w:val="Hyperlink"/>
                  <w:color w:val="00B050"/>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C2161D" w:rsidRDefault="002D0A3A" w:rsidP="00F70FF7">
            <w:pPr>
              <w:rPr>
                <w:color w:val="00B050"/>
                <w:sz w:val="20"/>
              </w:rPr>
            </w:pPr>
            <w:r w:rsidRPr="00C2161D">
              <w:rPr>
                <w:color w:val="00B050"/>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C2161D" w:rsidRDefault="002D0A3A" w:rsidP="00F70FF7">
            <w:pPr>
              <w:rPr>
                <w:color w:val="00B050"/>
                <w:sz w:val="20"/>
              </w:rPr>
            </w:pPr>
            <w:r w:rsidRPr="00C2161D">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15614FAD"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C2161D" w:rsidRDefault="002D0A3A" w:rsidP="00F70FF7">
            <w:pPr>
              <w:jc w:val="center"/>
              <w:rPr>
                <w:color w:val="00B050"/>
                <w:sz w:val="20"/>
              </w:rPr>
            </w:pPr>
            <w:r w:rsidRPr="00C2161D">
              <w:rPr>
                <w:color w:val="00B050"/>
                <w:sz w:val="20"/>
              </w:rPr>
              <w:t>MAC</w:t>
            </w:r>
          </w:p>
        </w:tc>
      </w:tr>
      <w:tr w:rsidR="00022C33" w:rsidRPr="00CC1135" w14:paraId="008ECB6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EF0CBE" w:rsidRDefault="00CF04D1" w:rsidP="00F70FF7">
            <w:pPr>
              <w:jc w:val="center"/>
              <w:rPr>
                <w:strike/>
                <w:color w:val="FFC000"/>
                <w:sz w:val="20"/>
              </w:rPr>
            </w:pPr>
            <w:hyperlink r:id="rId34" w:history="1">
              <w:r w:rsidR="002D0A3A" w:rsidRPr="00EF0CBE">
                <w:rPr>
                  <w:rStyle w:val="Hyperlink"/>
                  <w:strike/>
                  <w:color w:val="FFC000"/>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EF0CBE" w:rsidRDefault="002D0A3A" w:rsidP="00F70FF7">
            <w:pPr>
              <w:rPr>
                <w:strike/>
                <w:color w:val="FFC000"/>
                <w:sz w:val="20"/>
              </w:rPr>
            </w:pPr>
            <w:r w:rsidRPr="00EF0CBE">
              <w:rPr>
                <w:strike/>
                <w:color w:val="FFC000"/>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EF0CBE" w:rsidRDefault="002D0A3A" w:rsidP="00F70FF7">
            <w:pPr>
              <w:rPr>
                <w:strike/>
                <w:color w:val="FFC000"/>
                <w:sz w:val="20"/>
              </w:rPr>
            </w:pPr>
            <w:r w:rsidRPr="00EF0CBE">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5FC124D6" w:rsidR="002D0A3A" w:rsidRPr="00EF0CBE" w:rsidRDefault="00D648A2" w:rsidP="00F70FF7">
            <w:pPr>
              <w:jc w:val="center"/>
              <w:rPr>
                <w:strike/>
                <w:color w:val="FFC000"/>
                <w:sz w:val="20"/>
              </w:rPr>
            </w:pPr>
            <w:r w:rsidRPr="00EF0CBE">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EF0CBE" w:rsidRDefault="002D0A3A" w:rsidP="00F70FF7">
            <w:pPr>
              <w:jc w:val="center"/>
              <w:rPr>
                <w:strike/>
                <w:color w:val="FFC000"/>
                <w:sz w:val="20"/>
              </w:rPr>
            </w:pPr>
            <w:r w:rsidRPr="00EF0CBE">
              <w:rPr>
                <w:strike/>
                <w:color w:val="FFC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EF0CBE" w:rsidRDefault="002D0A3A" w:rsidP="00F70FF7">
            <w:pPr>
              <w:jc w:val="center"/>
              <w:rPr>
                <w:strike/>
                <w:color w:val="FFC000"/>
                <w:sz w:val="20"/>
              </w:rPr>
            </w:pPr>
            <w:r w:rsidRPr="00EF0CBE">
              <w:rPr>
                <w:strike/>
                <w:color w:val="FFC000"/>
                <w:sz w:val="20"/>
              </w:rPr>
              <w:t>MAC</w:t>
            </w:r>
          </w:p>
        </w:tc>
      </w:tr>
      <w:tr w:rsidR="00A516B8" w:rsidRPr="00CC1135" w14:paraId="34DBCC2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A516B8" w:rsidRPr="00394B5F" w:rsidRDefault="00A516B8" w:rsidP="00A516B8">
            <w:pPr>
              <w:jc w:val="center"/>
              <w:rPr>
                <w:strike/>
                <w:color w:val="FF0000"/>
                <w:sz w:val="20"/>
              </w:rPr>
            </w:pPr>
            <w:r w:rsidRPr="00394B5F">
              <w:rPr>
                <w:strike/>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A516B8" w:rsidRPr="00394B5F" w:rsidRDefault="00A516B8" w:rsidP="00A516B8">
            <w:pPr>
              <w:rPr>
                <w:strike/>
                <w:color w:val="FF0000"/>
                <w:sz w:val="20"/>
              </w:rPr>
            </w:pPr>
            <w:r w:rsidRPr="00394B5F">
              <w:rPr>
                <w:strike/>
                <w:color w:val="FF0000"/>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A516B8" w:rsidRPr="00394B5F" w:rsidRDefault="00A516B8" w:rsidP="00A516B8">
            <w:pPr>
              <w:rPr>
                <w:strike/>
                <w:color w:val="FF0000"/>
                <w:sz w:val="20"/>
              </w:rPr>
            </w:pPr>
            <w:r w:rsidRPr="00394B5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5DA9F5A7" w:rsidR="00A516B8" w:rsidRPr="00394B5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A516B8" w:rsidRPr="00394B5F" w:rsidRDefault="00A516B8" w:rsidP="00A516B8">
            <w:pPr>
              <w:jc w:val="center"/>
              <w:rPr>
                <w:strike/>
                <w:color w:val="FF0000"/>
                <w:sz w:val="20"/>
              </w:rPr>
            </w:pPr>
            <w:r w:rsidRPr="00394B5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A516B8" w:rsidRPr="00394B5F" w:rsidRDefault="00A516B8" w:rsidP="00A516B8">
            <w:pPr>
              <w:jc w:val="center"/>
              <w:rPr>
                <w:strike/>
                <w:color w:val="FF0000"/>
                <w:sz w:val="20"/>
              </w:rPr>
            </w:pPr>
            <w:r w:rsidRPr="00394B5F">
              <w:rPr>
                <w:strike/>
                <w:color w:val="FF0000"/>
                <w:sz w:val="20"/>
              </w:rPr>
              <w:t>MAC</w:t>
            </w:r>
          </w:p>
        </w:tc>
      </w:tr>
      <w:tr w:rsidR="00A516B8" w:rsidRPr="00CC1135" w14:paraId="5911C69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A516B8" w:rsidRPr="006F717F" w:rsidRDefault="00A516B8" w:rsidP="00A516B8">
            <w:pPr>
              <w:jc w:val="center"/>
              <w:rPr>
                <w:strike/>
                <w:color w:val="FF0000"/>
                <w:sz w:val="20"/>
              </w:rPr>
            </w:pPr>
            <w:r w:rsidRPr="006F717F">
              <w:rPr>
                <w:strike/>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A516B8" w:rsidRPr="006F717F" w:rsidRDefault="00A516B8" w:rsidP="00A516B8">
            <w:pPr>
              <w:rPr>
                <w:strike/>
                <w:color w:val="FF0000"/>
                <w:sz w:val="20"/>
              </w:rPr>
            </w:pPr>
            <w:r w:rsidRPr="006F717F">
              <w:rPr>
                <w:strike/>
                <w:color w:val="FF0000"/>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A516B8" w:rsidRPr="006F717F" w:rsidRDefault="00A516B8" w:rsidP="00A516B8">
            <w:pPr>
              <w:rPr>
                <w:strike/>
                <w:color w:val="FF0000"/>
                <w:sz w:val="20"/>
              </w:rPr>
            </w:pPr>
            <w:r w:rsidRPr="006F717F">
              <w:rPr>
                <w:strike/>
                <w:color w:val="FF000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1CBB6E96" w:rsidR="00A516B8" w:rsidRPr="006F717F" w:rsidRDefault="00A516B8" w:rsidP="00A516B8">
            <w:pPr>
              <w:jc w:val="center"/>
              <w:rPr>
                <w:strike/>
                <w:color w:val="FF0000"/>
                <w:sz w:val="20"/>
              </w:rPr>
            </w:pPr>
            <w:r w:rsidRPr="00A516B8">
              <w:rPr>
                <w:strike/>
                <w:color w:val="FF0000"/>
                <w:sz w:val="20"/>
              </w:rPr>
              <w:t>No Doc In 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A516B8" w:rsidRPr="006F717F" w:rsidRDefault="00A516B8" w:rsidP="00A516B8">
            <w:pPr>
              <w:jc w:val="center"/>
              <w:rPr>
                <w:strike/>
                <w:color w:val="FF0000"/>
                <w:sz w:val="20"/>
              </w:rPr>
            </w:pPr>
            <w:r w:rsidRPr="006F717F">
              <w:rPr>
                <w:strike/>
                <w:color w:val="FF000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A516B8" w:rsidRPr="006F717F" w:rsidRDefault="00A516B8" w:rsidP="00A516B8">
            <w:pPr>
              <w:jc w:val="center"/>
              <w:rPr>
                <w:strike/>
                <w:color w:val="FF0000"/>
                <w:sz w:val="20"/>
              </w:rPr>
            </w:pPr>
            <w:r w:rsidRPr="006F717F">
              <w:rPr>
                <w:strike/>
                <w:color w:val="FF0000"/>
                <w:sz w:val="20"/>
              </w:rPr>
              <w:t>MAC</w:t>
            </w:r>
          </w:p>
        </w:tc>
      </w:tr>
      <w:tr w:rsidR="00022C33" w:rsidRPr="00CC1135" w14:paraId="0E7ADD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F70FF7">
            <w:pPr>
              <w:jc w:val="center"/>
              <w:rPr>
                <w:color w:val="FF0000"/>
                <w:sz w:val="20"/>
              </w:rPr>
            </w:pPr>
            <w:r w:rsidRPr="00022C33">
              <w:rPr>
                <w:color w:val="FF0000"/>
                <w:sz w:val="20"/>
              </w:rPr>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F70FF7">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F70FF7">
            <w:pPr>
              <w:jc w:val="center"/>
              <w:rPr>
                <w:sz w:val="20"/>
              </w:rPr>
            </w:pPr>
            <w:r w:rsidRPr="00022C33">
              <w:rPr>
                <w:sz w:val="20"/>
              </w:rPr>
              <w:t>MAC</w:t>
            </w:r>
          </w:p>
        </w:tc>
      </w:tr>
      <w:tr w:rsidR="00022C33" w:rsidRPr="00CC1135" w14:paraId="7F0A14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F70FF7">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F70FF7">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F70FF7">
            <w:pPr>
              <w:rPr>
                <w:sz w:val="20"/>
              </w:rPr>
            </w:pPr>
            <w:r w:rsidRPr="00022C33">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F70FF7">
            <w:pPr>
              <w:jc w:val="center"/>
              <w:rPr>
                <w:sz w:val="20"/>
              </w:rPr>
            </w:pPr>
            <w:r w:rsidRPr="00022C33">
              <w:rPr>
                <w:sz w:val="20"/>
              </w:rPr>
              <w:t>MAC</w:t>
            </w:r>
          </w:p>
        </w:tc>
      </w:tr>
      <w:tr w:rsidR="00022C33" w:rsidRPr="00CC1135" w14:paraId="7B97488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CF04D1" w:rsidP="00F70FF7">
            <w:pPr>
              <w:jc w:val="center"/>
              <w:rPr>
                <w:sz w:val="20"/>
              </w:rPr>
            </w:pPr>
            <w:hyperlink r:id="rId3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F70FF7">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F70FF7">
            <w:pPr>
              <w:rPr>
                <w:sz w:val="20"/>
              </w:rPr>
            </w:pPr>
            <w:r w:rsidRPr="00022C33">
              <w:rPr>
                <w:sz w:val="20"/>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F70FF7">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F70FF7">
            <w:pPr>
              <w:jc w:val="center"/>
              <w:rPr>
                <w:sz w:val="20"/>
              </w:rPr>
            </w:pPr>
            <w:r w:rsidRPr="00022C33">
              <w:rPr>
                <w:sz w:val="20"/>
              </w:rPr>
              <w:t>MAC</w:t>
            </w:r>
          </w:p>
        </w:tc>
      </w:tr>
      <w:tr w:rsidR="00022C33" w:rsidRPr="00CC1135" w14:paraId="1602BA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B42920" w:rsidRDefault="00CF04D1" w:rsidP="00F70FF7">
            <w:pPr>
              <w:jc w:val="center"/>
              <w:rPr>
                <w:color w:val="00B050"/>
                <w:sz w:val="20"/>
              </w:rPr>
            </w:pPr>
            <w:hyperlink r:id="rId36" w:history="1">
              <w:r w:rsidR="002D0A3A" w:rsidRPr="00B42920">
                <w:rPr>
                  <w:rStyle w:val="Hyperlink"/>
                  <w:color w:val="00B050"/>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B42920" w:rsidRDefault="002D0A3A" w:rsidP="00F70FF7">
            <w:pPr>
              <w:rPr>
                <w:color w:val="00B050"/>
                <w:sz w:val="20"/>
              </w:rPr>
            </w:pPr>
            <w:r w:rsidRPr="00B42920">
              <w:rPr>
                <w:color w:val="00B050"/>
                <w:sz w:val="20"/>
              </w:rPr>
              <w:t xml:space="preserve">EHT BSS Operation: EHT BW </w:t>
            </w:r>
            <w:proofErr w:type="spellStart"/>
            <w:r w:rsidRPr="00B42920">
              <w:rPr>
                <w:color w:val="00B050"/>
                <w:sz w:val="20"/>
              </w:rPr>
              <w:t>Nss</w:t>
            </w:r>
            <w:proofErr w:type="spellEnd"/>
            <w:r w:rsidRPr="00B42920">
              <w:rPr>
                <w:color w:val="00B050"/>
                <w:sz w:val="20"/>
              </w:rPr>
              <w:t xml:space="preserve"> MCS and HE BW </w:t>
            </w:r>
            <w:proofErr w:type="spellStart"/>
            <w:r w:rsidRPr="00B42920">
              <w:rPr>
                <w:color w:val="00B050"/>
                <w:sz w:val="20"/>
              </w:rPr>
              <w:t>Nss</w:t>
            </w:r>
            <w:proofErr w:type="spellEnd"/>
            <w:r w:rsidRPr="00B42920">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B42920" w:rsidRDefault="002D0A3A" w:rsidP="00F70FF7">
            <w:pPr>
              <w:rPr>
                <w:color w:val="00B050"/>
                <w:sz w:val="20"/>
              </w:rPr>
            </w:pPr>
            <w:r w:rsidRPr="00B42920">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141AB167"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B42920" w:rsidRDefault="002D0A3A" w:rsidP="00F70FF7">
            <w:pPr>
              <w:jc w:val="center"/>
              <w:rPr>
                <w:color w:val="00B050"/>
                <w:sz w:val="20"/>
              </w:rPr>
            </w:pPr>
            <w:r w:rsidRPr="00B42920">
              <w:rPr>
                <w:color w:val="00B050"/>
                <w:sz w:val="20"/>
              </w:rPr>
              <w:t>MAC</w:t>
            </w:r>
          </w:p>
        </w:tc>
      </w:tr>
      <w:tr w:rsidR="00022C33" w:rsidRPr="00CC1135" w14:paraId="3AB4111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803583" w:rsidRDefault="00CF04D1" w:rsidP="00F70FF7">
            <w:pPr>
              <w:jc w:val="center"/>
              <w:rPr>
                <w:color w:val="00B050"/>
                <w:sz w:val="20"/>
              </w:rPr>
            </w:pPr>
            <w:hyperlink r:id="rId37" w:history="1">
              <w:r w:rsidR="002D0A3A" w:rsidRPr="00803583">
                <w:rPr>
                  <w:rStyle w:val="Hyperlink"/>
                  <w:color w:val="00B050"/>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803583" w:rsidRDefault="002D0A3A" w:rsidP="00F70FF7">
            <w:pPr>
              <w:rPr>
                <w:color w:val="00B050"/>
                <w:sz w:val="20"/>
              </w:rPr>
            </w:pPr>
            <w:r w:rsidRPr="00803583">
              <w:rPr>
                <w:color w:val="00B050"/>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803583" w:rsidRDefault="002D0A3A" w:rsidP="00F70FF7">
            <w:pPr>
              <w:rPr>
                <w:color w:val="00B050"/>
                <w:sz w:val="20"/>
              </w:rPr>
            </w:pPr>
            <w:r w:rsidRPr="00803583">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64CE00A"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803583" w:rsidRDefault="002D0A3A" w:rsidP="00F70FF7">
            <w:pPr>
              <w:jc w:val="center"/>
              <w:rPr>
                <w:color w:val="00B050"/>
                <w:sz w:val="20"/>
              </w:rPr>
            </w:pPr>
            <w:r w:rsidRPr="0080358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803583" w:rsidRDefault="002D0A3A" w:rsidP="00F70FF7">
            <w:pPr>
              <w:jc w:val="center"/>
              <w:rPr>
                <w:color w:val="00B050"/>
                <w:sz w:val="20"/>
              </w:rPr>
            </w:pPr>
            <w:r w:rsidRPr="00803583">
              <w:rPr>
                <w:color w:val="00B050"/>
                <w:sz w:val="20"/>
              </w:rPr>
              <w:t>MAC</w:t>
            </w:r>
          </w:p>
        </w:tc>
      </w:tr>
      <w:tr w:rsidR="00022C33" w:rsidRPr="00CC1135" w14:paraId="30AFE41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349B6" w:rsidRDefault="00CF04D1" w:rsidP="00F70FF7">
            <w:pPr>
              <w:jc w:val="center"/>
              <w:rPr>
                <w:color w:val="00B050"/>
                <w:sz w:val="20"/>
              </w:rPr>
            </w:pPr>
            <w:hyperlink r:id="rId38" w:history="1">
              <w:r w:rsidR="002D0A3A" w:rsidRPr="000349B6">
                <w:rPr>
                  <w:rStyle w:val="Hyperlink"/>
                  <w:color w:val="00B050"/>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349B6" w:rsidRDefault="002D0A3A" w:rsidP="00F70FF7">
            <w:pPr>
              <w:rPr>
                <w:color w:val="00B050"/>
                <w:sz w:val="20"/>
              </w:rPr>
            </w:pPr>
            <w:r w:rsidRPr="000349B6">
              <w:rPr>
                <w:color w:val="00B050"/>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349B6" w:rsidRDefault="002D0A3A" w:rsidP="00F70FF7">
            <w:pPr>
              <w:rPr>
                <w:color w:val="00B050"/>
                <w:sz w:val="20"/>
              </w:rPr>
            </w:pPr>
            <w:r w:rsidRPr="000349B6">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5849F645" w:rsidR="002D0A3A" w:rsidRPr="000349B6" w:rsidRDefault="000349B6" w:rsidP="00F70FF7">
            <w:pPr>
              <w:jc w:val="center"/>
              <w:rPr>
                <w:color w:val="00B050"/>
                <w:sz w:val="20"/>
              </w:rPr>
            </w:pPr>
            <w:r w:rsidRPr="000349B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349B6" w:rsidRDefault="002D0A3A" w:rsidP="00F70FF7">
            <w:pPr>
              <w:jc w:val="center"/>
              <w:rPr>
                <w:color w:val="00B050"/>
                <w:sz w:val="20"/>
              </w:rPr>
            </w:pPr>
            <w:r w:rsidRPr="000349B6">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349B6" w:rsidRDefault="002D0A3A" w:rsidP="00F70FF7">
            <w:pPr>
              <w:jc w:val="center"/>
              <w:rPr>
                <w:color w:val="00B050"/>
                <w:sz w:val="20"/>
              </w:rPr>
            </w:pPr>
            <w:r w:rsidRPr="000349B6">
              <w:rPr>
                <w:color w:val="00B050"/>
                <w:sz w:val="20"/>
              </w:rPr>
              <w:t>MAC</w:t>
            </w:r>
          </w:p>
        </w:tc>
      </w:tr>
      <w:tr w:rsidR="00022C33" w:rsidRPr="00CC1135" w14:paraId="4D21DF0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595F9832" w:rsidR="002D0A3A" w:rsidRPr="00B42920" w:rsidRDefault="00CF04D1" w:rsidP="00F70FF7">
            <w:pPr>
              <w:jc w:val="center"/>
              <w:rPr>
                <w:color w:val="00B050"/>
                <w:sz w:val="20"/>
              </w:rPr>
            </w:pPr>
            <w:hyperlink r:id="rId39" w:history="1">
              <w:r w:rsidR="002D0A3A" w:rsidRPr="00B42920">
                <w:rPr>
                  <w:rStyle w:val="Hyperlink"/>
                  <w:color w:val="00B050"/>
                  <w:sz w:val="20"/>
                </w:rPr>
                <w:t>882r0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B42920" w:rsidRDefault="002D0A3A" w:rsidP="00F70FF7">
            <w:pPr>
              <w:rPr>
                <w:color w:val="00B050"/>
                <w:sz w:val="20"/>
              </w:rPr>
            </w:pPr>
            <w:r w:rsidRPr="00B42920">
              <w:rPr>
                <w:color w:val="00B050"/>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B42920" w:rsidRDefault="002D0A3A" w:rsidP="00F70FF7">
            <w:pPr>
              <w:rPr>
                <w:color w:val="00B050"/>
                <w:sz w:val="20"/>
              </w:rPr>
            </w:pPr>
            <w:r w:rsidRPr="00B42920">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6646F3B0" w:rsidR="002D0A3A" w:rsidRPr="00B42920" w:rsidRDefault="00B42920" w:rsidP="00F70FF7">
            <w:pPr>
              <w:jc w:val="center"/>
              <w:rPr>
                <w:color w:val="00B050"/>
                <w:sz w:val="20"/>
              </w:rPr>
            </w:pPr>
            <w:r w:rsidRPr="00B4292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B42920" w:rsidRDefault="002D0A3A" w:rsidP="00F70FF7">
            <w:pPr>
              <w:jc w:val="center"/>
              <w:rPr>
                <w:color w:val="00B050"/>
                <w:sz w:val="20"/>
              </w:rPr>
            </w:pPr>
            <w:r w:rsidRPr="00B42920">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B42920" w:rsidRDefault="002D0A3A" w:rsidP="00F70FF7">
            <w:pPr>
              <w:jc w:val="center"/>
              <w:rPr>
                <w:color w:val="00B050"/>
                <w:sz w:val="20"/>
              </w:rPr>
            </w:pPr>
            <w:r w:rsidRPr="00B42920">
              <w:rPr>
                <w:color w:val="00B050"/>
                <w:sz w:val="20"/>
              </w:rPr>
              <w:t>MAC</w:t>
            </w:r>
          </w:p>
        </w:tc>
      </w:tr>
      <w:tr w:rsidR="00022C33" w:rsidRPr="00CC1135" w14:paraId="713CA50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CD5015" w:rsidRDefault="00CF04D1" w:rsidP="00F70FF7">
            <w:pPr>
              <w:jc w:val="center"/>
              <w:rPr>
                <w:color w:val="00B050"/>
                <w:sz w:val="20"/>
              </w:rPr>
            </w:pPr>
            <w:hyperlink r:id="rId40" w:history="1">
              <w:r w:rsidR="002D0A3A" w:rsidRPr="00CD5015">
                <w:rPr>
                  <w:rStyle w:val="Hyperlink"/>
                  <w:color w:val="00B050"/>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CD5015" w:rsidRDefault="002D0A3A" w:rsidP="00F70FF7">
            <w:pPr>
              <w:rPr>
                <w:color w:val="00B050"/>
                <w:sz w:val="20"/>
              </w:rPr>
            </w:pPr>
            <w:r w:rsidRPr="00CD5015">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CD5015" w:rsidRDefault="002D0A3A" w:rsidP="00F70FF7">
            <w:pPr>
              <w:rPr>
                <w:color w:val="00B050"/>
                <w:sz w:val="20"/>
              </w:rPr>
            </w:pPr>
            <w:r w:rsidRPr="00CD5015">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90ECA85" w:rsidR="002D0A3A" w:rsidRPr="00CD5015" w:rsidRDefault="00CD5015" w:rsidP="00F70FF7">
            <w:pPr>
              <w:jc w:val="center"/>
              <w:rPr>
                <w:color w:val="00B050"/>
                <w:sz w:val="20"/>
              </w:rPr>
            </w:pPr>
            <w:r w:rsidRPr="00CD501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CD5015" w:rsidRDefault="002D0A3A" w:rsidP="00F70FF7">
            <w:pPr>
              <w:jc w:val="center"/>
              <w:rPr>
                <w:color w:val="00B050"/>
                <w:sz w:val="20"/>
              </w:rPr>
            </w:pPr>
            <w:r w:rsidRPr="00CD5015">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CD5015" w:rsidRDefault="002D0A3A" w:rsidP="00F70FF7">
            <w:pPr>
              <w:jc w:val="center"/>
              <w:rPr>
                <w:color w:val="00B050"/>
                <w:sz w:val="20"/>
              </w:rPr>
            </w:pPr>
            <w:r w:rsidRPr="00CD5015">
              <w:rPr>
                <w:color w:val="00B050"/>
                <w:sz w:val="20"/>
              </w:rPr>
              <w:t>MAC</w:t>
            </w:r>
          </w:p>
        </w:tc>
      </w:tr>
      <w:tr w:rsidR="00022C33" w:rsidRPr="00CC1135" w14:paraId="70C9440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CF04D1" w:rsidP="00F70FF7">
            <w:pPr>
              <w:jc w:val="center"/>
              <w:rPr>
                <w:color w:val="FF0000"/>
                <w:sz w:val="20"/>
              </w:rPr>
            </w:pPr>
            <w:hyperlink r:id="rId41"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F70FF7">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F70FF7">
            <w:pPr>
              <w:rPr>
                <w:sz w:val="20"/>
              </w:rPr>
            </w:pPr>
            <w:proofErr w:type="spellStart"/>
            <w:r w:rsidRPr="00022C33">
              <w:rPr>
                <w:sz w:val="20"/>
              </w:rPr>
              <w:t>Yiqing</w:t>
            </w:r>
            <w:proofErr w:type="spellEnd"/>
            <w:r w:rsidRPr="00022C33">
              <w:rPr>
                <w:sz w:val="20"/>
              </w:rPr>
              <w:t xml:space="preserve">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F70FF7">
            <w:pPr>
              <w:jc w:val="center"/>
              <w:rPr>
                <w:sz w:val="20"/>
              </w:rPr>
            </w:pPr>
            <w:r w:rsidRPr="00022C33">
              <w:rPr>
                <w:sz w:val="20"/>
              </w:rPr>
              <w:t>MAC</w:t>
            </w:r>
          </w:p>
        </w:tc>
      </w:tr>
      <w:tr w:rsidR="00022C33" w:rsidRPr="00CC1135" w14:paraId="080BFDA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721919" w:rsidRDefault="00CF04D1" w:rsidP="00F70FF7">
            <w:pPr>
              <w:jc w:val="center"/>
              <w:rPr>
                <w:strike/>
                <w:color w:val="FF0000"/>
                <w:sz w:val="20"/>
              </w:rPr>
            </w:pPr>
            <w:hyperlink r:id="rId42" w:history="1">
              <w:r w:rsidR="002D0A3A" w:rsidRPr="00721919">
                <w:rPr>
                  <w:rStyle w:val="Hyperlink"/>
                  <w:strike/>
                  <w:color w:val="FF0000"/>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721919" w:rsidRDefault="002D0A3A" w:rsidP="00F70FF7">
            <w:pPr>
              <w:rPr>
                <w:strike/>
                <w:color w:val="FF0000"/>
                <w:sz w:val="20"/>
              </w:rPr>
            </w:pPr>
            <w:r w:rsidRPr="00721919">
              <w:rPr>
                <w:strike/>
                <w:color w:val="FF0000"/>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721919" w:rsidRDefault="002D0A3A" w:rsidP="00F70FF7">
            <w:pPr>
              <w:rPr>
                <w:strike/>
                <w:color w:val="FF0000"/>
                <w:sz w:val="20"/>
              </w:rPr>
            </w:pPr>
            <w:r w:rsidRPr="00721919">
              <w:rPr>
                <w:strike/>
                <w:color w:val="FF0000"/>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3E9B63AB" w:rsidR="002D0A3A" w:rsidRPr="00721919" w:rsidRDefault="00721919" w:rsidP="00F70FF7">
            <w:pPr>
              <w:jc w:val="center"/>
              <w:rPr>
                <w:strike/>
                <w:color w:val="FF0000"/>
                <w:sz w:val="20"/>
              </w:rPr>
            </w:pPr>
            <w:r w:rsidRPr="0072191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721919" w:rsidRDefault="002D0A3A" w:rsidP="00F70FF7">
            <w:pPr>
              <w:jc w:val="center"/>
              <w:rPr>
                <w:strike/>
                <w:color w:val="FF0000"/>
                <w:sz w:val="20"/>
              </w:rPr>
            </w:pPr>
            <w:r w:rsidRPr="00721919">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721919" w:rsidRDefault="002D0A3A" w:rsidP="00F70FF7">
            <w:pPr>
              <w:jc w:val="center"/>
              <w:rPr>
                <w:strike/>
                <w:color w:val="FF0000"/>
                <w:sz w:val="20"/>
              </w:rPr>
            </w:pPr>
            <w:r w:rsidRPr="00721919">
              <w:rPr>
                <w:strike/>
                <w:color w:val="FF0000"/>
                <w:sz w:val="20"/>
              </w:rPr>
              <w:t>MAC</w:t>
            </w:r>
          </w:p>
        </w:tc>
      </w:tr>
      <w:tr w:rsidR="00022C33" w:rsidRPr="00CC1135" w14:paraId="2985581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CF04D1" w:rsidP="00F70FF7">
            <w:pPr>
              <w:jc w:val="center"/>
              <w:rPr>
                <w:sz w:val="20"/>
              </w:rPr>
            </w:pPr>
            <w:hyperlink r:id="rId43"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F70FF7">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F70FF7">
            <w:pPr>
              <w:rPr>
                <w:sz w:val="20"/>
              </w:rPr>
            </w:pPr>
            <w:r w:rsidRPr="00022C33">
              <w:rPr>
                <w:sz w:val="20"/>
              </w:rPr>
              <w:t>Ronny 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F70FF7">
            <w:pPr>
              <w:jc w:val="center"/>
              <w:rPr>
                <w:sz w:val="20"/>
              </w:rPr>
            </w:pPr>
            <w:r w:rsidRPr="00022C33">
              <w:rPr>
                <w:sz w:val="20"/>
              </w:rPr>
              <w:t>MAC</w:t>
            </w:r>
          </w:p>
        </w:tc>
      </w:tr>
      <w:tr w:rsidR="00022C33" w:rsidRPr="00CC1135" w14:paraId="1A7511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CF04D1" w:rsidP="00F70FF7">
            <w:pPr>
              <w:jc w:val="center"/>
              <w:rPr>
                <w:color w:val="FF0000"/>
                <w:sz w:val="20"/>
              </w:rPr>
            </w:pPr>
            <w:hyperlink r:id="rId44"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F70FF7">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F70FF7">
            <w:pPr>
              <w:rPr>
                <w:sz w:val="20"/>
              </w:rPr>
            </w:pPr>
            <w:r w:rsidRPr="00022C33">
              <w:rPr>
                <w:sz w:val="20"/>
              </w:rPr>
              <w:t>Jinjing Jiang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F70FF7">
            <w:pPr>
              <w:jc w:val="center"/>
              <w:rPr>
                <w:sz w:val="20"/>
              </w:rPr>
            </w:pPr>
            <w:r w:rsidRPr="00022C33">
              <w:rPr>
                <w:sz w:val="20"/>
              </w:rPr>
              <w:t>MAC</w:t>
            </w:r>
          </w:p>
        </w:tc>
      </w:tr>
      <w:tr w:rsidR="00022C33" w:rsidRPr="00CC1135" w14:paraId="557F488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CF04D1" w:rsidP="00F70FF7">
            <w:pPr>
              <w:jc w:val="center"/>
              <w:rPr>
                <w:color w:val="FF0000"/>
                <w:sz w:val="20"/>
              </w:rPr>
            </w:pPr>
            <w:hyperlink r:id="rId45"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F70FF7">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F70FF7">
            <w:pPr>
              <w:jc w:val="center"/>
              <w:rPr>
                <w:sz w:val="20"/>
              </w:rPr>
            </w:pPr>
            <w:r w:rsidRPr="00022C33">
              <w:rPr>
                <w:sz w:val="20"/>
              </w:rPr>
              <w:t>MAC</w:t>
            </w:r>
          </w:p>
        </w:tc>
      </w:tr>
      <w:tr w:rsidR="00022C33" w:rsidRPr="00CC1135" w14:paraId="2D62627F"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CF04D1" w:rsidP="00022C33">
            <w:pPr>
              <w:jc w:val="center"/>
              <w:rPr>
                <w:rStyle w:val="Hyperlink"/>
                <w:sz w:val="20"/>
              </w:rPr>
            </w:pPr>
            <w:hyperlink r:id="rId46"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8B2B82" w:rsidRDefault="002D0A3A" w:rsidP="00F70FF7">
            <w:pPr>
              <w:jc w:val="center"/>
              <w:rPr>
                <w:strike/>
                <w:color w:val="FF0000"/>
                <w:sz w:val="20"/>
              </w:rPr>
            </w:pPr>
            <w:bookmarkStart w:id="2" w:name="_Hlk50725184"/>
            <w:r w:rsidRPr="008B2B82">
              <w:rPr>
                <w:strike/>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8B2B82" w:rsidRDefault="002D0A3A" w:rsidP="00F70FF7">
            <w:pPr>
              <w:rPr>
                <w:strike/>
                <w:color w:val="FF0000"/>
                <w:sz w:val="20"/>
              </w:rPr>
            </w:pPr>
            <w:r w:rsidRPr="008B2B82">
              <w:rPr>
                <w:strike/>
                <w:color w:val="FF0000"/>
                <w:sz w:val="20"/>
              </w:rPr>
              <w:t xml:space="preserve">TID-to-link mapping </w:t>
            </w:r>
            <w:proofErr w:type="spellStart"/>
            <w:r w:rsidRPr="008B2B82">
              <w:rPr>
                <w:strike/>
                <w:color w:val="FF0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8B2B82" w:rsidRDefault="002D0A3A" w:rsidP="00F70FF7">
            <w:pPr>
              <w:rPr>
                <w:strike/>
                <w:color w:val="FF0000"/>
                <w:sz w:val="20"/>
              </w:rPr>
            </w:pPr>
            <w:r w:rsidRPr="008B2B82">
              <w:rPr>
                <w:strike/>
                <w:color w:val="FF000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19AC380" w:rsidR="002D0A3A" w:rsidRPr="008B2B82" w:rsidRDefault="008B2B82" w:rsidP="00F70FF7">
            <w:pPr>
              <w:jc w:val="center"/>
              <w:rPr>
                <w:strike/>
                <w:color w:val="FF0000"/>
                <w:sz w:val="20"/>
              </w:rPr>
            </w:pPr>
            <w:r w:rsidRPr="008B2B8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8B2B82" w:rsidRDefault="002D0A3A" w:rsidP="00F70FF7">
            <w:pPr>
              <w:jc w:val="center"/>
              <w:rPr>
                <w:strike/>
                <w:color w:val="FF0000"/>
                <w:sz w:val="20"/>
              </w:rPr>
            </w:pPr>
            <w:r w:rsidRPr="008B2B8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8B2B82" w:rsidRDefault="002D0A3A" w:rsidP="00F70FF7">
            <w:pPr>
              <w:jc w:val="center"/>
              <w:rPr>
                <w:strike/>
                <w:color w:val="FF0000"/>
                <w:sz w:val="20"/>
              </w:rPr>
            </w:pPr>
            <w:r w:rsidRPr="008B2B82">
              <w:rPr>
                <w:strike/>
                <w:color w:val="FF0000"/>
                <w:sz w:val="20"/>
              </w:rPr>
              <w:t>MAC</w:t>
            </w:r>
          </w:p>
        </w:tc>
      </w:tr>
      <w:bookmarkEnd w:id="2"/>
      <w:tr w:rsidR="00022C33" w:rsidRPr="00CC1135" w14:paraId="7CED825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F70FF7">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F70FF7">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F70FF7">
            <w:pPr>
              <w:jc w:val="center"/>
              <w:rPr>
                <w:sz w:val="20"/>
              </w:rPr>
            </w:pPr>
            <w:r w:rsidRPr="00022C33">
              <w:rPr>
                <w:sz w:val="20"/>
              </w:rPr>
              <w:t>MAC</w:t>
            </w:r>
          </w:p>
        </w:tc>
      </w:tr>
      <w:tr w:rsidR="00022C33" w:rsidRPr="00CC1135" w14:paraId="078071F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A516B8" w:rsidRDefault="002D0A3A" w:rsidP="00F70FF7">
            <w:pPr>
              <w:jc w:val="center"/>
              <w:rPr>
                <w:strike/>
                <w:color w:val="FF0000"/>
                <w:sz w:val="20"/>
              </w:rPr>
            </w:pPr>
            <w:r w:rsidRPr="00A516B8">
              <w:rPr>
                <w:strike/>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A516B8" w:rsidRDefault="002D0A3A" w:rsidP="00F70FF7">
            <w:pPr>
              <w:rPr>
                <w:strike/>
                <w:color w:val="FF0000"/>
                <w:sz w:val="20"/>
              </w:rPr>
            </w:pPr>
            <w:r w:rsidRPr="00A516B8">
              <w:rPr>
                <w:strike/>
                <w:color w:val="FF0000"/>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A516B8" w:rsidRDefault="002D0A3A" w:rsidP="00F70FF7">
            <w:pPr>
              <w:rPr>
                <w:strike/>
                <w:color w:val="FF0000"/>
                <w:sz w:val="20"/>
              </w:rPr>
            </w:pPr>
            <w:r w:rsidRPr="00A516B8">
              <w:rPr>
                <w:strike/>
                <w:color w:val="FF000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12CEB660" w:rsidR="002D0A3A" w:rsidRPr="00A516B8" w:rsidRDefault="00A516B8" w:rsidP="00F70FF7">
            <w:pPr>
              <w:jc w:val="center"/>
              <w:rPr>
                <w:strike/>
                <w:color w:val="FF0000"/>
                <w:sz w:val="20"/>
              </w:rPr>
            </w:pPr>
            <w:r w:rsidRPr="00A516B8">
              <w:rPr>
                <w:strike/>
                <w:color w:val="FF0000"/>
                <w:sz w:val="20"/>
              </w:rPr>
              <w:t xml:space="preserve">No </w:t>
            </w:r>
            <w:r w:rsidR="00561D9D" w:rsidRPr="00A516B8">
              <w:rPr>
                <w:strike/>
                <w:color w:val="FF0000"/>
                <w:sz w:val="20"/>
              </w:rPr>
              <w:t xml:space="preserve">Doc In </w:t>
            </w:r>
            <w:r w:rsidRPr="00A516B8">
              <w:rPr>
                <w:strike/>
                <w:color w:val="FF0000"/>
                <w:sz w:val="20"/>
              </w:rPr>
              <w:t>Server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A516B8" w:rsidRDefault="002D0A3A" w:rsidP="00F70FF7">
            <w:pPr>
              <w:jc w:val="center"/>
              <w:rPr>
                <w:strike/>
                <w:color w:val="FF0000"/>
                <w:sz w:val="20"/>
              </w:rPr>
            </w:pPr>
            <w:r w:rsidRPr="00A516B8">
              <w:rPr>
                <w:strike/>
                <w:color w:val="FF0000"/>
                <w:sz w:val="20"/>
              </w:rPr>
              <w:t>Low</w:t>
            </w:r>
            <w:r w:rsidR="002503D4" w:rsidRPr="00A516B8">
              <w:rPr>
                <w:strike/>
                <w:color w:val="FF0000"/>
                <w:sz w:val="20"/>
              </w:rPr>
              <w:t>-</w:t>
            </w:r>
            <w:r w:rsidRPr="00A516B8">
              <w:rPr>
                <w:strike/>
                <w:color w:val="FF0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A516B8" w:rsidRDefault="002D0A3A" w:rsidP="00F70FF7">
            <w:pPr>
              <w:jc w:val="center"/>
              <w:rPr>
                <w:strike/>
                <w:color w:val="FF0000"/>
                <w:sz w:val="20"/>
              </w:rPr>
            </w:pPr>
            <w:r w:rsidRPr="00A516B8">
              <w:rPr>
                <w:strike/>
                <w:color w:val="FF0000"/>
                <w:sz w:val="20"/>
              </w:rPr>
              <w:t>MAC</w:t>
            </w:r>
          </w:p>
        </w:tc>
      </w:tr>
      <w:tr w:rsidR="00022C33" w:rsidRPr="00CC1135" w14:paraId="098A97F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0B5031" w:rsidR="002D0A3A" w:rsidRPr="00C2161D" w:rsidRDefault="00CF04D1" w:rsidP="00F70FF7">
            <w:pPr>
              <w:jc w:val="center"/>
              <w:rPr>
                <w:color w:val="00B050"/>
                <w:sz w:val="20"/>
              </w:rPr>
            </w:pPr>
            <w:hyperlink r:id="rId47" w:history="1">
              <w:r w:rsidR="002D0A3A" w:rsidRPr="00C2161D">
                <w:rPr>
                  <w:rStyle w:val="Hyperlink"/>
                  <w:color w:val="00B050"/>
                  <w:sz w:val="20"/>
                </w:rPr>
                <w:t>1058r0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C2161D" w:rsidRDefault="002D0A3A" w:rsidP="00F70FF7">
            <w:pPr>
              <w:rPr>
                <w:color w:val="00B050"/>
                <w:sz w:val="20"/>
              </w:rPr>
            </w:pPr>
            <w:r w:rsidRPr="00C2161D">
              <w:rPr>
                <w:color w:val="00B050"/>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C2161D" w:rsidRDefault="002D0A3A" w:rsidP="00F70FF7">
            <w:pPr>
              <w:rPr>
                <w:color w:val="00B050"/>
                <w:sz w:val="20"/>
              </w:rPr>
            </w:pPr>
            <w:r w:rsidRPr="00C2161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28062FF5" w:rsidR="002D0A3A" w:rsidRPr="00C2161D" w:rsidRDefault="00C2161D" w:rsidP="00F70FF7">
            <w:pPr>
              <w:jc w:val="center"/>
              <w:rPr>
                <w:color w:val="00B050"/>
                <w:sz w:val="20"/>
              </w:rPr>
            </w:pPr>
            <w:r w:rsidRPr="00C21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C2161D" w:rsidRDefault="002D0A3A" w:rsidP="00F70FF7">
            <w:pPr>
              <w:jc w:val="center"/>
              <w:rPr>
                <w:color w:val="00B050"/>
                <w:sz w:val="20"/>
              </w:rPr>
            </w:pPr>
            <w:r w:rsidRPr="00C2161D">
              <w:rPr>
                <w:color w:val="00B050"/>
                <w:sz w:val="20"/>
              </w:rPr>
              <w:t>Low</w:t>
            </w:r>
            <w:r w:rsidR="002503D4" w:rsidRPr="00C2161D">
              <w:rPr>
                <w:color w:val="00B050"/>
                <w:sz w:val="20"/>
              </w:rPr>
              <w:t>-</w:t>
            </w:r>
            <w:r w:rsidRPr="00C2161D">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C2161D" w:rsidRDefault="002D0A3A" w:rsidP="00F70FF7">
            <w:pPr>
              <w:jc w:val="center"/>
              <w:rPr>
                <w:color w:val="00B050"/>
                <w:sz w:val="20"/>
              </w:rPr>
            </w:pPr>
            <w:r w:rsidRPr="00C2161D">
              <w:rPr>
                <w:color w:val="00B050"/>
                <w:sz w:val="20"/>
              </w:rPr>
              <w:t>MAC</w:t>
            </w:r>
          </w:p>
        </w:tc>
      </w:tr>
      <w:tr w:rsidR="00022C33" w:rsidRPr="00CC1135" w14:paraId="1FE8649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F70FF7">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F70FF7">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F70FF7">
            <w:pPr>
              <w:rPr>
                <w:sz w:val="20"/>
              </w:rPr>
            </w:pPr>
            <w:r w:rsidRPr="00022C33">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F70FF7">
            <w:pPr>
              <w:jc w:val="center"/>
              <w:rPr>
                <w:sz w:val="20"/>
              </w:rPr>
            </w:pPr>
            <w:r w:rsidRPr="00022C33">
              <w:rPr>
                <w:sz w:val="20"/>
              </w:rPr>
              <w:t>MAC</w:t>
            </w:r>
          </w:p>
        </w:tc>
      </w:tr>
      <w:tr w:rsidR="00022C33" w:rsidRPr="00CC1135" w14:paraId="3B24691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3341BA" w:rsidRDefault="00CF04D1" w:rsidP="00F70FF7">
            <w:pPr>
              <w:jc w:val="center"/>
              <w:rPr>
                <w:color w:val="00B050"/>
                <w:sz w:val="20"/>
              </w:rPr>
            </w:pPr>
            <w:hyperlink r:id="rId48" w:history="1">
              <w:r w:rsidR="002D0A3A" w:rsidRPr="003341BA">
                <w:rPr>
                  <w:rStyle w:val="Hyperlink"/>
                  <w:color w:val="00B050"/>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3341BA" w:rsidRDefault="002D0A3A" w:rsidP="00F70FF7">
            <w:pPr>
              <w:rPr>
                <w:color w:val="00B050"/>
                <w:sz w:val="20"/>
              </w:rPr>
            </w:pPr>
            <w:r w:rsidRPr="003341BA">
              <w:rPr>
                <w:color w:val="00B050"/>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3341BA" w:rsidRDefault="002D0A3A" w:rsidP="00F70FF7">
            <w:pPr>
              <w:rPr>
                <w:color w:val="00B050"/>
                <w:sz w:val="20"/>
              </w:rPr>
            </w:pPr>
            <w:r w:rsidRPr="003341BA">
              <w:rPr>
                <w:color w:val="00B050"/>
                <w:sz w:val="20"/>
              </w:rPr>
              <w:t>Yoshihisa Kondo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1CD9CDBE" w:rsidR="002D0A3A" w:rsidRPr="003341BA" w:rsidRDefault="003341BA" w:rsidP="00F70FF7">
            <w:pPr>
              <w:jc w:val="center"/>
              <w:rPr>
                <w:color w:val="00B050"/>
                <w:sz w:val="20"/>
              </w:rPr>
            </w:pPr>
            <w:r w:rsidRPr="003341B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3341BA" w:rsidRDefault="002D0A3A" w:rsidP="00F70FF7">
            <w:pPr>
              <w:jc w:val="center"/>
              <w:rPr>
                <w:color w:val="00B050"/>
                <w:sz w:val="20"/>
              </w:rPr>
            </w:pPr>
            <w:r w:rsidRPr="003341BA">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3341BA" w:rsidRDefault="002D0A3A" w:rsidP="00F70FF7">
            <w:pPr>
              <w:jc w:val="center"/>
              <w:rPr>
                <w:color w:val="00B050"/>
                <w:sz w:val="20"/>
              </w:rPr>
            </w:pPr>
            <w:r w:rsidRPr="003341BA">
              <w:rPr>
                <w:color w:val="00B050"/>
                <w:sz w:val="20"/>
              </w:rPr>
              <w:t>MAC</w:t>
            </w:r>
          </w:p>
        </w:tc>
      </w:tr>
      <w:tr w:rsidR="00022C33" w:rsidRPr="00CC1135" w14:paraId="179943E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CF04D1" w:rsidP="00F70FF7">
            <w:pPr>
              <w:jc w:val="center"/>
              <w:rPr>
                <w:color w:val="FF0000"/>
                <w:sz w:val="20"/>
              </w:rPr>
            </w:pPr>
            <w:hyperlink r:id="rId49"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F70FF7">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F70FF7">
            <w:pPr>
              <w:rPr>
                <w:sz w:val="20"/>
              </w:rPr>
            </w:pPr>
            <w:r w:rsidRPr="00022C33">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F70FF7">
            <w:pPr>
              <w:jc w:val="center"/>
              <w:rPr>
                <w:sz w:val="20"/>
              </w:rPr>
            </w:pPr>
            <w:r w:rsidRPr="00022C33">
              <w:rPr>
                <w:sz w:val="20"/>
              </w:rPr>
              <w:t>MAC</w:t>
            </w:r>
          </w:p>
        </w:tc>
      </w:tr>
      <w:tr w:rsidR="00022C33" w:rsidRPr="00CC1135" w14:paraId="45178DA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803583" w:rsidRDefault="00CF04D1" w:rsidP="00F70FF7">
            <w:pPr>
              <w:jc w:val="center"/>
              <w:rPr>
                <w:color w:val="00B050"/>
                <w:sz w:val="20"/>
              </w:rPr>
            </w:pPr>
            <w:hyperlink r:id="rId50" w:history="1">
              <w:r w:rsidR="002D0A3A" w:rsidRPr="00803583">
                <w:rPr>
                  <w:rStyle w:val="Hyperlink"/>
                  <w:color w:val="00B050"/>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803583" w:rsidRDefault="002D0A3A" w:rsidP="00F70FF7">
            <w:pPr>
              <w:rPr>
                <w:color w:val="00B050"/>
                <w:sz w:val="20"/>
              </w:rPr>
            </w:pPr>
            <w:r w:rsidRPr="00803583">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803583" w:rsidRDefault="002D0A3A" w:rsidP="00F70FF7">
            <w:pPr>
              <w:rPr>
                <w:color w:val="00B050"/>
                <w:sz w:val="20"/>
              </w:rPr>
            </w:pPr>
            <w:r w:rsidRPr="00803583">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58E95120" w:rsidR="002D0A3A" w:rsidRPr="00803583" w:rsidRDefault="00803583" w:rsidP="00F70FF7">
            <w:pPr>
              <w:jc w:val="center"/>
              <w:rPr>
                <w:color w:val="00B050"/>
                <w:sz w:val="20"/>
              </w:rPr>
            </w:pPr>
            <w:r w:rsidRPr="0080358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803583" w:rsidRDefault="002D0A3A" w:rsidP="00F70FF7">
            <w:pPr>
              <w:jc w:val="center"/>
              <w:rPr>
                <w:color w:val="00B050"/>
                <w:sz w:val="20"/>
              </w:rPr>
            </w:pPr>
            <w:r w:rsidRPr="00803583">
              <w:rPr>
                <w:color w:val="00B050"/>
                <w:sz w:val="20"/>
              </w:rPr>
              <w:t>Low</w:t>
            </w:r>
            <w:r w:rsidR="002503D4" w:rsidRPr="00803583">
              <w:rPr>
                <w:color w:val="00B050"/>
                <w:sz w:val="20"/>
              </w:rPr>
              <w:t>-</w:t>
            </w:r>
            <w:r w:rsidRPr="00803583">
              <w:rPr>
                <w:color w:val="00B05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803583" w:rsidRDefault="002D0A3A" w:rsidP="00F70FF7">
            <w:pPr>
              <w:jc w:val="center"/>
              <w:rPr>
                <w:color w:val="00B050"/>
                <w:sz w:val="20"/>
              </w:rPr>
            </w:pPr>
            <w:r w:rsidRPr="00803583">
              <w:rPr>
                <w:color w:val="00B050"/>
                <w:sz w:val="20"/>
              </w:rPr>
              <w:t>MAC</w:t>
            </w:r>
          </w:p>
        </w:tc>
      </w:tr>
      <w:tr w:rsidR="00022C33" w:rsidRPr="00CC1135" w14:paraId="11E79A4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F70FF7">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F70FF7">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F70FF7">
            <w:pPr>
              <w:rPr>
                <w:sz w:val="20"/>
              </w:rPr>
            </w:pPr>
            <w:r w:rsidRPr="00022C33">
              <w:rPr>
                <w:sz w:val="20"/>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F70FF7">
            <w:pPr>
              <w:jc w:val="center"/>
              <w:rPr>
                <w:sz w:val="20"/>
              </w:rPr>
            </w:pPr>
            <w:r w:rsidRPr="00022C33">
              <w:rPr>
                <w:sz w:val="20"/>
              </w:rPr>
              <w:t>MAC</w:t>
            </w:r>
          </w:p>
        </w:tc>
      </w:tr>
      <w:tr w:rsidR="00022C33" w:rsidRPr="00CC1135" w14:paraId="10E4F34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CF04D1" w:rsidP="00F70FF7">
            <w:pPr>
              <w:jc w:val="center"/>
              <w:rPr>
                <w:color w:val="FF0000"/>
                <w:sz w:val="20"/>
              </w:rPr>
            </w:pPr>
            <w:hyperlink r:id="rId51"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F70FF7">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F70FF7">
            <w:pPr>
              <w:jc w:val="center"/>
              <w:rPr>
                <w:sz w:val="20"/>
              </w:rPr>
            </w:pPr>
            <w:r w:rsidRPr="00022C33">
              <w:rPr>
                <w:sz w:val="20"/>
              </w:rPr>
              <w:t>MAC</w:t>
            </w:r>
          </w:p>
        </w:tc>
      </w:tr>
      <w:tr w:rsidR="00022C33" w:rsidRPr="00CC1135" w14:paraId="4734FB5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6A0973" w:rsidRDefault="00CF04D1" w:rsidP="00F70FF7">
            <w:pPr>
              <w:jc w:val="center"/>
              <w:rPr>
                <w:color w:val="00B050"/>
                <w:sz w:val="20"/>
              </w:rPr>
            </w:pPr>
            <w:hyperlink r:id="rId52" w:history="1">
              <w:r w:rsidR="002D0A3A" w:rsidRPr="006A0973">
                <w:rPr>
                  <w:rStyle w:val="Hyperlink"/>
                  <w:color w:val="00B050"/>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6A0973" w:rsidRDefault="002D0A3A" w:rsidP="00F70FF7">
            <w:pPr>
              <w:rPr>
                <w:color w:val="00B050"/>
                <w:sz w:val="20"/>
              </w:rPr>
            </w:pPr>
            <w:r w:rsidRPr="006A0973">
              <w:rPr>
                <w:color w:val="00B050"/>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6A0973" w:rsidRDefault="002D0A3A" w:rsidP="00F70FF7">
            <w:pPr>
              <w:rPr>
                <w:color w:val="00B050"/>
                <w:sz w:val="20"/>
              </w:rPr>
            </w:pPr>
            <w:r w:rsidRPr="006A0973">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05E6D3F1"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6A0973" w:rsidRDefault="002D0A3A" w:rsidP="00F70FF7">
            <w:pPr>
              <w:jc w:val="center"/>
              <w:rPr>
                <w:color w:val="00B050"/>
                <w:sz w:val="20"/>
              </w:rPr>
            </w:pPr>
            <w:r w:rsidRPr="006A0973">
              <w:rPr>
                <w:color w:val="00B050"/>
                <w:sz w:val="20"/>
              </w:rPr>
              <w:t>MAC</w:t>
            </w:r>
          </w:p>
        </w:tc>
      </w:tr>
      <w:tr w:rsidR="00022C33" w:rsidRPr="00CC1135" w14:paraId="1F4E8A2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6A0973" w:rsidRDefault="00CF04D1" w:rsidP="00F70FF7">
            <w:pPr>
              <w:jc w:val="center"/>
              <w:rPr>
                <w:color w:val="00B050"/>
                <w:sz w:val="20"/>
              </w:rPr>
            </w:pPr>
            <w:hyperlink r:id="rId53" w:history="1">
              <w:r w:rsidR="002D0A3A" w:rsidRPr="006A0973">
                <w:rPr>
                  <w:rStyle w:val="Hyperlink"/>
                  <w:color w:val="00B050"/>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6A0973" w:rsidRDefault="002D0A3A" w:rsidP="00F70FF7">
            <w:pPr>
              <w:rPr>
                <w:color w:val="00B050"/>
                <w:sz w:val="20"/>
              </w:rPr>
            </w:pPr>
            <w:r w:rsidRPr="006A0973">
              <w:rPr>
                <w:color w:val="00B05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6A0973" w:rsidRDefault="002D0A3A" w:rsidP="00F70FF7">
            <w:pPr>
              <w:rPr>
                <w:color w:val="00B050"/>
                <w:sz w:val="20"/>
              </w:rPr>
            </w:pPr>
            <w:r w:rsidRPr="006A0973">
              <w:rPr>
                <w:color w:val="00B05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3D2214B6" w:rsidR="002D0A3A" w:rsidRPr="006A0973" w:rsidRDefault="006A0973" w:rsidP="00F70FF7">
            <w:pPr>
              <w:jc w:val="center"/>
              <w:rPr>
                <w:color w:val="00B050"/>
                <w:sz w:val="20"/>
              </w:rPr>
            </w:pPr>
            <w:r w:rsidRPr="006A097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6A0973" w:rsidRDefault="002D0A3A" w:rsidP="00F70FF7">
            <w:pPr>
              <w:jc w:val="center"/>
              <w:rPr>
                <w:color w:val="00B050"/>
                <w:sz w:val="20"/>
              </w:rPr>
            </w:pPr>
            <w:r w:rsidRPr="006A097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6A0973" w:rsidRDefault="002D0A3A" w:rsidP="00F70FF7">
            <w:pPr>
              <w:jc w:val="center"/>
              <w:rPr>
                <w:color w:val="00B050"/>
                <w:sz w:val="20"/>
              </w:rPr>
            </w:pPr>
            <w:r w:rsidRPr="006A0973">
              <w:rPr>
                <w:color w:val="00B050"/>
                <w:sz w:val="20"/>
              </w:rPr>
              <w:t>MAC</w:t>
            </w:r>
          </w:p>
        </w:tc>
      </w:tr>
      <w:tr w:rsidR="00022C33" w:rsidRPr="00CC1135" w14:paraId="7BEFB8B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75406" w:rsidRDefault="00CF04D1" w:rsidP="00F70FF7">
            <w:pPr>
              <w:jc w:val="center"/>
              <w:rPr>
                <w:color w:val="FFC000"/>
                <w:sz w:val="20"/>
              </w:rPr>
            </w:pPr>
            <w:hyperlink r:id="rId54" w:history="1">
              <w:r w:rsidR="002D0A3A" w:rsidRPr="00075406">
                <w:rPr>
                  <w:rStyle w:val="Hyperlink"/>
                  <w:color w:val="FFC000"/>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75406" w:rsidRDefault="002D0A3A" w:rsidP="00F70FF7">
            <w:pPr>
              <w:rPr>
                <w:color w:val="FFC000"/>
                <w:sz w:val="20"/>
              </w:rPr>
            </w:pPr>
            <w:proofErr w:type="spellStart"/>
            <w:r w:rsidRPr="00075406">
              <w:rPr>
                <w:color w:val="FFC000"/>
                <w:sz w:val="20"/>
              </w:rPr>
              <w:t>Multi link</w:t>
            </w:r>
            <w:proofErr w:type="spellEnd"/>
            <w:r w:rsidRPr="00075406">
              <w:rPr>
                <w:color w:val="FFC000"/>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3B831EB4"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75406" w:rsidRDefault="002D0A3A" w:rsidP="00F70FF7">
            <w:pPr>
              <w:jc w:val="center"/>
              <w:rPr>
                <w:color w:val="FFC000"/>
                <w:sz w:val="20"/>
              </w:rPr>
            </w:pPr>
            <w:r w:rsidRPr="00075406">
              <w:rPr>
                <w:color w:val="FFC000"/>
                <w:sz w:val="20"/>
              </w:rPr>
              <w:t>MAC</w:t>
            </w:r>
          </w:p>
        </w:tc>
      </w:tr>
      <w:tr w:rsidR="0066240F" w:rsidRPr="00CC1135" w14:paraId="5CE9D8C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4CFB2" w14:textId="528D2A97" w:rsidR="0066240F" w:rsidRPr="00F73110" w:rsidRDefault="00CF04D1" w:rsidP="0066240F">
            <w:pPr>
              <w:jc w:val="center"/>
              <w:rPr>
                <w:color w:val="00B050"/>
              </w:rPr>
            </w:pPr>
            <w:hyperlink r:id="rId55" w:history="1">
              <w:r w:rsidR="0066240F" w:rsidRPr="00F73110">
                <w:rPr>
                  <w:rStyle w:val="Hyperlink"/>
                  <w:color w:val="00B050"/>
                  <w:sz w:val="20"/>
                </w:rPr>
                <w:t>1140r0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0C69E" w14:textId="7E07716F" w:rsidR="0066240F" w:rsidRPr="00F73110" w:rsidRDefault="0066240F" w:rsidP="0066240F">
            <w:pPr>
              <w:rPr>
                <w:color w:val="00B050"/>
                <w:sz w:val="20"/>
              </w:rPr>
            </w:pPr>
            <w:proofErr w:type="spellStart"/>
            <w:r w:rsidRPr="00F73110">
              <w:rPr>
                <w:color w:val="00B050"/>
                <w:sz w:val="20"/>
              </w:rPr>
              <w:t>eCSA</w:t>
            </w:r>
            <w:proofErr w:type="spellEnd"/>
            <w:r w:rsidRPr="00F73110">
              <w:rPr>
                <w:color w:val="00B050"/>
                <w:sz w:val="20"/>
              </w:rPr>
              <w:t xml:space="preserve"> for </w:t>
            </w:r>
            <w:proofErr w:type="spellStart"/>
            <w:r w:rsidRPr="00F73110">
              <w:rPr>
                <w:color w:val="00B050"/>
                <w:sz w:val="20"/>
              </w:rPr>
              <w:t>multi link</w:t>
            </w:r>
            <w:proofErr w:type="spellEnd"/>
            <w:r w:rsidRPr="00F73110">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0650F" w14:textId="7E979FCA" w:rsidR="0066240F" w:rsidRPr="00F73110" w:rsidRDefault="0066240F" w:rsidP="0066240F">
            <w:pPr>
              <w:rPr>
                <w:color w:val="00B050"/>
                <w:sz w:val="20"/>
              </w:rPr>
            </w:pPr>
            <w:r w:rsidRPr="00F73110">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192C5" w14:textId="4C579DD6" w:rsidR="0066240F" w:rsidRPr="00F73110" w:rsidRDefault="00F73110" w:rsidP="0066240F">
            <w:pPr>
              <w:jc w:val="center"/>
              <w:rPr>
                <w:color w:val="00B050"/>
                <w:sz w:val="20"/>
              </w:rPr>
            </w:pPr>
            <w:r w:rsidRPr="00F7311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84A63" w14:textId="5A7D0BC6" w:rsidR="0066240F" w:rsidRPr="00F73110" w:rsidRDefault="0066240F" w:rsidP="0066240F">
            <w:pPr>
              <w:jc w:val="center"/>
              <w:rPr>
                <w:color w:val="00B050"/>
                <w:sz w:val="20"/>
              </w:rPr>
            </w:pPr>
            <w:r w:rsidRPr="00F7311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DCA81FE" w14:textId="0A39A06C" w:rsidR="0066240F" w:rsidRPr="00F73110" w:rsidRDefault="0066240F" w:rsidP="0066240F">
            <w:pPr>
              <w:jc w:val="center"/>
              <w:rPr>
                <w:color w:val="00B050"/>
                <w:sz w:val="20"/>
              </w:rPr>
            </w:pPr>
            <w:r w:rsidRPr="00F73110">
              <w:rPr>
                <w:color w:val="00B050"/>
                <w:sz w:val="20"/>
              </w:rPr>
              <w:t>MAC</w:t>
            </w:r>
          </w:p>
        </w:tc>
      </w:tr>
      <w:tr w:rsidR="00022C33" w:rsidRPr="00CC1135" w14:paraId="6BF9EDA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3250D7" w:rsidRDefault="00CF04D1" w:rsidP="00F70FF7">
            <w:pPr>
              <w:jc w:val="center"/>
              <w:rPr>
                <w:color w:val="00B050"/>
                <w:sz w:val="20"/>
              </w:rPr>
            </w:pPr>
            <w:hyperlink r:id="rId56" w:history="1">
              <w:r w:rsidR="002D0A3A" w:rsidRPr="003250D7">
                <w:rPr>
                  <w:rStyle w:val="Hyperlink"/>
                  <w:color w:val="00B050"/>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3250D7" w:rsidRDefault="002D0A3A" w:rsidP="00F70FF7">
            <w:pPr>
              <w:rPr>
                <w:color w:val="00B050"/>
                <w:sz w:val="20"/>
              </w:rPr>
            </w:pPr>
            <w:r w:rsidRPr="003250D7">
              <w:rPr>
                <w:color w:val="00B050"/>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3250D7" w:rsidRDefault="002D0A3A" w:rsidP="00F70FF7">
            <w:pPr>
              <w:rPr>
                <w:color w:val="00B050"/>
                <w:sz w:val="20"/>
              </w:rPr>
            </w:pPr>
            <w:r w:rsidRPr="003250D7">
              <w:rPr>
                <w:color w:val="00B050"/>
                <w:sz w:val="20"/>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9D14018"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3250D7" w:rsidRDefault="002D0A3A" w:rsidP="00F70FF7">
            <w:pPr>
              <w:jc w:val="center"/>
              <w:rPr>
                <w:color w:val="00B050"/>
                <w:sz w:val="20"/>
              </w:rPr>
            </w:pPr>
            <w:r w:rsidRPr="003250D7">
              <w:rPr>
                <w:color w:val="00B050"/>
                <w:sz w:val="20"/>
              </w:rPr>
              <w:t>MAC</w:t>
            </w:r>
          </w:p>
        </w:tc>
      </w:tr>
      <w:tr w:rsidR="00ED4A6A" w:rsidRPr="00CC1135" w14:paraId="2172E65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ED4A6A" w:rsidRPr="00ED4A6A" w:rsidRDefault="00CF04D1" w:rsidP="00ED4A6A">
            <w:pPr>
              <w:jc w:val="center"/>
              <w:rPr>
                <w:color w:val="FFC000"/>
                <w:sz w:val="20"/>
              </w:rPr>
            </w:pPr>
            <w:hyperlink r:id="rId57" w:history="1">
              <w:r w:rsidR="00ED4A6A" w:rsidRPr="00ED4A6A">
                <w:rPr>
                  <w:rStyle w:val="Hyperlink"/>
                  <w:color w:val="FFC000"/>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ED4A6A" w:rsidRPr="00ED4A6A" w:rsidRDefault="00ED4A6A" w:rsidP="00ED4A6A">
            <w:pPr>
              <w:rPr>
                <w:color w:val="FFC000"/>
                <w:sz w:val="20"/>
              </w:rPr>
            </w:pPr>
            <w:r w:rsidRPr="00ED4A6A">
              <w:rPr>
                <w:color w:val="FFC000"/>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ED4A6A" w:rsidRPr="00ED4A6A" w:rsidRDefault="00ED4A6A" w:rsidP="00ED4A6A">
            <w:pPr>
              <w:rPr>
                <w:color w:val="FFC000"/>
                <w:sz w:val="20"/>
              </w:rPr>
            </w:pPr>
            <w:r w:rsidRPr="00ED4A6A">
              <w:rPr>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2A591519" w:rsidR="00ED4A6A" w:rsidRPr="00ED4A6A" w:rsidRDefault="00ED4A6A" w:rsidP="00ED4A6A">
            <w:pPr>
              <w:jc w:val="center"/>
              <w:rPr>
                <w:color w:val="FFC000"/>
                <w:sz w:val="20"/>
              </w:rPr>
            </w:pPr>
            <w:r w:rsidRPr="00ED4A6A">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ED4A6A" w:rsidRPr="00ED4A6A" w:rsidRDefault="00ED4A6A" w:rsidP="00ED4A6A">
            <w:pPr>
              <w:jc w:val="center"/>
              <w:rPr>
                <w:color w:val="FFC000"/>
                <w:sz w:val="20"/>
              </w:rPr>
            </w:pPr>
            <w:r w:rsidRPr="00ED4A6A">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ED4A6A" w:rsidRPr="00ED4A6A" w:rsidRDefault="00ED4A6A" w:rsidP="00ED4A6A">
            <w:pPr>
              <w:jc w:val="center"/>
              <w:rPr>
                <w:color w:val="FFC000"/>
                <w:sz w:val="20"/>
              </w:rPr>
            </w:pPr>
            <w:r w:rsidRPr="00ED4A6A">
              <w:rPr>
                <w:color w:val="FFC000"/>
                <w:sz w:val="20"/>
              </w:rPr>
              <w:t>MAC</w:t>
            </w:r>
          </w:p>
        </w:tc>
      </w:tr>
      <w:tr w:rsidR="00022C33" w:rsidRPr="00CC1135" w14:paraId="27982D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CF04D1" w:rsidP="00F70FF7">
            <w:pPr>
              <w:jc w:val="center"/>
              <w:rPr>
                <w:sz w:val="20"/>
              </w:rPr>
            </w:pPr>
            <w:hyperlink r:id="rId58"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F70FF7">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F70FF7">
            <w:pPr>
              <w:rPr>
                <w:sz w:val="20"/>
              </w:rPr>
            </w:pPr>
            <w:proofErr w:type="spellStart"/>
            <w:r w:rsidRPr="00022C33">
              <w:rPr>
                <w:sz w:val="20"/>
              </w:rPr>
              <w:t>Sanghyun</w:t>
            </w:r>
            <w:proofErr w:type="spellEnd"/>
            <w:r w:rsidRPr="00022C33">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F70FF7">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F70FF7">
            <w:pPr>
              <w:jc w:val="center"/>
              <w:rPr>
                <w:sz w:val="20"/>
              </w:rPr>
            </w:pPr>
            <w:r w:rsidRPr="00022C33">
              <w:rPr>
                <w:sz w:val="20"/>
              </w:rPr>
              <w:t>MAC</w:t>
            </w:r>
          </w:p>
        </w:tc>
      </w:tr>
      <w:tr w:rsidR="00022C33" w:rsidRPr="00CC1135" w14:paraId="739F088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75406" w:rsidRDefault="00CF04D1" w:rsidP="00F70FF7">
            <w:pPr>
              <w:jc w:val="center"/>
              <w:rPr>
                <w:color w:val="FFC000"/>
                <w:sz w:val="20"/>
              </w:rPr>
            </w:pPr>
            <w:hyperlink r:id="rId59" w:history="1">
              <w:r w:rsidR="002D0A3A" w:rsidRPr="00075406">
                <w:rPr>
                  <w:rStyle w:val="Hyperlink"/>
                  <w:color w:val="FFC000"/>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75406" w:rsidRDefault="002D0A3A" w:rsidP="00F70FF7">
            <w:pPr>
              <w:rPr>
                <w:color w:val="FFC000"/>
                <w:sz w:val="20"/>
              </w:rPr>
            </w:pPr>
            <w:r w:rsidRPr="00075406">
              <w:rPr>
                <w:color w:val="FFC000"/>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75406" w:rsidRDefault="002D0A3A" w:rsidP="00F70FF7">
            <w:pPr>
              <w:rPr>
                <w:color w:val="FFC000"/>
                <w:sz w:val="20"/>
              </w:rPr>
            </w:pPr>
            <w:r w:rsidRPr="00075406">
              <w:rPr>
                <w:color w:val="FFC00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65CC042" w:rsidR="002D0A3A" w:rsidRPr="00075406" w:rsidRDefault="00075406" w:rsidP="00F70FF7">
            <w:pPr>
              <w:jc w:val="center"/>
              <w:rPr>
                <w:color w:val="FFC000"/>
                <w:sz w:val="20"/>
              </w:rPr>
            </w:pPr>
            <w:r w:rsidRPr="00075406">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75406" w:rsidRDefault="002D0A3A" w:rsidP="00F70FF7">
            <w:pPr>
              <w:jc w:val="center"/>
              <w:rPr>
                <w:color w:val="FFC000"/>
                <w:sz w:val="20"/>
              </w:rPr>
            </w:pPr>
            <w:r w:rsidRPr="00075406">
              <w:rPr>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75406" w:rsidRDefault="002D0A3A" w:rsidP="00F70FF7">
            <w:pPr>
              <w:jc w:val="center"/>
              <w:rPr>
                <w:color w:val="FFC000"/>
                <w:sz w:val="20"/>
              </w:rPr>
            </w:pPr>
            <w:r w:rsidRPr="00075406">
              <w:rPr>
                <w:color w:val="FFC000"/>
                <w:sz w:val="20"/>
              </w:rPr>
              <w:t>MAC</w:t>
            </w:r>
          </w:p>
        </w:tc>
      </w:tr>
      <w:tr w:rsidR="00022C33" w:rsidRPr="00CC1135" w14:paraId="62043DE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3250D7" w:rsidRDefault="00CF04D1" w:rsidP="00F70FF7">
            <w:pPr>
              <w:jc w:val="center"/>
              <w:rPr>
                <w:color w:val="00B050"/>
                <w:sz w:val="20"/>
              </w:rPr>
            </w:pPr>
            <w:hyperlink r:id="rId60" w:history="1">
              <w:r w:rsidR="002D0A3A" w:rsidRPr="003250D7">
                <w:rPr>
                  <w:rStyle w:val="Hyperlink"/>
                  <w:color w:val="00B050"/>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3250D7" w:rsidRDefault="002D0A3A" w:rsidP="00F70FF7">
            <w:pPr>
              <w:rPr>
                <w:color w:val="00B050"/>
                <w:sz w:val="20"/>
              </w:rPr>
            </w:pPr>
            <w:r w:rsidRPr="003250D7">
              <w:rPr>
                <w:color w:val="00B050"/>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3250D7" w:rsidRDefault="002D0A3A" w:rsidP="00F70FF7">
            <w:pPr>
              <w:rPr>
                <w:color w:val="00B050"/>
                <w:sz w:val="20"/>
              </w:rPr>
            </w:pPr>
            <w:r w:rsidRPr="003250D7">
              <w:rPr>
                <w:color w:val="00B050"/>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16D3DEED"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3250D7" w:rsidRDefault="002D0A3A" w:rsidP="00F70FF7">
            <w:pPr>
              <w:jc w:val="center"/>
              <w:rPr>
                <w:color w:val="00B050"/>
                <w:sz w:val="20"/>
              </w:rPr>
            </w:pPr>
            <w:r w:rsidRPr="003250D7">
              <w:rPr>
                <w:color w:val="00B050"/>
                <w:sz w:val="20"/>
              </w:rPr>
              <w:t>MAC</w:t>
            </w:r>
          </w:p>
        </w:tc>
      </w:tr>
      <w:tr w:rsidR="00022C33" w:rsidRPr="00CC1135" w14:paraId="7F3D35E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CF04D1" w:rsidP="00F70FF7">
            <w:pPr>
              <w:jc w:val="center"/>
              <w:rPr>
                <w:color w:val="FF0000"/>
                <w:sz w:val="20"/>
              </w:rPr>
            </w:pPr>
            <w:hyperlink r:id="rId61"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F70FF7">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F70FF7">
            <w:pPr>
              <w:jc w:val="center"/>
              <w:rPr>
                <w:sz w:val="20"/>
              </w:rPr>
            </w:pPr>
            <w:r w:rsidRPr="00022C33">
              <w:rPr>
                <w:sz w:val="20"/>
              </w:rPr>
              <w:t>MAC</w:t>
            </w:r>
          </w:p>
        </w:tc>
      </w:tr>
      <w:tr w:rsidR="00022C33" w:rsidRPr="00CC1135" w14:paraId="1B43469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CF04D1" w:rsidP="00F70FF7">
            <w:pPr>
              <w:jc w:val="center"/>
              <w:rPr>
                <w:color w:val="FF0000"/>
                <w:sz w:val="20"/>
              </w:rPr>
            </w:pPr>
            <w:hyperlink r:id="rId62"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F70FF7">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F70FF7">
            <w:pPr>
              <w:rPr>
                <w:sz w:val="20"/>
              </w:rPr>
            </w:pPr>
            <w:r w:rsidRPr="00022C33">
              <w:rPr>
                <w:sz w:val="20"/>
              </w:rPr>
              <w:t>Yonggang Fang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F70FF7">
            <w:pPr>
              <w:jc w:val="center"/>
              <w:rPr>
                <w:sz w:val="20"/>
              </w:rPr>
            </w:pPr>
            <w:r w:rsidRPr="00022C33">
              <w:rPr>
                <w:sz w:val="20"/>
              </w:rPr>
              <w:t>MAC</w:t>
            </w:r>
          </w:p>
        </w:tc>
      </w:tr>
      <w:tr w:rsidR="00022C33" w:rsidRPr="00351746" w14:paraId="55D717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91172" w:rsidRDefault="00CF04D1" w:rsidP="00F70FF7">
            <w:pPr>
              <w:jc w:val="center"/>
              <w:rPr>
                <w:strike/>
                <w:color w:val="FF0000"/>
                <w:sz w:val="20"/>
              </w:rPr>
            </w:pPr>
            <w:hyperlink r:id="rId63" w:history="1">
              <w:r w:rsidR="002D0A3A" w:rsidRPr="00091172">
                <w:rPr>
                  <w:rStyle w:val="Hyperlink"/>
                  <w:strike/>
                  <w:color w:val="FF0000"/>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91172" w:rsidRDefault="002D0A3A" w:rsidP="00F70FF7">
            <w:pPr>
              <w:rPr>
                <w:strike/>
                <w:color w:val="FF0000"/>
                <w:sz w:val="20"/>
              </w:rPr>
            </w:pPr>
            <w:r w:rsidRPr="00091172">
              <w:rPr>
                <w:strike/>
                <w:color w:val="FF0000"/>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91172" w:rsidRDefault="002D0A3A" w:rsidP="00F70FF7">
            <w:pPr>
              <w:rPr>
                <w:strike/>
                <w:color w:val="FF0000"/>
                <w:sz w:val="20"/>
              </w:rPr>
            </w:pPr>
            <w:r w:rsidRPr="00091172">
              <w:rPr>
                <w:strike/>
                <w:color w:val="FF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56C7F17D" w:rsidR="002D0A3A" w:rsidRPr="00091172" w:rsidRDefault="00091172" w:rsidP="00F70FF7">
            <w:pPr>
              <w:jc w:val="center"/>
              <w:rPr>
                <w:strike/>
                <w:color w:val="FF0000"/>
                <w:sz w:val="20"/>
              </w:rPr>
            </w:pPr>
            <w:r w:rsidRPr="00091172">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91172" w:rsidRDefault="002D0A3A" w:rsidP="00F70FF7">
            <w:pPr>
              <w:jc w:val="center"/>
              <w:rPr>
                <w:strike/>
                <w:color w:val="FF0000"/>
                <w:sz w:val="20"/>
              </w:rPr>
            </w:pPr>
            <w:r w:rsidRPr="00091172">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91172" w:rsidRDefault="002D0A3A" w:rsidP="00F70FF7">
            <w:pPr>
              <w:jc w:val="center"/>
              <w:rPr>
                <w:strike/>
                <w:color w:val="FF0000"/>
                <w:sz w:val="20"/>
              </w:rPr>
            </w:pPr>
            <w:r w:rsidRPr="00091172">
              <w:rPr>
                <w:strike/>
                <w:color w:val="FF0000"/>
                <w:sz w:val="20"/>
              </w:rPr>
              <w:t>MAC</w:t>
            </w:r>
          </w:p>
        </w:tc>
      </w:tr>
      <w:tr w:rsidR="00022C33" w:rsidRPr="00351746" w14:paraId="2E1C6F03"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CF04D1" w:rsidP="00F70FF7">
            <w:pPr>
              <w:jc w:val="center"/>
              <w:rPr>
                <w:sz w:val="20"/>
              </w:rPr>
            </w:pPr>
            <w:hyperlink r:id="rId64"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F70FF7">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F70FF7">
            <w:pPr>
              <w:rPr>
                <w:sz w:val="20"/>
              </w:rPr>
            </w:pPr>
            <w:r w:rsidRPr="00022C33">
              <w:rPr>
                <w:sz w:val="20"/>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F70FF7">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F70FF7">
            <w:pPr>
              <w:jc w:val="center"/>
              <w:rPr>
                <w:sz w:val="20"/>
              </w:rPr>
            </w:pPr>
            <w:r w:rsidRPr="00022C33">
              <w:rPr>
                <w:sz w:val="20"/>
              </w:rPr>
              <w:t>MAC</w:t>
            </w:r>
          </w:p>
        </w:tc>
      </w:tr>
      <w:tr w:rsidR="00022C33" w:rsidRPr="00351746" w14:paraId="2B1780C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5D2BC538" w:rsidR="002D0A3A" w:rsidRPr="00022C33" w:rsidRDefault="00CF04D1" w:rsidP="00F70FF7">
            <w:pPr>
              <w:jc w:val="center"/>
              <w:rPr>
                <w:sz w:val="20"/>
              </w:rPr>
            </w:pPr>
            <w:hyperlink r:id="rId65" w:history="1">
              <w:r w:rsidR="002D0A3A" w:rsidRPr="008525A7">
                <w:rPr>
                  <w:rStyle w:val="Hyperlink"/>
                  <w:sz w:val="20"/>
                </w:rPr>
                <w:t>1312r0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F70FF7">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F70FF7">
            <w:pPr>
              <w:rPr>
                <w:sz w:val="20"/>
              </w:rPr>
            </w:pPr>
            <w:r w:rsidRPr="00022C33">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59890B91" w:rsidR="002D0A3A" w:rsidRPr="00022C33" w:rsidRDefault="00CE0355"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F70FF7">
            <w:pPr>
              <w:jc w:val="center"/>
              <w:rPr>
                <w:sz w:val="20"/>
              </w:rPr>
            </w:pPr>
            <w:r w:rsidRPr="00022C33">
              <w:rPr>
                <w:sz w:val="20"/>
              </w:rPr>
              <w:t>MAC</w:t>
            </w:r>
          </w:p>
        </w:tc>
      </w:tr>
      <w:tr w:rsidR="00022C33" w:rsidRPr="00351746" w14:paraId="2E7616D9"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CF04D1" w:rsidP="00F70FF7">
            <w:pPr>
              <w:jc w:val="center"/>
              <w:rPr>
                <w:color w:val="FF0000"/>
                <w:sz w:val="20"/>
              </w:rPr>
            </w:pPr>
            <w:hyperlink r:id="rId66"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F70FF7">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F70FF7">
            <w:pPr>
              <w:rPr>
                <w:sz w:val="20"/>
              </w:rPr>
            </w:pPr>
            <w:r w:rsidRPr="00022C33">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F70FF7">
            <w:pPr>
              <w:jc w:val="center"/>
              <w:rPr>
                <w:sz w:val="20"/>
              </w:rPr>
            </w:pPr>
            <w:r w:rsidRPr="00022C33">
              <w:rPr>
                <w:sz w:val="20"/>
              </w:rPr>
              <w:t>MAC</w:t>
            </w:r>
          </w:p>
        </w:tc>
      </w:tr>
      <w:tr w:rsidR="00022C33" w:rsidRPr="00351746" w14:paraId="4CC5B80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F70FF7">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F70FF7">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F70FF7">
            <w:pPr>
              <w:rPr>
                <w:sz w:val="20"/>
              </w:rPr>
            </w:pPr>
            <w:r w:rsidRPr="00022C33">
              <w:rPr>
                <w:sz w:val="20"/>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F70FF7">
            <w:pPr>
              <w:jc w:val="center"/>
              <w:rPr>
                <w:sz w:val="20"/>
              </w:rPr>
            </w:pPr>
            <w:r w:rsidRPr="00022C33">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F70FF7">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F70FF7">
            <w:pPr>
              <w:jc w:val="center"/>
              <w:rPr>
                <w:sz w:val="20"/>
              </w:rPr>
            </w:pPr>
            <w:r w:rsidRPr="00022C33">
              <w:rPr>
                <w:sz w:val="20"/>
              </w:rPr>
              <w:t>MAC</w:t>
            </w:r>
          </w:p>
        </w:tc>
      </w:tr>
      <w:tr w:rsidR="00022C33" w:rsidRPr="0013493D" w14:paraId="4084313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BE4279" w:rsidRDefault="00CF04D1" w:rsidP="00F70FF7">
            <w:pPr>
              <w:jc w:val="center"/>
              <w:rPr>
                <w:color w:val="FFC000"/>
                <w:sz w:val="20"/>
              </w:rPr>
            </w:pPr>
            <w:hyperlink r:id="rId67" w:history="1">
              <w:r w:rsidR="002D0A3A" w:rsidRPr="00BE4279">
                <w:rPr>
                  <w:rStyle w:val="Hyperlink"/>
                  <w:color w:val="FFC000"/>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BE4279" w:rsidRDefault="002D0A3A" w:rsidP="00F70FF7">
            <w:pPr>
              <w:rPr>
                <w:color w:val="FFC000"/>
                <w:sz w:val="20"/>
              </w:rPr>
            </w:pPr>
            <w:r w:rsidRPr="00BE4279">
              <w:rPr>
                <w:color w:val="FFC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BE4279" w:rsidRDefault="002D0A3A" w:rsidP="00F70FF7">
            <w:pPr>
              <w:rPr>
                <w:color w:val="FFC000"/>
                <w:sz w:val="20"/>
              </w:rPr>
            </w:pPr>
            <w:r w:rsidRPr="00BE4279">
              <w:rPr>
                <w:color w:val="FFC000"/>
                <w:sz w:val="20"/>
              </w:rPr>
              <w:t>Dave Cavalcanti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6026DEF9" w:rsidR="002D0A3A" w:rsidRPr="00BE4279" w:rsidRDefault="00BE4279" w:rsidP="00F70FF7">
            <w:pPr>
              <w:jc w:val="center"/>
              <w:rPr>
                <w:color w:val="FFC000"/>
                <w:sz w:val="20"/>
              </w:rPr>
            </w:pPr>
            <w:r w:rsidRPr="00BE4279">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BE4279" w:rsidRDefault="002D0A3A" w:rsidP="00F70FF7">
            <w:pPr>
              <w:jc w:val="center"/>
              <w:rPr>
                <w:color w:val="FFC000"/>
                <w:sz w:val="20"/>
              </w:rPr>
            </w:pPr>
            <w:r w:rsidRPr="00BE4279">
              <w:rPr>
                <w:color w:val="FFC000"/>
                <w:sz w:val="20"/>
              </w:rPr>
              <w:t>Low</w:t>
            </w:r>
            <w:r w:rsidR="002503D4" w:rsidRPr="00BE4279">
              <w:rPr>
                <w:color w:val="FFC000"/>
                <w:sz w:val="20"/>
              </w:rPr>
              <w:t>-</w:t>
            </w:r>
            <w:r w:rsidRPr="00BE4279">
              <w:rPr>
                <w:color w:val="FFC000"/>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BE4279" w:rsidRDefault="002D0A3A" w:rsidP="00F70FF7">
            <w:pPr>
              <w:jc w:val="center"/>
              <w:rPr>
                <w:color w:val="FFC000"/>
                <w:sz w:val="20"/>
              </w:rPr>
            </w:pPr>
            <w:r w:rsidRPr="00BE4279">
              <w:rPr>
                <w:color w:val="FFC000"/>
                <w:sz w:val="20"/>
              </w:rPr>
              <w:t>MAC</w:t>
            </w:r>
          </w:p>
        </w:tc>
      </w:tr>
      <w:bookmarkStart w:id="3" w:name="_Hlk50957496"/>
      <w:tr w:rsidR="003C7A73" w:rsidRPr="0013493D" w14:paraId="7C0EB7C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Pr="00323B0A" w:rsidRDefault="003C7A73" w:rsidP="003C7A73">
            <w:pPr>
              <w:jc w:val="center"/>
              <w:rPr>
                <w:color w:val="00B050"/>
                <w:sz w:val="20"/>
              </w:rPr>
            </w:pPr>
            <w:r w:rsidRPr="00323B0A">
              <w:rPr>
                <w:color w:val="00B050"/>
                <w:sz w:val="20"/>
              </w:rPr>
              <w:fldChar w:fldCharType="begin"/>
            </w:r>
            <w:r w:rsidRPr="00323B0A">
              <w:rPr>
                <w:color w:val="00B050"/>
                <w:sz w:val="20"/>
              </w:rPr>
              <w:instrText xml:space="preserve"> HYPERLINK "https://mentor.ieee.org/802.11/dcn/20/11-20-1355-02-00be-access-mechanisms-to-meet-the-requirements-of-low-latency-traffics.pptx" </w:instrText>
            </w:r>
            <w:r w:rsidRPr="00323B0A">
              <w:rPr>
                <w:color w:val="00B050"/>
                <w:sz w:val="20"/>
              </w:rPr>
              <w:fldChar w:fldCharType="separate"/>
            </w:r>
            <w:r w:rsidRPr="00323B0A">
              <w:rPr>
                <w:rStyle w:val="Hyperlink"/>
                <w:color w:val="00B050"/>
                <w:sz w:val="20"/>
              </w:rPr>
              <w:t>1355r2</w:t>
            </w:r>
            <w:r w:rsidRPr="00323B0A">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323B0A" w:rsidRDefault="003C7A73" w:rsidP="003C7A73">
            <w:pPr>
              <w:rPr>
                <w:color w:val="00B050"/>
                <w:sz w:val="20"/>
              </w:rPr>
            </w:pPr>
            <w:r w:rsidRPr="00323B0A">
              <w:rPr>
                <w:color w:val="00B050"/>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323B0A" w:rsidRDefault="003C7A73" w:rsidP="003C7A73">
            <w:pPr>
              <w:rPr>
                <w:color w:val="00B050"/>
                <w:sz w:val="20"/>
              </w:rPr>
            </w:pPr>
            <w:r w:rsidRPr="00323B0A">
              <w:rPr>
                <w:color w:val="00B050"/>
                <w:sz w:val="20"/>
              </w:rPr>
              <w:t>Boyce Bo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4E0D2AE4" w:rsidR="003C7A73" w:rsidRPr="00323B0A" w:rsidRDefault="00BE4279" w:rsidP="003C7A73">
            <w:pPr>
              <w:jc w:val="center"/>
              <w:rPr>
                <w:color w:val="00B050"/>
                <w:sz w:val="20"/>
              </w:rPr>
            </w:pPr>
            <w:r w:rsidRPr="00323B0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323B0A" w:rsidRDefault="003C7A73" w:rsidP="003C7A73">
            <w:pPr>
              <w:jc w:val="center"/>
              <w:rPr>
                <w:color w:val="00B050"/>
                <w:sz w:val="20"/>
              </w:rPr>
            </w:pPr>
            <w:r w:rsidRPr="00323B0A">
              <w:rPr>
                <w:color w:val="00B050"/>
                <w:sz w:val="20"/>
              </w:rPr>
              <w:t>Low-Latency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323B0A" w:rsidRDefault="003C7A73" w:rsidP="003C7A73">
            <w:pPr>
              <w:jc w:val="center"/>
              <w:rPr>
                <w:color w:val="00B050"/>
                <w:sz w:val="20"/>
              </w:rPr>
            </w:pPr>
            <w:r w:rsidRPr="00323B0A">
              <w:rPr>
                <w:color w:val="00B050"/>
                <w:sz w:val="20"/>
              </w:rPr>
              <w:t>MAC</w:t>
            </w:r>
          </w:p>
        </w:tc>
      </w:tr>
      <w:bookmarkEnd w:id="3"/>
      <w:tr w:rsidR="00022C33" w:rsidRPr="0013493D" w14:paraId="25DDA9D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4E77A20D" w:rsidR="002D0A3A" w:rsidRPr="003250D7" w:rsidRDefault="00DE36C8" w:rsidP="00F70FF7">
            <w:pPr>
              <w:jc w:val="center"/>
              <w:rPr>
                <w:color w:val="00B050"/>
                <w:sz w:val="20"/>
              </w:rPr>
            </w:pPr>
            <w:r w:rsidRPr="003250D7">
              <w:rPr>
                <w:color w:val="00B050"/>
                <w:sz w:val="20"/>
              </w:rPr>
              <w:fldChar w:fldCharType="begin"/>
            </w:r>
            <w:r w:rsidRPr="003250D7">
              <w:rPr>
                <w:color w:val="00B050"/>
                <w:sz w:val="20"/>
              </w:rPr>
              <w:instrText xml:space="preserve"> HYPERLINK "https://mentor.ieee.org/802.11/dcn/20/11-20-1396-00-00be-multi-link-probe-request-design.pptx" </w:instrText>
            </w:r>
            <w:r w:rsidRPr="003250D7">
              <w:rPr>
                <w:color w:val="00B050"/>
                <w:sz w:val="20"/>
              </w:rPr>
              <w:fldChar w:fldCharType="separate"/>
            </w:r>
            <w:r w:rsidR="002D0A3A" w:rsidRPr="003250D7">
              <w:rPr>
                <w:rStyle w:val="Hyperlink"/>
                <w:color w:val="00B050"/>
                <w:sz w:val="20"/>
              </w:rPr>
              <w:t>1396r0</w:t>
            </w:r>
            <w:r w:rsidRPr="003250D7">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3250D7" w:rsidRDefault="002D0A3A" w:rsidP="00F70FF7">
            <w:pPr>
              <w:rPr>
                <w:color w:val="00B050"/>
                <w:sz w:val="20"/>
              </w:rPr>
            </w:pPr>
            <w:r w:rsidRPr="003250D7">
              <w:rPr>
                <w:color w:val="00B050"/>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3250D7" w:rsidRDefault="002D0A3A" w:rsidP="00F70FF7">
            <w:pPr>
              <w:rPr>
                <w:color w:val="00B050"/>
                <w:sz w:val="20"/>
              </w:rPr>
            </w:pPr>
            <w:r w:rsidRPr="003250D7">
              <w:rPr>
                <w:color w:val="00B050"/>
                <w:sz w:val="20"/>
              </w:rPr>
              <w:t>Jason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69DF8EEC" w:rsidR="002D0A3A" w:rsidRPr="003250D7" w:rsidRDefault="003250D7" w:rsidP="00F70FF7">
            <w:pPr>
              <w:jc w:val="center"/>
              <w:rPr>
                <w:color w:val="00B050"/>
                <w:sz w:val="20"/>
              </w:rPr>
            </w:pPr>
            <w:r w:rsidRPr="003250D7">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3250D7" w:rsidRDefault="002D0A3A" w:rsidP="00F70FF7">
            <w:pPr>
              <w:jc w:val="center"/>
              <w:rPr>
                <w:color w:val="00B050"/>
                <w:sz w:val="20"/>
              </w:rPr>
            </w:pPr>
            <w:r w:rsidRPr="003250D7">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3250D7" w:rsidRDefault="002D0A3A" w:rsidP="00F70FF7">
            <w:pPr>
              <w:jc w:val="center"/>
              <w:rPr>
                <w:color w:val="00B050"/>
                <w:sz w:val="20"/>
              </w:rPr>
            </w:pPr>
            <w:r w:rsidRPr="003250D7">
              <w:rPr>
                <w:color w:val="00B050"/>
                <w:sz w:val="20"/>
              </w:rPr>
              <w:t>MAC</w:t>
            </w:r>
          </w:p>
        </w:tc>
      </w:tr>
      <w:tr w:rsidR="00022C33" w:rsidRPr="0013493D" w14:paraId="5E68338C"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A56ABA" w:rsidRDefault="00CF04D1" w:rsidP="00F70FF7">
            <w:pPr>
              <w:jc w:val="center"/>
              <w:rPr>
                <w:color w:val="FF0000"/>
                <w:sz w:val="20"/>
              </w:rPr>
            </w:pPr>
            <w:hyperlink r:id="rId68" w:history="1">
              <w:r w:rsidR="002D0A3A" w:rsidRPr="00A56ABA">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A56ABA" w:rsidRDefault="002D0A3A" w:rsidP="00F70FF7">
            <w:pPr>
              <w:rPr>
                <w:sz w:val="20"/>
              </w:rPr>
            </w:pPr>
            <w:r w:rsidRPr="00A56ABA">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A56ABA" w:rsidRDefault="002D0A3A" w:rsidP="00F70FF7">
            <w:pPr>
              <w:rPr>
                <w:sz w:val="20"/>
              </w:rPr>
            </w:pPr>
            <w:r w:rsidRPr="00A56ABA">
              <w:rPr>
                <w:sz w:val="20"/>
              </w:rPr>
              <w:t>Ronny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A56ABA" w:rsidRDefault="002D0A3A" w:rsidP="00F70FF7">
            <w:pPr>
              <w:jc w:val="center"/>
              <w:rPr>
                <w:sz w:val="20"/>
              </w:rPr>
            </w:pPr>
            <w:r w:rsidRPr="00A56ABA">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A56ABA" w:rsidRDefault="002D0A3A" w:rsidP="00F70FF7">
            <w:pPr>
              <w:jc w:val="center"/>
              <w:rPr>
                <w:sz w:val="20"/>
              </w:rPr>
            </w:pPr>
            <w:r w:rsidRPr="00A56ABA">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A56ABA" w:rsidRDefault="002D0A3A" w:rsidP="00F70FF7">
            <w:pPr>
              <w:jc w:val="center"/>
              <w:rPr>
                <w:sz w:val="20"/>
              </w:rPr>
            </w:pPr>
            <w:r w:rsidRPr="00A56ABA">
              <w:rPr>
                <w:sz w:val="20"/>
              </w:rPr>
              <w:t>MAC</w:t>
            </w:r>
          </w:p>
        </w:tc>
      </w:tr>
      <w:tr w:rsidR="00785833" w:rsidRPr="00387A4F" w14:paraId="69289886"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B776FD" w:rsidRDefault="00CF04D1" w:rsidP="00F70FF7">
            <w:pPr>
              <w:jc w:val="center"/>
              <w:rPr>
                <w:color w:val="00B050"/>
                <w:sz w:val="20"/>
              </w:rPr>
            </w:pPr>
            <w:hyperlink r:id="rId69" w:history="1">
              <w:r w:rsidR="007D723C" w:rsidRPr="00B776FD">
                <w:rPr>
                  <w:rStyle w:val="Hyperlink"/>
                  <w:color w:val="00B050"/>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B776FD" w:rsidRDefault="007D723C" w:rsidP="00F70FF7">
            <w:pPr>
              <w:rPr>
                <w:color w:val="00B050"/>
                <w:sz w:val="20"/>
              </w:rPr>
            </w:pPr>
            <w:r w:rsidRPr="00B776FD">
              <w:rPr>
                <w:color w:val="00B050"/>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B776FD" w:rsidRDefault="007D723C" w:rsidP="00F70FF7">
            <w:pPr>
              <w:rPr>
                <w:color w:val="00B050"/>
                <w:sz w:val="20"/>
              </w:rPr>
            </w:pPr>
            <w:r w:rsidRPr="00B776F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39B3F534" w:rsidR="007D723C" w:rsidRPr="00B776FD" w:rsidRDefault="00B776FD" w:rsidP="00F70FF7">
            <w:pPr>
              <w:jc w:val="center"/>
              <w:rPr>
                <w:color w:val="00B050"/>
                <w:sz w:val="20"/>
              </w:rPr>
            </w:pPr>
            <w:r w:rsidRPr="00B776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B776FD" w:rsidRDefault="007D723C" w:rsidP="00F70FF7">
            <w:pPr>
              <w:jc w:val="center"/>
              <w:rPr>
                <w:color w:val="00B050"/>
                <w:sz w:val="20"/>
              </w:rPr>
            </w:pPr>
            <w:r w:rsidRPr="00B776F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B776FD" w:rsidRDefault="007D723C" w:rsidP="00F70FF7">
            <w:pPr>
              <w:jc w:val="center"/>
              <w:rPr>
                <w:color w:val="00B050"/>
                <w:sz w:val="20"/>
              </w:rPr>
            </w:pPr>
            <w:r w:rsidRPr="00B776FD">
              <w:rPr>
                <w:color w:val="00B050"/>
                <w:sz w:val="20"/>
              </w:rPr>
              <w:t>PHY</w:t>
            </w:r>
          </w:p>
        </w:tc>
      </w:tr>
      <w:tr w:rsidR="007D723C" w:rsidRPr="00E34C9B" w14:paraId="55AE470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FD2203" w:rsidRDefault="00CF04D1" w:rsidP="00F70FF7">
            <w:pPr>
              <w:jc w:val="center"/>
              <w:rPr>
                <w:color w:val="00B050"/>
                <w:sz w:val="20"/>
              </w:rPr>
            </w:pPr>
            <w:hyperlink r:id="rId70" w:history="1">
              <w:r w:rsidR="007D723C" w:rsidRPr="00FD2203">
                <w:rPr>
                  <w:rStyle w:val="Hyperlink"/>
                  <w:color w:val="00B050"/>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FD2203" w:rsidRDefault="007D723C" w:rsidP="00F70FF7">
            <w:pPr>
              <w:rPr>
                <w:color w:val="00B050"/>
                <w:sz w:val="20"/>
              </w:rPr>
            </w:pPr>
            <w:r w:rsidRPr="00FD2203">
              <w:rPr>
                <w:color w:val="00B050"/>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FD2203" w:rsidRDefault="007D723C" w:rsidP="00F70FF7">
            <w:pPr>
              <w:rPr>
                <w:color w:val="00B050"/>
                <w:sz w:val="20"/>
              </w:rPr>
            </w:pPr>
            <w:r w:rsidRPr="00FD2203">
              <w:rPr>
                <w:color w:val="00B05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96F5ECC"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FD2203" w:rsidRDefault="007D723C" w:rsidP="00F70FF7">
            <w:pPr>
              <w:jc w:val="center"/>
              <w:rPr>
                <w:color w:val="00B050"/>
                <w:sz w:val="20"/>
              </w:rPr>
            </w:pPr>
            <w:r w:rsidRPr="00FD220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FD2203" w:rsidRDefault="007D723C" w:rsidP="00F70FF7">
            <w:pPr>
              <w:jc w:val="center"/>
              <w:rPr>
                <w:color w:val="00B050"/>
                <w:sz w:val="20"/>
              </w:rPr>
            </w:pPr>
            <w:r w:rsidRPr="00FD2203">
              <w:rPr>
                <w:color w:val="00B050"/>
                <w:sz w:val="20"/>
              </w:rPr>
              <w:t>PHY</w:t>
            </w:r>
          </w:p>
        </w:tc>
      </w:tr>
      <w:tr w:rsidR="007D723C" w:rsidRPr="00E34C9B" w14:paraId="7EFBC55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FD2203" w:rsidRDefault="00CF04D1" w:rsidP="00F70FF7">
            <w:pPr>
              <w:jc w:val="center"/>
              <w:rPr>
                <w:color w:val="00B050"/>
                <w:sz w:val="20"/>
              </w:rPr>
            </w:pPr>
            <w:hyperlink r:id="rId71" w:history="1">
              <w:r w:rsidR="007D723C" w:rsidRPr="00FD2203">
                <w:rPr>
                  <w:rStyle w:val="Hyperlink"/>
                  <w:color w:val="00B050"/>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FD2203" w:rsidRDefault="007D723C" w:rsidP="00F70FF7">
            <w:pPr>
              <w:rPr>
                <w:color w:val="00B050"/>
                <w:sz w:val="20"/>
              </w:rPr>
            </w:pPr>
            <w:r w:rsidRPr="00FD2203">
              <w:rPr>
                <w:color w:val="00B050"/>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FD2203" w:rsidRDefault="007D723C" w:rsidP="00F70FF7">
            <w:pPr>
              <w:rPr>
                <w:color w:val="00B050"/>
                <w:sz w:val="20"/>
              </w:rPr>
            </w:pPr>
            <w:r w:rsidRPr="00FD2203">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0EF1C83F" w:rsidR="007D723C" w:rsidRPr="00FD2203" w:rsidRDefault="00FD2203" w:rsidP="00F70FF7">
            <w:pPr>
              <w:jc w:val="center"/>
              <w:rPr>
                <w:color w:val="00B050"/>
                <w:sz w:val="20"/>
              </w:rPr>
            </w:pPr>
            <w:r w:rsidRPr="00FD2203">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FD2203" w:rsidRDefault="007D723C" w:rsidP="00F70FF7">
            <w:pPr>
              <w:jc w:val="center"/>
              <w:rPr>
                <w:color w:val="00B050"/>
                <w:sz w:val="20"/>
              </w:rPr>
            </w:pPr>
            <w:r w:rsidRPr="00FD2203">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FD2203" w:rsidRDefault="007D723C" w:rsidP="00F70FF7">
            <w:pPr>
              <w:jc w:val="center"/>
              <w:rPr>
                <w:color w:val="00B050"/>
                <w:sz w:val="20"/>
              </w:rPr>
            </w:pPr>
            <w:r w:rsidRPr="00FD2203">
              <w:rPr>
                <w:color w:val="00B050"/>
                <w:sz w:val="20"/>
              </w:rPr>
              <w:t>PHY</w:t>
            </w:r>
          </w:p>
        </w:tc>
      </w:tr>
      <w:tr w:rsidR="007D723C" w:rsidRPr="00E34C9B" w14:paraId="14C37C8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9868FF" w:rsidRDefault="00CF04D1" w:rsidP="00F70FF7">
            <w:pPr>
              <w:jc w:val="center"/>
              <w:rPr>
                <w:color w:val="00B050"/>
                <w:sz w:val="20"/>
              </w:rPr>
            </w:pPr>
            <w:hyperlink r:id="rId72" w:history="1">
              <w:r w:rsidR="007D723C" w:rsidRPr="009868FF">
                <w:rPr>
                  <w:rStyle w:val="Hyperlink"/>
                  <w:color w:val="00B050"/>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9868FF" w:rsidRDefault="007D723C" w:rsidP="00F70FF7">
            <w:pPr>
              <w:rPr>
                <w:color w:val="00B050"/>
                <w:sz w:val="20"/>
              </w:rPr>
            </w:pPr>
            <w:r w:rsidRPr="009868FF">
              <w:rPr>
                <w:color w:val="00B050"/>
                <w:sz w:val="20"/>
              </w:rPr>
              <w:t xml:space="preserve">Discussions on MU-MIMO </w:t>
            </w:r>
            <w:proofErr w:type="spellStart"/>
            <w:r w:rsidRPr="009868FF">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9868FF" w:rsidRDefault="007D723C" w:rsidP="00F70FF7">
            <w:pPr>
              <w:rPr>
                <w:color w:val="00B050"/>
                <w:sz w:val="20"/>
              </w:rPr>
            </w:pPr>
            <w:proofErr w:type="spellStart"/>
            <w:r w:rsidRPr="009868FF">
              <w:rPr>
                <w:color w:val="00B050"/>
                <w:sz w:val="20"/>
              </w:rPr>
              <w:t>Mengshi</w:t>
            </w:r>
            <w:proofErr w:type="spellEnd"/>
            <w:r w:rsidRPr="009868FF">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5F05C47B"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9868FF" w:rsidRDefault="007D723C" w:rsidP="00F70FF7">
            <w:pPr>
              <w:jc w:val="center"/>
              <w:rPr>
                <w:color w:val="00B050"/>
                <w:sz w:val="20"/>
              </w:rPr>
            </w:pPr>
            <w:r w:rsidRPr="009868FF">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9868FF" w:rsidRDefault="007D723C" w:rsidP="00F70FF7">
            <w:pPr>
              <w:jc w:val="center"/>
              <w:rPr>
                <w:color w:val="00B050"/>
                <w:sz w:val="20"/>
              </w:rPr>
            </w:pPr>
            <w:r w:rsidRPr="009868FF">
              <w:rPr>
                <w:color w:val="00B050"/>
                <w:sz w:val="20"/>
              </w:rPr>
              <w:t>PHY</w:t>
            </w:r>
          </w:p>
        </w:tc>
      </w:tr>
      <w:tr w:rsidR="007D723C" w:rsidRPr="00E34C9B" w14:paraId="49C9F178"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7161B1" w:rsidRDefault="00CF04D1" w:rsidP="00F70FF7">
            <w:pPr>
              <w:jc w:val="center"/>
              <w:rPr>
                <w:color w:val="00B050"/>
                <w:sz w:val="20"/>
              </w:rPr>
            </w:pPr>
            <w:hyperlink r:id="rId73" w:history="1">
              <w:r w:rsidR="007D723C" w:rsidRPr="007161B1">
                <w:rPr>
                  <w:rStyle w:val="Hyperlink"/>
                  <w:color w:val="00B050"/>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7161B1" w:rsidRDefault="007D723C" w:rsidP="00F70FF7">
            <w:pPr>
              <w:rPr>
                <w:color w:val="00B050"/>
                <w:sz w:val="20"/>
              </w:rPr>
            </w:pPr>
            <w:r w:rsidRPr="007161B1">
              <w:rPr>
                <w:color w:val="00B050"/>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7161B1" w:rsidRDefault="007D723C" w:rsidP="00F70FF7">
            <w:pPr>
              <w:rPr>
                <w:color w:val="00B050"/>
                <w:sz w:val="20"/>
              </w:rPr>
            </w:pPr>
            <w:r w:rsidRPr="007161B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1363E743" w:rsidR="007D723C" w:rsidRPr="007161B1" w:rsidRDefault="007161B1" w:rsidP="00F70FF7">
            <w:pPr>
              <w:jc w:val="center"/>
              <w:rPr>
                <w:color w:val="00B050"/>
                <w:sz w:val="20"/>
              </w:rPr>
            </w:pPr>
            <w:r w:rsidRPr="007161B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7161B1" w:rsidRDefault="007D723C" w:rsidP="00F70FF7">
            <w:pPr>
              <w:jc w:val="center"/>
              <w:rPr>
                <w:color w:val="00B050"/>
                <w:sz w:val="20"/>
              </w:rPr>
            </w:pPr>
            <w:r w:rsidRPr="007161B1">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7161B1" w:rsidRDefault="007D723C" w:rsidP="00F70FF7">
            <w:pPr>
              <w:jc w:val="center"/>
              <w:rPr>
                <w:color w:val="00B050"/>
                <w:sz w:val="20"/>
              </w:rPr>
            </w:pPr>
            <w:r w:rsidRPr="007161B1">
              <w:rPr>
                <w:color w:val="00B050"/>
                <w:sz w:val="20"/>
              </w:rPr>
              <w:t>PHY</w:t>
            </w:r>
          </w:p>
        </w:tc>
      </w:tr>
      <w:tr w:rsidR="007D723C" w:rsidRPr="00E34C9B" w14:paraId="19AA90E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7E63CF" w:rsidRDefault="00CF04D1" w:rsidP="00F70FF7">
            <w:pPr>
              <w:jc w:val="center"/>
              <w:rPr>
                <w:color w:val="00B050"/>
                <w:sz w:val="20"/>
              </w:rPr>
            </w:pPr>
            <w:hyperlink r:id="rId74" w:history="1">
              <w:r w:rsidR="007D723C" w:rsidRPr="007E63CF">
                <w:rPr>
                  <w:rStyle w:val="Hyperlink"/>
                  <w:color w:val="00B050"/>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7E63CF" w:rsidRDefault="007D723C" w:rsidP="00F70FF7">
            <w:pPr>
              <w:rPr>
                <w:color w:val="00B050"/>
                <w:sz w:val="20"/>
              </w:rPr>
            </w:pPr>
            <w:r w:rsidRPr="007E63CF">
              <w:rPr>
                <w:color w:val="00B050"/>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7E63CF" w:rsidRDefault="007D723C" w:rsidP="00F70FF7">
            <w:pPr>
              <w:rPr>
                <w:color w:val="00B050"/>
                <w:sz w:val="20"/>
              </w:rPr>
            </w:pPr>
            <w:r w:rsidRPr="007E63CF">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177DC47C" w:rsidR="007D723C" w:rsidRPr="007E63CF" w:rsidRDefault="00254517"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7E63CF" w:rsidRDefault="007D723C" w:rsidP="00F70FF7">
            <w:pPr>
              <w:jc w:val="center"/>
              <w:rPr>
                <w:color w:val="00B050"/>
                <w:sz w:val="20"/>
              </w:rPr>
            </w:pPr>
            <w:r w:rsidRPr="007E63CF">
              <w:rPr>
                <w:color w:val="00B050"/>
                <w:sz w:val="20"/>
              </w:rPr>
              <w:t>PHY</w:t>
            </w:r>
          </w:p>
        </w:tc>
      </w:tr>
      <w:tr w:rsidR="007D723C" w:rsidRPr="00E34C9B" w14:paraId="4B927F72"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7E63CF" w:rsidRDefault="00CF04D1" w:rsidP="00F70FF7">
            <w:pPr>
              <w:jc w:val="center"/>
              <w:rPr>
                <w:color w:val="00B050"/>
                <w:sz w:val="20"/>
              </w:rPr>
            </w:pPr>
            <w:hyperlink r:id="rId75" w:history="1">
              <w:r w:rsidR="007D723C" w:rsidRPr="007E63CF">
                <w:rPr>
                  <w:rStyle w:val="Hyperlink"/>
                  <w:color w:val="00B050"/>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7E63CF" w:rsidRDefault="007D723C" w:rsidP="00F70FF7">
            <w:pPr>
              <w:rPr>
                <w:color w:val="00B050"/>
                <w:sz w:val="20"/>
              </w:rPr>
            </w:pPr>
            <w:r w:rsidRPr="007E63CF">
              <w:rPr>
                <w:color w:val="00B050"/>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0017B69F" w:rsidR="007D723C" w:rsidRPr="007E63CF" w:rsidRDefault="0086444D" w:rsidP="00F70FF7">
            <w:pPr>
              <w:rPr>
                <w:color w:val="00B050"/>
                <w:sz w:val="20"/>
              </w:rPr>
            </w:pPr>
            <w:proofErr w:type="spellStart"/>
            <w:r>
              <w:rPr>
                <w:color w:val="00B050"/>
                <w:sz w:val="20"/>
              </w:rPr>
              <w:t>Chen</w:t>
            </w:r>
            <w:r w:rsidR="008534CF">
              <w:rPr>
                <w:color w:val="00B050"/>
                <w:sz w:val="20"/>
              </w:rPr>
              <w:t>c</w:t>
            </w:r>
            <w:r>
              <w:rPr>
                <w:color w:val="00B050"/>
                <w:sz w:val="20"/>
              </w:rPr>
              <w:t>hen</w:t>
            </w:r>
            <w:proofErr w:type="spellEnd"/>
            <w:r>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0BA097B3" w:rsidR="007D723C" w:rsidRPr="007E63CF" w:rsidRDefault="00ED3FAC" w:rsidP="00F70FF7">
            <w:pPr>
              <w:jc w:val="center"/>
              <w:rPr>
                <w:color w:val="00B050"/>
                <w:sz w:val="20"/>
              </w:rPr>
            </w:pPr>
            <w:r w:rsidRPr="007E63C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7E63CF" w:rsidRDefault="007D723C" w:rsidP="00F70FF7">
            <w:pPr>
              <w:jc w:val="center"/>
              <w:rPr>
                <w:color w:val="00B050"/>
                <w:sz w:val="20"/>
              </w:rPr>
            </w:pPr>
            <w:r w:rsidRPr="007E63C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7E63CF" w:rsidRDefault="007D723C" w:rsidP="00F70FF7">
            <w:pPr>
              <w:jc w:val="center"/>
              <w:rPr>
                <w:color w:val="00B050"/>
                <w:sz w:val="20"/>
              </w:rPr>
            </w:pPr>
            <w:r w:rsidRPr="007E63CF">
              <w:rPr>
                <w:color w:val="00B050"/>
                <w:sz w:val="20"/>
              </w:rPr>
              <w:t>PHY</w:t>
            </w:r>
          </w:p>
        </w:tc>
      </w:tr>
      <w:tr w:rsidR="007D723C" w:rsidRPr="00E34C9B" w14:paraId="7EFE50E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9B3446" w:rsidRDefault="00CF04D1" w:rsidP="00F70FF7">
            <w:pPr>
              <w:jc w:val="center"/>
              <w:rPr>
                <w:color w:val="00B050"/>
                <w:sz w:val="20"/>
              </w:rPr>
            </w:pPr>
            <w:hyperlink r:id="rId76" w:history="1">
              <w:r w:rsidR="007D723C" w:rsidRPr="009B3446">
                <w:rPr>
                  <w:rStyle w:val="Hyperlink"/>
                  <w:color w:val="00B050"/>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9B3446" w:rsidRDefault="007D723C" w:rsidP="00F70FF7">
            <w:pPr>
              <w:rPr>
                <w:color w:val="00B050"/>
                <w:sz w:val="20"/>
              </w:rPr>
            </w:pPr>
            <w:r w:rsidRPr="009B3446">
              <w:rPr>
                <w:color w:val="00B050"/>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9B3446" w:rsidRDefault="007D723C" w:rsidP="00F70FF7">
            <w:pPr>
              <w:rPr>
                <w:color w:val="00B050"/>
                <w:sz w:val="20"/>
              </w:rPr>
            </w:pPr>
            <w:r w:rsidRPr="009B3446">
              <w:rPr>
                <w:color w:val="00B050"/>
                <w:sz w:val="20"/>
              </w:rPr>
              <w:t>Eunsung Jeon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40885F17" w:rsidR="007D723C" w:rsidRPr="009B3446" w:rsidRDefault="009B3446" w:rsidP="00F70FF7">
            <w:pPr>
              <w:jc w:val="center"/>
              <w:rPr>
                <w:color w:val="00B050"/>
                <w:sz w:val="20"/>
              </w:rPr>
            </w:pPr>
            <w:r w:rsidRPr="009B344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9B3446" w:rsidRDefault="007D723C" w:rsidP="00F70FF7">
            <w:pPr>
              <w:jc w:val="center"/>
              <w:rPr>
                <w:color w:val="00B050"/>
                <w:sz w:val="20"/>
              </w:rPr>
            </w:pPr>
            <w:r w:rsidRPr="009B344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9B3446" w:rsidRDefault="007D723C" w:rsidP="00F70FF7">
            <w:pPr>
              <w:jc w:val="center"/>
              <w:rPr>
                <w:color w:val="00B050"/>
                <w:sz w:val="20"/>
              </w:rPr>
            </w:pPr>
            <w:r w:rsidRPr="009B3446">
              <w:rPr>
                <w:color w:val="00B050"/>
                <w:sz w:val="20"/>
              </w:rPr>
              <w:t>PHY</w:t>
            </w:r>
          </w:p>
        </w:tc>
      </w:tr>
      <w:tr w:rsidR="007D723C" w:rsidRPr="00E34C9B" w14:paraId="2BA12A1B"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F42A7C" w:rsidRDefault="00CF04D1" w:rsidP="00F70FF7">
            <w:pPr>
              <w:jc w:val="center"/>
              <w:rPr>
                <w:color w:val="00B050"/>
                <w:sz w:val="20"/>
              </w:rPr>
            </w:pPr>
            <w:hyperlink r:id="rId77" w:history="1">
              <w:r w:rsidR="007D723C" w:rsidRPr="00F42A7C">
                <w:rPr>
                  <w:rStyle w:val="Hyperlink"/>
                  <w:color w:val="00B050"/>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F42A7C" w:rsidRDefault="007D723C" w:rsidP="00F70FF7">
            <w:pPr>
              <w:rPr>
                <w:color w:val="00B050"/>
                <w:sz w:val="20"/>
              </w:rPr>
            </w:pPr>
            <w:r w:rsidRPr="00F42A7C">
              <w:rPr>
                <w:color w:val="00B050"/>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F42A7C" w:rsidRDefault="007D723C" w:rsidP="00F70FF7">
            <w:pPr>
              <w:rPr>
                <w:color w:val="00B050"/>
                <w:sz w:val="20"/>
              </w:rPr>
            </w:pPr>
            <w:r w:rsidRPr="00F42A7C">
              <w:rPr>
                <w:color w:val="00B050"/>
                <w:sz w:val="20"/>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0CBCE13" w:rsidR="007D723C" w:rsidRPr="00F42A7C" w:rsidRDefault="000175FA" w:rsidP="00F70FF7">
            <w:pPr>
              <w:jc w:val="center"/>
              <w:rPr>
                <w:color w:val="00B050"/>
                <w:sz w:val="20"/>
              </w:rPr>
            </w:pPr>
            <w:r w:rsidRPr="00F42A7C">
              <w:rPr>
                <w:color w:val="00B050"/>
                <w:sz w:val="20"/>
              </w:rPr>
              <w:t>6 SPs left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F42A7C" w:rsidRDefault="007D723C" w:rsidP="00F70FF7">
            <w:pPr>
              <w:jc w:val="center"/>
              <w:rPr>
                <w:color w:val="00B050"/>
                <w:sz w:val="20"/>
              </w:rPr>
            </w:pPr>
            <w:r w:rsidRPr="00F42A7C">
              <w:rPr>
                <w:color w:val="00B050"/>
                <w:sz w:val="20"/>
              </w:rPr>
              <w:t>PHY</w:t>
            </w:r>
          </w:p>
        </w:tc>
      </w:tr>
      <w:tr w:rsidR="007D723C" w:rsidRPr="00E34C9B" w14:paraId="5E2AB02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0399E" w:rsidRDefault="00CF04D1" w:rsidP="00F70FF7">
            <w:pPr>
              <w:jc w:val="center"/>
              <w:rPr>
                <w:color w:val="00B050"/>
                <w:sz w:val="20"/>
              </w:rPr>
            </w:pPr>
            <w:hyperlink r:id="rId78" w:history="1">
              <w:r w:rsidR="007D723C" w:rsidRPr="00E0399E">
                <w:rPr>
                  <w:rStyle w:val="Hyperlink"/>
                  <w:color w:val="00B050"/>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0399E" w:rsidRDefault="007D723C" w:rsidP="00F70FF7">
            <w:pPr>
              <w:rPr>
                <w:color w:val="00B050"/>
                <w:sz w:val="20"/>
              </w:rPr>
            </w:pPr>
            <w:r w:rsidRPr="00E0399E">
              <w:rPr>
                <w:color w:val="00B050"/>
                <w:sz w:val="20"/>
              </w:rPr>
              <w:t xml:space="preserve">Puncturing patterns for </w:t>
            </w:r>
            <w:proofErr w:type="spellStart"/>
            <w:r w:rsidRPr="00E0399E">
              <w:rPr>
                <w:color w:val="00B050"/>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0399E" w:rsidRDefault="007D723C" w:rsidP="00F70FF7">
            <w:pPr>
              <w:rPr>
                <w:color w:val="00B050"/>
                <w:sz w:val="20"/>
              </w:rPr>
            </w:pPr>
            <w:r w:rsidRPr="00E0399E">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55435D65"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0399E" w:rsidRDefault="007D723C" w:rsidP="00F70FF7">
            <w:pPr>
              <w:jc w:val="center"/>
              <w:rPr>
                <w:color w:val="00B050"/>
                <w:sz w:val="20"/>
              </w:rPr>
            </w:pPr>
            <w:r w:rsidRPr="00E0399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0399E" w:rsidRDefault="007D723C" w:rsidP="00F70FF7">
            <w:pPr>
              <w:jc w:val="center"/>
              <w:rPr>
                <w:color w:val="00B050"/>
                <w:sz w:val="20"/>
              </w:rPr>
            </w:pPr>
            <w:r w:rsidRPr="00E0399E">
              <w:rPr>
                <w:color w:val="00B050"/>
                <w:sz w:val="20"/>
              </w:rPr>
              <w:t>PHY</w:t>
            </w:r>
          </w:p>
        </w:tc>
      </w:tr>
      <w:tr w:rsidR="007D723C" w:rsidRPr="00E34C9B" w14:paraId="19B8DF2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F42A7C" w:rsidRDefault="00CF04D1" w:rsidP="00F70FF7">
            <w:pPr>
              <w:jc w:val="center"/>
              <w:rPr>
                <w:color w:val="00B050"/>
                <w:sz w:val="20"/>
              </w:rPr>
            </w:pPr>
            <w:hyperlink r:id="rId79" w:history="1">
              <w:r w:rsidR="007D723C" w:rsidRPr="00F42A7C">
                <w:rPr>
                  <w:rStyle w:val="Hyperlink"/>
                  <w:color w:val="00B050"/>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F42A7C" w:rsidRDefault="007D723C" w:rsidP="00F70FF7">
            <w:pPr>
              <w:rPr>
                <w:color w:val="00B050"/>
                <w:sz w:val="20"/>
              </w:rPr>
            </w:pPr>
            <w:r w:rsidRPr="00F42A7C">
              <w:rPr>
                <w:color w:val="00B050"/>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F42A7C" w:rsidRDefault="007D723C" w:rsidP="00F70FF7">
            <w:pPr>
              <w:rPr>
                <w:color w:val="00B050"/>
                <w:sz w:val="20"/>
              </w:rPr>
            </w:pPr>
            <w:r w:rsidRPr="00F42A7C">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5BF7D551" w:rsidR="007D723C" w:rsidRPr="00F42A7C" w:rsidRDefault="000A4AD9"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F42A7C" w:rsidRDefault="007D723C" w:rsidP="00F70FF7">
            <w:pPr>
              <w:jc w:val="center"/>
              <w:rPr>
                <w:color w:val="00B050"/>
                <w:sz w:val="20"/>
              </w:rPr>
            </w:pPr>
            <w:r w:rsidRPr="00F42A7C">
              <w:rPr>
                <w:color w:val="00B05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F42A7C" w:rsidRDefault="007D723C" w:rsidP="00F70FF7">
            <w:pPr>
              <w:jc w:val="center"/>
              <w:rPr>
                <w:color w:val="00B050"/>
                <w:sz w:val="20"/>
              </w:rPr>
            </w:pPr>
            <w:r w:rsidRPr="00F42A7C">
              <w:rPr>
                <w:color w:val="00B050"/>
                <w:sz w:val="20"/>
              </w:rPr>
              <w:t>PHY</w:t>
            </w:r>
          </w:p>
        </w:tc>
      </w:tr>
      <w:tr w:rsidR="007D723C" w:rsidRPr="00E34C9B" w14:paraId="2CCB3C7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7B2EA0" w:rsidRDefault="00CF04D1" w:rsidP="00F70FF7">
            <w:pPr>
              <w:jc w:val="center"/>
              <w:rPr>
                <w:color w:val="00B050"/>
                <w:sz w:val="20"/>
              </w:rPr>
            </w:pPr>
            <w:hyperlink r:id="rId80" w:history="1">
              <w:r w:rsidR="007D723C" w:rsidRPr="007B2EA0">
                <w:rPr>
                  <w:rStyle w:val="Hyperlink"/>
                  <w:color w:val="00B050"/>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7B2EA0" w:rsidRDefault="007D723C" w:rsidP="00F70FF7">
            <w:pPr>
              <w:rPr>
                <w:color w:val="00B050"/>
                <w:sz w:val="20"/>
              </w:rPr>
            </w:pPr>
            <w:r w:rsidRPr="007B2EA0">
              <w:rPr>
                <w:color w:val="00B050"/>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7B2EA0" w:rsidRDefault="007D723C" w:rsidP="00F70FF7">
            <w:pPr>
              <w:rPr>
                <w:color w:val="00B050"/>
                <w:sz w:val="20"/>
              </w:rPr>
            </w:pPr>
            <w:r w:rsidRPr="007B2EA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DE0D075" w:rsidR="007D723C" w:rsidRPr="007B2EA0" w:rsidRDefault="007B2EA0" w:rsidP="00F70FF7">
            <w:pPr>
              <w:jc w:val="center"/>
              <w:rPr>
                <w:color w:val="00B050"/>
                <w:sz w:val="20"/>
              </w:rPr>
            </w:pPr>
            <w:r w:rsidRPr="007B2E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7B2EA0" w:rsidRDefault="007D723C" w:rsidP="00F70FF7">
            <w:pPr>
              <w:jc w:val="center"/>
              <w:rPr>
                <w:color w:val="00B050"/>
                <w:sz w:val="20"/>
              </w:rPr>
            </w:pPr>
            <w:r w:rsidRPr="007B2EA0">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7B2EA0" w:rsidRDefault="007D723C" w:rsidP="00F70FF7">
            <w:pPr>
              <w:jc w:val="center"/>
              <w:rPr>
                <w:color w:val="00B050"/>
                <w:sz w:val="20"/>
              </w:rPr>
            </w:pPr>
            <w:r w:rsidRPr="007B2EA0">
              <w:rPr>
                <w:color w:val="00B050"/>
                <w:sz w:val="20"/>
              </w:rPr>
              <w:t>PHY</w:t>
            </w:r>
          </w:p>
        </w:tc>
      </w:tr>
      <w:tr w:rsidR="007D723C" w:rsidRPr="00E92BA5" w14:paraId="541CAB2D"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F42A7C" w:rsidRDefault="00CF04D1" w:rsidP="00F70FF7">
            <w:pPr>
              <w:jc w:val="center"/>
              <w:rPr>
                <w:color w:val="00B050"/>
                <w:sz w:val="20"/>
              </w:rPr>
            </w:pPr>
            <w:hyperlink r:id="rId81" w:history="1">
              <w:r w:rsidR="007D723C" w:rsidRPr="00F42A7C">
                <w:rPr>
                  <w:rStyle w:val="Hyperlink"/>
                  <w:color w:val="00B050"/>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F42A7C" w:rsidRDefault="007D723C" w:rsidP="00F70FF7">
            <w:pPr>
              <w:rPr>
                <w:color w:val="00B050"/>
                <w:sz w:val="20"/>
              </w:rPr>
            </w:pPr>
            <w:r w:rsidRPr="00F42A7C">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F42A7C" w:rsidRDefault="007D723C" w:rsidP="00F70FF7">
            <w:pPr>
              <w:rPr>
                <w:color w:val="00B050"/>
                <w:sz w:val="20"/>
              </w:rPr>
            </w:pPr>
            <w:r w:rsidRPr="00F42A7C">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28E33E0E" w:rsidR="007D723C" w:rsidRPr="00F42A7C" w:rsidRDefault="00A56ABA" w:rsidP="00F70FF7">
            <w:pPr>
              <w:jc w:val="center"/>
              <w:rPr>
                <w:color w:val="00B050"/>
                <w:sz w:val="20"/>
              </w:rPr>
            </w:pPr>
            <w:r w:rsidRPr="00F42A7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F42A7C" w:rsidRDefault="007D723C" w:rsidP="00F70FF7">
            <w:pPr>
              <w:jc w:val="center"/>
              <w:rPr>
                <w:color w:val="00B050"/>
                <w:sz w:val="20"/>
              </w:rPr>
            </w:pPr>
            <w:r w:rsidRPr="00F42A7C">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F42A7C" w:rsidRDefault="007D723C" w:rsidP="00F70FF7">
            <w:pPr>
              <w:jc w:val="center"/>
              <w:rPr>
                <w:color w:val="00B050"/>
                <w:sz w:val="20"/>
              </w:rPr>
            </w:pPr>
            <w:r w:rsidRPr="00F42A7C">
              <w:rPr>
                <w:color w:val="00B050"/>
                <w:sz w:val="20"/>
              </w:rPr>
              <w:t>PHY</w:t>
            </w:r>
          </w:p>
        </w:tc>
      </w:tr>
      <w:tr w:rsidR="007D723C" w:rsidRPr="00E92BA5" w14:paraId="10E5399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9868FF" w:rsidRDefault="00CF04D1" w:rsidP="00F70FF7">
            <w:pPr>
              <w:jc w:val="center"/>
              <w:rPr>
                <w:color w:val="00B050"/>
                <w:sz w:val="20"/>
              </w:rPr>
            </w:pPr>
            <w:hyperlink r:id="rId82" w:history="1">
              <w:r w:rsidR="007D723C" w:rsidRPr="009868FF">
                <w:rPr>
                  <w:rStyle w:val="Hyperlink"/>
                  <w:color w:val="00B050"/>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9868FF" w:rsidRDefault="007D723C" w:rsidP="00F70FF7">
            <w:pPr>
              <w:rPr>
                <w:color w:val="00B050"/>
                <w:sz w:val="20"/>
              </w:rPr>
            </w:pPr>
            <w:r w:rsidRPr="009868FF">
              <w:rPr>
                <w:color w:val="00B050"/>
                <w:sz w:val="20"/>
              </w:rPr>
              <w:t xml:space="preserve">PHY </w:t>
            </w:r>
            <w:proofErr w:type="spellStart"/>
            <w:r w:rsidRPr="009868FF">
              <w:rPr>
                <w:color w:val="00B050"/>
                <w:sz w:val="20"/>
              </w:rPr>
              <w:t>Signaling</w:t>
            </w:r>
            <w:proofErr w:type="spellEnd"/>
            <w:r w:rsidRPr="009868FF">
              <w:rPr>
                <w:color w:val="00B050"/>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9868FF" w:rsidRDefault="007D723C" w:rsidP="00F70FF7">
            <w:pPr>
              <w:rPr>
                <w:color w:val="00B050"/>
                <w:sz w:val="20"/>
              </w:rPr>
            </w:pPr>
            <w:r w:rsidRPr="009868FF">
              <w:rPr>
                <w:color w:val="00B050"/>
                <w:sz w:val="20"/>
              </w:rPr>
              <w:t>Rui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06D4311A"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9868FF" w:rsidRDefault="007D723C" w:rsidP="00F70FF7">
            <w:pPr>
              <w:jc w:val="center"/>
              <w:rPr>
                <w:color w:val="00B050"/>
                <w:sz w:val="20"/>
              </w:rPr>
            </w:pPr>
            <w:r w:rsidRPr="009868FF">
              <w:rPr>
                <w:color w:val="00B050"/>
                <w:sz w:val="20"/>
              </w:rPr>
              <w:t>PHY</w:t>
            </w:r>
          </w:p>
        </w:tc>
      </w:tr>
      <w:tr w:rsidR="007D723C" w:rsidRPr="00C8201F" w14:paraId="37C75C96"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60102BA4" w:rsidR="007D723C" w:rsidRPr="00A636F0" w:rsidRDefault="00CF04D1" w:rsidP="00F70FF7">
            <w:pPr>
              <w:jc w:val="center"/>
              <w:rPr>
                <w:color w:val="00B050"/>
                <w:sz w:val="20"/>
              </w:rPr>
            </w:pPr>
            <w:hyperlink r:id="rId83" w:history="1">
              <w:r w:rsidR="007D723C" w:rsidRPr="00A636F0">
                <w:rPr>
                  <w:rStyle w:val="Hyperlink"/>
                  <w:color w:val="00B050"/>
                  <w:sz w:val="20"/>
                </w:rPr>
                <w:t>1331r0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A636F0" w:rsidRDefault="007D723C" w:rsidP="00F70FF7">
            <w:pPr>
              <w:rPr>
                <w:color w:val="00B050"/>
                <w:sz w:val="20"/>
              </w:rPr>
            </w:pPr>
            <w:r w:rsidRPr="00A636F0">
              <w:rPr>
                <w:color w:val="00B050"/>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A636F0" w:rsidRDefault="007D723C" w:rsidP="00F70FF7">
            <w:pPr>
              <w:rPr>
                <w:color w:val="00B050"/>
                <w:sz w:val="20"/>
              </w:rPr>
            </w:pPr>
            <w:r w:rsidRPr="00A636F0">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6373A22B" w:rsidR="007D723C" w:rsidRPr="00A636F0" w:rsidRDefault="00A636F0" w:rsidP="00F70FF7">
            <w:pPr>
              <w:jc w:val="center"/>
              <w:rPr>
                <w:color w:val="00B050"/>
                <w:sz w:val="20"/>
              </w:rPr>
            </w:pPr>
            <w:r w:rsidRPr="00A636F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A636F0" w:rsidRDefault="007D723C" w:rsidP="00F70FF7">
            <w:pPr>
              <w:jc w:val="center"/>
              <w:rPr>
                <w:color w:val="00B050"/>
                <w:sz w:val="20"/>
              </w:rPr>
            </w:pPr>
            <w:r w:rsidRPr="00A636F0">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A636F0" w:rsidRDefault="007D723C" w:rsidP="00F70FF7">
            <w:pPr>
              <w:jc w:val="center"/>
              <w:rPr>
                <w:color w:val="00B050"/>
                <w:sz w:val="20"/>
              </w:rPr>
            </w:pPr>
            <w:r w:rsidRPr="00A636F0">
              <w:rPr>
                <w:color w:val="00B050"/>
                <w:sz w:val="20"/>
              </w:rPr>
              <w:t>PHY</w:t>
            </w:r>
          </w:p>
        </w:tc>
      </w:tr>
      <w:tr w:rsidR="007D723C" w:rsidRPr="00C8201F" w14:paraId="003A505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453476" w:rsidRDefault="00CF04D1" w:rsidP="00F70FF7">
            <w:pPr>
              <w:jc w:val="center"/>
              <w:rPr>
                <w:color w:val="00B050"/>
                <w:sz w:val="20"/>
              </w:rPr>
            </w:pPr>
            <w:hyperlink r:id="rId84" w:history="1">
              <w:r w:rsidR="007D723C" w:rsidRPr="00453476">
                <w:rPr>
                  <w:rStyle w:val="Hyperlink"/>
                  <w:color w:val="00B050"/>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453476" w:rsidRDefault="007D723C" w:rsidP="00F70FF7">
            <w:pPr>
              <w:rPr>
                <w:color w:val="00B050"/>
                <w:sz w:val="20"/>
              </w:rPr>
            </w:pPr>
            <w:r w:rsidRPr="00453476">
              <w:rPr>
                <w:color w:val="00B050"/>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453476" w:rsidRDefault="007D723C" w:rsidP="00F70FF7">
            <w:pPr>
              <w:rPr>
                <w:color w:val="00B050"/>
                <w:sz w:val="20"/>
              </w:rPr>
            </w:pPr>
            <w:r w:rsidRPr="00453476">
              <w:rPr>
                <w:color w:val="00B05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51C02D63" w:rsidR="007D723C" w:rsidRPr="00453476" w:rsidRDefault="00453476" w:rsidP="00F70FF7">
            <w:pPr>
              <w:jc w:val="center"/>
              <w:rPr>
                <w:color w:val="00B050"/>
                <w:sz w:val="20"/>
              </w:rPr>
            </w:pPr>
            <w:r w:rsidRPr="00453476">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453476" w:rsidRDefault="007D723C" w:rsidP="00F70FF7">
            <w:pPr>
              <w:jc w:val="center"/>
              <w:rPr>
                <w:color w:val="00B050"/>
                <w:sz w:val="20"/>
              </w:rPr>
            </w:pPr>
            <w:r w:rsidRPr="00453476">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453476" w:rsidRDefault="007D723C" w:rsidP="00F70FF7">
            <w:pPr>
              <w:jc w:val="center"/>
              <w:rPr>
                <w:color w:val="00B050"/>
                <w:sz w:val="20"/>
              </w:rPr>
            </w:pPr>
            <w:r w:rsidRPr="00453476">
              <w:rPr>
                <w:color w:val="00B050"/>
                <w:sz w:val="20"/>
              </w:rPr>
              <w:t>PHY</w:t>
            </w:r>
          </w:p>
        </w:tc>
      </w:tr>
      <w:tr w:rsidR="007D723C" w:rsidRPr="00C8201F" w14:paraId="4BEE1840"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9868FF" w:rsidRDefault="00CF04D1" w:rsidP="00F70FF7">
            <w:pPr>
              <w:jc w:val="center"/>
              <w:rPr>
                <w:color w:val="00B050"/>
                <w:sz w:val="20"/>
              </w:rPr>
            </w:pPr>
            <w:hyperlink r:id="rId85" w:history="1">
              <w:r w:rsidR="007D723C" w:rsidRPr="009868FF">
                <w:rPr>
                  <w:rStyle w:val="Hyperlink"/>
                  <w:color w:val="00B050"/>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9868FF" w:rsidRDefault="007D723C" w:rsidP="00F70FF7">
            <w:pPr>
              <w:rPr>
                <w:color w:val="00B050"/>
                <w:sz w:val="20"/>
              </w:rPr>
            </w:pPr>
            <w:r w:rsidRPr="009868FF">
              <w:rPr>
                <w:color w:val="00B050"/>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9868FF" w:rsidRDefault="007D723C" w:rsidP="00F70FF7">
            <w:pPr>
              <w:rPr>
                <w:color w:val="00B050"/>
                <w:sz w:val="20"/>
              </w:rPr>
            </w:pPr>
            <w:r w:rsidRPr="009868FF">
              <w:rPr>
                <w:color w:val="00B050"/>
                <w:sz w:val="20"/>
              </w:rPr>
              <w:t>Junghoon Suh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261FB203" w:rsidR="007D723C" w:rsidRPr="009868FF" w:rsidRDefault="009868FF" w:rsidP="00F70FF7">
            <w:pPr>
              <w:jc w:val="center"/>
              <w:rPr>
                <w:color w:val="00B050"/>
                <w:sz w:val="20"/>
              </w:rPr>
            </w:pPr>
            <w:r w:rsidRPr="009868F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9868FF" w:rsidRDefault="007D723C" w:rsidP="00F70FF7">
            <w:pPr>
              <w:jc w:val="center"/>
              <w:rPr>
                <w:color w:val="00B050"/>
                <w:sz w:val="20"/>
              </w:rPr>
            </w:pPr>
            <w:r w:rsidRPr="009868F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9868FF" w:rsidRDefault="007D723C" w:rsidP="00F70FF7">
            <w:pPr>
              <w:jc w:val="center"/>
              <w:rPr>
                <w:color w:val="00B050"/>
                <w:sz w:val="20"/>
              </w:rPr>
            </w:pPr>
            <w:r w:rsidRPr="009868FF">
              <w:rPr>
                <w:color w:val="00B050"/>
                <w:sz w:val="20"/>
              </w:rPr>
              <w:t>PHY</w:t>
            </w:r>
          </w:p>
        </w:tc>
      </w:tr>
      <w:tr w:rsidR="007D723C" w:rsidRPr="00E92BA5" w14:paraId="4D21E7FA"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EB4E9F" w:rsidRDefault="00CF04D1" w:rsidP="00F70FF7">
            <w:pPr>
              <w:jc w:val="center"/>
              <w:rPr>
                <w:color w:val="00B050"/>
                <w:sz w:val="20"/>
              </w:rPr>
            </w:pPr>
            <w:hyperlink r:id="rId86" w:history="1">
              <w:r w:rsidR="007D723C" w:rsidRPr="00EB4E9F">
                <w:rPr>
                  <w:rStyle w:val="Hyperlink"/>
                  <w:color w:val="00B050"/>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EB4E9F" w:rsidRDefault="007D723C" w:rsidP="00F70FF7">
            <w:pPr>
              <w:rPr>
                <w:color w:val="00B050"/>
                <w:sz w:val="20"/>
              </w:rPr>
            </w:pPr>
            <w:r w:rsidRPr="00EB4E9F">
              <w:rPr>
                <w:color w:val="00B050"/>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EB4E9F" w:rsidRDefault="007D723C" w:rsidP="00F70FF7">
            <w:pPr>
              <w:rPr>
                <w:color w:val="00B050"/>
                <w:sz w:val="20"/>
              </w:rPr>
            </w:pPr>
            <w:r w:rsidRPr="00EB4E9F">
              <w:rPr>
                <w:color w:val="00B050"/>
                <w:sz w:val="20"/>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668A4C8F" w:rsidR="007D723C" w:rsidRPr="00EB4E9F" w:rsidRDefault="00EB4E9F" w:rsidP="00F70FF7">
            <w:pPr>
              <w:jc w:val="center"/>
              <w:rPr>
                <w:color w:val="00B050"/>
                <w:sz w:val="20"/>
              </w:rPr>
            </w:pPr>
            <w:r w:rsidRPr="00EB4E9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EB4E9F" w:rsidRDefault="007D723C" w:rsidP="00F70FF7">
            <w:pPr>
              <w:jc w:val="center"/>
              <w:rPr>
                <w:color w:val="00B050"/>
                <w:sz w:val="20"/>
              </w:rPr>
            </w:pPr>
            <w:r w:rsidRPr="00EB4E9F">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EB4E9F" w:rsidRDefault="007D723C" w:rsidP="00F70FF7">
            <w:pPr>
              <w:jc w:val="center"/>
              <w:rPr>
                <w:color w:val="00B050"/>
                <w:sz w:val="20"/>
              </w:rPr>
            </w:pPr>
            <w:r w:rsidRPr="00EB4E9F">
              <w:rPr>
                <w:color w:val="00B050"/>
                <w:sz w:val="20"/>
              </w:rPr>
              <w:t>PHY</w:t>
            </w:r>
          </w:p>
        </w:tc>
      </w:tr>
      <w:tr w:rsidR="007D723C" w:rsidRPr="00E92BA5" w14:paraId="489AD1F4"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0C522F30" w:rsidR="007D723C" w:rsidRPr="00E0399E" w:rsidRDefault="00CF04D1" w:rsidP="00F70FF7">
            <w:pPr>
              <w:jc w:val="center"/>
              <w:rPr>
                <w:color w:val="00B050"/>
                <w:sz w:val="20"/>
              </w:rPr>
            </w:pPr>
            <w:hyperlink r:id="rId87" w:history="1">
              <w:r w:rsidR="007D723C" w:rsidRPr="00E0399E">
                <w:rPr>
                  <w:rStyle w:val="Hyperlink"/>
                  <w:color w:val="00B050"/>
                  <w:sz w:val="20"/>
                </w:rPr>
                <w:t>1375r</w:t>
              </w:r>
              <w:r w:rsidR="00C4650E" w:rsidRPr="00E0399E">
                <w:rPr>
                  <w:rStyle w:val="Hyperlink"/>
                  <w:color w:val="00B050"/>
                  <w:sz w:val="20"/>
                </w:rPr>
                <w:t>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E0399E" w:rsidRDefault="007D723C" w:rsidP="00F70FF7">
            <w:pPr>
              <w:rPr>
                <w:color w:val="00B050"/>
                <w:sz w:val="20"/>
              </w:rPr>
            </w:pPr>
            <w:r w:rsidRPr="00E0399E">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E0399E" w:rsidRDefault="007D723C" w:rsidP="00F70FF7">
            <w:pPr>
              <w:rPr>
                <w:color w:val="00B050"/>
                <w:sz w:val="20"/>
              </w:rPr>
            </w:pPr>
            <w:r w:rsidRPr="00E0399E">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31C7B8AE" w:rsidR="007D723C" w:rsidRPr="00E0399E" w:rsidRDefault="00E0399E" w:rsidP="00F70FF7">
            <w:pPr>
              <w:jc w:val="center"/>
              <w:rPr>
                <w:color w:val="00B050"/>
                <w:sz w:val="20"/>
              </w:rPr>
            </w:pPr>
            <w:r w:rsidRPr="00E0399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E0399E" w:rsidRDefault="007D723C" w:rsidP="00F70FF7">
            <w:pPr>
              <w:jc w:val="center"/>
              <w:rPr>
                <w:color w:val="00B050"/>
                <w:sz w:val="20"/>
              </w:rPr>
            </w:pPr>
            <w:r w:rsidRPr="00E0399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E0399E" w:rsidRDefault="007D723C" w:rsidP="00F70FF7">
            <w:pPr>
              <w:jc w:val="center"/>
              <w:rPr>
                <w:color w:val="00B050"/>
                <w:sz w:val="20"/>
              </w:rPr>
            </w:pPr>
            <w:r w:rsidRPr="00E0399E">
              <w:rPr>
                <w:color w:val="00B050"/>
                <w:sz w:val="20"/>
              </w:rPr>
              <w:t>PHY</w:t>
            </w:r>
          </w:p>
        </w:tc>
      </w:tr>
      <w:tr w:rsidR="007D723C" w:rsidRPr="00E92BA5" w14:paraId="043967E1"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CF04D1" w:rsidP="00F70FF7">
            <w:pPr>
              <w:jc w:val="center"/>
              <w:rPr>
                <w:color w:val="FF0000"/>
                <w:sz w:val="20"/>
              </w:rPr>
            </w:pPr>
            <w:hyperlink r:id="rId88"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F70FF7">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F70FF7">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F70FF7">
            <w:pPr>
              <w:jc w:val="center"/>
              <w:rPr>
                <w:sz w:val="20"/>
              </w:rPr>
            </w:pPr>
            <w:r w:rsidRPr="007D723C">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F70FF7">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F70FF7">
            <w:pPr>
              <w:jc w:val="center"/>
              <w:rPr>
                <w:sz w:val="20"/>
              </w:rPr>
            </w:pPr>
            <w:r w:rsidRPr="007D723C">
              <w:rPr>
                <w:sz w:val="20"/>
              </w:rPr>
              <w:t>PHY</w:t>
            </w:r>
          </w:p>
        </w:tc>
      </w:tr>
      <w:tr w:rsidR="007D723C" w:rsidRPr="00E92BA5" w14:paraId="5BD2E585"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9334F9" w:rsidRDefault="00CF04D1" w:rsidP="00F70FF7">
            <w:pPr>
              <w:jc w:val="center"/>
              <w:rPr>
                <w:strike/>
                <w:color w:val="FF0000"/>
                <w:sz w:val="20"/>
              </w:rPr>
            </w:pPr>
            <w:hyperlink r:id="rId89" w:history="1">
              <w:r w:rsidR="007D723C" w:rsidRPr="009334F9">
                <w:rPr>
                  <w:rStyle w:val="Hyperlink"/>
                  <w:strike/>
                  <w:color w:val="FF0000"/>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9334F9" w:rsidRDefault="007D723C" w:rsidP="00F70FF7">
            <w:pPr>
              <w:rPr>
                <w:strike/>
                <w:color w:val="FF0000"/>
                <w:sz w:val="20"/>
              </w:rPr>
            </w:pPr>
            <w:r w:rsidRPr="009334F9">
              <w:rPr>
                <w:strike/>
                <w:color w:val="FF0000"/>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9334F9" w:rsidRDefault="007D723C" w:rsidP="00F70FF7">
            <w:pPr>
              <w:rPr>
                <w:strike/>
                <w:color w:val="FF0000"/>
                <w:sz w:val="20"/>
              </w:rPr>
            </w:pPr>
            <w:r w:rsidRPr="009334F9">
              <w:rPr>
                <w:strike/>
                <w:color w:val="FF0000"/>
                <w:sz w:val="20"/>
              </w:rPr>
              <w:t xml:space="preserve">Salah </w:t>
            </w:r>
            <w:proofErr w:type="spellStart"/>
            <w:r w:rsidRPr="009334F9">
              <w:rPr>
                <w:strike/>
                <w:color w:val="FF0000"/>
                <w:sz w:val="20"/>
              </w:rPr>
              <w:t>Zegrar</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3B869D1" w:rsidR="007D723C" w:rsidRPr="009334F9" w:rsidRDefault="009334F9" w:rsidP="00F70FF7">
            <w:pPr>
              <w:jc w:val="center"/>
              <w:rPr>
                <w:strike/>
                <w:color w:val="FF0000"/>
                <w:sz w:val="20"/>
              </w:rPr>
            </w:pPr>
            <w:r w:rsidRPr="009334F9">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9334F9" w:rsidRDefault="007D723C" w:rsidP="00F70FF7">
            <w:pPr>
              <w:jc w:val="center"/>
              <w:rPr>
                <w:strike/>
                <w:color w:val="FF0000"/>
                <w:sz w:val="20"/>
              </w:rPr>
            </w:pPr>
            <w:r w:rsidRPr="009334F9">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9334F9" w:rsidRDefault="007D723C" w:rsidP="00F70FF7">
            <w:pPr>
              <w:jc w:val="center"/>
              <w:rPr>
                <w:strike/>
                <w:color w:val="FF0000"/>
                <w:sz w:val="20"/>
              </w:rPr>
            </w:pPr>
            <w:r w:rsidRPr="009334F9">
              <w:rPr>
                <w:strike/>
                <w:color w:val="FF0000"/>
                <w:sz w:val="20"/>
              </w:rPr>
              <w:t>PHY</w:t>
            </w:r>
          </w:p>
        </w:tc>
      </w:tr>
      <w:tr w:rsidR="007D723C" w:rsidRPr="00E92BA5" w14:paraId="1C7E7A8E"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5A425C43" w:rsidR="007D723C" w:rsidRPr="00E924FC" w:rsidRDefault="00CF04D1" w:rsidP="00F70FF7">
            <w:pPr>
              <w:jc w:val="center"/>
              <w:rPr>
                <w:color w:val="00B050"/>
                <w:sz w:val="20"/>
              </w:rPr>
            </w:pPr>
            <w:hyperlink r:id="rId90" w:history="1">
              <w:r w:rsidR="0039273E" w:rsidRPr="00E924FC">
                <w:rPr>
                  <w:rStyle w:val="Hyperlink"/>
                  <w:color w:val="00B050"/>
                  <w:sz w:val="20"/>
                </w:rPr>
                <w:t>1439r0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E924FC" w:rsidRDefault="007D723C" w:rsidP="00F70FF7">
            <w:pPr>
              <w:rPr>
                <w:color w:val="00B050"/>
                <w:sz w:val="20"/>
              </w:rPr>
            </w:pPr>
            <w:r w:rsidRPr="00E924FC">
              <w:rPr>
                <w:color w:val="00B050"/>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E924FC" w:rsidRDefault="007D723C" w:rsidP="00F70FF7">
            <w:pPr>
              <w:rPr>
                <w:color w:val="00B050"/>
                <w:sz w:val="20"/>
              </w:rPr>
            </w:pPr>
            <w:r w:rsidRPr="00E924FC">
              <w:rPr>
                <w:color w:val="00B050"/>
                <w:sz w:val="20"/>
              </w:rPr>
              <w:t>Lin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05D9ABCC" w:rsidR="007D723C" w:rsidRPr="00E924FC" w:rsidRDefault="00E924FC" w:rsidP="00F70FF7">
            <w:pPr>
              <w:jc w:val="center"/>
              <w:rPr>
                <w:color w:val="00B050"/>
                <w:sz w:val="20"/>
              </w:rPr>
            </w:pPr>
            <w:r w:rsidRPr="00E924F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E924FC" w:rsidRDefault="007D723C" w:rsidP="00F70FF7">
            <w:pPr>
              <w:jc w:val="center"/>
              <w:rPr>
                <w:color w:val="00B050"/>
                <w:sz w:val="20"/>
              </w:rPr>
            </w:pPr>
            <w:r w:rsidRPr="00E924FC">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E924FC" w:rsidRDefault="007D723C" w:rsidP="00F70FF7">
            <w:pPr>
              <w:jc w:val="center"/>
              <w:rPr>
                <w:color w:val="00B050"/>
                <w:sz w:val="20"/>
              </w:rPr>
            </w:pPr>
            <w:r w:rsidRPr="00E924FC">
              <w:rPr>
                <w:color w:val="00B050"/>
                <w:sz w:val="20"/>
              </w:rPr>
              <w:t>PHY</w:t>
            </w:r>
          </w:p>
        </w:tc>
      </w:tr>
      <w:tr w:rsidR="007D723C" w:rsidRPr="00E92BA5" w14:paraId="4B75BC87" w14:textId="77777777" w:rsidTr="008B2B8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F52190" w:rsidRDefault="00CF04D1" w:rsidP="00F70FF7">
            <w:pPr>
              <w:jc w:val="center"/>
              <w:rPr>
                <w:color w:val="00B050"/>
                <w:sz w:val="20"/>
              </w:rPr>
            </w:pPr>
            <w:hyperlink r:id="rId91" w:history="1">
              <w:r w:rsidR="007D723C" w:rsidRPr="00F52190">
                <w:rPr>
                  <w:rStyle w:val="Hyperlink"/>
                  <w:color w:val="00B050"/>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F52190" w:rsidRDefault="007D723C" w:rsidP="00F70FF7">
            <w:pPr>
              <w:rPr>
                <w:color w:val="00B050"/>
                <w:sz w:val="20"/>
              </w:rPr>
            </w:pPr>
            <w:r w:rsidRPr="00F52190">
              <w:rPr>
                <w:color w:val="00B050"/>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F52190" w:rsidRDefault="007D723C" w:rsidP="00F70FF7">
            <w:pPr>
              <w:rPr>
                <w:color w:val="00B050"/>
                <w:sz w:val="20"/>
              </w:rPr>
            </w:pPr>
            <w:r w:rsidRPr="00F52190">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17D6CA9F" w:rsidR="007D723C" w:rsidRPr="00F52190" w:rsidRDefault="007D723C" w:rsidP="00F70FF7">
            <w:pPr>
              <w:jc w:val="center"/>
              <w:rPr>
                <w:color w:val="00B050"/>
                <w:sz w:val="20"/>
              </w:rPr>
            </w:pPr>
            <w:r w:rsidRPr="00F52190">
              <w:rPr>
                <w:color w:val="00B050"/>
                <w:sz w:val="20"/>
              </w:rPr>
              <w:t>P</w:t>
            </w:r>
            <w:r w:rsidR="00F52190" w:rsidRPr="00F52190">
              <w:rPr>
                <w:color w:val="00B050"/>
                <w:sz w:val="20"/>
              </w:rPr>
              <w:t>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F52190" w:rsidRDefault="007D723C" w:rsidP="00F70FF7">
            <w:pPr>
              <w:jc w:val="center"/>
              <w:rPr>
                <w:color w:val="00B050"/>
                <w:sz w:val="20"/>
              </w:rPr>
            </w:pPr>
            <w:r w:rsidRPr="00F52190">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F52190" w:rsidRDefault="007D723C" w:rsidP="00F70FF7">
            <w:pPr>
              <w:jc w:val="center"/>
              <w:rPr>
                <w:color w:val="00B050"/>
                <w:sz w:val="20"/>
              </w:rPr>
            </w:pPr>
            <w:r w:rsidRPr="00F52190">
              <w:rPr>
                <w:color w:val="00B050"/>
                <w:sz w:val="20"/>
              </w:rPr>
              <w:t>PHY</w:t>
            </w:r>
          </w:p>
        </w:tc>
      </w:tr>
      <w:tr w:rsidR="00785833" w:rsidRPr="00387A4F" w14:paraId="4A73E16D" w14:textId="77777777" w:rsidTr="0061558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8D85098" w:rsidR="00225CBA" w:rsidRDefault="00C0088E" w:rsidP="00F525EA">
      <w:pPr>
        <w:pStyle w:val="ListParagraph"/>
        <w:numPr>
          <w:ilvl w:val="0"/>
          <w:numId w:val="4"/>
        </w:numPr>
      </w:pPr>
      <w:r>
        <w:rPr>
          <w:color w:val="FF0000"/>
        </w:rPr>
        <w:t>6</w:t>
      </w:r>
      <w:r w:rsidR="00225CBA" w:rsidRPr="009751DC">
        <w:t xml:space="preserve"> submissions in </w:t>
      </w:r>
      <w:r w:rsidR="00AA2CE5" w:rsidRPr="009751DC">
        <w:t xml:space="preserve">the </w:t>
      </w:r>
      <w:r w:rsidR="009E0577">
        <w:t xml:space="preserve">Joint </w:t>
      </w:r>
      <w:r w:rsidR="00AA2CE5" w:rsidRPr="009751DC">
        <w:t>queue</w:t>
      </w:r>
    </w:p>
    <w:p w14:paraId="287976BD" w14:textId="60391352" w:rsidR="009E0577" w:rsidRDefault="001B4DA2" w:rsidP="00F525EA">
      <w:pPr>
        <w:pStyle w:val="ListParagraph"/>
        <w:numPr>
          <w:ilvl w:val="0"/>
          <w:numId w:val="4"/>
        </w:numPr>
      </w:pPr>
      <w:r>
        <w:rPr>
          <w:color w:val="FF0000"/>
        </w:rPr>
        <w:t>1</w:t>
      </w:r>
      <w:r w:rsidR="005F0486">
        <w:rPr>
          <w:color w:val="FF0000"/>
        </w:rPr>
        <w:t>9</w:t>
      </w:r>
      <w:r w:rsidR="009E0577">
        <w:t xml:space="preserve"> submissions in the MAC queue</w:t>
      </w:r>
    </w:p>
    <w:p w14:paraId="0C6710BA" w14:textId="0452D8C5" w:rsidR="00E73955" w:rsidRDefault="00462733" w:rsidP="00F525EA">
      <w:pPr>
        <w:pStyle w:val="ListParagraph"/>
        <w:numPr>
          <w:ilvl w:val="0"/>
          <w:numId w:val="4"/>
        </w:numPr>
      </w:pPr>
      <w:r>
        <w:rPr>
          <w:color w:val="FF0000"/>
        </w:rPr>
        <w:t>1</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7C12B9" w:rsidRPr="00392D4C" w14:paraId="32DC267E" w14:textId="77777777" w:rsidTr="00836DF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CF04D1" w:rsidP="002A4EA8">
            <w:pPr>
              <w:jc w:val="center"/>
            </w:pPr>
            <w:hyperlink r:id="rId92"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830" w:type="dxa"/>
            <w:tcBorders>
              <w:top w:val="single" w:sz="8" w:space="0" w:color="1B587C"/>
              <w:left w:val="single" w:sz="8" w:space="0" w:color="1B587C"/>
              <w:bottom w:val="single" w:sz="8" w:space="0" w:color="1B587C"/>
              <w:right w:val="single" w:sz="8" w:space="0" w:color="1B587C"/>
            </w:tcBorders>
          </w:tcPr>
          <w:p w14:paraId="5C52CCAE" w14:textId="1B70829D" w:rsidR="002A4EA8" w:rsidRPr="00CC1135" w:rsidRDefault="00800220" w:rsidP="002A4EA8">
            <w:pPr>
              <w:jc w:val="center"/>
              <w:rPr>
                <w:sz w:val="20"/>
              </w:rPr>
            </w:pPr>
            <w:r w:rsidRPr="00800220">
              <w:rPr>
                <w:sz w:val="20"/>
              </w:rPr>
              <w:t>Joint</w:t>
            </w:r>
          </w:p>
        </w:tc>
      </w:tr>
      <w:tr w:rsidR="00CB6E96" w:rsidRPr="00FF19F8" w14:paraId="04FE0CA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F70FF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B81B7C" w:rsidRPr="00FF19F8" w14:paraId="36AB9C6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2CC" w14:textId="14C9949B" w:rsidR="00B81B7C" w:rsidRDefault="00CF04D1" w:rsidP="00D002A1">
            <w:pPr>
              <w:jc w:val="center"/>
            </w:pPr>
            <w:hyperlink r:id="rId93" w:history="1">
              <w:r w:rsidR="00B81B7C" w:rsidRPr="002D383B">
                <w:rPr>
                  <w:rStyle w:val="Hyperlink"/>
                </w:rPr>
                <w:t>1643r</w:t>
              </w:r>
              <w:r w:rsidR="002D383B" w:rsidRPr="002D383B">
                <w:rPr>
                  <w:rStyle w:val="Hyperlink"/>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A665" w14:textId="6321D4E8" w:rsidR="00B81B7C" w:rsidRDefault="002D383B" w:rsidP="00D002A1">
            <w:pPr>
              <w:rPr>
                <w:sz w:val="20"/>
              </w:rPr>
            </w:pPr>
            <w:r w:rsidRPr="002D383B">
              <w:rPr>
                <w:sz w:val="20"/>
              </w:rPr>
              <w:t xml:space="preserve">Implicit Sounding </w:t>
            </w:r>
            <w:proofErr w:type="spellStart"/>
            <w:r w:rsidRPr="002D383B">
              <w:rPr>
                <w:sz w:val="20"/>
              </w:rPr>
              <w:t>Perfor</w:t>
            </w:r>
            <w:r w:rsidR="00124F56">
              <w:rPr>
                <w:sz w:val="20"/>
              </w:rPr>
              <w:t>s</w:t>
            </w:r>
            <w:r w:rsidRPr="002D383B">
              <w:rPr>
                <w:sz w:val="20"/>
              </w:rPr>
              <w:t>mance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6C2C" w14:textId="54167641" w:rsidR="00B81B7C" w:rsidRPr="00D002A1" w:rsidRDefault="002D383B" w:rsidP="00D002A1">
            <w:pPr>
              <w:rPr>
                <w:sz w:val="20"/>
              </w:rPr>
            </w:pPr>
            <w:r w:rsidRPr="002D383B">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BB03" w14:textId="5EAACACC" w:rsidR="00B81B7C" w:rsidRDefault="002D383B"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3290" w14:textId="57C53C9B" w:rsidR="00B81B7C" w:rsidRDefault="002D383B" w:rsidP="00D002A1">
            <w:pPr>
              <w:jc w:val="center"/>
              <w:rPr>
                <w:sz w:val="20"/>
              </w:rPr>
            </w:pPr>
            <w:r>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E2D9B4C" w14:textId="72DFF92F" w:rsidR="00B81B7C" w:rsidRPr="00800220" w:rsidRDefault="002D383B" w:rsidP="00D002A1">
            <w:pPr>
              <w:jc w:val="center"/>
              <w:rPr>
                <w:sz w:val="20"/>
              </w:rPr>
            </w:pPr>
            <w:r w:rsidRPr="00022C33">
              <w:rPr>
                <w:sz w:val="20"/>
              </w:rPr>
              <w:t>Joint</w:t>
            </w:r>
          </w:p>
        </w:tc>
      </w:tr>
      <w:tr w:rsidR="00D002A1" w:rsidRPr="00FF19F8" w14:paraId="5499D2C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48716B20" w:rsidR="00D002A1" w:rsidRDefault="00CF04D1" w:rsidP="00D002A1">
            <w:pPr>
              <w:jc w:val="center"/>
            </w:pPr>
            <w:hyperlink r:id="rId94" w:history="1">
              <w:r w:rsidR="00D002A1" w:rsidRPr="008F3E32">
                <w:rPr>
                  <w:rStyle w:val="Hyperlink"/>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0070A226" w:rsidR="00D002A1" w:rsidRPr="00CC1135" w:rsidRDefault="008F3E32" w:rsidP="00D002A1">
            <w:pPr>
              <w:rPr>
                <w:sz w:val="20"/>
              </w:rPr>
            </w:pPr>
            <w:r>
              <w:rPr>
                <w:sz w:val="20"/>
              </w:rPr>
              <w:t>S</w:t>
            </w:r>
            <w:r w:rsidR="00D002A1" w:rsidRPr="00D002A1">
              <w:rPr>
                <w:sz w:val="20"/>
              </w:rPr>
              <w:t>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45F6ABB5" w:rsidR="00D002A1" w:rsidRPr="00CC1135" w:rsidRDefault="00D002A1" w:rsidP="00D002A1">
            <w:pPr>
              <w:rPr>
                <w:sz w:val="20"/>
              </w:rPr>
            </w:pPr>
            <w:proofErr w:type="spellStart"/>
            <w:r w:rsidRPr="00D002A1">
              <w:rPr>
                <w:sz w:val="20"/>
              </w:rPr>
              <w:t>Mengshi</w:t>
            </w:r>
            <w:proofErr w:type="spellEnd"/>
            <w:r w:rsidRPr="00D002A1">
              <w:rPr>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2453D4A2" w:rsidR="00D002A1" w:rsidRPr="00CC1135" w:rsidRDefault="00D002A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3729FA6" w:rsidR="00D002A1" w:rsidRPr="00CC1135" w:rsidRDefault="00D002A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2800704" w14:textId="0DDC4172" w:rsidR="00D002A1" w:rsidRPr="00CC1135" w:rsidRDefault="00D002A1" w:rsidP="00D002A1">
            <w:pPr>
              <w:jc w:val="center"/>
              <w:rPr>
                <w:sz w:val="20"/>
              </w:rPr>
            </w:pPr>
            <w:r w:rsidRPr="00800220">
              <w:rPr>
                <w:sz w:val="20"/>
              </w:rPr>
              <w:t>Joint</w:t>
            </w:r>
          </w:p>
        </w:tc>
      </w:tr>
      <w:tr w:rsidR="005324A8" w:rsidRPr="00FF19F8" w14:paraId="43BA972A"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3CE82" w14:textId="353AFA58" w:rsidR="005324A8" w:rsidRDefault="00CF04D1" w:rsidP="00D002A1">
            <w:pPr>
              <w:jc w:val="center"/>
            </w:pPr>
            <w:hyperlink r:id="rId95" w:history="1">
              <w:r w:rsidR="00931FF5" w:rsidRPr="00931FF5">
                <w:rPr>
                  <w:rStyle w:val="Hyperlink"/>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5F676" w14:textId="1F92517A" w:rsidR="005324A8" w:rsidRDefault="00496C5C" w:rsidP="00D002A1">
            <w:pPr>
              <w:rPr>
                <w:sz w:val="20"/>
              </w:rPr>
            </w:pPr>
            <w:r w:rsidRPr="00496C5C">
              <w:rPr>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17A3" w14:textId="6E058DB6" w:rsidR="005324A8" w:rsidRPr="00D002A1" w:rsidRDefault="00EA0CB1" w:rsidP="00D002A1">
            <w:pPr>
              <w:rPr>
                <w:sz w:val="20"/>
              </w:rPr>
            </w:pPr>
            <w:r w:rsidRPr="00EA0CB1">
              <w:rPr>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8AF9" w14:textId="40C75FB8" w:rsidR="005324A8" w:rsidRDefault="00EA0CB1" w:rsidP="00D002A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06C97" w14:textId="1EB73EEC" w:rsidR="005324A8" w:rsidRDefault="00EA0CB1" w:rsidP="00D002A1">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EA2B9B0" w14:textId="530A535A" w:rsidR="005324A8" w:rsidRPr="00800220" w:rsidRDefault="00EA0CB1" w:rsidP="00D002A1">
            <w:pPr>
              <w:jc w:val="center"/>
              <w:rPr>
                <w:sz w:val="20"/>
              </w:rPr>
            </w:pPr>
            <w:r>
              <w:rPr>
                <w:sz w:val="20"/>
              </w:rPr>
              <w:t>Joint</w:t>
            </w:r>
          </w:p>
        </w:tc>
      </w:tr>
      <w:tr w:rsidR="00663A96" w:rsidRPr="00FF19F8" w14:paraId="52A492A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5B73" w14:textId="38683EAD" w:rsidR="00663A96" w:rsidRDefault="00CF04D1" w:rsidP="00663A96">
            <w:pPr>
              <w:jc w:val="center"/>
            </w:pPr>
            <w:hyperlink r:id="rId96" w:history="1">
              <w:r w:rsidR="00663A96" w:rsidRPr="006A1621">
                <w:rPr>
                  <w:rStyle w:val="Hyperlink"/>
                </w:rPr>
                <w:t>1713r1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6067E" w14:textId="71B2E914" w:rsidR="00663A96" w:rsidRPr="00496C5C" w:rsidRDefault="00663A96" w:rsidP="00663A96">
            <w:pPr>
              <w:rPr>
                <w:sz w:val="20"/>
              </w:rPr>
            </w:pPr>
            <w:r w:rsidRPr="006A1621">
              <w:rPr>
                <w:sz w:val="20"/>
              </w:rPr>
              <w:t xml:space="preserve">Multi-AP </w:t>
            </w:r>
            <w:proofErr w:type="spellStart"/>
            <w:r w:rsidRPr="006A1621">
              <w:rPr>
                <w:sz w:val="20"/>
              </w:rPr>
              <w:t>Coordination:Recap</w:t>
            </w:r>
            <w:proofErr w:type="spellEnd"/>
            <w:r w:rsidRPr="006A162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4070F" w14:textId="5D79C980" w:rsidR="00663A96" w:rsidRPr="00EA0CB1" w:rsidRDefault="00663A96" w:rsidP="00663A96">
            <w:pPr>
              <w:rPr>
                <w:sz w:val="20"/>
              </w:rPr>
            </w:pPr>
            <w:r w:rsidRPr="00663A96">
              <w:rPr>
                <w:sz w:val="20"/>
              </w:rPr>
              <w:t xml:space="preserve">Muhammad </w:t>
            </w:r>
            <w:proofErr w:type="spellStart"/>
            <w:r w:rsidRPr="00663A96">
              <w:rPr>
                <w:sz w:val="20"/>
              </w:rPr>
              <w:t>Sohaib</w:t>
            </w:r>
            <w:proofErr w:type="spellEnd"/>
            <w:r w:rsidRPr="00663A96">
              <w:rPr>
                <w:sz w:val="20"/>
              </w:rPr>
              <w:t xml:space="preserve"> J.</w:t>
            </w:r>
            <w:r>
              <w:rPr>
                <w:sz w:val="20"/>
              </w:rPr>
              <w:t xml:space="preserve"> </w:t>
            </w:r>
            <w:proofErr w:type="spellStart"/>
            <w:r w:rsidRPr="00663A96">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FAAE1" w14:textId="47740116" w:rsidR="00663A96" w:rsidRDefault="00663A96" w:rsidP="00663A9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B712D" w14:textId="26EB686D" w:rsidR="00663A96" w:rsidRDefault="00663A96" w:rsidP="00663A96">
            <w:pPr>
              <w:jc w:val="center"/>
              <w:rPr>
                <w:sz w:val="20"/>
              </w:rPr>
            </w:pPr>
            <w:r>
              <w:rPr>
                <w:sz w:val="20"/>
              </w:rPr>
              <w:t>MAP</w:t>
            </w:r>
            <w:r w:rsidR="005B47E6">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5A19380" w14:textId="53CCF1E0" w:rsidR="00663A96" w:rsidRDefault="00663A96" w:rsidP="00663A96">
            <w:pPr>
              <w:jc w:val="center"/>
              <w:rPr>
                <w:sz w:val="20"/>
              </w:rPr>
            </w:pPr>
            <w:r>
              <w:rPr>
                <w:sz w:val="20"/>
              </w:rPr>
              <w:t>Joint</w:t>
            </w: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83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3AD4ACE1" w:rsidR="00C74E0D" w:rsidRPr="00673C5F" w:rsidRDefault="00A82251" w:rsidP="00C74E0D">
            <w:pPr>
              <w:rPr>
                <w:sz w:val="20"/>
              </w:rPr>
            </w:pPr>
            <w:r>
              <w:rPr>
                <w:sz w:val="20"/>
              </w:rPr>
              <w:t>B</w:t>
            </w:r>
            <w:r w:rsidR="00C74E0D" w:rsidRPr="00673C5F">
              <w:rPr>
                <w:sz w:val="20"/>
              </w:rPr>
              <w:t>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CF04D1" w:rsidP="00C74E0D">
            <w:pPr>
              <w:jc w:val="center"/>
              <w:rPr>
                <w:color w:val="FF0000"/>
                <w:sz w:val="20"/>
              </w:rPr>
            </w:pPr>
            <w:hyperlink r:id="rId97"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For Submissions of </w:t>
            </w:r>
            <w:r>
              <w:rPr>
                <w:sz w:val="20"/>
                <w:highlight w:val="yellow"/>
              </w:rPr>
              <w:t>September</w:t>
            </w:r>
            <w:r w:rsidRPr="00CC1135">
              <w:rPr>
                <w:sz w:val="20"/>
                <w:highlight w:val="yellow"/>
              </w:rPr>
              <w:t xml:space="preserve"> </w:t>
            </w:r>
          </w:p>
        </w:tc>
      </w:tr>
      <w:tr w:rsidR="00945238" w14:paraId="77F61A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55981" w14:textId="2758818A" w:rsidR="00945238" w:rsidRDefault="00945238" w:rsidP="00FE32EC">
            <w:pPr>
              <w:jc w:val="center"/>
              <w:rPr>
                <w:color w:val="FF0000"/>
                <w:sz w:val="20"/>
              </w:rPr>
            </w:pPr>
            <w:r>
              <w:rPr>
                <w:color w:val="FF0000"/>
                <w:sz w:val="20"/>
              </w:rPr>
              <w:lastRenderedPageBreak/>
              <w:t>1540r0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79CA8" w14:textId="238D1518" w:rsidR="00945238" w:rsidRPr="00183CCC" w:rsidRDefault="00085E87" w:rsidP="00FE32EC">
            <w:pPr>
              <w:rPr>
                <w:sz w:val="20"/>
              </w:rPr>
            </w:pPr>
            <w:r w:rsidRPr="00085E87">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196FF" w14:textId="5B9EE968" w:rsidR="00945238" w:rsidRDefault="00085E87" w:rsidP="00FE32EC">
            <w:pPr>
              <w:rPr>
                <w:sz w:val="20"/>
              </w:rPr>
            </w:pPr>
            <w:r w:rsidRPr="00085E87">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A96CB" w14:textId="0FD143F5" w:rsidR="00945238" w:rsidRDefault="005561F6"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C1A3" w14:textId="11CE8EBD" w:rsidR="00945238" w:rsidRPr="004E4A3A" w:rsidRDefault="005561F6" w:rsidP="008E569A">
            <w:pPr>
              <w:jc w:val="center"/>
              <w:rPr>
                <w:sz w:val="20"/>
              </w:rPr>
            </w:pPr>
            <w:r>
              <w:rPr>
                <w:sz w:val="20"/>
              </w:rPr>
              <w:t>ML-General</w:t>
            </w:r>
          </w:p>
        </w:tc>
        <w:tc>
          <w:tcPr>
            <w:tcW w:w="830" w:type="dxa"/>
            <w:tcBorders>
              <w:top w:val="single" w:sz="8" w:space="0" w:color="1B587C"/>
              <w:left w:val="single" w:sz="8" w:space="0" w:color="1B587C"/>
              <w:bottom w:val="single" w:sz="8" w:space="0" w:color="1B587C"/>
              <w:right w:val="single" w:sz="8" w:space="0" w:color="1B587C"/>
            </w:tcBorders>
          </w:tcPr>
          <w:p w14:paraId="12FC6688" w14:textId="7B94E096" w:rsidR="00945238" w:rsidRDefault="005561F6" w:rsidP="00FE32EC">
            <w:pPr>
              <w:jc w:val="center"/>
              <w:rPr>
                <w:sz w:val="20"/>
              </w:rPr>
            </w:pPr>
            <w:r>
              <w:rPr>
                <w:sz w:val="20"/>
              </w:rPr>
              <w:t>MAC</w:t>
            </w:r>
          </w:p>
        </w:tc>
      </w:tr>
      <w:tr w:rsidR="00FE32EC" w14:paraId="4AF01A2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536950C3" w:rsidR="00FE32EC" w:rsidRDefault="00183CCC" w:rsidP="00FE32EC">
            <w:pPr>
              <w:jc w:val="center"/>
              <w:rPr>
                <w:color w:val="FF0000"/>
                <w:sz w:val="20"/>
              </w:rPr>
            </w:pPr>
            <w:r>
              <w:rPr>
                <w:color w:val="FF0000"/>
                <w:sz w:val="20"/>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4E229B33" w:rsidR="00FE32EC" w:rsidRPr="000F166B" w:rsidRDefault="00183CCC" w:rsidP="00FE32EC">
            <w:pPr>
              <w:rPr>
                <w:sz w:val="20"/>
              </w:rPr>
            </w:pPr>
            <w:r w:rsidRPr="00183CCC">
              <w:rPr>
                <w:sz w:val="20"/>
              </w:rPr>
              <w:t>MLD security considerations</w:t>
            </w:r>
            <w:r w:rsidRPr="00183CCC">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37302E84" w:rsidR="00FE32EC" w:rsidRPr="005B4370" w:rsidRDefault="00183CCC" w:rsidP="00FE32EC">
            <w:pPr>
              <w:rPr>
                <w:sz w:val="20"/>
              </w:rPr>
            </w:pPr>
            <w:r>
              <w:rPr>
                <w:sz w:val="20"/>
              </w:rPr>
              <w:t xml:space="preserve">Gaurav </w:t>
            </w:r>
            <w:proofErr w:type="spellStart"/>
            <w:r w:rsidR="00614CA8" w:rsidRPr="00614CA8">
              <w:rPr>
                <w:sz w:val="20"/>
              </w:rPr>
              <w:t>Gaurav</w:t>
            </w:r>
            <w:proofErr w:type="spellEnd"/>
            <w:r w:rsidR="00614CA8" w:rsidRPr="00614CA8">
              <w:rPr>
                <w:sz w:val="20"/>
              </w:rPr>
              <w:t xml:space="preserve"> Patwardha</w:t>
            </w:r>
            <w:r w:rsidR="00614CA8">
              <w:rPr>
                <w:sz w:val="20"/>
              </w:rPr>
              <w:t>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23EAA0C2" w:rsidR="00FE32EC" w:rsidRDefault="00614CA8" w:rsidP="00FE32E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0BD5E286" w:rsidR="00FE32EC" w:rsidRPr="000F166B" w:rsidRDefault="004E4A3A" w:rsidP="008E569A">
            <w:pPr>
              <w:jc w:val="center"/>
              <w:rPr>
                <w:sz w:val="20"/>
              </w:rPr>
            </w:pPr>
            <w:r w:rsidRPr="004E4A3A">
              <w:rPr>
                <w:sz w:val="20"/>
              </w:rPr>
              <w:t>ML-</w:t>
            </w:r>
            <w:r w:rsidR="00DF235E">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2F6EDBB9" w14:textId="66FEA6C0" w:rsidR="00FE32EC" w:rsidRDefault="008E569A" w:rsidP="00FE32EC">
            <w:pPr>
              <w:jc w:val="center"/>
              <w:rPr>
                <w:sz w:val="20"/>
              </w:rPr>
            </w:pPr>
            <w:r>
              <w:rPr>
                <w:sz w:val="20"/>
              </w:rPr>
              <w:t>MAC</w:t>
            </w:r>
          </w:p>
        </w:tc>
      </w:tr>
      <w:tr w:rsidR="00C60626" w14:paraId="402DA09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85C6" w14:textId="7CADB7BB" w:rsidR="00C60626" w:rsidRDefault="00C60626" w:rsidP="00FE32EC">
            <w:pPr>
              <w:jc w:val="center"/>
              <w:rPr>
                <w:color w:val="FF0000"/>
                <w:sz w:val="20"/>
              </w:rPr>
            </w:pPr>
            <w:r>
              <w:rPr>
                <w:color w:val="FF0000"/>
                <w:sz w:val="20"/>
              </w:rPr>
              <w:t>1554r0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0C05D" w14:textId="791322EC" w:rsidR="00C60626" w:rsidRPr="00183CCC" w:rsidRDefault="00CE269C" w:rsidP="00CE269C">
            <w:pPr>
              <w:rPr>
                <w:sz w:val="20"/>
              </w:rPr>
            </w:pPr>
            <w:r w:rsidRPr="00CE269C">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9BE8" w14:textId="6E112F28" w:rsidR="00C60626" w:rsidRDefault="00717170" w:rsidP="00CE269C">
            <w:pPr>
              <w:jc w:val="center"/>
              <w:rPr>
                <w:sz w:val="20"/>
              </w:rPr>
            </w:pPr>
            <w:r>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9F151" w14:textId="7F41D069" w:rsidR="00C60626" w:rsidRDefault="00717170" w:rsidP="00CE269C">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B88B1" w14:textId="7E442431" w:rsidR="00C60626" w:rsidRPr="004E4A3A" w:rsidRDefault="00CE269C" w:rsidP="00CE269C">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39C7C717" w14:textId="3B4EFCE0" w:rsidR="00C60626" w:rsidRDefault="00CE269C" w:rsidP="00CE269C">
            <w:pPr>
              <w:jc w:val="center"/>
              <w:rPr>
                <w:sz w:val="20"/>
              </w:rPr>
            </w:pPr>
            <w:r>
              <w:rPr>
                <w:sz w:val="20"/>
              </w:rPr>
              <w:t>MAC</w:t>
            </w:r>
          </w:p>
        </w:tc>
      </w:tr>
      <w:tr w:rsidR="00B532CB" w14:paraId="2BE20FD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720A1" w14:textId="751E44A2" w:rsidR="00B532CB" w:rsidRDefault="00B532CB" w:rsidP="00B532CB">
            <w:pPr>
              <w:jc w:val="center"/>
              <w:rPr>
                <w:color w:val="FF0000"/>
                <w:sz w:val="20"/>
              </w:rPr>
            </w:pPr>
            <w:r>
              <w:rPr>
                <w:color w:val="FF0000"/>
                <w:sz w:val="20"/>
              </w:rPr>
              <w:t>1576r0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BAB1D" w14:textId="6B53CBF5" w:rsidR="00B532CB" w:rsidRPr="00CE269C" w:rsidRDefault="00B532CB" w:rsidP="00B532CB">
            <w:pPr>
              <w:rPr>
                <w:sz w:val="20"/>
              </w:rPr>
            </w:pPr>
            <w:r w:rsidRPr="00B532CB">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03D39" w14:textId="007F1964" w:rsidR="00B532CB" w:rsidRDefault="00B532CB" w:rsidP="00B532CB">
            <w:pPr>
              <w:jc w:val="center"/>
              <w:rPr>
                <w:sz w:val="20"/>
              </w:rPr>
            </w:pPr>
            <w:r w:rsidRPr="00B532CB">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96456" w14:textId="65D9A1CB" w:rsidR="00B532CB" w:rsidRDefault="00B532CB"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B0CAA" w14:textId="6920CE92" w:rsidR="00B532CB" w:rsidRPr="00CE269C" w:rsidRDefault="00B532CB" w:rsidP="00B532CB">
            <w:pPr>
              <w:jc w:val="center"/>
              <w:rPr>
                <w:sz w:val="20"/>
              </w:rP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3818BEE" w14:textId="2AA1B179" w:rsidR="00B532CB" w:rsidRDefault="00B532CB" w:rsidP="00B532CB">
            <w:pPr>
              <w:jc w:val="center"/>
              <w:rPr>
                <w:sz w:val="20"/>
              </w:rPr>
            </w:pPr>
            <w:r>
              <w:rPr>
                <w:sz w:val="20"/>
              </w:rPr>
              <w:t>MAC</w:t>
            </w:r>
          </w:p>
        </w:tc>
      </w:tr>
      <w:tr w:rsidR="000575BD" w14:paraId="58D8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E81C1" w14:textId="30ABC563" w:rsidR="000575BD" w:rsidRDefault="000575BD" w:rsidP="00B532CB">
            <w:pPr>
              <w:jc w:val="center"/>
              <w:rPr>
                <w:color w:val="FF0000"/>
                <w:sz w:val="20"/>
              </w:rPr>
            </w:pPr>
            <w:r>
              <w:rPr>
                <w:color w:val="FF0000"/>
                <w:sz w:val="20"/>
              </w:rPr>
              <w:t>1476r0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4AE0B" w14:textId="2D47A7C7" w:rsidR="000575BD" w:rsidRPr="00B532CB" w:rsidRDefault="007A24E0" w:rsidP="00B532CB">
            <w:pPr>
              <w:rPr>
                <w:sz w:val="20"/>
              </w:rPr>
            </w:pPr>
            <w:r w:rsidRPr="007A24E0">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A92D" w14:textId="2D63AC09" w:rsidR="000575BD" w:rsidRPr="00B532CB" w:rsidRDefault="007A24E0" w:rsidP="00B532CB">
            <w:pPr>
              <w:jc w:val="center"/>
              <w:rPr>
                <w:sz w:val="20"/>
              </w:rPr>
            </w:pPr>
            <w:r w:rsidRPr="007A24E0">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7DA44" w14:textId="4F8D314F" w:rsidR="000575BD" w:rsidRDefault="007A24E0" w:rsidP="00B532CB">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6860" w14:textId="3930349B" w:rsidR="000575BD" w:rsidRPr="00CE269C" w:rsidRDefault="007A24E0" w:rsidP="00B532CB">
            <w:pPr>
              <w:jc w:val="center"/>
              <w:rPr>
                <w:sz w:val="20"/>
              </w:rPr>
            </w:pPr>
            <w:r w:rsidRPr="00AA371E">
              <w:t>ML-Med Access</w:t>
            </w:r>
          </w:p>
        </w:tc>
        <w:tc>
          <w:tcPr>
            <w:tcW w:w="830" w:type="dxa"/>
            <w:tcBorders>
              <w:top w:val="single" w:sz="8" w:space="0" w:color="1B587C"/>
              <w:left w:val="single" w:sz="8" w:space="0" w:color="1B587C"/>
              <w:bottom w:val="single" w:sz="8" w:space="0" w:color="1B587C"/>
              <w:right w:val="single" w:sz="8" w:space="0" w:color="1B587C"/>
            </w:tcBorders>
          </w:tcPr>
          <w:p w14:paraId="7EFA0682" w14:textId="0ADF390A" w:rsidR="000575BD" w:rsidRDefault="007A24E0" w:rsidP="00B532CB">
            <w:pPr>
              <w:jc w:val="center"/>
              <w:rPr>
                <w:sz w:val="20"/>
              </w:rPr>
            </w:pPr>
            <w:r>
              <w:rPr>
                <w:sz w:val="20"/>
              </w:rPr>
              <w:t>MAC</w:t>
            </w:r>
          </w:p>
        </w:tc>
      </w:tr>
      <w:tr w:rsidR="008E24E6" w14:paraId="608BB59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9B89A" w14:textId="039DA9F8" w:rsidR="008E24E6" w:rsidRPr="008E24E6" w:rsidRDefault="008E24E6" w:rsidP="008E24E6">
            <w:pPr>
              <w:jc w:val="center"/>
              <w:rPr>
                <w:color w:val="FF0000"/>
                <w:sz w:val="20"/>
              </w:rPr>
            </w:pPr>
            <w:r w:rsidRPr="008E24E6">
              <w:rPr>
                <w:color w:val="FF0000"/>
                <w:sz w:val="20"/>
              </w:rPr>
              <w:t>1511</w:t>
            </w:r>
            <w:r w:rsidR="000C13BB">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BCFFB" w14:textId="607D4221" w:rsidR="008E24E6" w:rsidRPr="008E24E6" w:rsidRDefault="008E24E6" w:rsidP="008E24E6">
            <w:pPr>
              <w:rPr>
                <w:sz w:val="20"/>
              </w:rPr>
            </w:pPr>
            <w:r w:rsidRPr="008E24E6">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6701B" w14:textId="33BC55E5" w:rsidR="008E24E6" w:rsidRPr="008E24E6"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77DD3" w14:textId="289CA1F3"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2C79B" w14:textId="1BFD9D27"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22B04D21" w14:textId="6B82ABA5" w:rsidR="008E24E6" w:rsidRDefault="008E24E6" w:rsidP="008E24E6">
            <w:pPr>
              <w:jc w:val="center"/>
              <w:rPr>
                <w:sz w:val="20"/>
              </w:rPr>
            </w:pPr>
            <w:r>
              <w:rPr>
                <w:sz w:val="20"/>
              </w:rPr>
              <w:t>MAC</w:t>
            </w:r>
          </w:p>
        </w:tc>
      </w:tr>
      <w:tr w:rsidR="008E24E6" w14:paraId="2BB0049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12205" w14:textId="56435593" w:rsidR="008E24E6" w:rsidRDefault="00CF04D1" w:rsidP="008E24E6">
            <w:pPr>
              <w:jc w:val="center"/>
              <w:rPr>
                <w:color w:val="FF0000"/>
                <w:sz w:val="20"/>
              </w:rPr>
            </w:pPr>
            <w:hyperlink r:id="rId98" w:history="1">
              <w:r w:rsidR="008E24E6" w:rsidRPr="000C13BB">
                <w:rPr>
                  <w:rStyle w:val="Hyperlink"/>
                  <w:sz w:val="20"/>
                </w:rPr>
                <w:t>1534</w:t>
              </w:r>
              <w:r w:rsidR="000C13BB" w:rsidRPr="000C13BB">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2F049" w14:textId="380C9C28" w:rsidR="008E24E6" w:rsidRPr="007A24E0" w:rsidRDefault="000C13BB" w:rsidP="008E24E6">
            <w:pPr>
              <w:rPr>
                <w:sz w:val="20"/>
              </w:rPr>
            </w:pPr>
            <w:r>
              <w:rPr>
                <w:sz w:val="20"/>
              </w:rPr>
              <w:t>D</w:t>
            </w:r>
            <w:r w:rsidR="008E24E6" w:rsidRPr="008E24E6">
              <w:rPr>
                <w:sz w:val="20"/>
              </w:rPr>
              <w:t>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8EB86" w14:textId="7BA3F2B8" w:rsidR="008E24E6" w:rsidRPr="007A24E0" w:rsidRDefault="008E24E6" w:rsidP="008E24E6">
            <w:pPr>
              <w:jc w:val="center"/>
              <w:rPr>
                <w:sz w:val="20"/>
              </w:rPr>
            </w:pPr>
            <w:proofErr w:type="spellStart"/>
            <w:r w:rsidRPr="008E24E6">
              <w:rPr>
                <w:sz w:val="20"/>
              </w:rPr>
              <w:t>Guogang</w:t>
            </w:r>
            <w:proofErr w:type="spellEnd"/>
            <w:r w:rsidRPr="008E24E6">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46B3" w14:textId="1A95E326" w:rsidR="008E24E6" w:rsidRDefault="008E24E6" w:rsidP="008E24E6">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24C2" w14:textId="0337EC3F" w:rsidR="008E24E6" w:rsidRPr="00AA371E" w:rsidRDefault="008E24E6" w:rsidP="008E24E6">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5AAFF753" w14:textId="136ECC49" w:rsidR="008E24E6" w:rsidRDefault="008E24E6" w:rsidP="008E24E6">
            <w:pPr>
              <w:jc w:val="center"/>
              <w:rPr>
                <w:sz w:val="20"/>
              </w:rPr>
            </w:pPr>
            <w:r>
              <w:rPr>
                <w:sz w:val="20"/>
              </w:rPr>
              <w:t>MAC</w:t>
            </w:r>
          </w:p>
        </w:tc>
      </w:tr>
      <w:tr w:rsidR="00260F31" w14:paraId="21A13ABE"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6922" w14:textId="799A71A3" w:rsidR="00260F31" w:rsidRDefault="00CF04D1" w:rsidP="00260F31">
            <w:pPr>
              <w:jc w:val="center"/>
              <w:rPr>
                <w:color w:val="FF0000"/>
                <w:sz w:val="20"/>
              </w:rPr>
            </w:pPr>
            <w:hyperlink r:id="rId99" w:history="1">
              <w:r w:rsidR="00260F31" w:rsidRPr="00260F31">
                <w:rPr>
                  <w:rStyle w:val="Hyperlink"/>
                  <w:sz w:val="20"/>
                </w:rPr>
                <w:t>1670r0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A1457" w14:textId="50A7F9D4" w:rsidR="00260F31" w:rsidRPr="007A24E0" w:rsidRDefault="00260F31" w:rsidP="00260F31">
            <w:pPr>
              <w:rPr>
                <w:sz w:val="20"/>
              </w:rPr>
            </w:pPr>
            <w:r>
              <w:rPr>
                <w:sz w:val="20"/>
              </w:rPr>
              <w:t>L</w:t>
            </w:r>
            <w:r w:rsidRPr="00260F31">
              <w:rPr>
                <w:sz w:val="20"/>
              </w:rPr>
              <w:t>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B4964" w14:textId="6BC5B09F" w:rsidR="00260F31" w:rsidRPr="007A24E0" w:rsidRDefault="00260F31" w:rsidP="00260F31">
            <w:pPr>
              <w:jc w:val="center"/>
              <w:rPr>
                <w:sz w:val="20"/>
              </w:rPr>
            </w:pPr>
            <w:r w:rsidRPr="00260F31">
              <w:rPr>
                <w:sz w:val="20"/>
              </w:rPr>
              <w:t xml:space="preserve">Jonas </w:t>
            </w:r>
            <w:proofErr w:type="spellStart"/>
            <w:r w:rsidRPr="00260F3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B377F" w14:textId="53B77C76" w:rsidR="00260F31" w:rsidRDefault="00260F31" w:rsidP="00260F3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D0FD9" w14:textId="7F529FC0" w:rsidR="00260F31" w:rsidRPr="00AA371E" w:rsidRDefault="00260F31" w:rsidP="00260F31">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5665FCD4" w14:textId="1FC77EEA" w:rsidR="00260F31" w:rsidRDefault="00260F31" w:rsidP="00260F31">
            <w:pPr>
              <w:jc w:val="center"/>
              <w:rPr>
                <w:sz w:val="20"/>
              </w:rPr>
            </w:pPr>
            <w:r w:rsidRPr="00673C5F">
              <w:rPr>
                <w:sz w:val="20"/>
              </w:rPr>
              <w:t>MAC</w:t>
            </w:r>
          </w:p>
        </w:tc>
      </w:tr>
      <w:tr w:rsidR="00BF3107" w14:paraId="5DF7A862"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D7A13" w14:textId="7D2D9DC1" w:rsidR="00BF3107" w:rsidRDefault="00BF3107" w:rsidP="00BF3107">
            <w:pPr>
              <w:jc w:val="center"/>
              <w:rPr>
                <w:color w:val="FF0000"/>
                <w:sz w:val="20"/>
              </w:rPr>
            </w:pPr>
            <w:r w:rsidRPr="00BF1B5C">
              <w:rPr>
                <w:color w:val="FF0000"/>
                <w:sz w:val="20"/>
              </w:rPr>
              <w:t>902</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0CD4C" w14:textId="77BC8F14" w:rsidR="00BF3107" w:rsidRPr="007A24E0" w:rsidRDefault="00BF3107" w:rsidP="00BF3107">
            <w:pPr>
              <w:rPr>
                <w:sz w:val="20"/>
              </w:rPr>
            </w:pPr>
            <w:r w:rsidRPr="0067027B">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9E66" w14:textId="1663C6D8" w:rsidR="00BF3107" w:rsidRPr="007A24E0" w:rsidRDefault="00BF3107" w:rsidP="00BF3107">
            <w:pPr>
              <w:jc w:val="center"/>
              <w:rPr>
                <w:sz w:val="20"/>
              </w:rPr>
            </w:pPr>
            <w:r w:rsidRPr="00BF3107">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8BF8" w14:textId="521A40D9" w:rsidR="00BF3107" w:rsidRDefault="00BF3107" w:rsidP="00BF3107">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B6590" w14:textId="6CD61B4F" w:rsidR="00BF3107" w:rsidRPr="00AA371E" w:rsidRDefault="00BF3107" w:rsidP="00BF3107">
            <w:pPr>
              <w:jc w:val="cente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70F40F30" w14:textId="2C2CD630" w:rsidR="00BF3107" w:rsidRDefault="00BF3107" w:rsidP="00BF3107">
            <w:pPr>
              <w:jc w:val="center"/>
              <w:rPr>
                <w:sz w:val="20"/>
              </w:rPr>
            </w:pPr>
            <w:r w:rsidRPr="00673C5F">
              <w:rPr>
                <w:sz w:val="20"/>
              </w:rPr>
              <w:t>MAC</w:t>
            </w:r>
          </w:p>
        </w:tc>
      </w:tr>
      <w:tr w:rsidR="006076AA" w14:paraId="73E90ADF"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0D0C8" w14:textId="2E580635" w:rsidR="006076AA" w:rsidRDefault="006076AA" w:rsidP="006076AA">
            <w:pPr>
              <w:jc w:val="center"/>
              <w:rPr>
                <w:color w:val="FF0000"/>
                <w:sz w:val="20"/>
              </w:rPr>
            </w:pPr>
            <w:r w:rsidRPr="00AF2E01">
              <w:rPr>
                <w:color w:val="FF0000"/>
                <w:sz w:val="20"/>
              </w:rPr>
              <w:t>1124r0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673E0" w14:textId="6F642CC3" w:rsidR="006076AA" w:rsidRPr="007A24E0" w:rsidRDefault="006076AA" w:rsidP="006076AA">
            <w:pPr>
              <w:rPr>
                <w:sz w:val="20"/>
              </w:rPr>
            </w:pPr>
            <w:r w:rsidRPr="006076AA">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CE" w14:textId="3BB72D3A" w:rsidR="006076AA" w:rsidRPr="007A24E0" w:rsidRDefault="006076AA" w:rsidP="006076AA">
            <w:pPr>
              <w:jc w:val="center"/>
              <w:rPr>
                <w:sz w:val="20"/>
              </w:rPr>
            </w:pPr>
            <w:r w:rsidRPr="006076AA">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09C38" w14:textId="0CF89FE8" w:rsidR="006076AA" w:rsidRDefault="006076AA" w:rsidP="006076AA">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60F1F" w14:textId="2C09031E" w:rsidR="006076AA" w:rsidRPr="00AA371E" w:rsidRDefault="006076AA" w:rsidP="006076AA">
            <w:pPr>
              <w:jc w:val="center"/>
            </w:pPr>
            <w:r w:rsidRPr="00CE269C">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46DEFEFD" w14:textId="169AD813" w:rsidR="006076AA" w:rsidRDefault="006076AA" w:rsidP="006076AA">
            <w:pPr>
              <w:jc w:val="center"/>
              <w:rPr>
                <w:sz w:val="20"/>
              </w:rPr>
            </w:pPr>
            <w:r w:rsidRPr="00673C5F">
              <w:rPr>
                <w:sz w:val="20"/>
              </w:rPr>
              <w:t>MAC</w:t>
            </w:r>
          </w:p>
        </w:tc>
      </w:tr>
      <w:tr w:rsidR="00DE1F02" w14:paraId="53F6746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5EBA" w14:textId="4B42599C" w:rsidR="00DE1F02" w:rsidRDefault="00DE1F02" w:rsidP="00DE1F02">
            <w:pPr>
              <w:jc w:val="center"/>
              <w:rPr>
                <w:color w:val="FF0000"/>
                <w:sz w:val="20"/>
              </w:rPr>
            </w:pPr>
            <w:r w:rsidRPr="00E2335D">
              <w:rPr>
                <w:color w:val="FF0000"/>
                <w:sz w:val="20"/>
              </w:rPr>
              <w:t>1693</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D0F2" w14:textId="0BAE455F" w:rsidR="00DE1F02" w:rsidRPr="007A24E0" w:rsidRDefault="00DE1F02" w:rsidP="00DE1F02">
            <w:pPr>
              <w:rPr>
                <w:sz w:val="20"/>
              </w:rPr>
            </w:pPr>
            <w:r w:rsidRPr="00DE1F02">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1C9C6" w14:textId="2A8EF2B9" w:rsidR="00DE1F02" w:rsidRPr="007A24E0" w:rsidRDefault="00DE1F02" w:rsidP="00DE1F02">
            <w:pPr>
              <w:jc w:val="center"/>
              <w:rPr>
                <w:sz w:val="20"/>
              </w:rPr>
            </w:pPr>
            <w:r w:rsidRPr="00DE1F02">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6A66B" w14:textId="14D42E2C" w:rsidR="00DE1F02" w:rsidRDefault="00DE1F02" w:rsidP="00DE1F02">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B2984" w14:textId="361FEB60" w:rsidR="00DE1F02" w:rsidRPr="00AA371E" w:rsidRDefault="00DE1F02" w:rsidP="00DE1F02">
            <w:pPr>
              <w:jc w:val="center"/>
            </w:pPr>
            <w:r w:rsidRPr="00673C5F">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449435" w14:textId="232AF80F" w:rsidR="00DE1F02" w:rsidRDefault="00DE1F02" w:rsidP="00DE1F02">
            <w:pPr>
              <w:jc w:val="center"/>
              <w:rPr>
                <w:sz w:val="20"/>
              </w:rPr>
            </w:pPr>
            <w:r w:rsidRPr="00673C5F">
              <w:rPr>
                <w:sz w:val="20"/>
              </w:rPr>
              <w:t>MAC</w:t>
            </w:r>
          </w:p>
        </w:tc>
      </w:tr>
      <w:tr w:rsidR="00B83A01" w14:paraId="131390F7"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1F4F" w14:textId="5CBD5197" w:rsidR="00B83A01" w:rsidRPr="00E2335D" w:rsidRDefault="00B83A01" w:rsidP="00B83A01">
            <w:pPr>
              <w:jc w:val="center"/>
              <w:rPr>
                <w:color w:val="FF0000"/>
                <w:sz w:val="20"/>
              </w:rPr>
            </w:pPr>
            <w:r>
              <w:rPr>
                <w:color w:val="FF0000"/>
                <w:sz w:val="20"/>
              </w:rPr>
              <w:t>1692r0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BC754" w14:textId="24891417" w:rsidR="00B83A01" w:rsidRPr="00DE1F02" w:rsidRDefault="00B83A01" w:rsidP="00B83A01">
            <w:pPr>
              <w:rPr>
                <w:sz w:val="20"/>
              </w:rPr>
            </w:pPr>
            <w:r w:rsidRPr="009721C4">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AD31B" w14:textId="0BF98D06" w:rsidR="00B83A01" w:rsidRPr="00DE1F02" w:rsidRDefault="00B83A01" w:rsidP="00B83A01">
            <w:pPr>
              <w:jc w:val="center"/>
              <w:rPr>
                <w:sz w:val="20"/>
              </w:rPr>
            </w:pPr>
            <w:r w:rsidRPr="00B83A01">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19ABC" w14:textId="5B2A09E9" w:rsidR="00B83A01" w:rsidRDefault="00B83A01" w:rsidP="00B83A01">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9F5AA" w14:textId="0F640B80" w:rsidR="00B83A01" w:rsidRPr="00673C5F" w:rsidRDefault="00B83A01" w:rsidP="00B83A01">
            <w:pPr>
              <w:jc w:val="center"/>
              <w:rPr>
                <w:sz w:val="20"/>
              </w:rPr>
            </w:pPr>
            <w:r w:rsidRPr="004E4A3A">
              <w:rPr>
                <w:sz w:val="20"/>
              </w:rPr>
              <w:t>ML-</w:t>
            </w:r>
            <w:r>
              <w:rPr>
                <w:sz w:val="20"/>
              </w:rPr>
              <w:t>Operation</w:t>
            </w:r>
          </w:p>
        </w:tc>
        <w:tc>
          <w:tcPr>
            <w:tcW w:w="830" w:type="dxa"/>
            <w:tcBorders>
              <w:top w:val="single" w:sz="8" w:space="0" w:color="1B587C"/>
              <w:left w:val="single" w:sz="8" w:space="0" w:color="1B587C"/>
              <w:bottom w:val="single" w:sz="8" w:space="0" w:color="1B587C"/>
              <w:right w:val="single" w:sz="8" w:space="0" w:color="1B587C"/>
            </w:tcBorders>
          </w:tcPr>
          <w:p w14:paraId="02124CA9" w14:textId="2E664464" w:rsidR="00B83A01" w:rsidRPr="00673C5F" w:rsidRDefault="00B83A01" w:rsidP="00B83A01">
            <w:pPr>
              <w:jc w:val="center"/>
              <w:rPr>
                <w:sz w:val="20"/>
              </w:rPr>
            </w:pPr>
            <w:r w:rsidRPr="00673C5F">
              <w:rPr>
                <w:sz w:val="20"/>
              </w:rPr>
              <w:t>MAC</w:t>
            </w:r>
          </w:p>
        </w:tc>
      </w:tr>
      <w:tr w:rsidR="00B83A01"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83A01" w:rsidRPr="00CC1135" w:rsidRDefault="00B83A01" w:rsidP="00B83A01">
            <w:pPr>
              <w:jc w:val="center"/>
              <w:rPr>
                <w:sz w:val="20"/>
              </w:rPr>
            </w:pPr>
            <w:r w:rsidRPr="00CC1135">
              <w:rPr>
                <w:rFonts w:eastAsia="MS Gothic"/>
                <w:color w:val="000000" w:themeColor="dark1"/>
                <w:kern w:val="24"/>
                <w:sz w:val="20"/>
              </w:rPr>
              <w:t>End of MAC Queue</w:t>
            </w:r>
          </w:p>
        </w:tc>
      </w:tr>
      <w:tr w:rsidR="00B83A01" w:rsidRPr="00E82194" w14:paraId="47972F21"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9EC79" w14:textId="1620002A" w:rsidR="00B83A01" w:rsidRPr="00B03609" w:rsidRDefault="00CF04D1" w:rsidP="00B83A01">
            <w:pPr>
              <w:jc w:val="center"/>
              <w:rPr>
                <w:color w:val="00B050"/>
                <w:sz w:val="20"/>
              </w:rPr>
            </w:pPr>
            <w:hyperlink r:id="rId100" w:history="1">
              <w:r w:rsidR="00B83A01" w:rsidRPr="00B03609">
                <w:rPr>
                  <w:rStyle w:val="Hyperlink"/>
                  <w:color w:val="00B050"/>
                  <w:sz w:val="20"/>
                </w:rPr>
                <w:t>1132r0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CF2D" w14:textId="64B314E9" w:rsidR="00B83A01" w:rsidRPr="00B03609" w:rsidRDefault="00B83A01" w:rsidP="00B83A01">
            <w:pPr>
              <w:rPr>
                <w:color w:val="00B050"/>
                <w:sz w:val="20"/>
              </w:rPr>
            </w:pPr>
            <w:r w:rsidRPr="00B03609">
              <w:rPr>
                <w:color w:val="00B050"/>
                <w:sz w:val="20"/>
              </w:rPr>
              <w:t>Thoughts on Extended Range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5C1E5" w14:textId="45361DB0" w:rsidR="00B83A01" w:rsidRPr="00B03609" w:rsidRDefault="00B83A01" w:rsidP="00B83A01">
            <w:pPr>
              <w:rPr>
                <w:color w:val="00B050"/>
                <w:sz w:val="20"/>
              </w:rPr>
            </w:pPr>
            <w:r w:rsidRPr="00B03609">
              <w:rPr>
                <w:color w:val="00B050"/>
                <w:sz w:val="20"/>
              </w:rPr>
              <w:t>Bin Tian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5225" w14:textId="751E7B74" w:rsidR="00B83A01" w:rsidRPr="00B03609" w:rsidRDefault="00B83A01" w:rsidP="00B83A01">
            <w:pPr>
              <w:jc w:val="center"/>
              <w:rPr>
                <w:color w:val="00B050"/>
                <w:sz w:val="20"/>
              </w:rPr>
            </w:pPr>
            <w:r>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3B1F" w14:textId="39DFD14B" w:rsidR="00B83A01" w:rsidRPr="00B03609" w:rsidRDefault="00B83A01" w:rsidP="00B83A01">
            <w:pPr>
              <w:jc w:val="center"/>
              <w:rPr>
                <w:color w:val="00B050"/>
                <w:sz w:val="20"/>
              </w:rPr>
            </w:pPr>
            <w:r w:rsidRPr="00B03609">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5E10DA65" w14:textId="5A6CEF67" w:rsidR="00B83A01" w:rsidRPr="00B03609" w:rsidRDefault="00B83A01" w:rsidP="00B83A01">
            <w:pPr>
              <w:jc w:val="center"/>
              <w:rPr>
                <w:color w:val="00B050"/>
                <w:sz w:val="20"/>
              </w:rPr>
            </w:pPr>
            <w:r w:rsidRPr="00B03609">
              <w:rPr>
                <w:color w:val="00B050"/>
                <w:sz w:val="20"/>
              </w:rPr>
              <w:t>PHY</w:t>
            </w:r>
          </w:p>
        </w:tc>
      </w:tr>
      <w:tr w:rsidR="00B83A01" w:rsidRPr="00392D4C" w14:paraId="7229897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B83A01" w:rsidRPr="002E5E59" w:rsidRDefault="00CF04D1" w:rsidP="00B83A01">
            <w:pPr>
              <w:jc w:val="center"/>
              <w:rPr>
                <w:color w:val="00B050"/>
                <w:sz w:val="20"/>
              </w:rPr>
            </w:pPr>
            <w:hyperlink r:id="rId101" w:history="1">
              <w:r w:rsidR="00B83A01" w:rsidRPr="002E5E59">
                <w:rPr>
                  <w:rStyle w:val="Hyperlink"/>
                  <w:color w:val="00B050"/>
                  <w:sz w:val="20"/>
                </w:rPr>
                <w:t>1441r1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B83A01" w:rsidRPr="002E5E59" w:rsidRDefault="00B83A01" w:rsidP="00B83A01">
            <w:pPr>
              <w:rPr>
                <w:color w:val="00B050"/>
                <w:sz w:val="20"/>
              </w:rPr>
            </w:pPr>
            <w:r w:rsidRPr="002E5E59">
              <w:rPr>
                <w:color w:val="00B050"/>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B83A01" w:rsidRPr="002E5E59" w:rsidRDefault="00B83A01" w:rsidP="00B83A01">
            <w:pPr>
              <w:rPr>
                <w:color w:val="00B050"/>
                <w:sz w:val="20"/>
              </w:rPr>
            </w:pPr>
            <w:r w:rsidRPr="002E5E59">
              <w:rPr>
                <w:color w:val="00B050"/>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037EB72" w:rsidR="00B83A01" w:rsidRPr="002E5E59" w:rsidRDefault="002E5E59" w:rsidP="00B83A01">
            <w:pPr>
              <w:jc w:val="center"/>
              <w:rPr>
                <w:color w:val="00B050"/>
                <w:sz w:val="20"/>
              </w:rPr>
            </w:pPr>
            <w:r w:rsidRPr="002E5E59">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B83A01" w:rsidRPr="002E5E59" w:rsidRDefault="00B83A01" w:rsidP="00B83A01">
            <w:pPr>
              <w:jc w:val="center"/>
              <w:rPr>
                <w:color w:val="00B050"/>
                <w:sz w:val="20"/>
              </w:rPr>
            </w:pPr>
            <w:r w:rsidRPr="002E5E59">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63F36E3" w14:textId="5B49791B" w:rsidR="00B83A01" w:rsidRPr="002E5E59" w:rsidRDefault="00B83A01" w:rsidP="00B83A01">
            <w:pPr>
              <w:jc w:val="center"/>
              <w:rPr>
                <w:color w:val="00B050"/>
                <w:sz w:val="20"/>
              </w:rPr>
            </w:pPr>
            <w:r w:rsidRPr="002E5E59">
              <w:rPr>
                <w:color w:val="00B050"/>
                <w:sz w:val="20"/>
              </w:rPr>
              <w:t>PHY</w:t>
            </w:r>
          </w:p>
        </w:tc>
      </w:tr>
      <w:tr w:rsidR="00B83A01" w:rsidRPr="00392D4C" w14:paraId="588DA7FB"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B83A01" w:rsidRPr="00F42A7C" w:rsidRDefault="00CF04D1" w:rsidP="00B83A01">
            <w:pPr>
              <w:jc w:val="center"/>
              <w:rPr>
                <w:color w:val="00B050"/>
                <w:sz w:val="20"/>
              </w:rPr>
            </w:pPr>
            <w:hyperlink r:id="rId102" w:history="1">
              <w:r w:rsidR="00B83A01" w:rsidRPr="00F42A7C">
                <w:rPr>
                  <w:rStyle w:val="Hyperlink"/>
                  <w:color w:val="00B050"/>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B83A01" w:rsidRPr="00F42A7C" w:rsidRDefault="00B83A01" w:rsidP="00B83A01">
            <w:pPr>
              <w:rPr>
                <w:color w:val="00B050"/>
                <w:sz w:val="20"/>
              </w:rPr>
            </w:pPr>
            <w:r w:rsidRPr="00F42A7C">
              <w:rPr>
                <w:color w:val="00B050"/>
                <w:sz w:val="20"/>
              </w:rPr>
              <w:t xml:space="preserve">320MHz </w:t>
            </w:r>
            <w:proofErr w:type="spellStart"/>
            <w:r w:rsidRPr="00F42A7C">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B83A01" w:rsidRPr="00F42A7C" w:rsidRDefault="00B83A01" w:rsidP="00B83A01">
            <w:pPr>
              <w:rPr>
                <w:color w:val="00B050"/>
                <w:sz w:val="20"/>
              </w:rPr>
            </w:pPr>
            <w:r w:rsidRPr="00F42A7C">
              <w:rPr>
                <w:color w:val="00B050"/>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7C3145B7"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B83A01" w:rsidRPr="00F42A7C" w:rsidRDefault="00B83A01" w:rsidP="00B83A01">
            <w:pPr>
              <w:jc w:val="center"/>
              <w:rPr>
                <w:color w:val="00B050"/>
                <w:sz w:val="20"/>
              </w:rPr>
            </w:pPr>
            <w:r w:rsidRPr="00F42A7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AAE130" w14:textId="7F644F6D" w:rsidR="00B83A01" w:rsidRPr="00F42A7C" w:rsidRDefault="00B83A01" w:rsidP="00B83A01">
            <w:pPr>
              <w:jc w:val="center"/>
              <w:rPr>
                <w:color w:val="00B050"/>
                <w:sz w:val="20"/>
              </w:rPr>
            </w:pPr>
            <w:r w:rsidRPr="00F42A7C">
              <w:rPr>
                <w:color w:val="00B050"/>
                <w:sz w:val="20"/>
              </w:rPr>
              <w:t>PHY</w:t>
            </w:r>
          </w:p>
        </w:tc>
      </w:tr>
      <w:tr w:rsidR="00B83A01" w:rsidRPr="00392D4C" w14:paraId="2233D8FD"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B83A01" w:rsidRDefault="00B83A01" w:rsidP="00B83A0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B83A01" w:rsidRPr="000D64AE" w:rsidRDefault="00B83A01" w:rsidP="00B83A0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B83A01" w:rsidRPr="002506EF" w:rsidRDefault="00B83A01" w:rsidP="00B83A0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B83A01" w:rsidRDefault="00B83A01" w:rsidP="00B83A01">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B83A01" w:rsidRDefault="00B83A01" w:rsidP="00B83A01">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5899E004" w14:textId="39C59165" w:rsidR="00B83A01" w:rsidRDefault="00B83A01" w:rsidP="00B83A01">
            <w:pPr>
              <w:jc w:val="center"/>
              <w:rPr>
                <w:sz w:val="20"/>
              </w:rPr>
            </w:pPr>
          </w:p>
        </w:tc>
      </w:tr>
      <w:tr w:rsidR="00B83A01"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B83A01" w:rsidRPr="00CC1135" w:rsidRDefault="00B83A01" w:rsidP="00B83A01">
            <w:pPr>
              <w:tabs>
                <w:tab w:val="left" w:pos="4395"/>
              </w:tabs>
              <w:jc w:val="center"/>
              <w:rPr>
                <w:sz w:val="20"/>
              </w:rPr>
            </w:pPr>
            <w:r w:rsidRPr="00CC1135">
              <w:rPr>
                <w:sz w:val="20"/>
                <w:highlight w:val="yellow"/>
              </w:rPr>
              <w:t>Requests Received after the Call For Submissions of</w:t>
            </w:r>
            <w:r>
              <w:rPr>
                <w:sz w:val="20"/>
                <w:highlight w:val="yellow"/>
              </w:rPr>
              <w:t xml:space="preserve"> September</w:t>
            </w:r>
          </w:p>
        </w:tc>
      </w:tr>
      <w:tr w:rsidR="00B83A01" w:rsidRPr="00392D4C" w14:paraId="79407FC8"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6841CB7E" w:rsidR="00B83A01" w:rsidRPr="00F42A7C" w:rsidRDefault="00CF04D1" w:rsidP="00B83A01">
            <w:pPr>
              <w:jc w:val="center"/>
              <w:rPr>
                <w:color w:val="00B050"/>
                <w:sz w:val="20"/>
              </w:rPr>
            </w:pPr>
            <w:hyperlink r:id="rId103" w:history="1">
              <w:r w:rsidR="00B83A01" w:rsidRPr="00F42A7C">
                <w:rPr>
                  <w:rStyle w:val="Hyperlink"/>
                  <w:color w:val="00B050"/>
                  <w:sz w:val="20"/>
                </w:rPr>
                <w:t>1474r</w:t>
              </w:r>
              <w:r w:rsidR="00B83A01">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B83A01" w:rsidRPr="00F42A7C" w:rsidRDefault="00B83A01" w:rsidP="00B83A01">
            <w:pPr>
              <w:rPr>
                <w:color w:val="00B050"/>
                <w:sz w:val="20"/>
              </w:rPr>
            </w:pPr>
            <w:r w:rsidRPr="00F42A7C">
              <w:rPr>
                <w:color w:val="00B050"/>
                <w:sz w:val="20"/>
              </w:rPr>
              <w:t xml:space="preserve">NDP </w:t>
            </w:r>
            <w:proofErr w:type="spellStart"/>
            <w:r w:rsidRPr="00F42A7C">
              <w:rPr>
                <w:color w:val="00B050"/>
                <w:sz w:val="20"/>
              </w:rPr>
              <w:t>Desing</w:t>
            </w:r>
            <w:proofErr w:type="spellEnd"/>
            <w:r w:rsidRPr="00F42A7C">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B83A01" w:rsidRPr="00F42A7C" w:rsidRDefault="00B83A01" w:rsidP="00B83A01">
            <w:pPr>
              <w:rPr>
                <w:color w:val="00B050"/>
                <w:sz w:val="20"/>
              </w:rPr>
            </w:pPr>
            <w:r w:rsidRPr="00F42A7C">
              <w:rPr>
                <w:color w:val="00B050"/>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58545753" w:rsidR="00B83A01" w:rsidRPr="00F42A7C" w:rsidRDefault="00B83A01" w:rsidP="00B83A01">
            <w:pPr>
              <w:jc w:val="center"/>
              <w:rPr>
                <w:color w:val="00B050"/>
                <w:sz w:val="20"/>
              </w:rPr>
            </w:pPr>
            <w:r w:rsidRPr="00F42A7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B83A01" w:rsidRPr="00F42A7C" w:rsidRDefault="00B83A01" w:rsidP="00B83A01">
            <w:pPr>
              <w:jc w:val="center"/>
              <w:rPr>
                <w:color w:val="00B050"/>
                <w:sz w:val="20"/>
              </w:rPr>
            </w:pPr>
            <w:r w:rsidRPr="00F42A7C">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C4BF69C" w14:textId="418FC19F" w:rsidR="00B83A01" w:rsidRPr="00F42A7C" w:rsidRDefault="00B83A01" w:rsidP="00B83A01">
            <w:pPr>
              <w:jc w:val="center"/>
              <w:rPr>
                <w:color w:val="00B050"/>
                <w:sz w:val="20"/>
              </w:rPr>
            </w:pPr>
            <w:r w:rsidRPr="00F42A7C">
              <w:rPr>
                <w:color w:val="00B050"/>
                <w:sz w:val="20"/>
              </w:rPr>
              <w:t>PHY</w:t>
            </w:r>
          </w:p>
        </w:tc>
      </w:tr>
      <w:tr w:rsidR="00B83A01" w:rsidRPr="00392D4C" w14:paraId="44C1912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4609D" w14:textId="722404A8" w:rsidR="00B83A01" w:rsidRPr="009868FF" w:rsidRDefault="00CF04D1" w:rsidP="00B83A01">
            <w:pPr>
              <w:jc w:val="center"/>
              <w:rPr>
                <w:color w:val="00B050"/>
                <w:sz w:val="20"/>
              </w:rPr>
            </w:pPr>
            <w:hyperlink r:id="rId104" w:history="1">
              <w:r w:rsidR="00B83A01" w:rsidRPr="009868FF">
                <w:rPr>
                  <w:rStyle w:val="Hyperlink"/>
                  <w:color w:val="00B050"/>
                  <w:sz w:val="20"/>
                </w:rPr>
                <w:t>1515r1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B2036" w14:textId="01B98747" w:rsidR="00B83A01" w:rsidRPr="009868FF" w:rsidRDefault="00B83A01" w:rsidP="00B83A01">
            <w:pPr>
              <w:rPr>
                <w:color w:val="00B050"/>
                <w:sz w:val="20"/>
              </w:rPr>
            </w:pPr>
            <w:proofErr w:type="spellStart"/>
            <w:r w:rsidRPr="009868FF">
              <w:rPr>
                <w:color w:val="00B050"/>
                <w:sz w:val="20"/>
              </w:rPr>
              <w:t>Signaling</w:t>
            </w:r>
            <w:proofErr w:type="spellEnd"/>
            <w:r w:rsidRPr="009868FF">
              <w:rPr>
                <w:color w:val="00B050"/>
                <w:sz w:val="20"/>
              </w:rPr>
              <w:t xml:space="preserve"> for various transmission modes of MU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F5B6F" w14:textId="36B3EDF5" w:rsidR="00B83A01" w:rsidRPr="009868FF" w:rsidRDefault="00B83A01" w:rsidP="00B83A01">
            <w:pPr>
              <w:rPr>
                <w:color w:val="00B050"/>
                <w:sz w:val="20"/>
              </w:rPr>
            </w:pPr>
            <w:r w:rsidRPr="009868FF">
              <w:rPr>
                <w:color w:val="00B050"/>
                <w:sz w:val="20"/>
              </w:rPr>
              <w:t>Dongguk Lim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846C" w14:textId="7880D812"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BE792" w14:textId="2CF3604E" w:rsidR="00B83A01" w:rsidRPr="009868FF" w:rsidRDefault="00B83A01" w:rsidP="00B83A01">
            <w:pPr>
              <w:jc w:val="center"/>
              <w:rPr>
                <w:color w:val="00B050"/>
                <w:sz w:val="20"/>
              </w:rPr>
            </w:pPr>
            <w:r w:rsidRPr="009868FF">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tcPr>
          <w:p w14:paraId="2AEF98B1" w14:textId="240410B1" w:rsidR="00B83A01" w:rsidRPr="009868FF" w:rsidRDefault="00B83A01" w:rsidP="00B83A01">
            <w:pPr>
              <w:jc w:val="center"/>
              <w:rPr>
                <w:color w:val="00B050"/>
                <w:sz w:val="20"/>
              </w:rPr>
            </w:pPr>
            <w:r w:rsidRPr="009868FF">
              <w:rPr>
                <w:color w:val="00B050"/>
                <w:sz w:val="20"/>
              </w:rPr>
              <w:t>PHY</w:t>
            </w:r>
          </w:p>
        </w:tc>
      </w:tr>
      <w:tr w:rsidR="00B83A01" w:rsidRPr="00392D4C" w14:paraId="635B0504"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4FFF9" w14:textId="75908742" w:rsidR="00B83A01" w:rsidRPr="009868FF" w:rsidRDefault="00CF04D1" w:rsidP="00B83A01">
            <w:pPr>
              <w:jc w:val="center"/>
              <w:rPr>
                <w:color w:val="00B050"/>
              </w:rPr>
            </w:pPr>
            <w:hyperlink r:id="rId105" w:history="1">
              <w:r w:rsidR="00B83A01" w:rsidRPr="009868FF">
                <w:rPr>
                  <w:rStyle w:val="Hyperlink"/>
                  <w:color w:val="00B05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CE400" w14:textId="7F88C9E3" w:rsidR="00B83A01" w:rsidRPr="009868FF" w:rsidRDefault="00B83A01" w:rsidP="00B83A01">
            <w:pPr>
              <w:rPr>
                <w:color w:val="00B050"/>
                <w:sz w:val="20"/>
              </w:rPr>
            </w:pPr>
            <w:r w:rsidRPr="009868FF">
              <w:rPr>
                <w:color w:val="00B050"/>
                <w:sz w:val="20"/>
              </w:rPr>
              <w:t xml:space="preserve">U-SIG Design </w:t>
            </w:r>
            <w:proofErr w:type="spellStart"/>
            <w:r w:rsidRPr="009868FF">
              <w:rPr>
                <w:color w:val="00B050"/>
                <w:sz w:val="20"/>
              </w:rPr>
              <w:t>sfor</w:t>
            </w:r>
            <w:proofErr w:type="spellEnd"/>
            <w:r w:rsidRPr="009868FF">
              <w:rPr>
                <w:color w:val="00B050"/>
                <w:sz w:val="20"/>
              </w:rPr>
              <w:t xml:space="preserve">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3A719" w14:textId="1486BC45" w:rsidR="00B83A01" w:rsidRPr="009868FF" w:rsidRDefault="00B83A01" w:rsidP="00B83A01">
            <w:pPr>
              <w:rPr>
                <w:color w:val="00B050"/>
                <w:sz w:val="20"/>
              </w:rPr>
            </w:pPr>
            <w:r w:rsidRPr="009868FF">
              <w:rPr>
                <w:color w:val="00B050"/>
                <w:sz w:val="20"/>
              </w:rPr>
              <w:t>Alice Chen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E2E6A" w14:textId="26E24441" w:rsidR="00B83A01" w:rsidRPr="009868FF" w:rsidRDefault="00B83A01" w:rsidP="00B83A01">
            <w:pPr>
              <w:jc w:val="center"/>
              <w:rPr>
                <w:color w:val="00B050"/>
                <w:sz w:val="20"/>
              </w:rPr>
            </w:pPr>
            <w:r w:rsidRPr="009868FF">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78B86" w14:textId="39CB3612" w:rsidR="00B83A01" w:rsidRPr="009868FF" w:rsidRDefault="00B83A01" w:rsidP="00B83A01">
            <w:pPr>
              <w:jc w:val="center"/>
              <w:rPr>
                <w:color w:val="00B050"/>
                <w:sz w:val="20"/>
              </w:rPr>
            </w:pPr>
            <w:r w:rsidRPr="009868FF">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2DB0668D" w14:textId="43E63518" w:rsidR="00B83A01" w:rsidRPr="009868FF" w:rsidRDefault="00B83A01" w:rsidP="00B83A01">
            <w:pPr>
              <w:jc w:val="center"/>
              <w:rPr>
                <w:color w:val="00B050"/>
                <w:sz w:val="20"/>
              </w:rPr>
            </w:pPr>
            <w:r w:rsidRPr="009868FF">
              <w:rPr>
                <w:color w:val="00B050"/>
                <w:sz w:val="20"/>
              </w:rPr>
              <w:t>PHY</w:t>
            </w:r>
          </w:p>
        </w:tc>
      </w:tr>
      <w:tr w:rsidR="00B83A01" w:rsidRPr="00392D4C" w14:paraId="260E23C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EFC61" w14:textId="6EA6EF78" w:rsidR="00B83A01" w:rsidRPr="003B7DCB" w:rsidRDefault="00CF04D1" w:rsidP="00B83A01">
            <w:pPr>
              <w:jc w:val="center"/>
              <w:rPr>
                <w:color w:val="00B050"/>
                <w:sz w:val="20"/>
              </w:rPr>
            </w:pPr>
            <w:hyperlink r:id="rId106" w:history="1">
              <w:r w:rsidR="00B83A01" w:rsidRPr="003B7DCB">
                <w:rPr>
                  <w:rStyle w:val="Hyperlink"/>
                  <w:color w:val="00B050"/>
                  <w:sz w:val="20"/>
                </w:rPr>
                <w:t>1565r0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4DFA4" w14:textId="6862AEBE" w:rsidR="00B83A01" w:rsidRPr="003B7DCB" w:rsidRDefault="00B83A01" w:rsidP="00B83A01">
            <w:pPr>
              <w:rPr>
                <w:color w:val="00B050"/>
                <w:sz w:val="20"/>
              </w:rPr>
            </w:pPr>
            <w:r w:rsidRPr="003B7DCB">
              <w:rPr>
                <w:color w:val="00B05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7E95" w14:textId="5EB412C4" w:rsidR="00B83A01" w:rsidRPr="003B7DCB" w:rsidRDefault="00B83A01" w:rsidP="00B83A01">
            <w:pPr>
              <w:rPr>
                <w:color w:val="00B050"/>
                <w:sz w:val="20"/>
              </w:rPr>
            </w:pPr>
            <w:r w:rsidRPr="003B7DCB">
              <w:rPr>
                <w:color w:val="00B05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8D21A" w14:textId="40874C2B" w:rsidR="00B83A01" w:rsidRPr="003B7DCB" w:rsidRDefault="00B83A01" w:rsidP="00B83A01">
            <w:pPr>
              <w:jc w:val="center"/>
              <w:rPr>
                <w:color w:val="00B050"/>
                <w:sz w:val="20"/>
              </w:rPr>
            </w:pPr>
            <w:r w:rsidRPr="003B7DCB">
              <w:rPr>
                <w:color w:val="00B050"/>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0FD38" w14:textId="3F324A68" w:rsidR="00B83A01" w:rsidRPr="003B7DCB" w:rsidRDefault="00B83A01" w:rsidP="00B83A01">
            <w:pPr>
              <w:jc w:val="center"/>
              <w:rPr>
                <w:color w:val="00B050"/>
                <w:sz w:val="20"/>
              </w:rPr>
            </w:pPr>
            <w:r w:rsidRPr="003B7DCB">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03DF3C04" w14:textId="0F4BCF09" w:rsidR="00B83A01" w:rsidRPr="003B7DCB" w:rsidRDefault="00B83A01" w:rsidP="00B83A01">
            <w:pPr>
              <w:jc w:val="center"/>
              <w:rPr>
                <w:color w:val="00B050"/>
                <w:sz w:val="20"/>
              </w:rPr>
            </w:pPr>
            <w:r w:rsidRPr="003B7DCB">
              <w:rPr>
                <w:color w:val="00B050"/>
                <w:sz w:val="20"/>
              </w:rPr>
              <w:t>PHY</w:t>
            </w:r>
          </w:p>
        </w:tc>
      </w:tr>
      <w:tr w:rsidR="00B83A01" w:rsidRPr="00392D4C" w14:paraId="21978D50"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9FED6" w14:textId="7FF4130B" w:rsidR="00B83A01" w:rsidRPr="003B7DCB" w:rsidRDefault="00CF04D1" w:rsidP="00B83A01">
            <w:pPr>
              <w:jc w:val="center"/>
              <w:rPr>
                <w:color w:val="00B050"/>
                <w:sz w:val="20"/>
              </w:rPr>
            </w:pPr>
            <w:hyperlink r:id="rId107" w:history="1">
              <w:r w:rsidR="00B83A01" w:rsidRPr="003B7DCB">
                <w:rPr>
                  <w:rStyle w:val="Hyperlink"/>
                  <w:color w:val="00B050"/>
                  <w:sz w:val="20"/>
                </w:rPr>
                <w:t>1623r0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091" w14:textId="1AF48870" w:rsidR="00B83A01" w:rsidRPr="003B7DCB" w:rsidRDefault="00B83A01" w:rsidP="00B83A01">
            <w:pPr>
              <w:rPr>
                <w:color w:val="00B050"/>
                <w:sz w:val="20"/>
              </w:rPr>
            </w:pPr>
            <w:r w:rsidRPr="003B7DCB">
              <w:rPr>
                <w:color w:val="00B050"/>
                <w:sz w:val="20"/>
              </w:rPr>
              <w:t>Multi-RU Indication in RU Allocation Subfield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3D8F0" w14:textId="68109859" w:rsidR="00B83A01" w:rsidRPr="003B7DCB" w:rsidRDefault="00B83A01" w:rsidP="00B83A01">
            <w:pPr>
              <w:rPr>
                <w:color w:val="00B050"/>
                <w:sz w:val="20"/>
              </w:rPr>
            </w:pPr>
            <w:proofErr w:type="spellStart"/>
            <w:r w:rsidRPr="003B7DCB">
              <w:rPr>
                <w:color w:val="00B050"/>
                <w:sz w:val="20"/>
              </w:rPr>
              <w:t>Mengshi</w:t>
            </w:r>
            <w:proofErr w:type="spellEnd"/>
            <w:r w:rsidRPr="003B7DCB">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635FE" w14:textId="57BEE989"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24410" w14:textId="6B646C72" w:rsidR="00B83A01" w:rsidRPr="003B7DCB" w:rsidRDefault="00B83A01" w:rsidP="00B83A01">
            <w:pPr>
              <w:jc w:val="center"/>
              <w:rPr>
                <w:color w:val="00B050"/>
                <w:sz w:val="20"/>
              </w:rPr>
            </w:pPr>
            <w:r w:rsidRPr="003B7DCB">
              <w:rPr>
                <w:color w:val="00B050"/>
                <w:sz w:val="20"/>
              </w:rPr>
              <w:t>Multi-RU</w:t>
            </w:r>
          </w:p>
        </w:tc>
        <w:tc>
          <w:tcPr>
            <w:tcW w:w="830" w:type="dxa"/>
            <w:tcBorders>
              <w:top w:val="single" w:sz="8" w:space="0" w:color="1B587C"/>
              <w:left w:val="single" w:sz="8" w:space="0" w:color="1B587C"/>
              <w:bottom w:val="single" w:sz="8" w:space="0" w:color="1B587C"/>
              <w:right w:val="single" w:sz="8" w:space="0" w:color="1B587C"/>
            </w:tcBorders>
          </w:tcPr>
          <w:p w14:paraId="50F9FE24" w14:textId="0B00CDC2" w:rsidR="00B83A01" w:rsidRPr="003B7DCB" w:rsidRDefault="00B83A01" w:rsidP="00B83A01">
            <w:pPr>
              <w:jc w:val="center"/>
              <w:rPr>
                <w:color w:val="00B050"/>
                <w:sz w:val="20"/>
              </w:rPr>
            </w:pPr>
            <w:r w:rsidRPr="003B7DCB">
              <w:rPr>
                <w:color w:val="00B050"/>
                <w:sz w:val="20"/>
              </w:rPr>
              <w:t>PHY</w:t>
            </w:r>
          </w:p>
        </w:tc>
      </w:tr>
      <w:tr w:rsidR="00B83A01" w:rsidRPr="00392D4C" w14:paraId="7E03AF0C"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F01" w14:textId="4C055987" w:rsidR="00B83A01" w:rsidRPr="003B7DCB" w:rsidRDefault="00CF04D1" w:rsidP="00B83A01">
            <w:pPr>
              <w:jc w:val="center"/>
              <w:rPr>
                <w:color w:val="00B050"/>
                <w:sz w:val="20"/>
              </w:rPr>
            </w:pPr>
            <w:hyperlink r:id="rId108" w:history="1">
              <w:r w:rsidR="00B83A01" w:rsidRPr="003B7DCB">
                <w:rPr>
                  <w:rStyle w:val="Hyperlink"/>
                  <w:color w:val="00B05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9347" w14:textId="3A004B74" w:rsidR="00B83A01" w:rsidRPr="003B7DCB" w:rsidRDefault="00B83A01" w:rsidP="00B83A01">
            <w:pPr>
              <w:rPr>
                <w:color w:val="00B050"/>
                <w:sz w:val="20"/>
              </w:rPr>
            </w:pPr>
            <w:r w:rsidRPr="003B7DCB">
              <w:rPr>
                <w:color w:val="00B050"/>
                <w:sz w:val="20"/>
              </w:rPr>
              <w:t>UL Beamforming for TB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E36F" w14:textId="6E163331" w:rsidR="00B83A01" w:rsidRPr="003B7DCB" w:rsidRDefault="00B83A01" w:rsidP="00B83A01">
            <w:pPr>
              <w:rPr>
                <w:color w:val="00B050"/>
                <w:sz w:val="20"/>
              </w:rPr>
            </w:pPr>
            <w:r w:rsidRPr="003B7DCB">
              <w:rPr>
                <w:color w:val="00B050"/>
                <w:sz w:val="20"/>
              </w:rPr>
              <w:t>Shimi Shilo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2EE98" w14:textId="163E39B3" w:rsidR="00B83A01" w:rsidRPr="003B7DCB" w:rsidRDefault="003B7DCB" w:rsidP="00B83A01">
            <w:pPr>
              <w:jc w:val="center"/>
              <w:rPr>
                <w:color w:val="00B050"/>
                <w:sz w:val="20"/>
              </w:rPr>
            </w:pPr>
            <w:r w:rsidRPr="003B7DCB">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0BD1" w14:textId="639D37A7" w:rsidR="00B83A01" w:rsidRPr="003B7DCB" w:rsidRDefault="00B83A01" w:rsidP="00B83A01">
            <w:pPr>
              <w:jc w:val="center"/>
              <w:rPr>
                <w:color w:val="00B050"/>
                <w:sz w:val="20"/>
              </w:rPr>
            </w:pPr>
            <w:r w:rsidRPr="003B7DC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41A3F86" w14:textId="455C2B62" w:rsidR="00B83A01" w:rsidRPr="003B7DCB" w:rsidRDefault="00B83A01" w:rsidP="00B83A01">
            <w:pPr>
              <w:jc w:val="center"/>
              <w:rPr>
                <w:color w:val="00B050"/>
                <w:sz w:val="20"/>
              </w:rPr>
            </w:pPr>
            <w:r w:rsidRPr="003B7DCB">
              <w:rPr>
                <w:color w:val="00B050"/>
                <w:sz w:val="20"/>
              </w:rPr>
              <w:t>PHY</w:t>
            </w:r>
          </w:p>
        </w:tc>
      </w:tr>
      <w:tr w:rsidR="00B83A01" w:rsidRPr="00392D4C" w14:paraId="01A53D45" w14:textId="77777777" w:rsidTr="00836DF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C8E1C" w14:textId="56590A87" w:rsidR="00B83A01" w:rsidRPr="00E35D41" w:rsidRDefault="00CF04D1" w:rsidP="00B83A01">
            <w:pPr>
              <w:jc w:val="center"/>
              <w:rPr>
                <w:sz w:val="20"/>
              </w:rPr>
            </w:pPr>
            <w:hyperlink r:id="rId109" w:history="1">
              <w:r w:rsidR="00B83A01" w:rsidRPr="00E35D41">
                <w:rPr>
                  <w:rStyle w:val="Hyperlink"/>
                  <w:sz w:val="20"/>
                </w:rPr>
                <w:t>1700r1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9C04" w14:textId="2CE3382F" w:rsidR="00B83A01" w:rsidRPr="00E35D41" w:rsidRDefault="00B83A01" w:rsidP="00B83A01">
            <w:pPr>
              <w:rPr>
                <w:sz w:val="20"/>
              </w:rPr>
            </w:pPr>
            <w:r w:rsidRPr="00E35D41">
              <w:rPr>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2291C" w14:textId="58CB25FE" w:rsidR="00B83A01" w:rsidRPr="00E35D41" w:rsidRDefault="00B83A01" w:rsidP="00B83A01">
            <w:pPr>
              <w:rPr>
                <w:sz w:val="20"/>
              </w:rPr>
            </w:pPr>
            <w:r w:rsidRPr="00E35D41">
              <w:rPr>
                <w:sz w:val="20"/>
              </w:rPr>
              <w:t xml:space="preserve">Ali </w:t>
            </w:r>
            <w:proofErr w:type="spellStart"/>
            <w:r w:rsidRPr="00E35D41">
              <w:rPr>
                <w:sz w:val="20"/>
              </w:rPr>
              <w:t>Tugberk</w:t>
            </w:r>
            <w:proofErr w:type="spellEnd"/>
            <w:r w:rsidRPr="00E35D41">
              <w:rPr>
                <w:sz w:val="20"/>
              </w:rPr>
              <w:t xml:space="preserve"> </w:t>
            </w:r>
            <w:proofErr w:type="spellStart"/>
            <w:r w:rsidRPr="00E35D41">
              <w:rPr>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FE0FB" w14:textId="4F98D1D6" w:rsidR="00B83A01" w:rsidRPr="00E35D41" w:rsidRDefault="00BF4882" w:rsidP="00B83A01">
            <w:pPr>
              <w:jc w:val="center"/>
              <w:rPr>
                <w:sz w:val="20"/>
              </w:rPr>
            </w:pPr>
            <w:proofErr w:type="spellStart"/>
            <w:r>
              <w:rPr>
                <w:sz w:val="20"/>
              </w:rPr>
              <w:t>ReSched</w:t>
            </w:r>
            <w:proofErr w:type="spellEnd"/>
            <w:r>
              <w:rPr>
                <w:sz w:val="20"/>
              </w:rPr>
              <w:t>. Nov</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6AD71" w14:textId="2428205E" w:rsidR="00B83A01" w:rsidRPr="00E35D41" w:rsidRDefault="00B83A01" w:rsidP="00B83A01">
            <w:pPr>
              <w:jc w:val="center"/>
              <w:rPr>
                <w:sz w:val="20"/>
              </w:rPr>
            </w:pPr>
            <w:r w:rsidRPr="00E35D41">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1987AA0" w14:textId="1B075B61" w:rsidR="00B83A01" w:rsidRPr="00E35D41" w:rsidRDefault="00B83A01" w:rsidP="00B83A01">
            <w:pPr>
              <w:jc w:val="center"/>
              <w:rPr>
                <w:sz w:val="20"/>
              </w:rPr>
            </w:pPr>
            <w:r w:rsidRPr="00E35D41">
              <w:rPr>
                <w:sz w:val="20"/>
              </w:rPr>
              <w:t>PHY</w:t>
            </w:r>
          </w:p>
        </w:tc>
      </w:tr>
      <w:tr w:rsidR="00B83A01"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83A01" w:rsidRPr="00392D4C" w:rsidRDefault="00B83A01" w:rsidP="00B83A01">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lastRenderedPageBreak/>
        <w:t>Order of Topics</w:t>
      </w:r>
    </w:p>
    <w:p w14:paraId="5E865F79" w14:textId="77777777" w:rsidR="00063DFA" w:rsidRPr="00FB64C6" w:rsidRDefault="00063DFA" w:rsidP="00063DFA">
      <w:pPr>
        <w:pStyle w:val="Heading3"/>
      </w:pPr>
      <w:r w:rsidRPr="00FB64C6">
        <w:t>Joint</w:t>
      </w:r>
    </w:p>
    <w:p w14:paraId="6020726E" w14:textId="4DECB1FA" w:rsidR="00063DFA" w:rsidRPr="00280986" w:rsidRDefault="007F434D" w:rsidP="00F70FF7">
      <w:pPr>
        <w:pStyle w:val="ListParagraph"/>
        <w:numPr>
          <w:ilvl w:val="0"/>
          <w:numId w:val="7"/>
        </w:numPr>
        <w:rPr>
          <w:color w:val="BFBFBF" w:themeColor="background1" w:themeShade="BF"/>
        </w:rPr>
      </w:pPr>
      <w:r>
        <w:t>Trigger (</w:t>
      </w:r>
      <w:r w:rsidR="00EA0CB1" w:rsidRPr="00EA0CB1">
        <w:rPr>
          <w:b/>
          <w:bCs/>
          <w:highlight w:val="yellow"/>
        </w:rPr>
        <w:t>2</w:t>
      </w:r>
      <w:r>
        <w:t>), Sounding (</w:t>
      </w:r>
      <w:r w:rsidR="00620F2C">
        <w:rPr>
          <w:b/>
          <w:bCs/>
        </w:rPr>
        <w:t>5</w:t>
      </w:r>
      <w:r w:rsidR="006B516E">
        <w:rPr>
          <w:b/>
          <w:bCs/>
        </w:rPr>
        <w:t>+</w:t>
      </w:r>
      <w:r w:rsidR="006B516E" w:rsidRPr="007A3C52">
        <w:rPr>
          <w:b/>
          <w:bCs/>
          <w:highlight w:val="cyan"/>
        </w:rPr>
        <w:t>1</w:t>
      </w:r>
      <w:r w:rsidR="00D12A10">
        <w:rPr>
          <w:b/>
          <w:bCs/>
        </w:rPr>
        <w:t>+</w:t>
      </w:r>
      <w:r w:rsidR="00D12A10" w:rsidRPr="00D12A10">
        <w:rPr>
          <w:b/>
          <w:bCs/>
          <w:highlight w:val="yellow"/>
        </w:rPr>
        <w:t>1</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5B47E6">
        <w:rPr>
          <w:b/>
          <w:bCs/>
        </w:rPr>
        <w:t>+</w:t>
      </w:r>
      <w:r w:rsidR="005B47E6" w:rsidRPr="005B47E6">
        <w:rPr>
          <w:b/>
          <w:bCs/>
          <w:highlight w:val="yellow"/>
        </w:rPr>
        <w:t>1</w:t>
      </w:r>
      <w:r w:rsidR="009506E1">
        <w:t xml:space="preserve">), </w:t>
      </w:r>
      <w:r w:rsidR="002E767A" w:rsidRPr="006B516E">
        <w:t>MAP-SR (</w:t>
      </w:r>
      <w:r w:rsidR="006B516E" w:rsidRPr="006B516E">
        <w:rPr>
          <w:b/>
          <w:bCs/>
          <w:highlight w:val="cyan"/>
        </w:rPr>
        <w:t>1</w:t>
      </w:r>
      <w:r w:rsidR="002E767A" w:rsidRPr="006B516E">
        <w:t>)</w:t>
      </w:r>
      <w:r w:rsidR="002E767A" w:rsidRPr="00280986">
        <w:rPr>
          <w:color w:val="BFBFBF" w:themeColor="background1" w:themeShade="BF"/>
        </w:rPr>
        <w:t xml:space="preserve">, </w:t>
      </w:r>
      <w:r w:rsidR="002E767A" w:rsidRPr="004C745E">
        <w:t xml:space="preserve">MAP-Protection (0), HARQ (0), MAP-TDMA (0), Low Lat (0), </w:t>
      </w:r>
      <w:r w:rsidR="009506E1" w:rsidRPr="004C745E">
        <w:t>MAP-MU MIMO (</w:t>
      </w:r>
      <w:r w:rsidR="002E767A" w:rsidRPr="004C745E">
        <w:t>0</w:t>
      </w:r>
      <w:r w:rsidR="009506E1" w:rsidRPr="004C745E">
        <w:t>)</w:t>
      </w:r>
      <w:r w:rsidR="006F3DD6" w:rsidRPr="004C745E">
        <w:t xml:space="preserve"> MAP-CBF (</w:t>
      </w:r>
      <w:r w:rsidR="002E767A" w:rsidRPr="004C745E">
        <w:t>0</w:t>
      </w:r>
      <w:r w:rsidR="006F3DD6" w:rsidRPr="004C745E">
        <w:t>)</w:t>
      </w:r>
      <w:r w:rsidR="00F87536" w:rsidRPr="004C745E">
        <w:rPr>
          <w:b/>
          <w:bCs/>
        </w:rPr>
        <w:t>.</w:t>
      </w:r>
    </w:p>
    <w:p w14:paraId="401F7667" w14:textId="0A41F294" w:rsidR="005A15A4" w:rsidRPr="00F72793" w:rsidRDefault="005A15A4" w:rsidP="005A15A4">
      <w:pPr>
        <w:pStyle w:val="Heading3"/>
      </w:pPr>
      <w:r w:rsidRPr="00F72793">
        <w:t>MAC</w:t>
      </w:r>
    </w:p>
    <w:p w14:paraId="1E267937" w14:textId="028CC26F" w:rsidR="006B2C61" w:rsidRPr="00AA371E" w:rsidRDefault="00A51A3D" w:rsidP="00F525EA">
      <w:pPr>
        <w:pStyle w:val="ListParagraph"/>
        <w:numPr>
          <w:ilvl w:val="0"/>
          <w:numId w:val="7"/>
        </w:numPr>
      </w:pPr>
      <w:r w:rsidRPr="00AA371E">
        <w:t>ML-General (</w:t>
      </w:r>
      <w:r w:rsidR="007A3C52" w:rsidRPr="007A3C52">
        <w:rPr>
          <w:b/>
          <w:bCs/>
          <w:highlight w:val="cyan"/>
        </w:rPr>
        <w:t>2</w:t>
      </w:r>
      <w:r w:rsidR="007A3C52">
        <w:rPr>
          <w:b/>
          <w:bCs/>
        </w:rPr>
        <w:t>+</w:t>
      </w:r>
      <w:r w:rsidR="007A3C52" w:rsidRPr="007A3C52">
        <w:rPr>
          <w:b/>
          <w:bCs/>
          <w:highlight w:val="yellow"/>
        </w:rPr>
        <w:t>1</w:t>
      </w:r>
      <w:r w:rsidRPr="00AA371E">
        <w:t>), MAC-General (</w:t>
      </w:r>
      <w:r w:rsidR="00A12CF5">
        <w:rPr>
          <w:b/>
          <w:bCs/>
        </w:rPr>
        <w:t>7</w:t>
      </w:r>
      <w:r w:rsidRPr="00AA371E">
        <w:rPr>
          <w:b/>
          <w:bCs/>
        </w:rPr>
        <w:t>)</w:t>
      </w:r>
      <w:r w:rsidRPr="00AA371E">
        <w:t>, ML-Power Save (</w:t>
      </w:r>
      <w:r w:rsidR="00DB722C">
        <w:rPr>
          <w:b/>
          <w:bCs/>
        </w:rPr>
        <w:t>1</w:t>
      </w:r>
      <w:r w:rsidRPr="00AA371E">
        <w:t>), ML-Mgmt. (</w:t>
      </w:r>
      <w:r w:rsidR="00F73110">
        <w:rPr>
          <w:b/>
          <w:bCs/>
        </w:rPr>
        <w:t>0</w:t>
      </w:r>
      <w:r w:rsidR="00792AC2">
        <w:rPr>
          <w:b/>
          <w:bCs/>
        </w:rPr>
        <w:t>+</w:t>
      </w:r>
      <w:r w:rsidR="0046323C" w:rsidRPr="0046323C">
        <w:rPr>
          <w:b/>
          <w:bCs/>
          <w:highlight w:val="yellow"/>
        </w:rPr>
        <w:t>5</w:t>
      </w:r>
      <w:r w:rsidRPr="00AA371E">
        <w:t>), ML-Constrained ops, (</w:t>
      </w:r>
      <w:r w:rsidR="00FE05EB">
        <w:rPr>
          <w:b/>
          <w:bCs/>
        </w:rPr>
        <w:t>1</w:t>
      </w:r>
      <w:r w:rsidR="00CE76E6">
        <w:rPr>
          <w:b/>
          <w:bCs/>
        </w:rPr>
        <w:t>1</w:t>
      </w:r>
      <w:r w:rsidR="007A3C52">
        <w:rPr>
          <w:b/>
          <w:bCs/>
        </w:rPr>
        <w:t>+</w:t>
      </w:r>
      <w:r w:rsidR="007A3C52" w:rsidRPr="007A3C52">
        <w:rPr>
          <w:b/>
          <w:bCs/>
          <w:highlight w:val="cyan"/>
        </w:rPr>
        <w:t>1</w:t>
      </w:r>
      <w:r w:rsidRPr="00AA371E">
        <w:t>), ML-Operation (</w:t>
      </w:r>
      <w:r w:rsidR="005F0486" w:rsidRPr="005F0486">
        <w:rPr>
          <w:b/>
          <w:bCs/>
          <w:highlight w:val="yellow"/>
        </w:rPr>
        <w:t>3</w:t>
      </w:r>
      <w:r w:rsidRPr="00AA371E">
        <w:t>), Low</w:t>
      </w:r>
      <w:r w:rsidR="00DB722C">
        <w:t>-</w:t>
      </w:r>
      <w:r w:rsidRPr="00AA371E">
        <w:t>Latency (</w:t>
      </w:r>
      <w:r w:rsidR="00352267">
        <w:rPr>
          <w:b/>
          <w:bCs/>
        </w:rPr>
        <w:t>0</w:t>
      </w:r>
      <w:r w:rsidR="007A3C52">
        <w:rPr>
          <w:b/>
          <w:bCs/>
        </w:rPr>
        <w:t>+</w:t>
      </w:r>
      <w:r w:rsidR="007A3C52" w:rsidRPr="007A3C52">
        <w:rPr>
          <w:b/>
          <w:bCs/>
          <w:highlight w:val="cyan"/>
        </w:rPr>
        <w:t>1</w:t>
      </w:r>
      <w:r w:rsidR="00563ED8">
        <w:rPr>
          <w:b/>
          <w:bCs/>
        </w:rPr>
        <w:t>+</w:t>
      </w:r>
      <w:r w:rsidR="00C2639C" w:rsidRPr="00C2639C">
        <w:rPr>
          <w:b/>
          <w:bCs/>
          <w:highlight w:val="yellow"/>
        </w:rPr>
        <w:t>2</w:t>
      </w:r>
      <w:r w:rsidRPr="00AA371E">
        <w:t>), ML-Block Ack (</w:t>
      </w:r>
      <w:r w:rsidR="00583F5B">
        <w:rPr>
          <w:b/>
          <w:bCs/>
        </w:rPr>
        <w:t>0</w:t>
      </w:r>
      <w:r w:rsidRPr="00AA371E">
        <w:t>), ML-Architecture (</w:t>
      </w:r>
      <w:r w:rsidR="00583F5B">
        <w:rPr>
          <w:b/>
          <w:bCs/>
        </w:rPr>
        <w:t>0</w:t>
      </w:r>
      <w:r w:rsidRPr="00AA371E">
        <w:t>), ML-Med Access (</w:t>
      </w:r>
      <w:r w:rsidR="00391169">
        <w:rPr>
          <w:b/>
          <w:bCs/>
        </w:rPr>
        <w:t>1</w:t>
      </w:r>
      <w:r w:rsidR="00333067">
        <w:rPr>
          <w:b/>
          <w:bCs/>
        </w:rPr>
        <w:t>+</w:t>
      </w:r>
      <w:r w:rsidR="00333067" w:rsidRPr="00333067">
        <w:rPr>
          <w:b/>
          <w:bCs/>
          <w:highlight w:val="yellow"/>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7A3C52" w:rsidRPr="007A3C52">
        <w:rPr>
          <w:b/>
          <w:bCs/>
          <w:highlight w:val="cyan"/>
        </w:rPr>
        <w:t>2</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251A433B" w:rsidR="008408D5" w:rsidRDefault="000C193B" w:rsidP="005A15A4">
      <w:pPr>
        <w:pStyle w:val="ListParagraph"/>
        <w:numPr>
          <w:ilvl w:val="0"/>
          <w:numId w:val="7"/>
        </w:numPr>
      </w:pPr>
      <w:r w:rsidRPr="000C193B">
        <w:t>SIG (</w:t>
      </w:r>
      <w:r w:rsidR="00844F70">
        <w:rPr>
          <w:b/>
          <w:bCs/>
        </w:rPr>
        <w:t>0</w:t>
      </w:r>
      <w:r w:rsidRPr="000C193B">
        <w:t>)</w:t>
      </w:r>
      <w:r>
        <w:t xml:space="preserve">, </w:t>
      </w:r>
      <w:r w:rsidR="008408D5" w:rsidRPr="000C193B">
        <w:t>Preamble (</w:t>
      </w:r>
      <w:r w:rsidR="00844F70">
        <w:t>0</w:t>
      </w:r>
      <w:r w:rsidR="008408D5" w:rsidRPr="000C193B">
        <w:t>), MU-MIMO (</w:t>
      </w:r>
      <w:r w:rsidR="00844F70">
        <w:rPr>
          <w:b/>
          <w:bCs/>
        </w:rPr>
        <w:t>0</w:t>
      </w:r>
      <w:r w:rsidR="008408D5" w:rsidRPr="000C193B">
        <w:t>), Puncturing (</w:t>
      </w:r>
      <w:r w:rsidR="00E0399E">
        <w:rPr>
          <w:b/>
          <w:bCs/>
        </w:rPr>
        <w:t>0</w:t>
      </w:r>
      <w:r w:rsidR="008408D5" w:rsidRPr="000C193B">
        <w:t>), Multi-RU (</w:t>
      </w:r>
      <w:r w:rsidR="00BF4882">
        <w:rPr>
          <w:b/>
          <w:bCs/>
        </w:rPr>
        <w:t>0</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E924FC">
        <w:rPr>
          <w:b/>
          <w:bCs/>
        </w:rPr>
        <w:t>1</w:t>
      </w:r>
      <w:r w:rsidR="00EA5ED2">
        <w:rPr>
          <w:b/>
          <w:bCs/>
        </w:rPr>
        <w:t>+</w:t>
      </w:r>
      <w:r w:rsidR="003B7DCB" w:rsidRPr="003B7DCB">
        <w:rPr>
          <w:b/>
          <w:bCs/>
          <w:highlight w:val="yellow"/>
        </w:rPr>
        <w:t>1</w:t>
      </w:r>
      <w:r w:rsidR="008408D5" w:rsidRPr="000C193B">
        <w:rPr>
          <w:b/>
          <w:bCs/>
        </w:rPr>
        <w:t>)</w:t>
      </w:r>
      <w:r w:rsidR="008408D5"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5912212E" w:rsidR="00A7654C" w:rsidRDefault="00584B67"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02F3A827" w:rsidR="00A7654C" w:rsidRDefault="00FA4901" w:rsidP="00A7654C">
      <w:pPr>
        <w:pStyle w:val="ListParagraph"/>
        <w:numPr>
          <w:ilvl w:val="0"/>
          <w:numId w:val="4"/>
        </w:numPr>
      </w:pPr>
      <w:r>
        <w:rPr>
          <w:color w:val="FF0000"/>
        </w:rPr>
        <w:t>2</w:t>
      </w:r>
      <w:r w:rsidR="00A7654C">
        <w:t xml:space="preserve"> submissions in the MAC queue</w:t>
      </w:r>
    </w:p>
    <w:p w14:paraId="25618E32" w14:textId="1DCAEABB" w:rsidR="00A7654C" w:rsidRDefault="00F65A99" w:rsidP="00A7654C">
      <w:pPr>
        <w:pStyle w:val="ListParagraph"/>
        <w:numPr>
          <w:ilvl w:val="0"/>
          <w:numId w:val="4"/>
        </w:numPr>
      </w:pPr>
      <w:r>
        <w:rPr>
          <w:color w:val="FF0000"/>
        </w:rPr>
        <w:t>1</w:t>
      </w:r>
      <w:r w:rsidR="00A7654C">
        <w:t xml:space="preserve"> submission in the PHY queue</w:t>
      </w:r>
    </w:p>
    <w:p w14:paraId="2A98D966" w14:textId="77777777" w:rsidR="00A7654C" w:rsidRPr="009751DC" w:rsidRDefault="00A7654C" w:rsidP="00A7654C">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A7654C" w:rsidRPr="00392D4C" w14:paraId="119740A3" w14:textId="77777777" w:rsidTr="00037EA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4D8F19A" w14:textId="77777777" w:rsidR="00A7654C" w:rsidRPr="00392D4C" w:rsidRDefault="00A7654C" w:rsidP="005A517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968BA" w14:textId="77777777" w:rsidR="00A7654C" w:rsidRPr="00392D4C" w:rsidRDefault="00A7654C" w:rsidP="005A517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F381DC" w14:textId="77777777" w:rsidR="00A7654C" w:rsidRPr="00392D4C" w:rsidRDefault="00A7654C" w:rsidP="005A517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8C9AA0B" w14:textId="77777777" w:rsidR="00A7654C" w:rsidRPr="00392D4C" w:rsidRDefault="00A7654C" w:rsidP="005A5171">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B8D28A8" w14:textId="16581DBD" w:rsidR="00A7654C" w:rsidRPr="00392D4C" w:rsidRDefault="00DE3363" w:rsidP="005A5171">
            <w:pPr>
              <w:jc w:val="center"/>
              <w:rPr>
                <w:sz w:val="20"/>
                <w:lang w:val="en-US"/>
              </w:rPr>
            </w:pPr>
            <w:r>
              <w:rPr>
                <w:b/>
                <w:bCs/>
                <w:sz w:val="20"/>
                <w:lang w:val="en-US"/>
              </w:rPr>
              <w:t xml:space="preserve">Type (# </w:t>
            </w:r>
            <w:r w:rsidR="00802F7B">
              <w:rPr>
                <w:b/>
                <w:bCs/>
                <w:sz w:val="20"/>
                <w:lang w:val="en-US"/>
              </w:rPr>
              <w:t>TBDs</w:t>
            </w:r>
            <w:r>
              <w:rPr>
                <w:b/>
                <w:bCs/>
                <w:sz w:val="20"/>
                <w:lang w:val="en-US"/>
              </w:rPr>
              <w:t>)</w:t>
            </w:r>
          </w:p>
        </w:tc>
        <w:tc>
          <w:tcPr>
            <w:tcW w:w="720" w:type="dxa"/>
            <w:tcBorders>
              <w:top w:val="single" w:sz="8" w:space="0" w:color="1B587C"/>
              <w:left w:val="single" w:sz="8" w:space="0" w:color="1B587C"/>
              <w:bottom w:val="single" w:sz="18" w:space="0" w:color="1B587C"/>
              <w:right w:val="single" w:sz="8" w:space="0" w:color="1B587C"/>
            </w:tcBorders>
          </w:tcPr>
          <w:p w14:paraId="515DABDE" w14:textId="77777777" w:rsidR="00A7654C" w:rsidRPr="00392D4C" w:rsidRDefault="00A7654C" w:rsidP="005A5171">
            <w:pPr>
              <w:jc w:val="center"/>
              <w:rPr>
                <w:b/>
                <w:bCs/>
                <w:sz w:val="20"/>
                <w:lang w:val="en-US"/>
              </w:rPr>
            </w:pPr>
            <w:r w:rsidRPr="00392D4C">
              <w:rPr>
                <w:b/>
                <w:bCs/>
                <w:sz w:val="20"/>
                <w:lang w:val="en-US"/>
              </w:rPr>
              <w:t>Session</w:t>
            </w:r>
          </w:p>
        </w:tc>
      </w:tr>
      <w:tr w:rsidR="00A7654C" w:rsidRPr="00FF19F8" w14:paraId="120501C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70A6" w14:textId="4F2FFE23"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7C6D" w14:textId="4AD9AAF5"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73FA1" w14:textId="57FEB4EC"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1021F" w14:textId="79F5710B"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B11B1" w14:textId="5556B1F2"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08327025" w14:textId="77777777" w:rsidR="00A7654C" w:rsidRPr="00CC1135" w:rsidRDefault="00A7654C" w:rsidP="005A5171">
            <w:pPr>
              <w:jc w:val="center"/>
              <w:rPr>
                <w:sz w:val="20"/>
              </w:rPr>
            </w:pPr>
            <w:r>
              <w:rPr>
                <w:sz w:val="20"/>
              </w:rPr>
              <w:t>JOINT</w:t>
            </w:r>
          </w:p>
        </w:tc>
      </w:tr>
      <w:tr w:rsidR="00A7654C" w:rsidRPr="00FF19F8" w14:paraId="5600846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2DE73" w14:textId="2E10D581"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CDED6" w14:textId="56DB801E" w:rsidR="00A7654C" w:rsidRPr="001B3DB3"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D714A" w14:textId="5D410F45" w:rsidR="00A7654C" w:rsidRPr="001B3DB3"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EA8B" w14:textId="60349B92" w:rsidR="00A7654C"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594FC" w14:textId="712FE450" w:rsidR="00A7654C"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CF1741D" w14:textId="012E884F" w:rsidR="00A7654C" w:rsidRDefault="00A7654C" w:rsidP="005A5171">
            <w:pPr>
              <w:jc w:val="center"/>
              <w:rPr>
                <w:sz w:val="20"/>
              </w:rPr>
            </w:pPr>
          </w:p>
        </w:tc>
      </w:tr>
      <w:tr w:rsidR="00A7654C" w:rsidRPr="00FF19F8" w14:paraId="573AD340"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B1DD" w14:textId="77777777" w:rsidR="00A7654C" w:rsidRDefault="00A7654C" w:rsidP="005A517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4FD6" w14:textId="77777777" w:rsidR="00A7654C" w:rsidRPr="00CC1135" w:rsidRDefault="00A7654C" w:rsidP="005A517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BBCD" w14:textId="77777777" w:rsidR="00A7654C" w:rsidRPr="00CC1135" w:rsidRDefault="00A7654C" w:rsidP="005A5171">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4995D" w14:textId="77777777" w:rsidR="00A7654C" w:rsidRPr="00CC1135" w:rsidRDefault="00A7654C" w:rsidP="005A5171">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6239" w14:textId="77777777" w:rsidR="00A7654C" w:rsidRPr="00CC1135" w:rsidRDefault="00A7654C" w:rsidP="005A517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60EB97" w14:textId="77777777" w:rsidR="00A7654C" w:rsidRPr="00CC1135" w:rsidRDefault="00A7654C" w:rsidP="005A5171">
            <w:pPr>
              <w:jc w:val="center"/>
              <w:rPr>
                <w:sz w:val="20"/>
              </w:rPr>
            </w:pPr>
          </w:p>
        </w:tc>
      </w:tr>
      <w:tr w:rsidR="00A7654C" w:rsidRPr="00392D4C" w14:paraId="1FE85109" w14:textId="77777777" w:rsidTr="005A517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6C71E76" w14:textId="77777777" w:rsidR="00A7654C" w:rsidRPr="00CC1135" w:rsidRDefault="00A7654C" w:rsidP="005A517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7654C" w14:paraId="6D6B9FB4"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9AA4" w14:textId="4F42A10E" w:rsidR="00A7654C" w:rsidRPr="000A0AAD" w:rsidRDefault="00CF04D1" w:rsidP="005A5171">
            <w:pPr>
              <w:jc w:val="center"/>
              <w:rPr>
                <w:rStyle w:val="Hyperlink"/>
                <w:color w:val="00B050"/>
                <w:sz w:val="20"/>
              </w:rPr>
            </w:pPr>
            <w:hyperlink r:id="rId110" w:history="1">
              <w:r w:rsidR="0094744E" w:rsidRPr="000A0AAD">
                <w:rPr>
                  <w:rStyle w:val="Hyperlink"/>
                  <w:color w:val="00B050"/>
                  <w:sz w:val="20"/>
                </w:rPr>
                <w:t>1582r</w:t>
              </w:r>
              <w:r w:rsidR="003973A1" w:rsidRPr="000A0AAD">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E4D4A" w14:textId="19E3674F" w:rsidR="00A7654C" w:rsidRPr="003973A1" w:rsidRDefault="0094744E" w:rsidP="005A5171">
            <w:pPr>
              <w:rPr>
                <w:color w:val="00B050"/>
                <w:sz w:val="20"/>
              </w:rPr>
            </w:pPr>
            <w:r w:rsidRPr="003973A1">
              <w:rPr>
                <w:color w:val="00B050"/>
                <w:sz w:val="20"/>
              </w:rPr>
              <w:t>ML IE Complete Profile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7BCD7" w14:textId="365C504D" w:rsidR="00A7654C" w:rsidRPr="003973A1" w:rsidRDefault="0094744E" w:rsidP="005A5171">
            <w:pPr>
              <w:rPr>
                <w:color w:val="00B050"/>
                <w:sz w:val="20"/>
              </w:rPr>
            </w:pPr>
            <w:r w:rsidRPr="003973A1">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45D59" w14:textId="0E9A4DBA" w:rsidR="00A7654C" w:rsidRPr="003973A1" w:rsidRDefault="003973A1" w:rsidP="005A5171">
            <w:pPr>
              <w:jc w:val="center"/>
              <w:rPr>
                <w:color w:val="00B050"/>
                <w:sz w:val="20"/>
              </w:rPr>
            </w:pPr>
            <w:r w:rsidRPr="003973A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DF9F" w14:textId="74D4B083" w:rsidR="00A7654C" w:rsidRPr="003973A1" w:rsidRDefault="00DE3363" w:rsidP="005A5171">
            <w:pPr>
              <w:jc w:val="center"/>
              <w:rPr>
                <w:color w:val="00B050"/>
                <w:sz w:val="20"/>
              </w:rPr>
            </w:pPr>
            <w:r w:rsidRPr="003973A1">
              <w:rPr>
                <w:color w:val="00B050"/>
                <w:sz w:val="20"/>
              </w:rPr>
              <w:t>TBD (</w:t>
            </w:r>
            <w:r w:rsidR="006B2EDB" w:rsidRPr="003973A1">
              <w:rPr>
                <w:color w:val="00B050"/>
                <w:sz w:val="20"/>
              </w:rPr>
              <w:t>1</w:t>
            </w:r>
            <w:r w:rsidRPr="003973A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F68AAC1" w14:textId="77777777" w:rsidR="00A7654C" w:rsidRPr="003973A1" w:rsidRDefault="00A7654C" w:rsidP="005A5171">
            <w:pPr>
              <w:jc w:val="center"/>
              <w:rPr>
                <w:color w:val="00B050"/>
                <w:sz w:val="20"/>
              </w:rPr>
            </w:pPr>
            <w:r w:rsidRPr="003973A1">
              <w:rPr>
                <w:color w:val="00B050"/>
                <w:sz w:val="20"/>
              </w:rPr>
              <w:t>MAC</w:t>
            </w:r>
          </w:p>
        </w:tc>
      </w:tr>
      <w:tr w:rsidR="006B2EDB" w14:paraId="204A9FA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19640" w14:textId="2EDA54B8" w:rsidR="006B2EDB" w:rsidRPr="005A0388" w:rsidRDefault="00CF04D1" w:rsidP="006B2EDB">
            <w:pPr>
              <w:jc w:val="center"/>
              <w:rPr>
                <w:rStyle w:val="Hyperlink"/>
                <w:color w:val="00B050"/>
                <w:sz w:val="20"/>
              </w:rPr>
            </w:pPr>
            <w:hyperlink r:id="rId111" w:history="1">
              <w:r w:rsidR="006B2EDB" w:rsidRPr="005A0388">
                <w:rPr>
                  <w:rStyle w:val="Hyperlink"/>
                  <w:color w:val="00B05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DF53C" w14:textId="450CC40E" w:rsidR="006B2EDB" w:rsidRPr="005A0388" w:rsidRDefault="006B2EDB" w:rsidP="006B2EDB">
            <w:pPr>
              <w:rPr>
                <w:color w:val="00B050"/>
                <w:sz w:val="20"/>
              </w:rPr>
            </w:pPr>
            <w:r w:rsidRPr="005A0388">
              <w:rPr>
                <w:color w:val="00B050"/>
                <w:sz w:val="20"/>
              </w:rPr>
              <w:t>ML IE in Authentication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5CC6C" w14:textId="255FE963" w:rsidR="006B2EDB" w:rsidRPr="005A0388" w:rsidRDefault="006B2EDB" w:rsidP="006B2EDB">
            <w:pPr>
              <w:rPr>
                <w:color w:val="00B050"/>
                <w:sz w:val="20"/>
              </w:rPr>
            </w:pPr>
            <w:r w:rsidRPr="005A0388">
              <w:rPr>
                <w:color w:val="00B050"/>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02BF8" w14:textId="5A9FEF27" w:rsidR="006B2EDB" w:rsidRPr="005A0388" w:rsidRDefault="003973A1" w:rsidP="006B2EDB">
            <w:pPr>
              <w:jc w:val="center"/>
              <w:rPr>
                <w:color w:val="00B050"/>
                <w:sz w:val="20"/>
              </w:rPr>
            </w:pPr>
            <w:r w:rsidRPr="005A0388">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8FAE" w14:textId="26000613" w:rsidR="006B2EDB" w:rsidRPr="005A0388" w:rsidRDefault="00DE3363" w:rsidP="006B2EDB">
            <w:pPr>
              <w:jc w:val="center"/>
              <w:rPr>
                <w:color w:val="00B050"/>
                <w:sz w:val="20"/>
              </w:rPr>
            </w:pPr>
            <w:r w:rsidRPr="005A0388">
              <w:rPr>
                <w:color w:val="00B050"/>
                <w:sz w:val="20"/>
              </w:rPr>
              <w:t>TBD (</w:t>
            </w:r>
            <w:r w:rsidR="00B83AD7" w:rsidRPr="005A0388">
              <w:rPr>
                <w:color w:val="00B050"/>
                <w:sz w:val="20"/>
              </w:rPr>
              <w:t>2</w:t>
            </w:r>
            <w:r w:rsidRPr="005A0388">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11BBDBD" w14:textId="35A45971" w:rsidR="006B2EDB" w:rsidRPr="005A0388" w:rsidRDefault="006B2EDB" w:rsidP="00C15054">
            <w:pPr>
              <w:jc w:val="center"/>
              <w:rPr>
                <w:color w:val="00B050"/>
                <w:sz w:val="20"/>
              </w:rPr>
            </w:pPr>
            <w:r w:rsidRPr="005A0388">
              <w:rPr>
                <w:color w:val="00B050"/>
                <w:sz w:val="20"/>
              </w:rPr>
              <w:t>MAC</w:t>
            </w:r>
          </w:p>
        </w:tc>
      </w:tr>
      <w:tr w:rsidR="00C15054" w14:paraId="651D8043"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596" w14:textId="3B87E1CA" w:rsidR="00C15054" w:rsidRPr="00CA7C39" w:rsidRDefault="00CF04D1" w:rsidP="00C15054">
            <w:pPr>
              <w:jc w:val="center"/>
              <w:rPr>
                <w:rStyle w:val="Hyperlink"/>
                <w:color w:val="FFC000"/>
                <w:sz w:val="20"/>
              </w:rPr>
            </w:pPr>
            <w:hyperlink r:id="rId112" w:history="1">
              <w:r w:rsidR="00C15054" w:rsidRPr="00CA7C39">
                <w:rPr>
                  <w:rStyle w:val="Hyperlink"/>
                  <w:color w:val="FFC000"/>
                  <w:sz w:val="20"/>
                </w:rPr>
                <w:t>1407r1</w:t>
              </w:r>
              <w:r w:rsidR="006D1916" w:rsidRPr="00CA7C39">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7FA47" w14:textId="758A6CA4" w:rsidR="00C15054" w:rsidRPr="00CA7C39" w:rsidRDefault="00C15054" w:rsidP="00C15054">
            <w:pPr>
              <w:rPr>
                <w:color w:val="FFC000"/>
                <w:sz w:val="20"/>
              </w:rPr>
            </w:pPr>
            <w:r w:rsidRPr="00CA7C39">
              <w:rPr>
                <w:color w:val="FFC000"/>
                <w:sz w:val="20"/>
              </w:rPr>
              <w:t>Soft-AP-MLD-Operation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4704" w14:textId="6E188935" w:rsidR="00C15054" w:rsidRPr="00CA7C39" w:rsidRDefault="00C15054" w:rsidP="00C15054">
            <w:pPr>
              <w:rPr>
                <w:color w:val="FFC000"/>
                <w:sz w:val="20"/>
              </w:rPr>
            </w:pPr>
            <w:r w:rsidRPr="00CA7C39">
              <w:rPr>
                <w:color w:val="FFC000"/>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63A64" w14:textId="3D83C23F" w:rsidR="00C15054" w:rsidRPr="00CA7C39" w:rsidRDefault="00954BF5" w:rsidP="00954BF5">
            <w:pPr>
              <w:jc w:val="center"/>
              <w:rPr>
                <w:color w:val="FFC000"/>
                <w:sz w:val="20"/>
              </w:rPr>
            </w:pPr>
            <w:r>
              <w:rPr>
                <w:color w:val="FFC000"/>
                <w:sz w:val="20"/>
              </w:rPr>
              <w:t xml:space="preserve"> </w:t>
            </w:r>
            <w:proofErr w:type="spellStart"/>
            <w:r>
              <w:rPr>
                <w:color w:val="FFC000"/>
                <w:sz w:val="20"/>
              </w:rPr>
              <w:t>S</w:t>
            </w:r>
            <w:r w:rsidR="000413AA">
              <w:rPr>
                <w:color w:val="FFC000"/>
                <w:sz w:val="20"/>
              </w:rPr>
              <w:t>P</w:t>
            </w:r>
            <w:r w:rsidR="002313D9">
              <w:rPr>
                <w:color w:val="FFC000"/>
                <w:sz w:val="20"/>
              </w:rPr>
              <w:t>ed</w:t>
            </w:r>
            <w:proofErr w:type="spellEnd"/>
            <w:r>
              <w:rPr>
                <w:color w:val="FFC00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B1BA5" w14:textId="5AFAD4CB" w:rsidR="00C15054" w:rsidRPr="00CA7C39" w:rsidRDefault="00C15054" w:rsidP="00C15054">
            <w:pPr>
              <w:jc w:val="center"/>
              <w:rPr>
                <w:color w:val="FFC000"/>
                <w:sz w:val="20"/>
              </w:rPr>
            </w:pPr>
            <w:r w:rsidRPr="00CA7C39">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9705298" w14:textId="475A2560" w:rsidR="00C15054" w:rsidRPr="00CA7C39" w:rsidRDefault="00C15054" w:rsidP="00C15054">
            <w:pPr>
              <w:jc w:val="center"/>
              <w:rPr>
                <w:color w:val="FFC000"/>
                <w:sz w:val="20"/>
              </w:rPr>
            </w:pPr>
            <w:r w:rsidRPr="00CA7C39">
              <w:rPr>
                <w:color w:val="FFC000"/>
                <w:sz w:val="20"/>
              </w:rPr>
              <w:t>MAC</w:t>
            </w:r>
          </w:p>
        </w:tc>
      </w:tr>
      <w:tr w:rsidR="00C15054" w14:paraId="08186C42"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4F1B2" w14:textId="64F53FD4" w:rsidR="00C15054" w:rsidRPr="005A0F44" w:rsidRDefault="00CF04D1" w:rsidP="00C15054">
            <w:pPr>
              <w:jc w:val="center"/>
              <w:rPr>
                <w:rStyle w:val="Hyperlink"/>
                <w:color w:val="00B050"/>
                <w:sz w:val="20"/>
                <w:u w:val="none"/>
              </w:rPr>
            </w:pPr>
            <w:hyperlink r:id="rId113" w:history="1">
              <w:r w:rsidR="00C15054" w:rsidRPr="005A0F44">
                <w:rPr>
                  <w:rStyle w:val="Hyperlink"/>
                  <w:color w:val="00B050"/>
                  <w:sz w:val="20"/>
                </w:rPr>
                <w:t>1610r</w:t>
              </w:r>
              <w:r w:rsidR="00D23F2A" w:rsidRPr="005A0F4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1E4A" w14:textId="5144DFE1" w:rsidR="00C15054" w:rsidRPr="005A0F44" w:rsidRDefault="00965753" w:rsidP="00C15054">
            <w:pPr>
              <w:rPr>
                <w:color w:val="00B050"/>
                <w:sz w:val="20"/>
              </w:rPr>
            </w:pPr>
            <w:r w:rsidRPr="005A0F44">
              <w:rPr>
                <w:color w:val="00B050"/>
                <w:sz w:val="20"/>
              </w:rPr>
              <w:t>MLO</w:t>
            </w:r>
            <w:r w:rsidR="00C15054" w:rsidRPr="005A0F44">
              <w:rPr>
                <w:color w:val="00B050"/>
                <w:sz w:val="20"/>
              </w:rPr>
              <w:t>-6-3-5-and-6-authentication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BFAE9" w14:textId="3A9DD93A"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5AA91" w14:textId="6700A84C"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4223" w14:textId="3F51AB95"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1EEFACD" w14:textId="25D9DDC7" w:rsidR="00C15054" w:rsidRPr="00D23F2A" w:rsidRDefault="00C15054" w:rsidP="00C15054">
            <w:pPr>
              <w:jc w:val="center"/>
              <w:rPr>
                <w:color w:val="00B050"/>
                <w:sz w:val="20"/>
              </w:rPr>
            </w:pPr>
            <w:r w:rsidRPr="00D23F2A">
              <w:rPr>
                <w:color w:val="00B050"/>
                <w:sz w:val="20"/>
              </w:rPr>
              <w:t>MAC</w:t>
            </w:r>
          </w:p>
        </w:tc>
      </w:tr>
      <w:tr w:rsidR="00C15054" w14:paraId="23997DCB"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2B1D2" w14:textId="0B52E556" w:rsidR="00C15054" w:rsidRPr="00D23F2A" w:rsidRDefault="00CF04D1" w:rsidP="00C15054">
            <w:pPr>
              <w:jc w:val="center"/>
              <w:rPr>
                <w:rStyle w:val="Hyperlink"/>
                <w:color w:val="00B050"/>
                <w:sz w:val="20"/>
              </w:rPr>
            </w:pPr>
            <w:hyperlink r:id="rId114" w:history="1">
              <w:r w:rsidR="00C15054" w:rsidRPr="00D23F2A">
                <w:rPr>
                  <w:rStyle w:val="Hyperlink"/>
                  <w:color w:val="00B050"/>
                  <w:sz w:val="20"/>
                </w:rPr>
                <w:t>1611r</w:t>
              </w:r>
              <w:r w:rsidR="00D23F2A" w:rsidRPr="00D23F2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C814F" w14:textId="6234E0F7" w:rsidR="00C15054" w:rsidRPr="00D23F2A" w:rsidRDefault="00965753" w:rsidP="00C15054">
            <w:pPr>
              <w:rPr>
                <w:color w:val="00B050"/>
                <w:sz w:val="20"/>
              </w:rPr>
            </w:pPr>
            <w:r w:rsidRPr="00D23F2A">
              <w:rPr>
                <w:color w:val="00B050"/>
                <w:sz w:val="20"/>
              </w:rPr>
              <w:t>MLO</w:t>
            </w:r>
            <w:r w:rsidR="00C15054" w:rsidRPr="00D23F2A">
              <w:rPr>
                <w:color w:val="00B050"/>
                <w:sz w:val="20"/>
              </w:rPr>
              <w:t>-6-3-7-to-9-association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97A22" w14:textId="54A364B4" w:rsidR="00C15054" w:rsidRPr="00D23F2A" w:rsidRDefault="00C15054" w:rsidP="00C15054">
            <w:pPr>
              <w:rPr>
                <w:color w:val="00B050"/>
                <w:sz w:val="20"/>
              </w:rPr>
            </w:pPr>
            <w:r w:rsidRPr="00D23F2A">
              <w:rPr>
                <w:color w:val="00B050"/>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F3A4D" w14:textId="13A302C6" w:rsidR="00C15054" w:rsidRPr="00D23F2A" w:rsidRDefault="00D23F2A" w:rsidP="00C15054">
            <w:pPr>
              <w:jc w:val="center"/>
              <w:rPr>
                <w:color w:val="00B050"/>
                <w:sz w:val="20"/>
              </w:rPr>
            </w:pPr>
            <w:r w:rsidRPr="00D23F2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C6E8C" w14:textId="4041A019" w:rsidR="00C15054" w:rsidRPr="00D23F2A" w:rsidRDefault="00C15054" w:rsidP="00C15054">
            <w:pPr>
              <w:jc w:val="center"/>
              <w:rPr>
                <w:color w:val="00B050"/>
                <w:sz w:val="20"/>
              </w:rPr>
            </w:pPr>
            <w:r w:rsidRPr="00D23F2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79AAC8" w14:textId="536441ED" w:rsidR="00C15054" w:rsidRPr="00D23F2A" w:rsidRDefault="00C15054" w:rsidP="00C15054">
            <w:pPr>
              <w:jc w:val="center"/>
              <w:rPr>
                <w:color w:val="00B050"/>
                <w:sz w:val="20"/>
              </w:rPr>
            </w:pPr>
            <w:r w:rsidRPr="00D23F2A">
              <w:rPr>
                <w:color w:val="00B050"/>
                <w:sz w:val="20"/>
              </w:rPr>
              <w:t>MAC</w:t>
            </w:r>
          </w:p>
        </w:tc>
      </w:tr>
      <w:tr w:rsidR="00C15054" w14:paraId="3C85F3E6"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44A3E" w14:textId="17D9930C" w:rsidR="00C15054" w:rsidRPr="007D797A" w:rsidRDefault="00CF04D1" w:rsidP="00C15054">
            <w:pPr>
              <w:jc w:val="center"/>
              <w:rPr>
                <w:rStyle w:val="Hyperlink"/>
                <w:color w:val="00B050"/>
                <w:sz w:val="20"/>
              </w:rPr>
            </w:pPr>
            <w:hyperlink r:id="rId115" w:history="1">
              <w:r w:rsidR="00BA18E0" w:rsidRPr="007D797A">
                <w:rPr>
                  <w:rStyle w:val="Hyperlink"/>
                  <w:color w:val="00B050"/>
                  <w:sz w:val="20"/>
                </w:rPr>
                <w:t>1659r</w:t>
              </w:r>
              <w:r w:rsidR="007D797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11175" w14:textId="66D1A781" w:rsidR="00C15054" w:rsidRPr="007D797A" w:rsidRDefault="00BA18E0" w:rsidP="00C15054">
            <w:pPr>
              <w:rPr>
                <w:color w:val="00B050"/>
                <w:sz w:val="20"/>
              </w:rPr>
            </w:pPr>
            <w:r w:rsidRPr="007D797A">
              <w:rPr>
                <w:color w:val="00B050"/>
                <w:sz w:val="20"/>
              </w:rPr>
              <w:t>MAC MLO 6.3.7 to 6.3.9 Association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75C64" w14:textId="4596D52F" w:rsidR="00C15054" w:rsidRPr="007D797A" w:rsidRDefault="00BA18E0" w:rsidP="00C15054">
            <w:pPr>
              <w:rPr>
                <w:color w:val="00B050"/>
                <w:sz w:val="20"/>
              </w:rPr>
            </w:pPr>
            <w:proofErr w:type="spellStart"/>
            <w:r w:rsidRPr="007D797A">
              <w:rPr>
                <w:color w:val="00B050"/>
                <w:sz w:val="20"/>
              </w:rPr>
              <w:t>Zhiqiang</w:t>
            </w:r>
            <w:proofErr w:type="spellEnd"/>
            <w:r w:rsidRPr="007D797A">
              <w:rPr>
                <w:color w:val="00B050"/>
                <w:sz w:val="20"/>
              </w:rPr>
              <w:t xml:space="preserve"> 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4C96" w14:textId="3360AB88" w:rsidR="00C15054" w:rsidRPr="007D797A" w:rsidRDefault="007D797A" w:rsidP="00C15054">
            <w:pPr>
              <w:jc w:val="center"/>
              <w:rPr>
                <w:color w:val="00B050"/>
                <w:sz w:val="20"/>
              </w:rPr>
            </w:pPr>
            <w:r w:rsidRPr="007D797A">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6D6C9" w14:textId="7421BE29" w:rsidR="00C15054" w:rsidRPr="007D797A" w:rsidRDefault="00BA18E0" w:rsidP="00C15054">
            <w:pPr>
              <w:jc w:val="center"/>
              <w:rPr>
                <w:color w:val="00B050"/>
                <w:sz w:val="20"/>
              </w:rPr>
            </w:pPr>
            <w:r w:rsidRPr="007D797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5A8AA6" w14:textId="5E9B2127" w:rsidR="00C15054" w:rsidRPr="007D797A" w:rsidRDefault="00BA18E0" w:rsidP="00C15054">
            <w:pPr>
              <w:jc w:val="center"/>
              <w:rPr>
                <w:color w:val="00B050"/>
                <w:sz w:val="20"/>
              </w:rPr>
            </w:pPr>
            <w:r w:rsidRPr="007D797A">
              <w:rPr>
                <w:color w:val="00B050"/>
                <w:sz w:val="20"/>
              </w:rPr>
              <w:t>MAC</w:t>
            </w:r>
          </w:p>
        </w:tc>
      </w:tr>
      <w:tr w:rsidR="007D64CA" w14:paraId="4E25F3C8"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C7710" w14:textId="54659E5D" w:rsidR="007D64CA" w:rsidRPr="001B3E88" w:rsidRDefault="00CF04D1" w:rsidP="00C15054">
            <w:pPr>
              <w:jc w:val="center"/>
              <w:rPr>
                <w:color w:val="00B050"/>
                <w:sz w:val="20"/>
              </w:rPr>
            </w:pPr>
            <w:hyperlink r:id="rId116" w:history="1">
              <w:r w:rsidR="007D64CA" w:rsidRPr="001B3E88">
                <w:rPr>
                  <w:rStyle w:val="Hyperlink"/>
                  <w:color w:val="00B050"/>
                  <w:sz w:val="20"/>
                </w:rPr>
                <w:t>1651</w:t>
              </w:r>
              <w:r w:rsidR="00557C16" w:rsidRPr="001B3E88">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061D9" w14:textId="4E255C91" w:rsidR="007D64CA" w:rsidRPr="001B3E88" w:rsidRDefault="001D5FC1" w:rsidP="00C15054">
            <w:pPr>
              <w:rPr>
                <w:color w:val="00B050"/>
                <w:sz w:val="20"/>
              </w:rPr>
            </w:pPr>
            <w:r w:rsidRPr="001B3E88">
              <w:rPr>
                <w:color w:val="00B050"/>
                <w:sz w:val="20"/>
              </w:rPr>
              <w:t>MLO Discovery- 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6B526" w14:textId="47BE96FF" w:rsidR="007D64CA" w:rsidRPr="001B3E88" w:rsidRDefault="00854BBA" w:rsidP="00C15054">
            <w:pPr>
              <w:rPr>
                <w:color w:val="00B050"/>
                <w:sz w:val="20"/>
              </w:rPr>
            </w:pPr>
            <w:r w:rsidRPr="001B3E88">
              <w:rPr>
                <w:color w:val="00B050"/>
                <w:sz w:val="20"/>
              </w:rPr>
              <w:t>L</w:t>
            </w:r>
            <w:r w:rsidR="00011915" w:rsidRPr="001B3E88">
              <w:rPr>
                <w:color w:val="00B050"/>
                <w:sz w:val="20"/>
              </w:rPr>
              <w:t xml:space="preserve">aurent </w:t>
            </w:r>
            <w:r w:rsidRPr="001B3E88">
              <w:rPr>
                <w:color w:val="00B050"/>
                <w:sz w:val="20"/>
              </w:rPr>
              <w:t>C</w:t>
            </w:r>
            <w:r w:rsidR="00011915" w:rsidRPr="001B3E88">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3B43" w14:textId="18B27F69" w:rsidR="007D64CA" w:rsidRPr="001B3E88" w:rsidRDefault="001B3E88" w:rsidP="00C15054">
            <w:pPr>
              <w:jc w:val="center"/>
              <w:rPr>
                <w:color w:val="00B050"/>
                <w:sz w:val="20"/>
              </w:rPr>
            </w:pPr>
            <w:r w:rsidRPr="001B3E88">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E459F" w14:textId="02E858E7" w:rsidR="007D64CA" w:rsidRPr="001B3E88" w:rsidRDefault="00391703" w:rsidP="00C15054">
            <w:pPr>
              <w:jc w:val="center"/>
              <w:rPr>
                <w:color w:val="00B050"/>
                <w:sz w:val="20"/>
              </w:rPr>
            </w:pPr>
            <w:r w:rsidRPr="001B3E88">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093194CB" w14:textId="293AD667" w:rsidR="007D64CA" w:rsidRPr="001B3E88" w:rsidRDefault="00391703" w:rsidP="00C15054">
            <w:pPr>
              <w:jc w:val="center"/>
              <w:rPr>
                <w:color w:val="00B050"/>
                <w:sz w:val="20"/>
              </w:rPr>
            </w:pPr>
            <w:r w:rsidRPr="001B3E88">
              <w:rPr>
                <w:color w:val="00B050"/>
                <w:sz w:val="20"/>
              </w:rPr>
              <w:t>MAC</w:t>
            </w:r>
          </w:p>
        </w:tc>
      </w:tr>
      <w:tr w:rsidR="007D64CA" w14:paraId="0081E73D"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A901" w14:textId="6C8D57A8" w:rsidR="007D64CA" w:rsidRPr="00BC0356" w:rsidRDefault="00CF04D1" w:rsidP="00C15054">
            <w:pPr>
              <w:jc w:val="center"/>
              <w:rPr>
                <w:color w:val="00B050"/>
                <w:sz w:val="20"/>
              </w:rPr>
            </w:pPr>
            <w:hyperlink r:id="rId117" w:history="1">
              <w:r w:rsidR="007D64CA" w:rsidRPr="00BC0356">
                <w:rPr>
                  <w:rStyle w:val="Hyperlink"/>
                  <w:color w:val="00B050"/>
                  <w:sz w:val="20"/>
                </w:rPr>
                <w:t>1652</w:t>
              </w:r>
              <w:r w:rsidR="001D5FC1" w:rsidRPr="00BC035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66F8B" w14:textId="6A379BEF" w:rsidR="007D64CA" w:rsidRPr="00BC0356" w:rsidRDefault="00011915" w:rsidP="00C15054">
            <w:pPr>
              <w:rPr>
                <w:color w:val="00B050"/>
                <w:sz w:val="20"/>
              </w:rPr>
            </w:pPr>
            <w:r w:rsidRPr="00BC0356">
              <w:rPr>
                <w:color w:val="00B050"/>
                <w:sz w:val="20"/>
              </w:rPr>
              <w:t xml:space="preserve">TID-mapping </w:t>
            </w:r>
            <w:r w:rsidR="001C5E3B">
              <w:rPr>
                <w:color w:val="00B050"/>
                <w:sz w:val="20"/>
              </w:rPr>
              <w:t>–</w:t>
            </w:r>
            <w:r w:rsidRPr="00BC0356">
              <w:rPr>
                <w:color w:val="00B050"/>
                <w:sz w:val="20"/>
              </w:rPr>
              <w:t xml:space="preserve"> link management </w:t>
            </w:r>
            <w:r w:rsidR="001C5E3B">
              <w:rPr>
                <w:color w:val="00B050"/>
                <w:sz w:val="20"/>
              </w:rPr>
              <w:t>–</w:t>
            </w:r>
            <w:r w:rsidRPr="00BC0356">
              <w:rPr>
                <w:color w:val="00B050"/>
                <w:sz w:val="20"/>
              </w:rPr>
              <w:t xml:space="preserve"> default mode and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1FBB8" w14:textId="70E44C2B" w:rsidR="007D64CA" w:rsidRPr="00BC0356" w:rsidRDefault="00854BBA" w:rsidP="00C15054">
            <w:pPr>
              <w:rPr>
                <w:color w:val="00B050"/>
                <w:sz w:val="20"/>
              </w:rPr>
            </w:pPr>
            <w:r w:rsidRPr="00BC0356">
              <w:rPr>
                <w:color w:val="00B050"/>
                <w:sz w:val="20"/>
              </w:rPr>
              <w:t>L</w:t>
            </w:r>
            <w:r w:rsidR="00011915" w:rsidRPr="00BC0356">
              <w:rPr>
                <w:color w:val="00B050"/>
                <w:sz w:val="20"/>
              </w:rPr>
              <w:t>aurent</w:t>
            </w:r>
            <w:r w:rsidRPr="00BC0356">
              <w:rPr>
                <w:color w:val="00B050"/>
                <w:sz w:val="20"/>
              </w:rPr>
              <w:t xml:space="preserve"> C</w:t>
            </w:r>
            <w:r w:rsidR="00011915" w:rsidRPr="00BC0356">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27B9D" w14:textId="0EFC6148" w:rsidR="007D64CA" w:rsidRPr="00BC0356" w:rsidRDefault="007B57E4" w:rsidP="00C15054">
            <w:pPr>
              <w:jc w:val="center"/>
              <w:rPr>
                <w:color w:val="00B050"/>
                <w:sz w:val="20"/>
              </w:rPr>
            </w:pPr>
            <w:r w:rsidRPr="00BC0356">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119A" w14:textId="7B150E8E" w:rsidR="007D64CA" w:rsidRPr="00BC0356" w:rsidRDefault="008F2A68" w:rsidP="00C15054">
            <w:pPr>
              <w:jc w:val="center"/>
              <w:rPr>
                <w:color w:val="00B050"/>
                <w:sz w:val="20"/>
              </w:rPr>
            </w:pPr>
            <w:r w:rsidRPr="00BC0356">
              <w:rPr>
                <w:color w:val="00B050"/>
                <w:sz w:val="20"/>
              </w:rPr>
              <w:t>TBD</w:t>
            </w:r>
            <w:r w:rsidR="001B3E88" w:rsidRPr="00BC0356">
              <w:rPr>
                <w:color w:val="00B050"/>
                <w:sz w:val="20"/>
              </w:rPr>
              <w:t xml:space="preserve"> </w:t>
            </w:r>
            <w:r w:rsidRPr="00BC0356">
              <w:rPr>
                <w:color w:val="00B050"/>
                <w:sz w:val="20"/>
              </w:rPr>
              <w:t>(</w:t>
            </w:r>
            <w:r w:rsidR="0058426E" w:rsidRPr="00BC0356">
              <w:rPr>
                <w:color w:val="00B050"/>
                <w:sz w:val="20"/>
              </w:rPr>
              <w:t>1</w:t>
            </w:r>
            <w:r w:rsidRPr="00BC0356">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24A8F313" w14:textId="0D54DA62" w:rsidR="007D64CA" w:rsidRPr="00BC0356" w:rsidRDefault="00CC11AE" w:rsidP="00C15054">
            <w:pPr>
              <w:jc w:val="center"/>
              <w:rPr>
                <w:color w:val="00B050"/>
                <w:sz w:val="20"/>
              </w:rPr>
            </w:pPr>
            <w:r w:rsidRPr="00BC0356">
              <w:rPr>
                <w:color w:val="00B050"/>
                <w:sz w:val="20"/>
              </w:rPr>
              <w:t>MAC</w:t>
            </w:r>
          </w:p>
        </w:tc>
      </w:tr>
      <w:tr w:rsidR="00392CA4" w14:paraId="49687B3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7F96F" w14:textId="5A99BBE0" w:rsidR="00392CA4" w:rsidRPr="00BC0356" w:rsidRDefault="00CF04D1" w:rsidP="00392CA4">
            <w:pPr>
              <w:jc w:val="center"/>
              <w:rPr>
                <w:color w:val="00B050"/>
                <w:sz w:val="20"/>
              </w:rPr>
            </w:pPr>
            <w:hyperlink r:id="rId118" w:history="1">
              <w:r w:rsidR="00392CA4" w:rsidRPr="00BC0356">
                <w:rPr>
                  <w:rStyle w:val="Hyperlink"/>
                  <w:color w:val="00B050"/>
                  <w:sz w:val="20"/>
                </w:rPr>
                <w:t>1650r0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8F37C" w14:textId="4E69B1F2" w:rsidR="00392CA4" w:rsidRPr="00BC0356" w:rsidRDefault="00392CA4" w:rsidP="00392CA4">
            <w:pPr>
              <w:rPr>
                <w:color w:val="00B050"/>
                <w:sz w:val="20"/>
              </w:rPr>
            </w:pPr>
            <w:r w:rsidRPr="00BC0356">
              <w:rPr>
                <w:color w:val="00B050"/>
                <w:sz w:val="20"/>
              </w:rPr>
              <w:t xml:space="preserve">Proposed TBD fix for MLD Association </w:t>
            </w:r>
            <w:r w:rsidR="001C5E3B">
              <w:rPr>
                <w:color w:val="00B050"/>
                <w:sz w:val="20"/>
              </w:rPr>
              <w:t>–</w:t>
            </w:r>
            <w:r w:rsidRPr="00BC0356">
              <w:rPr>
                <w:color w:val="00B050"/>
                <w:sz w:val="20"/>
              </w:rPr>
              <w:t xml:space="preserve"> SA Query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1C5ED" w14:textId="01824B81" w:rsidR="00392CA4" w:rsidRPr="00BC0356" w:rsidRDefault="00392CA4" w:rsidP="00392CA4">
            <w:pPr>
              <w:rPr>
                <w:color w:val="00B050"/>
                <w:sz w:val="20"/>
              </w:rPr>
            </w:pPr>
            <w:r w:rsidRPr="00BC0356">
              <w:rPr>
                <w:color w:val="00B050"/>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2BB8A" w14:textId="2AFC2CC7" w:rsidR="00392CA4" w:rsidRPr="00BC0356" w:rsidRDefault="003C466B" w:rsidP="00392CA4">
            <w:pPr>
              <w:jc w:val="center"/>
              <w:rPr>
                <w:color w:val="00B050"/>
                <w:sz w:val="20"/>
              </w:rPr>
            </w:pPr>
            <w:r>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15794" w14:textId="260A9C14" w:rsidR="00392CA4" w:rsidRPr="00BC0356" w:rsidRDefault="001F53CD" w:rsidP="00392CA4">
            <w:pPr>
              <w:jc w:val="center"/>
              <w:rPr>
                <w:color w:val="00B050"/>
                <w:sz w:val="20"/>
              </w:rPr>
            </w:pPr>
            <w:r w:rsidRPr="00BC0356">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FD99651" w14:textId="5EBD6EAE" w:rsidR="00392CA4" w:rsidRPr="00BC0356" w:rsidRDefault="001F53CD" w:rsidP="00392CA4">
            <w:pPr>
              <w:jc w:val="center"/>
              <w:rPr>
                <w:color w:val="00B050"/>
                <w:sz w:val="20"/>
              </w:rPr>
            </w:pPr>
            <w:r w:rsidRPr="00BC0356">
              <w:rPr>
                <w:color w:val="00B050"/>
                <w:sz w:val="20"/>
              </w:rPr>
              <w:t>MAC</w:t>
            </w:r>
          </w:p>
        </w:tc>
      </w:tr>
      <w:tr w:rsidR="00392CA4" w14:paraId="2B613416"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80FA608" w14:textId="2CCCC714" w:rsidR="00392CA4" w:rsidRPr="00673C5F" w:rsidRDefault="00392CA4" w:rsidP="00392CA4">
            <w:pPr>
              <w:jc w:val="center"/>
              <w:rPr>
                <w:sz w:val="20"/>
              </w:rPr>
            </w:pPr>
            <w:r>
              <w:rPr>
                <w:sz w:val="20"/>
              </w:rPr>
              <w:t>End of MAC Queue</w:t>
            </w:r>
          </w:p>
        </w:tc>
      </w:tr>
      <w:tr w:rsidR="00392CA4" w14:paraId="4465AE51"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ADB3" w14:textId="304B6688" w:rsidR="00392CA4" w:rsidRPr="00673C5F" w:rsidRDefault="00CF04D1" w:rsidP="00392CA4">
            <w:pPr>
              <w:jc w:val="center"/>
              <w:rPr>
                <w:color w:val="FF0000"/>
                <w:sz w:val="20"/>
              </w:rPr>
            </w:pPr>
            <w:hyperlink r:id="rId119" w:history="1">
              <w:r w:rsidR="00392CA4" w:rsidRPr="005D2BBE">
                <w:rPr>
                  <w:rStyle w:val="Hyperlink"/>
                  <w:sz w:val="20"/>
                </w:rPr>
                <w:t>1584r0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893E" w14:textId="5286D8C4" w:rsidR="00392CA4" w:rsidRPr="00673C5F" w:rsidRDefault="00392CA4" w:rsidP="00392CA4">
            <w:pPr>
              <w:rPr>
                <w:sz w:val="20"/>
              </w:rPr>
            </w:pPr>
            <w:r w:rsidRPr="0033580B">
              <w:rPr>
                <w:sz w:val="20"/>
              </w:rPr>
              <w:t>Resolving TBD in section 36.1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EC180" w14:textId="2797FB71" w:rsidR="00392CA4" w:rsidRPr="00673C5F" w:rsidRDefault="00392CA4" w:rsidP="00392CA4">
            <w:pPr>
              <w:rPr>
                <w:sz w:val="20"/>
              </w:rPr>
            </w:pPr>
            <w:r w:rsidRPr="0033580B">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2B42" w14:textId="1D9AC9F2" w:rsidR="00392CA4" w:rsidRPr="00673C5F" w:rsidRDefault="00392CA4" w:rsidP="00392CA4">
            <w:pPr>
              <w:jc w:val="center"/>
              <w:rPr>
                <w:sz w:val="20"/>
              </w:rPr>
            </w:pPr>
            <w:r>
              <w:rPr>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26210" w14:textId="22A0615E" w:rsidR="00392CA4" w:rsidRPr="00125161" w:rsidRDefault="00392CA4" w:rsidP="00392CA4">
            <w:pPr>
              <w:pStyle w:val="ListParagraph"/>
              <w:ind w:left="360"/>
              <w:rPr>
                <w:sz w:val="20"/>
              </w:rPr>
            </w:pPr>
            <w:r w:rsidRPr="00125161">
              <w:rPr>
                <w:sz w:val="20"/>
              </w:rPr>
              <w:t>16 (</w:t>
            </w:r>
            <w:r>
              <w:rPr>
                <w:sz w:val="20"/>
              </w:rPr>
              <w:t xml:space="preserve">but </w:t>
            </w:r>
            <w:r w:rsidRPr="00125161">
              <w:rPr>
                <w:sz w:val="20"/>
              </w:rPr>
              <w:t>adds 2)</w:t>
            </w:r>
          </w:p>
        </w:tc>
        <w:tc>
          <w:tcPr>
            <w:tcW w:w="720" w:type="dxa"/>
            <w:tcBorders>
              <w:top w:val="single" w:sz="8" w:space="0" w:color="1B587C"/>
              <w:left w:val="single" w:sz="8" w:space="0" w:color="1B587C"/>
              <w:bottom w:val="single" w:sz="8" w:space="0" w:color="1B587C"/>
              <w:right w:val="single" w:sz="8" w:space="0" w:color="1B587C"/>
            </w:tcBorders>
          </w:tcPr>
          <w:p w14:paraId="5078C68B" w14:textId="5AD8FB05" w:rsidR="00392CA4" w:rsidRPr="00673C5F" w:rsidRDefault="00392CA4" w:rsidP="00392CA4">
            <w:pPr>
              <w:jc w:val="center"/>
              <w:rPr>
                <w:sz w:val="20"/>
              </w:rPr>
            </w:pPr>
            <w:r>
              <w:rPr>
                <w:sz w:val="20"/>
              </w:rPr>
              <w:t>PHY</w:t>
            </w:r>
          </w:p>
        </w:tc>
      </w:tr>
      <w:tr w:rsidR="00392CA4" w14:paraId="3E31F1F7"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8951C" w14:textId="0DCF17DC" w:rsidR="00392CA4" w:rsidRPr="00C96829" w:rsidRDefault="00CF04D1" w:rsidP="00392CA4">
            <w:pPr>
              <w:jc w:val="center"/>
              <w:rPr>
                <w:color w:val="00B050"/>
                <w:sz w:val="20"/>
              </w:rPr>
            </w:pPr>
            <w:hyperlink r:id="rId120" w:history="1">
              <w:r w:rsidR="00392CA4" w:rsidRPr="00C96829">
                <w:rPr>
                  <w:rStyle w:val="Hyperlink"/>
                  <w:color w:val="00B050"/>
                  <w:sz w:val="20"/>
                </w:rPr>
                <w:t>1612r0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D2A76" w14:textId="56F4E84F" w:rsidR="00392CA4" w:rsidRPr="00C96829" w:rsidRDefault="00392CA4" w:rsidP="00392CA4">
            <w:pPr>
              <w:rPr>
                <w:color w:val="00B050"/>
                <w:sz w:val="20"/>
              </w:rPr>
            </w:pPr>
            <w:r w:rsidRPr="00C96829">
              <w:rPr>
                <w:color w:val="00B050"/>
                <w:sz w:val="20"/>
              </w:rPr>
              <w:t>Spatial-configuration-table-typo-fixed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2E22A" w14:textId="2AB81D5B" w:rsidR="00392CA4" w:rsidRPr="00C96829" w:rsidRDefault="00392CA4" w:rsidP="00392CA4">
            <w:pPr>
              <w:rPr>
                <w:color w:val="00B050"/>
                <w:sz w:val="20"/>
              </w:rPr>
            </w:pPr>
            <w:r w:rsidRPr="00C96829">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0AF3" w14:textId="639147AE" w:rsidR="00392CA4" w:rsidRPr="00C96829" w:rsidRDefault="00392CA4" w:rsidP="00392CA4">
            <w:pPr>
              <w:jc w:val="center"/>
              <w:rPr>
                <w:color w:val="00B050"/>
                <w:sz w:val="20"/>
              </w:rPr>
            </w:pPr>
            <w:r w:rsidRPr="00C96829">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CDC4" w14:textId="14894418" w:rsidR="00392CA4" w:rsidRPr="00C96829" w:rsidRDefault="00392CA4" w:rsidP="00392CA4">
            <w:pPr>
              <w:jc w:val="center"/>
              <w:rPr>
                <w:color w:val="00B050"/>
                <w:sz w:val="20"/>
              </w:rPr>
            </w:pPr>
            <w:r w:rsidRPr="00C96829">
              <w:rPr>
                <w:color w:val="00B050"/>
                <w:sz w:val="20"/>
              </w:rPr>
              <w:t>Typo</w:t>
            </w:r>
          </w:p>
        </w:tc>
        <w:tc>
          <w:tcPr>
            <w:tcW w:w="720" w:type="dxa"/>
            <w:tcBorders>
              <w:top w:val="single" w:sz="8" w:space="0" w:color="1B587C"/>
              <w:left w:val="single" w:sz="8" w:space="0" w:color="1B587C"/>
              <w:bottom w:val="single" w:sz="8" w:space="0" w:color="1B587C"/>
              <w:right w:val="single" w:sz="8" w:space="0" w:color="1B587C"/>
            </w:tcBorders>
          </w:tcPr>
          <w:p w14:paraId="3155A89A" w14:textId="2C121CAB" w:rsidR="00392CA4" w:rsidRPr="00C96829" w:rsidRDefault="00392CA4" w:rsidP="00392CA4">
            <w:pPr>
              <w:jc w:val="center"/>
              <w:rPr>
                <w:color w:val="00B050"/>
                <w:sz w:val="20"/>
              </w:rPr>
            </w:pPr>
            <w:r w:rsidRPr="00C96829">
              <w:rPr>
                <w:color w:val="00B050"/>
                <w:sz w:val="20"/>
              </w:rPr>
              <w:t>PHY</w:t>
            </w:r>
          </w:p>
        </w:tc>
      </w:tr>
      <w:tr w:rsidR="00392CA4" w14:paraId="6FD4D61A" w14:textId="77777777" w:rsidTr="00037EA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04994" w14:textId="77777777" w:rsidR="00392CA4" w:rsidRDefault="00392CA4" w:rsidP="00392CA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35F46" w14:textId="77777777" w:rsidR="00392CA4" w:rsidRDefault="00392CA4" w:rsidP="00392CA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AD639" w14:textId="77777777" w:rsidR="00392CA4" w:rsidRPr="00673C5F" w:rsidRDefault="00392CA4" w:rsidP="00392CA4">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21B8" w14:textId="77777777" w:rsidR="00392CA4" w:rsidRPr="00673C5F" w:rsidRDefault="00392CA4" w:rsidP="00392CA4">
            <w:pPr>
              <w:jc w:val="center"/>
              <w:rPr>
                <w:sz w:val="20"/>
              </w:rPr>
            </w:pP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F87F5" w14:textId="77777777" w:rsidR="00392CA4" w:rsidRPr="00673C5F" w:rsidRDefault="00392CA4" w:rsidP="00392CA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1CF7BFF" w14:textId="77777777" w:rsidR="00392CA4" w:rsidRPr="00673C5F" w:rsidRDefault="00392CA4" w:rsidP="00392CA4">
            <w:pPr>
              <w:jc w:val="center"/>
              <w:rPr>
                <w:sz w:val="20"/>
              </w:rPr>
            </w:pPr>
          </w:p>
        </w:tc>
      </w:tr>
      <w:tr w:rsidR="00392CA4" w14:paraId="0C466848" w14:textId="77777777" w:rsidTr="004C180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5DBF3AFA" w14:textId="61737C3A" w:rsidR="00392CA4" w:rsidRPr="00673C5F" w:rsidRDefault="00392CA4" w:rsidP="00392CA4">
            <w:pPr>
              <w:jc w:val="center"/>
              <w:rPr>
                <w:sz w:val="20"/>
              </w:rPr>
            </w:pPr>
            <w:r>
              <w:rPr>
                <w:sz w:val="20"/>
              </w:rPr>
              <w:t>End of PHY Queue</w:t>
            </w:r>
          </w:p>
        </w:tc>
      </w:tr>
    </w:tbl>
    <w:p w14:paraId="673255F0" w14:textId="71F3AAC8" w:rsidR="00792412" w:rsidRPr="00104CAF" w:rsidRDefault="00A3143A" w:rsidP="00792412">
      <w:pPr>
        <w:pStyle w:val="Heading2"/>
      </w:pPr>
      <w:r>
        <w:t xml:space="preserve">Location </w:t>
      </w:r>
      <w:r w:rsidR="000F51D0">
        <w:t xml:space="preserve">and Number </w:t>
      </w:r>
      <w:r>
        <w:t>of</w:t>
      </w:r>
      <w:r w:rsidR="00792412" w:rsidRPr="00104CAF">
        <w:t xml:space="preserve"> </w:t>
      </w:r>
      <w:r>
        <w:t>TBDs</w:t>
      </w:r>
    </w:p>
    <w:p w14:paraId="2DAFC907" w14:textId="5E56941D" w:rsidR="00A3143A" w:rsidRDefault="00A3143A" w:rsidP="000F51D0">
      <w:pPr>
        <w:pStyle w:val="ListParagraph"/>
        <w:numPr>
          <w:ilvl w:val="0"/>
          <w:numId w:val="7"/>
        </w:numPr>
      </w:pPr>
      <w:r>
        <w:t xml:space="preserve">Clause 3:  </w:t>
      </w:r>
      <w:r w:rsidR="00335DBC">
        <w:t xml:space="preserve">     </w:t>
      </w:r>
      <w:r>
        <w:t>1</w:t>
      </w:r>
    </w:p>
    <w:p w14:paraId="4BBFE157" w14:textId="1C65ACF6" w:rsidR="00A3143A" w:rsidRDefault="00A3143A" w:rsidP="000F51D0">
      <w:pPr>
        <w:pStyle w:val="ListParagraph"/>
        <w:numPr>
          <w:ilvl w:val="0"/>
          <w:numId w:val="7"/>
        </w:numPr>
      </w:pPr>
      <w:r>
        <w:t xml:space="preserve">Clause 4:  </w:t>
      </w:r>
      <w:r w:rsidR="00335DBC">
        <w:t xml:space="preserve">     </w:t>
      </w:r>
      <w:r>
        <w:t>0</w:t>
      </w:r>
    </w:p>
    <w:p w14:paraId="1B34B19B" w14:textId="0DF0AFCE" w:rsidR="00A3143A" w:rsidRDefault="00A3143A" w:rsidP="000F51D0">
      <w:pPr>
        <w:pStyle w:val="ListParagraph"/>
        <w:numPr>
          <w:ilvl w:val="0"/>
          <w:numId w:val="7"/>
        </w:numPr>
      </w:pPr>
      <w:r>
        <w:t xml:space="preserve">Clause 6:  </w:t>
      </w:r>
      <w:r w:rsidR="00335DBC">
        <w:t xml:space="preserve">     </w:t>
      </w:r>
      <w:r>
        <w:t>0</w:t>
      </w:r>
    </w:p>
    <w:p w14:paraId="4F8E4978" w14:textId="3E430BE1" w:rsidR="00A3143A" w:rsidRDefault="00A3143A" w:rsidP="000F51D0">
      <w:pPr>
        <w:pStyle w:val="ListParagraph"/>
        <w:numPr>
          <w:ilvl w:val="0"/>
          <w:numId w:val="7"/>
        </w:numPr>
      </w:pPr>
      <w:r>
        <w:t xml:space="preserve">Clause 9:  </w:t>
      </w:r>
      <w:r w:rsidR="00335DBC">
        <w:t xml:space="preserve">   </w:t>
      </w:r>
      <w:r>
        <w:t>33</w:t>
      </w:r>
    </w:p>
    <w:p w14:paraId="20A56959" w14:textId="5F042823" w:rsidR="00A3143A" w:rsidRDefault="00A3143A" w:rsidP="000F51D0">
      <w:pPr>
        <w:pStyle w:val="ListParagraph"/>
        <w:numPr>
          <w:ilvl w:val="0"/>
          <w:numId w:val="7"/>
        </w:numPr>
      </w:pPr>
      <w:r>
        <w:t xml:space="preserve">Clause 10:  </w:t>
      </w:r>
      <w:r w:rsidR="00335DBC">
        <w:t xml:space="preserve">   </w:t>
      </w:r>
      <w:r>
        <w:t>0</w:t>
      </w:r>
    </w:p>
    <w:p w14:paraId="04C72C44" w14:textId="6B20BA55" w:rsidR="00A3143A" w:rsidRDefault="00A3143A" w:rsidP="000F51D0">
      <w:pPr>
        <w:pStyle w:val="ListParagraph"/>
        <w:numPr>
          <w:ilvl w:val="0"/>
          <w:numId w:val="7"/>
        </w:numPr>
      </w:pPr>
      <w:r>
        <w:t xml:space="preserve">Clause 11:  </w:t>
      </w:r>
      <w:r w:rsidR="00335DBC">
        <w:t xml:space="preserve">   </w:t>
      </w:r>
      <w:r>
        <w:t>0</w:t>
      </w:r>
    </w:p>
    <w:p w14:paraId="67F9D144" w14:textId="02398885" w:rsidR="00A3143A" w:rsidRDefault="00A3143A" w:rsidP="000F51D0">
      <w:pPr>
        <w:pStyle w:val="ListParagraph"/>
        <w:numPr>
          <w:ilvl w:val="0"/>
          <w:numId w:val="7"/>
        </w:numPr>
      </w:pPr>
      <w:r>
        <w:t xml:space="preserve">Clause 12:  </w:t>
      </w:r>
      <w:r w:rsidR="00335DBC">
        <w:t xml:space="preserve">   </w:t>
      </w:r>
      <w:r>
        <w:t>6</w:t>
      </w:r>
    </w:p>
    <w:p w14:paraId="75DE101E" w14:textId="20C9713D" w:rsidR="00A3143A" w:rsidRDefault="00A3143A" w:rsidP="000F51D0">
      <w:pPr>
        <w:pStyle w:val="ListParagraph"/>
        <w:numPr>
          <w:ilvl w:val="0"/>
          <w:numId w:val="7"/>
        </w:numPr>
      </w:pPr>
      <w:r>
        <w:t xml:space="preserve">Clause 26:  </w:t>
      </w:r>
      <w:r w:rsidR="00335DBC">
        <w:t xml:space="preserve">   </w:t>
      </w:r>
      <w:r>
        <w:t>0</w:t>
      </w:r>
    </w:p>
    <w:p w14:paraId="631D36BF" w14:textId="550E1FB0" w:rsidR="00A3143A" w:rsidRDefault="00A3143A" w:rsidP="000F51D0">
      <w:pPr>
        <w:pStyle w:val="ListParagraph"/>
        <w:numPr>
          <w:ilvl w:val="0"/>
          <w:numId w:val="7"/>
        </w:numPr>
      </w:pPr>
      <w:r>
        <w:t>Clause 35:</w:t>
      </w:r>
      <w:r w:rsidR="00335DBC">
        <w:t xml:space="preserve">  </w:t>
      </w:r>
      <w:r>
        <w:t xml:space="preserve"> 55</w:t>
      </w:r>
    </w:p>
    <w:p w14:paraId="2231AFCF" w14:textId="36D54936" w:rsidR="00792412" w:rsidRPr="002E5445" w:rsidRDefault="00A3143A" w:rsidP="000F51D0">
      <w:pPr>
        <w:pStyle w:val="ListParagraph"/>
        <w:numPr>
          <w:ilvl w:val="0"/>
          <w:numId w:val="7"/>
        </w:numPr>
      </w:pPr>
      <w:r>
        <w:t>Clause 36: 680</w:t>
      </w:r>
    </w:p>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2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6DBEC25F" w:rsidR="00BF5C98" w:rsidRDefault="00BF5C98" w:rsidP="00BF5C9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6"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1947B572" w:rsidR="00BF5C98" w:rsidRPr="00D86E02" w:rsidRDefault="001C5E3B" w:rsidP="00BF5C98">
      <w:pPr>
        <w:pStyle w:val="ListParagraph"/>
        <w:numPr>
          <w:ilvl w:val="2"/>
          <w:numId w:val="3"/>
        </w:numPr>
        <w:rPr>
          <w:sz w:val="22"/>
        </w:rPr>
      </w:pPr>
      <w:r>
        <w:rPr>
          <w:sz w:val="22"/>
        </w:rPr>
        <w:t>“</w:t>
      </w:r>
      <w:r w:rsidR="00BF5C98" w:rsidRPr="00880D21">
        <w:rPr>
          <w:sz w:val="22"/>
        </w:rPr>
        <w:t xml:space="preserve">[voter status] First </w:t>
      </w:r>
      <w:r w:rsidR="00BF5C98">
        <w:rPr>
          <w:sz w:val="22"/>
        </w:rPr>
        <w:t>N</w:t>
      </w:r>
      <w:r w:rsidR="00BF5C98" w:rsidRPr="00880D21">
        <w:rPr>
          <w:sz w:val="22"/>
        </w:rPr>
        <w:t>ame Last Name (Affiliation)</w:t>
      </w:r>
      <w:r>
        <w:rPr>
          <w:sz w:val="22"/>
        </w:rPr>
        <w:t>”</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F70FF7">
        <w:tc>
          <w:tcPr>
            <w:tcW w:w="2515" w:type="dxa"/>
          </w:tcPr>
          <w:p w14:paraId="70CF5116" w14:textId="77777777" w:rsidR="00781C5F" w:rsidRPr="0092781E" w:rsidRDefault="00781C5F" w:rsidP="00F70FF7">
            <w:pPr>
              <w:jc w:val="center"/>
              <w:rPr>
                <w:b/>
                <w:bCs/>
              </w:rPr>
            </w:pPr>
            <w:r w:rsidRPr="0092781E">
              <w:rPr>
                <w:b/>
                <w:bCs/>
                <w:highlight w:val="red"/>
              </w:rPr>
              <w:t>Not Uploaded</w:t>
            </w:r>
          </w:p>
        </w:tc>
        <w:tc>
          <w:tcPr>
            <w:tcW w:w="2250" w:type="dxa"/>
          </w:tcPr>
          <w:p w14:paraId="5C66AF4D" w14:textId="77777777" w:rsidR="00781C5F" w:rsidRPr="0092781E" w:rsidRDefault="00781C5F" w:rsidP="00F70FF7">
            <w:pPr>
              <w:jc w:val="center"/>
              <w:rPr>
                <w:b/>
                <w:bCs/>
              </w:rPr>
            </w:pPr>
            <w:r w:rsidRPr="0092781E">
              <w:rPr>
                <w:b/>
                <w:bCs/>
                <w:highlight w:val="cyan"/>
              </w:rPr>
              <w:t>Uploaded</w:t>
            </w:r>
          </w:p>
        </w:tc>
        <w:tc>
          <w:tcPr>
            <w:tcW w:w="2250" w:type="dxa"/>
          </w:tcPr>
          <w:p w14:paraId="6A6015FB" w14:textId="77777777" w:rsidR="00781C5F" w:rsidRPr="0092781E" w:rsidRDefault="00781C5F" w:rsidP="00F70FF7">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F70FF7">
        <w:tc>
          <w:tcPr>
            <w:tcW w:w="2515" w:type="dxa"/>
          </w:tcPr>
          <w:p w14:paraId="0C736519" w14:textId="77777777" w:rsidR="00781C5F" w:rsidRDefault="00781C5F" w:rsidP="00F70FF7">
            <w:pPr>
              <w:rPr>
                <w:sz w:val="20"/>
              </w:rPr>
            </w:pPr>
            <w:r>
              <w:rPr>
                <w:sz w:val="20"/>
              </w:rPr>
              <w:lastRenderedPageBreak/>
              <w:t>Xiaogang (T-Block)</w:t>
            </w:r>
          </w:p>
          <w:p w14:paraId="41FA1EFD" w14:textId="77777777" w:rsidR="00781C5F" w:rsidRDefault="00781C5F" w:rsidP="00F70FF7">
            <w:pPr>
              <w:rPr>
                <w:sz w:val="20"/>
              </w:rPr>
            </w:pPr>
            <w:r>
              <w:rPr>
                <w:sz w:val="20"/>
              </w:rPr>
              <w:t>Sameer (U-SIG)</w:t>
            </w:r>
          </w:p>
          <w:p w14:paraId="33839E83" w14:textId="77777777" w:rsidR="00781C5F" w:rsidRDefault="00781C5F" w:rsidP="00F70FF7">
            <w:pPr>
              <w:rPr>
                <w:sz w:val="20"/>
              </w:rPr>
            </w:pPr>
            <w:r>
              <w:rPr>
                <w:sz w:val="20"/>
              </w:rPr>
              <w:t>Dandan (EHT LTF)</w:t>
            </w:r>
          </w:p>
          <w:p w14:paraId="5B64CFD2" w14:textId="77777777" w:rsidR="00781C5F" w:rsidRDefault="00781C5F" w:rsidP="00F70FF7">
            <w:pPr>
              <w:rPr>
                <w:sz w:val="20"/>
              </w:rPr>
            </w:pPr>
            <w:proofErr w:type="spellStart"/>
            <w:r>
              <w:rPr>
                <w:sz w:val="20"/>
              </w:rPr>
              <w:t>Chenchen</w:t>
            </w:r>
            <w:proofErr w:type="spellEnd"/>
            <w:r>
              <w:rPr>
                <w:sz w:val="20"/>
              </w:rPr>
              <w:t xml:space="preserve"> (Scrambler)</w:t>
            </w:r>
          </w:p>
          <w:p w14:paraId="5DDFF319" w14:textId="77777777" w:rsidR="00781C5F" w:rsidRDefault="00781C5F" w:rsidP="00F70FF7">
            <w:pPr>
              <w:rPr>
                <w:sz w:val="20"/>
              </w:rPr>
            </w:pPr>
            <w:r>
              <w:rPr>
                <w:sz w:val="20"/>
              </w:rPr>
              <w:t>Sameer (EHT sound. NDP)</w:t>
            </w:r>
          </w:p>
          <w:p w14:paraId="737DE7C9" w14:textId="77777777" w:rsidR="00781C5F" w:rsidRDefault="00781C5F" w:rsidP="00F70FF7">
            <w:pPr>
              <w:rPr>
                <w:sz w:val="20"/>
              </w:rPr>
            </w:pPr>
            <w:r>
              <w:rPr>
                <w:sz w:val="20"/>
              </w:rPr>
              <w:t>Xiaogang (T-mask &amp; S-flat)</w:t>
            </w:r>
          </w:p>
          <w:p w14:paraId="403204D4" w14:textId="77777777" w:rsidR="00781C5F" w:rsidRDefault="00781C5F" w:rsidP="00F70FF7">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F70FF7">
            <w:pPr>
              <w:rPr>
                <w:sz w:val="20"/>
              </w:rPr>
            </w:pPr>
            <w:r>
              <w:rPr>
                <w:sz w:val="20"/>
              </w:rPr>
              <w:t>Xiaogang (TX procedure)</w:t>
            </w:r>
          </w:p>
          <w:p w14:paraId="6866C05E" w14:textId="77777777" w:rsidR="00781C5F" w:rsidRPr="001A77E1" w:rsidRDefault="00781C5F" w:rsidP="00F70FF7">
            <w:pPr>
              <w:rPr>
                <w:sz w:val="20"/>
              </w:rPr>
            </w:pPr>
            <w:r>
              <w:rPr>
                <w:sz w:val="20"/>
              </w:rPr>
              <w:t>Xiaogang (RX procedure)</w:t>
            </w:r>
          </w:p>
        </w:tc>
        <w:tc>
          <w:tcPr>
            <w:tcW w:w="2250" w:type="dxa"/>
          </w:tcPr>
          <w:p w14:paraId="48EED201" w14:textId="22412018" w:rsidR="00781C5F" w:rsidRPr="001A77E1" w:rsidRDefault="00781C5F" w:rsidP="00F70FF7">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F70FF7">
            <w:pPr>
              <w:rPr>
                <w:sz w:val="20"/>
              </w:rPr>
            </w:pPr>
            <w:r>
              <w:rPr>
                <w:sz w:val="20"/>
              </w:rPr>
              <w:t>1315</w:t>
            </w:r>
            <w:r w:rsidR="002E4297">
              <w:rPr>
                <w:sz w:val="20"/>
              </w:rPr>
              <w:t>.</w:t>
            </w:r>
          </w:p>
        </w:tc>
        <w:tc>
          <w:tcPr>
            <w:tcW w:w="3240" w:type="dxa"/>
          </w:tcPr>
          <w:p w14:paraId="20CD4DE2" w14:textId="64F03DB1" w:rsidR="00781C5F" w:rsidRPr="001A77E1" w:rsidRDefault="00CF04D1" w:rsidP="00B97B19">
            <w:pPr>
              <w:rPr>
                <w:sz w:val="20"/>
              </w:rPr>
            </w:pPr>
            <w:hyperlink r:id="rId127" w:history="1">
              <w:r w:rsidR="007026AB" w:rsidRPr="00532B9F">
                <w:rPr>
                  <w:rStyle w:val="Hyperlink"/>
                  <w:sz w:val="20"/>
                </w:rPr>
                <w:t>1293r1</w:t>
              </w:r>
            </w:hyperlink>
            <w:r w:rsidR="007026AB">
              <w:rPr>
                <w:sz w:val="20"/>
              </w:rPr>
              <w:t xml:space="preserve">, </w:t>
            </w:r>
            <w:hyperlink r:id="rId128" w:history="1">
              <w:r w:rsidR="004C385E" w:rsidRPr="007B7F87">
                <w:rPr>
                  <w:rStyle w:val="Hyperlink"/>
                  <w:sz w:val="20"/>
                </w:rPr>
                <w:t>1295r1</w:t>
              </w:r>
            </w:hyperlink>
            <w:r w:rsidR="004C385E">
              <w:rPr>
                <w:sz w:val="20"/>
              </w:rPr>
              <w:t xml:space="preserve">, </w:t>
            </w:r>
            <w:hyperlink r:id="rId129" w:history="1">
              <w:r w:rsidR="00BE4999" w:rsidRPr="001B0DDD">
                <w:rPr>
                  <w:rStyle w:val="Hyperlink"/>
                  <w:sz w:val="20"/>
                </w:rPr>
                <w:t>1160r4</w:t>
              </w:r>
            </w:hyperlink>
            <w:r w:rsidR="00BE4999">
              <w:rPr>
                <w:sz w:val="20"/>
              </w:rPr>
              <w:t xml:space="preserve">, </w:t>
            </w:r>
            <w:hyperlink r:id="rId130" w:history="1">
              <w:r w:rsidR="00AA53C9" w:rsidRPr="001B0DDD">
                <w:rPr>
                  <w:rStyle w:val="Hyperlink"/>
                  <w:sz w:val="20"/>
                </w:rPr>
                <w:t>1327r1</w:t>
              </w:r>
            </w:hyperlink>
            <w:r w:rsidR="00AA53C9">
              <w:rPr>
                <w:sz w:val="20"/>
              </w:rPr>
              <w:t xml:space="preserve">, </w:t>
            </w:r>
            <w:hyperlink r:id="rId131" w:history="1">
              <w:r w:rsidR="00981BC8" w:rsidRPr="001B0DDD">
                <w:rPr>
                  <w:rStyle w:val="Hyperlink"/>
                  <w:sz w:val="20"/>
                </w:rPr>
                <w:t>1153r3</w:t>
              </w:r>
            </w:hyperlink>
            <w:r w:rsidR="00981BC8">
              <w:rPr>
                <w:sz w:val="20"/>
              </w:rPr>
              <w:t xml:space="preserve">, </w:t>
            </w:r>
            <w:hyperlink r:id="rId132" w:history="1">
              <w:r w:rsidR="00E23950" w:rsidRPr="005620EB">
                <w:rPr>
                  <w:rStyle w:val="Hyperlink"/>
                  <w:sz w:val="20"/>
                </w:rPr>
                <w:t>1260r4</w:t>
              </w:r>
            </w:hyperlink>
            <w:r w:rsidR="00E23950">
              <w:rPr>
                <w:sz w:val="20"/>
              </w:rPr>
              <w:t xml:space="preserve">, </w:t>
            </w:r>
            <w:hyperlink r:id="rId133" w:history="1">
              <w:r w:rsidR="00FF2DDE" w:rsidRPr="005620EB">
                <w:rPr>
                  <w:rStyle w:val="Hyperlink"/>
                  <w:sz w:val="20"/>
                </w:rPr>
                <w:t>1349r3</w:t>
              </w:r>
            </w:hyperlink>
            <w:r w:rsidR="00FF2DDE">
              <w:rPr>
                <w:sz w:val="20"/>
              </w:rPr>
              <w:t xml:space="preserve">, </w:t>
            </w:r>
            <w:hyperlink r:id="rId134" w:history="1">
              <w:r w:rsidR="00D65B58" w:rsidRPr="005620EB">
                <w:rPr>
                  <w:rStyle w:val="Hyperlink"/>
                  <w:sz w:val="20"/>
                </w:rPr>
                <w:t>1231r3</w:t>
              </w:r>
            </w:hyperlink>
            <w:r w:rsidR="00624871">
              <w:rPr>
                <w:sz w:val="20"/>
              </w:rPr>
              <w:t xml:space="preserve">, </w:t>
            </w:r>
            <w:hyperlink r:id="rId135" w:history="1">
              <w:r w:rsidR="00624871" w:rsidRPr="0041221C">
                <w:rPr>
                  <w:rStyle w:val="Hyperlink"/>
                  <w:sz w:val="20"/>
                </w:rPr>
                <w:t>1252r2</w:t>
              </w:r>
            </w:hyperlink>
            <w:r w:rsidR="00324D2D">
              <w:rPr>
                <w:sz w:val="20"/>
              </w:rPr>
              <w:t xml:space="preserve">, </w:t>
            </w:r>
            <w:hyperlink r:id="rId136" w:history="1">
              <w:r w:rsidR="00324D2D" w:rsidRPr="0041221C">
                <w:rPr>
                  <w:rStyle w:val="Hyperlink"/>
                  <w:sz w:val="20"/>
                </w:rPr>
                <w:t>1253r6</w:t>
              </w:r>
            </w:hyperlink>
            <w:r w:rsidR="00BF7040">
              <w:rPr>
                <w:sz w:val="20"/>
              </w:rPr>
              <w:t xml:space="preserve">, </w:t>
            </w:r>
            <w:hyperlink r:id="rId137" w:history="1">
              <w:r w:rsidR="00BF7040" w:rsidRPr="0041221C">
                <w:rPr>
                  <w:rStyle w:val="Hyperlink"/>
                  <w:sz w:val="20"/>
                </w:rPr>
                <w:t>1254r6</w:t>
              </w:r>
            </w:hyperlink>
            <w:r w:rsidR="00BF7040">
              <w:rPr>
                <w:sz w:val="20"/>
              </w:rPr>
              <w:t xml:space="preserve">, </w:t>
            </w:r>
            <w:hyperlink r:id="rId138" w:history="1">
              <w:r w:rsidR="0061475A" w:rsidRPr="002F3276">
                <w:rPr>
                  <w:rStyle w:val="Hyperlink"/>
                  <w:sz w:val="20"/>
                </w:rPr>
                <w:t>1229r3</w:t>
              </w:r>
            </w:hyperlink>
            <w:r w:rsidR="0061475A">
              <w:rPr>
                <w:sz w:val="20"/>
              </w:rPr>
              <w:t xml:space="preserve">, </w:t>
            </w:r>
            <w:hyperlink r:id="rId139" w:history="1">
              <w:r w:rsidR="0057374F" w:rsidRPr="006D0892">
                <w:rPr>
                  <w:rStyle w:val="Hyperlink"/>
                  <w:sz w:val="20"/>
                </w:rPr>
                <w:t>1294r4</w:t>
              </w:r>
            </w:hyperlink>
            <w:r w:rsidR="00AF5DF2">
              <w:rPr>
                <w:sz w:val="20"/>
              </w:rPr>
              <w:t xml:space="preserve">, </w:t>
            </w:r>
            <w:hyperlink r:id="rId140"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41" w:history="1">
              <w:r w:rsidR="00CB3868" w:rsidRPr="00E1741F">
                <w:rPr>
                  <w:rStyle w:val="Hyperlink"/>
                  <w:sz w:val="20"/>
                </w:rPr>
                <w:t>1290r3</w:t>
              </w:r>
            </w:hyperlink>
            <w:r w:rsidR="00CB3868" w:rsidRPr="00D7645C">
              <w:rPr>
                <w:sz w:val="20"/>
              </w:rPr>
              <w:t xml:space="preserve">, </w:t>
            </w:r>
            <w:hyperlink r:id="rId142" w:history="1">
              <w:r w:rsidR="00CB3868" w:rsidRPr="001E1A12">
                <w:rPr>
                  <w:rStyle w:val="Hyperlink"/>
                  <w:sz w:val="20"/>
                </w:rPr>
                <w:t>1276r7</w:t>
              </w:r>
            </w:hyperlink>
            <w:r w:rsidR="00CB3868" w:rsidRPr="00D7645C">
              <w:rPr>
                <w:sz w:val="20"/>
              </w:rPr>
              <w:t xml:space="preserve">, </w:t>
            </w:r>
            <w:hyperlink r:id="rId143"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44" w:history="1">
              <w:r w:rsidR="00D7645C" w:rsidRPr="001F55A5">
                <w:rPr>
                  <w:rStyle w:val="Hyperlink"/>
                  <w:sz w:val="20"/>
                </w:rPr>
                <w:t>1338r6</w:t>
              </w:r>
            </w:hyperlink>
            <w:r w:rsidR="00D7645C" w:rsidRPr="00D7645C">
              <w:rPr>
                <w:sz w:val="20"/>
              </w:rPr>
              <w:t xml:space="preserve">, </w:t>
            </w:r>
            <w:hyperlink r:id="rId145" w:history="1">
              <w:r w:rsidR="00D7645C" w:rsidRPr="00FF06B1">
                <w:rPr>
                  <w:rStyle w:val="Hyperlink"/>
                  <w:sz w:val="20"/>
                </w:rPr>
                <w:t>1339r5</w:t>
              </w:r>
            </w:hyperlink>
            <w:r w:rsidR="00D7645C" w:rsidRPr="00D7645C">
              <w:rPr>
                <w:sz w:val="20"/>
              </w:rPr>
              <w:t xml:space="preserve">, </w:t>
            </w:r>
            <w:hyperlink r:id="rId146" w:history="1">
              <w:r w:rsidR="00D7645C" w:rsidRPr="00FF06B1">
                <w:rPr>
                  <w:rStyle w:val="Hyperlink"/>
                  <w:sz w:val="20"/>
                </w:rPr>
                <w:t>1337r3</w:t>
              </w:r>
            </w:hyperlink>
            <w:r w:rsidR="00D7645C" w:rsidRPr="00D7645C">
              <w:rPr>
                <w:sz w:val="20"/>
              </w:rPr>
              <w:t xml:space="preserve">, </w:t>
            </w:r>
            <w:hyperlink r:id="rId147"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CF04D1" w:rsidP="008122F9">
      <w:pPr>
        <w:pStyle w:val="ListParagraph"/>
        <w:numPr>
          <w:ilvl w:val="1"/>
          <w:numId w:val="3"/>
        </w:numPr>
        <w:rPr>
          <w:color w:val="00B050"/>
          <w:sz w:val="22"/>
          <w:szCs w:val="22"/>
        </w:rPr>
      </w:pPr>
      <w:hyperlink r:id="rId148"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CF04D1" w:rsidP="00D1595B">
      <w:pPr>
        <w:pStyle w:val="ListParagraph"/>
        <w:numPr>
          <w:ilvl w:val="1"/>
          <w:numId w:val="3"/>
        </w:numPr>
        <w:rPr>
          <w:color w:val="00B050"/>
          <w:sz w:val="22"/>
          <w:szCs w:val="22"/>
        </w:rPr>
      </w:pPr>
      <w:hyperlink r:id="rId149"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CF04D1" w:rsidP="00D1595B">
      <w:pPr>
        <w:pStyle w:val="ListParagraph"/>
        <w:numPr>
          <w:ilvl w:val="1"/>
          <w:numId w:val="3"/>
        </w:numPr>
        <w:rPr>
          <w:color w:val="FFC000"/>
          <w:sz w:val="22"/>
          <w:szCs w:val="22"/>
        </w:rPr>
      </w:pPr>
      <w:hyperlink r:id="rId150"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CF04D1" w:rsidP="00D1595B">
      <w:pPr>
        <w:pStyle w:val="ListParagraph"/>
        <w:numPr>
          <w:ilvl w:val="1"/>
          <w:numId w:val="3"/>
        </w:numPr>
        <w:rPr>
          <w:color w:val="00B050"/>
          <w:sz w:val="22"/>
          <w:szCs w:val="22"/>
        </w:rPr>
      </w:pPr>
      <w:hyperlink r:id="rId151"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CF04D1" w:rsidP="00D1595B">
      <w:pPr>
        <w:pStyle w:val="ListParagraph"/>
        <w:numPr>
          <w:ilvl w:val="1"/>
          <w:numId w:val="3"/>
        </w:numPr>
        <w:rPr>
          <w:color w:val="00B050"/>
          <w:sz w:val="22"/>
          <w:szCs w:val="22"/>
        </w:rPr>
      </w:pPr>
      <w:hyperlink r:id="rId152"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CF04D1" w:rsidP="00D1595B">
      <w:pPr>
        <w:pStyle w:val="ListParagraph"/>
        <w:numPr>
          <w:ilvl w:val="1"/>
          <w:numId w:val="3"/>
        </w:numPr>
        <w:rPr>
          <w:color w:val="00B050"/>
          <w:sz w:val="22"/>
          <w:szCs w:val="22"/>
        </w:rPr>
      </w:pPr>
      <w:hyperlink r:id="rId153"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CF04D1" w:rsidP="00D1595B">
      <w:pPr>
        <w:pStyle w:val="ListParagraph"/>
        <w:numPr>
          <w:ilvl w:val="1"/>
          <w:numId w:val="3"/>
        </w:numPr>
        <w:rPr>
          <w:color w:val="00B050"/>
          <w:sz w:val="22"/>
          <w:szCs w:val="22"/>
        </w:rPr>
      </w:pPr>
      <w:hyperlink r:id="rId154"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CF04D1" w:rsidP="00A84533">
      <w:pPr>
        <w:pStyle w:val="ListParagraph"/>
        <w:numPr>
          <w:ilvl w:val="1"/>
          <w:numId w:val="3"/>
        </w:numPr>
        <w:pBdr>
          <w:bottom w:val="single" w:sz="6" w:space="1" w:color="auto"/>
        </w:pBdr>
        <w:rPr>
          <w:color w:val="00B050"/>
          <w:sz w:val="22"/>
          <w:szCs w:val="22"/>
        </w:rPr>
      </w:pPr>
      <w:hyperlink r:id="rId155"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33A94F61" w14:textId="77777777" w:rsidR="00D1595B" w:rsidRPr="00C70ADA" w:rsidRDefault="00CF04D1" w:rsidP="00D1595B">
      <w:pPr>
        <w:pStyle w:val="ListParagraph"/>
        <w:numPr>
          <w:ilvl w:val="1"/>
          <w:numId w:val="3"/>
        </w:numPr>
        <w:rPr>
          <w:color w:val="A6A6A6" w:themeColor="background1" w:themeShade="A6"/>
          <w:sz w:val="22"/>
          <w:szCs w:val="22"/>
        </w:rPr>
      </w:pPr>
      <w:hyperlink r:id="rId156"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CF04D1" w:rsidP="00D1595B">
      <w:pPr>
        <w:pStyle w:val="ListParagraph"/>
        <w:numPr>
          <w:ilvl w:val="1"/>
          <w:numId w:val="3"/>
        </w:numPr>
        <w:rPr>
          <w:color w:val="A6A6A6" w:themeColor="background1" w:themeShade="A6"/>
          <w:sz w:val="22"/>
          <w:szCs w:val="22"/>
        </w:rPr>
      </w:pPr>
      <w:hyperlink r:id="rId157"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CF04D1" w:rsidP="00D1595B">
      <w:pPr>
        <w:pStyle w:val="ListParagraph"/>
        <w:numPr>
          <w:ilvl w:val="1"/>
          <w:numId w:val="3"/>
        </w:numPr>
        <w:rPr>
          <w:color w:val="A6A6A6" w:themeColor="background1" w:themeShade="A6"/>
          <w:sz w:val="22"/>
          <w:szCs w:val="22"/>
        </w:rPr>
      </w:pPr>
      <w:hyperlink r:id="rId158"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CF04D1" w:rsidP="00D1595B">
      <w:pPr>
        <w:pStyle w:val="ListParagraph"/>
        <w:numPr>
          <w:ilvl w:val="1"/>
          <w:numId w:val="3"/>
        </w:numPr>
        <w:rPr>
          <w:color w:val="A6A6A6" w:themeColor="background1" w:themeShade="A6"/>
          <w:sz w:val="22"/>
          <w:szCs w:val="22"/>
        </w:rPr>
      </w:pPr>
      <w:hyperlink r:id="rId159"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CF04D1" w:rsidP="00D1595B">
      <w:pPr>
        <w:pStyle w:val="ListParagraph"/>
        <w:numPr>
          <w:ilvl w:val="1"/>
          <w:numId w:val="3"/>
        </w:numPr>
        <w:rPr>
          <w:color w:val="A6A6A6" w:themeColor="background1" w:themeShade="A6"/>
          <w:sz w:val="22"/>
          <w:szCs w:val="22"/>
        </w:rPr>
      </w:pPr>
      <w:hyperlink r:id="rId160"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CF04D1" w:rsidP="00D1595B">
      <w:pPr>
        <w:pStyle w:val="ListParagraph"/>
        <w:numPr>
          <w:ilvl w:val="1"/>
          <w:numId w:val="3"/>
        </w:numPr>
        <w:rPr>
          <w:color w:val="A6A6A6" w:themeColor="background1" w:themeShade="A6"/>
          <w:sz w:val="22"/>
          <w:szCs w:val="22"/>
        </w:rPr>
      </w:pPr>
      <w:hyperlink r:id="rId161"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unit-Interleaving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CF04D1" w:rsidP="00D1595B">
      <w:pPr>
        <w:pStyle w:val="ListParagraph"/>
        <w:numPr>
          <w:ilvl w:val="1"/>
          <w:numId w:val="3"/>
        </w:numPr>
        <w:rPr>
          <w:color w:val="A6A6A6" w:themeColor="background1" w:themeShade="A6"/>
          <w:sz w:val="22"/>
          <w:szCs w:val="22"/>
        </w:rPr>
      </w:pPr>
      <w:hyperlink r:id="rId162"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CF04D1" w:rsidP="00D1595B">
      <w:pPr>
        <w:pStyle w:val="ListParagraph"/>
        <w:numPr>
          <w:ilvl w:val="1"/>
          <w:numId w:val="3"/>
        </w:numPr>
        <w:rPr>
          <w:color w:val="A6A6A6" w:themeColor="background1" w:themeShade="A6"/>
          <w:sz w:val="22"/>
          <w:szCs w:val="22"/>
        </w:rPr>
      </w:pPr>
      <w:hyperlink r:id="rId163"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CF04D1" w:rsidP="00D1595B">
      <w:pPr>
        <w:pStyle w:val="ListParagraph"/>
        <w:numPr>
          <w:ilvl w:val="1"/>
          <w:numId w:val="3"/>
        </w:numPr>
        <w:rPr>
          <w:color w:val="A6A6A6" w:themeColor="background1" w:themeShade="A6"/>
          <w:sz w:val="22"/>
          <w:szCs w:val="22"/>
        </w:rPr>
      </w:pPr>
      <w:hyperlink r:id="rId164"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CF04D1" w:rsidP="00D1595B">
      <w:pPr>
        <w:pStyle w:val="ListParagraph"/>
        <w:numPr>
          <w:ilvl w:val="1"/>
          <w:numId w:val="3"/>
        </w:numPr>
        <w:rPr>
          <w:color w:val="A6A6A6" w:themeColor="background1" w:themeShade="A6"/>
          <w:sz w:val="22"/>
          <w:szCs w:val="22"/>
        </w:rPr>
      </w:pPr>
      <w:hyperlink r:id="rId165"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CF04D1" w:rsidP="00D1595B">
      <w:pPr>
        <w:pStyle w:val="ListParagraph"/>
        <w:numPr>
          <w:ilvl w:val="1"/>
          <w:numId w:val="3"/>
        </w:numPr>
        <w:rPr>
          <w:color w:val="A6A6A6" w:themeColor="background1" w:themeShade="A6"/>
          <w:sz w:val="22"/>
          <w:szCs w:val="22"/>
        </w:rPr>
      </w:pPr>
      <w:hyperlink r:id="rId166"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CF04D1" w:rsidP="00D1595B">
      <w:pPr>
        <w:pStyle w:val="ListParagraph"/>
        <w:numPr>
          <w:ilvl w:val="1"/>
          <w:numId w:val="3"/>
        </w:numPr>
        <w:rPr>
          <w:color w:val="A6A6A6" w:themeColor="background1" w:themeShade="A6"/>
          <w:sz w:val="22"/>
          <w:szCs w:val="22"/>
        </w:rPr>
      </w:pPr>
      <w:hyperlink r:id="rId167"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CF04D1" w:rsidP="00D1595B">
      <w:pPr>
        <w:pStyle w:val="ListParagraph"/>
        <w:numPr>
          <w:ilvl w:val="1"/>
          <w:numId w:val="3"/>
        </w:numPr>
        <w:rPr>
          <w:color w:val="A6A6A6" w:themeColor="background1" w:themeShade="A6"/>
          <w:sz w:val="22"/>
          <w:szCs w:val="22"/>
        </w:rPr>
      </w:pPr>
      <w:hyperlink r:id="rId168"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CF04D1" w:rsidP="00D1595B">
      <w:pPr>
        <w:pStyle w:val="ListParagraph"/>
        <w:numPr>
          <w:ilvl w:val="1"/>
          <w:numId w:val="3"/>
        </w:numPr>
        <w:rPr>
          <w:color w:val="A6A6A6" w:themeColor="background1" w:themeShade="A6"/>
          <w:sz w:val="22"/>
          <w:szCs w:val="22"/>
        </w:rPr>
      </w:pPr>
      <w:hyperlink r:id="rId169"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CF04D1" w:rsidP="00D1595B">
      <w:pPr>
        <w:pStyle w:val="ListParagraph"/>
        <w:numPr>
          <w:ilvl w:val="1"/>
          <w:numId w:val="3"/>
        </w:numPr>
        <w:rPr>
          <w:color w:val="A6A6A6" w:themeColor="background1" w:themeShade="A6"/>
          <w:sz w:val="22"/>
          <w:szCs w:val="22"/>
        </w:rPr>
      </w:pPr>
      <w:hyperlink r:id="rId170"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CF04D1" w:rsidP="00D1595B">
      <w:pPr>
        <w:pStyle w:val="ListParagraph"/>
        <w:numPr>
          <w:ilvl w:val="1"/>
          <w:numId w:val="3"/>
        </w:numPr>
        <w:rPr>
          <w:color w:val="A6A6A6" w:themeColor="background1" w:themeShade="A6"/>
          <w:sz w:val="22"/>
          <w:szCs w:val="22"/>
        </w:rPr>
      </w:pPr>
      <w:hyperlink r:id="rId171"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CF04D1" w:rsidP="00D1595B">
      <w:pPr>
        <w:pStyle w:val="ListParagraph"/>
        <w:numPr>
          <w:ilvl w:val="1"/>
          <w:numId w:val="3"/>
        </w:numPr>
        <w:rPr>
          <w:color w:val="A6A6A6" w:themeColor="background1" w:themeShade="A6"/>
          <w:sz w:val="22"/>
          <w:szCs w:val="22"/>
        </w:rPr>
      </w:pPr>
      <w:hyperlink r:id="rId172"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CF04D1" w:rsidP="00D1595B">
      <w:pPr>
        <w:pStyle w:val="ListParagraph"/>
        <w:numPr>
          <w:ilvl w:val="1"/>
          <w:numId w:val="3"/>
        </w:numPr>
        <w:rPr>
          <w:color w:val="A6A6A6" w:themeColor="background1" w:themeShade="A6"/>
          <w:sz w:val="22"/>
          <w:szCs w:val="22"/>
        </w:rPr>
      </w:pPr>
      <w:hyperlink r:id="rId173"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CF04D1" w:rsidP="00D1595B">
      <w:pPr>
        <w:pStyle w:val="ListParagraph"/>
        <w:numPr>
          <w:ilvl w:val="1"/>
          <w:numId w:val="3"/>
        </w:numPr>
        <w:rPr>
          <w:color w:val="A6A6A6" w:themeColor="background1" w:themeShade="A6"/>
          <w:sz w:val="22"/>
          <w:szCs w:val="22"/>
        </w:rPr>
      </w:pPr>
      <w:hyperlink r:id="rId174"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CF04D1" w:rsidP="00D1595B">
      <w:pPr>
        <w:pStyle w:val="ListParagraph"/>
        <w:numPr>
          <w:ilvl w:val="1"/>
          <w:numId w:val="3"/>
        </w:numPr>
        <w:rPr>
          <w:color w:val="A6A6A6" w:themeColor="background1" w:themeShade="A6"/>
          <w:sz w:val="22"/>
          <w:szCs w:val="22"/>
        </w:rPr>
      </w:pPr>
      <w:hyperlink r:id="rId175"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CF04D1" w:rsidP="00D1595B">
      <w:pPr>
        <w:pStyle w:val="ListParagraph"/>
        <w:numPr>
          <w:ilvl w:val="1"/>
          <w:numId w:val="3"/>
        </w:numPr>
        <w:rPr>
          <w:color w:val="A6A6A6" w:themeColor="background1" w:themeShade="A6"/>
          <w:sz w:val="22"/>
          <w:szCs w:val="22"/>
        </w:rPr>
      </w:pPr>
      <w:hyperlink r:id="rId176"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CF04D1" w:rsidP="00D1595B">
      <w:pPr>
        <w:pStyle w:val="ListParagraph"/>
        <w:numPr>
          <w:ilvl w:val="1"/>
          <w:numId w:val="3"/>
        </w:numPr>
        <w:rPr>
          <w:color w:val="A6A6A6" w:themeColor="background1" w:themeShade="A6"/>
          <w:sz w:val="22"/>
          <w:szCs w:val="22"/>
        </w:rPr>
      </w:pPr>
      <w:hyperlink r:id="rId177"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CF04D1" w:rsidP="00D1595B">
      <w:pPr>
        <w:pStyle w:val="ListParagraph"/>
        <w:numPr>
          <w:ilvl w:val="1"/>
          <w:numId w:val="3"/>
        </w:numPr>
        <w:rPr>
          <w:color w:val="A6A6A6" w:themeColor="background1" w:themeShade="A6"/>
          <w:sz w:val="22"/>
          <w:szCs w:val="22"/>
        </w:rPr>
      </w:pPr>
      <w:hyperlink r:id="rId178"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CF04D1" w:rsidP="00D1595B">
      <w:pPr>
        <w:pStyle w:val="ListParagraph"/>
        <w:numPr>
          <w:ilvl w:val="1"/>
          <w:numId w:val="3"/>
        </w:numPr>
        <w:rPr>
          <w:color w:val="A6A6A6" w:themeColor="background1" w:themeShade="A6"/>
          <w:sz w:val="22"/>
          <w:szCs w:val="22"/>
        </w:rPr>
      </w:pPr>
      <w:hyperlink r:id="rId179"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CF04D1" w:rsidP="00D1595B">
      <w:pPr>
        <w:pStyle w:val="ListParagraph"/>
        <w:numPr>
          <w:ilvl w:val="1"/>
          <w:numId w:val="3"/>
        </w:numPr>
        <w:rPr>
          <w:color w:val="A6A6A6" w:themeColor="background1" w:themeShade="A6"/>
          <w:sz w:val="22"/>
          <w:szCs w:val="22"/>
        </w:rPr>
      </w:pPr>
      <w:hyperlink r:id="rId180"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2940AB9D" w:rsidR="00D1595B" w:rsidRDefault="000974E8" w:rsidP="00D1595B">
      <w:pPr>
        <w:pStyle w:val="ListParagraph"/>
        <w:numPr>
          <w:ilvl w:val="0"/>
          <w:numId w:val="3"/>
        </w:numPr>
      </w:pPr>
      <w:r>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81"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217B36E" w:rsidR="003A1ED1" w:rsidRDefault="003A1ED1" w:rsidP="00F525EA">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5"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86"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50A98085" w:rsidR="003A1ED1" w:rsidRDefault="001C5E3B" w:rsidP="00F525EA">
      <w:pPr>
        <w:pStyle w:val="ListParagraph"/>
        <w:numPr>
          <w:ilvl w:val="2"/>
          <w:numId w:val="3"/>
        </w:numPr>
        <w:rPr>
          <w:sz w:val="22"/>
        </w:rPr>
      </w:pPr>
      <w:r>
        <w:rPr>
          <w:sz w:val="22"/>
        </w:rPr>
        <w:t>“</w:t>
      </w:r>
      <w:r w:rsidR="003A1ED1" w:rsidRPr="00880D21">
        <w:rPr>
          <w:sz w:val="22"/>
        </w:rPr>
        <w:t xml:space="preserve">[voter status] First </w:t>
      </w:r>
      <w:r w:rsidR="003A1ED1">
        <w:rPr>
          <w:sz w:val="22"/>
        </w:rPr>
        <w:t>N</w:t>
      </w:r>
      <w:r w:rsidR="003A1ED1" w:rsidRPr="00880D21">
        <w:rPr>
          <w:sz w:val="22"/>
        </w:rPr>
        <w:t>ame Last Name (Affiliation)</w:t>
      </w:r>
      <w:r>
        <w:rPr>
          <w:sz w:val="22"/>
        </w:rPr>
        <w:t>”</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F70FF7">
        <w:tc>
          <w:tcPr>
            <w:tcW w:w="2245" w:type="dxa"/>
          </w:tcPr>
          <w:p w14:paraId="487F46AA" w14:textId="77777777" w:rsidR="003609D4" w:rsidRPr="00F7512A" w:rsidRDefault="003609D4" w:rsidP="00F70FF7">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F70FF7">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F70FF7">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F70FF7">
        <w:tc>
          <w:tcPr>
            <w:tcW w:w="2245" w:type="dxa"/>
          </w:tcPr>
          <w:p w14:paraId="6048CAB5" w14:textId="77777777" w:rsidR="003609D4" w:rsidRPr="00F7512A" w:rsidRDefault="003609D4" w:rsidP="00F70FF7">
            <w:pPr>
              <w:rPr>
                <w:sz w:val="20"/>
              </w:rPr>
            </w:pPr>
          </w:p>
        </w:tc>
        <w:tc>
          <w:tcPr>
            <w:tcW w:w="2250" w:type="dxa"/>
          </w:tcPr>
          <w:p w14:paraId="63956901" w14:textId="30670CDF" w:rsidR="003609D4" w:rsidRPr="00F7512A" w:rsidRDefault="003609D4" w:rsidP="00F70FF7">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CF04D1" w:rsidP="00F70FF7">
            <w:pPr>
              <w:rPr>
                <w:sz w:val="20"/>
              </w:rPr>
            </w:pPr>
            <w:hyperlink r:id="rId187" w:history="1">
              <w:r w:rsidR="003609D4" w:rsidRPr="00F7512A">
                <w:rPr>
                  <w:rStyle w:val="Hyperlink"/>
                  <w:sz w:val="20"/>
                </w:rPr>
                <w:t>1256r3</w:t>
              </w:r>
            </w:hyperlink>
            <w:r w:rsidR="003609D4" w:rsidRPr="00F7512A">
              <w:rPr>
                <w:sz w:val="20"/>
              </w:rPr>
              <w:t xml:space="preserve">, </w:t>
            </w:r>
            <w:hyperlink r:id="rId188" w:history="1">
              <w:r w:rsidR="003609D4" w:rsidRPr="00F7512A">
                <w:rPr>
                  <w:rStyle w:val="Hyperlink"/>
                  <w:sz w:val="20"/>
                </w:rPr>
                <w:t>1255r4</w:t>
              </w:r>
            </w:hyperlink>
            <w:r w:rsidR="003609D4" w:rsidRPr="00F7512A">
              <w:rPr>
                <w:sz w:val="20"/>
              </w:rPr>
              <w:t xml:space="preserve">, </w:t>
            </w:r>
            <w:hyperlink r:id="rId189" w:history="1">
              <w:r w:rsidR="003609D4" w:rsidRPr="00F7512A">
                <w:rPr>
                  <w:rStyle w:val="Hyperlink"/>
                  <w:sz w:val="20"/>
                </w:rPr>
                <w:t>1272r1</w:t>
              </w:r>
            </w:hyperlink>
            <w:r w:rsidR="003609D4" w:rsidRPr="00F7512A">
              <w:rPr>
                <w:sz w:val="20"/>
              </w:rPr>
              <w:t xml:space="preserve">, </w:t>
            </w:r>
            <w:hyperlink r:id="rId190" w:history="1">
              <w:r w:rsidR="003609D4" w:rsidRPr="00F7512A">
                <w:rPr>
                  <w:rStyle w:val="Hyperlink"/>
                  <w:sz w:val="20"/>
                </w:rPr>
                <w:t>1261r1</w:t>
              </w:r>
            </w:hyperlink>
            <w:r w:rsidR="003609D4" w:rsidRPr="00F7512A">
              <w:rPr>
                <w:sz w:val="20"/>
              </w:rPr>
              <w:t xml:space="preserve">, </w:t>
            </w:r>
            <w:hyperlink r:id="rId191" w:history="1">
              <w:r w:rsidR="003609D4" w:rsidRPr="00B23BC3">
                <w:rPr>
                  <w:rStyle w:val="Hyperlink"/>
                  <w:sz w:val="20"/>
                </w:rPr>
                <w:t>1291r12</w:t>
              </w:r>
            </w:hyperlink>
            <w:r w:rsidR="003609D4" w:rsidRPr="00F7512A">
              <w:rPr>
                <w:sz w:val="20"/>
              </w:rPr>
              <w:t xml:space="preserve">, </w:t>
            </w:r>
            <w:hyperlink r:id="rId192" w:history="1">
              <w:r w:rsidR="003609D4" w:rsidRPr="00DD42BC">
                <w:rPr>
                  <w:rStyle w:val="Hyperlink"/>
                  <w:sz w:val="20"/>
                </w:rPr>
                <w:t>1271r7</w:t>
              </w:r>
            </w:hyperlink>
            <w:r w:rsidR="003609D4" w:rsidRPr="00F7512A">
              <w:rPr>
                <w:sz w:val="20"/>
              </w:rPr>
              <w:t>,</w:t>
            </w:r>
            <w:r w:rsidR="003609D4">
              <w:rPr>
                <w:sz w:val="20"/>
              </w:rPr>
              <w:t xml:space="preserve"> </w:t>
            </w:r>
            <w:hyperlink r:id="rId193" w:history="1">
              <w:r w:rsidR="003609D4" w:rsidRPr="00CF0179">
                <w:rPr>
                  <w:rStyle w:val="Hyperlink"/>
                  <w:sz w:val="20"/>
                </w:rPr>
                <w:t>1275r4</w:t>
              </w:r>
            </w:hyperlink>
            <w:r w:rsidR="003609D4">
              <w:rPr>
                <w:sz w:val="20"/>
              </w:rPr>
              <w:t xml:space="preserve">, </w:t>
            </w:r>
            <w:hyperlink r:id="rId194" w:history="1">
              <w:r w:rsidR="003609D4" w:rsidRPr="00CF0179">
                <w:rPr>
                  <w:rStyle w:val="Hyperlink"/>
                  <w:sz w:val="20"/>
                </w:rPr>
                <w:t>1270r4</w:t>
              </w:r>
            </w:hyperlink>
            <w:r w:rsidR="003609D4">
              <w:rPr>
                <w:sz w:val="20"/>
              </w:rPr>
              <w:t xml:space="preserve"> </w:t>
            </w:r>
          </w:p>
          <w:p w14:paraId="345CB9A6" w14:textId="29EF07BB" w:rsidR="009E0ACB" w:rsidRPr="00F7512A" w:rsidRDefault="00CF04D1" w:rsidP="00F70FF7">
            <w:pPr>
              <w:rPr>
                <w:sz w:val="20"/>
              </w:rPr>
            </w:pPr>
            <w:hyperlink r:id="rId195" w:history="1">
              <w:r w:rsidR="009E0ACB" w:rsidRPr="00495087">
                <w:rPr>
                  <w:rStyle w:val="Hyperlink"/>
                  <w:sz w:val="20"/>
                </w:rPr>
                <w:t>1300r</w:t>
              </w:r>
              <w:r w:rsidR="00C62B0D">
                <w:rPr>
                  <w:rStyle w:val="Hyperlink"/>
                  <w:sz w:val="20"/>
                </w:rPr>
                <w:t>8</w:t>
              </w:r>
            </w:hyperlink>
            <w:r w:rsidR="009E0ACB">
              <w:rPr>
                <w:sz w:val="20"/>
              </w:rPr>
              <w:t xml:space="preserve">, </w:t>
            </w:r>
            <w:hyperlink r:id="rId196" w:history="1">
              <w:r w:rsidR="009E0ACB" w:rsidRPr="00C62B0D">
                <w:rPr>
                  <w:rStyle w:val="Hyperlink"/>
                  <w:sz w:val="20"/>
                </w:rPr>
                <w:t>1299r6</w:t>
              </w:r>
            </w:hyperlink>
          </w:p>
        </w:tc>
      </w:tr>
    </w:tbl>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CF04D1" w:rsidP="003609D4">
      <w:pPr>
        <w:pStyle w:val="ListParagraph"/>
        <w:numPr>
          <w:ilvl w:val="1"/>
          <w:numId w:val="3"/>
        </w:numPr>
        <w:jc w:val="both"/>
        <w:rPr>
          <w:color w:val="00B050"/>
          <w:sz w:val="22"/>
          <w:szCs w:val="22"/>
        </w:rPr>
      </w:pPr>
      <w:hyperlink r:id="rId197"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CF04D1" w:rsidP="003609D4">
      <w:pPr>
        <w:pStyle w:val="ListParagraph"/>
        <w:numPr>
          <w:ilvl w:val="1"/>
          <w:numId w:val="3"/>
        </w:numPr>
        <w:jc w:val="both"/>
        <w:rPr>
          <w:color w:val="00B050"/>
          <w:sz w:val="22"/>
          <w:szCs w:val="22"/>
        </w:rPr>
      </w:pPr>
      <w:hyperlink r:id="rId198"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CF04D1" w:rsidP="003609D4">
      <w:pPr>
        <w:pStyle w:val="ListParagraph"/>
        <w:numPr>
          <w:ilvl w:val="1"/>
          <w:numId w:val="3"/>
        </w:numPr>
        <w:jc w:val="both"/>
        <w:rPr>
          <w:color w:val="00B050"/>
          <w:sz w:val="22"/>
          <w:szCs w:val="22"/>
        </w:rPr>
      </w:pPr>
      <w:hyperlink r:id="rId199"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CF04D1" w:rsidP="003609D4">
      <w:pPr>
        <w:pStyle w:val="ListParagraph"/>
        <w:numPr>
          <w:ilvl w:val="1"/>
          <w:numId w:val="3"/>
        </w:numPr>
        <w:jc w:val="both"/>
        <w:rPr>
          <w:color w:val="00B050"/>
          <w:sz w:val="22"/>
          <w:szCs w:val="22"/>
        </w:rPr>
      </w:pPr>
      <w:hyperlink r:id="rId200"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CF04D1" w:rsidP="003609D4">
      <w:pPr>
        <w:pStyle w:val="ListParagraph"/>
        <w:numPr>
          <w:ilvl w:val="1"/>
          <w:numId w:val="3"/>
        </w:numPr>
        <w:jc w:val="both"/>
        <w:rPr>
          <w:color w:val="00B050"/>
          <w:sz w:val="22"/>
          <w:szCs w:val="22"/>
        </w:rPr>
      </w:pPr>
      <w:hyperlink r:id="rId201"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CF04D1" w:rsidP="003609D4">
      <w:pPr>
        <w:pStyle w:val="ListParagraph"/>
        <w:numPr>
          <w:ilvl w:val="1"/>
          <w:numId w:val="3"/>
        </w:numPr>
        <w:rPr>
          <w:strike/>
          <w:color w:val="FFC000"/>
          <w:sz w:val="22"/>
          <w:szCs w:val="22"/>
        </w:rPr>
      </w:pPr>
      <w:hyperlink r:id="rId202"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CF04D1" w:rsidP="003609D4">
      <w:pPr>
        <w:pStyle w:val="ListParagraph"/>
        <w:numPr>
          <w:ilvl w:val="1"/>
          <w:numId w:val="3"/>
        </w:numPr>
        <w:jc w:val="both"/>
        <w:rPr>
          <w:color w:val="00B050"/>
          <w:sz w:val="22"/>
          <w:szCs w:val="22"/>
        </w:rPr>
      </w:pPr>
      <w:hyperlink r:id="rId203"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CF04D1" w:rsidP="003609D4">
      <w:pPr>
        <w:pStyle w:val="ListParagraph"/>
        <w:numPr>
          <w:ilvl w:val="1"/>
          <w:numId w:val="3"/>
        </w:numPr>
        <w:pBdr>
          <w:bottom w:val="single" w:sz="6" w:space="1" w:color="auto"/>
        </w:pBdr>
        <w:rPr>
          <w:color w:val="00B050"/>
          <w:sz w:val="22"/>
          <w:szCs w:val="22"/>
        </w:rPr>
      </w:pPr>
      <w:hyperlink r:id="rId204"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1215A0DC" w14:textId="24A20223" w:rsidR="003609D4" w:rsidRPr="00BF5EB9" w:rsidRDefault="00CF04D1" w:rsidP="003609D4">
      <w:pPr>
        <w:pStyle w:val="ListParagraph"/>
        <w:numPr>
          <w:ilvl w:val="1"/>
          <w:numId w:val="3"/>
        </w:numPr>
        <w:rPr>
          <w:color w:val="A6A6A6" w:themeColor="background1" w:themeShade="A6"/>
          <w:sz w:val="22"/>
          <w:szCs w:val="22"/>
        </w:rPr>
      </w:pPr>
      <w:hyperlink r:id="rId205"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CF04D1" w:rsidP="003609D4">
      <w:pPr>
        <w:pStyle w:val="ListParagraph"/>
        <w:numPr>
          <w:ilvl w:val="1"/>
          <w:numId w:val="3"/>
        </w:numPr>
        <w:rPr>
          <w:color w:val="A6A6A6" w:themeColor="background1" w:themeShade="A6"/>
          <w:sz w:val="22"/>
          <w:szCs w:val="22"/>
        </w:rPr>
      </w:pPr>
      <w:hyperlink r:id="rId206"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CF04D1" w:rsidP="003609D4">
      <w:pPr>
        <w:pStyle w:val="ListParagraph"/>
        <w:numPr>
          <w:ilvl w:val="1"/>
          <w:numId w:val="3"/>
        </w:numPr>
        <w:rPr>
          <w:color w:val="A6A6A6" w:themeColor="background1" w:themeShade="A6"/>
          <w:sz w:val="22"/>
          <w:szCs w:val="22"/>
        </w:rPr>
      </w:pPr>
      <w:hyperlink r:id="rId207"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CF04D1" w:rsidP="003609D4">
      <w:pPr>
        <w:pStyle w:val="ListParagraph"/>
        <w:numPr>
          <w:ilvl w:val="1"/>
          <w:numId w:val="3"/>
        </w:numPr>
        <w:rPr>
          <w:color w:val="A6A6A6" w:themeColor="background1" w:themeShade="A6"/>
          <w:sz w:val="22"/>
          <w:szCs w:val="22"/>
        </w:rPr>
      </w:pPr>
      <w:hyperlink r:id="rId208"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CF04D1" w:rsidP="003609D4">
      <w:pPr>
        <w:pStyle w:val="ListParagraph"/>
        <w:numPr>
          <w:ilvl w:val="1"/>
          <w:numId w:val="3"/>
        </w:numPr>
        <w:rPr>
          <w:color w:val="A6A6A6" w:themeColor="background1" w:themeShade="A6"/>
          <w:sz w:val="22"/>
          <w:szCs w:val="22"/>
        </w:rPr>
      </w:pPr>
      <w:hyperlink r:id="rId209"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CF04D1" w:rsidP="003609D4">
      <w:pPr>
        <w:pStyle w:val="ListParagraph"/>
        <w:numPr>
          <w:ilvl w:val="1"/>
          <w:numId w:val="3"/>
        </w:numPr>
        <w:rPr>
          <w:color w:val="A6A6A6" w:themeColor="background1" w:themeShade="A6"/>
          <w:sz w:val="22"/>
          <w:szCs w:val="22"/>
        </w:rPr>
      </w:pPr>
      <w:hyperlink r:id="rId210"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CF04D1" w:rsidP="003609D4">
      <w:pPr>
        <w:pStyle w:val="ListParagraph"/>
        <w:numPr>
          <w:ilvl w:val="1"/>
          <w:numId w:val="3"/>
        </w:numPr>
        <w:rPr>
          <w:color w:val="A6A6A6" w:themeColor="background1" w:themeShade="A6"/>
          <w:sz w:val="22"/>
          <w:szCs w:val="22"/>
        </w:rPr>
      </w:pPr>
      <w:hyperlink r:id="rId211"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CF04D1" w:rsidP="003609D4">
      <w:pPr>
        <w:pStyle w:val="ListParagraph"/>
        <w:numPr>
          <w:ilvl w:val="1"/>
          <w:numId w:val="3"/>
        </w:numPr>
        <w:rPr>
          <w:color w:val="A6A6A6" w:themeColor="background1" w:themeShade="A6"/>
          <w:sz w:val="22"/>
          <w:szCs w:val="22"/>
        </w:rPr>
      </w:pPr>
      <w:hyperlink r:id="rId212"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CF04D1" w:rsidP="003609D4">
      <w:pPr>
        <w:pStyle w:val="ListParagraph"/>
        <w:numPr>
          <w:ilvl w:val="1"/>
          <w:numId w:val="3"/>
        </w:numPr>
        <w:rPr>
          <w:color w:val="A6A6A6" w:themeColor="background1" w:themeShade="A6"/>
          <w:sz w:val="22"/>
          <w:szCs w:val="22"/>
        </w:rPr>
      </w:pPr>
      <w:hyperlink r:id="rId213"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CF04D1" w:rsidP="003609D4">
      <w:pPr>
        <w:pStyle w:val="ListParagraph"/>
        <w:numPr>
          <w:ilvl w:val="1"/>
          <w:numId w:val="3"/>
        </w:numPr>
        <w:rPr>
          <w:color w:val="A6A6A6" w:themeColor="background1" w:themeShade="A6"/>
          <w:sz w:val="20"/>
          <w:szCs w:val="20"/>
        </w:rPr>
      </w:pPr>
      <w:hyperlink r:id="rId214"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CF04D1" w:rsidP="003609D4">
      <w:pPr>
        <w:pStyle w:val="ListParagraph"/>
        <w:numPr>
          <w:ilvl w:val="1"/>
          <w:numId w:val="3"/>
        </w:numPr>
        <w:rPr>
          <w:i/>
          <w:iCs/>
          <w:color w:val="A6A6A6" w:themeColor="background1" w:themeShade="A6"/>
          <w:sz w:val="22"/>
          <w:szCs w:val="22"/>
        </w:rPr>
      </w:pPr>
      <w:hyperlink r:id="rId215"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216"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217"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218"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219"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220"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221"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222"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223"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lastRenderedPageBreak/>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CF04D1" w:rsidP="003609D4">
      <w:pPr>
        <w:pStyle w:val="ListParagraph"/>
        <w:numPr>
          <w:ilvl w:val="1"/>
          <w:numId w:val="3"/>
        </w:numPr>
        <w:rPr>
          <w:color w:val="A6A6A6" w:themeColor="background1" w:themeShade="A6"/>
          <w:sz w:val="22"/>
          <w:szCs w:val="22"/>
        </w:rPr>
      </w:pPr>
      <w:hyperlink r:id="rId224"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4E20AAE3"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CF04D1" w:rsidP="003609D4">
      <w:pPr>
        <w:pStyle w:val="ListParagraph"/>
        <w:numPr>
          <w:ilvl w:val="1"/>
          <w:numId w:val="3"/>
        </w:numPr>
        <w:rPr>
          <w:color w:val="A6A6A6" w:themeColor="background1" w:themeShade="A6"/>
          <w:sz w:val="22"/>
          <w:szCs w:val="22"/>
        </w:rPr>
      </w:pPr>
      <w:hyperlink r:id="rId225"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CF04D1" w:rsidP="00F70FF7">
      <w:pPr>
        <w:pStyle w:val="ListParagraph"/>
        <w:numPr>
          <w:ilvl w:val="1"/>
          <w:numId w:val="3"/>
        </w:numPr>
        <w:rPr>
          <w:color w:val="A6A6A6" w:themeColor="background1" w:themeShade="A6"/>
          <w:sz w:val="22"/>
          <w:szCs w:val="22"/>
        </w:rPr>
      </w:pPr>
      <w:hyperlink r:id="rId226"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CF04D1" w:rsidP="00F70FF7">
      <w:pPr>
        <w:pStyle w:val="ListParagraph"/>
        <w:numPr>
          <w:ilvl w:val="1"/>
          <w:numId w:val="3"/>
        </w:numPr>
        <w:rPr>
          <w:color w:val="A6A6A6" w:themeColor="background1" w:themeShade="A6"/>
          <w:sz w:val="22"/>
          <w:szCs w:val="22"/>
        </w:rPr>
      </w:pPr>
      <w:hyperlink r:id="rId227"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F70FF7">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CF04D1" w:rsidP="003609D4">
      <w:pPr>
        <w:pStyle w:val="ListParagraph"/>
        <w:numPr>
          <w:ilvl w:val="1"/>
          <w:numId w:val="3"/>
        </w:numPr>
        <w:rPr>
          <w:color w:val="A6A6A6" w:themeColor="background1" w:themeShade="A6"/>
          <w:sz w:val="22"/>
          <w:szCs w:val="22"/>
        </w:rPr>
      </w:pPr>
      <w:hyperlink r:id="rId228"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CF04D1" w:rsidP="00F70FF7">
      <w:pPr>
        <w:pStyle w:val="ListParagraph"/>
        <w:numPr>
          <w:ilvl w:val="1"/>
          <w:numId w:val="3"/>
        </w:numPr>
        <w:rPr>
          <w:color w:val="A6A6A6" w:themeColor="background1" w:themeShade="A6"/>
          <w:sz w:val="22"/>
          <w:szCs w:val="22"/>
        </w:rPr>
      </w:pPr>
      <w:hyperlink r:id="rId229"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CF04D1" w:rsidP="00F70FF7">
      <w:pPr>
        <w:pStyle w:val="ListParagraph"/>
        <w:numPr>
          <w:ilvl w:val="1"/>
          <w:numId w:val="3"/>
        </w:numPr>
        <w:rPr>
          <w:color w:val="A6A6A6" w:themeColor="background1" w:themeShade="A6"/>
          <w:sz w:val="22"/>
          <w:szCs w:val="22"/>
        </w:rPr>
      </w:pPr>
      <w:hyperlink r:id="rId230"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3DC724A7" w:rsidR="00844955" w:rsidRPr="00BF5EB9" w:rsidRDefault="00CF04D1" w:rsidP="00F70FF7">
      <w:pPr>
        <w:pStyle w:val="ListParagraph"/>
        <w:numPr>
          <w:ilvl w:val="1"/>
          <w:numId w:val="3"/>
        </w:numPr>
        <w:rPr>
          <w:color w:val="A6A6A6" w:themeColor="background1" w:themeShade="A6"/>
          <w:sz w:val="22"/>
          <w:szCs w:val="22"/>
        </w:rPr>
      </w:pPr>
      <w:hyperlink r:id="rId231"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w:t>
      </w:r>
      <w:r w:rsidR="001C5E3B" w:rsidRPr="00BF5EB9">
        <w:rPr>
          <w:color w:val="A6A6A6" w:themeColor="background1" w:themeShade="A6"/>
          <w:sz w:val="22"/>
          <w:szCs w:val="22"/>
        </w:rPr>
        <w:t>T</w:t>
      </w:r>
      <w:r w:rsidR="00844955" w:rsidRPr="00BF5EB9">
        <w:rPr>
          <w:color w:val="A6A6A6" w:themeColor="background1" w:themeShade="A6"/>
          <w:sz w:val="22"/>
          <w:szCs w:val="22"/>
        </w:rPr>
        <w: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CF04D1" w:rsidP="003609D4">
      <w:pPr>
        <w:pStyle w:val="ListParagraph"/>
        <w:numPr>
          <w:ilvl w:val="1"/>
          <w:numId w:val="3"/>
        </w:numPr>
        <w:rPr>
          <w:color w:val="A6A6A6" w:themeColor="background1" w:themeShade="A6"/>
          <w:sz w:val="22"/>
          <w:szCs w:val="22"/>
        </w:rPr>
      </w:pPr>
      <w:hyperlink r:id="rId232"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CF04D1" w:rsidP="003609D4">
      <w:pPr>
        <w:pStyle w:val="ListParagraph"/>
        <w:numPr>
          <w:ilvl w:val="1"/>
          <w:numId w:val="3"/>
        </w:numPr>
        <w:rPr>
          <w:color w:val="A6A6A6" w:themeColor="background1" w:themeShade="A6"/>
          <w:sz w:val="22"/>
          <w:szCs w:val="22"/>
        </w:rPr>
      </w:pPr>
      <w:hyperlink r:id="rId233"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CF04D1" w:rsidP="003609D4">
      <w:pPr>
        <w:pStyle w:val="ListParagraph"/>
        <w:numPr>
          <w:ilvl w:val="1"/>
          <w:numId w:val="3"/>
        </w:numPr>
        <w:rPr>
          <w:color w:val="A6A6A6" w:themeColor="background1" w:themeShade="A6"/>
          <w:sz w:val="22"/>
          <w:szCs w:val="22"/>
        </w:rPr>
      </w:pPr>
      <w:hyperlink r:id="rId234"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CF04D1" w:rsidP="003609D4">
      <w:pPr>
        <w:pStyle w:val="ListParagraph"/>
        <w:numPr>
          <w:ilvl w:val="1"/>
          <w:numId w:val="3"/>
        </w:numPr>
        <w:rPr>
          <w:color w:val="A6A6A6" w:themeColor="background1" w:themeShade="A6"/>
          <w:sz w:val="22"/>
          <w:szCs w:val="22"/>
        </w:rPr>
      </w:pPr>
      <w:hyperlink r:id="rId235"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CF04D1" w:rsidP="003609D4">
      <w:pPr>
        <w:pStyle w:val="ListParagraph"/>
        <w:numPr>
          <w:ilvl w:val="1"/>
          <w:numId w:val="3"/>
        </w:numPr>
        <w:rPr>
          <w:color w:val="A6A6A6" w:themeColor="background1" w:themeShade="A6"/>
          <w:sz w:val="22"/>
          <w:szCs w:val="22"/>
        </w:rPr>
      </w:pPr>
      <w:hyperlink r:id="rId236"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CF04D1" w:rsidP="003609D4">
      <w:pPr>
        <w:pStyle w:val="ListParagraph"/>
        <w:numPr>
          <w:ilvl w:val="1"/>
          <w:numId w:val="3"/>
        </w:numPr>
        <w:rPr>
          <w:color w:val="A6A6A6" w:themeColor="background1" w:themeShade="A6"/>
          <w:sz w:val="22"/>
          <w:szCs w:val="22"/>
        </w:rPr>
      </w:pPr>
      <w:hyperlink r:id="rId237"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CF04D1" w:rsidP="003609D4">
      <w:pPr>
        <w:pStyle w:val="ListParagraph"/>
        <w:numPr>
          <w:ilvl w:val="1"/>
          <w:numId w:val="3"/>
        </w:numPr>
        <w:rPr>
          <w:color w:val="A6A6A6" w:themeColor="background1" w:themeShade="A6"/>
          <w:sz w:val="22"/>
          <w:szCs w:val="22"/>
        </w:rPr>
      </w:pPr>
      <w:hyperlink r:id="rId238"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CF04D1" w:rsidP="003609D4">
      <w:pPr>
        <w:pStyle w:val="ListParagraph"/>
        <w:numPr>
          <w:ilvl w:val="1"/>
          <w:numId w:val="3"/>
        </w:numPr>
        <w:rPr>
          <w:color w:val="A6A6A6" w:themeColor="background1" w:themeShade="A6"/>
          <w:sz w:val="22"/>
          <w:szCs w:val="22"/>
        </w:rPr>
      </w:pPr>
      <w:hyperlink r:id="rId239"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CF04D1" w:rsidP="003609D4">
      <w:pPr>
        <w:pStyle w:val="ListParagraph"/>
        <w:numPr>
          <w:ilvl w:val="1"/>
          <w:numId w:val="3"/>
        </w:numPr>
        <w:rPr>
          <w:color w:val="A6A6A6" w:themeColor="background1" w:themeShade="A6"/>
          <w:sz w:val="22"/>
          <w:szCs w:val="22"/>
        </w:rPr>
      </w:pPr>
      <w:hyperlink r:id="rId240"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CF04D1" w:rsidP="003609D4">
      <w:pPr>
        <w:pStyle w:val="ListParagraph"/>
        <w:numPr>
          <w:ilvl w:val="1"/>
          <w:numId w:val="3"/>
        </w:numPr>
        <w:rPr>
          <w:color w:val="A6A6A6" w:themeColor="background1" w:themeShade="A6"/>
          <w:sz w:val="22"/>
          <w:szCs w:val="22"/>
        </w:rPr>
      </w:pPr>
      <w:hyperlink r:id="rId241"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CF04D1" w:rsidP="003609D4">
      <w:pPr>
        <w:pStyle w:val="ListParagraph"/>
        <w:numPr>
          <w:ilvl w:val="1"/>
          <w:numId w:val="3"/>
        </w:numPr>
        <w:rPr>
          <w:color w:val="A6A6A6" w:themeColor="background1" w:themeShade="A6"/>
          <w:sz w:val="22"/>
          <w:szCs w:val="22"/>
        </w:rPr>
      </w:pPr>
      <w:hyperlink r:id="rId242"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CF04D1" w:rsidP="003609D4">
      <w:pPr>
        <w:pStyle w:val="ListParagraph"/>
        <w:numPr>
          <w:ilvl w:val="1"/>
          <w:numId w:val="3"/>
        </w:numPr>
        <w:rPr>
          <w:color w:val="A6A6A6" w:themeColor="background1" w:themeShade="A6"/>
          <w:sz w:val="22"/>
          <w:szCs w:val="22"/>
        </w:rPr>
      </w:pPr>
      <w:hyperlink r:id="rId243"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CF04D1" w:rsidP="003609D4">
      <w:pPr>
        <w:pStyle w:val="ListParagraph"/>
        <w:numPr>
          <w:ilvl w:val="1"/>
          <w:numId w:val="3"/>
        </w:numPr>
        <w:rPr>
          <w:color w:val="A6A6A6" w:themeColor="background1" w:themeShade="A6"/>
          <w:sz w:val="22"/>
          <w:szCs w:val="22"/>
        </w:rPr>
      </w:pPr>
      <w:hyperlink r:id="rId244"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77CA6B26"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345D0FC7" w:rsidR="00282C72" w:rsidRPr="00755C65" w:rsidRDefault="008544E1" w:rsidP="00282C72">
      <w:pPr>
        <w:pStyle w:val="Heading3"/>
      </w:pPr>
      <w:r w:rsidRPr="00346FC8">
        <w:rPr>
          <w:highlight w:val="green"/>
        </w:rPr>
        <w:t>2</w:t>
      </w:r>
      <w:r w:rsidR="00282C72" w:rsidRPr="00346FC8">
        <w:rPr>
          <w:highlight w:val="green"/>
          <w:vertAlign w:val="superscript"/>
        </w:rPr>
        <w:t>rd</w:t>
      </w:r>
      <w:r w:rsidR="00282C72" w:rsidRPr="00346FC8">
        <w:rPr>
          <w:highlight w:val="green"/>
        </w:rPr>
        <w:t xml:space="preserve"> Conf. Call: </w:t>
      </w:r>
      <w:r w:rsidR="00282C72" w:rsidRPr="00346FC8">
        <w:rPr>
          <w:bCs/>
          <w:highlight w:val="green"/>
          <w:lang w:val="en-US"/>
        </w:rPr>
        <w:t>September 15</w:t>
      </w:r>
      <w:r w:rsidR="00282C72" w:rsidRPr="00346FC8">
        <w:rPr>
          <w:highlight w:val="green"/>
        </w:rPr>
        <w:t xml:space="preserve"> (</w:t>
      </w:r>
      <w:r w:rsidR="001B6862" w:rsidRPr="00346FC8">
        <w:rPr>
          <w:highlight w:val="green"/>
        </w:rPr>
        <w:t>1</w:t>
      </w:r>
      <w:r w:rsidR="00282C72" w:rsidRPr="00346FC8">
        <w:rPr>
          <w:highlight w:val="green"/>
        </w:rPr>
        <w:t>9:00–</w:t>
      </w:r>
      <w:r w:rsidR="001B6862" w:rsidRPr="00346FC8">
        <w:rPr>
          <w:highlight w:val="green"/>
        </w:rPr>
        <w:t>21</w:t>
      </w:r>
      <w:r w:rsidR="00282C72" w:rsidRPr="00346FC8">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0A02F922" w:rsidR="00282C72" w:rsidRDefault="00282C72" w:rsidP="00282C72">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lease send an e-mail to Dennis Sundman (</w:t>
      </w:r>
      <w:hyperlink r:id="rId249" w:history="1">
        <w:r w:rsidRPr="00C86653">
          <w:rPr>
            <w:rStyle w:val="Hyperlink"/>
            <w:sz w:val="22"/>
          </w:rPr>
          <w:t>dennis.sundman@ericsson.com</w:t>
        </w:r>
      </w:hyperlink>
      <w:r w:rsidRPr="00C86653">
        <w:rPr>
          <w:sz w:val="22"/>
        </w:rPr>
        <w:t>)</w:t>
      </w:r>
      <w:r>
        <w:rPr>
          <w:sz w:val="22"/>
        </w:rPr>
        <w:t xml:space="preserve"> and Alfred Asterjadhi (</w:t>
      </w:r>
      <w:hyperlink r:id="rId250"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43C4E96B" w:rsidR="00282C72" w:rsidRDefault="001C5E3B" w:rsidP="00282C72">
      <w:pPr>
        <w:pStyle w:val="ListParagraph"/>
        <w:numPr>
          <w:ilvl w:val="2"/>
          <w:numId w:val="3"/>
        </w:numPr>
        <w:rPr>
          <w:sz w:val="22"/>
        </w:rPr>
      </w:pPr>
      <w:r>
        <w:rPr>
          <w:sz w:val="22"/>
        </w:rPr>
        <w:t>“</w:t>
      </w:r>
      <w:r w:rsidR="00282C72" w:rsidRPr="00880D21">
        <w:rPr>
          <w:sz w:val="22"/>
        </w:rPr>
        <w:t xml:space="preserve">[voter status] First </w:t>
      </w:r>
      <w:r w:rsidR="00282C72">
        <w:rPr>
          <w:sz w:val="22"/>
        </w:rPr>
        <w:t>N</w:t>
      </w:r>
      <w:r w:rsidR="00282C72" w:rsidRPr="00880D21">
        <w:rPr>
          <w:sz w:val="22"/>
        </w:rPr>
        <w:t>ame Last Name (Affiliation)</w:t>
      </w:r>
      <w:r>
        <w:rPr>
          <w:sz w:val="22"/>
        </w:rPr>
        <w:t>”</w:t>
      </w:r>
    </w:p>
    <w:p w14:paraId="10FBECB4" w14:textId="66A5A44F" w:rsidR="00282C72" w:rsidRDefault="00282C72" w:rsidP="00282C72">
      <w:pPr>
        <w:pStyle w:val="ListParagraph"/>
        <w:numPr>
          <w:ilvl w:val="0"/>
          <w:numId w:val="3"/>
        </w:numPr>
      </w:pPr>
      <w:r w:rsidRPr="003046F3">
        <w:t>Announcements</w:t>
      </w:r>
      <w:r>
        <w:t>:</w:t>
      </w:r>
      <w:r w:rsidR="001B09ED">
        <w:t xml:space="preserve"> None.</w:t>
      </w:r>
    </w:p>
    <w:p w14:paraId="5C193093" w14:textId="2AB843F4" w:rsidR="00014FDB" w:rsidRDefault="00014FDB" w:rsidP="00282C72">
      <w:pPr>
        <w:pStyle w:val="ListParagraph"/>
        <w:numPr>
          <w:ilvl w:val="0"/>
          <w:numId w:val="3"/>
        </w:numPr>
      </w:pPr>
      <w:r>
        <w:t>Call for nominations</w:t>
      </w:r>
      <w:r w:rsidR="00A549C0">
        <w:t xml:space="preserve"> of </w:t>
      </w:r>
      <w:proofErr w:type="spellStart"/>
      <w:r w:rsidR="00A549C0">
        <w:t>T</w:t>
      </w:r>
      <w:r w:rsidR="001C5E3B">
        <w:t>g</w:t>
      </w:r>
      <w:r w:rsidR="00A549C0">
        <w:t>be</w:t>
      </w:r>
      <w:proofErr w:type="spellEnd"/>
      <w:r w:rsidR="00A549C0">
        <w:t xml:space="preserve"> officers</w:t>
      </w:r>
    </w:p>
    <w:p w14:paraId="6314289D" w14:textId="039BD028" w:rsidR="00A549C0" w:rsidRDefault="00A549C0" w:rsidP="00A549C0">
      <w:pPr>
        <w:pStyle w:val="ListParagraph"/>
        <w:numPr>
          <w:ilvl w:val="1"/>
          <w:numId w:val="3"/>
        </w:numPr>
      </w:pPr>
      <w:r>
        <w:t>Vicechairs and Secretary</w:t>
      </w:r>
    </w:p>
    <w:p w14:paraId="0618CC87" w14:textId="62B32033" w:rsidR="00AE424C" w:rsidRPr="00B17626" w:rsidRDefault="00AE424C" w:rsidP="00AE424C">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F70FF7">
        <w:tc>
          <w:tcPr>
            <w:tcW w:w="2515" w:type="dxa"/>
          </w:tcPr>
          <w:p w14:paraId="7B9DA9EB" w14:textId="77777777" w:rsidR="00370832" w:rsidRPr="0092781E" w:rsidRDefault="00370832" w:rsidP="00F70FF7">
            <w:pPr>
              <w:jc w:val="center"/>
              <w:rPr>
                <w:b/>
                <w:bCs/>
              </w:rPr>
            </w:pPr>
            <w:r w:rsidRPr="0092781E">
              <w:rPr>
                <w:b/>
                <w:bCs/>
                <w:highlight w:val="red"/>
              </w:rPr>
              <w:t>Not Uploaded</w:t>
            </w:r>
          </w:p>
        </w:tc>
        <w:tc>
          <w:tcPr>
            <w:tcW w:w="2250" w:type="dxa"/>
          </w:tcPr>
          <w:p w14:paraId="6A8C8498" w14:textId="77777777" w:rsidR="00370832" w:rsidRPr="0092781E" w:rsidRDefault="00370832" w:rsidP="00F70FF7">
            <w:pPr>
              <w:jc w:val="center"/>
              <w:rPr>
                <w:b/>
                <w:bCs/>
              </w:rPr>
            </w:pPr>
            <w:r w:rsidRPr="0092781E">
              <w:rPr>
                <w:b/>
                <w:bCs/>
                <w:highlight w:val="cyan"/>
              </w:rPr>
              <w:t>Uploaded</w:t>
            </w:r>
          </w:p>
        </w:tc>
        <w:tc>
          <w:tcPr>
            <w:tcW w:w="2250" w:type="dxa"/>
          </w:tcPr>
          <w:p w14:paraId="2BC7AE89" w14:textId="77777777" w:rsidR="00370832" w:rsidRPr="0092781E" w:rsidRDefault="00370832" w:rsidP="00F70FF7">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F70FF7">
        <w:tc>
          <w:tcPr>
            <w:tcW w:w="2515" w:type="dxa"/>
          </w:tcPr>
          <w:p w14:paraId="0E3E61D6" w14:textId="46DDC82E" w:rsidR="00370832" w:rsidDel="00620D57" w:rsidRDefault="00370832" w:rsidP="00F70FF7">
            <w:pPr>
              <w:rPr>
                <w:del w:id="4" w:author="Alfred Aster" w:date="2020-09-15T16:14:00Z"/>
                <w:sz w:val="20"/>
              </w:rPr>
            </w:pPr>
            <w:del w:id="5" w:author="Alfred Aster" w:date="2020-09-15T16:14:00Z">
              <w:r w:rsidDel="00620D57">
                <w:rPr>
                  <w:sz w:val="20"/>
                </w:rPr>
                <w:delText>Xiaogang (T-Block)</w:delText>
              </w:r>
            </w:del>
          </w:p>
          <w:p w14:paraId="0A3C1268" w14:textId="17C5408F" w:rsidR="00370832" w:rsidDel="00C51249" w:rsidRDefault="00370832" w:rsidP="00F70FF7">
            <w:pPr>
              <w:rPr>
                <w:del w:id="6" w:author="Alfred Aster" w:date="2020-09-15T16:11:00Z"/>
                <w:sz w:val="20"/>
              </w:rPr>
            </w:pPr>
            <w:del w:id="7" w:author="Alfred Aster" w:date="2020-09-15T16:11:00Z">
              <w:r w:rsidDel="00C51249">
                <w:rPr>
                  <w:sz w:val="20"/>
                </w:rPr>
                <w:delText>Sameer (U-SIG)</w:delText>
              </w:r>
            </w:del>
          </w:p>
          <w:p w14:paraId="3D9AD415" w14:textId="7DA3ABF2" w:rsidR="00370832" w:rsidRDefault="00370832" w:rsidP="00F70FF7">
            <w:pPr>
              <w:rPr>
                <w:sz w:val="20"/>
              </w:rPr>
            </w:pPr>
            <w:r>
              <w:rPr>
                <w:sz w:val="20"/>
              </w:rPr>
              <w:t>Dandan (EHT LTF)</w:t>
            </w:r>
            <w:ins w:id="8" w:author="Alfred Aster" w:date="2020-09-15T16:21:00Z">
              <w:r w:rsidR="00AA72CA">
                <w:rPr>
                  <w:sz w:val="20"/>
                </w:rPr>
                <w:t>-soon</w:t>
              </w:r>
            </w:ins>
          </w:p>
          <w:p w14:paraId="77C6FB39" w14:textId="4994E452" w:rsidR="00370832" w:rsidRDefault="00370832" w:rsidP="00F70FF7">
            <w:pPr>
              <w:rPr>
                <w:sz w:val="20"/>
              </w:rPr>
            </w:pPr>
            <w:proofErr w:type="spellStart"/>
            <w:r>
              <w:rPr>
                <w:sz w:val="20"/>
              </w:rPr>
              <w:t>Chenchen</w:t>
            </w:r>
            <w:proofErr w:type="spellEnd"/>
            <w:r>
              <w:rPr>
                <w:sz w:val="20"/>
              </w:rPr>
              <w:t xml:space="preserve"> (Scrambler)</w:t>
            </w:r>
            <w:ins w:id="9" w:author="Alfred Aster" w:date="2020-09-15T16:21:00Z">
              <w:r w:rsidR="00976B98">
                <w:rPr>
                  <w:sz w:val="20"/>
                </w:rPr>
                <w:t>-soon</w:t>
              </w:r>
            </w:ins>
          </w:p>
          <w:p w14:paraId="27A0B27E" w14:textId="11886446" w:rsidR="00370832" w:rsidDel="00C51249" w:rsidRDefault="00370832" w:rsidP="00F70FF7">
            <w:pPr>
              <w:rPr>
                <w:del w:id="10" w:author="Alfred Aster" w:date="2020-09-15T16:11:00Z"/>
                <w:sz w:val="20"/>
              </w:rPr>
            </w:pPr>
            <w:del w:id="11" w:author="Alfred Aster" w:date="2020-09-15T16:11:00Z">
              <w:r w:rsidDel="00C51249">
                <w:rPr>
                  <w:sz w:val="20"/>
                </w:rPr>
                <w:delText>Sameer (EHT sound. NDP)</w:delText>
              </w:r>
            </w:del>
          </w:p>
          <w:p w14:paraId="5AEC5E1E" w14:textId="7AD5F171" w:rsidR="00370832" w:rsidDel="004B7ECF" w:rsidRDefault="00370832" w:rsidP="00F70FF7">
            <w:pPr>
              <w:rPr>
                <w:del w:id="12" w:author="Alfred Aster" w:date="2020-09-15T16:13:00Z"/>
                <w:sz w:val="20"/>
              </w:rPr>
            </w:pPr>
            <w:del w:id="13" w:author="Alfred Aster" w:date="2020-09-15T16:13:00Z">
              <w:r w:rsidDel="004B7ECF">
                <w:rPr>
                  <w:sz w:val="20"/>
                </w:rPr>
                <w:delText>Xiaogang (T-mask &amp; S-flat)</w:delText>
              </w:r>
            </w:del>
          </w:p>
          <w:p w14:paraId="38E396A4" w14:textId="1A0497E7" w:rsidR="00370832" w:rsidRDefault="00370832" w:rsidP="00F70FF7">
            <w:pPr>
              <w:rPr>
                <w:sz w:val="20"/>
              </w:rPr>
            </w:pPr>
            <w:r>
              <w:rPr>
                <w:sz w:val="20"/>
              </w:rPr>
              <w:t xml:space="preserve">Bin (CCA </w:t>
            </w:r>
            <w:proofErr w:type="spellStart"/>
            <w:r>
              <w:rPr>
                <w:sz w:val="20"/>
              </w:rPr>
              <w:t>sens</w:t>
            </w:r>
            <w:proofErr w:type="spellEnd"/>
            <w:r>
              <w:rPr>
                <w:sz w:val="20"/>
              </w:rPr>
              <w:t>)</w:t>
            </w:r>
            <w:ins w:id="14" w:author="Alfred Aster" w:date="2020-09-15T16:12:00Z">
              <w:r w:rsidR="007E3E5B">
                <w:rPr>
                  <w:sz w:val="20"/>
                </w:rPr>
                <w:t>-</w:t>
              </w:r>
            </w:ins>
            <w:ins w:id="15" w:author="Alfred Aster" w:date="2020-09-15T16:13:00Z">
              <w:r w:rsidR="004B7ECF">
                <w:rPr>
                  <w:sz w:val="20"/>
                </w:rPr>
                <w:t>(</w:t>
              </w:r>
            </w:ins>
            <w:ins w:id="16" w:author="Alfred Aster" w:date="2020-09-15T16:15:00Z">
              <w:r w:rsidR="00727A2F">
                <w:rPr>
                  <w:sz w:val="20"/>
                </w:rPr>
                <w:t xml:space="preserve">after </w:t>
              </w:r>
            </w:ins>
            <w:ins w:id="17" w:author="Alfred Aster" w:date="2020-09-15T16:13:00Z">
              <w:r w:rsidR="004B7ECF">
                <w:rPr>
                  <w:sz w:val="20"/>
                </w:rPr>
                <w:t>D0.1)</w:t>
              </w:r>
            </w:ins>
          </w:p>
          <w:p w14:paraId="0E16E115" w14:textId="4C84CEF6" w:rsidR="00370832" w:rsidDel="000B79F3" w:rsidRDefault="00370832" w:rsidP="00F70FF7">
            <w:pPr>
              <w:rPr>
                <w:del w:id="18" w:author="Alfred Aster" w:date="2020-09-15T18:00:00Z"/>
                <w:sz w:val="20"/>
              </w:rPr>
            </w:pPr>
            <w:del w:id="19" w:author="Alfred Aster" w:date="2020-09-15T18:00:00Z">
              <w:r w:rsidDel="000B79F3">
                <w:rPr>
                  <w:sz w:val="20"/>
                </w:rPr>
                <w:delText>Xiaogang (TX procedure)</w:delText>
              </w:r>
            </w:del>
          </w:p>
          <w:p w14:paraId="1EC58B64" w14:textId="2A68F597" w:rsidR="00370832" w:rsidRPr="001A77E1" w:rsidRDefault="00370832" w:rsidP="00F70FF7">
            <w:pPr>
              <w:rPr>
                <w:sz w:val="20"/>
              </w:rPr>
            </w:pPr>
            <w:del w:id="20" w:author="Alfred Aster" w:date="2020-09-15T18:00:00Z">
              <w:r w:rsidDel="000B79F3">
                <w:rPr>
                  <w:sz w:val="20"/>
                </w:rPr>
                <w:delText>Xiaogang (RX procedure)</w:delText>
              </w:r>
            </w:del>
          </w:p>
        </w:tc>
        <w:tc>
          <w:tcPr>
            <w:tcW w:w="2250" w:type="dxa"/>
          </w:tcPr>
          <w:p w14:paraId="1B814DFA" w14:textId="2C8C283E" w:rsidR="00370832" w:rsidRPr="001A77E1" w:rsidRDefault="00370832" w:rsidP="00F70FF7">
            <w:pPr>
              <w:rPr>
                <w:sz w:val="20"/>
              </w:rPr>
            </w:pPr>
            <w:r>
              <w:rPr>
                <w:sz w:val="20"/>
              </w:rPr>
              <w:t>1319, 1351, 1403, 1404, 1447, 1448, 1452, 1307, 1462</w:t>
            </w:r>
            <w:r w:rsidR="00130201">
              <w:rPr>
                <w:sz w:val="20"/>
              </w:rPr>
              <w:t xml:space="preserve">, </w:t>
            </w:r>
            <w:ins w:id="21" w:author="Alfred Aster" w:date="2020-09-15T16:11:00Z">
              <w:r w:rsidR="00C51249">
                <w:rPr>
                  <w:sz w:val="20"/>
                </w:rPr>
                <w:t>1464, 1466</w:t>
              </w:r>
            </w:ins>
            <w:ins w:id="22" w:author="Alfred Aster" w:date="2020-09-15T16:13:00Z">
              <w:r w:rsidR="004B7ECF">
                <w:rPr>
                  <w:sz w:val="20"/>
                </w:rPr>
                <w:t>, 1480, 1479</w:t>
              </w:r>
            </w:ins>
            <w:r>
              <w:rPr>
                <w:sz w:val="20"/>
              </w:rPr>
              <w:t>.</w:t>
            </w:r>
          </w:p>
        </w:tc>
        <w:tc>
          <w:tcPr>
            <w:tcW w:w="2250" w:type="dxa"/>
          </w:tcPr>
          <w:p w14:paraId="4A9930B5" w14:textId="77777777" w:rsidR="00370832" w:rsidRPr="001A77E1" w:rsidRDefault="00370832" w:rsidP="00F70FF7">
            <w:pPr>
              <w:rPr>
                <w:sz w:val="20"/>
              </w:rPr>
            </w:pPr>
            <w:r>
              <w:rPr>
                <w:sz w:val="20"/>
              </w:rPr>
              <w:t>1315.</w:t>
            </w:r>
          </w:p>
        </w:tc>
        <w:tc>
          <w:tcPr>
            <w:tcW w:w="3240" w:type="dxa"/>
          </w:tcPr>
          <w:p w14:paraId="71EE7521" w14:textId="77777777" w:rsidR="00370832" w:rsidRPr="001A77E1" w:rsidRDefault="00CF04D1" w:rsidP="00F70FF7">
            <w:pPr>
              <w:rPr>
                <w:sz w:val="20"/>
              </w:rPr>
            </w:pPr>
            <w:hyperlink r:id="rId251" w:history="1">
              <w:r w:rsidR="00370832" w:rsidRPr="00532B9F">
                <w:rPr>
                  <w:rStyle w:val="Hyperlink"/>
                  <w:sz w:val="20"/>
                </w:rPr>
                <w:t>1293r1</w:t>
              </w:r>
            </w:hyperlink>
            <w:r w:rsidR="00370832">
              <w:rPr>
                <w:sz w:val="20"/>
              </w:rPr>
              <w:t xml:space="preserve">, </w:t>
            </w:r>
            <w:hyperlink r:id="rId252" w:history="1">
              <w:r w:rsidR="00370832" w:rsidRPr="007B7F87">
                <w:rPr>
                  <w:rStyle w:val="Hyperlink"/>
                  <w:sz w:val="20"/>
                </w:rPr>
                <w:t>1295r1</w:t>
              </w:r>
            </w:hyperlink>
            <w:r w:rsidR="00370832">
              <w:rPr>
                <w:sz w:val="20"/>
              </w:rPr>
              <w:t xml:space="preserve">, </w:t>
            </w:r>
            <w:hyperlink r:id="rId253" w:history="1">
              <w:r w:rsidR="00370832" w:rsidRPr="001B0DDD">
                <w:rPr>
                  <w:rStyle w:val="Hyperlink"/>
                  <w:sz w:val="20"/>
                </w:rPr>
                <w:t>1160r4</w:t>
              </w:r>
            </w:hyperlink>
            <w:r w:rsidR="00370832">
              <w:rPr>
                <w:sz w:val="20"/>
              </w:rPr>
              <w:t xml:space="preserve">, </w:t>
            </w:r>
            <w:hyperlink r:id="rId254" w:history="1">
              <w:r w:rsidR="00370832" w:rsidRPr="001B0DDD">
                <w:rPr>
                  <w:rStyle w:val="Hyperlink"/>
                  <w:sz w:val="20"/>
                </w:rPr>
                <w:t>1327r1</w:t>
              </w:r>
            </w:hyperlink>
            <w:r w:rsidR="00370832">
              <w:rPr>
                <w:sz w:val="20"/>
              </w:rPr>
              <w:t xml:space="preserve">, </w:t>
            </w:r>
            <w:hyperlink r:id="rId255" w:history="1">
              <w:r w:rsidR="00370832" w:rsidRPr="001B0DDD">
                <w:rPr>
                  <w:rStyle w:val="Hyperlink"/>
                  <w:sz w:val="20"/>
                </w:rPr>
                <w:t>1153r3</w:t>
              </w:r>
            </w:hyperlink>
            <w:r w:rsidR="00370832">
              <w:rPr>
                <w:sz w:val="20"/>
              </w:rPr>
              <w:t xml:space="preserve">, </w:t>
            </w:r>
            <w:hyperlink r:id="rId256" w:history="1">
              <w:r w:rsidR="00370832" w:rsidRPr="005620EB">
                <w:rPr>
                  <w:rStyle w:val="Hyperlink"/>
                  <w:sz w:val="20"/>
                </w:rPr>
                <w:t>1260r4</w:t>
              </w:r>
            </w:hyperlink>
            <w:r w:rsidR="00370832">
              <w:rPr>
                <w:sz w:val="20"/>
              </w:rPr>
              <w:t xml:space="preserve">, </w:t>
            </w:r>
            <w:hyperlink r:id="rId257" w:history="1">
              <w:r w:rsidR="00370832" w:rsidRPr="005620EB">
                <w:rPr>
                  <w:rStyle w:val="Hyperlink"/>
                  <w:sz w:val="20"/>
                </w:rPr>
                <w:t>1349r3</w:t>
              </w:r>
            </w:hyperlink>
            <w:r w:rsidR="00370832">
              <w:rPr>
                <w:sz w:val="20"/>
              </w:rPr>
              <w:t xml:space="preserve">, </w:t>
            </w:r>
            <w:hyperlink r:id="rId258" w:history="1">
              <w:r w:rsidR="00370832" w:rsidRPr="005620EB">
                <w:rPr>
                  <w:rStyle w:val="Hyperlink"/>
                  <w:sz w:val="20"/>
                </w:rPr>
                <w:t>1231r3</w:t>
              </w:r>
            </w:hyperlink>
            <w:r w:rsidR="00370832">
              <w:rPr>
                <w:sz w:val="20"/>
              </w:rPr>
              <w:t xml:space="preserve">, </w:t>
            </w:r>
            <w:hyperlink r:id="rId259" w:history="1">
              <w:r w:rsidR="00370832" w:rsidRPr="0041221C">
                <w:rPr>
                  <w:rStyle w:val="Hyperlink"/>
                  <w:sz w:val="20"/>
                </w:rPr>
                <w:t>1252r2</w:t>
              </w:r>
            </w:hyperlink>
            <w:r w:rsidR="00370832">
              <w:rPr>
                <w:sz w:val="20"/>
              </w:rPr>
              <w:t xml:space="preserve">, </w:t>
            </w:r>
            <w:hyperlink r:id="rId260" w:history="1">
              <w:r w:rsidR="00370832" w:rsidRPr="0041221C">
                <w:rPr>
                  <w:rStyle w:val="Hyperlink"/>
                  <w:sz w:val="20"/>
                </w:rPr>
                <w:t>1253r6</w:t>
              </w:r>
            </w:hyperlink>
            <w:r w:rsidR="00370832">
              <w:rPr>
                <w:sz w:val="20"/>
              </w:rPr>
              <w:t xml:space="preserve">, </w:t>
            </w:r>
            <w:hyperlink r:id="rId261" w:history="1">
              <w:r w:rsidR="00370832" w:rsidRPr="0041221C">
                <w:rPr>
                  <w:rStyle w:val="Hyperlink"/>
                  <w:sz w:val="20"/>
                </w:rPr>
                <w:t>1254r6</w:t>
              </w:r>
            </w:hyperlink>
            <w:r w:rsidR="00370832">
              <w:rPr>
                <w:sz w:val="20"/>
              </w:rPr>
              <w:t xml:space="preserve">, </w:t>
            </w:r>
            <w:hyperlink r:id="rId262" w:history="1">
              <w:r w:rsidR="00370832" w:rsidRPr="002F3276">
                <w:rPr>
                  <w:rStyle w:val="Hyperlink"/>
                  <w:sz w:val="20"/>
                </w:rPr>
                <w:t>1229r3</w:t>
              </w:r>
            </w:hyperlink>
            <w:r w:rsidR="00370832">
              <w:rPr>
                <w:sz w:val="20"/>
              </w:rPr>
              <w:t xml:space="preserve">, </w:t>
            </w:r>
            <w:hyperlink r:id="rId263" w:history="1">
              <w:r w:rsidR="00370832" w:rsidRPr="006D0892">
                <w:rPr>
                  <w:rStyle w:val="Hyperlink"/>
                  <w:sz w:val="20"/>
                </w:rPr>
                <w:t>1294r4</w:t>
              </w:r>
            </w:hyperlink>
            <w:r w:rsidR="00370832">
              <w:rPr>
                <w:sz w:val="20"/>
              </w:rPr>
              <w:t xml:space="preserve">, </w:t>
            </w:r>
            <w:hyperlink r:id="rId264" w:history="1">
              <w:r w:rsidR="00370832" w:rsidRPr="003449CB">
                <w:rPr>
                  <w:rStyle w:val="Hyperlink"/>
                  <w:sz w:val="20"/>
                </w:rPr>
                <w:t>1329r2</w:t>
              </w:r>
            </w:hyperlink>
            <w:r w:rsidR="00370832" w:rsidRPr="00D7645C">
              <w:rPr>
                <w:sz w:val="20"/>
              </w:rPr>
              <w:t xml:space="preserve">, </w:t>
            </w:r>
            <w:hyperlink r:id="rId265" w:history="1">
              <w:r w:rsidR="00370832" w:rsidRPr="00E1741F">
                <w:rPr>
                  <w:rStyle w:val="Hyperlink"/>
                  <w:sz w:val="20"/>
                </w:rPr>
                <w:t>1290r3</w:t>
              </w:r>
            </w:hyperlink>
            <w:r w:rsidR="00370832" w:rsidRPr="00D7645C">
              <w:rPr>
                <w:sz w:val="20"/>
              </w:rPr>
              <w:t xml:space="preserve">, </w:t>
            </w:r>
            <w:hyperlink r:id="rId266" w:history="1">
              <w:r w:rsidR="00370832" w:rsidRPr="001E1A12">
                <w:rPr>
                  <w:rStyle w:val="Hyperlink"/>
                  <w:sz w:val="20"/>
                </w:rPr>
                <w:t>1276r7</w:t>
              </w:r>
            </w:hyperlink>
            <w:r w:rsidR="00370832" w:rsidRPr="00D7645C">
              <w:rPr>
                <w:sz w:val="20"/>
              </w:rPr>
              <w:t xml:space="preserve">, </w:t>
            </w:r>
            <w:hyperlink r:id="rId267" w:history="1">
              <w:r w:rsidR="00370832" w:rsidRPr="00C2161E">
                <w:rPr>
                  <w:rStyle w:val="Hyperlink"/>
                  <w:sz w:val="20"/>
                </w:rPr>
                <w:t>1371r4</w:t>
              </w:r>
            </w:hyperlink>
            <w:r w:rsidR="00370832" w:rsidRPr="00D7645C">
              <w:rPr>
                <w:sz w:val="20"/>
              </w:rPr>
              <w:t xml:space="preserve">, </w:t>
            </w:r>
            <w:hyperlink r:id="rId268" w:history="1">
              <w:r w:rsidR="00370832" w:rsidRPr="001F55A5">
                <w:rPr>
                  <w:rStyle w:val="Hyperlink"/>
                  <w:sz w:val="20"/>
                </w:rPr>
                <w:t>1338r6</w:t>
              </w:r>
            </w:hyperlink>
            <w:r w:rsidR="00370832" w:rsidRPr="00D7645C">
              <w:rPr>
                <w:sz w:val="20"/>
              </w:rPr>
              <w:t xml:space="preserve">, </w:t>
            </w:r>
            <w:hyperlink r:id="rId269" w:history="1">
              <w:r w:rsidR="00370832" w:rsidRPr="00FF06B1">
                <w:rPr>
                  <w:rStyle w:val="Hyperlink"/>
                  <w:sz w:val="20"/>
                </w:rPr>
                <w:t>1339r5</w:t>
              </w:r>
            </w:hyperlink>
            <w:r w:rsidR="00370832" w:rsidRPr="00D7645C">
              <w:rPr>
                <w:sz w:val="20"/>
              </w:rPr>
              <w:t xml:space="preserve">, </w:t>
            </w:r>
            <w:hyperlink r:id="rId270" w:history="1">
              <w:r w:rsidR="00370832" w:rsidRPr="00FF06B1">
                <w:rPr>
                  <w:rStyle w:val="Hyperlink"/>
                  <w:sz w:val="20"/>
                </w:rPr>
                <w:t>1337r3</w:t>
              </w:r>
            </w:hyperlink>
            <w:r w:rsidR="00370832" w:rsidRPr="00D7645C">
              <w:rPr>
                <w:sz w:val="20"/>
              </w:rPr>
              <w:t xml:space="preserve">, </w:t>
            </w:r>
            <w:hyperlink r:id="rId271"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F70FF7">
        <w:tc>
          <w:tcPr>
            <w:tcW w:w="2245" w:type="dxa"/>
          </w:tcPr>
          <w:p w14:paraId="41D01CA5" w14:textId="77777777" w:rsidR="00370832" w:rsidRPr="00F7512A" w:rsidRDefault="00370832" w:rsidP="00F70FF7">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F70FF7">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F70FF7">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F70FF7">
        <w:tc>
          <w:tcPr>
            <w:tcW w:w="2245" w:type="dxa"/>
          </w:tcPr>
          <w:p w14:paraId="47714906" w14:textId="77777777" w:rsidR="00370832" w:rsidRPr="00F7512A" w:rsidRDefault="00370832" w:rsidP="00F70FF7">
            <w:pPr>
              <w:rPr>
                <w:sz w:val="20"/>
              </w:rPr>
            </w:pPr>
          </w:p>
        </w:tc>
        <w:tc>
          <w:tcPr>
            <w:tcW w:w="2250" w:type="dxa"/>
          </w:tcPr>
          <w:p w14:paraId="600B3E0C" w14:textId="6526C0EC" w:rsidR="00370832" w:rsidRPr="00F7512A" w:rsidRDefault="00370832" w:rsidP="00F70FF7">
            <w:pPr>
              <w:rPr>
                <w:sz w:val="20"/>
              </w:rPr>
            </w:pPr>
            <w:r w:rsidRPr="00F7512A">
              <w:rPr>
                <w:sz w:val="20"/>
              </w:rPr>
              <w:t>1320, 1274, 1332, 1333, 1409,</w:t>
            </w:r>
            <w:r>
              <w:rPr>
                <w:sz w:val="20"/>
              </w:rPr>
              <w:t xml:space="preserve"> 1407,</w:t>
            </w:r>
            <w:r w:rsidRPr="00F7512A">
              <w:rPr>
                <w:sz w:val="20"/>
              </w:rPr>
              <w:t xml:space="preserve"> </w:t>
            </w:r>
            <w:r w:rsidRPr="00447E0C">
              <w:rPr>
                <w:sz w:val="20"/>
              </w:rPr>
              <w:t>1434</w:t>
            </w:r>
            <w:r>
              <w:rPr>
                <w:sz w:val="20"/>
              </w:rPr>
              <w:t>, 1408, 1440, 1445</w:t>
            </w:r>
            <w:ins w:id="23" w:author="Alfred Aster" w:date="2020-09-15T16:20:00Z">
              <w:r w:rsidR="00240FB9">
                <w:rPr>
                  <w:sz w:val="20"/>
                </w:rPr>
                <w:t>, 1411</w:t>
              </w:r>
            </w:ins>
            <w:r w:rsidR="00E71034">
              <w:rPr>
                <w:sz w:val="20"/>
              </w:rPr>
              <w:t>.</w:t>
            </w:r>
          </w:p>
        </w:tc>
        <w:tc>
          <w:tcPr>
            <w:tcW w:w="2250" w:type="dxa"/>
          </w:tcPr>
          <w:p w14:paraId="2A584E84" w14:textId="46893921" w:rsidR="00370832" w:rsidRPr="00F7512A" w:rsidRDefault="00370832" w:rsidP="00F70FF7">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CF04D1" w:rsidP="00F70FF7">
            <w:pPr>
              <w:rPr>
                <w:sz w:val="20"/>
              </w:rPr>
            </w:pPr>
            <w:hyperlink r:id="rId272" w:history="1">
              <w:r w:rsidR="00370832" w:rsidRPr="00F7512A">
                <w:rPr>
                  <w:rStyle w:val="Hyperlink"/>
                  <w:sz w:val="20"/>
                </w:rPr>
                <w:t>1256r3</w:t>
              </w:r>
            </w:hyperlink>
            <w:r w:rsidR="00370832" w:rsidRPr="00F7512A">
              <w:rPr>
                <w:sz w:val="20"/>
              </w:rPr>
              <w:t xml:space="preserve">, </w:t>
            </w:r>
            <w:hyperlink r:id="rId273" w:history="1">
              <w:r w:rsidR="00370832" w:rsidRPr="00F7512A">
                <w:rPr>
                  <w:rStyle w:val="Hyperlink"/>
                  <w:sz w:val="20"/>
                </w:rPr>
                <w:t>1255r4</w:t>
              </w:r>
            </w:hyperlink>
            <w:r w:rsidR="00370832" w:rsidRPr="00F7512A">
              <w:rPr>
                <w:sz w:val="20"/>
              </w:rPr>
              <w:t xml:space="preserve">, </w:t>
            </w:r>
            <w:hyperlink r:id="rId274" w:history="1">
              <w:r w:rsidR="00370832" w:rsidRPr="00F7512A">
                <w:rPr>
                  <w:rStyle w:val="Hyperlink"/>
                  <w:sz w:val="20"/>
                </w:rPr>
                <w:t>1272r1</w:t>
              </w:r>
            </w:hyperlink>
            <w:r w:rsidR="00370832" w:rsidRPr="00F7512A">
              <w:rPr>
                <w:sz w:val="20"/>
              </w:rPr>
              <w:t xml:space="preserve">, </w:t>
            </w:r>
            <w:hyperlink r:id="rId275" w:history="1">
              <w:r w:rsidR="00370832" w:rsidRPr="00F7512A">
                <w:rPr>
                  <w:rStyle w:val="Hyperlink"/>
                  <w:sz w:val="20"/>
                </w:rPr>
                <w:t>1261r1</w:t>
              </w:r>
            </w:hyperlink>
            <w:r w:rsidR="00370832" w:rsidRPr="00F7512A">
              <w:rPr>
                <w:sz w:val="20"/>
              </w:rPr>
              <w:t xml:space="preserve">, </w:t>
            </w:r>
            <w:hyperlink r:id="rId276" w:history="1">
              <w:r w:rsidR="00370832" w:rsidRPr="00B23BC3">
                <w:rPr>
                  <w:rStyle w:val="Hyperlink"/>
                  <w:sz w:val="20"/>
                </w:rPr>
                <w:t>1291r12</w:t>
              </w:r>
            </w:hyperlink>
            <w:r w:rsidR="00370832" w:rsidRPr="00F7512A">
              <w:rPr>
                <w:sz w:val="20"/>
              </w:rPr>
              <w:t xml:space="preserve">, </w:t>
            </w:r>
            <w:hyperlink r:id="rId277" w:history="1">
              <w:r w:rsidR="00370832" w:rsidRPr="00DD42BC">
                <w:rPr>
                  <w:rStyle w:val="Hyperlink"/>
                  <w:sz w:val="20"/>
                </w:rPr>
                <w:t>1271r7</w:t>
              </w:r>
            </w:hyperlink>
            <w:r w:rsidR="00370832" w:rsidRPr="00F7512A">
              <w:rPr>
                <w:sz w:val="20"/>
              </w:rPr>
              <w:t>,</w:t>
            </w:r>
            <w:r w:rsidR="00370832">
              <w:rPr>
                <w:sz w:val="20"/>
              </w:rPr>
              <w:t xml:space="preserve"> </w:t>
            </w:r>
            <w:hyperlink r:id="rId278" w:history="1">
              <w:r w:rsidR="00370832" w:rsidRPr="00CF0179">
                <w:rPr>
                  <w:rStyle w:val="Hyperlink"/>
                  <w:sz w:val="20"/>
                </w:rPr>
                <w:t>1275r4</w:t>
              </w:r>
            </w:hyperlink>
            <w:r w:rsidR="00370832">
              <w:rPr>
                <w:sz w:val="20"/>
              </w:rPr>
              <w:t xml:space="preserve">, </w:t>
            </w:r>
            <w:hyperlink r:id="rId279" w:history="1">
              <w:r w:rsidR="00370832" w:rsidRPr="00CF0179">
                <w:rPr>
                  <w:rStyle w:val="Hyperlink"/>
                  <w:sz w:val="20"/>
                </w:rPr>
                <w:t>1270r4</w:t>
              </w:r>
            </w:hyperlink>
            <w:r w:rsidR="00370832">
              <w:rPr>
                <w:sz w:val="20"/>
              </w:rPr>
              <w:t xml:space="preserve"> </w:t>
            </w:r>
          </w:p>
          <w:p w14:paraId="70B759D6" w14:textId="4A8A0E5B" w:rsidR="00370832" w:rsidRPr="00F7512A" w:rsidRDefault="00CF04D1" w:rsidP="00F70FF7">
            <w:pPr>
              <w:rPr>
                <w:sz w:val="20"/>
              </w:rPr>
            </w:pPr>
            <w:hyperlink r:id="rId280" w:history="1">
              <w:r w:rsidR="00370832" w:rsidRPr="00495087">
                <w:rPr>
                  <w:rStyle w:val="Hyperlink"/>
                  <w:sz w:val="20"/>
                </w:rPr>
                <w:t>1300r</w:t>
              </w:r>
              <w:r w:rsidR="00370832">
                <w:rPr>
                  <w:rStyle w:val="Hyperlink"/>
                  <w:sz w:val="20"/>
                </w:rPr>
                <w:t>8</w:t>
              </w:r>
            </w:hyperlink>
            <w:r w:rsidR="00370832">
              <w:rPr>
                <w:sz w:val="20"/>
              </w:rPr>
              <w:t xml:space="preserve">, </w:t>
            </w:r>
            <w:hyperlink r:id="rId281" w:history="1">
              <w:r w:rsidR="00370832" w:rsidRPr="00C62B0D">
                <w:rPr>
                  <w:rStyle w:val="Hyperlink"/>
                  <w:sz w:val="20"/>
                </w:rPr>
                <w:t>1299r6</w:t>
              </w:r>
            </w:hyperlink>
            <w:r w:rsidR="00E71034">
              <w:rPr>
                <w:sz w:val="20"/>
              </w:rPr>
              <w:t>.</w:t>
            </w:r>
          </w:p>
        </w:tc>
      </w:tr>
    </w:tbl>
    <w:p w14:paraId="6776A351" w14:textId="5FAA51CA" w:rsidR="007B6496" w:rsidRPr="007904D0" w:rsidDel="00EB1DC4" w:rsidRDefault="007B6496" w:rsidP="007904D0">
      <w:pPr>
        <w:pStyle w:val="ListParagraph"/>
        <w:numPr>
          <w:ilvl w:val="0"/>
          <w:numId w:val="3"/>
        </w:numPr>
        <w:rPr>
          <w:del w:id="24" w:author="Alfred Aster" w:date="2020-09-15T16:53:00Z"/>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7B02CA0" w14:textId="48824F79" w:rsidR="007904D0" w:rsidRDefault="007904D0" w:rsidP="007904D0">
      <w:pPr>
        <w:pStyle w:val="ListParagraph"/>
        <w:numPr>
          <w:ilvl w:val="1"/>
          <w:numId w:val="3"/>
        </w:numPr>
      </w:pPr>
      <w:r>
        <w:t>None.</w:t>
      </w:r>
    </w:p>
    <w:p w14:paraId="31369EE2" w14:textId="1921FB3E"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Pr="00C36A5D" w:rsidRDefault="00CF04D1" w:rsidP="00F70FF7">
      <w:pPr>
        <w:pStyle w:val="ListParagraph"/>
        <w:numPr>
          <w:ilvl w:val="1"/>
          <w:numId w:val="3"/>
        </w:numPr>
        <w:rPr>
          <w:color w:val="00B050"/>
        </w:rPr>
      </w:pPr>
      <w:hyperlink r:id="rId282" w:history="1">
        <w:r w:rsidR="00572C6E" w:rsidRPr="00C36A5D">
          <w:rPr>
            <w:rStyle w:val="Hyperlink"/>
            <w:color w:val="00B050"/>
          </w:rPr>
          <w:t>764r0</w:t>
        </w:r>
      </w:hyperlink>
      <w:r w:rsidR="00572C6E" w:rsidRPr="00C36A5D">
        <w:rPr>
          <w:color w:val="00B050"/>
        </w:rPr>
        <w:t xml:space="preserve"> Trigger Consideration</w:t>
      </w:r>
      <w:r w:rsidR="00572C6E" w:rsidRPr="00C36A5D">
        <w:rPr>
          <w:color w:val="00B050"/>
        </w:rPr>
        <w:tab/>
      </w:r>
      <w:r w:rsidR="00476E08" w:rsidRPr="00C36A5D">
        <w:rPr>
          <w:color w:val="00B050"/>
        </w:rPr>
        <w:tab/>
      </w:r>
      <w:r w:rsidR="00476E08" w:rsidRPr="00C36A5D">
        <w:rPr>
          <w:color w:val="00B050"/>
        </w:rPr>
        <w:tab/>
      </w:r>
      <w:r w:rsidR="00476E08" w:rsidRPr="00C36A5D">
        <w:rPr>
          <w:color w:val="00B050"/>
        </w:rPr>
        <w:tab/>
      </w:r>
      <w:r w:rsidR="00476E08" w:rsidRPr="00C36A5D">
        <w:rPr>
          <w:color w:val="00B050"/>
        </w:rPr>
        <w:tab/>
        <w:t xml:space="preserve">   </w:t>
      </w:r>
      <w:r w:rsidR="00466D6F" w:rsidRPr="00C36A5D">
        <w:rPr>
          <w:color w:val="00B050"/>
        </w:rPr>
        <w:t xml:space="preserve"> </w:t>
      </w:r>
      <w:r w:rsidR="00572C6E" w:rsidRPr="00C36A5D">
        <w:rPr>
          <w:color w:val="00B050"/>
        </w:rPr>
        <w:t>Liwen Chu</w:t>
      </w:r>
    </w:p>
    <w:p w14:paraId="189048A4" w14:textId="35420D01" w:rsidR="00572C6E" w:rsidRPr="00F921E7" w:rsidRDefault="00CF04D1" w:rsidP="00F70FF7">
      <w:pPr>
        <w:pStyle w:val="ListParagraph"/>
        <w:numPr>
          <w:ilvl w:val="1"/>
          <w:numId w:val="3"/>
        </w:numPr>
        <w:pBdr>
          <w:bottom w:val="single" w:sz="6" w:space="1" w:color="auto"/>
        </w:pBdr>
        <w:rPr>
          <w:color w:val="00B050"/>
        </w:rPr>
      </w:pPr>
      <w:hyperlink r:id="rId283" w:history="1">
        <w:r w:rsidR="00572C6E" w:rsidRPr="00F921E7">
          <w:rPr>
            <w:rStyle w:val="Hyperlink"/>
            <w:color w:val="00B050"/>
          </w:rPr>
          <w:t>828r</w:t>
        </w:r>
        <w:r w:rsidR="00354C09" w:rsidRPr="00F921E7">
          <w:rPr>
            <w:rStyle w:val="Hyperlink"/>
            <w:color w:val="00B050"/>
          </w:rPr>
          <w:t>1</w:t>
        </w:r>
      </w:hyperlink>
      <w:r w:rsidR="00572C6E" w:rsidRPr="00F921E7">
        <w:rPr>
          <w:color w:val="00B050"/>
        </w:rPr>
        <w:t xml:space="preserve"> RU Allocation Subfield Design </w:t>
      </w:r>
      <w:r w:rsidR="00466D6F" w:rsidRPr="00F921E7">
        <w:rPr>
          <w:color w:val="00B050"/>
        </w:rPr>
        <w:t>4</w:t>
      </w:r>
      <w:r w:rsidR="00572C6E" w:rsidRPr="00F921E7">
        <w:rPr>
          <w:color w:val="00B050"/>
        </w:rPr>
        <w:t xml:space="preserve"> EHT Trigger Frame</w:t>
      </w:r>
      <w:r w:rsidR="00466D6F" w:rsidRPr="00F921E7">
        <w:rPr>
          <w:color w:val="00B050"/>
        </w:rPr>
        <w:t xml:space="preserve">   </w:t>
      </w:r>
      <w:proofErr w:type="spellStart"/>
      <w:r w:rsidR="00572C6E" w:rsidRPr="00F921E7">
        <w:rPr>
          <w:color w:val="00B050"/>
        </w:rPr>
        <w:t>Myeongjin</w:t>
      </w:r>
      <w:proofErr w:type="spellEnd"/>
      <w:r w:rsidR="00572C6E" w:rsidRPr="00F921E7">
        <w:rPr>
          <w:color w:val="00B050"/>
        </w:rPr>
        <w:t xml:space="preserve"> Kim</w:t>
      </w:r>
    </w:p>
    <w:p w14:paraId="2C6C70CD" w14:textId="162ED781" w:rsidR="00572C6E" w:rsidRPr="001105F4" w:rsidRDefault="00CF04D1" w:rsidP="00F70FF7">
      <w:pPr>
        <w:pStyle w:val="ListParagraph"/>
        <w:numPr>
          <w:ilvl w:val="1"/>
          <w:numId w:val="3"/>
        </w:numPr>
        <w:rPr>
          <w:color w:val="A6A6A6" w:themeColor="background1" w:themeShade="A6"/>
        </w:rPr>
      </w:pPr>
      <w:hyperlink r:id="rId284" w:history="1">
        <w:r w:rsidR="00572C6E" w:rsidRPr="001105F4">
          <w:rPr>
            <w:rStyle w:val="Hyperlink"/>
            <w:color w:val="A6A6A6" w:themeColor="background1" w:themeShade="A6"/>
          </w:rPr>
          <w:t>831r0</w:t>
        </w:r>
      </w:hyperlink>
      <w:r w:rsidR="00572C6E" w:rsidRPr="001105F4">
        <w:rPr>
          <w:color w:val="A6A6A6" w:themeColor="background1" w:themeShade="A6"/>
        </w:rPr>
        <w:t xml:space="preserve"> Trigger Frame </w:t>
      </w:r>
      <w:r w:rsidR="00466D6F" w:rsidRPr="001105F4">
        <w:rPr>
          <w:color w:val="A6A6A6" w:themeColor="background1" w:themeShade="A6"/>
        </w:rPr>
        <w:t>4</w:t>
      </w:r>
      <w:r w:rsidR="00572C6E" w:rsidRPr="001105F4">
        <w:rPr>
          <w:color w:val="A6A6A6" w:themeColor="background1" w:themeShade="A6"/>
        </w:rPr>
        <w:t xml:space="preserve"> Frequency-domain A-PPDU Support</w:t>
      </w:r>
      <w:r w:rsidR="00466D6F" w:rsidRPr="001105F4">
        <w:rPr>
          <w:color w:val="A6A6A6" w:themeColor="background1" w:themeShade="A6"/>
        </w:rPr>
        <w:t xml:space="preserve">   </w:t>
      </w:r>
      <w:proofErr w:type="spellStart"/>
      <w:r w:rsidR="00572C6E" w:rsidRPr="001105F4">
        <w:rPr>
          <w:color w:val="A6A6A6" w:themeColor="background1" w:themeShade="A6"/>
        </w:rPr>
        <w:t>Jonghun</w:t>
      </w:r>
      <w:proofErr w:type="spellEnd"/>
      <w:r w:rsidR="00572C6E" w:rsidRPr="001105F4">
        <w:rPr>
          <w:color w:val="A6A6A6" w:themeColor="background1" w:themeShade="A6"/>
        </w:rPr>
        <w:t xml:space="preserve"> Han</w:t>
      </w:r>
    </w:p>
    <w:p w14:paraId="5B7E372A" w14:textId="3C08E9A8" w:rsidR="00572C6E" w:rsidRPr="001105F4" w:rsidRDefault="00CF04D1" w:rsidP="00F70FF7">
      <w:pPr>
        <w:pStyle w:val="ListParagraph"/>
        <w:numPr>
          <w:ilvl w:val="1"/>
          <w:numId w:val="3"/>
        </w:numPr>
        <w:rPr>
          <w:color w:val="A6A6A6" w:themeColor="background1" w:themeShade="A6"/>
        </w:rPr>
      </w:pPr>
      <w:hyperlink r:id="rId285" w:history="1">
        <w:r w:rsidR="00572C6E" w:rsidRPr="001105F4">
          <w:rPr>
            <w:rStyle w:val="Hyperlink"/>
            <w:color w:val="A6A6A6" w:themeColor="background1" w:themeShade="A6"/>
          </w:rPr>
          <w:t>840r0</w:t>
        </w:r>
      </w:hyperlink>
      <w:r w:rsidR="00572C6E" w:rsidRPr="001105F4">
        <w:rPr>
          <w:color w:val="A6A6A6" w:themeColor="background1" w:themeShade="A6"/>
        </w:rPr>
        <w:t xml:space="preserve"> Backward compatible EHT trigger frame</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Ming Gan</w:t>
      </w:r>
    </w:p>
    <w:p w14:paraId="5EDD957A" w14:textId="6452F900" w:rsidR="00572C6E" w:rsidRPr="001105F4" w:rsidRDefault="00CF04D1" w:rsidP="00F70FF7">
      <w:pPr>
        <w:pStyle w:val="ListParagraph"/>
        <w:numPr>
          <w:ilvl w:val="1"/>
          <w:numId w:val="3"/>
        </w:numPr>
        <w:rPr>
          <w:color w:val="A6A6A6" w:themeColor="background1" w:themeShade="A6"/>
        </w:rPr>
      </w:pPr>
      <w:hyperlink r:id="rId286" w:history="1">
        <w:r w:rsidR="00572C6E" w:rsidRPr="001105F4">
          <w:rPr>
            <w:rStyle w:val="Hyperlink"/>
            <w:color w:val="A6A6A6" w:themeColor="background1" w:themeShade="A6"/>
          </w:rPr>
          <w:t>1192r0</w:t>
        </w:r>
      </w:hyperlink>
      <w:r w:rsidR="00572C6E" w:rsidRPr="001105F4">
        <w:rPr>
          <w:color w:val="A6A6A6" w:themeColor="background1" w:themeShade="A6"/>
        </w:rPr>
        <w:t xml:space="preserve"> TB PPDU Format </w:t>
      </w:r>
      <w:proofErr w:type="spellStart"/>
      <w:r w:rsidR="00572C6E" w:rsidRPr="001105F4">
        <w:rPr>
          <w:color w:val="A6A6A6" w:themeColor="background1" w:themeShade="A6"/>
        </w:rPr>
        <w:t>Signaling</w:t>
      </w:r>
      <w:proofErr w:type="spellEnd"/>
      <w:r w:rsidR="00572C6E" w:rsidRPr="001105F4">
        <w:rPr>
          <w:color w:val="A6A6A6" w:themeColor="background1" w:themeShade="A6"/>
        </w:rPr>
        <w:t xml:space="preserve"> in Trigger Frame</w:t>
      </w:r>
      <w:r w:rsidR="00572C6E" w:rsidRPr="001105F4">
        <w:rPr>
          <w:color w:val="A6A6A6" w:themeColor="background1" w:themeShade="A6"/>
        </w:rPr>
        <w:tab/>
      </w:r>
      <w:r w:rsidR="00476E08" w:rsidRPr="001105F4">
        <w:rPr>
          <w:color w:val="A6A6A6" w:themeColor="background1" w:themeShade="A6"/>
        </w:rPr>
        <w:t xml:space="preserve">    </w:t>
      </w:r>
      <w:proofErr w:type="spellStart"/>
      <w:r w:rsidR="00572C6E" w:rsidRPr="001105F4">
        <w:rPr>
          <w:color w:val="A6A6A6" w:themeColor="background1" w:themeShade="A6"/>
        </w:rPr>
        <w:t>Geonjung</w:t>
      </w:r>
      <w:proofErr w:type="spellEnd"/>
      <w:r w:rsidR="00572C6E" w:rsidRPr="001105F4">
        <w:rPr>
          <w:color w:val="A6A6A6" w:themeColor="background1" w:themeShade="A6"/>
        </w:rPr>
        <w:t xml:space="preserve"> Ko</w:t>
      </w:r>
    </w:p>
    <w:p w14:paraId="688AEB4B" w14:textId="729995F1" w:rsidR="00572C6E" w:rsidRPr="001105F4" w:rsidRDefault="00CF04D1" w:rsidP="00F70FF7">
      <w:pPr>
        <w:pStyle w:val="ListParagraph"/>
        <w:numPr>
          <w:ilvl w:val="1"/>
          <w:numId w:val="3"/>
        </w:numPr>
        <w:rPr>
          <w:color w:val="A6A6A6" w:themeColor="background1" w:themeShade="A6"/>
        </w:rPr>
      </w:pPr>
      <w:hyperlink r:id="rId287" w:history="1">
        <w:r w:rsidR="00572C6E" w:rsidRPr="001105F4">
          <w:rPr>
            <w:rStyle w:val="Hyperlink"/>
            <w:color w:val="A6A6A6" w:themeColor="background1" w:themeShade="A6"/>
          </w:rPr>
          <w:t>1429r</w:t>
        </w:r>
        <w:r w:rsidR="005E087D" w:rsidRPr="001105F4">
          <w:rPr>
            <w:rStyle w:val="Hyperlink"/>
            <w:color w:val="A6A6A6" w:themeColor="background1" w:themeShade="A6"/>
          </w:rPr>
          <w:t>1</w:t>
        </w:r>
      </w:hyperlink>
      <w:r w:rsidR="00572C6E" w:rsidRPr="001105F4">
        <w:rPr>
          <w:color w:val="A6A6A6" w:themeColor="background1" w:themeShade="A6"/>
        </w:rPr>
        <w:t xml:space="preserve"> Enhanced Trigger Frame for EHT Support</w:t>
      </w:r>
      <w:r w:rsidR="00572C6E" w:rsidRPr="001105F4">
        <w:rPr>
          <w:color w:val="A6A6A6" w:themeColor="background1" w:themeShade="A6"/>
        </w:rPr>
        <w:tab/>
      </w:r>
      <w:r w:rsidR="00476E08" w:rsidRPr="001105F4">
        <w:rPr>
          <w:color w:val="A6A6A6" w:themeColor="background1" w:themeShade="A6"/>
        </w:rPr>
        <w:tab/>
        <w:t xml:space="preserve">    </w:t>
      </w:r>
      <w:r w:rsidR="00572C6E" w:rsidRPr="001105F4">
        <w:rPr>
          <w:color w:val="A6A6A6" w:themeColor="background1" w:themeShade="A6"/>
        </w:rPr>
        <w:t>Steve Shellhammer</w:t>
      </w:r>
    </w:p>
    <w:p w14:paraId="7709CCB7" w14:textId="7A402133" w:rsidR="00C66FFD" w:rsidRPr="001105F4" w:rsidRDefault="00C66FFD" w:rsidP="00C66FFD">
      <w:pPr>
        <w:pStyle w:val="ListParagraph"/>
        <w:numPr>
          <w:ilvl w:val="0"/>
          <w:numId w:val="3"/>
        </w:numPr>
        <w:rPr>
          <w:color w:val="A6A6A6" w:themeColor="background1" w:themeShade="A6"/>
        </w:rPr>
      </w:pPr>
      <w:r w:rsidRPr="001105F4">
        <w:rPr>
          <w:color w:val="A6A6A6" w:themeColor="background1" w:themeShade="A6"/>
        </w:rPr>
        <w:t>Technical Submissions</w:t>
      </w:r>
      <w:r w:rsidRPr="001105F4">
        <w:rPr>
          <w:b/>
          <w:bCs/>
          <w:color w:val="A6A6A6" w:themeColor="background1" w:themeShade="A6"/>
        </w:rPr>
        <w:t>-Sounding</w:t>
      </w:r>
    </w:p>
    <w:p w14:paraId="2465F8E2" w14:textId="47654CDC" w:rsidR="00C66FFD" w:rsidRPr="001105F4" w:rsidRDefault="00CF04D1" w:rsidP="00F70FF7">
      <w:pPr>
        <w:pStyle w:val="ListParagraph"/>
        <w:numPr>
          <w:ilvl w:val="1"/>
          <w:numId w:val="3"/>
        </w:numPr>
        <w:rPr>
          <w:color w:val="A6A6A6" w:themeColor="background1" w:themeShade="A6"/>
        </w:rPr>
      </w:pPr>
      <w:hyperlink r:id="rId288" w:history="1">
        <w:r w:rsidR="00466D6F" w:rsidRPr="001105F4">
          <w:rPr>
            <w:rStyle w:val="Hyperlink"/>
            <w:color w:val="A6A6A6" w:themeColor="background1" w:themeShade="A6"/>
          </w:rPr>
          <w:t>848r0</w:t>
        </w:r>
      </w:hyperlink>
      <w:r w:rsidR="00466D6F" w:rsidRPr="001105F4">
        <w:rPr>
          <w:color w:val="A6A6A6" w:themeColor="background1" w:themeShade="A6"/>
        </w:rPr>
        <w:t xml:space="preserve"> Sounding Request in Sequential Sounding</w:t>
      </w:r>
      <w:r w:rsidR="00466D6F" w:rsidRPr="001105F4">
        <w:rPr>
          <w:color w:val="A6A6A6" w:themeColor="background1" w:themeShade="A6"/>
        </w:rPr>
        <w:tab/>
      </w:r>
      <w:r w:rsidR="00466D6F" w:rsidRPr="001105F4">
        <w:rPr>
          <w:color w:val="A6A6A6" w:themeColor="background1" w:themeShade="A6"/>
        </w:rPr>
        <w:tab/>
        <w:t xml:space="preserve">    Ross Jian Yu</w:t>
      </w:r>
    </w:p>
    <w:p w14:paraId="144263CC" w14:textId="5A5BFD8F" w:rsidR="00620F2C" w:rsidRPr="001105F4" w:rsidRDefault="00CF04D1" w:rsidP="00F70FF7">
      <w:pPr>
        <w:pStyle w:val="ListParagraph"/>
        <w:numPr>
          <w:ilvl w:val="1"/>
          <w:numId w:val="3"/>
        </w:numPr>
        <w:rPr>
          <w:color w:val="A6A6A6" w:themeColor="background1" w:themeShade="A6"/>
        </w:rPr>
      </w:pPr>
      <w:hyperlink r:id="rId289" w:history="1">
        <w:r w:rsidR="00620F2C" w:rsidRPr="001105F4">
          <w:rPr>
            <w:rStyle w:val="Hyperlink"/>
            <w:color w:val="A6A6A6" w:themeColor="background1" w:themeShade="A6"/>
          </w:rPr>
          <w:t>950r</w:t>
        </w:r>
        <w:r w:rsidR="00025C0E" w:rsidRPr="001105F4">
          <w:rPr>
            <w:rStyle w:val="Hyperlink"/>
            <w:color w:val="A6A6A6" w:themeColor="background1" w:themeShade="A6"/>
          </w:rPr>
          <w:t>3</w:t>
        </w:r>
      </w:hyperlink>
      <w:r w:rsidR="00620F2C" w:rsidRPr="001105F4">
        <w:rPr>
          <w:color w:val="A6A6A6" w:themeColor="background1" w:themeShade="A6"/>
        </w:rPr>
        <w:t xml:space="preserve"> Partial Bandwidth Feedback for Multi-RU</w:t>
      </w:r>
      <w:r w:rsidR="00620F2C" w:rsidRPr="001105F4">
        <w:rPr>
          <w:color w:val="A6A6A6" w:themeColor="background1" w:themeShade="A6"/>
        </w:rPr>
        <w:tab/>
      </w:r>
      <w:r w:rsidR="00620F2C" w:rsidRPr="001105F4">
        <w:rPr>
          <w:color w:val="A6A6A6" w:themeColor="background1" w:themeShade="A6"/>
        </w:rPr>
        <w:tab/>
        <w:t xml:space="preserve">    Eunsung Jeon</w:t>
      </w:r>
    </w:p>
    <w:p w14:paraId="2CF82B86" w14:textId="284A0842" w:rsidR="00466D6F" w:rsidRPr="001105F4" w:rsidRDefault="00CF04D1" w:rsidP="00F70FF7">
      <w:pPr>
        <w:pStyle w:val="ListParagraph"/>
        <w:numPr>
          <w:ilvl w:val="1"/>
          <w:numId w:val="3"/>
        </w:numPr>
        <w:rPr>
          <w:color w:val="A6A6A6" w:themeColor="background1" w:themeShade="A6"/>
        </w:rPr>
      </w:pPr>
      <w:hyperlink r:id="rId290" w:history="1">
        <w:r w:rsidR="00466D6F" w:rsidRPr="001105F4">
          <w:rPr>
            <w:rStyle w:val="Hyperlink"/>
            <w:color w:val="A6A6A6" w:themeColor="background1" w:themeShade="A6"/>
          </w:rPr>
          <w:t>1015r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 Discussion</w:t>
      </w:r>
      <w:r w:rsidR="00466D6F" w:rsidRPr="001105F4">
        <w:rPr>
          <w:color w:val="A6A6A6" w:themeColor="background1" w:themeShade="A6"/>
        </w:rPr>
        <w:tab/>
      </w:r>
      <w:r w:rsidR="00466D6F" w:rsidRPr="001105F4">
        <w:rPr>
          <w:color w:val="A6A6A6" w:themeColor="background1" w:themeShade="A6"/>
        </w:rPr>
        <w:tab/>
        <w:t xml:space="preserve">    </w:t>
      </w:r>
      <w:proofErr w:type="spellStart"/>
      <w:r w:rsidR="00466D6F" w:rsidRPr="001105F4">
        <w:rPr>
          <w:color w:val="A6A6A6" w:themeColor="background1" w:themeShade="A6"/>
        </w:rPr>
        <w:t>Chenchen</w:t>
      </w:r>
      <w:proofErr w:type="spellEnd"/>
      <w:r w:rsidR="00466D6F" w:rsidRPr="001105F4">
        <w:rPr>
          <w:color w:val="A6A6A6" w:themeColor="background1" w:themeShade="A6"/>
        </w:rPr>
        <w:t xml:space="preserve"> Liu</w:t>
      </w:r>
    </w:p>
    <w:p w14:paraId="5C05FA1C" w14:textId="5F1B120A" w:rsidR="00466D6F" w:rsidRPr="001105F4" w:rsidRDefault="00CF04D1" w:rsidP="00F70FF7">
      <w:pPr>
        <w:pStyle w:val="ListParagraph"/>
        <w:numPr>
          <w:ilvl w:val="1"/>
          <w:numId w:val="3"/>
        </w:numPr>
        <w:rPr>
          <w:color w:val="A6A6A6" w:themeColor="background1" w:themeShade="A6"/>
        </w:rPr>
      </w:pPr>
      <w:hyperlink r:id="rId291" w:history="1">
        <w:r w:rsidR="00466D6F" w:rsidRPr="001105F4">
          <w:rPr>
            <w:rStyle w:val="Hyperlink"/>
            <w:color w:val="A6A6A6" w:themeColor="background1" w:themeShade="A6"/>
          </w:rPr>
          <w:t>1435r</w:t>
        </w:r>
        <w:r w:rsidR="003048DA" w:rsidRPr="001105F4">
          <w:rPr>
            <w:rStyle w:val="Hyperlink"/>
            <w:color w:val="A6A6A6" w:themeColor="background1" w:themeShade="A6"/>
          </w:rPr>
          <w:t>1</w:t>
        </w:r>
      </w:hyperlink>
      <w:r w:rsidR="00466D6F" w:rsidRPr="001105F4">
        <w:rPr>
          <w:color w:val="A6A6A6" w:themeColor="background1" w:themeShade="A6"/>
        </w:rPr>
        <w:t xml:space="preserve"> EHT NDPA frame design</w:t>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r>
      <w:r w:rsidR="00466D6F" w:rsidRPr="001105F4">
        <w:rPr>
          <w:color w:val="A6A6A6" w:themeColor="background1" w:themeShade="A6"/>
        </w:rPr>
        <w:tab/>
        <w:t xml:space="preserve">    Cheng Chen</w:t>
      </w:r>
    </w:p>
    <w:p w14:paraId="4B1F08DA" w14:textId="3DC70CC5" w:rsidR="00466D6F" w:rsidRPr="001105F4" w:rsidRDefault="00CF04D1" w:rsidP="00F70FF7">
      <w:pPr>
        <w:pStyle w:val="ListParagraph"/>
        <w:numPr>
          <w:ilvl w:val="1"/>
          <w:numId w:val="3"/>
        </w:numPr>
        <w:rPr>
          <w:color w:val="A6A6A6" w:themeColor="background1" w:themeShade="A6"/>
        </w:rPr>
      </w:pPr>
      <w:hyperlink r:id="rId292" w:history="1">
        <w:r w:rsidR="00466D6F" w:rsidRPr="001105F4">
          <w:rPr>
            <w:rStyle w:val="Hyperlink"/>
            <w:color w:val="A6A6A6" w:themeColor="background1" w:themeShade="A6"/>
          </w:rPr>
          <w:t>1436r0</w:t>
        </w:r>
      </w:hyperlink>
      <w:r w:rsidR="00466D6F" w:rsidRPr="001105F4">
        <w:rPr>
          <w:color w:val="A6A6A6" w:themeColor="background1" w:themeShade="A6"/>
        </w:rPr>
        <w:t xml:space="preserve"> NDPA and MIMO Control Field Design for EHT</w:t>
      </w:r>
      <w:r w:rsidR="00466D6F" w:rsidRPr="001105F4">
        <w:rPr>
          <w:color w:val="A6A6A6" w:themeColor="background1" w:themeShade="A6"/>
        </w:rPr>
        <w:tab/>
        <w:t xml:space="preserve">    Sameer Vermani</w:t>
      </w:r>
    </w:p>
    <w:p w14:paraId="6D6FAD3D" w14:textId="0A97CE08" w:rsidR="00282C72" w:rsidRPr="003046F3" w:rsidRDefault="00282C72" w:rsidP="00282C72">
      <w:pPr>
        <w:pStyle w:val="ListParagraph"/>
        <w:numPr>
          <w:ilvl w:val="0"/>
          <w:numId w:val="3"/>
        </w:numPr>
      </w:pPr>
      <w:proofErr w:type="spellStart"/>
      <w:r w:rsidRPr="003046F3">
        <w:lastRenderedPageBreak/>
        <w:t>AoB</w:t>
      </w:r>
      <w:proofErr w:type="spellEnd"/>
      <w:r>
        <w:t>:</w:t>
      </w:r>
      <w:r w:rsidR="0067340D">
        <w:t xml:space="preserve"> Questions for agenda nex</w:t>
      </w:r>
      <w:r w:rsidR="00602053">
        <w:t>t Joint</w:t>
      </w:r>
      <w:r w:rsidR="00892506">
        <w:t xml:space="preserve"> conf call</w:t>
      </w:r>
    </w:p>
    <w:p w14:paraId="7055FF3C" w14:textId="19893D38" w:rsidR="00282C72" w:rsidRDefault="00ED5DAC" w:rsidP="00282C72">
      <w:pPr>
        <w:pStyle w:val="ListParagraph"/>
        <w:numPr>
          <w:ilvl w:val="0"/>
          <w:numId w:val="3"/>
        </w:numPr>
      </w:pPr>
      <w:r>
        <w:t>Recess</w:t>
      </w:r>
    </w:p>
    <w:p w14:paraId="56FFBC2F" w14:textId="769BEDB6" w:rsidR="00B401F2" w:rsidRPr="00755C65" w:rsidRDefault="008544E1" w:rsidP="00B401F2">
      <w:pPr>
        <w:pStyle w:val="Heading3"/>
      </w:pPr>
      <w:r w:rsidRPr="00B90A42">
        <w:rPr>
          <w:highlight w:val="green"/>
        </w:rPr>
        <w:t>3</w:t>
      </w:r>
      <w:r w:rsidRPr="00B90A42">
        <w:rPr>
          <w:highlight w:val="green"/>
          <w:vertAlign w:val="superscript"/>
        </w:rPr>
        <w:t>rd</w:t>
      </w:r>
      <w:r w:rsidRPr="00B90A42">
        <w:rPr>
          <w:highlight w:val="green"/>
        </w:rPr>
        <w:t xml:space="preserve"> </w:t>
      </w:r>
      <w:r w:rsidR="00B401F2" w:rsidRPr="00B90A42">
        <w:rPr>
          <w:highlight w:val="green"/>
        </w:rPr>
        <w:t>Conf. Call: September 1</w:t>
      </w:r>
      <w:r w:rsidR="0059354A" w:rsidRPr="00B90A42">
        <w:rPr>
          <w:highlight w:val="green"/>
        </w:rPr>
        <w:t>6</w:t>
      </w:r>
      <w:r w:rsidR="00B401F2" w:rsidRPr="00B90A42">
        <w:rPr>
          <w:highlight w:val="green"/>
        </w:rPr>
        <w:t xml:space="preserve"> (09:00–11:00 ET)–MAC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678CA7EF" w:rsidR="00B401F2" w:rsidRDefault="00B401F2" w:rsidP="00B401F2">
      <w:pPr>
        <w:pStyle w:val="ListParagraph"/>
        <w:numPr>
          <w:ilvl w:val="2"/>
          <w:numId w:val="3"/>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8"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3F4A435A" w:rsidR="00B401F2" w:rsidRDefault="001C5E3B" w:rsidP="00B401F2">
      <w:pPr>
        <w:pStyle w:val="ListParagraph"/>
        <w:numPr>
          <w:ilvl w:val="2"/>
          <w:numId w:val="3"/>
        </w:numPr>
        <w:rPr>
          <w:sz w:val="22"/>
        </w:rPr>
      </w:pPr>
      <w:r>
        <w:rPr>
          <w:sz w:val="22"/>
        </w:rPr>
        <w:t>“</w:t>
      </w:r>
      <w:r w:rsidR="00B401F2" w:rsidRPr="00880D21">
        <w:rPr>
          <w:sz w:val="22"/>
        </w:rPr>
        <w:t xml:space="preserve">[voter status] First </w:t>
      </w:r>
      <w:r w:rsidR="00B401F2">
        <w:rPr>
          <w:sz w:val="22"/>
        </w:rPr>
        <w:t>N</w:t>
      </w:r>
      <w:r w:rsidR="00B401F2" w:rsidRPr="00880D21">
        <w:rPr>
          <w:sz w:val="22"/>
        </w:rPr>
        <w:t>ame Last Name (Affiliation)</w:t>
      </w:r>
      <w:r>
        <w:rPr>
          <w:sz w:val="22"/>
        </w:rPr>
        <w:t>”</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F70FF7">
        <w:tc>
          <w:tcPr>
            <w:tcW w:w="2245" w:type="dxa"/>
          </w:tcPr>
          <w:p w14:paraId="17629ADD" w14:textId="77777777" w:rsidR="00C43670" w:rsidRPr="00F7512A" w:rsidRDefault="00C43670" w:rsidP="00F70FF7">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F70FF7">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F70FF7">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F70FF7">
        <w:tc>
          <w:tcPr>
            <w:tcW w:w="2245" w:type="dxa"/>
          </w:tcPr>
          <w:p w14:paraId="121C7A78" w14:textId="77777777" w:rsidR="00C43670" w:rsidRPr="00F7512A" w:rsidRDefault="00C43670" w:rsidP="00F70FF7">
            <w:pPr>
              <w:rPr>
                <w:sz w:val="20"/>
              </w:rPr>
            </w:pPr>
          </w:p>
        </w:tc>
        <w:tc>
          <w:tcPr>
            <w:tcW w:w="2250" w:type="dxa"/>
          </w:tcPr>
          <w:p w14:paraId="6993154C" w14:textId="2437C0D5" w:rsidR="00C43670" w:rsidRPr="00F7512A" w:rsidRDefault="00C43670" w:rsidP="00F70FF7">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538398CE" w:rsidR="00C43670" w:rsidRPr="00F7512A" w:rsidRDefault="00C43670" w:rsidP="00F70FF7">
            <w:pPr>
              <w:rPr>
                <w:sz w:val="20"/>
              </w:rPr>
            </w:pPr>
            <w:del w:id="25" w:author="Alfred Aster" w:date="2020-09-16T08:54:00Z">
              <w:r w:rsidRPr="00F7512A" w:rsidDel="00505CC9">
                <w:rPr>
                  <w:sz w:val="20"/>
                </w:rPr>
                <w:delText>1359</w:delText>
              </w:r>
              <w:r w:rsidDel="00505CC9">
                <w:rPr>
                  <w:sz w:val="20"/>
                </w:rPr>
                <w:delText>, 1353</w:delText>
              </w:r>
            </w:del>
            <w:r>
              <w:rPr>
                <w:sz w:val="20"/>
              </w:rPr>
              <w:t xml:space="preserve">, </w:t>
            </w:r>
            <w:r w:rsidR="009E7DBC">
              <w:rPr>
                <w:sz w:val="20"/>
              </w:rPr>
              <w:t>1309</w:t>
            </w:r>
            <w:del w:id="26" w:author="Alfred Aster" w:date="2020-09-16T08:54:00Z">
              <w:r w:rsidR="009E7DBC" w:rsidDel="00505CC9">
                <w:rPr>
                  <w:sz w:val="20"/>
                </w:rPr>
                <w:delText xml:space="preserve">, </w:delText>
              </w:r>
              <w:r w:rsidR="00BF5BDF" w:rsidDel="00505CC9">
                <w:rPr>
                  <w:sz w:val="20"/>
                </w:rPr>
                <w:delText xml:space="preserve">1281, </w:delText>
              </w:r>
            </w:del>
            <w:r w:rsidR="009E7DBC">
              <w:rPr>
                <w:sz w:val="20"/>
              </w:rPr>
              <w:t>1336, 1395</w:t>
            </w:r>
            <w:ins w:id="27" w:author="Alfred Aster" w:date="2020-09-16T08:57:00Z">
              <w:r w:rsidR="00B77DAE">
                <w:rPr>
                  <w:sz w:val="20"/>
                </w:rPr>
                <w:t xml:space="preserve"> (III)</w:t>
              </w:r>
            </w:ins>
            <w:r w:rsidR="007C2F6E">
              <w:rPr>
                <w:sz w:val="20"/>
              </w:rPr>
              <w:t xml:space="preserve">, </w:t>
            </w:r>
            <w:r w:rsidR="007C2F6E" w:rsidRPr="00662BE4">
              <w:rPr>
                <w:color w:val="FFC000"/>
                <w:sz w:val="20"/>
                <w:u w:val="single"/>
              </w:rPr>
              <w:t>1292</w:t>
            </w:r>
            <w:r w:rsidR="007C2F6E" w:rsidRPr="007C2F6E">
              <w:rPr>
                <w:sz w:val="20"/>
              </w:rPr>
              <w:t>.</w:t>
            </w:r>
          </w:p>
        </w:tc>
        <w:tc>
          <w:tcPr>
            <w:tcW w:w="3510" w:type="dxa"/>
          </w:tcPr>
          <w:p w14:paraId="36BC5C7D" w14:textId="0EA149E0" w:rsidR="00C43670" w:rsidRDefault="00CF04D1" w:rsidP="00F70FF7">
            <w:pPr>
              <w:rPr>
                <w:sz w:val="20"/>
              </w:rPr>
            </w:pPr>
            <w:hyperlink r:id="rId299" w:history="1">
              <w:r w:rsidR="00C43670" w:rsidRPr="00F7512A">
                <w:rPr>
                  <w:rStyle w:val="Hyperlink"/>
                  <w:sz w:val="20"/>
                </w:rPr>
                <w:t>1256r3</w:t>
              </w:r>
            </w:hyperlink>
            <w:r w:rsidR="00C43670" w:rsidRPr="00F7512A">
              <w:rPr>
                <w:sz w:val="20"/>
              </w:rPr>
              <w:t xml:space="preserve">, </w:t>
            </w:r>
            <w:hyperlink r:id="rId300" w:history="1">
              <w:r w:rsidR="00C43670" w:rsidRPr="00F7512A">
                <w:rPr>
                  <w:rStyle w:val="Hyperlink"/>
                  <w:sz w:val="20"/>
                </w:rPr>
                <w:t>1255r4</w:t>
              </w:r>
            </w:hyperlink>
            <w:r w:rsidR="00C43670" w:rsidRPr="00F7512A">
              <w:rPr>
                <w:sz w:val="20"/>
              </w:rPr>
              <w:t xml:space="preserve">, </w:t>
            </w:r>
            <w:hyperlink r:id="rId301" w:history="1">
              <w:r w:rsidR="00C43670" w:rsidRPr="00F7512A">
                <w:rPr>
                  <w:rStyle w:val="Hyperlink"/>
                  <w:sz w:val="20"/>
                </w:rPr>
                <w:t>1272r1</w:t>
              </w:r>
            </w:hyperlink>
            <w:r w:rsidR="00C43670" w:rsidRPr="00F7512A">
              <w:rPr>
                <w:sz w:val="20"/>
              </w:rPr>
              <w:t xml:space="preserve">, </w:t>
            </w:r>
            <w:hyperlink r:id="rId302" w:history="1">
              <w:r w:rsidR="00C43670" w:rsidRPr="00F7512A">
                <w:rPr>
                  <w:rStyle w:val="Hyperlink"/>
                  <w:sz w:val="20"/>
                </w:rPr>
                <w:t>1261r1</w:t>
              </w:r>
            </w:hyperlink>
            <w:r w:rsidR="00C43670" w:rsidRPr="00F7512A">
              <w:rPr>
                <w:sz w:val="20"/>
              </w:rPr>
              <w:t xml:space="preserve">, </w:t>
            </w:r>
            <w:hyperlink r:id="rId303" w:history="1">
              <w:r w:rsidR="00C43670" w:rsidRPr="00B23BC3">
                <w:rPr>
                  <w:rStyle w:val="Hyperlink"/>
                  <w:sz w:val="20"/>
                </w:rPr>
                <w:t>1291r12</w:t>
              </w:r>
            </w:hyperlink>
            <w:r w:rsidR="00C43670" w:rsidRPr="00F7512A">
              <w:rPr>
                <w:sz w:val="20"/>
              </w:rPr>
              <w:t xml:space="preserve">, </w:t>
            </w:r>
            <w:hyperlink r:id="rId304" w:history="1">
              <w:r w:rsidR="00C43670" w:rsidRPr="00DD42BC">
                <w:rPr>
                  <w:rStyle w:val="Hyperlink"/>
                  <w:sz w:val="20"/>
                </w:rPr>
                <w:t>1271r7</w:t>
              </w:r>
            </w:hyperlink>
            <w:r w:rsidR="00C43670" w:rsidRPr="00F7512A">
              <w:rPr>
                <w:sz w:val="20"/>
              </w:rPr>
              <w:t>,</w:t>
            </w:r>
            <w:r w:rsidR="00C43670">
              <w:rPr>
                <w:sz w:val="20"/>
              </w:rPr>
              <w:t xml:space="preserve"> </w:t>
            </w:r>
            <w:hyperlink r:id="rId305" w:history="1">
              <w:r w:rsidR="00C43670" w:rsidRPr="00CF0179">
                <w:rPr>
                  <w:rStyle w:val="Hyperlink"/>
                  <w:sz w:val="20"/>
                </w:rPr>
                <w:t>1275r4</w:t>
              </w:r>
            </w:hyperlink>
            <w:r w:rsidR="00C43670">
              <w:rPr>
                <w:sz w:val="20"/>
              </w:rPr>
              <w:t xml:space="preserve">, </w:t>
            </w:r>
            <w:hyperlink r:id="rId306" w:history="1">
              <w:r w:rsidR="00C43670" w:rsidRPr="00CF0179">
                <w:rPr>
                  <w:rStyle w:val="Hyperlink"/>
                  <w:sz w:val="20"/>
                </w:rPr>
                <w:t>1270r4</w:t>
              </w:r>
            </w:hyperlink>
            <w:r w:rsidR="00ED1590">
              <w:rPr>
                <w:sz w:val="20"/>
              </w:rPr>
              <w:t>,</w:t>
            </w:r>
          </w:p>
          <w:p w14:paraId="7334E7B2" w14:textId="1D2F6F83" w:rsidR="00C43670" w:rsidRPr="00F7512A" w:rsidRDefault="00CF04D1" w:rsidP="00F70FF7">
            <w:pPr>
              <w:rPr>
                <w:sz w:val="20"/>
              </w:rPr>
            </w:pPr>
            <w:hyperlink r:id="rId307" w:history="1">
              <w:r w:rsidR="00C43670" w:rsidRPr="00495087">
                <w:rPr>
                  <w:rStyle w:val="Hyperlink"/>
                  <w:sz w:val="20"/>
                </w:rPr>
                <w:t>1300r</w:t>
              </w:r>
              <w:r w:rsidR="00C43670">
                <w:rPr>
                  <w:rStyle w:val="Hyperlink"/>
                  <w:sz w:val="20"/>
                </w:rPr>
                <w:t>8</w:t>
              </w:r>
            </w:hyperlink>
            <w:r w:rsidR="00C43670">
              <w:rPr>
                <w:sz w:val="20"/>
              </w:rPr>
              <w:t xml:space="preserve">, </w:t>
            </w:r>
            <w:hyperlink r:id="rId308" w:history="1">
              <w:r w:rsidR="00C43670" w:rsidRPr="00C62B0D">
                <w:rPr>
                  <w:rStyle w:val="Hyperlink"/>
                  <w:sz w:val="20"/>
                </w:rPr>
                <w:t>1299r6</w:t>
              </w:r>
            </w:hyperlink>
            <w:ins w:id="28" w:author="Alfred Aster" w:date="2020-09-16T08:54:00Z">
              <w:r w:rsidR="00505CC9">
                <w:rPr>
                  <w:sz w:val="20"/>
                </w:rPr>
                <w:t>, 1359r4,</w:t>
              </w:r>
              <w:r w:rsidR="00505CC9">
                <w:t xml:space="preserve"> 1353r5, 1309r5 (I, II), 1281r4</w:t>
              </w:r>
            </w:ins>
          </w:p>
        </w:tc>
      </w:tr>
    </w:tbl>
    <w:p w14:paraId="61B21A19" w14:textId="74437BFD"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751FD" w:rsidR="00BF5EB9" w:rsidRPr="00947144" w:rsidRDefault="00CF04D1" w:rsidP="00BF5EB9">
      <w:pPr>
        <w:pStyle w:val="ListParagraph"/>
        <w:numPr>
          <w:ilvl w:val="1"/>
          <w:numId w:val="3"/>
        </w:numPr>
        <w:jc w:val="both"/>
        <w:rPr>
          <w:color w:val="00B050"/>
          <w:sz w:val="22"/>
          <w:szCs w:val="22"/>
        </w:rPr>
      </w:pPr>
      <w:hyperlink r:id="rId309" w:history="1">
        <w:r w:rsidR="00BF5EB9" w:rsidRPr="00947144">
          <w:rPr>
            <w:rStyle w:val="Hyperlink"/>
            <w:color w:val="00B050"/>
            <w:sz w:val="22"/>
            <w:szCs w:val="22"/>
          </w:rPr>
          <w:t>1359r</w:t>
        </w:r>
        <w:r w:rsidR="009E0623">
          <w:rPr>
            <w:rStyle w:val="Hyperlink"/>
            <w:color w:val="00B050"/>
            <w:sz w:val="22"/>
            <w:szCs w:val="22"/>
          </w:rPr>
          <w:t>4</w:t>
        </w:r>
      </w:hyperlink>
      <w:r w:rsidR="00BF5EB9" w:rsidRPr="00947144">
        <w:rPr>
          <w:color w:val="00B050"/>
          <w:sz w:val="22"/>
          <w:szCs w:val="22"/>
        </w:rPr>
        <w:tab/>
        <w:t>EHT Operation element</w:t>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r w:rsidR="00BF5EB9" w:rsidRPr="00947144">
        <w:rPr>
          <w:color w:val="00B050"/>
          <w:sz w:val="22"/>
          <w:szCs w:val="22"/>
        </w:rPr>
        <w:tab/>
      </w:r>
      <w:proofErr w:type="spellStart"/>
      <w:r w:rsidR="00BF5EB9" w:rsidRPr="00947144">
        <w:rPr>
          <w:color w:val="00B050"/>
          <w:sz w:val="22"/>
          <w:szCs w:val="22"/>
        </w:rPr>
        <w:t>Guogang</w:t>
      </w:r>
      <w:proofErr w:type="spellEnd"/>
      <w:r w:rsidR="00BF5EB9" w:rsidRPr="00947144">
        <w:rPr>
          <w:color w:val="00B050"/>
          <w:sz w:val="22"/>
          <w:szCs w:val="22"/>
        </w:rPr>
        <w:t xml:space="preserve"> Huang  [SP]</w:t>
      </w:r>
    </w:p>
    <w:p w14:paraId="2A80F1E7" w14:textId="13A3257C" w:rsidR="00BF5EB9" w:rsidRPr="009E0623" w:rsidRDefault="00CF04D1" w:rsidP="00BF5EB9">
      <w:pPr>
        <w:pStyle w:val="ListParagraph"/>
        <w:numPr>
          <w:ilvl w:val="1"/>
          <w:numId w:val="3"/>
        </w:numPr>
        <w:jc w:val="both"/>
        <w:rPr>
          <w:color w:val="00B050"/>
          <w:sz w:val="22"/>
          <w:szCs w:val="22"/>
        </w:rPr>
      </w:pPr>
      <w:hyperlink r:id="rId310" w:history="1">
        <w:r w:rsidR="00BF5EB9" w:rsidRPr="009E0623">
          <w:rPr>
            <w:rStyle w:val="Hyperlink"/>
            <w:color w:val="00B050"/>
            <w:sz w:val="22"/>
            <w:szCs w:val="22"/>
          </w:rPr>
          <w:t>1353r</w:t>
        </w:r>
      </w:hyperlink>
      <w:r w:rsidR="009E0623" w:rsidRPr="009E0623">
        <w:rPr>
          <w:rStyle w:val="Hyperlink"/>
          <w:color w:val="00B050"/>
          <w:sz w:val="22"/>
          <w:szCs w:val="22"/>
        </w:rPr>
        <w:t>5</w:t>
      </w:r>
      <w:r w:rsidR="00BF5EB9" w:rsidRPr="009E0623">
        <w:rPr>
          <w:color w:val="00B050"/>
          <w:sz w:val="22"/>
          <w:szCs w:val="22"/>
        </w:rPr>
        <w:t xml:space="preserve">  EHT BSS operation</w:t>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r>
      <w:r w:rsidR="00BF5EB9" w:rsidRPr="009E0623">
        <w:rPr>
          <w:color w:val="00B050"/>
          <w:sz w:val="22"/>
          <w:szCs w:val="22"/>
        </w:rPr>
        <w:tab/>
        <w:t>Liwen Chu</w:t>
      </w:r>
      <w:r w:rsidR="00BF5EB9" w:rsidRPr="009E0623">
        <w:rPr>
          <w:color w:val="00B050"/>
          <w:sz w:val="22"/>
          <w:szCs w:val="22"/>
        </w:rPr>
        <w:tab/>
        <w:t xml:space="preserve">  [SP]</w:t>
      </w:r>
    </w:p>
    <w:p w14:paraId="2FCCE464" w14:textId="4C2B8C1B" w:rsidR="00BF5EB9" w:rsidRPr="006D103C" w:rsidRDefault="00CF04D1" w:rsidP="00BF5EB9">
      <w:pPr>
        <w:pStyle w:val="ListParagraph"/>
        <w:numPr>
          <w:ilvl w:val="1"/>
          <w:numId w:val="3"/>
        </w:numPr>
        <w:jc w:val="both"/>
        <w:rPr>
          <w:color w:val="00B050"/>
          <w:sz w:val="22"/>
          <w:szCs w:val="22"/>
        </w:rPr>
      </w:pPr>
      <w:hyperlink r:id="rId311" w:history="1">
        <w:r w:rsidR="00BF5EB9" w:rsidRPr="006D103C">
          <w:rPr>
            <w:rStyle w:val="Hyperlink"/>
            <w:color w:val="00B050"/>
            <w:sz w:val="22"/>
            <w:szCs w:val="22"/>
          </w:rPr>
          <w:t>1309r</w:t>
        </w:r>
        <w:r w:rsidR="006D103C" w:rsidRPr="006D103C">
          <w:rPr>
            <w:rStyle w:val="Hyperlink"/>
            <w:color w:val="00B050"/>
            <w:sz w:val="22"/>
            <w:szCs w:val="22"/>
          </w:rPr>
          <w:t>5</w:t>
        </w:r>
      </w:hyperlink>
      <w:r w:rsidR="00BF5EB9" w:rsidRPr="006D103C">
        <w:rPr>
          <w:color w:val="00B050"/>
          <w:sz w:val="22"/>
          <w:szCs w:val="22"/>
        </w:rPr>
        <w:t xml:space="preserve">  ML General, Authentication, Association, and Setup</w:t>
      </w:r>
      <w:r w:rsidR="00BF5EB9" w:rsidRPr="006D103C">
        <w:rPr>
          <w:color w:val="00B050"/>
          <w:sz w:val="22"/>
          <w:szCs w:val="22"/>
        </w:rPr>
        <w:tab/>
        <w:t>Po-Kai Huang     [SP]</w:t>
      </w:r>
    </w:p>
    <w:p w14:paraId="62629004" w14:textId="597ADE7F" w:rsidR="00BF5EB9" w:rsidRPr="006D103C" w:rsidRDefault="00CF04D1" w:rsidP="00BF5EB9">
      <w:pPr>
        <w:pStyle w:val="ListParagraph"/>
        <w:numPr>
          <w:ilvl w:val="1"/>
          <w:numId w:val="3"/>
        </w:numPr>
        <w:rPr>
          <w:color w:val="00B050"/>
          <w:sz w:val="22"/>
          <w:szCs w:val="22"/>
        </w:rPr>
      </w:pPr>
      <w:hyperlink r:id="rId312" w:history="1">
        <w:r w:rsidR="00BF5EB9" w:rsidRPr="006D103C">
          <w:rPr>
            <w:rStyle w:val="Hyperlink"/>
            <w:color w:val="00B050"/>
            <w:sz w:val="22"/>
            <w:szCs w:val="22"/>
          </w:rPr>
          <w:t>1281r</w:t>
        </w:r>
        <w:r w:rsidR="006D103C" w:rsidRPr="006D103C">
          <w:rPr>
            <w:rStyle w:val="Hyperlink"/>
            <w:color w:val="00B050"/>
            <w:sz w:val="22"/>
            <w:szCs w:val="22"/>
          </w:rPr>
          <w:t>4</w:t>
        </w:r>
      </w:hyperlink>
      <w:r w:rsidR="00BF5EB9" w:rsidRPr="006D103C">
        <w:rPr>
          <w:color w:val="00B050"/>
          <w:sz w:val="22"/>
          <w:szCs w:val="22"/>
        </w:rPr>
        <w:tab/>
        <w:t xml:space="preserve">TXOP-Bandwidth </w:t>
      </w:r>
      <w:proofErr w:type="spellStart"/>
      <w:r w:rsidR="00BF5EB9" w:rsidRPr="006D103C">
        <w:rPr>
          <w:color w:val="00B050"/>
          <w:sz w:val="22"/>
          <w:szCs w:val="22"/>
        </w:rPr>
        <w:t>Signaling</w:t>
      </w:r>
      <w:proofErr w:type="spellEnd"/>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r>
      <w:r w:rsidR="00BF5EB9" w:rsidRPr="006D103C">
        <w:rPr>
          <w:color w:val="00B050"/>
          <w:sz w:val="22"/>
          <w:szCs w:val="22"/>
        </w:rPr>
        <w:tab/>
        <w:t>Kaiying Lu</w:t>
      </w:r>
      <w:r w:rsidR="00BF5EB9" w:rsidRPr="006D103C">
        <w:rPr>
          <w:color w:val="00B050"/>
          <w:sz w:val="22"/>
          <w:szCs w:val="22"/>
        </w:rPr>
        <w:tab/>
        <w:t xml:space="preserve">  [SP]</w:t>
      </w:r>
    </w:p>
    <w:p w14:paraId="7A3BD26D" w14:textId="49D91B83" w:rsidR="00BF5EB9" w:rsidRPr="006D103C" w:rsidRDefault="00CF04D1" w:rsidP="00BF5EB9">
      <w:pPr>
        <w:pStyle w:val="ListParagraph"/>
        <w:numPr>
          <w:ilvl w:val="1"/>
          <w:numId w:val="3"/>
        </w:numPr>
        <w:jc w:val="both"/>
        <w:rPr>
          <w:color w:val="00B050"/>
          <w:sz w:val="22"/>
          <w:szCs w:val="22"/>
        </w:rPr>
      </w:pPr>
      <w:hyperlink r:id="rId313" w:history="1">
        <w:r w:rsidR="00BF5EB9" w:rsidRPr="006D103C">
          <w:rPr>
            <w:rStyle w:val="Hyperlink"/>
            <w:color w:val="00B050"/>
            <w:sz w:val="22"/>
            <w:szCs w:val="22"/>
          </w:rPr>
          <w:t>1336r</w:t>
        </w:r>
        <w:r w:rsidR="006D103C" w:rsidRPr="006D103C">
          <w:rPr>
            <w:rStyle w:val="Hyperlink"/>
            <w:color w:val="00B050"/>
            <w:sz w:val="22"/>
            <w:szCs w:val="22"/>
          </w:rPr>
          <w:t>4</w:t>
        </w:r>
      </w:hyperlink>
      <w:r w:rsidR="00BF5EB9" w:rsidRPr="006D103C">
        <w:rPr>
          <w:color w:val="00B050"/>
          <w:sz w:val="22"/>
          <w:szCs w:val="22"/>
        </w:rPr>
        <w:t xml:space="preserve">  MLO BA: share and extension of SN space</w:t>
      </w:r>
      <w:r w:rsidR="00BF5EB9" w:rsidRPr="006D103C">
        <w:rPr>
          <w:color w:val="00B050"/>
          <w:sz w:val="22"/>
          <w:szCs w:val="22"/>
        </w:rPr>
        <w:tab/>
      </w:r>
      <w:r w:rsidR="00BF5EB9" w:rsidRPr="006D103C">
        <w:rPr>
          <w:color w:val="00B050"/>
          <w:sz w:val="22"/>
          <w:szCs w:val="22"/>
        </w:rPr>
        <w:tab/>
        <w:t>Liwen Chu</w:t>
      </w:r>
      <w:r w:rsidR="00BF5EB9" w:rsidRPr="006D103C">
        <w:rPr>
          <w:color w:val="00B050"/>
          <w:sz w:val="22"/>
          <w:szCs w:val="22"/>
        </w:rPr>
        <w:tab/>
        <w:t xml:space="preserve">  [SP]</w:t>
      </w:r>
    </w:p>
    <w:p w14:paraId="64048BCB" w14:textId="43125AAA" w:rsidR="00BF5EB9" w:rsidRDefault="00CF04D1" w:rsidP="00BF5EB9">
      <w:pPr>
        <w:pStyle w:val="ListParagraph"/>
        <w:numPr>
          <w:ilvl w:val="1"/>
          <w:numId w:val="3"/>
        </w:numPr>
        <w:pBdr>
          <w:bottom w:val="single" w:sz="6" w:space="1" w:color="auto"/>
        </w:pBdr>
        <w:rPr>
          <w:color w:val="00B050"/>
          <w:sz w:val="22"/>
          <w:szCs w:val="22"/>
        </w:rPr>
      </w:pPr>
      <w:hyperlink r:id="rId314" w:history="1">
        <w:r w:rsidR="00BF5EB9" w:rsidRPr="006D103C">
          <w:rPr>
            <w:rStyle w:val="Hyperlink"/>
            <w:color w:val="00B050"/>
            <w:sz w:val="22"/>
            <w:szCs w:val="22"/>
          </w:rPr>
          <w:t>1395r</w:t>
        </w:r>
        <w:r w:rsidR="006D103C" w:rsidRPr="006D103C">
          <w:rPr>
            <w:rStyle w:val="Hyperlink"/>
            <w:color w:val="00B050"/>
            <w:sz w:val="22"/>
            <w:szCs w:val="22"/>
          </w:rPr>
          <w:t>9</w:t>
        </w:r>
      </w:hyperlink>
      <w:r w:rsidR="00BF5EB9" w:rsidRPr="006D103C">
        <w:rPr>
          <w:color w:val="00B050"/>
          <w:sz w:val="22"/>
          <w:szCs w:val="22"/>
        </w:rPr>
        <w:tab/>
        <w:t>Multi-Link-Channel-Access-General-Non-STR</w:t>
      </w:r>
      <w:r w:rsidR="00BF5EB9" w:rsidRPr="006D103C">
        <w:rPr>
          <w:color w:val="00B050"/>
          <w:sz w:val="22"/>
          <w:szCs w:val="22"/>
        </w:rPr>
        <w:tab/>
      </w:r>
      <w:r w:rsidR="00BF5EB9" w:rsidRPr="006D103C">
        <w:rPr>
          <w:color w:val="00B050"/>
          <w:sz w:val="22"/>
          <w:szCs w:val="22"/>
        </w:rPr>
        <w:tab/>
        <w:t>Matthew Fischer [SP]</w:t>
      </w:r>
    </w:p>
    <w:p w14:paraId="7CE23C00" w14:textId="205FF3A8" w:rsidR="00344DA4" w:rsidRPr="003251D3" w:rsidRDefault="00CF04D1" w:rsidP="00BF5EB9">
      <w:pPr>
        <w:pStyle w:val="ListParagraph"/>
        <w:numPr>
          <w:ilvl w:val="1"/>
          <w:numId w:val="3"/>
        </w:numPr>
        <w:rPr>
          <w:color w:val="A6A6A6" w:themeColor="background1" w:themeShade="A6"/>
          <w:sz w:val="22"/>
          <w:szCs w:val="22"/>
        </w:rPr>
      </w:pPr>
      <w:hyperlink r:id="rId315" w:history="1">
        <w:r w:rsidR="00344DA4" w:rsidRPr="003251D3">
          <w:rPr>
            <w:rStyle w:val="Hyperlink"/>
            <w:color w:val="A6A6A6" w:themeColor="background1" w:themeShade="A6"/>
            <w:sz w:val="22"/>
            <w:szCs w:val="22"/>
          </w:rPr>
          <w:t>1292r2</w:t>
        </w:r>
      </w:hyperlink>
      <w:r w:rsidR="00344DA4" w:rsidRPr="003251D3">
        <w:rPr>
          <w:color w:val="A6A6A6" w:themeColor="background1" w:themeShade="A6"/>
          <w:sz w:val="22"/>
          <w:szCs w:val="22"/>
        </w:rPr>
        <w:tab/>
        <w:t>MLO Power Save Traffic Indication</w:t>
      </w:r>
      <w:r w:rsidR="00344DA4" w:rsidRPr="003251D3">
        <w:rPr>
          <w:color w:val="A6A6A6" w:themeColor="background1" w:themeShade="A6"/>
          <w:sz w:val="22"/>
          <w:szCs w:val="22"/>
        </w:rPr>
        <w:tab/>
      </w:r>
      <w:r w:rsidR="00344DA4" w:rsidRPr="003251D3">
        <w:rPr>
          <w:color w:val="A6A6A6" w:themeColor="background1" w:themeShade="A6"/>
          <w:sz w:val="22"/>
          <w:szCs w:val="22"/>
        </w:rPr>
        <w:tab/>
      </w:r>
      <w:r w:rsidR="00344DA4" w:rsidRPr="003251D3">
        <w:rPr>
          <w:color w:val="A6A6A6" w:themeColor="background1" w:themeShade="A6"/>
          <w:sz w:val="22"/>
          <w:szCs w:val="22"/>
        </w:rPr>
        <w:tab/>
        <w:t>Minyoung Park   [SP]</w:t>
      </w:r>
    </w:p>
    <w:p w14:paraId="7EF2ED05" w14:textId="77777777" w:rsidR="00BF5EB9" w:rsidRPr="003251D3" w:rsidRDefault="00CF04D1" w:rsidP="00BF5EB9">
      <w:pPr>
        <w:pStyle w:val="ListParagraph"/>
        <w:numPr>
          <w:ilvl w:val="1"/>
          <w:numId w:val="3"/>
        </w:numPr>
        <w:rPr>
          <w:color w:val="A6A6A6" w:themeColor="background1" w:themeShade="A6"/>
          <w:sz w:val="22"/>
          <w:szCs w:val="22"/>
        </w:rPr>
      </w:pPr>
      <w:hyperlink r:id="rId316" w:history="1">
        <w:r w:rsidR="00BF5EB9" w:rsidRPr="003251D3">
          <w:rPr>
            <w:rStyle w:val="Hyperlink"/>
            <w:color w:val="A6A6A6" w:themeColor="background1" w:themeShade="A6"/>
            <w:sz w:val="22"/>
            <w:szCs w:val="22"/>
          </w:rPr>
          <w:t>1320r3</w:t>
        </w:r>
      </w:hyperlink>
      <w:r w:rsidR="00BF5EB9" w:rsidRPr="003251D3">
        <w:rPr>
          <w:color w:val="A6A6A6" w:themeColor="background1" w:themeShade="A6"/>
          <w:sz w:val="22"/>
          <w:szCs w:val="22"/>
        </w:rPr>
        <w:t xml:space="preserve">  Multi-link-channel-access-capability-</w:t>
      </w:r>
      <w:proofErr w:type="spellStart"/>
      <w:r w:rsidR="00BF5EB9" w:rsidRPr="003251D3">
        <w:rPr>
          <w:color w:val="A6A6A6" w:themeColor="background1" w:themeShade="A6"/>
          <w:sz w:val="22"/>
          <w:szCs w:val="22"/>
        </w:rPr>
        <w:t>signaling</w:t>
      </w:r>
      <w:proofErr w:type="spellEnd"/>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r>
      <w:r w:rsidR="00BF5EB9" w:rsidRPr="003251D3">
        <w:rPr>
          <w:color w:val="A6A6A6" w:themeColor="background1" w:themeShade="A6"/>
          <w:sz w:val="22"/>
          <w:szCs w:val="22"/>
        </w:rPr>
        <w:tab/>
        <w:t>Yunbo Li</w:t>
      </w:r>
    </w:p>
    <w:p w14:paraId="487BDC77" w14:textId="77777777" w:rsidR="00BF5EB9" w:rsidRPr="003251D3" w:rsidRDefault="00CF04D1" w:rsidP="00BF5EB9">
      <w:pPr>
        <w:pStyle w:val="ListParagraph"/>
        <w:numPr>
          <w:ilvl w:val="1"/>
          <w:numId w:val="3"/>
        </w:numPr>
        <w:rPr>
          <w:color w:val="A6A6A6" w:themeColor="background1" w:themeShade="A6"/>
          <w:sz w:val="22"/>
          <w:szCs w:val="22"/>
        </w:rPr>
      </w:pPr>
      <w:hyperlink r:id="rId317" w:history="1">
        <w:r w:rsidR="00BF5EB9" w:rsidRPr="003251D3">
          <w:rPr>
            <w:rStyle w:val="Hyperlink"/>
            <w:color w:val="A6A6A6" w:themeColor="background1" w:themeShade="A6"/>
            <w:sz w:val="22"/>
            <w:szCs w:val="22"/>
          </w:rPr>
          <w:t>1274r0</w:t>
        </w:r>
      </w:hyperlink>
      <w:r w:rsidR="00BF5EB9" w:rsidRPr="003251D3">
        <w:rPr>
          <w:color w:val="A6A6A6" w:themeColor="background1" w:themeShade="A6"/>
          <w:sz w:val="22"/>
          <w:szCs w:val="22"/>
        </w:rPr>
        <w:t xml:space="preserve">  ML-IE-Structure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Abhishek Patil</w:t>
      </w:r>
    </w:p>
    <w:p w14:paraId="52C5A09D" w14:textId="77777777" w:rsidR="00BF5EB9" w:rsidRPr="003251D3" w:rsidRDefault="00CF04D1" w:rsidP="00BF5EB9">
      <w:pPr>
        <w:pStyle w:val="ListParagraph"/>
        <w:numPr>
          <w:ilvl w:val="1"/>
          <w:numId w:val="3"/>
        </w:numPr>
        <w:rPr>
          <w:color w:val="A6A6A6" w:themeColor="background1" w:themeShade="A6"/>
          <w:sz w:val="22"/>
          <w:szCs w:val="22"/>
        </w:rPr>
      </w:pPr>
      <w:hyperlink r:id="rId318" w:history="1">
        <w:r w:rsidR="00BF5EB9" w:rsidRPr="003251D3">
          <w:rPr>
            <w:rStyle w:val="Hyperlink"/>
            <w:color w:val="A6A6A6" w:themeColor="background1" w:themeShade="A6"/>
            <w:sz w:val="22"/>
            <w:szCs w:val="22"/>
          </w:rPr>
          <w:t>1332r2</w:t>
        </w:r>
      </w:hyperlink>
      <w:r w:rsidR="00BF5EB9" w:rsidRPr="003251D3">
        <w:rPr>
          <w:color w:val="A6A6A6" w:themeColor="background1" w:themeShade="A6"/>
          <w:sz w:val="22"/>
          <w:szCs w:val="22"/>
        </w:rPr>
        <w:t xml:space="preserve">  MLO BSS parameter update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02AF89A5" w14:textId="77777777" w:rsidR="00BF5EB9" w:rsidRPr="003251D3" w:rsidRDefault="00CF04D1" w:rsidP="00BF5EB9">
      <w:pPr>
        <w:pStyle w:val="ListParagraph"/>
        <w:numPr>
          <w:ilvl w:val="1"/>
          <w:numId w:val="3"/>
        </w:numPr>
        <w:rPr>
          <w:color w:val="A6A6A6" w:themeColor="background1" w:themeShade="A6"/>
          <w:sz w:val="22"/>
          <w:szCs w:val="22"/>
        </w:rPr>
      </w:pPr>
      <w:hyperlink r:id="rId319" w:history="1">
        <w:r w:rsidR="00BF5EB9" w:rsidRPr="003251D3">
          <w:rPr>
            <w:rStyle w:val="Hyperlink"/>
            <w:color w:val="A6A6A6" w:themeColor="background1" w:themeShade="A6"/>
            <w:sz w:val="22"/>
            <w:szCs w:val="22"/>
          </w:rPr>
          <w:t>1333r1</w:t>
        </w:r>
      </w:hyperlink>
      <w:r w:rsidR="00BF5EB9" w:rsidRPr="003251D3">
        <w:rPr>
          <w:color w:val="A6A6A6" w:themeColor="background1" w:themeShade="A6"/>
          <w:sz w:val="22"/>
          <w:szCs w:val="22"/>
        </w:rPr>
        <w:t xml:space="preserve">  ML IE usage/rules in the context of discovery</w:t>
      </w:r>
      <w:r w:rsidR="00BF5EB9" w:rsidRPr="003251D3">
        <w:rPr>
          <w:color w:val="A6A6A6" w:themeColor="background1" w:themeShade="A6"/>
          <w:sz w:val="22"/>
          <w:szCs w:val="22"/>
        </w:rPr>
        <w:tab/>
      </w:r>
      <w:r w:rsidR="00BF5EB9" w:rsidRPr="003251D3">
        <w:rPr>
          <w:color w:val="A6A6A6" w:themeColor="background1" w:themeShade="A6"/>
          <w:sz w:val="22"/>
          <w:szCs w:val="22"/>
        </w:rPr>
        <w:tab/>
        <w:t>Ming Gan</w:t>
      </w:r>
    </w:p>
    <w:p w14:paraId="234033EB" w14:textId="77777777" w:rsidR="00BF5EB9" w:rsidRPr="003251D3" w:rsidRDefault="00CF04D1" w:rsidP="00BF5EB9">
      <w:pPr>
        <w:pStyle w:val="ListParagraph"/>
        <w:numPr>
          <w:ilvl w:val="1"/>
          <w:numId w:val="3"/>
        </w:numPr>
        <w:rPr>
          <w:color w:val="A6A6A6" w:themeColor="background1" w:themeShade="A6"/>
          <w:sz w:val="22"/>
          <w:szCs w:val="22"/>
        </w:rPr>
      </w:pPr>
      <w:hyperlink r:id="rId320" w:history="1">
        <w:r w:rsidR="00BF5EB9" w:rsidRPr="003251D3">
          <w:rPr>
            <w:rStyle w:val="Hyperlink"/>
            <w:color w:val="A6A6A6" w:themeColor="background1" w:themeShade="A6"/>
            <w:sz w:val="22"/>
            <w:szCs w:val="22"/>
          </w:rPr>
          <w:t>1407r2</w:t>
        </w:r>
      </w:hyperlink>
      <w:r w:rsidR="00BF5EB9" w:rsidRPr="003251D3">
        <w:rPr>
          <w:color w:val="A6A6A6" w:themeColor="background1" w:themeShade="A6"/>
          <w:sz w:val="22"/>
          <w:szCs w:val="22"/>
        </w:rPr>
        <w:t xml:space="preserve">  Soft-AP-MLD-Operation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711481F5" w14:textId="77777777" w:rsidR="00BF5EB9" w:rsidRPr="003251D3" w:rsidRDefault="00CF04D1" w:rsidP="00BF5EB9">
      <w:pPr>
        <w:pStyle w:val="ListParagraph"/>
        <w:numPr>
          <w:ilvl w:val="1"/>
          <w:numId w:val="3"/>
        </w:numPr>
        <w:rPr>
          <w:color w:val="A6A6A6" w:themeColor="background1" w:themeShade="A6"/>
          <w:sz w:val="22"/>
          <w:szCs w:val="22"/>
        </w:rPr>
      </w:pPr>
      <w:hyperlink r:id="rId321" w:history="1">
        <w:r w:rsidR="00BF5EB9" w:rsidRPr="003251D3">
          <w:rPr>
            <w:rStyle w:val="Hyperlink"/>
            <w:color w:val="A6A6A6" w:themeColor="background1" w:themeShade="A6"/>
            <w:sz w:val="22"/>
            <w:szCs w:val="22"/>
          </w:rPr>
          <w:t>1409r1</w:t>
        </w:r>
      </w:hyperlink>
      <w:r w:rsidR="00BF5EB9" w:rsidRPr="003251D3">
        <w:rPr>
          <w:color w:val="A6A6A6" w:themeColor="background1" w:themeShade="A6"/>
          <w:sz w:val="22"/>
          <w:szCs w:val="22"/>
        </w:rPr>
        <w:t xml:space="preserve">  STA-ID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Yongho Seok</w:t>
      </w:r>
    </w:p>
    <w:p w14:paraId="3ACA7EB4" w14:textId="77777777" w:rsidR="00BF5EB9" w:rsidRPr="003251D3" w:rsidRDefault="00CF04D1" w:rsidP="00BF5EB9">
      <w:pPr>
        <w:pStyle w:val="ListParagraph"/>
        <w:numPr>
          <w:ilvl w:val="1"/>
          <w:numId w:val="3"/>
        </w:numPr>
        <w:rPr>
          <w:color w:val="A6A6A6" w:themeColor="background1" w:themeShade="A6"/>
          <w:sz w:val="22"/>
          <w:szCs w:val="22"/>
        </w:rPr>
      </w:pPr>
      <w:hyperlink r:id="rId322" w:history="1">
        <w:r w:rsidR="00BF5EB9" w:rsidRPr="003251D3">
          <w:rPr>
            <w:rStyle w:val="Hyperlink"/>
            <w:color w:val="A6A6A6" w:themeColor="background1" w:themeShade="A6"/>
            <w:sz w:val="22"/>
            <w:szCs w:val="22"/>
          </w:rPr>
          <w:t>1434r0</w:t>
        </w:r>
      </w:hyperlink>
      <w:r w:rsidR="00BF5EB9" w:rsidRPr="003251D3">
        <w:rPr>
          <w:color w:val="A6A6A6" w:themeColor="background1" w:themeShade="A6"/>
          <w:sz w:val="22"/>
          <w:szCs w:val="22"/>
        </w:rPr>
        <w:t xml:space="preserve">  NS/EP Priority Access </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Subir Das</w:t>
      </w:r>
    </w:p>
    <w:p w14:paraId="056B8C0C" w14:textId="77777777" w:rsidR="00BF5EB9" w:rsidRPr="003251D3" w:rsidRDefault="00CF04D1" w:rsidP="00BF5EB9">
      <w:pPr>
        <w:pStyle w:val="ListParagraph"/>
        <w:numPr>
          <w:ilvl w:val="1"/>
          <w:numId w:val="3"/>
        </w:numPr>
        <w:rPr>
          <w:color w:val="A6A6A6" w:themeColor="background1" w:themeShade="A6"/>
          <w:sz w:val="22"/>
          <w:szCs w:val="22"/>
        </w:rPr>
      </w:pPr>
      <w:hyperlink r:id="rId323" w:history="1">
        <w:r w:rsidR="00BF5EB9" w:rsidRPr="003251D3">
          <w:rPr>
            <w:rStyle w:val="Hyperlink"/>
            <w:color w:val="A6A6A6" w:themeColor="background1" w:themeShade="A6"/>
            <w:sz w:val="22"/>
            <w:szCs w:val="22"/>
          </w:rPr>
          <w:t>1408r0</w:t>
        </w:r>
      </w:hyperlink>
      <w:r w:rsidR="00BF5EB9" w:rsidRPr="003251D3">
        <w:rPr>
          <w:color w:val="A6A6A6" w:themeColor="background1" w:themeShade="A6"/>
          <w:sz w:val="22"/>
          <w:szCs w:val="22"/>
        </w:rPr>
        <w:t xml:space="preserve"> </w:t>
      </w:r>
      <w:r w:rsidR="00BF5EB9" w:rsidRPr="003251D3">
        <w:rPr>
          <w:color w:val="A6A6A6" w:themeColor="background1" w:themeShade="A6"/>
          <w:sz w:val="22"/>
          <w:szCs w:val="22"/>
        </w:rPr>
        <w:tab/>
        <w:t>TXOP-Preamble-Puncturing</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Yanjun Sun</w:t>
      </w:r>
    </w:p>
    <w:p w14:paraId="09E854DF" w14:textId="77777777" w:rsidR="00BF5EB9" w:rsidRPr="003251D3" w:rsidRDefault="00CF04D1" w:rsidP="00BF5EB9">
      <w:pPr>
        <w:pStyle w:val="ListParagraph"/>
        <w:numPr>
          <w:ilvl w:val="1"/>
          <w:numId w:val="3"/>
        </w:numPr>
        <w:rPr>
          <w:color w:val="A6A6A6" w:themeColor="background1" w:themeShade="A6"/>
          <w:sz w:val="22"/>
          <w:szCs w:val="22"/>
        </w:rPr>
      </w:pPr>
      <w:hyperlink r:id="rId324" w:history="1">
        <w:r w:rsidR="00BF5EB9" w:rsidRPr="003251D3">
          <w:rPr>
            <w:rStyle w:val="Hyperlink"/>
            <w:color w:val="A6A6A6" w:themeColor="background1" w:themeShade="A6"/>
            <w:sz w:val="22"/>
            <w:szCs w:val="22"/>
          </w:rPr>
          <w:t>1440r0</w:t>
        </w:r>
      </w:hyperlink>
      <w:r w:rsidR="00BF5EB9" w:rsidRPr="003251D3">
        <w:rPr>
          <w:color w:val="A6A6A6" w:themeColor="background1" w:themeShade="A6"/>
          <w:sz w:val="22"/>
          <w:szCs w:val="22"/>
        </w:rPr>
        <w:t xml:space="preserve">  MLO enhanced multi-link operation mode</w:t>
      </w:r>
      <w:r w:rsidR="00BF5EB9" w:rsidRPr="003251D3">
        <w:rPr>
          <w:color w:val="A6A6A6" w:themeColor="background1" w:themeShade="A6"/>
          <w:sz w:val="22"/>
          <w:szCs w:val="22"/>
        </w:rPr>
        <w:tab/>
      </w:r>
      <w:r w:rsidR="00BF5EB9" w:rsidRPr="003251D3">
        <w:rPr>
          <w:color w:val="A6A6A6" w:themeColor="background1" w:themeShade="A6"/>
          <w:sz w:val="22"/>
          <w:szCs w:val="22"/>
        </w:rPr>
        <w:tab/>
        <w:t>Young Hoon Kwon</w:t>
      </w:r>
    </w:p>
    <w:p w14:paraId="310C9E71" w14:textId="77777777" w:rsidR="00BF5EB9" w:rsidRPr="003251D3" w:rsidRDefault="00BF5EB9" w:rsidP="00BF5EB9">
      <w:pPr>
        <w:pStyle w:val="ListParagraph"/>
        <w:numPr>
          <w:ilvl w:val="1"/>
          <w:numId w:val="3"/>
        </w:numPr>
        <w:rPr>
          <w:color w:val="A6A6A6" w:themeColor="background1" w:themeShade="A6"/>
          <w:sz w:val="22"/>
          <w:szCs w:val="22"/>
        </w:rPr>
      </w:pPr>
      <w:r w:rsidRPr="003251D3">
        <w:rPr>
          <w:rStyle w:val="Hyperlink"/>
          <w:color w:val="A6A6A6" w:themeColor="background1" w:themeShade="A6"/>
          <w:sz w:val="22"/>
          <w:szCs w:val="22"/>
        </w:rPr>
        <w:t>1445r0</w:t>
      </w:r>
      <w:r w:rsidRPr="003251D3">
        <w:rPr>
          <w:color w:val="A6A6A6" w:themeColor="background1" w:themeShade="A6"/>
          <w:sz w:val="22"/>
          <w:szCs w:val="22"/>
        </w:rPr>
        <w:t xml:space="preserve"> MLO-Setup-Security</w:t>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r>
      <w:r w:rsidRPr="003251D3">
        <w:rPr>
          <w:color w:val="A6A6A6" w:themeColor="background1" w:themeShade="A6"/>
          <w:sz w:val="22"/>
          <w:szCs w:val="22"/>
        </w:rPr>
        <w:tab/>
        <w:t>Duncan Ho</w:t>
      </w:r>
    </w:p>
    <w:p w14:paraId="4C272E11" w14:textId="77777777" w:rsidR="00BF5EB9" w:rsidRPr="003251D3" w:rsidRDefault="00CF04D1" w:rsidP="00BF5EB9">
      <w:pPr>
        <w:pStyle w:val="ListParagraph"/>
        <w:numPr>
          <w:ilvl w:val="1"/>
          <w:numId w:val="3"/>
        </w:numPr>
        <w:rPr>
          <w:color w:val="A6A6A6" w:themeColor="background1" w:themeShade="A6"/>
          <w:sz w:val="20"/>
          <w:szCs w:val="20"/>
        </w:rPr>
      </w:pPr>
      <w:hyperlink r:id="rId325" w:history="1">
        <w:r w:rsidR="00BF5EB9" w:rsidRPr="003251D3">
          <w:rPr>
            <w:rStyle w:val="Hyperlink"/>
            <w:color w:val="A6A6A6" w:themeColor="background1" w:themeShade="A6"/>
            <w:sz w:val="22"/>
            <w:szCs w:val="22"/>
          </w:rPr>
          <w:t>1411r0</w:t>
        </w:r>
      </w:hyperlink>
      <w:r w:rsidR="00BF5EB9" w:rsidRPr="003251D3">
        <w:rPr>
          <w:color w:val="A6A6A6" w:themeColor="background1" w:themeShade="A6"/>
          <w:sz w:val="22"/>
          <w:szCs w:val="22"/>
        </w:rPr>
        <w:t xml:space="preserve"> Group addressed data delivery</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Kaiying Lu</w:t>
      </w:r>
    </w:p>
    <w:p w14:paraId="161F13ED" w14:textId="77777777" w:rsidR="00BF5EB9" w:rsidRPr="003251D3" w:rsidRDefault="00BF5EB9" w:rsidP="00BF5EB9">
      <w:pPr>
        <w:pStyle w:val="ListParagraph"/>
        <w:numPr>
          <w:ilvl w:val="0"/>
          <w:numId w:val="3"/>
        </w:numPr>
        <w:rPr>
          <w:color w:val="A6A6A6" w:themeColor="background1" w:themeShade="A6"/>
          <w:sz w:val="22"/>
          <w:szCs w:val="22"/>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Run SPs from Previous Topics [nominally 10 mins total]</w:t>
      </w:r>
    </w:p>
    <w:p w14:paraId="414C2518" w14:textId="77777777" w:rsidR="00BF5EB9" w:rsidRPr="003251D3" w:rsidRDefault="00CF04D1" w:rsidP="00BF5EB9">
      <w:pPr>
        <w:pStyle w:val="ListParagraph"/>
        <w:numPr>
          <w:ilvl w:val="1"/>
          <w:numId w:val="3"/>
        </w:numPr>
        <w:rPr>
          <w:i/>
          <w:iCs/>
          <w:color w:val="A6A6A6" w:themeColor="background1" w:themeShade="A6"/>
          <w:sz w:val="22"/>
          <w:szCs w:val="22"/>
        </w:rPr>
      </w:pPr>
      <w:hyperlink r:id="rId326" w:history="1">
        <w:r w:rsidR="00BF5EB9" w:rsidRPr="003251D3">
          <w:rPr>
            <w:rStyle w:val="Hyperlink"/>
            <w:color w:val="A6A6A6" w:themeColor="background1" w:themeShade="A6"/>
            <w:sz w:val="22"/>
            <w:szCs w:val="22"/>
          </w:rPr>
          <w:t>105r7</w:t>
        </w:r>
      </w:hyperlink>
      <w:r w:rsidR="00BF5EB9" w:rsidRPr="003251D3">
        <w:rPr>
          <w:color w:val="A6A6A6" w:themeColor="background1" w:themeShade="A6"/>
          <w:sz w:val="22"/>
          <w:szCs w:val="22"/>
        </w:rPr>
        <w:t xml:space="preserve">[SP2], </w:t>
      </w:r>
      <w:hyperlink r:id="rId327" w:history="1">
        <w:r w:rsidR="00BF5EB9" w:rsidRPr="003251D3">
          <w:rPr>
            <w:rStyle w:val="Hyperlink"/>
            <w:color w:val="A6A6A6" w:themeColor="background1" w:themeShade="A6"/>
            <w:sz w:val="22"/>
            <w:szCs w:val="22"/>
          </w:rPr>
          <w:t>1046r3</w:t>
        </w:r>
      </w:hyperlink>
      <w:r w:rsidR="00BF5EB9" w:rsidRPr="003251D3">
        <w:rPr>
          <w:color w:val="A6A6A6" w:themeColor="background1" w:themeShade="A6"/>
          <w:sz w:val="22"/>
          <w:szCs w:val="22"/>
        </w:rPr>
        <w:t xml:space="preserve">[SPs], </w:t>
      </w:r>
      <w:hyperlink r:id="rId328" w:history="1">
        <w:r w:rsidR="00BF5EB9" w:rsidRPr="003251D3">
          <w:rPr>
            <w:rStyle w:val="Hyperlink"/>
            <w:color w:val="A6A6A6" w:themeColor="background1" w:themeShade="A6"/>
            <w:sz w:val="22"/>
            <w:szCs w:val="22"/>
          </w:rPr>
          <w:t>712r4</w:t>
        </w:r>
      </w:hyperlink>
      <w:r w:rsidR="00BF5EB9" w:rsidRPr="003251D3">
        <w:rPr>
          <w:color w:val="A6A6A6" w:themeColor="background1" w:themeShade="A6"/>
          <w:sz w:val="22"/>
          <w:szCs w:val="22"/>
        </w:rPr>
        <w:t xml:space="preserve">[1 SP], </w:t>
      </w:r>
      <w:hyperlink r:id="rId329" w:history="1">
        <w:r w:rsidR="00BF5EB9" w:rsidRPr="003251D3">
          <w:rPr>
            <w:rStyle w:val="Hyperlink"/>
            <w:color w:val="A6A6A6" w:themeColor="background1" w:themeShade="A6"/>
            <w:sz w:val="22"/>
            <w:szCs w:val="22"/>
          </w:rPr>
          <w:t>772r2</w:t>
        </w:r>
      </w:hyperlink>
      <w:r w:rsidR="00BF5EB9" w:rsidRPr="003251D3">
        <w:rPr>
          <w:color w:val="A6A6A6" w:themeColor="background1" w:themeShade="A6"/>
          <w:sz w:val="22"/>
          <w:szCs w:val="22"/>
        </w:rPr>
        <w:t xml:space="preserve">[SPs], </w:t>
      </w:r>
      <w:hyperlink r:id="rId330" w:history="1">
        <w:r w:rsidR="00BF5EB9" w:rsidRPr="003251D3">
          <w:rPr>
            <w:rStyle w:val="Hyperlink"/>
            <w:color w:val="A6A6A6" w:themeColor="background1" w:themeShade="A6"/>
            <w:sz w:val="22"/>
            <w:szCs w:val="22"/>
          </w:rPr>
          <w:t>993r7</w:t>
        </w:r>
      </w:hyperlink>
      <w:r w:rsidR="00BF5EB9" w:rsidRPr="003251D3">
        <w:rPr>
          <w:color w:val="A6A6A6" w:themeColor="background1" w:themeShade="A6"/>
          <w:sz w:val="22"/>
          <w:szCs w:val="22"/>
        </w:rPr>
        <w:t xml:space="preserve">[SP], </w:t>
      </w:r>
      <w:hyperlink r:id="rId331" w:history="1">
        <w:r w:rsidR="00BF5EB9" w:rsidRPr="003251D3">
          <w:rPr>
            <w:rStyle w:val="Hyperlink"/>
            <w:color w:val="A6A6A6" w:themeColor="background1" w:themeShade="A6"/>
            <w:sz w:val="22"/>
            <w:szCs w:val="22"/>
          </w:rPr>
          <w:t>669r5</w:t>
        </w:r>
      </w:hyperlink>
      <w:r w:rsidR="00BF5EB9" w:rsidRPr="003251D3">
        <w:rPr>
          <w:color w:val="A6A6A6" w:themeColor="background1" w:themeShade="A6"/>
          <w:sz w:val="22"/>
          <w:szCs w:val="22"/>
        </w:rPr>
        <w:t xml:space="preserve">[SP], </w:t>
      </w:r>
      <w:hyperlink r:id="rId332" w:history="1">
        <w:r w:rsidR="00BF5EB9" w:rsidRPr="003251D3">
          <w:rPr>
            <w:rStyle w:val="Hyperlink"/>
            <w:color w:val="A6A6A6" w:themeColor="background1" w:themeShade="A6"/>
            <w:sz w:val="22"/>
            <w:szCs w:val="22"/>
          </w:rPr>
          <w:t>974r1</w:t>
        </w:r>
      </w:hyperlink>
      <w:r w:rsidR="00BF5EB9" w:rsidRPr="003251D3">
        <w:rPr>
          <w:color w:val="A6A6A6" w:themeColor="background1" w:themeShade="A6"/>
          <w:sz w:val="22"/>
          <w:szCs w:val="22"/>
        </w:rPr>
        <w:t xml:space="preserve">[SP], </w:t>
      </w:r>
      <w:hyperlink r:id="rId333" w:history="1">
        <w:r w:rsidR="00BF5EB9" w:rsidRPr="003251D3">
          <w:rPr>
            <w:rStyle w:val="Hyperlink"/>
            <w:color w:val="A6A6A6" w:themeColor="background1" w:themeShade="A6"/>
            <w:sz w:val="22"/>
            <w:szCs w:val="22"/>
          </w:rPr>
          <w:t>921r2</w:t>
        </w:r>
      </w:hyperlink>
      <w:r w:rsidR="00BF5EB9" w:rsidRPr="003251D3">
        <w:rPr>
          <w:color w:val="A6A6A6" w:themeColor="background1" w:themeShade="A6"/>
          <w:sz w:val="22"/>
          <w:szCs w:val="22"/>
        </w:rPr>
        <w:t xml:space="preserve">[SP2], </w:t>
      </w:r>
      <w:hyperlink r:id="rId334" w:history="1">
        <w:r w:rsidR="00BF5EB9" w:rsidRPr="003251D3">
          <w:rPr>
            <w:rStyle w:val="Hyperlink"/>
            <w:color w:val="A6A6A6" w:themeColor="background1" w:themeShade="A6"/>
            <w:sz w:val="22"/>
            <w:szCs w:val="22"/>
          </w:rPr>
          <w:t>1009r3</w:t>
        </w:r>
      </w:hyperlink>
      <w:r w:rsidR="00BF5EB9" w:rsidRPr="003251D3">
        <w:rPr>
          <w:color w:val="A6A6A6" w:themeColor="background1" w:themeShade="A6"/>
          <w:sz w:val="22"/>
          <w:szCs w:val="22"/>
        </w:rPr>
        <w:t>[SP]</w:t>
      </w:r>
    </w:p>
    <w:p w14:paraId="2137D3D3"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 xml:space="preserve">ML </w:t>
      </w:r>
      <w:proofErr w:type="spellStart"/>
      <w:r w:rsidRPr="003251D3">
        <w:rPr>
          <w:b/>
          <w:bCs/>
          <w:color w:val="A6A6A6" w:themeColor="background1" w:themeShade="A6"/>
          <w:sz w:val="22"/>
          <w:szCs w:val="22"/>
        </w:rPr>
        <w:t>Mgmt</w:t>
      </w:r>
      <w:proofErr w:type="spellEnd"/>
      <w:r w:rsidRPr="003251D3">
        <w:rPr>
          <w:b/>
          <w:bCs/>
          <w:color w:val="A6A6A6" w:themeColor="background1" w:themeShade="A6"/>
          <w:sz w:val="22"/>
          <w:szCs w:val="22"/>
        </w:rPr>
        <w:t xml:space="preserve"> [10 mins if SP only, 30 mins otherwise]</w:t>
      </w:r>
    </w:p>
    <w:p w14:paraId="75C611C7" w14:textId="77777777" w:rsidR="00BF5EB9" w:rsidRPr="003251D3" w:rsidRDefault="00CF04D1" w:rsidP="00BF5EB9">
      <w:pPr>
        <w:pStyle w:val="ListParagraph"/>
        <w:numPr>
          <w:ilvl w:val="1"/>
          <w:numId w:val="3"/>
        </w:numPr>
        <w:rPr>
          <w:color w:val="A6A6A6" w:themeColor="background1" w:themeShade="A6"/>
          <w:sz w:val="22"/>
          <w:szCs w:val="22"/>
        </w:rPr>
      </w:pPr>
      <w:hyperlink r:id="rId335" w:history="1">
        <w:r w:rsidR="00BF5EB9" w:rsidRPr="003251D3">
          <w:rPr>
            <w:rStyle w:val="Hyperlink"/>
            <w:color w:val="A6A6A6" w:themeColor="background1" w:themeShade="A6"/>
            <w:sz w:val="22"/>
            <w:szCs w:val="22"/>
          </w:rPr>
          <w:t>1044r0</w:t>
        </w:r>
      </w:hyperlink>
      <w:r w:rsidR="00BF5EB9" w:rsidRPr="003251D3">
        <w:rPr>
          <w:color w:val="A6A6A6" w:themeColor="background1" w:themeShade="A6"/>
          <w:sz w:val="22"/>
          <w:szCs w:val="22"/>
        </w:rPr>
        <w:t xml:space="preserve"> MLO: TID-to-link mapping negotiation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Abhishek Patil</w:t>
      </w:r>
    </w:p>
    <w:p w14:paraId="4AA4EE1D" w14:textId="7950A59D"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1055r0</w:t>
      </w:r>
      <w:r w:rsidRPr="003251D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Yongho Seok*</w:t>
      </w:r>
    </w:p>
    <w:p w14:paraId="344F9AE3" w14:textId="77777777" w:rsidR="00BF5EB9" w:rsidRPr="003251D3" w:rsidRDefault="00CF04D1" w:rsidP="00BF5EB9">
      <w:pPr>
        <w:pStyle w:val="ListParagraph"/>
        <w:numPr>
          <w:ilvl w:val="1"/>
          <w:numId w:val="3"/>
        </w:numPr>
        <w:rPr>
          <w:color w:val="A6A6A6" w:themeColor="background1" w:themeShade="A6"/>
          <w:sz w:val="22"/>
          <w:szCs w:val="22"/>
        </w:rPr>
      </w:pPr>
      <w:hyperlink r:id="rId336" w:history="1">
        <w:r w:rsidR="00BF5EB9" w:rsidRPr="003251D3">
          <w:rPr>
            <w:rStyle w:val="Hyperlink"/>
            <w:color w:val="A6A6A6" w:themeColor="background1" w:themeShade="A6"/>
            <w:sz w:val="22"/>
            <w:szCs w:val="22"/>
          </w:rPr>
          <w:t>1141r0</w:t>
        </w:r>
      </w:hyperlink>
      <w:r w:rsidR="00BF5EB9" w:rsidRPr="003251D3">
        <w:rPr>
          <w:color w:val="A6A6A6" w:themeColor="background1" w:themeShade="A6"/>
          <w:sz w:val="22"/>
          <w:szCs w:val="22"/>
        </w:rPr>
        <w:tab/>
        <w:t>Restrictions on MLD Probe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Cheng Chen</w:t>
      </w:r>
    </w:p>
    <w:p w14:paraId="6CF5D3D3" w14:textId="77777777" w:rsidR="00BF5EB9" w:rsidRPr="003251D3" w:rsidRDefault="00CF04D1" w:rsidP="00BF5EB9">
      <w:pPr>
        <w:pStyle w:val="ListParagraph"/>
        <w:numPr>
          <w:ilvl w:val="1"/>
          <w:numId w:val="3"/>
        </w:numPr>
        <w:rPr>
          <w:color w:val="A6A6A6" w:themeColor="background1" w:themeShade="A6"/>
          <w:sz w:val="22"/>
          <w:szCs w:val="22"/>
        </w:rPr>
      </w:pPr>
      <w:hyperlink r:id="rId337" w:history="1">
        <w:r w:rsidR="00BF5EB9" w:rsidRPr="003251D3">
          <w:rPr>
            <w:rStyle w:val="Hyperlink"/>
            <w:color w:val="A6A6A6" w:themeColor="background1" w:themeShade="A6"/>
            <w:sz w:val="22"/>
            <w:szCs w:val="22"/>
          </w:rPr>
          <w:t>1187r0</w:t>
        </w:r>
      </w:hyperlink>
      <w:r w:rsidR="00BF5EB9" w:rsidRPr="003251D3">
        <w:rPr>
          <w:color w:val="A6A6A6" w:themeColor="background1" w:themeShade="A6"/>
          <w:sz w:val="22"/>
          <w:szCs w:val="22"/>
        </w:rPr>
        <w:t xml:space="preserve"> Multi-link setup discussion</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Yonggang Fang</w:t>
      </w:r>
    </w:p>
    <w:p w14:paraId="2DCC2BEE" w14:textId="77777777" w:rsidR="00BF5EB9" w:rsidRPr="003251D3" w:rsidRDefault="00CF04D1" w:rsidP="00BF5EB9">
      <w:pPr>
        <w:pStyle w:val="ListParagraph"/>
        <w:numPr>
          <w:ilvl w:val="1"/>
          <w:numId w:val="3"/>
        </w:numPr>
        <w:rPr>
          <w:color w:val="A6A6A6" w:themeColor="background1" w:themeShade="A6"/>
          <w:sz w:val="22"/>
          <w:szCs w:val="22"/>
        </w:rPr>
      </w:pPr>
      <w:hyperlink r:id="rId338" w:history="1">
        <w:r w:rsidR="00BF5EB9" w:rsidRPr="003251D3">
          <w:rPr>
            <w:rStyle w:val="Hyperlink"/>
            <w:color w:val="A6A6A6" w:themeColor="background1" w:themeShade="A6"/>
            <w:sz w:val="22"/>
            <w:szCs w:val="22"/>
          </w:rPr>
          <w:t>1246r0</w:t>
        </w:r>
      </w:hyperlink>
      <w:r w:rsidR="00BF5EB9" w:rsidRPr="003251D3">
        <w:rPr>
          <w:color w:val="A6A6A6" w:themeColor="background1" w:themeShade="A6"/>
          <w:sz w:val="22"/>
          <w:szCs w:val="22"/>
        </w:rPr>
        <w:t xml:space="preserve"> MLO Link Key Exchange considerations</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0CBE210E" w14:textId="77777777" w:rsidR="00BF5EB9" w:rsidRPr="003251D3" w:rsidRDefault="00BF5EB9" w:rsidP="00BF5EB9">
      <w:pPr>
        <w:pStyle w:val="ListParagraph"/>
        <w:numPr>
          <w:ilvl w:val="1"/>
          <w:numId w:val="3"/>
        </w:numPr>
        <w:rPr>
          <w:strike/>
          <w:color w:val="A6A6A6" w:themeColor="background1" w:themeShade="A6"/>
          <w:sz w:val="22"/>
          <w:szCs w:val="22"/>
          <w:u w:val="single"/>
        </w:rPr>
      </w:pPr>
      <w:r w:rsidRPr="003251D3">
        <w:rPr>
          <w:strike/>
          <w:color w:val="A6A6A6" w:themeColor="background1" w:themeShade="A6"/>
          <w:sz w:val="22"/>
          <w:szCs w:val="22"/>
          <w:u w:val="single"/>
        </w:rPr>
        <w:t>1396r0</w:t>
      </w:r>
      <w:r w:rsidRPr="003251D3">
        <w:rPr>
          <w:strike/>
          <w:color w:val="A6A6A6" w:themeColor="background1" w:themeShade="A6"/>
          <w:sz w:val="22"/>
          <w:szCs w:val="22"/>
          <w:u w:val="single"/>
        </w:rPr>
        <w:tab/>
        <w:t>Multi-Link Probe Request Design</w:t>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r>
      <w:r w:rsidRPr="003251D3">
        <w:rPr>
          <w:strike/>
          <w:color w:val="A6A6A6" w:themeColor="background1" w:themeShade="A6"/>
          <w:sz w:val="22"/>
          <w:szCs w:val="22"/>
          <w:u w:val="single"/>
        </w:rPr>
        <w:tab/>
        <w:t xml:space="preserve">    Jason Guo*</w:t>
      </w:r>
    </w:p>
    <w:p w14:paraId="7506D685"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Low Latency [10 mins if SP only, 30 mins otherwise]</w:t>
      </w:r>
    </w:p>
    <w:p w14:paraId="2260B49D" w14:textId="77777777" w:rsidR="00BF5EB9" w:rsidRPr="003251D3" w:rsidRDefault="00CF04D1" w:rsidP="00BF5EB9">
      <w:pPr>
        <w:pStyle w:val="ListParagraph"/>
        <w:numPr>
          <w:ilvl w:val="1"/>
          <w:numId w:val="3"/>
        </w:numPr>
        <w:rPr>
          <w:color w:val="A6A6A6" w:themeColor="background1" w:themeShade="A6"/>
          <w:sz w:val="22"/>
          <w:szCs w:val="22"/>
        </w:rPr>
      </w:pPr>
      <w:hyperlink r:id="rId339" w:history="1">
        <w:r w:rsidR="00BF5EB9" w:rsidRPr="003251D3">
          <w:rPr>
            <w:rStyle w:val="Hyperlink"/>
            <w:color w:val="A6A6A6" w:themeColor="background1" w:themeShade="A6"/>
            <w:sz w:val="22"/>
            <w:szCs w:val="22"/>
          </w:rPr>
          <w:t>1041r0</w:t>
        </w:r>
      </w:hyperlink>
      <w:r w:rsidR="00BF5EB9" w:rsidRPr="003251D3">
        <w:rPr>
          <w:color w:val="A6A6A6" w:themeColor="background1" w:themeShade="A6"/>
          <w:sz w:val="22"/>
          <w:szCs w:val="22"/>
        </w:rPr>
        <w:t xml:space="preserve"> EDCA queue for RTA</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Liangxiao Xin</w:t>
      </w:r>
    </w:p>
    <w:p w14:paraId="72FDAE18"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1047r0</w:t>
      </w:r>
      <w:r w:rsidRPr="003251D3">
        <w:rPr>
          <w:strike/>
          <w:color w:val="A6A6A6" w:themeColor="background1" w:themeShade="A6"/>
          <w:sz w:val="22"/>
          <w:szCs w:val="22"/>
        </w:rPr>
        <w:tab/>
        <w:t>Latency sensitive link operation: Part 1</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090CBE5E"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1048r0</w:t>
      </w:r>
      <w:r w:rsidRPr="003251D3">
        <w:rPr>
          <w:strike/>
          <w:color w:val="A6A6A6" w:themeColor="background1" w:themeShade="A6"/>
          <w:sz w:val="22"/>
          <w:szCs w:val="22"/>
        </w:rPr>
        <w:tab/>
        <w:t>Latency sensitive link operation: Part 2</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Chunyu Hu*</w:t>
      </w:r>
    </w:p>
    <w:p w14:paraId="48EFC223"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1057r0</w:t>
      </w:r>
      <w:r w:rsidRPr="003251D3">
        <w:rPr>
          <w:strike/>
          <w:color w:val="A6A6A6" w:themeColor="background1" w:themeShade="A6"/>
          <w:sz w:val="22"/>
          <w:szCs w:val="22"/>
        </w:rPr>
        <w:tab/>
        <w:t>MLD critical information announcement</w:t>
      </w:r>
      <w:r w:rsidRPr="003251D3">
        <w:rPr>
          <w:strike/>
          <w:color w:val="A6A6A6" w:themeColor="background1" w:themeShade="A6"/>
          <w:sz w:val="22"/>
          <w:szCs w:val="22"/>
        </w:rPr>
        <w:tab/>
      </w:r>
      <w:r w:rsidRPr="003251D3">
        <w:rPr>
          <w:strike/>
          <w:color w:val="A6A6A6" w:themeColor="background1" w:themeShade="A6"/>
          <w:sz w:val="22"/>
          <w:szCs w:val="22"/>
        </w:rPr>
        <w:tab/>
        <w:t xml:space="preserve">    </w:t>
      </w:r>
      <w:r w:rsidRPr="003251D3">
        <w:rPr>
          <w:strike/>
          <w:color w:val="A6A6A6" w:themeColor="background1" w:themeShade="A6"/>
          <w:sz w:val="22"/>
          <w:szCs w:val="22"/>
        </w:rPr>
        <w:tab/>
        <w:t xml:space="preserve">    Liwen Chu*</w:t>
      </w:r>
    </w:p>
    <w:p w14:paraId="30F79614"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1058r0</w:t>
      </w:r>
      <w:r w:rsidRPr="003251D3">
        <w:rPr>
          <w:strike/>
          <w:color w:val="A6A6A6" w:themeColor="background1" w:themeShade="A6"/>
          <w:sz w:val="22"/>
          <w:szCs w:val="22"/>
        </w:rPr>
        <w:tab/>
        <w:t>Low Latency Support</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5453D2E" w14:textId="77777777" w:rsidR="00BF5EB9" w:rsidRPr="003251D3" w:rsidRDefault="00CF04D1" w:rsidP="00BF5EB9">
      <w:pPr>
        <w:pStyle w:val="ListParagraph"/>
        <w:numPr>
          <w:ilvl w:val="1"/>
          <w:numId w:val="3"/>
        </w:numPr>
        <w:rPr>
          <w:color w:val="A6A6A6" w:themeColor="background1" w:themeShade="A6"/>
          <w:sz w:val="22"/>
          <w:szCs w:val="22"/>
        </w:rPr>
      </w:pPr>
      <w:hyperlink r:id="rId340" w:history="1">
        <w:r w:rsidR="00BF5EB9" w:rsidRPr="003251D3">
          <w:rPr>
            <w:rStyle w:val="Hyperlink"/>
            <w:color w:val="A6A6A6" w:themeColor="background1" w:themeShade="A6"/>
            <w:sz w:val="22"/>
            <w:szCs w:val="22"/>
          </w:rPr>
          <w:t>1067r0</w:t>
        </w:r>
      </w:hyperlink>
      <w:r w:rsidR="00BF5EB9" w:rsidRPr="003251D3">
        <w:rPr>
          <w:color w:val="A6A6A6" w:themeColor="background1" w:themeShade="A6"/>
          <w:sz w:val="22"/>
          <w:szCs w:val="22"/>
        </w:rPr>
        <w:t xml:space="preserve"> Traffic indication of latency sensitive application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Frank Hsu</w:t>
      </w:r>
    </w:p>
    <w:p w14:paraId="6C48E53A" w14:textId="77777777" w:rsidR="00BF5EB9" w:rsidRPr="003251D3" w:rsidRDefault="00CF04D1" w:rsidP="00BF5EB9">
      <w:pPr>
        <w:pStyle w:val="ListParagraph"/>
        <w:numPr>
          <w:ilvl w:val="1"/>
          <w:numId w:val="3"/>
        </w:numPr>
        <w:rPr>
          <w:color w:val="A6A6A6" w:themeColor="background1" w:themeShade="A6"/>
          <w:sz w:val="22"/>
          <w:szCs w:val="22"/>
        </w:rPr>
      </w:pPr>
      <w:hyperlink r:id="rId341" w:history="1">
        <w:r w:rsidR="00BF5EB9" w:rsidRPr="003251D3">
          <w:rPr>
            <w:rStyle w:val="Hyperlink"/>
            <w:color w:val="A6A6A6" w:themeColor="background1" w:themeShade="A6"/>
            <w:sz w:val="22"/>
            <w:szCs w:val="22"/>
          </w:rPr>
          <w:t>1350r0</w:t>
        </w:r>
      </w:hyperlink>
      <w:r w:rsidR="00BF5EB9" w:rsidRPr="003251D3">
        <w:rPr>
          <w:color w:val="A6A6A6" w:themeColor="background1" w:themeShade="A6"/>
          <w:sz w:val="22"/>
          <w:szCs w:val="22"/>
        </w:rPr>
        <w:t xml:space="preserve"> Enhancements for QoS and low latency in 802.11be R1</w:t>
      </w:r>
      <w:r w:rsidR="00BF5EB9" w:rsidRPr="003251D3">
        <w:rPr>
          <w:color w:val="A6A6A6" w:themeColor="background1" w:themeShade="A6"/>
          <w:sz w:val="22"/>
          <w:szCs w:val="22"/>
        </w:rPr>
        <w:tab/>
        <w:t xml:space="preserve">    Dave Cavalcanti</w:t>
      </w:r>
    </w:p>
    <w:p w14:paraId="438EC1E7" w14:textId="47C9D671" w:rsidR="00BF5EB9" w:rsidRPr="003251D3" w:rsidRDefault="00CF04D1" w:rsidP="00BF5EB9">
      <w:pPr>
        <w:pStyle w:val="ListParagraph"/>
        <w:numPr>
          <w:ilvl w:val="1"/>
          <w:numId w:val="3"/>
        </w:numPr>
        <w:rPr>
          <w:color w:val="A6A6A6" w:themeColor="background1" w:themeShade="A6"/>
          <w:sz w:val="22"/>
          <w:szCs w:val="22"/>
        </w:rPr>
      </w:pPr>
      <w:hyperlink r:id="rId342" w:history="1">
        <w:r w:rsidR="00BF5EB9" w:rsidRPr="003251D3">
          <w:rPr>
            <w:rStyle w:val="Hyperlink"/>
            <w:color w:val="A6A6A6" w:themeColor="background1" w:themeShade="A6"/>
            <w:sz w:val="22"/>
            <w:szCs w:val="22"/>
          </w:rPr>
          <w:t>1355r2</w:t>
        </w:r>
      </w:hyperlink>
      <w:r w:rsidR="00BF5EB9" w:rsidRPr="003251D3">
        <w:rPr>
          <w:color w:val="A6A6A6" w:themeColor="background1" w:themeShade="A6"/>
          <w:sz w:val="22"/>
          <w:szCs w:val="22"/>
        </w:rPr>
        <w:t xml:space="preserve"> Access mechanisms to meet the </w:t>
      </w:r>
      <w:proofErr w:type="spellStart"/>
      <w:r w:rsidR="00BF5EB9" w:rsidRPr="003251D3">
        <w:rPr>
          <w:color w:val="A6A6A6" w:themeColor="background1" w:themeShade="A6"/>
          <w:sz w:val="22"/>
          <w:szCs w:val="22"/>
        </w:rPr>
        <w:t>req.s</w:t>
      </w:r>
      <w:proofErr w:type="spellEnd"/>
      <w:r w:rsidR="00BF5EB9" w:rsidRPr="003251D3">
        <w:rPr>
          <w:color w:val="A6A6A6" w:themeColor="background1" w:themeShade="A6"/>
          <w:sz w:val="22"/>
          <w:szCs w:val="22"/>
        </w:rPr>
        <w:t xml:space="preserve"> of low lat. </w:t>
      </w:r>
      <w:r w:rsidR="001C5E3B" w:rsidRPr="003251D3">
        <w:rPr>
          <w:color w:val="A6A6A6" w:themeColor="background1" w:themeShade="A6"/>
          <w:sz w:val="22"/>
          <w:szCs w:val="22"/>
        </w:rPr>
        <w:t>T</w:t>
      </w:r>
      <w:r w:rsidR="00BF5EB9" w:rsidRPr="003251D3">
        <w:rPr>
          <w:color w:val="A6A6A6" w:themeColor="background1" w:themeShade="A6"/>
          <w:sz w:val="22"/>
          <w:szCs w:val="22"/>
        </w:rPr>
        <w:t xml:space="preserve">raffics </w:t>
      </w:r>
      <w:r w:rsidR="00BF5EB9" w:rsidRPr="003251D3">
        <w:rPr>
          <w:color w:val="A6A6A6" w:themeColor="background1" w:themeShade="A6"/>
          <w:sz w:val="22"/>
          <w:szCs w:val="22"/>
        </w:rPr>
        <w:tab/>
        <w:t xml:space="preserve">    Boyce Bo Yang</w:t>
      </w:r>
    </w:p>
    <w:p w14:paraId="56B1A10B"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ML General [10 mins if SP only, 30 mins otherwise]</w:t>
      </w:r>
    </w:p>
    <w:p w14:paraId="777C12F0" w14:textId="77777777" w:rsidR="00BF5EB9" w:rsidRPr="003251D3" w:rsidRDefault="00CF04D1" w:rsidP="00BF5EB9">
      <w:pPr>
        <w:pStyle w:val="ListParagraph"/>
        <w:numPr>
          <w:ilvl w:val="1"/>
          <w:numId w:val="3"/>
        </w:numPr>
        <w:rPr>
          <w:color w:val="A6A6A6" w:themeColor="background1" w:themeShade="A6"/>
          <w:sz w:val="22"/>
          <w:szCs w:val="22"/>
        </w:rPr>
      </w:pPr>
      <w:hyperlink r:id="rId343" w:history="1">
        <w:r w:rsidR="00BF5EB9" w:rsidRPr="003251D3">
          <w:rPr>
            <w:rStyle w:val="Hyperlink"/>
            <w:color w:val="A6A6A6" w:themeColor="background1" w:themeShade="A6"/>
            <w:sz w:val="22"/>
            <w:szCs w:val="22"/>
          </w:rPr>
          <w:t>675r0</w:t>
        </w:r>
      </w:hyperlink>
      <w:r w:rsidR="00BF5EB9" w:rsidRPr="003251D3">
        <w:rPr>
          <w:color w:val="A6A6A6" w:themeColor="background1" w:themeShade="A6"/>
          <w:sz w:val="22"/>
          <w:szCs w:val="22"/>
        </w:rPr>
        <w:t xml:space="preserve"> Buffer Management for Multi-link Device</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Ming Gan</w:t>
      </w:r>
    </w:p>
    <w:p w14:paraId="6DEF6943" w14:textId="77777777" w:rsidR="00BF5EB9" w:rsidRPr="003251D3" w:rsidRDefault="00CF04D1" w:rsidP="00BF5EB9">
      <w:pPr>
        <w:pStyle w:val="ListParagraph"/>
        <w:numPr>
          <w:ilvl w:val="1"/>
          <w:numId w:val="3"/>
        </w:numPr>
        <w:rPr>
          <w:color w:val="A6A6A6" w:themeColor="background1" w:themeShade="A6"/>
          <w:sz w:val="22"/>
          <w:szCs w:val="22"/>
        </w:rPr>
      </w:pPr>
      <w:hyperlink r:id="rId344" w:history="1">
        <w:r w:rsidR="00BF5EB9" w:rsidRPr="003251D3">
          <w:rPr>
            <w:rStyle w:val="Hyperlink"/>
            <w:color w:val="A6A6A6" w:themeColor="background1" w:themeShade="A6"/>
            <w:sz w:val="22"/>
            <w:szCs w:val="22"/>
          </w:rPr>
          <w:t>881r0</w:t>
        </w:r>
      </w:hyperlink>
      <w:r w:rsidR="00BF5EB9" w:rsidRPr="003251D3">
        <w:rPr>
          <w:color w:val="A6A6A6" w:themeColor="background1" w:themeShade="A6"/>
          <w:sz w:val="22"/>
          <w:szCs w:val="22"/>
        </w:rPr>
        <w:t xml:space="preserve"> ML Individual Addressed MGMT Frame Delivery</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Po-Kai Huang</w:t>
      </w:r>
    </w:p>
    <w:p w14:paraId="14A614B9" w14:textId="77777777" w:rsidR="00BF5EB9" w:rsidRPr="003251D3" w:rsidRDefault="00CF04D1" w:rsidP="00BF5EB9">
      <w:pPr>
        <w:pStyle w:val="ListParagraph"/>
        <w:numPr>
          <w:ilvl w:val="1"/>
          <w:numId w:val="3"/>
        </w:numPr>
        <w:rPr>
          <w:color w:val="A6A6A6" w:themeColor="background1" w:themeShade="A6"/>
          <w:sz w:val="22"/>
          <w:szCs w:val="22"/>
        </w:rPr>
      </w:pPr>
      <w:hyperlink r:id="rId345" w:history="1">
        <w:r w:rsidR="00BF5EB9" w:rsidRPr="003251D3">
          <w:rPr>
            <w:rStyle w:val="Hyperlink"/>
            <w:color w:val="A6A6A6" w:themeColor="background1" w:themeShade="A6"/>
            <w:sz w:val="22"/>
            <w:szCs w:val="22"/>
          </w:rPr>
          <w:t>903r0</w:t>
        </w:r>
      </w:hyperlink>
      <w:r w:rsidR="00BF5EB9" w:rsidRPr="003251D3">
        <w:rPr>
          <w:color w:val="A6A6A6" w:themeColor="background1" w:themeShade="A6"/>
          <w:sz w:val="22"/>
          <w:szCs w:val="22"/>
        </w:rPr>
        <w:t xml:space="preserve"> ML Group Addressed Data Frame Delivery Follow up   </w:t>
      </w:r>
      <w:r w:rsidR="00BF5EB9" w:rsidRPr="003251D3">
        <w:rPr>
          <w:color w:val="A6A6A6" w:themeColor="background1" w:themeShade="A6"/>
          <w:sz w:val="22"/>
          <w:szCs w:val="22"/>
        </w:rPr>
        <w:tab/>
        <w:t xml:space="preserve">     Po-Kai Huang</w:t>
      </w:r>
    </w:p>
    <w:p w14:paraId="4275A78B" w14:textId="77777777" w:rsidR="00BF5EB9" w:rsidRPr="003251D3" w:rsidRDefault="00CF04D1" w:rsidP="00BF5EB9">
      <w:pPr>
        <w:pStyle w:val="ListParagraph"/>
        <w:numPr>
          <w:ilvl w:val="1"/>
          <w:numId w:val="3"/>
        </w:numPr>
        <w:rPr>
          <w:color w:val="A6A6A6" w:themeColor="background1" w:themeShade="A6"/>
          <w:sz w:val="22"/>
          <w:szCs w:val="22"/>
        </w:rPr>
      </w:pPr>
      <w:hyperlink r:id="rId346" w:history="1">
        <w:r w:rsidR="00BF5EB9" w:rsidRPr="003251D3">
          <w:rPr>
            <w:rStyle w:val="Hyperlink"/>
            <w:color w:val="A6A6A6" w:themeColor="background1" w:themeShade="A6"/>
            <w:sz w:val="22"/>
            <w:szCs w:val="22"/>
          </w:rPr>
          <w:t>1060r0</w:t>
        </w:r>
      </w:hyperlink>
      <w:r w:rsidR="00BF5EB9" w:rsidRPr="003251D3">
        <w:rPr>
          <w:color w:val="A6A6A6" w:themeColor="background1" w:themeShade="A6"/>
          <w:sz w:val="22"/>
          <w:szCs w:val="22"/>
        </w:rPr>
        <w:tab/>
        <w:t>Discussion on Multi-link with Multiple AP MLDs</w:t>
      </w:r>
      <w:r w:rsidR="00BF5EB9" w:rsidRPr="003251D3">
        <w:rPr>
          <w:color w:val="A6A6A6" w:themeColor="background1" w:themeShade="A6"/>
          <w:sz w:val="22"/>
          <w:szCs w:val="22"/>
        </w:rPr>
        <w:tab/>
        <w:t xml:space="preserve">     Yoshihisa Kondo</w:t>
      </w:r>
    </w:p>
    <w:p w14:paraId="36A94B06" w14:textId="77777777" w:rsidR="00BF5EB9" w:rsidRPr="003251D3" w:rsidRDefault="00CF04D1" w:rsidP="00BF5EB9">
      <w:pPr>
        <w:pStyle w:val="ListParagraph"/>
        <w:numPr>
          <w:ilvl w:val="1"/>
          <w:numId w:val="3"/>
        </w:numPr>
        <w:rPr>
          <w:color w:val="A6A6A6" w:themeColor="background1" w:themeShade="A6"/>
          <w:sz w:val="22"/>
          <w:szCs w:val="22"/>
        </w:rPr>
      </w:pPr>
      <w:hyperlink r:id="rId347" w:history="1">
        <w:r w:rsidR="00BF5EB9" w:rsidRPr="003251D3">
          <w:rPr>
            <w:rStyle w:val="Hyperlink"/>
            <w:color w:val="A6A6A6" w:themeColor="background1" w:themeShade="A6"/>
            <w:sz w:val="22"/>
            <w:szCs w:val="22"/>
          </w:rPr>
          <w:t>1115r0</w:t>
        </w:r>
      </w:hyperlink>
      <w:r w:rsidR="00BF5EB9" w:rsidRPr="003251D3">
        <w:rPr>
          <w:color w:val="A6A6A6" w:themeColor="background1" w:themeShade="A6"/>
          <w:sz w:val="22"/>
          <w:szCs w:val="22"/>
        </w:rPr>
        <w:t xml:space="preserve"> MLD AP power save mode consideration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Jay Yang</w:t>
      </w:r>
    </w:p>
    <w:p w14:paraId="17B0029E" w14:textId="77777777" w:rsidR="00BF5EB9" w:rsidRPr="003251D3" w:rsidRDefault="00CF04D1" w:rsidP="00BF5EB9">
      <w:pPr>
        <w:pStyle w:val="ListParagraph"/>
        <w:numPr>
          <w:ilvl w:val="1"/>
          <w:numId w:val="3"/>
        </w:numPr>
        <w:rPr>
          <w:color w:val="A6A6A6" w:themeColor="background1" w:themeShade="A6"/>
          <w:sz w:val="22"/>
          <w:szCs w:val="22"/>
        </w:rPr>
      </w:pPr>
      <w:hyperlink r:id="rId348" w:history="1">
        <w:r w:rsidR="00BF5EB9" w:rsidRPr="003251D3">
          <w:rPr>
            <w:rStyle w:val="Hyperlink"/>
            <w:color w:val="A6A6A6" w:themeColor="background1" w:themeShade="A6"/>
            <w:sz w:val="22"/>
            <w:szCs w:val="22"/>
          </w:rPr>
          <w:t>1122r2</w:t>
        </w:r>
      </w:hyperlink>
      <w:r w:rsidR="00BF5EB9" w:rsidRPr="003251D3">
        <w:rPr>
          <w:color w:val="A6A6A6" w:themeColor="background1" w:themeShade="A6"/>
          <w:sz w:val="22"/>
          <w:szCs w:val="22"/>
        </w:rPr>
        <w:t xml:space="preserve"> 802.11be Architecture/Association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Joseph Levy</w:t>
      </w:r>
    </w:p>
    <w:p w14:paraId="56612E48" w14:textId="77777777" w:rsidR="00BF5EB9" w:rsidRPr="003251D3" w:rsidRDefault="00CF04D1" w:rsidP="00BF5EB9">
      <w:pPr>
        <w:pStyle w:val="ListParagraph"/>
        <w:numPr>
          <w:ilvl w:val="1"/>
          <w:numId w:val="3"/>
        </w:numPr>
        <w:rPr>
          <w:color w:val="A6A6A6" w:themeColor="background1" w:themeShade="A6"/>
          <w:sz w:val="22"/>
          <w:szCs w:val="22"/>
        </w:rPr>
      </w:pPr>
      <w:hyperlink r:id="rId349" w:history="1">
        <w:r w:rsidR="00BF5EB9" w:rsidRPr="003251D3">
          <w:rPr>
            <w:rStyle w:val="Hyperlink"/>
            <w:color w:val="A6A6A6" w:themeColor="background1" w:themeShade="A6"/>
            <w:sz w:val="22"/>
            <w:szCs w:val="22"/>
          </w:rPr>
          <w:t>1131r1</w:t>
        </w:r>
      </w:hyperlink>
      <w:r w:rsidR="00BF5EB9" w:rsidRPr="003251D3">
        <w:rPr>
          <w:color w:val="A6A6A6" w:themeColor="background1" w:themeShade="A6"/>
          <w:sz w:val="22"/>
          <w:szCs w:val="22"/>
        </w:rPr>
        <w:t xml:space="preserve"> Multi link reference model discussion</w:t>
      </w:r>
      <w:r w:rsidR="00BF5EB9" w:rsidRPr="003251D3">
        <w:rPr>
          <w:color w:val="A6A6A6" w:themeColor="background1" w:themeShade="A6"/>
          <w:sz w:val="22"/>
          <w:szCs w:val="22"/>
        </w:rPr>
        <w:tab/>
        <w:t xml:space="preserve">                 </w:t>
      </w:r>
      <w:r w:rsidR="00BF5EB9" w:rsidRPr="003251D3">
        <w:rPr>
          <w:color w:val="A6A6A6" w:themeColor="background1" w:themeShade="A6"/>
          <w:sz w:val="22"/>
          <w:szCs w:val="22"/>
        </w:rPr>
        <w:tab/>
        <w:t xml:space="preserve">     Yonggang Fang</w:t>
      </w:r>
    </w:p>
    <w:p w14:paraId="6939538D" w14:textId="77777777" w:rsidR="00BF5EB9" w:rsidRPr="003251D3" w:rsidRDefault="00CF04D1" w:rsidP="00BF5EB9">
      <w:pPr>
        <w:pStyle w:val="ListParagraph"/>
        <w:numPr>
          <w:ilvl w:val="1"/>
          <w:numId w:val="3"/>
        </w:numPr>
        <w:rPr>
          <w:color w:val="A6A6A6" w:themeColor="background1" w:themeShade="A6"/>
          <w:sz w:val="22"/>
          <w:szCs w:val="22"/>
        </w:rPr>
      </w:pPr>
      <w:hyperlink r:id="rId350" w:history="1">
        <w:r w:rsidR="00BF5EB9" w:rsidRPr="003251D3">
          <w:rPr>
            <w:rStyle w:val="Hyperlink"/>
            <w:color w:val="A6A6A6" w:themeColor="background1" w:themeShade="A6"/>
            <w:sz w:val="22"/>
            <w:szCs w:val="22"/>
          </w:rPr>
          <w:t>1148r0</w:t>
        </w:r>
      </w:hyperlink>
      <w:r w:rsidR="00BF5EB9" w:rsidRPr="003251D3">
        <w:rPr>
          <w:color w:val="A6A6A6" w:themeColor="background1" w:themeShade="A6"/>
          <w:sz w:val="22"/>
          <w:szCs w:val="22"/>
        </w:rPr>
        <w:t xml:space="preserve"> Discussion on MLD architecture</w:t>
      </w:r>
      <w:r w:rsidR="00BF5EB9" w:rsidRPr="003251D3">
        <w:rPr>
          <w:color w:val="A6A6A6" w:themeColor="background1" w:themeShade="A6"/>
          <w:sz w:val="22"/>
          <w:szCs w:val="22"/>
        </w:rPr>
        <w:tab/>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Po-Kai Huang</w:t>
      </w:r>
    </w:p>
    <w:p w14:paraId="5747286E" w14:textId="77777777" w:rsidR="00BF5EB9" w:rsidRPr="003251D3" w:rsidRDefault="00CF04D1" w:rsidP="00BF5EB9">
      <w:pPr>
        <w:pStyle w:val="ListParagraph"/>
        <w:numPr>
          <w:ilvl w:val="1"/>
          <w:numId w:val="3"/>
        </w:numPr>
        <w:rPr>
          <w:color w:val="A6A6A6" w:themeColor="background1" w:themeShade="A6"/>
          <w:sz w:val="22"/>
          <w:szCs w:val="22"/>
        </w:rPr>
      </w:pPr>
      <w:hyperlink r:id="rId351" w:history="1">
        <w:r w:rsidR="00BF5EB9" w:rsidRPr="003251D3">
          <w:rPr>
            <w:rStyle w:val="Hyperlink"/>
            <w:color w:val="A6A6A6" w:themeColor="background1" w:themeShade="A6"/>
            <w:sz w:val="22"/>
            <w:szCs w:val="22"/>
          </w:rPr>
          <w:t>1171r0</w:t>
        </w:r>
      </w:hyperlink>
      <w:r w:rsidR="00BF5EB9" w:rsidRPr="003251D3">
        <w:rPr>
          <w:color w:val="A6A6A6" w:themeColor="background1" w:themeShade="A6"/>
          <w:sz w:val="22"/>
          <w:szCs w:val="22"/>
        </w:rPr>
        <w:t xml:space="preserve"> Multi-link ap network reference model discussion</w:t>
      </w:r>
      <w:r w:rsidR="00BF5EB9" w:rsidRPr="003251D3">
        <w:rPr>
          <w:color w:val="A6A6A6" w:themeColor="background1" w:themeShade="A6"/>
          <w:sz w:val="22"/>
          <w:szCs w:val="22"/>
        </w:rPr>
        <w:tab/>
        <w:t xml:space="preserve">     Yonggang Fang</w:t>
      </w:r>
    </w:p>
    <w:p w14:paraId="5FE6E67D" w14:textId="77777777" w:rsidR="00BF5EB9" w:rsidRPr="003251D3" w:rsidRDefault="00BF5EB9" w:rsidP="00BF5EB9">
      <w:pPr>
        <w:pStyle w:val="ListParagraph"/>
        <w:numPr>
          <w:ilvl w:val="0"/>
          <w:numId w:val="3"/>
        </w:numPr>
        <w:rPr>
          <w:color w:val="A6A6A6" w:themeColor="background1" w:themeShade="A6"/>
        </w:rPr>
      </w:pPr>
      <w:r w:rsidRPr="003251D3">
        <w:rPr>
          <w:color w:val="A6A6A6" w:themeColor="background1" w:themeShade="A6"/>
          <w:sz w:val="22"/>
          <w:szCs w:val="22"/>
        </w:rPr>
        <w:t xml:space="preserve">Technical Submissions: </w:t>
      </w:r>
      <w:r w:rsidRPr="003251D3">
        <w:rPr>
          <w:b/>
          <w:bCs/>
          <w:color w:val="A6A6A6" w:themeColor="background1" w:themeShade="A6"/>
          <w:sz w:val="22"/>
          <w:szCs w:val="22"/>
        </w:rPr>
        <w:t>MAC General [10 mins if SP only, 30 mins otherwise]</w:t>
      </w:r>
    </w:p>
    <w:p w14:paraId="38254425" w14:textId="77777777" w:rsidR="00BF5EB9" w:rsidRPr="003251D3" w:rsidRDefault="00CF04D1" w:rsidP="00BF5EB9">
      <w:pPr>
        <w:pStyle w:val="ListParagraph"/>
        <w:numPr>
          <w:ilvl w:val="1"/>
          <w:numId w:val="3"/>
        </w:numPr>
        <w:rPr>
          <w:color w:val="A6A6A6" w:themeColor="background1" w:themeShade="A6"/>
          <w:sz w:val="22"/>
          <w:szCs w:val="22"/>
        </w:rPr>
      </w:pPr>
      <w:hyperlink r:id="rId352" w:history="1">
        <w:r w:rsidR="00BF5EB9" w:rsidRPr="003251D3">
          <w:rPr>
            <w:rStyle w:val="Hyperlink"/>
            <w:color w:val="A6A6A6" w:themeColor="background1" w:themeShade="A6"/>
            <w:sz w:val="22"/>
            <w:szCs w:val="22"/>
          </w:rPr>
          <w:t>593r0</w:t>
        </w:r>
      </w:hyperlink>
      <w:r w:rsidR="00BF5EB9" w:rsidRPr="003251D3">
        <w:rPr>
          <w:color w:val="A6A6A6" w:themeColor="background1" w:themeShade="A6"/>
          <w:sz w:val="22"/>
          <w:szCs w:val="22"/>
        </w:rPr>
        <w:t xml:space="preserve"> EHT BSS Op.: EHT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and HE BW </w:t>
      </w:r>
      <w:proofErr w:type="spellStart"/>
      <w:r w:rsidR="00BF5EB9" w:rsidRPr="003251D3">
        <w:rPr>
          <w:color w:val="A6A6A6" w:themeColor="background1" w:themeShade="A6"/>
          <w:sz w:val="22"/>
          <w:szCs w:val="22"/>
        </w:rPr>
        <w:t>Nss</w:t>
      </w:r>
      <w:proofErr w:type="spellEnd"/>
      <w:r w:rsidR="00BF5EB9" w:rsidRPr="003251D3">
        <w:rPr>
          <w:color w:val="A6A6A6" w:themeColor="background1" w:themeShade="A6"/>
          <w:sz w:val="22"/>
          <w:szCs w:val="22"/>
        </w:rPr>
        <w:t xml:space="preserve"> MCS        Liwen Chu</w:t>
      </w:r>
    </w:p>
    <w:p w14:paraId="08B40727"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882r0</w:t>
      </w:r>
      <w:r w:rsidRPr="003251D3">
        <w:rPr>
          <w:strike/>
          <w:color w:val="A6A6A6" w:themeColor="background1" w:themeShade="A6"/>
          <w:sz w:val="22"/>
          <w:szCs w:val="22"/>
        </w:rPr>
        <w:t xml:space="preserve"> 320 MHz and 16 SS OM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Po-Kai Huang*</w:t>
      </w:r>
    </w:p>
    <w:p w14:paraId="7D83101F" w14:textId="77777777" w:rsidR="00BF5EB9" w:rsidRPr="003251D3" w:rsidRDefault="00CF04D1" w:rsidP="00BF5EB9">
      <w:pPr>
        <w:pStyle w:val="ListParagraph"/>
        <w:numPr>
          <w:ilvl w:val="1"/>
          <w:numId w:val="3"/>
        </w:numPr>
        <w:rPr>
          <w:color w:val="A6A6A6" w:themeColor="background1" w:themeShade="A6"/>
          <w:sz w:val="22"/>
          <w:szCs w:val="22"/>
        </w:rPr>
      </w:pPr>
      <w:hyperlink r:id="rId353" w:history="1">
        <w:r w:rsidR="00BF5EB9" w:rsidRPr="003251D3">
          <w:rPr>
            <w:rStyle w:val="Hyperlink"/>
            <w:color w:val="A6A6A6" w:themeColor="background1" w:themeShade="A6"/>
            <w:sz w:val="22"/>
            <w:szCs w:val="22"/>
          </w:rPr>
          <w:t>967r0</w:t>
        </w:r>
      </w:hyperlink>
      <w:r w:rsidR="00BF5EB9" w:rsidRPr="003251D3">
        <w:rPr>
          <w:color w:val="A6A6A6" w:themeColor="background1" w:themeShade="A6"/>
          <w:sz w:val="22"/>
          <w:szCs w:val="22"/>
        </w:rPr>
        <w:t xml:space="preserve"> Multi-user Triggered P2P Transmission</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Ronny Y. Kim</w:t>
      </w:r>
    </w:p>
    <w:p w14:paraId="280E74DE" w14:textId="77777777" w:rsidR="00BF5EB9" w:rsidRPr="003251D3" w:rsidRDefault="00CF04D1" w:rsidP="00BF5EB9">
      <w:pPr>
        <w:pStyle w:val="ListParagraph"/>
        <w:numPr>
          <w:ilvl w:val="1"/>
          <w:numId w:val="3"/>
        </w:numPr>
        <w:rPr>
          <w:color w:val="A6A6A6" w:themeColor="background1" w:themeShade="A6"/>
          <w:sz w:val="22"/>
          <w:szCs w:val="22"/>
        </w:rPr>
      </w:pPr>
      <w:hyperlink r:id="rId354" w:history="1">
        <w:r w:rsidR="00BF5EB9" w:rsidRPr="003251D3">
          <w:rPr>
            <w:rStyle w:val="Hyperlink"/>
            <w:color w:val="A6A6A6" w:themeColor="background1" w:themeShade="A6"/>
            <w:sz w:val="22"/>
            <w:szCs w:val="22"/>
          </w:rPr>
          <w:t>1005r1</w:t>
        </w:r>
      </w:hyperlink>
      <w:r w:rsidR="00BF5EB9" w:rsidRPr="003251D3">
        <w:rPr>
          <w:color w:val="A6A6A6" w:themeColor="background1" w:themeShade="A6"/>
          <w:sz w:val="22"/>
          <w:szCs w:val="22"/>
        </w:rPr>
        <w:t xml:space="preserve"> Yet Another Fast Link Adaptation Attempt</w:t>
      </w:r>
      <w:r w:rsidR="00BF5EB9" w:rsidRPr="003251D3">
        <w:rPr>
          <w:color w:val="A6A6A6" w:themeColor="background1" w:themeShade="A6"/>
          <w:sz w:val="22"/>
          <w:szCs w:val="22"/>
        </w:rPr>
        <w:tab/>
      </w:r>
      <w:r w:rsidR="00BF5EB9" w:rsidRPr="003251D3">
        <w:rPr>
          <w:color w:val="A6A6A6" w:themeColor="background1" w:themeShade="A6"/>
          <w:sz w:val="22"/>
          <w:szCs w:val="22"/>
        </w:rPr>
        <w:tab/>
        <w:t xml:space="preserve">       Jinjing Jiang</w:t>
      </w:r>
    </w:p>
    <w:p w14:paraId="4DA62903" w14:textId="77777777" w:rsidR="00BF5EB9" w:rsidRPr="003251D3" w:rsidRDefault="00CF04D1" w:rsidP="00BF5EB9">
      <w:pPr>
        <w:pStyle w:val="ListParagraph"/>
        <w:numPr>
          <w:ilvl w:val="1"/>
          <w:numId w:val="3"/>
        </w:numPr>
        <w:rPr>
          <w:color w:val="A6A6A6" w:themeColor="background1" w:themeShade="A6"/>
          <w:sz w:val="22"/>
          <w:szCs w:val="22"/>
        </w:rPr>
      </w:pPr>
      <w:hyperlink r:id="rId355" w:history="1">
        <w:r w:rsidR="00BF5EB9" w:rsidRPr="003251D3">
          <w:rPr>
            <w:rStyle w:val="Hyperlink"/>
            <w:color w:val="A6A6A6" w:themeColor="background1" w:themeShade="A6"/>
            <w:sz w:val="22"/>
            <w:szCs w:val="22"/>
          </w:rPr>
          <w:t>1052r0</w:t>
        </w:r>
      </w:hyperlink>
      <w:r w:rsidR="00BF5EB9" w:rsidRPr="003251D3">
        <w:rPr>
          <w:color w:val="A6A6A6" w:themeColor="background1" w:themeShade="A6"/>
          <w:sz w:val="22"/>
          <w:szCs w:val="22"/>
        </w:rPr>
        <w:tab/>
        <w:t>EHT BSS Follow Up: EHT (BSS) Op. Param. Update            Liwen Chu</w:t>
      </w:r>
    </w:p>
    <w:p w14:paraId="7A80330D"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strike/>
          <w:color w:val="A6A6A6" w:themeColor="background1" w:themeShade="A6"/>
          <w:sz w:val="22"/>
          <w:szCs w:val="22"/>
        </w:rPr>
        <w:t>1059r0</w:t>
      </w:r>
      <w:r w:rsidRPr="003251D3">
        <w:rPr>
          <w:strike/>
          <w:color w:val="A6A6A6" w:themeColor="background1" w:themeShade="A6"/>
          <w:sz w:val="22"/>
          <w:szCs w:val="22"/>
        </w:rPr>
        <w:tab/>
        <w:t>6GHz BSS Operation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Liwen Chu*</w:t>
      </w:r>
    </w:p>
    <w:p w14:paraId="23336732" w14:textId="77777777" w:rsidR="00BF5EB9" w:rsidRPr="003251D3" w:rsidRDefault="00BF5EB9" w:rsidP="00BF5EB9">
      <w:pPr>
        <w:pStyle w:val="ListParagraph"/>
        <w:numPr>
          <w:ilvl w:val="1"/>
          <w:numId w:val="3"/>
        </w:numPr>
        <w:rPr>
          <w:strike/>
          <w:color w:val="A6A6A6" w:themeColor="background1" w:themeShade="A6"/>
          <w:sz w:val="22"/>
          <w:szCs w:val="22"/>
        </w:rPr>
      </w:pPr>
      <w:r w:rsidRPr="003251D3">
        <w:rPr>
          <w:rStyle w:val="Hyperlink"/>
          <w:color w:val="A6A6A6" w:themeColor="background1" w:themeShade="A6"/>
          <w:sz w:val="22"/>
          <w:szCs w:val="22"/>
        </w:rPr>
        <w:t>1069r0</w:t>
      </w:r>
      <w:r w:rsidRPr="003251D3">
        <w:rPr>
          <w:strike/>
          <w:color w:val="A6A6A6" w:themeColor="background1" w:themeShade="A6"/>
          <w:sz w:val="22"/>
          <w:szCs w:val="22"/>
        </w:rPr>
        <w:tab/>
        <w:t>MU-RTS/CTS continuation</w:t>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Jarkko Kneckt*</w:t>
      </w:r>
    </w:p>
    <w:p w14:paraId="060AAB2E" w14:textId="6CA5F94C" w:rsidR="00BF5EB9" w:rsidRPr="003251D3" w:rsidRDefault="00BF5EB9" w:rsidP="00BF5EB9">
      <w:pPr>
        <w:pStyle w:val="ListParagraph"/>
        <w:numPr>
          <w:ilvl w:val="1"/>
          <w:numId w:val="3"/>
        </w:numPr>
        <w:rPr>
          <w:strike/>
          <w:color w:val="A6A6A6" w:themeColor="background1" w:themeShade="A6"/>
          <w:sz w:val="22"/>
          <w:szCs w:val="22"/>
        </w:rPr>
      </w:pPr>
      <w:r w:rsidRPr="003251D3">
        <w:rPr>
          <w:strike/>
          <w:color w:val="A6A6A6" w:themeColor="background1" w:themeShade="A6"/>
          <w:sz w:val="22"/>
          <w:szCs w:val="22"/>
        </w:rPr>
        <w:t>1326r0</w:t>
      </w:r>
      <w:r w:rsidRPr="003251D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r>
      <w:r w:rsidRPr="003251D3">
        <w:rPr>
          <w:strike/>
          <w:color w:val="A6A6A6" w:themeColor="background1" w:themeShade="A6"/>
          <w:sz w:val="22"/>
          <w:szCs w:val="22"/>
        </w:rPr>
        <w:tab/>
        <w:t xml:space="preserve">       Kaiying Lu*</w:t>
      </w:r>
    </w:p>
    <w:p w14:paraId="6255B829" w14:textId="77777777" w:rsidR="00BF5EB9" w:rsidRPr="003251D3" w:rsidRDefault="00BF5EB9" w:rsidP="00BF5EB9">
      <w:pPr>
        <w:ind w:firstLine="360"/>
        <w:rPr>
          <w:i/>
          <w:iCs/>
          <w:color w:val="A6A6A6" w:themeColor="background1" w:themeShade="A6"/>
        </w:rPr>
      </w:pPr>
      <w:r w:rsidRPr="003251D3">
        <w:rPr>
          <w:i/>
          <w:iCs/>
          <w:color w:val="A6A6A6" w:themeColor="background1" w:themeShade="A6"/>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00BF77F0" w:rsidR="00B401F2" w:rsidRDefault="006733E8" w:rsidP="00B401F2">
      <w:pPr>
        <w:pStyle w:val="ListParagraph"/>
        <w:numPr>
          <w:ilvl w:val="0"/>
          <w:numId w:val="3"/>
        </w:numPr>
      </w:pPr>
      <w:r>
        <w:t>Adjourn</w:t>
      </w:r>
    </w:p>
    <w:p w14:paraId="73565D6D" w14:textId="54114B26" w:rsidR="00A5520B" w:rsidRDefault="00A5520B" w:rsidP="00A5520B"/>
    <w:p w14:paraId="6EC712F8" w14:textId="2AD9DED4" w:rsidR="00B47859" w:rsidRPr="00755C65" w:rsidRDefault="008544E1" w:rsidP="00B47859">
      <w:pPr>
        <w:pStyle w:val="Heading3"/>
      </w:pPr>
      <w:r w:rsidRPr="008501F9">
        <w:rPr>
          <w:highlight w:val="green"/>
        </w:rPr>
        <w:t>4</w:t>
      </w:r>
      <w:r w:rsidRPr="008501F9">
        <w:rPr>
          <w:highlight w:val="green"/>
          <w:vertAlign w:val="superscript"/>
        </w:rPr>
        <w:t>th</w:t>
      </w:r>
      <w:r w:rsidRPr="008501F9">
        <w:rPr>
          <w:highlight w:val="green"/>
        </w:rPr>
        <w:t xml:space="preserve"> </w:t>
      </w:r>
      <w:r w:rsidR="00B47859" w:rsidRPr="008501F9">
        <w:rPr>
          <w:highlight w:val="green"/>
        </w:rPr>
        <w:t xml:space="preserve">Conf. Call: </w:t>
      </w:r>
      <w:r w:rsidR="00B47859" w:rsidRPr="008501F9">
        <w:rPr>
          <w:bCs/>
          <w:highlight w:val="green"/>
          <w:lang w:val="en-US"/>
        </w:rPr>
        <w:t>September 17</w:t>
      </w:r>
      <w:r w:rsidR="00B47859" w:rsidRPr="008501F9">
        <w:rPr>
          <w:highlight w:val="green"/>
        </w:rPr>
        <w:t xml:space="preserve"> (09:00–1</w:t>
      </w:r>
      <w:r w:rsidR="007C612F" w:rsidRPr="008501F9">
        <w:rPr>
          <w:highlight w:val="green"/>
        </w:rPr>
        <w:t>0</w:t>
      </w:r>
      <w:r w:rsidR="00B47859" w:rsidRPr="008501F9">
        <w:rPr>
          <w:highlight w:val="green"/>
        </w:rPr>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lastRenderedPageBreak/>
        <w:t>Cause an LOA to be submitted to the IEEE-SA (</w:t>
      </w:r>
      <w:hyperlink r:id="rId356"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2E27A92C" w:rsidR="00B47859" w:rsidRDefault="00B47859" w:rsidP="00B47859">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59" w:history="1">
        <w:r w:rsidRPr="00A02DFE">
          <w:rPr>
            <w:rStyle w:val="Hyperlink"/>
            <w:sz w:val="22"/>
          </w:rPr>
          <w:t>IMAT</w:t>
        </w:r>
      </w:hyperlink>
      <w:r>
        <w:rPr>
          <w:sz w:val="22"/>
        </w:rPr>
        <w:t xml:space="preserve"> then p</w:t>
      </w:r>
      <w:r w:rsidRPr="00C86653">
        <w:rPr>
          <w:sz w:val="22"/>
        </w:rPr>
        <w:t>lease send an e-mail to Dennis Sundman (</w:t>
      </w:r>
      <w:hyperlink r:id="rId360" w:history="1">
        <w:r w:rsidRPr="00C86653">
          <w:rPr>
            <w:rStyle w:val="Hyperlink"/>
            <w:sz w:val="22"/>
          </w:rPr>
          <w:t>dennis.sundman@ericsson.com</w:t>
        </w:r>
      </w:hyperlink>
      <w:r w:rsidRPr="00C86653">
        <w:rPr>
          <w:sz w:val="22"/>
        </w:rPr>
        <w:t>)</w:t>
      </w:r>
      <w:r>
        <w:rPr>
          <w:sz w:val="22"/>
        </w:rPr>
        <w:t xml:space="preserve"> and Alfred Asterjadhi (</w:t>
      </w:r>
      <w:hyperlink r:id="rId361"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1F461F9F" w:rsidR="00B47859" w:rsidRDefault="001C5E3B" w:rsidP="00B47859">
      <w:pPr>
        <w:pStyle w:val="ListParagraph"/>
        <w:numPr>
          <w:ilvl w:val="2"/>
          <w:numId w:val="3"/>
        </w:numPr>
        <w:rPr>
          <w:sz w:val="22"/>
        </w:rPr>
      </w:pPr>
      <w:r>
        <w:rPr>
          <w:sz w:val="22"/>
        </w:rPr>
        <w:t>“</w:t>
      </w:r>
      <w:r w:rsidR="00B47859" w:rsidRPr="00880D21">
        <w:rPr>
          <w:sz w:val="22"/>
        </w:rPr>
        <w:t xml:space="preserve">[voter status] First </w:t>
      </w:r>
      <w:r w:rsidR="00B47859">
        <w:rPr>
          <w:sz w:val="22"/>
        </w:rPr>
        <w:t>N</w:t>
      </w:r>
      <w:r w:rsidR="00B47859" w:rsidRPr="00880D21">
        <w:rPr>
          <w:sz w:val="22"/>
        </w:rPr>
        <w:t>ame Last Name (Affiliation)</w:t>
      </w:r>
      <w:r>
        <w:rPr>
          <w:sz w:val="22"/>
        </w:rPr>
        <w:t>”</w:t>
      </w:r>
    </w:p>
    <w:p w14:paraId="49F39868" w14:textId="4AB0BE44" w:rsidR="00B47859" w:rsidRDefault="00B47859" w:rsidP="00B47859">
      <w:pPr>
        <w:pStyle w:val="ListParagraph"/>
        <w:numPr>
          <w:ilvl w:val="0"/>
          <w:numId w:val="3"/>
        </w:numPr>
      </w:pPr>
      <w:r w:rsidRPr="003046F3">
        <w:t>Announcements</w:t>
      </w:r>
      <w:r>
        <w:t>:</w:t>
      </w:r>
      <w:r w:rsidR="00165EDC">
        <w:t xml:space="preserve"> None.</w:t>
      </w:r>
    </w:p>
    <w:p w14:paraId="7D823367" w14:textId="5B024D8B" w:rsidR="00357D1B" w:rsidRPr="000455F7" w:rsidRDefault="0025056B" w:rsidP="00450D37">
      <w:pPr>
        <w:pStyle w:val="ListParagraph"/>
        <w:numPr>
          <w:ilvl w:val="0"/>
          <w:numId w:val="3"/>
        </w:numPr>
      </w:pPr>
      <w:r w:rsidRPr="000455F7">
        <w:t>Motions</w:t>
      </w:r>
      <w:r w:rsidR="001F0ED4" w:rsidRPr="000455F7">
        <w:t>:</w:t>
      </w:r>
      <w:r w:rsidR="00357D1B">
        <w:t xml:space="preserve"> </w:t>
      </w:r>
      <w:hyperlink r:id="rId362" w:history="1">
        <w:r w:rsidR="00B64EEE" w:rsidRPr="00AB28A4">
          <w:rPr>
            <w:rStyle w:val="Hyperlink"/>
          </w:rPr>
          <w:t>841</w:t>
        </w:r>
        <w:r w:rsidR="00C450A4" w:rsidRPr="00AB28A4">
          <w:rPr>
            <w:rStyle w:val="Hyperlink"/>
          </w:rPr>
          <w:t>r</w:t>
        </w:r>
        <w:r w:rsidR="00B64EEE" w:rsidRPr="003302DD">
          <w:rPr>
            <w:rStyle w:val="Hyperlink"/>
          </w:rPr>
          <w:t>22</w:t>
        </w:r>
      </w:hyperlink>
      <w:r w:rsidR="00C450A4">
        <w:t xml:space="preserve"> </w:t>
      </w:r>
      <w:proofErr w:type="spellStart"/>
      <w:r w:rsidR="00C450A4">
        <w:t>T</w:t>
      </w:r>
      <w:r w:rsidR="001C5E3B">
        <w:t>g</w:t>
      </w:r>
      <w:r w:rsidR="00C450A4">
        <w:t>be</w:t>
      </w:r>
      <w:proofErr w:type="spellEnd"/>
      <w:r w:rsidR="00C450A4">
        <w:t xml:space="preserve"> </w:t>
      </w:r>
      <w:r w:rsidR="00C450A4" w:rsidRPr="00357D1B">
        <w:t>motions list for teleconferences</w:t>
      </w:r>
    </w:p>
    <w:p w14:paraId="427CBD32" w14:textId="10054919" w:rsidR="0025056B" w:rsidRDefault="0025056B" w:rsidP="0025056B">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D0.1 Draft</w:t>
      </w:r>
      <w:r w:rsidRPr="00B17626">
        <w:rPr>
          <w:b/>
          <w:bCs/>
        </w:rPr>
        <w:t>–Status and Updates</w:t>
      </w:r>
      <w:r>
        <w:rPr>
          <w:b/>
          <w:bCs/>
        </w:rPr>
        <w:t xml:space="preserve"> (Edward)</w:t>
      </w:r>
      <w:r w:rsidR="006220E5">
        <w:rPr>
          <w:b/>
          <w:bCs/>
        </w:rPr>
        <w:t>–</w:t>
      </w:r>
      <w:hyperlink r:id="rId363" w:history="1">
        <w:r w:rsidR="006220E5" w:rsidRPr="00FE0628">
          <w:rPr>
            <w:rStyle w:val="Hyperlink"/>
          </w:rPr>
          <w:t>997r41</w:t>
        </w:r>
      </w:hyperlink>
    </w:p>
    <w:p w14:paraId="4D71E8FE" w14:textId="77777777" w:rsidR="00074A5F" w:rsidRDefault="00074A5F" w:rsidP="00074A5F">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074A5F" w:rsidRPr="00F7512A" w14:paraId="720A33F8" w14:textId="77777777" w:rsidTr="00791663">
        <w:tc>
          <w:tcPr>
            <w:tcW w:w="1435" w:type="dxa"/>
          </w:tcPr>
          <w:p w14:paraId="260423CE" w14:textId="77777777" w:rsidR="00074A5F" w:rsidRPr="00F7512A" w:rsidRDefault="00074A5F" w:rsidP="00F70FF7">
            <w:pPr>
              <w:jc w:val="center"/>
              <w:rPr>
                <w:b/>
                <w:bCs/>
                <w:sz w:val="20"/>
              </w:rPr>
            </w:pPr>
            <w:r w:rsidRPr="00F7512A">
              <w:rPr>
                <w:b/>
                <w:bCs/>
                <w:sz w:val="20"/>
                <w:highlight w:val="red"/>
              </w:rPr>
              <w:t>Not Uploaded</w:t>
            </w:r>
          </w:p>
        </w:tc>
        <w:tc>
          <w:tcPr>
            <w:tcW w:w="2250" w:type="dxa"/>
          </w:tcPr>
          <w:p w14:paraId="07DE4CE9" w14:textId="77777777" w:rsidR="00074A5F" w:rsidRPr="00F7512A" w:rsidRDefault="00074A5F" w:rsidP="00F70FF7">
            <w:pPr>
              <w:jc w:val="center"/>
              <w:rPr>
                <w:b/>
                <w:bCs/>
                <w:sz w:val="20"/>
              </w:rPr>
            </w:pPr>
            <w:r w:rsidRPr="00F7512A">
              <w:rPr>
                <w:b/>
                <w:bCs/>
                <w:sz w:val="20"/>
                <w:highlight w:val="cyan"/>
              </w:rPr>
              <w:t>Uploaded</w:t>
            </w:r>
          </w:p>
        </w:tc>
        <w:tc>
          <w:tcPr>
            <w:tcW w:w="2880" w:type="dxa"/>
          </w:tcPr>
          <w:p w14:paraId="76394D86" w14:textId="77777777" w:rsidR="00074A5F" w:rsidRPr="00F7512A" w:rsidRDefault="00074A5F" w:rsidP="00F70FF7">
            <w:pPr>
              <w:jc w:val="center"/>
              <w:rPr>
                <w:b/>
                <w:bCs/>
                <w:sz w:val="20"/>
              </w:rPr>
            </w:pPr>
            <w:r w:rsidRPr="00F7512A">
              <w:rPr>
                <w:b/>
                <w:bCs/>
                <w:sz w:val="20"/>
                <w:highlight w:val="yellow"/>
              </w:rPr>
              <w:t>And Presented</w:t>
            </w:r>
          </w:p>
        </w:tc>
        <w:tc>
          <w:tcPr>
            <w:tcW w:w="3690" w:type="dxa"/>
          </w:tcPr>
          <w:p w14:paraId="0F600771" w14:textId="77777777" w:rsidR="00074A5F" w:rsidRPr="00F7512A" w:rsidRDefault="00074A5F"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074A5F" w:rsidRPr="00F7512A" w14:paraId="27ED9796" w14:textId="77777777" w:rsidTr="00791663">
        <w:tc>
          <w:tcPr>
            <w:tcW w:w="1435" w:type="dxa"/>
          </w:tcPr>
          <w:p w14:paraId="0C789A99" w14:textId="77777777" w:rsidR="00074A5F" w:rsidRPr="00031D5A" w:rsidRDefault="00074A5F" w:rsidP="00F70FF7">
            <w:pPr>
              <w:rPr>
                <w:sz w:val="20"/>
              </w:rPr>
            </w:pPr>
          </w:p>
        </w:tc>
        <w:tc>
          <w:tcPr>
            <w:tcW w:w="2250" w:type="dxa"/>
          </w:tcPr>
          <w:p w14:paraId="09CF8978" w14:textId="0F17779F" w:rsidR="00074A5F" w:rsidRPr="00031D5A" w:rsidRDefault="00074A5F" w:rsidP="00F70FF7">
            <w:pPr>
              <w:rPr>
                <w:sz w:val="20"/>
              </w:rPr>
            </w:pPr>
            <w:r w:rsidRPr="00031D5A">
              <w:rPr>
                <w:sz w:val="20"/>
              </w:rPr>
              <w:t>1320, 1274, 1332, 1333, 1407, 1409, 1434, 1408, 1440, 1445, 1411</w:t>
            </w:r>
            <w:r w:rsidR="004369C3">
              <w:rPr>
                <w:sz w:val="20"/>
              </w:rPr>
              <w:t xml:space="preserve">, </w:t>
            </w:r>
            <w:r w:rsidR="004369C3" w:rsidRPr="00F11331">
              <w:rPr>
                <w:sz w:val="20"/>
                <w:highlight w:val="green"/>
              </w:rPr>
              <w:t>1431</w:t>
            </w:r>
            <w:r w:rsidRPr="00031D5A">
              <w:rPr>
                <w:sz w:val="20"/>
              </w:rPr>
              <w:t>.</w:t>
            </w:r>
          </w:p>
        </w:tc>
        <w:tc>
          <w:tcPr>
            <w:tcW w:w="2880" w:type="dxa"/>
          </w:tcPr>
          <w:p w14:paraId="79D988AC" w14:textId="2A9D6F3A" w:rsidR="00074A5F" w:rsidRPr="00031D5A" w:rsidRDefault="00074A5F" w:rsidP="00F70FF7">
            <w:pPr>
              <w:rPr>
                <w:sz w:val="20"/>
              </w:rPr>
            </w:pPr>
            <w:r w:rsidRPr="00031D5A">
              <w:rPr>
                <w:sz w:val="20"/>
              </w:rPr>
              <w:t>1309</w:t>
            </w:r>
            <w:r w:rsidR="00636804">
              <w:rPr>
                <w:sz w:val="20"/>
              </w:rPr>
              <w:t xml:space="preserve"> </w:t>
            </w:r>
            <w:r w:rsidR="00636804" w:rsidRPr="00031D5A">
              <w:rPr>
                <w:sz w:val="20"/>
              </w:rPr>
              <w:t>(III)</w:t>
            </w:r>
            <w:r w:rsidRPr="00031D5A">
              <w:rPr>
                <w:sz w:val="20"/>
              </w:rPr>
              <w:t>, 1336, 1395, 1292.</w:t>
            </w:r>
          </w:p>
        </w:tc>
        <w:tc>
          <w:tcPr>
            <w:tcW w:w="3690" w:type="dxa"/>
          </w:tcPr>
          <w:p w14:paraId="7553B903" w14:textId="1695B644" w:rsidR="00074A5F" w:rsidRPr="00031D5A" w:rsidRDefault="00CF04D1" w:rsidP="00791663">
            <w:pPr>
              <w:rPr>
                <w:sz w:val="20"/>
              </w:rPr>
            </w:pPr>
            <w:hyperlink r:id="rId364" w:history="1">
              <w:r w:rsidR="00074A5F" w:rsidRPr="00031D5A">
                <w:rPr>
                  <w:rStyle w:val="Hyperlink"/>
                  <w:sz w:val="20"/>
                </w:rPr>
                <w:t>1256r3</w:t>
              </w:r>
            </w:hyperlink>
            <w:r w:rsidR="00074A5F" w:rsidRPr="00031D5A">
              <w:rPr>
                <w:sz w:val="20"/>
              </w:rPr>
              <w:t xml:space="preserve">, </w:t>
            </w:r>
            <w:hyperlink r:id="rId365" w:history="1">
              <w:r w:rsidR="00074A5F" w:rsidRPr="00031D5A">
                <w:rPr>
                  <w:rStyle w:val="Hyperlink"/>
                  <w:sz w:val="20"/>
                </w:rPr>
                <w:t>1255r4</w:t>
              </w:r>
            </w:hyperlink>
            <w:r w:rsidR="00074A5F" w:rsidRPr="00031D5A">
              <w:rPr>
                <w:sz w:val="20"/>
              </w:rPr>
              <w:t xml:space="preserve">, </w:t>
            </w:r>
            <w:hyperlink r:id="rId366" w:history="1">
              <w:r w:rsidR="00074A5F" w:rsidRPr="00031D5A">
                <w:rPr>
                  <w:rStyle w:val="Hyperlink"/>
                  <w:sz w:val="20"/>
                </w:rPr>
                <w:t>1272r1</w:t>
              </w:r>
            </w:hyperlink>
            <w:r w:rsidR="00074A5F" w:rsidRPr="00031D5A">
              <w:rPr>
                <w:sz w:val="20"/>
              </w:rPr>
              <w:t xml:space="preserve">, </w:t>
            </w:r>
            <w:hyperlink r:id="rId367" w:history="1">
              <w:r w:rsidR="00074A5F" w:rsidRPr="00031D5A">
                <w:rPr>
                  <w:rStyle w:val="Hyperlink"/>
                  <w:sz w:val="20"/>
                </w:rPr>
                <w:t>1261r1</w:t>
              </w:r>
            </w:hyperlink>
            <w:r w:rsidR="00074A5F" w:rsidRPr="00031D5A">
              <w:rPr>
                <w:sz w:val="20"/>
              </w:rPr>
              <w:t xml:space="preserve">, </w:t>
            </w:r>
            <w:hyperlink r:id="rId368" w:history="1">
              <w:r w:rsidR="00074A5F" w:rsidRPr="00031D5A">
                <w:rPr>
                  <w:rStyle w:val="Hyperlink"/>
                  <w:sz w:val="20"/>
                </w:rPr>
                <w:t>1291r12</w:t>
              </w:r>
            </w:hyperlink>
            <w:r w:rsidR="00074A5F" w:rsidRPr="00031D5A">
              <w:rPr>
                <w:sz w:val="20"/>
              </w:rPr>
              <w:t xml:space="preserve">, </w:t>
            </w:r>
            <w:hyperlink r:id="rId369" w:history="1">
              <w:r w:rsidR="00074A5F" w:rsidRPr="00031D5A">
                <w:rPr>
                  <w:rStyle w:val="Hyperlink"/>
                  <w:sz w:val="20"/>
                </w:rPr>
                <w:t>1271r7</w:t>
              </w:r>
            </w:hyperlink>
            <w:r w:rsidR="00074A5F" w:rsidRPr="00031D5A">
              <w:rPr>
                <w:sz w:val="20"/>
              </w:rPr>
              <w:t xml:space="preserve">, </w:t>
            </w:r>
            <w:hyperlink r:id="rId370" w:history="1">
              <w:r w:rsidR="00074A5F" w:rsidRPr="00031D5A">
                <w:rPr>
                  <w:rStyle w:val="Hyperlink"/>
                  <w:sz w:val="20"/>
                </w:rPr>
                <w:t>1275r4</w:t>
              </w:r>
            </w:hyperlink>
            <w:r w:rsidR="00074A5F" w:rsidRPr="00031D5A">
              <w:rPr>
                <w:sz w:val="20"/>
              </w:rPr>
              <w:t xml:space="preserve">, </w:t>
            </w:r>
            <w:hyperlink r:id="rId371" w:history="1">
              <w:r w:rsidR="00074A5F" w:rsidRPr="00031D5A">
                <w:rPr>
                  <w:rStyle w:val="Hyperlink"/>
                  <w:sz w:val="20"/>
                </w:rPr>
                <w:t>1270r4</w:t>
              </w:r>
            </w:hyperlink>
            <w:r w:rsidR="00074A5F" w:rsidRPr="00031D5A">
              <w:rPr>
                <w:sz w:val="20"/>
              </w:rPr>
              <w:t>,</w:t>
            </w:r>
            <w:r w:rsidR="00791663" w:rsidRPr="00031D5A">
              <w:rPr>
                <w:sz w:val="20"/>
              </w:rPr>
              <w:t xml:space="preserve"> </w:t>
            </w:r>
            <w:hyperlink r:id="rId372" w:history="1">
              <w:r w:rsidR="00074A5F" w:rsidRPr="00031D5A">
                <w:rPr>
                  <w:rStyle w:val="Hyperlink"/>
                  <w:sz w:val="20"/>
                </w:rPr>
                <w:t>1300r8</w:t>
              </w:r>
            </w:hyperlink>
            <w:r w:rsidR="00074A5F" w:rsidRPr="00031D5A">
              <w:rPr>
                <w:sz w:val="20"/>
              </w:rPr>
              <w:t xml:space="preserve">, </w:t>
            </w:r>
            <w:hyperlink r:id="rId373" w:history="1">
              <w:r w:rsidR="00074A5F" w:rsidRPr="00031D5A">
                <w:rPr>
                  <w:rStyle w:val="Hyperlink"/>
                  <w:sz w:val="20"/>
                </w:rPr>
                <w:t>1299r6</w:t>
              </w:r>
            </w:hyperlink>
            <w:r w:rsidR="00074A5F" w:rsidRPr="00031D5A">
              <w:rPr>
                <w:sz w:val="20"/>
              </w:rPr>
              <w:t xml:space="preserve">, </w:t>
            </w:r>
            <w:hyperlink r:id="rId374" w:history="1">
              <w:r w:rsidR="00074A5F" w:rsidRPr="00031D5A">
                <w:rPr>
                  <w:rStyle w:val="Hyperlink"/>
                  <w:sz w:val="20"/>
                </w:rPr>
                <w:t>1359r4</w:t>
              </w:r>
            </w:hyperlink>
            <w:r w:rsidR="00074A5F" w:rsidRPr="00031D5A">
              <w:rPr>
                <w:sz w:val="20"/>
              </w:rPr>
              <w:t xml:space="preserve">, </w:t>
            </w:r>
            <w:hyperlink r:id="rId375" w:history="1">
              <w:r w:rsidR="00074A5F" w:rsidRPr="00031D5A">
                <w:rPr>
                  <w:rStyle w:val="Hyperlink"/>
                  <w:sz w:val="20"/>
                </w:rPr>
                <w:t>1353r5</w:t>
              </w:r>
            </w:hyperlink>
            <w:r w:rsidR="00074A5F" w:rsidRPr="00031D5A">
              <w:rPr>
                <w:sz w:val="20"/>
              </w:rPr>
              <w:t xml:space="preserve">, </w:t>
            </w:r>
            <w:hyperlink r:id="rId376" w:history="1">
              <w:r w:rsidR="00074A5F" w:rsidRPr="00031D5A">
                <w:rPr>
                  <w:rStyle w:val="Hyperlink"/>
                  <w:sz w:val="20"/>
                </w:rPr>
                <w:t>1309r5</w:t>
              </w:r>
            </w:hyperlink>
            <w:r w:rsidR="00074A5F" w:rsidRPr="00031D5A">
              <w:rPr>
                <w:sz w:val="20"/>
              </w:rPr>
              <w:t xml:space="preserve"> (I, II), </w:t>
            </w:r>
            <w:hyperlink r:id="rId377" w:history="1">
              <w:r w:rsidR="00074A5F" w:rsidRPr="00031D5A">
                <w:rPr>
                  <w:rStyle w:val="Hyperlink"/>
                  <w:sz w:val="20"/>
                </w:rPr>
                <w:t>1281r4</w:t>
              </w:r>
            </w:hyperlink>
          </w:p>
        </w:tc>
      </w:tr>
    </w:tbl>
    <w:p w14:paraId="5F5A3DB6" w14:textId="77777777" w:rsidR="00074A5F" w:rsidRDefault="00074A5F" w:rsidP="00074A5F">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074A5F" w:rsidRPr="0092781E" w14:paraId="1058D17A" w14:textId="77777777" w:rsidTr="00423618">
        <w:tc>
          <w:tcPr>
            <w:tcW w:w="1525" w:type="dxa"/>
          </w:tcPr>
          <w:p w14:paraId="23FE6668" w14:textId="77777777" w:rsidR="00074A5F" w:rsidRPr="0092781E" w:rsidRDefault="00074A5F" w:rsidP="00F70FF7">
            <w:pPr>
              <w:jc w:val="center"/>
              <w:rPr>
                <w:b/>
                <w:bCs/>
              </w:rPr>
            </w:pPr>
            <w:r w:rsidRPr="0092781E">
              <w:rPr>
                <w:b/>
                <w:bCs/>
                <w:highlight w:val="red"/>
              </w:rPr>
              <w:t>Not Uploaded</w:t>
            </w:r>
          </w:p>
        </w:tc>
        <w:tc>
          <w:tcPr>
            <w:tcW w:w="2250" w:type="dxa"/>
          </w:tcPr>
          <w:p w14:paraId="71AB5DD9" w14:textId="77777777" w:rsidR="00074A5F" w:rsidRPr="0092781E" w:rsidRDefault="00074A5F" w:rsidP="00F70FF7">
            <w:pPr>
              <w:jc w:val="center"/>
              <w:rPr>
                <w:b/>
                <w:bCs/>
              </w:rPr>
            </w:pPr>
            <w:r w:rsidRPr="0092781E">
              <w:rPr>
                <w:b/>
                <w:bCs/>
                <w:highlight w:val="cyan"/>
              </w:rPr>
              <w:t>Uploaded</w:t>
            </w:r>
          </w:p>
        </w:tc>
        <w:tc>
          <w:tcPr>
            <w:tcW w:w="2700" w:type="dxa"/>
          </w:tcPr>
          <w:p w14:paraId="563C4544" w14:textId="77777777" w:rsidR="00074A5F" w:rsidRPr="0092781E" w:rsidRDefault="00074A5F" w:rsidP="00F70FF7">
            <w:pPr>
              <w:jc w:val="center"/>
              <w:rPr>
                <w:b/>
                <w:bCs/>
              </w:rPr>
            </w:pPr>
            <w:r>
              <w:rPr>
                <w:b/>
                <w:bCs/>
                <w:highlight w:val="yellow"/>
              </w:rPr>
              <w:t xml:space="preserve">And </w:t>
            </w:r>
            <w:r w:rsidRPr="0092781E">
              <w:rPr>
                <w:b/>
                <w:bCs/>
                <w:highlight w:val="yellow"/>
              </w:rPr>
              <w:t>Presented</w:t>
            </w:r>
          </w:p>
        </w:tc>
        <w:tc>
          <w:tcPr>
            <w:tcW w:w="3780" w:type="dxa"/>
          </w:tcPr>
          <w:p w14:paraId="613A3038" w14:textId="77777777" w:rsidR="00074A5F" w:rsidRPr="0092781E" w:rsidRDefault="00074A5F"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074A5F" w:rsidRPr="001A77E1" w14:paraId="0B883A38" w14:textId="77777777" w:rsidTr="00423618">
        <w:tc>
          <w:tcPr>
            <w:tcW w:w="1525" w:type="dxa"/>
          </w:tcPr>
          <w:p w14:paraId="60817D8B" w14:textId="02E6AFD9" w:rsidR="00074A5F" w:rsidRPr="001A77E1" w:rsidRDefault="00074A5F" w:rsidP="00760FBF">
            <w:pPr>
              <w:rPr>
                <w:sz w:val="20"/>
              </w:rPr>
            </w:pPr>
          </w:p>
        </w:tc>
        <w:tc>
          <w:tcPr>
            <w:tcW w:w="2250" w:type="dxa"/>
          </w:tcPr>
          <w:p w14:paraId="62BA1B01" w14:textId="2A955EAE" w:rsidR="00074A5F" w:rsidRPr="001A77E1" w:rsidRDefault="00074A5F" w:rsidP="00F70FF7">
            <w:pPr>
              <w:rPr>
                <w:sz w:val="20"/>
              </w:rPr>
            </w:pPr>
            <w:r>
              <w:rPr>
                <w:sz w:val="20"/>
              </w:rPr>
              <w:t>1319, 1351, 1403, 1404, 1447, 1448, 1452, 1307, 1462, 1464, 1466, 1480, 1479</w:t>
            </w:r>
            <w:r w:rsidR="00BB758C">
              <w:rPr>
                <w:sz w:val="20"/>
              </w:rPr>
              <w:t xml:space="preserve">, 1494, </w:t>
            </w:r>
            <w:r w:rsidR="00760FBF">
              <w:rPr>
                <w:sz w:val="20"/>
              </w:rPr>
              <w:t>1495</w:t>
            </w:r>
            <w:r>
              <w:rPr>
                <w:sz w:val="20"/>
              </w:rPr>
              <w:t>.</w:t>
            </w:r>
          </w:p>
        </w:tc>
        <w:tc>
          <w:tcPr>
            <w:tcW w:w="2700" w:type="dxa"/>
          </w:tcPr>
          <w:p w14:paraId="18AAE994" w14:textId="77777777" w:rsidR="00074A5F" w:rsidRPr="001A77E1" w:rsidRDefault="00074A5F" w:rsidP="00F70FF7">
            <w:pPr>
              <w:rPr>
                <w:sz w:val="20"/>
              </w:rPr>
            </w:pPr>
            <w:r>
              <w:rPr>
                <w:sz w:val="20"/>
              </w:rPr>
              <w:t>1315.</w:t>
            </w:r>
          </w:p>
        </w:tc>
        <w:tc>
          <w:tcPr>
            <w:tcW w:w="3780" w:type="dxa"/>
          </w:tcPr>
          <w:p w14:paraId="6FCFA20A" w14:textId="77777777" w:rsidR="00074A5F" w:rsidRPr="001A77E1" w:rsidRDefault="00CF04D1" w:rsidP="00F70FF7">
            <w:pPr>
              <w:rPr>
                <w:sz w:val="20"/>
              </w:rPr>
            </w:pPr>
            <w:hyperlink r:id="rId378" w:history="1">
              <w:r w:rsidR="00074A5F" w:rsidRPr="00532B9F">
                <w:rPr>
                  <w:rStyle w:val="Hyperlink"/>
                  <w:sz w:val="20"/>
                </w:rPr>
                <w:t>1293r1</w:t>
              </w:r>
            </w:hyperlink>
            <w:r w:rsidR="00074A5F">
              <w:rPr>
                <w:sz w:val="20"/>
              </w:rPr>
              <w:t xml:space="preserve">, </w:t>
            </w:r>
            <w:hyperlink r:id="rId379" w:history="1">
              <w:r w:rsidR="00074A5F" w:rsidRPr="007B7F87">
                <w:rPr>
                  <w:rStyle w:val="Hyperlink"/>
                  <w:sz w:val="20"/>
                </w:rPr>
                <w:t>1295r1</w:t>
              </w:r>
            </w:hyperlink>
            <w:r w:rsidR="00074A5F">
              <w:rPr>
                <w:sz w:val="20"/>
              </w:rPr>
              <w:t xml:space="preserve">, </w:t>
            </w:r>
            <w:hyperlink r:id="rId380" w:history="1">
              <w:r w:rsidR="00074A5F" w:rsidRPr="001B0DDD">
                <w:rPr>
                  <w:rStyle w:val="Hyperlink"/>
                  <w:sz w:val="20"/>
                </w:rPr>
                <w:t>1160r4</w:t>
              </w:r>
            </w:hyperlink>
            <w:r w:rsidR="00074A5F">
              <w:rPr>
                <w:sz w:val="20"/>
              </w:rPr>
              <w:t xml:space="preserve">, </w:t>
            </w:r>
            <w:hyperlink r:id="rId381" w:history="1">
              <w:r w:rsidR="00074A5F" w:rsidRPr="001B0DDD">
                <w:rPr>
                  <w:rStyle w:val="Hyperlink"/>
                  <w:sz w:val="20"/>
                </w:rPr>
                <w:t>1327r1</w:t>
              </w:r>
            </w:hyperlink>
            <w:r w:rsidR="00074A5F">
              <w:rPr>
                <w:sz w:val="20"/>
              </w:rPr>
              <w:t xml:space="preserve">, </w:t>
            </w:r>
            <w:hyperlink r:id="rId382" w:history="1">
              <w:r w:rsidR="00074A5F" w:rsidRPr="001B0DDD">
                <w:rPr>
                  <w:rStyle w:val="Hyperlink"/>
                  <w:sz w:val="20"/>
                </w:rPr>
                <w:t>1153r3</w:t>
              </w:r>
            </w:hyperlink>
            <w:r w:rsidR="00074A5F">
              <w:rPr>
                <w:sz w:val="20"/>
              </w:rPr>
              <w:t xml:space="preserve">, </w:t>
            </w:r>
            <w:hyperlink r:id="rId383" w:history="1">
              <w:r w:rsidR="00074A5F" w:rsidRPr="005620EB">
                <w:rPr>
                  <w:rStyle w:val="Hyperlink"/>
                  <w:sz w:val="20"/>
                </w:rPr>
                <w:t>1260r4</w:t>
              </w:r>
            </w:hyperlink>
            <w:r w:rsidR="00074A5F">
              <w:rPr>
                <w:sz w:val="20"/>
              </w:rPr>
              <w:t xml:space="preserve">, </w:t>
            </w:r>
            <w:hyperlink r:id="rId384" w:history="1">
              <w:r w:rsidR="00074A5F" w:rsidRPr="005620EB">
                <w:rPr>
                  <w:rStyle w:val="Hyperlink"/>
                  <w:sz w:val="20"/>
                </w:rPr>
                <w:t>1349r3</w:t>
              </w:r>
            </w:hyperlink>
            <w:r w:rsidR="00074A5F">
              <w:rPr>
                <w:sz w:val="20"/>
              </w:rPr>
              <w:t xml:space="preserve">, </w:t>
            </w:r>
            <w:hyperlink r:id="rId385" w:history="1">
              <w:r w:rsidR="00074A5F" w:rsidRPr="005620EB">
                <w:rPr>
                  <w:rStyle w:val="Hyperlink"/>
                  <w:sz w:val="20"/>
                </w:rPr>
                <w:t>1231r3</w:t>
              </w:r>
            </w:hyperlink>
            <w:r w:rsidR="00074A5F">
              <w:rPr>
                <w:sz w:val="20"/>
              </w:rPr>
              <w:t xml:space="preserve">, </w:t>
            </w:r>
            <w:hyperlink r:id="rId386" w:history="1">
              <w:r w:rsidR="00074A5F" w:rsidRPr="0041221C">
                <w:rPr>
                  <w:rStyle w:val="Hyperlink"/>
                  <w:sz w:val="20"/>
                </w:rPr>
                <w:t>1252r2</w:t>
              </w:r>
            </w:hyperlink>
            <w:r w:rsidR="00074A5F">
              <w:rPr>
                <w:sz w:val="20"/>
              </w:rPr>
              <w:t xml:space="preserve">, </w:t>
            </w:r>
            <w:hyperlink r:id="rId387" w:history="1">
              <w:r w:rsidR="00074A5F" w:rsidRPr="0041221C">
                <w:rPr>
                  <w:rStyle w:val="Hyperlink"/>
                  <w:sz w:val="20"/>
                </w:rPr>
                <w:t>1253r6</w:t>
              </w:r>
            </w:hyperlink>
            <w:r w:rsidR="00074A5F">
              <w:rPr>
                <w:sz w:val="20"/>
              </w:rPr>
              <w:t xml:space="preserve">, </w:t>
            </w:r>
            <w:hyperlink r:id="rId388" w:history="1">
              <w:r w:rsidR="00074A5F" w:rsidRPr="0041221C">
                <w:rPr>
                  <w:rStyle w:val="Hyperlink"/>
                  <w:sz w:val="20"/>
                </w:rPr>
                <w:t>1254r6</w:t>
              </w:r>
            </w:hyperlink>
            <w:r w:rsidR="00074A5F">
              <w:rPr>
                <w:sz w:val="20"/>
              </w:rPr>
              <w:t xml:space="preserve">, </w:t>
            </w:r>
            <w:hyperlink r:id="rId389" w:history="1">
              <w:r w:rsidR="00074A5F" w:rsidRPr="002F3276">
                <w:rPr>
                  <w:rStyle w:val="Hyperlink"/>
                  <w:sz w:val="20"/>
                </w:rPr>
                <w:t>1229r3</w:t>
              </w:r>
            </w:hyperlink>
            <w:r w:rsidR="00074A5F">
              <w:rPr>
                <w:sz w:val="20"/>
              </w:rPr>
              <w:t xml:space="preserve">, </w:t>
            </w:r>
            <w:hyperlink r:id="rId390" w:history="1">
              <w:r w:rsidR="00074A5F" w:rsidRPr="006D0892">
                <w:rPr>
                  <w:rStyle w:val="Hyperlink"/>
                  <w:sz w:val="20"/>
                </w:rPr>
                <w:t>1294r4</w:t>
              </w:r>
            </w:hyperlink>
            <w:r w:rsidR="00074A5F">
              <w:rPr>
                <w:sz w:val="20"/>
              </w:rPr>
              <w:t xml:space="preserve">, </w:t>
            </w:r>
            <w:hyperlink r:id="rId391" w:history="1">
              <w:r w:rsidR="00074A5F" w:rsidRPr="003449CB">
                <w:rPr>
                  <w:rStyle w:val="Hyperlink"/>
                  <w:sz w:val="20"/>
                </w:rPr>
                <w:t>1329r2</w:t>
              </w:r>
            </w:hyperlink>
            <w:r w:rsidR="00074A5F" w:rsidRPr="00D7645C">
              <w:rPr>
                <w:sz w:val="20"/>
              </w:rPr>
              <w:t xml:space="preserve">, </w:t>
            </w:r>
            <w:hyperlink r:id="rId392" w:history="1">
              <w:r w:rsidR="00074A5F" w:rsidRPr="00E1741F">
                <w:rPr>
                  <w:rStyle w:val="Hyperlink"/>
                  <w:sz w:val="20"/>
                </w:rPr>
                <w:t>1290r3</w:t>
              </w:r>
            </w:hyperlink>
            <w:r w:rsidR="00074A5F" w:rsidRPr="00D7645C">
              <w:rPr>
                <w:sz w:val="20"/>
              </w:rPr>
              <w:t xml:space="preserve">, </w:t>
            </w:r>
            <w:hyperlink r:id="rId393" w:history="1">
              <w:r w:rsidR="00074A5F" w:rsidRPr="001E1A12">
                <w:rPr>
                  <w:rStyle w:val="Hyperlink"/>
                  <w:sz w:val="20"/>
                </w:rPr>
                <w:t>1276r7</w:t>
              </w:r>
            </w:hyperlink>
            <w:r w:rsidR="00074A5F" w:rsidRPr="00D7645C">
              <w:rPr>
                <w:sz w:val="20"/>
              </w:rPr>
              <w:t xml:space="preserve">, </w:t>
            </w:r>
            <w:hyperlink r:id="rId394" w:history="1">
              <w:r w:rsidR="00074A5F" w:rsidRPr="00C2161E">
                <w:rPr>
                  <w:rStyle w:val="Hyperlink"/>
                  <w:sz w:val="20"/>
                </w:rPr>
                <w:t>1371r4</w:t>
              </w:r>
            </w:hyperlink>
            <w:r w:rsidR="00074A5F" w:rsidRPr="00D7645C">
              <w:rPr>
                <w:sz w:val="20"/>
              </w:rPr>
              <w:t xml:space="preserve">, </w:t>
            </w:r>
            <w:hyperlink r:id="rId395" w:history="1">
              <w:r w:rsidR="00074A5F" w:rsidRPr="001F55A5">
                <w:rPr>
                  <w:rStyle w:val="Hyperlink"/>
                  <w:sz w:val="20"/>
                </w:rPr>
                <w:t>1338r6</w:t>
              </w:r>
            </w:hyperlink>
            <w:r w:rsidR="00074A5F" w:rsidRPr="00D7645C">
              <w:rPr>
                <w:sz w:val="20"/>
              </w:rPr>
              <w:t xml:space="preserve">, </w:t>
            </w:r>
            <w:hyperlink r:id="rId396" w:history="1">
              <w:r w:rsidR="00074A5F" w:rsidRPr="00FF06B1">
                <w:rPr>
                  <w:rStyle w:val="Hyperlink"/>
                  <w:sz w:val="20"/>
                </w:rPr>
                <w:t>1339r5</w:t>
              </w:r>
            </w:hyperlink>
            <w:r w:rsidR="00074A5F" w:rsidRPr="00D7645C">
              <w:rPr>
                <w:sz w:val="20"/>
              </w:rPr>
              <w:t xml:space="preserve">, </w:t>
            </w:r>
            <w:hyperlink r:id="rId397" w:history="1">
              <w:r w:rsidR="00074A5F" w:rsidRPr="00FF06B1">
                <w:rPr>
                  <w:rStyle w:val="Hyperlink"/>
                  <w:sz w:val="20"/>
                </w:rPr>
                <w:t>1337r3</w:t>
              </w:r>
            </w:hyperlink>
            <w:r w:rsidR="00074A5F" w:rsidRPr="00D7645C">
              <w:rPr>
                <w:sz w:val="20"/>
              </w:rPr>
              <w:t xml:space="preserve">, </w:t>
            </w:r>
            <w:hyperlink r:id="rId398" w:history="1">
              <w:r w:rsidR="00074A5F" w:rsidRPr="001A4868">
                <w:rPr>
                  <w:rStyle w:val="Hyperlink"/>
                  <w:sz w:val="20"/>
                </w:rPr>
                <w:t>1340r2</w:t>
              </w:r>
            </w:hyperlink>
            <w:r w:rsidR="00074A5F" w:rsidRPr="00D7645C">
              <w:rPr>
                <w:sz w:val="20"/>
              </w:rPr>
              <w:t>.</w:t>
            </w:r>
          </w:p>
        </w:tc>
      </w:tr>
    </w:tbl>
    <w:p w14:paraId="420936EB" w14:textId="1E87A73A" w:rsidR="0025056B" w:rsidRDefault="0025056B" w:rsidP="0025056B">
      <w:pPr>
        <w:pStyle w:val="ListParagraph"/>
        <w:numPr>
          <w:ilvl w:val="0"/>
          <w:numId w:val="3"/>
        </w:numPr>
      </w:pPr>
      <w:r w:rsidRPr="00074A5F">
        <w:t xml:space="preserve">Technical Submissions: </w:t>
      </w:r>
      <w:r w:rsidRPr="00074A5F">
        <w:rPr>
          <w:b/>
          <w:bCs/>
        </w:rPr>
        <w:t>Proposed Draft Text (PDTs) [Discussions and SPs]</w:t>
      </w:r>
    </w:p>
    <w:p w14:paraId="552722F4" w14:textId="60D58D8B" w:rsidR="00F845F9" w:rsidRPr="00074A5F" w:rsidRDefault="00187902" w:rsidP="00F845F9">
      <w:pPr>
        <w:pStyle w:val="ListParagraph"/>
        <w:numPr>
          <w:ilvl w:val="1"/>
          <w:numId w:val="3"/>
        </w:numPr>
      </w:pPr>
      <w:r>
        <w:t>None.</w:t>
      </w:r>
    </w:p>
    <w:p w14:paraId="70A39B6D"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-Trigger</w:t>
      </w:r>
    </w:p>
    <w:p w14:paraId="32E33910" w14:textId="77777777" w:rsidR="000B79F3" w:rsidRPr="00B6790C" w:rsidRDefault="00CF04D1" w:rsidP="000B79F3">
      <w:pPr>
        <w:pStyle w:val="ListParagraph"/>
        <w:numPr>
          <w:ilvl w:val="1"/>
          <w:numId w:val="3"/>
        </w:numPr>
        <w:rPr>
          <w:color w:val="BFBFBF" w:themeColor="background1" w:themeShade="BF"/>
        </w:rPr>
      </w:pPr>
      <w:hyperlink r:id="rId399" w:history="1">
        <w:r w:rsidR="000B79F3" w:rsidRPr="00B6790C">
          <w:rPr>
            <w:rStyle w:val="Hyperlink"/>
            <w:color w:val="BFBFBF" w:themeColor="background1" w:themeShade="BF"/>
          </w:rPr>
          <w:t>831r0</w:t>
        </w:r>
      </w:hyperlink>
      <w:r w:rsidR="000B79F3" w:rsidRPr="00B6790C">
        <w:rPr>
          <w:color w:val="BFBFBF" w:themeColor="background1" w:themeShade="BF"/>
        </w:rPr>
        <w:t xml:space="preserve"> Trigger Frame 4 Frequency-domain A-PPDU Support   </w:t>
      </w:r>
      <w:proofErr w:type="spellStart"/>
      <w:r w:rsidR="000B79F3" w:rsidRPr="00B6790C">
        <w:rPr>
          <w:color w:val="BFBFBF" w:themeColor="background1" w:themeShade="BF"/>
        </w:rPr>
        <w:t>Jonghun</w:t>
      </w:r>
      <w:proofErr w:type="spellEnd"/>
      <w:r w:rsidR="000B79F3" w:rsidRPr="00B6790C">
        <w:rPr>
          <w:color w:val="BFBFBF" w:themeColor="background1" w:themeShade="BF"/>
        </w:rPr>
        <w:t xml:space="preserve"> Han</w:t>
      </w:r>
    </w:p>
    <w:p w14:paraId="5210F4BA" w14:textId="77777777" w:rsidR="000B79F3" w:rsidRPr="00B6790C" w:rsidRDefault="00CF04D1" w:rsidP="000B79F3">
      <w:pPr>
        <w:pStyle w:val="ListParagraph"/>
        <w:numPr>
          <w:ilvl w:val="1"/>
          <w:numId w:val="3"/>
        </w:numPr>
        <w:rPr>
          <w:color w:val="BFBFBF" w:themeColor="background1" w:themeShade="BF"/>
        </w:rPr>
      </w:pPr>
      <w:hyperlink r:id="rId400" w:history="1">
        <w:r w:rsidR="000B79F3" w:rsidRPr="00B6790C">
          <w:rPr>
            <w:rStyle w:val="Hyperlink"/>
            <w:color w:val="BFBFBF" w:themeColor="background1" w:themeShade="BF"/>
          </w:rPr>
          <w:t>840r0</w:t>
        </w:r>
      </w:hyperlink>
      <w:r w:rsidR="000B79F3" w:rsidRPr="00B6790C">
        <w:rPr>
          <w:color w:val="BFBFBF" w:themeColor="background1" w:themeShade="BF"/>
        </w:rPr>
        <w:t xml:space="preserve"> Backward compatible EHT trigger frame</w:t>
      </w:r>
      <w:r w:rsidR="000B79F3" w:rsidRPr="00B6790C">
        <w:rPr>
          <w:color w:val="BFBFBF" w:themeColor="background1" w:themeShade="BF"/>
        </w:rPr>
        <w:tab/>
      </w:r>
      <w:r w:rsidR="000B79F3" w:rsidRPr="00B6790C">
        <w:rPr>
          <w:color w:val="BFBFBF" w:themeColor="background1" w:themeShade="BF"/>
        </w:rPr>
        <w:tab/>
        <w:t xml:space="preserve">    Ming Gan</w:t>
      </w:r>
    </w:p>
    <w:p w14:paraId="6F895C35" w14:textId="77777777" w:rsidR="000B79F3" w:rsidRPr="00B6790C" w:rsidRDefault="00CF04D1" w:rsidP="000B79F3">
      <w:pPr>
        <w:pStyle w:val="ListParagraph"/>
        <w:numPr>
          <w:ilvl w:val="1"/>
          <w:numId w:val="3"/>
        </w:numPr>
        <w:rPr>
          <w:color w:val="BFBFBF" w:themeColor="background1" w:themeShade="BF"/>
        </w:rPr>
      </w:pPr>
      <w:hyperlink r:id="rId401" w:history="1">
        <w:r w:rsidR="000B79F3" w:rsidRPr="00B6790C">
          <w:rPr>
            <w:rStyle w:val="Hyperlink"/>
            <w:color w:val="BFBFBF" w:themeColor="background1" w:themeShade="BF"/>
          </w:rPr>
          <w:t>1192r0</w:t>
        </w:r>
      </w:hyperlink>
      <w:r w:rsidR="000B79F3" w:rsidRPr="00B6790C">
        <w:rPr>
          <w:color w:val="BFBFBF" w:themeColor="background1" w:themeShade="BF"/>
        </w:rPr>
        <w:t xml:space="preserve"> TB PPDU Format </w:t>
      </w:r>
      <w:proofErr w:type="spellStart"/>
      <w:r w:rsidR="000B79F3" w:rsidRPr="00B6790C">
        <w:rPr>
          <w:color w:val="BFBFBF" w:themeColor="background1" w:themeShade="BF"/>
        </w:rPr>
        <w:t>Signaling</w:t>
      </w:r>
      <w:proofErr w:type="spellEnd"/>
      <w:r w:rsidR="000B79F3" w:rsidRPr="00B6790C">
        <w:rPr>
          <w:color w:val="BFBFBF" w:themeColor="background1" w:themeShade="BF"/>
        </w:rPr>
        <w:t xml:space="preserve"> in Trigger Frame</w:t>
      </w:r>
      <w:r w:rsidR="000B79F3" w:rsidRPr="00B6790C">
        <w:rPr>
          <w:color w:val="BFBFBF" w:themeColor="background1" w:themeShade="BF"/>
        </w:rPr>
        <w:tab/>
        <w:t xml:space="preserve">    </w:t>
      </w:r>
      <w:proofErr w:type="spellStart"/>
      <w:r w:rsidR="000B79F3" w:rsidRPr="00B6790C">
        <w:rPr>
          <w:color w:val="BFBFBF" w:themeColor="background1" w:themeShade="BF"/>
        </w:rPr>
        <w:t>Geonjung</w:t>
      </w:r>
      <w:proofErr w:type="spellEnd"/>
      <w:r w:rsidR="000B79F3" w:rsidRPr="00B6790C">
        <w:rPr>
          <w:color w:val="BFBFBF" w:themeColor="background1" w:themeShade="BF"/>
        </w:rPr>
        <w:t xml:space="preserve"> Ko</w:t>
      </w:r>
    </w:p>
    <w:p w14:paraId="03A358E4" w14:textId="597B5E5E" w:rsidR="000B79F3" w:rsidRPr="00B6790C" w:rsidRDefault="00CF04D1" w:rsidP="000B79F3">
      <w:pPr>
        <w:pStyle w:val="ListParagraph"/>
        <w:numPr>
          <w:ilvl w:val="1"/>
          <w:numId w:val="3"/>
        </w:numPr>
        <w:rPr>
          <w:color w:val="BFBFBF" w:themeColor="background1" w:themeShade="BF"/>
        </w:rPr>
      </w:pPr>
      <w:hyperlink r:id="rId402" w:history="1">
        <w:r w:rsidR="000B79F3" w:rsidRPr="00B6790C">
          <w:rPr>
            <w:rStyle w:val="Hyperlink"/>
            <w:color w:val="BFBFBF" w:themeColor="background1" w:themeShade="BF"/>
          </w:rPr>
          <w:t>1429r1</w:t>
        </w:r>
      </w:hyperlink>
      <w:r w:rsidR="000B79F3" w:rsidRPr="00B6790C">
        <w:rPr>
          <w:color w:val="BFBFBF" w:themeColor="background1" w:themeShade="BF"/>
        </w:rPr>
        <w:t xml:space="preserve"> Enhanced Trigger Frame for EHT Support</w:t>
      </w:r>
      <w:r w:rsidR="000B79F3" w:rsidRPr="00B6790C">
        <w:rPr>
          <w:color w:val="BFBFBF" w:themeColor="background1" w:themeShade="BF"/>
        </w:rPr>
        <w:tab/>
      </w:r>
      <w:r w:rsidR="000B79F3" w:rsidRPr="00B6790C">
        <w:rPr>
          <w:color w:val="BFBFBF" w:themeColor="background1" w:themeShade="BF"/>
        </w:rPr>
        <w:tab/>
        <w:t xml:space="preserve">    Steve Shellhammer</w:t>
      </w:r>
    </w:p>
    <w:p w14:paraId="6CE02CD7" w14:textId="3766C8D7" w:rsidR="007C45A7" w:rsidRPr="00B6790C" w:rsidRDefault="007C45A7" w:rsidP="000B79F3">
      <w:pPr>
        <w:pStyle w:val="ListParagraph"/>
        <w:numPr>
          <w:ilvl w:val="1"/>
          <w:numId w:val="3"/>
        </w:numPr>
        <w:rPr>
          <w:color w:val="BFBFBF" w:themeColor="background1" w:themeShade="BF"/>
        </w:rPr>
      </w:pPr>
      <w:r w:rsidRPr="00B6790C">
        <w:rPr>
          <w:color w:val="BFBFBF" w:themeColor="background1" w:themeShade="BF"/>
        </w:rPr>
        <w:t>Deferred SPs on topic: Trigger</w:t>
      </w:r>
    </w:p>
    <w:p w14:paraId="2C95CB37" w14:textId="77777777" w:rsidR="000B79F3" w:rsidRPr="00B6790C" w:rsidRDefault="000B79F3" w:rsidP="000B79F3">
      <w:pPr>
        <w:pStyle w:val="ListParagraph"/>
        <w:numPr>
          <w:ilvl w:val="0"/>
          <w:numId w:val="3"/>
        </w:numPr>
        <w:rPr>
          <w:color w:val="BFBFBF" w:themeColor="background1" w:themeShade="BF"/>
        </w:rPr>
      </w:pPr>
      <w:r w:rsidRPr="00B6790C">
        <w:rPr>
          <w:color w:val="BFBFBF" w:themeColor="background1" w:themeShade="BF"/>
        </w:rPr>
        <w:t>Technical Submissions</w:t>
      </w:r>
      <w:r w:rsidRPr="00B6790C">
        <w:rPr>
          <w:b/>
          <w:bCs/>
          <w:color w:val="BFBFBF" w:themeColor="background1" w:themeShade="BF"/>
        </w:rPr>
        <w:t>-Sounding</w:t>
      </w:r>
    </w:p>
    <w:p w14:paraId="09A1D327" w14:textId="77777777" w:rsidR="000B79F3" w:rsidRPr="00B6790C" w:rsidRDefault="00CF04D1" w:rsidP="000B79F3">
      <w:pPr>
        <w:pStyle w:val="ListParagraph"/>
        <w:numPr>
          <w:ilvl w:val="1"/>
          <w:numId w:val="3"/>
        </w:numPr>
        <w:rPr>
          <w:color w:val="BFBFBF" w:themeColor="background1" w:themeShade="BF"/>
        </w:rPr>
      </w:pPr>
      <w:hyperlink r:id="rId403" w:history="1">
        <w:r w:rsidR="000B79F3" w:rsidRPr="00B6790C">
          <w:rPr>
            <w:rStyle w:val="Hyperlink"/>
            <w:color w:val="BFBFBF" w:themeColor="background1" w:themeShade="BF"/>
          </w:rPr>
          <w:t>848r0</w:t>
        </w:r>
      </w:hyperlink>
      <w:r w:rsidR="000B79F3" w:rsidRPr="00B6790C">
        <w:rPr>
          <w:color w:val="BFBFBF" w:themeColor="background1" w:themeShade="BF"/>
        </w:rPr>
        <w:t xml:space="preserve"> Sounding Request in Sequential Sounding</w:t>
      </w:r>
      <w:r w:rsidR="000B79F3" w:rsidRPr="00B6790C">
        <w:rPr>
          <w:color w:val="BFBFBF" w:themeColor="background1" w:themeShade="BF"/>
        </w:rPr>
        <w:tab/>
      </w:r>
      <w:r w:rsidR="000B79F3" w:rsidRPr="00B6790C">
        <w:rPr>
          <w:color w:val="BFBFBF" w:themeColor="background1" w:themeShade="BF"/>
        </w:rPr>
        <w:tab/>
        <w:t xml:space="preserve">    Ross Jian Yu</w:t>
      </w:r>
    </w:p>
    <w:p w14:paraId="202E2E4D" w14:textId="77777777" w:rsidR="000B79F3" w:rsidRPr="00B6790C" w:rsidRDefault="00CF04D1" w:rsidP="000B79F3">
      <w:pPr>
        <w:pStyle w:val="ListParagraph"/>
        <w:numPr>
          <w:ilvl w:val="1"/>
          <w:numId w:val="3"/>
        </w:numPr>
        <w:rPr>
          <w:color w:val="BFBFBF" w:themeColor="background1" w:themeShade="BF"/>
        </w:rPr>
      </w:pPr>
      <w:hyperlink r:id="rId404" w:history="1">
        <w:r w:rsidR="000B79F3" w:rsidRPr="00B6790C">
          <w:rPr>
            <w:rStyle w:val="Hyperlink"/>
            <w:color w:val="BFBFBF" w:themeColor="background1" w:themeShade="BF"/>
          </w:rPr>
          <w:t>950r3</w:t>
        </w:r>
      </w:hyperlink>
      <w:r w:rsidR="000B79F3" w:rsidRPr="00B6790C">
        <w:rPr>
          <w:color w:val="BFBFBF" w:themeColor="background1" w:themeShade="BF"/>
        </w:rPr>
        <w:t xml:space="preserve"> Partial Bandwidth Feedback for Multi-RU</w:t>
      </w:r>
      <w:r w:rsidR="000B79F3" w:rsidRPr="00B6790C">
        <w:rPr>
          <w:color w:val="BFBFBF" w:themeColor="background1" w:themeShade="BF"/>
        </w:rPr>
        <w:tab/>
      </w:r>
      <w:r w:rsidR="000B79F3" w:rsidRPr="00B6790C">
        <w:rPr>
          <w:color w:val="BFBFBF" w:themeColor="background1" w:themeShade="BF"/>
        </w:rPr>
        <w:tab/>
        <w:t xml:space="preserve">    Eunsung Jeon</w:t>
      </w:r>
    </w:p>
    <w:p w14:paraId="26B2FD1E" w14:textId="77777777" w:rsidR="000B79F3" w:rsidRPr="00B6790C" w:rsidRDefault="00CF04D1" w:rsidP="000B79F3">
      <w:pPr>
        <w:pStyle w:val="ListParagraph"/>
        <w:numPr>
          <w:ilvl w:val="1"/>
          <w:numId w:val="3"/>
        </w:numPr>
        <w:rPr>
          <w:color w:val="BFBFBF" w:themeColor="background1" w:themeShade="BF"/>
        </w:rPr>
      </w:pPr>
      <w:hyperlink r:id="rId405" w:history="1">
        <w:r w:rsidR="000B79F3" w:rsidRPr="00B6790C">
          <w:rPr>
            <w:rStyle w:val="Hyperlink"/>
            <w:color w:val="BFBFBF" w:themeColor="background1" w:themeShade="BF"/>
          </w:rPr>
          <w:t>1015r1</w:t>
        </w:r>
      </w:hyperlink>
      <w:r w:rsidR="000B79F3" w:rsidRPr="00B6790C">
        <w:rPr>
          <w:color w:val="BFBFBF" w:themeColor="background1" w:themeShade="BF"/>
        </w:rPr>
        <w:t xml:space="preserve"> EHT NDPA Frame Design Discussion</w:t>
      </w:r>
      <w:r w:rsidR="000B79F3" w:rsidRPr="00B6790C">
        <w:rPr>
          <w:color w:val="BFBFBF" w:themeColor="background1" w:themeShade="BF"/>
        </w:rPr>
        <w:tab/>
      </w:r>
      <w:r w:rsidR="000B79F3" w:rsidRPr="00B6790C">
        <w:rPr>
          <w:color w:val="BFBFBF" w:themeColor="background1" w:themeShade="BF"/>
        </w:rPr>
        <w:tab/>
        <w:t xml:space="preserve">    </w:t>
      </w:r>
      <w:proofErr w:type="spellStart"/>
      <w:r w:rsidR="000B79F3" w:rsidRPr="00B6790C">
        <w:rPr>
          <w:color w:val="BFBFBF" w:themeColor="background1" w:themeShade="BF"/>
        </w:rPr>
        <w:t>Chenchen</w:t>
      </w:r>
      <w:proofErr w:type="spellEnd"/>
      <w:r w:rsidR="000B79F3" w:rsidRPr="00B6790C">
        <w:rPr>
          <w:color w:val="BFBFBF" w:themeColor="background1" w:themeShade="BF"/>
        </w:rPr>
        <w:t xml:space="preserve"> Liu</w:t>
      </w:r>
    </w:p>
    <w:p w14:paraId="3BA523C4" w14:textId="77777777" w:rsidR="000B79F3" w:rsidRPr="00B6790C" w:rsidRDefault="00CF04D1" w:rsidP="000B79F3">
      <w:pPr>
        <w:pStyle w:val="ListParagraph"/>
        <w:numPr>
          <w:ilvl w:val="1"/>
          <w:numId w:val="3"/>
        </w:numPr>
        <w:rPr>
          <w:color w:val="BFBFBF" w:themeColor="background1" w:themeShade="BF"/>
        </w:rPr>
      </w:pPr>
      <w:hyperlink r:id="rId406" w:history="1">
        <w:r w:rsidR="000B79F3" w:rsidRPr="00B6790C">
          <w:rPr>
            <w:rStyle w:val="Hyperlink"/>
            <w:color w:val="BFBFBF" w:themeColor="background1" w:themeShade="BF"/>
          </w:rPr>
          <w:t>1435r1</w:t>
        </w:r>
      </w:hyperlink>
      <w:r w:rsidR="000B79F3" w:rsidRPr="00B6790C">
        <w:rPr>
          <w:color w:val="BFBFBF" w:themeColor="background1" w:themeShade="BF"/>
        </w:rPr>
        <w:t xml:space="preserve"> EHT NDPA frame design</w:t>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r>
      <w:r w:rsidR="000B79F3" w:rsidRPr="00B6790C">
        <w:rPr>
          <w:color w:val="BFBFBF" w:themeColor="background1" w:themeShade="BF"/>
        </w:rPr>
        <w:tab/>
        <w:t xml:space="preserve">    Cheng Chen</w:t>
      </w:r>
    </w:p>
    <w:p w14:paraId="4959F510" w14:textId="77777777" w:rsidR="000B79F3" w:rsidRPr="00B6790C" w:rsidRDefault="00CF04D1" w:rsidP="000B79F3">
      <w:pPr>
        <w:pStyle w:val="ListParagraph"/>
        <w:numPr>
          <w:ilvl w:val="1"/>
          <w:numId w:val="3"/>
        </w:numPr>
        <w:rPr>
          <w:color w:val="BFBFBF" w:themeColor="background1" w:themeShade="BF"/>
        </w:rPr>
      </w:pPr>
      <w:hyperlink r:id="rId407" w:history="1">
        <w:r w:rsidR="000B79F3" w:rsidRPr="00B6790C">
          <w:rPr>
            <w:rStyle w:val="Hyperlink"/>
            <w:color w:val="BFBFBF" w:themeColor="background1" w:themeShade="BF"/>
          </w:rPr>
          <w:t>1436r0</w:t>
        </w:r>
      </w:hyperlink>
      <w:r w:rsidR="000B79F3" w:rsidRPr="00B6790C">
        <w:rPr>
          <w:color w:val="BFBFBF" w:themeColor="background1" w:themeShade="BF"/>
        </w:rPr>
        <w:t xml:space="preserve"> NDPA and MIMO Control Field Design for EHT</w:t>
      </w:r>
      <w:r w:rsidR="000B79F3" w:rsidRPr="00B6790C">
        <w:rPr>
          <w:color w:val="BFBFBF" w:themeColor="background1" w:themeShade="BF"/>
        </w:rPr>
        <w:tab/>
        <w:t xml:space="preserve">    Sameer Vermani</w:t>
      </w:r>
    </w:p>
    <w:p w14:paraId="3770F336" w14:textId="17903F08" w:rsidR="00B47859" w:rsidRPr="003046F3" w:rsidRDefault="00B47859" w:rsidP="00B47859">
      <w:pPr>
        <w:pStyle w:val="ListParagraph"/>
        <w:numPr>
          <w:ilvl w:val="0"/>
          <w:numId w:val="3"/>
        </w:numPr>
      </w:pPr>
      <w:proofErr w:type="spellStart"/>
      <w:r w:rsidRPr="003046F3">
        <w:t>AoB</w:t>
      </w:r>
      <w:proofErr w:type="spellEnd"/>
      <w:r>
        <w:t>:</w:t>
      </w:r>
      <w:r w:rsidR="00A72DF4">
        <w:t xml:space="preserve"> None.</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rsidRPr="00925120">
        <w:rPr>
          <w:highlight w:val="green"/>
        </w:rPr>
        <w:t>5</w:t>
      </w:r>
      <w:r w:rsidRPr="00925120">
        <w:rPr>
          <w:highlight w:val="green"/>
          <w:vertAlign w:val="superscript"/>
        </w:rPr>
        <w:t>th</w:t>
      </w:r>
      <w:r w:rsidRPr="00925120">
        <w:rPr>
          <w:highlight w:val="green"/>
        </w:rPr>
        <w:t xml:space="preserve"> </w:t>
      </w:r>
      <w:r w:rsidR="00693369" w:rsidRPr="00925120">
        <w:rPr>
          <w:highlight w:val="green"/>
        </w:rPr>
        <w:t xml:space="preserve">Conf. Call: September </w:t>
      </w:r>
      <w:r w:rsidRPr="00925120">
        <w:rPr>
          <w:highlight w:val="green"/>
        </w:rPr>
        <w:t>21</w:t>
      </w:r>
      <w:r w:rsidR="00693369" w:rsidRPr="00925120">
        <w:rPr>
          <w:highlight w:val="green"/>
        </w:rPr>
        <w:t xml:space="preserve"> (1</w:t>
      </w:r>
      <w:r w:rsidRPr="00925120">
        <w:rPr>
          <w:highlight w:val="green"/>
        </w:rPr>
        <w:t>0</w:t>
      </w:r>
      <w:r w:rsidR="00693369" w:rsidRPr="00925120">
        <w:rPr>
          <w:highlight w:val="green"/>
        </w:rPr>
        <w:t>:00–</w:t>
      </w:r>
      <w:r w:rsidRPr="00925120">
        <w:rPr>
          <w:highlight w:val="green"/>
        </w:rPr>
        <w:t>13</w:t>
      </w:r>
      <w:r w:rsidR="00693369" w:rsidRPr="00925120">
        <w:rPr>
          <w:highlight w:val="green"/>
        </w:rPr>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569C88E3" w:rsidR="00693369" w:rsidRDefault="00693369" w:rsidP="00693369">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4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1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413"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D73C246" w:rsidR="00693369" w:rsidRPr="00D86E02"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128758" w14:textId="77777777" w:rsidR="00693369" w:rsidRDefault="00693369" w:rsidP="00693369">
      <w:pPr>
        <w:pStyle w:val="ListParagraph"/>
        <w:numPr>
          <w:ilvl w:val="0"/>
          <w:numId w:val="3"/>
        </w:numPr>
      </w:pPr>
      <w:r w:rsidRPr="003046F3">
        <w:t>Announcements</w:t>
      </w:r>
      <w:r>
        <w:t>:</w:t>
      </w:r>
    </w:p>
    <w:p w14:paraId="70BEAA90" w14:textId="77777777" w:rsidR="005D40BC" w:rsidRDefault="005D40BC" w:rsidP="005D40BC">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5D40BC" w:rsidRPr="0092781E" w14:paraId="72477E0B" w14:textId="77777777" w:rsidTr="00F70FF7">
        <w:tc>
          <w:tcPr>
            <w:tcW w:w="1525" w:type="dxa"/>
          </w:tcPr>
          <w:p w14:paraId="5DA24A7D" w14:textId="77777777" w:rsidR="005D40BC" w:rsidRPr="0092781E" w:rsidRDefault="005D40BC" w:rsidP="00F70FF7">
            <w:pPr>
              <w:jc w:val="center"/>
              <w:rPr>
                <w:b/>
                <w:bCs/>
              </w:rPr>
            </w:pPr>
            <w:r w:rsidRPr="0092781E">
              <w:rPr>
                <w:b/>
                <w:bCs/>
                <w:highlight w:val="red"/>
              </w:rPr>
              <w:t>Not Uploaded</w:t>
            </w:r>
          </w:p>
        </w:tc>
        <w:tc>
          <w:tcPr>
            <w:tcW w:w="2250" w:type="dxa"/>
          </w:tcPr>
          <w:p w14:paraId="36107C7F" w14:textId="77777777" w:rsidR="005D40BC" w:rsidRPr="0092781E" w:rsidRDefault="005D40BC" w:rsidP="00F70FF7">
            <w:pPr>
              <w:jc w:val="center"/>
              <w:rPr>
                <w:b/>
                <w:bCs/>
              </w:rPr>
            </w:pPr>
            <w:r w:rsidRPr="0092781E">
              <w:rPr>
                <w:b/>
                <w:bCs/>
                <w:highlight w:val="cyan"/>
              </w:rPr>
              <w:t>Uploaded</w:t>
            </w:r>
          </w:p>
        </w:tc>
        <w:tc>
          <w:tcPr>
            <w:tcW w:w="2700" w:type="dxa"/>
          </w:tcPr>
          <w:p w14:paraId="3184DADF" w14:textId="77777777" w:rsidR="005D40BC" w:rsidRPr="0092781E" w:rsidRDefault="005D40BC" w:rsidP="00F70FF7">
            <w:pPr>
              <w:jc w:val="center"/>
              <w:rPr>
                <w:b/>
                <w:bCs/>
              </w:rPr>
            </w:pPr>
            <w:r>
              <w:rPr>
                <w:b/>
                <w:bCs/>
                <w:highlight w:val="yellow"/>
              </w:rPr>
              <w:t xml:space="preserve">And </w:t>
            </w:r>
            <w:r w:rsidRPr="0092781E">
              <w:rPr>
                <w:b/>
                <w:bCs/>
                <w:highlight w:val="yellow"/>
              </w:rPr>
              <w:t>Presented</w:t>
            </w:r>
          </w:p>
        </w:tc>
        <w:tc>
          <w:tcPr>
            <w:tcW w:w="3780" w:type="dxa"/>
          </w:tcPr>
          <w:p w14:paraId="50CD6278" w14:textId="77777777" w:rsidR="005D40BC" w:rsidRPr="0092781E" w:rsidRDefault="005D40BC" w:rsidP="00F70FF7">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5D40BC" w:rsidRPr="001A77E1" w14:paraId="34F6E9CD" w14:textId="77777777" w:rsidTr="00F70FF7">
        <w:tc>
          <w:tcPr>
            <w:tcW w:w="1525" w:type="dxa"/>
          </w:tcPr>
          <w:p w14:paraId="3BBB4DC7" w14:textId="77777777" w:rsidR="005D40BC" w:rsidRPr="001A77E1" w:rsidRDefault="005D40BC" w:rsidP="00F70FF7">
            <w:pPr>
              <w:rPr>
                <w:sz w:val="20"/>
              </w:rPr>
            </w:pPr>
          </w:p>
        </w:tc>
        <w:tc>
          <w:tcPr>
            <w:tcW w:w="2250" w:type="dxa"/>
          </w:tcPr>
          <w:p w14:paraId="1BA3A6C8" w14:textId="62666D5A" w:rsidR="005D40BC" w:rsidRPr="001A77E1" w:rsidRDefault="005D40BC" w:rsidP="00F70FF7">
            <w:pPr>
              <w:rPr>
                <w:sz w:val="20"/>
              </w:rPr>
            </w:pPr>
            <w:del w:id="29" w:author="Alfred Aster" w:date="2020-09-21T10:15:00Z">
              <w:r w:rsidDel="00C20E15">
                <w:rPr>
                  <w:sz w:val="20"/>
                </w:rPr>
                <w:delText xml:space="preserve">1319, 1351, 1403, 1404, </w:delText>
              </w:r>
            </w:del>
            <w:del w:id="30" w:author="Alfred Aster" w:date="2020-09-21T10:16:00Z">
              <w:r w:rsidDel="00C20E15">
                <w:rPr>
                  <w:sz w:val="20"/>
                </w:rPr>
                <w:delText>1447,</w:delText>
              </w:r>
            </w:del>
            <w:r>
              <w:rPr>
                <w:sz w:val="20"/>
              </w:rPr>
              <w:t xml:space="preserve"> 1448, 1452, 1307, 1462, 1464, 1466, 1480, 1479, 1494, 1495.</w:t>
            </w:r>
          </w:p>
        </w:tc>
        <w:tc>
          <w:tcPr>
            <w:tcW w:w="2700" w:type="dxa"/>
          </w:tcPr>
          <w:p w14:paraId="7042182D" w14:textId="01AF055B" w:rsidR="005D40BC" w:rsidRPr="001A77E1" w:rsidRDefault="005D40BC" w:rsidP="00F70FF7">
            <w:pPr>
              <w:rPr>
                <w:sz w:val="20"/>
              </w:rPr>
            </w:pPr>
            <w:del w:id="31" w:author="Alfred Aster" w:date="2020-09-21T10:15:00Z">
              <w:r w:rsidDel="00C20E15">
                <w:rPr>
                  <w:sz w:val="20"/>
                </w:rPr>
                <w:delText>1315.</w:delText>
              </w:r>
            </w:del>
          </w:p>
        </w:tc>
        <w:tc>
          <w:tcPr>
            <w:tcW w:w="3780" w:type="dxa"/>
          </w:tcPr>
          <w:p w14:paraId="32A6682A" w14:textId="48BB0BB4" w:rsidR="005D40BC" w:rsidRPr="001A77E1" w:rsidRDefault="00CF04D1" w:rsidP="00F70FF7">
            <w:pPr>
              <w:rPr>
                <w:sz w:val="20"/>
              </w:rPr>
            </w:pPr>
            <w:hyperlink r:id="rId414" w:history="1">
              <w:r w:rsidR="005D40BC" w:rsidRPr="00532B9F">
                <w:rPr>
                  <w:rStyle w:val="Hyperlink"/>
                  <w:sz w:val="20"/>
                </w:rPr>
                <w:t>1293r1</w:t>
              </w:r>
            </w:hyperlink>
            <w:r w:rsidR="005D40BC">
              <w:rPr>
                <w:sz w:val="20"/>
              </w:rPr>
              <w:t xml:space="preserve">, </w:t>
            </w:r>
            <w:hyperlink r:id="rId415" w:history="1">
              <w:r w:rsidR="005D40BC" w:rsidRPr="007B7F87">
                <w:rPr>
                  <w:rStyle w:val="Hyperlink"/>
                  <w:sz w:val="20"/>
                </w:rPr>
                <w:t>1295r1</w:t>
              </w:r>
            </w:hyperlink>
            <w:r w:rsidR="005D40BC">
              <w:rPr>
                <w:sz w:val="20"/>
              </w:rPr>
              <w:t xml:space="preserve">, </w:t>
            </w:r>
            <w:hyperlink r:id="rId416" w:history="1">
              <w:r w:rsidR="005D40BC" w:rsidRPr="001B0DDD">
                <w:rPr>
                  <w:rStyle w:val="Hyperlink"/>
                  <w:sz w:val="20"/>
                </w:rPr>
                <w:t>1160r4</w:t>
              </w:r>
            </w:hyperlink>
            <w:r w:rsidR="005D40BC">
              <w:rPr>
                <w:sz w:val="20"/>
              </w:rPr>
              <w:t xml:space="preserve">, </w:t>
            </w:r>
            <w:hyperlink r:id="rId417" w:history="1">
              <w:r w:rsidR="005D40BC" w:rsidRPr="001B0DDD">
                <w:rPr>
                  <w:rStyle w:val="Hyperlink"/>
                  <w:sz w:val="20"/>
                </w:rPr>
                <w:t>1327r1</w:t>
              </w:r>
            </w:hyperlink>
            <w:r w:rsidR="005D40BC">
              <w:rPr>
                <w:sz w:val="20"/>
              </w:rPr>
              <w:t xml:space="preserve">, </w:t>
            </w:r>
            <w:hyperlink r:id="rId418" w:history="1">
              <w:r w:rsidR="005D40BC" w:rsidRPr="001B0DDD">
                <w:rPr>
                  <w:rStyle w:val="Hyperlink"/>
                  <w:sz w:val="20"/>
                </w:rPr>
                <w:t>1153r3</w:t>
              </w:r>
            </w:hyperlink>
            <w:r w:rsidR="005D40BC">
              <w:rPr>
                <w:sz w:val="20"/>
              </w:rPr>
              <w:t xml:space="preserve">, </w:t>
            </w:r>
            <w:hyperlink r:id="rId419" w:history="1">
              <w:r w:rsidR="005D40BC" w:rsidRPr="005620EB">
                <w:rPr>
                  <w:rStyle w:val="Hyperlink"/>
                  <w:sz w:val="20"/>
                </w:rPr>
                <w:t>1260r4</w:t>
              </w:r>
            </w:hyperlink>
            <w:r w:rsidR="005D40BC">
              <w:rPr>
                <w:sz w:val="20"/>
              </w:rPr>
              <w:t xml:space="preserve">, </w:t>
            </w:r>
            <w:hyperlink r:id="rId420" w:history="1">
              <w:r w:rsidR="005D40BC" w:rsidRPr="005620EB">
                <w:rPr>
                  <w:rStyle w:val="Hyperlink"/>
                  <w:sz w:val="20"/>
                </w:rPr>
                <w:t>1349r3</w:t>
              </w:r>
            </w:hyperlink>
            <w:r w:rsidR="005D40BC">
              <w:rPr>
                <w:sz w:val="20"/>
              </w:rPr>
              <w:t xml:space="preserve">, </w:t>
            </w:r>
            <w:hyperlink r:id="rId421" w:history="1">
              <w:r w:rsidR="005D40BC" w:rsidRPr="005620EB">
                <w:rPr>
                  <w:rStyle w:val="Hyperlink"/>
                  <w:sz w:val="20"/>
                </w:rPr>
                <w:t>1231r3</w:t>
              </w:r>
            </w:hyperlink>
            <w:r w:rsidR="005D40BC">
              <w:rPr>
                <w:sz w:val="20"/>
              </w:rPr>
              <w:t xml:space="preserve">, </w:t>
            </w:r>
            <w:hyperlink r:id="rId422" w:history="1">
              <w:r w:rsidR="005D40BC" w:rsidRPr="0041221C">
                <w:rPr>
                  <w:rStyle w:val="Hyperlink"/>
                  <w:sz w:val="20"/>
                </w:rPr>
                <w:t>1252r2</w:t>
              </w:r>
            </w:hyperlink>
            <w:r w:rsidR="005D40BC">
              <w:rPr>
                <w:sz w:val="20"/>
              </w:rPr>
              <w:t xml:space="preserve">, </w:t>
            </w:r>
            <w:hyperlink r:id="rId423" w:history="1">
              <w:r w:rsidR="005D40BC" w:rsidRPr="0041221C">
                <w:rPr>
                  <w:rStyle w:val="Hyperlink"/>
                  <w:sz w:val="20"/>
                </w:rPr>
                <w:t>1253r6</w:t>
              </w:r>
            </w:hyperlink>
            <w:r w:rsidR="005D40BC">
              <w:rPr>
                <w:sz w:val="20"/>
              </w:rPr>
              <w:t xml:space="preserve">, </w:t>
            </w:r>
            <w:hyperlink r:id="rId424" w:history="1">
              <w:r w:rsidR="005D40BC" w:rsidRPr="0041221C">
                <w:rPr>
                  <w:rStyle w:val="Hyperlink"/>
                  <w:sz w:val="20"/>
                </w:rPr>
                <w:t>1254r6</w:t>
              </w:r>
            </w:hyperlink>
            <w:r w:rsidR="005D40BC">
              <w:rPr>
                <w:sz w:val="20"/>
              </w:rPr>
              <w:t xml:space="preserve">, </w:t>
            </w:r>
            <w:hyperlink r:id="rId425" w:history="1">
              <w:r w:rsidR="005D40BC" w:rsidRPr="002F3276">
                <w:rPr>
                  <w:rStyle w:val="Hyperlink"/>
                  <w:sz w:val="20"/>
                </w:rPr>
                <w:t>1229r3</w:t>
              </w:r>
            </w:hyperlink>
            <w:r w:rsidR="005D40BC">
              <w:rPr>
                <w:sz w:val="20"/>
              </w:rPr>
              <w:t xml:space="preserve">, </w:t>
            </w:r>
            <w:hyperlink r:id="rId426" w:history="1">
              <w:r w:rsidR="005D40BC" w:rsidRPr="006D0892">
                <w:rPr>
                  <w:rStyle w:val="Hyperlink"/>
                  <w:sz w:val="20"/>
                </w:rPr>
                <w:t>1294r4</w:t>
              </w:r>
            </w:hyperlink>
            <w:r w:rsidR="005D40BC">
              <w:rPr>
                <w:sz w:val="20"/>
              </w:rPr>
              <w:t xml:space="preserve">, </w:t>
            </w:r>
            <w:hyperlink r:id="rId427" w:history="1">
              <w:r w:rsidR="005D40BC" w:rsidRPr="003449CB">
                <w:rPr>
                  <w:rStyle w:val="Hyperlink"/>
                  <w:sz w:val="20"/>
                </w:rPr>
                <w:t>1329r2</w:t>
              </w:r>
            </w:hyperlink>
            <w:r w:rsidR="005D40BC" w:rsidRPr="00D7645C">
              <w:rPr>
                <w:sz w:val="20"/>
              </w:rPr>
              <w:t xml:space="preserve">, </w:t>
            </w:r>
            <w:hyperlink r:id="rId428" w:history="1">
              <w:r w:rsidR="005D40BC" w:rsidRPr="00E1741F">
                <w:rPr>
                  <w:rStyle w:val="Hyperlink"/>
                  <w:sz w:val="20"/>
                </w:rPr>
                <w:t>1290r3</w:t>
              </w:r>
            </w:hyperlink>
            <w:r w:rsidR="005D40BC" w:rsidRPr="00D7645C">
              <w:rPr>
                <w:sz w:val="20"/>
              </w:rPr>
              <w:t xml:space="preserve">, </w:t>
            </w:r>
            <w:hyperlink r:id="rId429" w:history="1">
              <w:r w:rsidR="005D40BC" w:rsidRPr="001E1A12">
                <w:rPr>
                  <w:rStyle w:val="Hyperlink"/>
                  <w:sz w:val="20"/>
                </w:rPr>
                <w:t>1276r7</w:t>
              </w:r>
            </w:hyperlink>
            <w:r w:rsidR="005D40BC" w:rsidRPr="00C20E15">
              <w:rPr>
                <w:sz w:val="20"/>
              </w:rPr>
              <w:t xml:space="preserve">, </w:t>
            </w:r>
            <w:hyperlink r:id="rId430" w:history="1">
              <w:r w:rsidR="005D40BC" w:rsidRPr="00C20E15">
                <w:rPr>
                  <w:rStyle w:val="Hyperlink"/>
                  <w:sz w:val="20"/>
                </w:rPr>
                <w:t>1371r4</w:t>
              </w:r>
            </w:hyperlink>
            <w:r w:rsidR="005D40BC" w:rsidRPr="00C20E15">
              <w:rPr>
                <w:sz w:val="20"/>
              </w:rPr>
              <w:t xml:space="preserve">, </w:t>
            </w:r>
            <w:hyperlink r:id="rId431" w:history="1">
              <w:r w:rsidR="005D40BC" w:rsidRPr="00C20E15">
                <w:rPr>
                  <w:rStyle w:val="Hyperlink"/>
                  <w:sz w:val="20"/>
                </w:rPr>
                <w:t>1338r6</w:t>
              </w:r>
            </w:hyperlink>
            <w:r w:rsidR="005D40BC" w:rsidRPr="00C20E15">
              <w:rPr>
                <w:sz w:val="20"/>
              </w:rPr>
              <w:t xml:space="preserve">, </w:t>
            </w:r>
            <w:hyperlink r:id="rId432" w:history="1">
              <w:r w:rsidR="005D40BC" w:rsidRPr="00C20E15">
                <w:rPr>
                  <w:rStyle w:val="Hyperlink"/>
                  <w:sz w:val="20"/>
                </w:rPr>
                <w:t>1339r5</w:t>
              </w:r>
            </w:hyperlink>
            <w:r w:rsidR="005D40BC" w:rsidRPr="00C20E15">
              <w:rPr>
                <w:sz w:val="20"/>
              </w:rPr>
              <w:t xml:space="preserve">, </w:t>
            </w:r>
            <w:hyperlink r:id="rId433" w:history="1">
              <w:r w:rsidR="005D40BC" w:rsidRPr="00C20E15">
                <w:rPr>
                  <w:rStyle w:val="Hyperlink"/>
                  <w:sz w:val="20"/>
                </w:rPr>
                <w:t>1337r3</w:t>
              </w:r>
            </w:hyperlink>
            <w:r w:rsidR="005D40BC" w:rsidRPr="00C20E15">
              <w:rPr>
                <w:sz w:val="20"/>
              </w:rPr>
              <w:t xml:space="preserve">, </w:t>
            </w:r>
            <w:hyperlink r:id="rId434" w:history="1">
              <w:r w:rsidR="005D40BC" w:rsidRPr="00C20E15">
                <w:rPr>
                  <w:rStyle w:val="Hyperlink"/>
                  <w:sz w:val="20"/>
                </w:rPr>
                <w:t>1340r2</w:t>
              </w:r>
            </w:hyperlink>
            <w:r w:rsidR="00C20E15" w:rsidRPr="00C20E15">
              <w:rPr>
                <w:sz w:val="20"/>
              </w:rPr>
              <w:t xml:space="preserve">, </w:t>
            </w:r>
            <w:hyperlink r:id="rId435" w:history="1">
              <w:r w:rsidR="00C20E15" w:rsidRPr="00772061">
                <w:rPr>
                  <w:rStyle w:val="Hyperlink"/>
                  <w:sz w:val="20"/>
                </w:rPr>
                <w:t>1315r6</w:t>
              </w:r>
            </w:hyperlink>
            <w:r w:rsidR="00C20E15" w:rsidRPr="00C20E15">
              <w:rPr>
                <w:sz w:val="20"/>
              </w:rPr>
              <w:t xml:space="preserve">, </w:t>
            </w:r>
            <w:hyperlink r:id="rId436" w:history="1">
              <w:r w:rsidR="00C20E15" w:rsidRPr="00772061">
                <w:rPr>
                  <w:rStyle w:val="Hyperlink"/>
                  <w:sz w:val="20"/>
                </w:rPr>
                <w:t>1351r5</w:t>
              </w:r>
            </w:hyperlink>
            <w:r w:rsidR="00C20E15" w:rsidRPr="00C20E15">
              <w:rPr>
                <w:sz w:val="20"/>
              </w:rPr>
              <w:t xml:space="preserve">, </w:t>
            </w:r>
            <w:hyperlink r:id="rId437" w:history="1">
              <w:r w:rsidR="00C20E15" w:rsidRPr="00772061">
                <w:rPr>
                  <w:rStyle w:val="Hyperlink"/>
                  <w:sz w:val="20"/>
                </w:rPr>
                <w:t>1319r3</w:t>
              </w:r>
            </w:hyperlink>
            <w:r w:rsidR="00C20E15" w:rsidRPr="00C20E15">
              <w:rPr>
                <w:sz w:val="20"/>
              </w:rPr>
              <w:t xml:space="preserve">, </w:t>
            </w:r>
            <w:hyperlink r:id="rId438" w:history="1">
              <w:r w:rsidR="00C20E15" w:rsidRPr="00772061">
                <w:rPr>
                  <w:rStyle w:val="Hyperlink"/>
                  <w:sz w:val="20"/>
                </w:rPr>
                <w:t>1403r4</w:t>
              </w:r>
            </w:hyperlink>
            <w:r w:rsidR="00C20E15" w:rsidRPr="00C20E15">
              <w:rPr>
                <w:sz w:val="20"/>
              </w:rPr>
              <w:t xml:space="preserve">, </w:t>
            </w:r>
            <w:hyperlink r:id="rId439" w:history="1">
              <w:r w:rsidR="00C20E15" w:rsidRPr="00772061">
                <w:rPr>
                  <w:rStyle w:val="Hyperlink"/>
                  <w:sz w:val="20"/>
                </w:rPr>
                <w:t>1404r2</w:t>
              </w:r>
            </w:hyperlink>
            <w:r w:rsidR="00C20E15" w:rsidRPr="00C20E15">
              <w:rPr>
                <w:sz w:val="20"/>
              </w:rPr>
              <w:t xml:space="preserve">, </w:t>
            </w:r>
            <w:hyperlink r:id="rId440" w:history="1">
              <w:r w:rsidR="00C20E15" w:rsidRPr="00772061">
                <w:rPr>
                  <w:rStyle w:val="Hyperlink"/>
                  <w:sz w:val="20"/>
                </w:rPr>
                <w:t>1447r6</w:t>
              </w:r>
            </w:hyperlink>
            <w:r w:rsidR="00772061">
              <w:rPr>
                <w:sz w:val="20"/>
              </w:rPr>
              <w:t>.</w:t>
            </w:r>
          </w:p>
        </w:tc>
      </w:tr>
    </w:tbl>
    <w:p w14:paraId="50AE4409" w14:textId="440B0196" w:rsidR="00912132" w:rsidRPr="00484ECF" w:rsidRDefault="00912132" w:rsidP="00484ECF">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sidR="008D49B5">
        <w:rPr>
          <w:b/>
          <w:bCs/>
          <w:sz w:val="22"/>
          <w:szCs w:val="22"/>
        </w:rPr>
        <w:t>[</w:t>
      </w:r>
      <w:r w:rsidR="008D49B5" w:rsidRPr="006B6402">
        <w:rPr>
          <w:b/>
          <w:bCs/>
          <w:sz w:val="22"/>
          <w:szCs w:val="22"/>
          <w:u w:val="single"/>
        </w:rPr>
        <w:t xml:space="preserve">Each: </w:t>
      </w:r>
      <w:r w:rsidR="00445FE3">
        <w:rPr>
          <w:b/>
          <w:bCs/>
          <w:sz w:val="22"/>
          <w:szCs w:val="22"/>
          <w:u w:val="single"/>
        </w:rPr>
        <w:t>20</w:t>
      </w:r>
      <w:r w:rsidR="008D49B5" w:rsidRPr="00C16A2E">
        <w:rPr>
          <w:b/>
          <w:bCs/>
          <w:sz w:val="22"/>
          <w:szCs w:val="22"/>
          <w:u w:val="single"/>
        </w:rPr>
        <w:t xml:space="preserve"> mins</w:t>
      </w:r>
      <w:r w:rsidR="008D49B5">
        <w:rPr>
          <w:b/>
          <w:bCs/>
          <w:sz w:val="22"/>
          <w:szCs w:val="22"/>
          <w:u w:val="single"/>
        </w:rPr>
        <w:t xml:space="preserve"> first </w:t>
      </w:r>
      <w:proofErr w:type="spellStart"/>
      <w:r w:rsidR="008D49B5">
        <w:rPr>
          <w:b/>
          <w:bCs/>
          <w:sz w:val="22"/>
          <w:szCs w:val="22"/>
          <w:u w:val="single"/>
        </w:rPr>
        <w:t>preso</w:t>
      </w:r>
      <w:proofErr w:type="spellEnd"/>
      <w:r w:rsidR="008D49B5">
        <w:rPr>
          <w:b/>
          <w:bCs/>
          <w:sz w:val="22"/>
          <w:szCs w:val="22"/>
          <w:u w:val="single"/>
        </w:rPr>
        <w:t xml:space="preserve">, </w:t>
      </w:r>
      <w:r w:rsidR="008D49B5" w:rsidRPr="00C16A2E">
        <w:rPr>
          <w:b/>
          <w:bCs/>
          <w:sz w:val="22"/>
          <w:szCs w:val="22"/>
          <w:u w:val="single"/>
        </w:rPr>
        <w:t>10 mins SP</w:t>
      </w:r>
      <w:r w:rsidR="008D49B5">
        <w:rPr>
          <w:b/>
          <w:bCs/>
          <w:sz w:val="22"/>
          <w:szCs w:val="22"/>
        </w:rPr>
        <w:t>]</w:t>
      </w:r>
    </w:p>
    <w:p w14:paraId="2D114D3A" w14:textId="1663E0A6" w:rsidR="00912132" w:rsidRPr="00C20E15" w:rsidRDefault="00CF04D1" w:rsidP="00912132">
      <w:pPr>
        <w:pStyle w:val="ListParagraph"/>
        <w:numPr>
          <w:ilvl w:val="1"/>
          <w:numId w:val="3"/>
        </w:numPr>
        <w:rPr>
          <w:color w:val="00B050"/>
          <w:sz w:val="22"/>
          <w:szCs w:val="22"/>
        </w:rPr>
      </w:pPr>
      <w:hyperlink r:id="rId441" w:history="1">
        <w:r w:rsidR="00912132" w:rsidRPr="00C20E15">
          <w:rPr>
            <w:rStyle w:val="Hyperlink"/>
            <w:color w:val="00B050"/>
            <w:sz w:val="22"/>
            <w:szCs w:val="22"/>
          </w:rPr>
          <w:t>1315r</w:t>
        </w:r>
        <w:r w:rsidR="00801C2D" w:rsidRPr="00C20E15">
          <w:rPr>
            <w:rStyle w:val="Hyperlink"/>
            <w:color w:val="00B050"/>
            <w:sz w:val="22"/>
            <w:szCs w:val="22"/>
          </w:rPr>
          <w:t>5</w:t>
        </w:r>
      </w:hyperlink>
      <w:r w:rsidR="00912132" w:rsidRPr="00C20E15">
        <w:rPr>
          <w:color w:val="00B050"/>
          <w:sz w:val="22"/>
          <w:szCs w:val="22"/>
        </w:rPr>
        <w:t xml:space="preserve"> Support for large bandwidth</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 xml:space="preserve">Yan Xin   </w:t>
      </w:r>
      <w:r w:rsidR="00912132" w:rsidRPr="00C20E15">
        <w:rPr>
          <w:color w:val="00B050"/>
          <w:sz w:val="22"/>
          <w:szCs w:val="22"/>
        </w:rPr>
        <w:tab/>
        <w:t xml:space="preserve">     [SP]</w:t>
      </w:r>
    </w:p>
    <w:p w14:paraId="765A23C1" w14:textId="3739B066" w:rsidR="00912132" w:rsidRPr="00C20E15" w:rsidRDefault="00CF04D1" w:rsidP="00912132">
      <w:pPr>
        <w:pStyle w:val="ListParagraph"/>
        <w:numPr>
          <w:ilvl w:val="1"/>
          <w:numId w:val="3"/>
        </w:numPr>
        <w:rPr>
          <w:color w:val="00B050"/>
          <w:sz w:val="22"/>
          <w:szCs w:val="22"/>
        </w:rPr>
      </w:pPr>
      <w:hyperlink r:id="rId442" w:history="1">
        <w:r w:rsidR="00912132" w:rsidRPr="00C20E15">
          <w:rPr>
            <w:rStyle w:val="Hyperlink"/>
            <w:color w:val="00B050"/>
            <w:sz w:val="22"/>
            <w:szCs w:val="22"/>
          </w:rPr>
          <w:t>1319r</w:t>
        </w:r>
        <w:r w:rsidR="00801C2D" w:rsidRPr="00C20E15">
          <w:rPr>
            <w:rStyle w:val="Hyperlink"/>
            <w:color w:val="00B050"/>
            <w:sz w:val="22"/>
            <w:szCs w:val="22"/>
          </w:rPr>
          <w:t>2</w:t>
        </w:r>
      </w:hyperlink>
      <w:r w:rsidR="00912132" w:rsidRPr="00C20E15">
        <w:rPr>
          <w:color w:val="00B050"/>
          <w:sz w:val="22"/>
          <w:szCs w:val="22"/>
        </w:rPr>
        <w:t xml:space="preserve"> Preamble-Puncture</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Oded Redlich</w:t>
      </w:r>
    </w:p>
    <w:p w14:paraId="7B1AA197" w14:textId="4FA5D41D" w:rsidR="00912132" w:rsidRPr="00C20E15" w:rsidRDefault="00CF04D1" w:rsidP="00912132">
      <w:pPr>
        <w:pStyle w:val="ListParagraph"/>
        <w:numPr>
          <w:ilvl w:val="1"/>
          <w:numId w:val="3"/>
        </w:numPr>
        <w:rPr>
          <w:color w:val="00B050"/>
          <w:sz w:val="22"/>
          <w:szCs w:val="22"/>
        </w:rPr>
      </w:pPr>
      <w:hyperlink r:id="rId443" w:history="1">
        <w:r w:rsidR="00912132" w:rsidRPr="00C20E15">
          <w:rPr>
            <w:rStyle w:val="Hyperlink"/>
            <w:color w:val="00B050"/>
            <w:sz w:val="22"/>
            <w:szCs w:val="22"/>
          </w:rPr>
          <w:t>1351r3</w:t>
        </w:r>
      </w:hyperlink>
      <w:r w:rsidR="00912132" w:rsidRPr="00C20E15">
        <w:rPr>
          <w:color w:val="00B050"/>
          <w:sz w:val="22"/>
          <w:szCs w:val="22"/>
        </w:rPr>
        <w:t xml:space="preserve"> Pilot</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proofErr w:type="spellStart"/>
      <w:r w:rsidR="00912132" w:rsidRPr="00C20E15">
        <w:rPr>
          <w:color w:val="00B050"/>
          <w:sz w:val="22"/>
          <w:szCs w:val="22"/>
        </w:rPr>
        <w:t>Jinyoung</w:t>
      </w:r>
      <w:proofErr w:type="spellEnd"/>
      <w:r w:rsidR="00912132" w:rsidRPr="00C20E15">
        <w:rPr>
          <w:color w:val="00B050"/>
          <w:sz w:val="22"/>
          <w:szCs w:val="22"/>
        </w:rPr>
        <w:t xml:space="preserve"> Chun</w:t>
      </w:r>
    </w:p>
    <w:p w14:paraId="47B60F12" w14:textId="08412F0C" w:rsidR="00912132" w:rsidRPr="00C20E15" w:rsidRDefault="00CF04D1" w:rsidP="00912132">
      <w:pPr>
        <w:pStyle w:val="ListParagraph"/>
        <w:numPr>
          <w:ilvl w:val="1"/>
          <w:numId w:val="3"/>
        </w:numPr>
        <w:rPr>
          <w:color w:val="00B050"/>
          <w:sz w:val="22"/>
          <w:szCs w:val="22"/>
        </w:rPr>
      </w:pPr>
      <w:hyperlink r:id="rId444" w:history="1">
        <w:r w:rsidR="00912132" w:rsidRPr="00C20E15">
          <w:rPr>
            <w:rStyle w:val="Hyperlink"/>
            <w:color w:val="00B050"/>
            <w:sz w:val="22"/>
            <w:szCs w:val="22"/>
          </w:rPr>
          <w:t>1403r0</w:t>
        </w:r>
      </w:hyperlink>
      <w:r w:rsidR="00912132" w:rsidRPr="00C20E15">
        <w:rPr>
          <w:color w:val="00B050"/>
          <w:sz w:val="22"/>
          <w:szCs w:val="22"/>
        </w:rPr>
        <w:t xml:space="preserve"> TX/RXVECTOR-TRIGVECTOR-CONFIG_VECTOR</w:t>
      </w:r>
      <w:r w:rsidR="00912132" w:rsidRPr="00C20E15">
        <w:rPr>
          <w:color w:val="00B050"/>
          <w:sz w:val="22"/>
          <w:szCs w:val="22"/>
        </w:rPr>
        <w:tab/>
        <w:t>Bo Sun</w:t>
      </w:r>
    </w:p>
    <w:p w14:paraId="2E6D1110" w14:textId="1C34A932" w:rsidR="00912132" w:rsidRPr="00C20E15" w:rsidRDefault="00CF04D1" w:rsidP="00912132">
      <w:pPr>
        <w:pStyle w:val="ListParagraph"/>
        <w:numPr>
          <w:ilvl w:val="1"/>
          <w:numId w:val="3"/>
        </w:numPr>
        <w:rPr>
          <w:color w:val="00B050"/>
          <w:sz w:val="22"/>
          <w:szCs w:val="22"/>
        </w:rPr>
      </w:pPr>
      <w:hyperlink r:id="rId445" w:history="1">
        <w:r w:rsidR="00912132" w:rsidRPr="00C20E15">
          <w:rPr>
            <w:rStyle w:val="Hyperlink"/>
            <w:color w:val="00B050"/>
            <w:sz w:val="22"/>
            <w:szCs w:val="22"/>
          </w:rPr>
          <w:t>1404r</w:t>
        </w:r>
        <w:r w:rsidR="00731028" w:rsidRPr="00C20E15">
          <w:rPr>
            <w:rStyle w:val="Hyperlink"/>
            <w:color w:val="00B050"/>
            <w:sz w:val="22"/>
            <w:szCs w:val="22"/>
          </w:rPr>
          <w:t>2</w:t>
        </w:r>
      </w:hyperlink>
      <w:r w:rsidR="00912132" w:rsidRPr="00C20E15">
        <w:rPr>
          <w:color w:val="00B050"/>
          <w:sz w:val="22"/>
          <w:szCs w:val="22"/>
        </w:rPr>
        <w:t xml:space="preserve"> Support-for-NON-HT-HT-VHT-HE-Format-and-Reg. </w:t>
      </w:r>
      <w:r w:rsidR="00912132" w:rsidRPr="00C20E15">
        <w:rPr>
          <w:color w:val="00B050"/>
          <w:sz w:val="22"/>
          <w:szCs w:val="22"/>
        </w:rPr>
        <w:tab/>
        <w:t xml:space="preserve">Bo Sun </w:t>
      </w:r>
    </w:p>
    <w:p w14:paraId="29345F64" w14:textId="52FED398" w:rsidR="00912132" w:rsidRPr="00C20E15" w:rsidRDefault="00CF04D1" w:rsidP="00912132">
      <w:pPr>
        <w:pStyle w:val="ListParagraph"/>
        <w:numPr>
          <w:ilvl w:val="1"/>
          <w:numId w:val="3"/>
        </w:numPr>
        <w:rPr>
          <w:color w:val="00B050"/>
          <w:sz w:val="22"/>
          <w:szCs w:val="22"/>
        </w:rPr>
      </w:pPr>
      <w:hyperlink r:id="rId446" w:history="1">
        <w:r w:rsidR="00912132" w:rsidRPr="00C20E15">
          <w:rPr>
            <w:rStyle w:val="Hyperlink"/>
            <w:color w:val="00B050"/>
            <w:sz w:val="22"/>
            <w:szCs w:val="22"/>
          </w:rPr>
          <w:t>1447r</w:t>
        </w:r>
        <w:r w:rsidR="00731028" w:rsidRPr="00C20E15">
          <w:rPr>
            <w:rStyle w:val="Hyperlink"/>
            <w:color w:val="00B050"/>
            <w:sz w:val="22"/>
            <w:szCs w:val="22"/>
          </w:rPr>
          <w:t>2</w:t>
        </w:r>
      </w:hyperlink>
      <w:r w:rsidR="00912132" w:rsidRPr="00C20E15">
        <w:rPr>
          <w:color w:val="00B050"/>
          <w:sz w:val="22"/>
          <w:szCs w:val="22"/>
        </w:rPr>
        <w:t xml:space="preserve"> Subcarriers and Resource Allocation for Multiple RUs</w:t>
      </w:r>
      <w:r w:rsidR="00912132" w:rsidRPr="00C20E15">
        <w:rPr>
          <w:color w:val="00B050"/>
          <w:sz w:val="22"/>
          <w:szCs w:val="22"/>
        </w:rPr>
        <w:tab/>
        <w:t>Jianhan Liu</w:t>
      </w:r>
    </w:p>
    <w:p w14:paraId="593C4B3B" w14:textId="698A0CB6" w:rsidR="00912132" w:rsidRPr="00C20E15" w:rsidRDefault="00CF04D1" w:rsidP="00912132">
      <w:pPr>
        <w:pStyle w:val="ListParagraph"/>
        <w:numPr>
          <w:ilvl w:val="1"/>
          <w:numId w:val="3"/>
        </w:numPr>
        <w:rPr>
          <w:color w:val="00B050"/>
          <w:sz w:val="22"/>
          <w:szCs w:val="22"/>
        </w:rPr>
      </w:pPr>
      <w:hyperlink r:id="rId447" w:history="1">
        <w:r w:rsidR="00912132" w:rsidRPr="00C20E15">
          <w:rPr>
            <w:rStyle w:val="Hyperlink"/>
            <w:color w:val="00B050"/>
            <w:sz w:val="22"/>
            <w:szCs w:val="22"/>
          </w:rPr>
          <w:t>1448r</w:t>
        </w:r>
        <w:r w:rsidR="00FA095D" w:rsidRPr="00C20E15">
          <w:rPr>
            <w:rStyle w:val="Hyperlink"/>
            <w:color w:val="00B050"/>
            <w:sz w:val="22"/>
            <w:szCs w:val="22"/>
          </w:rPr>
          <w:t>4</w:t>
        </w:r>
      </w:hyperlink>
      <w:r w:rsidR="00912132" w:rsidRPr="00C20E15">
        <w:rPr>
          <w:color w:val="00B050"/>
          <w:sz w:val="22"/>
          <w:szCs w:val="22"/>
        </w:rPr>
        <w:tab/>
        <w:t xml:space="preserve">Resource unit-Interleaving for RUs and </w:t>
      </w:r>
      <w:proofErr w:type="spellStart"/>
      <w:r w:rsidR="00912132" w:rsidRPr="00C20E15">
        <w:rPr>
          <w:color w:val="00B050"/>
          <w:sz w:val="22"/>
          <w:szCs w:val="22"/>
        </w:rPr>
        <w:t>Multipe</w:t>
      </w:r>
      <w:proofErr w:type="spellEnd"/>
      <w:r w:rsidR="00912132" w:rsidRPr="00C20E15">
        <w:rPr>
          <w:color w:val="00B050"/>
          <w:sz w:val="22"/>
          <w:szCs w:val="22"/>
        </w:rPr>
        <w:t xml:space="preserve"> RUs </w:t>
      </w:r>
      <w:r w:rsidR="00912132" w:rsidRPr="00C20E15">
        <w:rPr>
          <w:color w:val="00B050"/>
          <w:sz w:val="22"/>
          <w:szCs w:val="22"/>
        </w:rPr>
        <w:tab/>
        <w:t>Jianhan Liu</w:t>
      </w:r>
    </w:p>
    <w:p w14:paraId="791EF058" w14:textId="4FF25301" w:rsidR="00912132" w:rsidRPr="00C20E15" w:rsidRDefault="00CF04D1" w:rsidP="00C2317D">
      <w:pPr>
        <w:pStyle w:val="ListParagraph"/>
        <w:numPr>
          <w:ilvl w:val="1"/>
          <w:numId w:val="3"/>
        </w:numPr>
        <w:jc w:val="both"/>
        <w:rPr>
          <w:color w:val="00B050"/>
          <w:sz w:val="22"/>
          <w:szCs w:val="22"/>
        </w:rPr>
      </w:pPr>
      <w:hyperlink r:id="rId448" w:history="1">
        <w:r w:rsidR="00912132" w:rsidRPr="00C20E15">
          <w:rPr>
            <w:rStyle w:val="Hyperlink"/>
            <w:color w:val="00B050"/>
            <w:sz w:val="22"/>
            <w:szCs w:val="22"/>
          </w:rPr>
          <w:t>1452</w:t>
        </w:r>
        <w:r w:rsidR="00C2317D" w:rsidRPr="00C20E15">
          <w:rPr>
            <w:rStyle w:val="Hyperlink"/>
            <w:color w:val="00B050"/>
            <w:sz w:val="22"/>
            <w:szCs w:val="22"/>
          </w:rPr>
          <w:t>r2</w:t>
        </w:r>
      </w:hyperlink>
      <w:r w:rsidR="00912132" w:rsidRPr="00C20E15">
        <w:rPr>
          <w:color w:val="00B050"/>
          <w:sz w:val="22"/>
          <w:szCs w:val="22"/>
        </w:rPr>
        <w:t xml:space="preserve"> Segment Parser</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00220B" w:rsidRPr="00C20E15">
        <w:rPr>
          <w:color w:val="00B050"/>
          <w:sz w:val="22"/>
          <w:szCs w:val="22"/>
        </w:rPr>
        <w:tab/>
      </w:r>
      <w:r w:rsidR="00912132" w:rsidRPr="00C20E15">
        <w:rPr>
          <w:color w:val="00B050"/>
          <w:sz w:val="22"/>
          <w:szCs w:val="22"/>
        </w:rPr>
        <w:tab/>
      </w:r>
      <w:r w:rsidR="00912132" w:rsidRPr="00C20E15">
        <w:rPr>
          <w:color w:val="00B050"/>
          <w:sz w:val="22"/>
          <w:szCs w:val="22"/>
        </w:rPr>
        <w:tab/>
        <w:t>Jianhan Liu</w:t>
      </w:r>
    </w:p>
    <w:p w14:paraId="32F75EF9" w14:textId="12CC9E3B" w:rsidR="00912132" w:rsidRDefault="00CF04D1" w:rsidP="00912132">
      <w:pPr>
        <w:pStyle w:val="ListParagraph"/>
        <w:numPr>
          <w:ilvl w:val="1"/>
          <w:numId w:val="3"/>
        </w:numPr>
        <w:pBdr>
          <w:bottom w:val="single" w:sz="6" w:space="1" w:color="auto"/>
        </w:pBdr>
        <w:rPr>
          <w:color w:val="00B050"/>
          <w:sz w:val="22"/>
          <w:szCs w:val="22"/>
        </w:rPr>
      </w:pPr>
      <w:hyperlink r:id="rId449" w:history="1">
        <w:r w:rsidR="00912132" w:rsidRPr="00C20E15">
          <w:rPr>
            <w:rStyle w:val="Hyperlink"/>
            <w:color w:val="00B050"/>
            <w:sz w:val="22"/>
            <w:szCs w:val="22"/>
          </w:rPr>
          <w:t>1307r</w:t>
        </w:r>
        <w:r w:rsidR="00C2317D" w:rsidRPr="00C20E15">
          <w:rPr>
            <w:rStyle w:val="Hyperlink"/>
            <w:color w:val="00B050"/>
            <w:sz w:val="22"/>
            <w:szCs w:val="22"/>
          </w:rPr>
          <w:t>1</w:t>
        </w:r>
      </w:hyperlink>
      <w:r w:rsidR="00912132" w:rsidRPr="00C20E15">
        <w:rPr>
          <w:color w:val="00B050"/>
          <w:sz w:val="22"/>
          <w:szCs w:val="22"/>
        </w:rPr>
        <w:t xml:space="preserve"> Introduction-to-EHT-PHY</w:t>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r>
      <w:r w:rsidR="00912132" w:rsidRPr="00C20E15">
        <w:rPr>
          <w:color w:val="00B050"/>
          <w:sz w:val="22"/>
          <w:szCs w:val="22"/>
        </w:rPr>
        <w:tab/>
        <w:t>Bin Tian</w:t>
      </w:r>
    </w:p>
    <w:p w14:paraId="1FDF32D8" w14:textId="5571D587" w:rsidR="00912132" w:rsidRPr="009A4B57" w:rsidRDefault="00CF04D1" w:rsidP="00027806">
      <w:pPr>
        <w:pStyle w:val="ListParagraph"/>
        <w:numPr>
          <w:ilvl w:val="1"/>
          <w:numId w:val="3"/>
        </w:numPr>
        <w:rPr>
          <w:color w:val="A6A6A6" w:themeColor="background1" w:themeShade="A6"/>
        </w:rPr>
      </w:pPr>
      <w:hyperlink r:id="rId450" w:history="1">
        <w:r w:rsidR="00912132" w:rsidRPr="009A4B57">
          <w:rPr>
            <w:rStyle w:val="Hyperlink"/>
            <w:color w:val="A6A6A6" w:themeColor="background1" w:themeShade="A6"/>
            <w:sz w:val="22"/>
            <w:szCs w:val="22"/>
          </w:rPr>
          <w:t>1462r</w:t>
        </w:r>
        <w:r w:rsidR="000C21F3" w:rsidRPr="009A4B57">
          <w:rPr>
            <w:rStyle w:val="Hyperlink"/>
            <w:color w:val="A6A6A6" w:themeColor="background1" w:themeShade="A6"/>
            <w:sz w:val="22"/>
            <w:szCs w:val="22"/>
          </w:rPr>
          <w:t>1</w:t>
        </w:r>
      </w:hyperlink>
      <w:r w:rsidR="00912132" w:rsidRPr="009A4B57">
        <w:rPr>
          <w:color w:val="A6A6A6" w:themeColor="background1" w:themeShade="A6"/>
          <w:sz w:val="22"/>
          <w:szCs w:val="22"/>
        </w:rPr>
        <w:t xml:space="preserve"> PHY-Tx-Mask</w:t>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r>
      <w:r w:rsidR="00912132" w:rsidRPr="009A4B57">
        <w:rPr>
          <w:color w:val="A6A6A6" w:themeColor="background1" w:themeShade="A6"/>
          <w:sz w:val="22"/>
          <w:szCs w:val="22"/>
        </w:rPr>
        <w:tab/>
        <w:t>Xiaogang Chen</w:t>
      </w:r>
    </w:p>
    <w:p w14:paraId="31986810" w14:textId="36AED681" w:rsidR="00027806" w:rsidRPr="009A4B57" w:rsidRDefault="00CF04D1" w:rsidP="00027806">
      <w:pPr>
        <w:pStyle w:val="ListParagraph"/>
        <w:numPr>
          <w:ilvl w:val="1"/>
          <w:numId w:val="3"/>
        </w:numPr>
        <w:rPr>
          <w:color w:val="A6A6A6" w:themeColor="background1" w:themeShade="A6"/>
        </w:rPr>
      </w:pPr>
      <w:hyperlink r:id="rId451" w:history="1">
        <w:r w:rsidR="00027806" w:rsidRPr="009A4B57">
          <w:rPr>
            <w:rStyle w:val="Hyperlink"/>
            <w:color w:val="A6A6A6" w:themeColor="background1" w:themeShade="A6"/>
            <w:sz w:val="22"/>
            <w:szCs w:val="22"/>
          </w:rPr>
          <w:t>1464</w:t>
        </w:r>
        <w:r w:rsidR="000C21F3" w:rsidRPr="009A4B57">
          <w:rPr>
            <w:rStyle w:val="Hyperlink"/>
            <w:color w:val="A6A6A6" w:themeColor="background1" w:themeShade="A6"/>
            <w:sz w:val="22"/>
            <w:szCs w:val="22"/>
          </w:rPr>
          <w:t>r0</w:t>
        </w:r>
      </w:hyperlink>
      <w:r w:rsidR="000C21F3" w:rsidRPr="009A4B57">
        <w:rPr>
          <w:color w:val="A6A6A6" w:themeColor="background1" w:themeShade="A6"/>
          <w:sz w:val="22"/>
          <w:szCs w:val="22"/>
        </w:rPr>
        <w:t xml:space="preserve"> PHY U-SIG</w:t>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r>
      <w:r w:rsidR="000C21F3" w:rsidRPr="009A4B57">
        <w:rPr>
          <w:color w:val="A6A6A6" w:themeColor="background1" w:themeShade="A6"/>
          <w:sz w:val="22"/>
          <w:szCs w:val="22"/>
        </w:rPr>
        <w:tab/>
        <w:t>Sameer Vermani</w:t>
      </w:r>
    </w:p>
    <w:p w14:paraId="0280DD1E" w14:textId="03181389" w:rsidR="00027806" w:rsidRPr="009A4B57" w:rsidRDefault="00CF04D1" w:rsidP="00027806">
      <w:pPr>
        <w:pStyle w:val="ListParagraph"/>
        <w:numPr>
          <w:ilvl w:val="1"/>
          <w:numId w:val="3"/>
        </w:numPr>
        <w:rPr>
          <w:color w:val="A6A6A6" w:themeColor="background1" w:themeShade="A6"/>
        </w:rPr>
      </w:pPr>
      <w:hyperlink r:id="rId452" w:history="1">
        <w:r w:rsidR="00027806" w:rsidRPr="009A4B57">
          <w:rPr>
            <w:rStyle w:val="Hyperlink"/>
            <w:color w:val="A6A6A6" w:themeColor="background1" w:themeShade="A6"/>
            <w:sz w:val="22"/>
            <w:szCs w:val="22"/>
          </w:rPr>
          <w:t>1466</w:t>
        </w:r>
        <w:r w:rsidR="00336593"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336593" w:rsidRPr="009A4B57">
        <w:rPr>
          <w:color w:val="A6A6A6" w:themeColor="background1" w:themeShade="A6"/>
          <w:sz w:val="22"/>
          <w:szCs w:val="22"/>
        </w:rPr>
        <w:t>PHY EHT Sounding NDP</w:t>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r>
      <w:r w:rsidR="00336593" w:rsidRPr="009A4B57">
        <w:rPr>
          <w:color w:val="A6A6A6" w:themeColor="background1" w:themeShade="A6"/>
          <w:sz w:val="22"/>
          <w:szCs w:val="22"/>
        </w:rPr>
        <w:tab/>
        <w:t>Sameer Vermani</w:t>
      </w:r>
    </w:p>
    <w:p w14:paraId="278BFA99" w14:textId="56CA7559" w:rsidR="00027806" w:rsidRPr="009A4B57" w:rsidRDefault="00CF04D1" w:rsidP="00027806">
      <w:pPr>
        <w:pStyle w:val="ListParagraph"/>
        <w:numPr>
          <w:ilvl w:val="1"/>
          <w:numId w:val="3"/>
        </w:numPr>
        <w:rPr>
          <w:color w:val="A6A6A6" w:themeColor="background1" w:themeShade="A6"/>
        </w:rPr>
      </w:pPr>
      <w:hyperlink r:id="rId453" w:history="1">
        <w:r w:rsidR="00027806" w:rsidRPr="009A4B57">
          <w:rPr>
            <w:rStyle w:val="Hyperlink"/>
            <w:color w:val="A6A6A6" w:themeColor="background1" w:themeShade="A6"/>
            <w:sz w:val="22"/>
            <w:szCs w:val="22"/>
          </w:rPr>
          <w:t>1480</w:t>
        </w:r>
        <w:r w:rsidR="00455B68" w:rsidRPr="009A4B57">
          <w:rPr>
            <w:rStyle w:val="Hyperlink"/>
            <w:color w:val="A6A6A6" w:themeColor="background1" w:themeShade="A6"/>
            <w:sz w:val="22"/>
            <w:szCs w:val="22"/>
          </w:rPr>
          <w:t>r0</w:t>
        </w:r>
      </w:hyperlink>
      <w:r w:rsidR="00404846" w:rsidRPr="009A4B57">
        <w:rPr>
          <w:color w:val="A6A6A6" w:themeColor="background1" w:themeShade="A6"/>
          <w:sz w:val="22"/>
          <w:szCs w:val="22"/>
        </w:rPr>
        <w:t xml:space="preserve"> </w:t>
      </w:r>
      <w:r w:rsidR="00455B68" w:rsidRPr="009A4B57">
        <w:rPr>
          <w:color w:val="A6A6A6" w:themeColor="background1" w:themeShade="A6"/>
          <w:sz w:val="22"/>
          <w:szCs w:val="22"/>
        </w:rPr>
        <w:t>PHY-</w:t>
      </w:r>
      <w:proofErr w:type="spellStart"/>
      <w:r w:rsidR="00455B68" w:rsidRPr="009A4B57">
        <w:rPr>
          <w:color w:val="A6A6A6" w:themeColor="background1" w:themeShade="A6"/>
          <w:sz w:val="22"/>
          <w:szCs w:val="22"/>
        </w:rPr>
        <w:t>S_flatness</w:t>
      </w:r>
      <w:proofErr w:type="spellEnd"/>
      <w:r w:rsidR="00404846" w:rsidRPr="009A4B57">
        <w:rPr>
          <w:color w:val="A6A6A6" w:themeColor="background1" w:themeShade="A6"/>
          <w:sz w:val="22"/>
          <w:szCs w:val="22"/>
        </w:rPr>
        <w:tab/>
      </w:r>
      <w:r w:rsidR="00455B68" w:rsidRPr="009A4B57">
        <w:rPr>
          <w:color w:val="A6A6A6" w:themeColor="background1" w:themeShade="A6"/>
          <w:sz w:val="22"/>
          <w:szCs w:val="22"/>
        </w:rPr>
        <w:t xml:space="preserve"> </w:t>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r>
      <w:r w:rsidR="00455B68" w:rsidRPr="009A4B57">
        <w:rPr>
          <w:color w:val="A6A6A6" w:themeColor="background1" w:themeShade="A6"/>
          <w:sz w:val="22"/>
          <w:szCs w:val="22"/>
        </w:rPr>
        <w:tab/>
        <w:t>Xiaogang Chen</w:t>
      </w:r>
    </w:p>
    <w:p w14:paraId="0DC59211" w14:textId="271FB48E" w:rsidR="00027806" w:rsidRPr="009A4B57" w:rsidRDefault="00CF04D1" w:rsidP="00027806">
      <w:pPr>
        <w:pStyle w:val="ListParagraph"/>
        <w:numPr>
          <w:ilvl w:val="1"/>
          <w:numId w:val="3"/>
        </w:numPr>
        <w:rPr>
          <w:color w:val="A6A6A6" w:themeColor="background1" w:themeShade="A6"/>
        </w:rPr>
      </w:pPr>
      <w:hyperlink r:id="rId454" w:history="1">
        <w:r w:rsidR="00027806" w:rsidRPr="009A4B57">
          <w:rPr>
            <w:rStyle w:val="Hyperlink"/>
            <w:color w:val="A6A6A6" w:themeColor="background1" w:themeShade="A6"/>
            <w:sz w:val="22"/>
            <w:szCs w:val="22"/>
          </w:rPr>
          <w:t>1479</w:t>
        </w:r>
        <w:r w:rsidR="007E2643" w:rsidRPr="009A4B57">
          <w:rPr>
            <w:rStyle w:val="Hyperlink"/>
            <w:color w:val="A6A6A6" w:themeColor="background1" w:themeShade="A6"/>
            <w:sz w:val="22"/>
            <w:szCs w:val="22"/>
          </w:rPr>
          <w:t>r0</w:t>
        </w:r>
      </w:hyperlink>
      <w:r w:rsidR="007E2643" w:rsidRPr="009A4B57">
        <w:rPr>
          <w:color w:val="A6A6A6" w:themeColor="background1" w:themeShade="A6"/>
          <w:sz w:val="22"/>
          <w:szCs w:val="22"/>
        </w:rPr>
        <w:t xml:space="preserve"> PHY-</w:t>
      </w:r>
      <w:proofErr w:type="spellStart"/>
      <w:r w:rsidR="007E2643" w:rsidRPr="009A4B57">
        <w:rPr>
          <w:color w:val="A6A6A6" w:themeColor="background1" w:themeShade="A6"/>
          <w:sz w:val="22"/>
          <w:szCs w:val="22"/>
        </w:rPr>
        <w:t>T_block</w:t>
      </w:r>
      <w:proofErr w:type="spellEnd"/>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r>
      <w:r w:rsidR="007E2643" w:rsidRPr="009A4B57">
        <w:rPr>
          <w:color w:val="A6A6A6" w:themeColor="background1" w:themeShade="A6"/>
          <w:sz w:val="22"/>
          <w:szCs w:val="22"/>
        </w:rPr>
        <w:tab/>
        <w:t>Xiaogang Chen</w:t>
      </w:r>
    </w:p>
    <w:p w14:paraId="086A61E3" w14:textId="405EAC53" w:rsidR="00027806" w:rsidRPr="009A4B57" w:rsidRDefault="00CF04D1" w:rsidP="00027806">
      <w:pPr>
        <w:pStyle w:val="ListParagraph"/>
        <w:numPr>
          <w:ilvl w:val="1"/>
          <w:numId w:val="3"/>
        </w:numPr>
        <w:rPr>
          <w:color w:val="A6A6A6" w:themeColor="background1" w:themeShade="A6"/>
        </w:rPr>
      </w:pPr>
      <w:hyperlink r:id="rId455" w:history="1">
        <w:r w:rsidR="00027806" w:rsidRPr="009A4B57">
          <w:rPr>
            <w:rStyle w:val="Hyperlink"/>
            <w:color w:val="A6A6A6" w:themeColor="background1" w:themeShade="A6"/>
            <w:sz w:val="22"/>
            <w:szCs w:val="22"/>
          </w:rPr>
          <w:t>1494</w:t>
        </w:r>
        <w:r w:rsidR="00193436" w:rsidRPr="009A4B57">
          <w:rPr>
            <w:rStyle w:val="Hyperlink"/>
            <w:color w:val="A6A6A6" w:themeColor="background1" w:themeShade="A6"/>
            <w:sz w:val="22"/>
            <w:szCs w:val="22"/>
          </w:rPr>
          <w:t>r1</w:t>
        </w:r>
      </w:hyperlink>
      <w:r w:rsidR="00193436" w:rsidRPr="009A4B57">
        <w:rPr>
          <w:color w:val="A6A6A6" w:themeColor="background1" w:themeShade="A6"/>
          <w:sz w:val="22"/>
          <w:szCs w:val="22"/>
        </w:rPr>
        <w:t xml:space="preserve"> PHY DATA scrambler and descrambler</w:t>
      </w:r>
      <w:r w:rsidR="00193436" w:rsidRPr="009A4B57">
        <w:rPr>
          <w:color w:val="A6A6A6" w:themeColor="background1" w:themeShade="A6"/>
          <w:sz w:val="22"/>
          <w:szCs w:val="22"/>
        </w:rPr>
        <w:tab/>
      </w:r>
      <w:r w:rsidR="00193436" w:rsidRPr="009A4B57">
        <w:rPr>
          <w:color w:val="A6A6A6" w:themeColor="background1" w:themeShade="A6"/>
          <w:sz w:val="22"/>
          <w:szCs w:val="22"/>
        </w:rPr>
        <w:tab/>
      </w:r>
      <w:r w:rsidR="00193436" w:rsidRPr="009A4B57">
        <w:rPr>
          <w:color w:val="A6A6A6" w:themeColor="background1" w:themeShade="A6"/>
          <w:sz w:val="22"/>
          <w:szCs w:val="22"/>
        </w:rPr>
        <w:tab/>
      </w:r>
      <w:proofErr w:type="spellStart"/>
      <w:r w:rsidR="00193436" w:rsidRPr="009A4B57">
        <w:rPr>
          <w:color w:val="A6A6A6" w:themeColor="background1" w:themeShade="A6"/>
          <w:sz w:val="22"/>
          <w:szCs w:val="22"/>
        </w:rPr>
        <w:t>Chenchen</w:t>
      </w:r>
      <w:proofErr w:type="spellEnd"/>
      <w:r w:rsidR="00193436" w:rsidRPr="009A4B57">
        <w:rPr>
          <w:color w:val="A6A6A6" w:themeColor="background1" w:themeShade="A6"/>
          <w:sz w:val="22"/>
          <w:szCs w:val="22"/>
        </w:rPr>
        <w:t xml:space="preserve"> LIU</w:t>
      </w:r>
    </w:p>
    <w:p w14:paraId="3F069025" w14:textId="50DC2173" w:rsidR="00027806" w:rsidRPr="009A4B57" w:rsidRDefault="00CF04D1" w:rsidP="00027806">
      <w:pPr>
        <w:pStyle w:val="ListParagraph"/>
        <w:numPr>
          <w:ilvl w:val="1"/>
          <w:numId w:val="3"/>
        </w:numPr>
        <w:rPr>
          <w:color w:val="A6A6A6" w:themeColor="background1" w:themeShade="A6"/>
        </w:rPr>
      </w:pPr>
      <w:hyperlink r:id="rId456" w:history="1">
        <w:r w:rsidR="00027806" w:rsidRPr="009A4B57">
          <w:rPr>
            <w:rStyle w:val="Hyperlink"/>
            <w:color w:val="A6A6A6" w:themeColor="background1" w:themeShade="A6"/>
            <w:sz w:val="22"/>
            <w:szCs w:val="22"/>
          </w:rPr>
          <w:t>1495</w:t>
        </w:r>
        <w:r w:rsidR="0000220B" w:rsidRPr="009A4B57">
          <w:rPr>
            <w:rStyle w:val="Hyperlink"/>
            <w:color w:val="A6A6A6" w:themeColor="background1" w:themeShade="A6"/>
            <w:sz w:val="22"/>
            <w:szCs w:val="22"/>
          </w:rPr>
          <w:t>r1</w:t>
        </w:r>
      </w:hyperlink>
      <w:r w:rsidR="0000220B" w:rsidRPr="009A4B57">
        <w:rPr>
          <w:color w:val="A6A6A6" w:themeColor="background1" w:themeShade="A6"/>
          <w:sz w:val="22"/>
          <w:szCs w:val="22"/>
        </w:rPr>
        <w:t xml:space="preserve"> EHT LTF sequences</w:t>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r w:rsidR="0000220B" w:rsidRPr="009A4B57">
        <w:rPr>
          <w:color w:val="A6A6A6" w:themeColor="background1" w:themeShade="A6"/>
          <w:sz w:val="22"/>
          <w:szCs w:val="22"/>
        </w:rPr>
        <w:tab/>
      </w:r>
      <w:proofErr w:type="spellStart"/>
      <w:r w:rsidR="0000220B" w:rsidRPr="009A4B57">
        <w:rPr>
          <w:color w:val="A6A6A6" w:themeColor="background1" w:themeShade="A6"/>
          <w:sz w:val="22"/>
          <w:szCs w:val="22"/>
        </w:rPr>
        <w:t>Chenchen</w:t>
      </w:r>
      <w:proofErr w:type="spellEnd"/>
      <w:r w:rsidR="0000220B" w:rsidRPr="009A4B57">
        <w:rPr>
          <w:color w:val="A6A6A6" w:themeColor="background1" w:themeShade="A6"/>
          <w:sz w:val="22"/>
          <w:szCs w:val="22"/>
        </w:rPr>
        <w:t xml:space="preserve"> LIU</w:t>
      </w:r>
    </w:p>
    <w:p w14:paraId="799203CD" w14:textId="77777777" w:rsidR="00BD0836" w:rsidRPr="009A4B57" w:rsidRDefault="00BD0836" w:rsidP="00BD0836">
      <w:pPr>
        <w:pStyle w:val="ListParagraph"/>
        <w:numPr>
          <w:ilvl w:val="0"/>
          <w:numId w:val="3"/>
        </w:numPr>
        <w:rPr>
          <w:color w:val="A6A6A6" w:themeColor="background1" w:themeShade="A6"/>
        </w:rPr>
      </w:pPr>
      <w:r w:rsidRPr="009A4B57">
        <w:rPr>
          <w:color w:val="A6A6A6" w:themeColor="background1" w:themeShade="A6"/>
        </w:rPr>
        <w:t>Technical Submissions:</w:t>
      </w:r>
    </w:p>
    <w:p w14:paraId="71A8B7FF" w14:textId="77777777" w:rsidR="00BD0836" w:rsidRPr="009A4B57" w:rsidRDefault="00CF04D1" w:rsidP="00BD0836">
      <w:pPr>
        <w:pStyle w:val="ListParagraph"/>
        <w:numPr>
          <w:ilvl w:val="1"/>
          <w:numId w:val="3"/>
        </w:numPr>
        <w:rPr>
          <w:color w:val="A6A6A6" w:themeColor="background1" w:themeShade="A6"/>
          <w:sz w:val="22"/>
          <w:szCs w:val="22"/>
        </w:rPr>
      </w:pPr>
      <w:hyperlink r:id="rId457" w:history="1">
        <w:r w:rsidR="00BD0836" w:rsidRPr="009A4B57">
          <w:rPr>
            <w:rStyle w:val="Hyperlink"/>
            <w:color w:val="A6A6A6" w:themeColor="background1" w:themeShade="A6"/>
            <w:sz w:val="22"/>
            <w:szCs w:val="22"/>
          </w:rPr>
          <w:t>1135r3</w:t>
        </w:r>
      </w:hyperlink>
      <w:r w:rsidR="00BD0836" w:rsidRPr="009A4B57">
        <w:rPr>
          <w:color w:val="A6A6A6" w:themeColor="background1" w:themeShade="A6"/>
          <w:sz w:val="22"/>
          <w:szCs w:val="22"/>
        </w:rPr>
        <w:t xml:space="preserve"> PAPR Issues for EHT ER SU PPDU</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Park </w:t>
      </w:r>
      <w:r w:rsidR="00BD0836" w:rsidRPr="009A4B57">
        <w:rPr>
          <w:color w:val="A6A6A6" w:themeColor="background1" w:themeShade="A6"/>
          <w:sz w:val="22"/>
          <w:szCs w:val="22"/>
        </w:rPr>
        <w:tab/>
        <w:t xml:space="preserve"> [3 SPs]</w:t>
      </w:r>
    </w:p>
    <w:p w14:paraId="70A79A75" w14:textId="77777777" w:rsidR="00BD0836" w:rsidRPr="009A4B57" w:rsidRDefault="00CF04D1" w:rsidP="00BD0836">
      <w:pPr>
        <w:pStyle w:val="ListParagraph"/>
        <w:numPr>
          <w:ilvl w:val="1"/>
          <w:numId w:val="3"/>
        </w:numPr>
        <w:rPr>
          <w:color w:val="A6A6A6" w:themeColor="background1" w:themeShade="A6"/>
          <w:sz w:val="22"/>
          <w:szCs w:val="22"/>
        </w:rPr>
      </w:pPr>
      <w:hyperlink r:id="rId458" w:history="1">
        <w:r w:rsidR="00BD0836" w:rsidRPr="009A4B57">
          <w:rPr>
            <w:rStyle w:val="Hyperlink"/>
            <w:color w:val="A6A6A6" w:themeColor="background1" w:themeShade="A6"/>
            <w:sz w:val="22"/>
            <w:szCs w:val="22"/>
          </w:rPr>
          <w:t>1161r0</w:t>
        </w:r>
      </w:hyperlink>
      <w:r w:rsidR="00BD0836" w:rsidRPr="009A4B57">
        <w:rPr>
          <w:color w:val="A6A6A6" w:themeColor="background1" w:themeShade="A6"/>
          <w:sz w:val="22"/>
          <w:szCs w:val="22"/>
        </w:rPr>
        <w:t xml:space="preserve"> EHT Punctured NDP and Partial bandwidth feedback.        Bin Tian</w:t>
      </w:r>
      <w:r w:rsidR="00BD0836" w:rsidRPr="009A4B57">
        <w:rPr>
          <w:color w:val="A6A6A6" w:themeColor="background1" w:themeShade="A6"/>
          <w:sz w:val="22"/>
          <w:szCs w:val="22"/>
        </w:rPr>
        <w:tab/>
        <w:t xml:space="preserve"> [SPs]</w:t>
      </w:r>
    </w:p>
    <w:p w14:paraId="68DD7F33" w14:textId="77777777" w:rsidR="00BD0836" w:rsidRPr="009A4B57" w:rsidRDefault="00CF04D1" w:rsidP="00BD0836">
      <w:pPr>
        <w:pStyle w:val="ListParagraph"/>
        <w:numPr>
          <w:ilvl w:val="1"/>
          <w:numId w:val="3"/>
        </w:numPr>
        <w:rPr>
          <w:color w:val="A6A6A6" w:themeColor="background1" w:themeShade="A6"/>
          <w:sz w:val="22"/>
          <w:szCs w:val="22"/>
        </w:rPr>
      </w:pPr>
      <w:hyperlink r:id="rId459" w:history="1">
        <w:r w:rsidR="00BD0836" w:rsidRPr="009A4B57">
          <w:rPr>
            <w:rStyle w:val="Hyperlink"/>
            <w:color w:val="A6A6A6" w:themeColor="background1" w:themeShade="A6"/>
            <w:sz w:val="22"/>
            <w:szCs w:val="22"/>
          </w:rPr>
          <w:t>1223r1</w:t>
        </w:r>
      </w:hyperlink>
      <w:r w:rsidR="00BD0836" w:rsidRPr="009A4B57">
        <w:rPr>
          <w:color w:val="A6A6A6" w:themeColor="background1" w:themeShade="A6"/>
          <w:sz w:val="22"/>
          <w:szCs w:val="22"/>
        </w:rPr>
        <w:t xml:space="preserve"> Subcarrier Grouping for EHT</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Eunsung Jeon</w:t>
      </w:r>
    </w:p>
    <w:p w14:paraId="1465BBBE" w14:textId="77777777" w:rsidR="00BD0836" w:rsidRPr="009A4B57" w:rsidRDefault="00CF04D1" w:rsidP="00BD0836">
      <w:pPr>
        <w:pStyle w:val="ListParagraph"/>
        <w:numPr>
          <w:ilvl w:val="1"/>
          <w:numId w:val="3"/>
        </w:numPr>
        <w:rPr>
          <w:color w:val="A6A6A6" w:themeColor="background1" w:themeShade="A6"/>
          <w:sz w:val="22"/>
          <w:szCs w:val="22"/>
        </w:rPr>
      </w:pPr>
      <w:hyperlink r:id="rId460" w:history="1">
        <w:r w:rsidR="00BD0836" w:rsidRPr="009A4B57">
          <w:rPr>
            <w:rStyle w:val="Hyperlink"/>
            <w:color w:val="A6A6A6" w:themeColor="background1" w:themeShade="A6"/>
            <w:sz w:val="22"/>
            <w:szCs w:val="22"/>
          </w:rPr>
          <w:t>1159r0</w:t>
        </w:r>
      </w:hyperlink>
      <w:r w:rsidR="00BD0836" w:rsidRPr="009A4B57">
        <w:rPr>
          <w:color w:val="A6A6A6" w:themeColor="background1" w:themeShade="A6"/>
          <w:sz w:val="22"/>
          <w:szCs w:val="22"/>
        </w:rPr>
        <w:t xml:space="preserve"> 11be spectral mask                                                                Bin Tian</w:t>
      </w:r>
    </w:p>
    <w:p w14:paraId="1DE0374D" w14:textId="77777777" w:rsidR="00BD0836" w:rsidRPr="009A4B57" w:rsidRDefault="00CF04D1" w:rsidP="00BD0836">
      <w:pPr>
        <w:pStyle w:val="ListParagraph"/>
        <w:numPr>
          <w:ilvl w:val="1"/>
          <w:numId w:val="3"/>
        </w:numPr>
        <w:rPr>
          <w:color w:val="A6A6A6" w:themeColor="background1" w:themeShade="A6"/>
          <w:sz w:val="22"/>
          <w:szCs w:val="22"/>
        </w:rPr>
      </w:pPr>
      <w:hyperlink r:id="rId461"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    </w:t>
      </w:r>
      <w:proofErr w:type="spellStart"/>
      <w:r w:rsidR="00BD0836" w:rsidRPr="009A4B57">
        <w:rPr>
          <w:color w:val="A6A6A6" w:themeColor="background1" w:themeShade="A6"/>
          <w:sz w:val="22"/>
          <w:szCs w:val="22"/>
        </w:rPr>
        <w:t>Wookbong</w:t>
      </w:r>
      <w:proofErr w:type="spellEnd"/>
      <w:r w:rsidR="00BD0836" w:rsidRPr="009A4B57">
        <w:rPr>
          <w:color w:val="A6A6A6" w:themeColor="background1" w:themeShade="A6"/>
          <w:sz w:val="22"/>
          <w:szCs w:val="22"/>
        </w:rPr>
        <w:t xml:space="preserve"> Lee</w:t>
      </w:r>
    </w:p>
    <w:p w14:paraId="3DB63F31" w14:textId="77777777" w:rsidR="00BD0836" w:rsidRPr="009A4B57" w:rsidRDefault="00CF04D1" w:rsidP="00BD0836">
      <w:pPr>
        <w:pStyle w:val="ListParagraph"/>
        <w:numPr>
          <w:ilvl w:val="1"/>
          <w:numId w:val="3"/>
        </w:numPr>
        <w:rPr>
          <w:color w:val="A6A6A6" w:themeColor="background1" w:themeShade="A6"/>
          <w:sz w:val="22"/>
          <w:szCs w:val="22"/>
        </w:rPr>
      </w:pPr>
      <w:hyperlink r:id="rId462" w:history="1">
        <w:r w:rsidR="00BD0836" w:rsidRPr="009A4B57">
          <w:rPr>
            <w:rStyle w:val="Hyperlink"/>
            <w:color w:val="A6A6A6" w:themeColor="background1" w:themeShade="A6"/>
            <w:sz w:val="22"/>
            <w:szCs w:val="22"/>
          </w:rPr>
          <w:t>1165r0</w:t>
        </w:r>
      </w:hyperlink>
      <w:r w:rsidR="00BD0836" w:rsidRPr="009A4B57">
        <w:rPr>
          <w:color w:val="A6A6A6" w:themeColor="background1" w:themeShade="A6"/>
          <w:sz w:val="22"/>
          <w:szCs w:val="22"/>
        </w:rPr>
        <w:t xml:space="preserve"> Spectrum mask for puncturing                                              Xiaogang Chen</w:t>
      </w:r>
    </w:p>
    <w:p w14:paraId="13A319D0" w14:textId="77777777" w:rsidR="00BD0836" w:rsidRPr="009A4B57" w:rsidRDefault="00CF04D1" w:rsidP="00BD0836">
      <w:pPr>
        <w:pStyle w:val="ListParagraph"/>
        <w:numPr>
          <w:ilvl w:val="1"/>
          <w:numId w:val="3"/>
        </w:numPr>
        <w:rPr>
          <w:color w:val="A6A6A6" w:themeColor="background1" w:themeShade="A6"/>
          <w:sz w:val="22"/>
          <w:szCs w:val="22"/>
        </w:rPr>
      </w:pPr>
      <w:hyperlink r:id="rId463" w:history="1">
        <w:r w:rsidR="00BD0836" w:rsidRPr="009A4B57">
          <w:rPr>
            <w:rStyle w:val="Hyperlink"/>
            <w:color w:val="A6A6A6" w:themeColor="background1" w:themeShade="A6"/>
            <w:sz w:val="22"/>
            <w:szCs w:val="22"/>
          </w:rPr>
          <w:t>1174r0</w:t>
        </w:r>
      </w:hyperlink>
      <w:r w:rsidR="00BD0836" w:rsidRPr="009A4B57">
        <w:rPr>
          <w:color w:val="A6A6A6" w:themeColor="background1" w:themeShade="A6"/>
          <w:sz w:val="22"/>
          <w:szCs w:val="22"/>
        </w:rPr>
        <w:t xml:space="preserve"> E-SIG Detection with Different Puncturing Patterns</w:t>
      </w:r>
      <w:r w:rsidR="00BD0836" w:rsidRPr="009A4B57">
        <w:rPr>
          <w:color w:val="A6A6A6" w:themeColor="background1" w:themeShade="A6"/>
          <w:sz w:val="22"/>
          <w:szCs w:val="22"/>
        </w:rPr>
        <w:tab/>
        <w:t xml:space="preserve">  Junghoon Suh</w:t>
      </w:r>
    </w:p>
    <w:p w14:paraId="73220053" w14:textId="77777777" w:rsidR="00BD0836" w:rsidRPr="009A4B57" w:rsidRDefault="00CF04D1" w:rsidP="00BD0836">
      <w:pPr>
        <w:pStyle w:val="ListParagraph"/>
        <w:numPr>
          <w:ilvl w:val="1"/>
          <w:numId w:val="3"/>
        </w:numPr>
        <w:rPr>
          <w:color w:val="A6A6A6" w:themeColor="background1" w:themeShade="A6"/>
          <w:sz w:val="22"/>
          <w:szCs w:val="22"/>
        </w:rPr>
      </w:pPr>
      <w:hyperlink r:id="rId464" w:history="1">
        <w:r w:rsidR="00BD0836" w:rsidRPr="009A4B57">
          <w:rPr>
            <w:rStyle w:val="Hyperlink"/>
            <w:color w:val="A6A6A6" w:themeColor="background1" w:themeShade="A6"/>
            <w:sz w:val="22"/>
            <w:szCs w:val="22"/>
          </w:rPr>
          <w:t>1191r0</w:t>
        </w:r>
      </w:hyperlink>
      <w:r w:rsidR="00BD0836" w:rsidRPr="009A4B57">
        <w:rPr>
          <w:color w:val="A6A6A6" w:themeColor="background1" w:themeShade="A6"/>
          <w:sz w:val="22"/>
          <w:szCs w:val="22"/>
        </w:rPr>
        <w:t xml:space="preserve"> DUP mode PAPR reduction                                                  Ron Porat</w:t>
      </w:r>
    </w:p>
    <w:p w14:paraId="7A736018" w14:textId="77777777" w:rsidR="00BD0836" w:rsidRPr="009A4B57" w:rsidRDefault="00CF04D1" w:rsidP="00BD0836">
      <w:pPr>
        <w:pStyle w:val="ListParagraph"/>
        <w:numPr>
          <w:ilvl w:val="1"/>
          <w:numId w:val="3"/>
        </w:numPr>
        <w:rPr>
          <w:color w:val="A6A6A6" w:themeColor="background1" w:themeShade="A6"/>
          <w:sz w:val="22"/>
          <w:szCs w:val="22"/>
        </w:rPr>
      </w:pPr>
      <w:hyperlink r:id="rId465" w:history="1">
        <w:r w:rsidR="00BD0836" w:rsidRPr="009A4B57">
          <w:rPr>
            <w:rStyle w:val="Hyperlink"/>
            <w:color w:val="A6A6A6" w:themeColor="background1" w:themeShade="A6"/>
            <w:sz w:val="22"/>
            <w:szCs w:val="22"/>
          </w:rPr>
          <w:t>1178r0</w:t>
        </w:r>
      </w:hyperlink>
      <w:r w:rsidR="00BD0836" w:rsidRPr="009A4B57">
        <w:rPr>
          <w:color w:val="A6A6A6" w:themeColor="background1" w:themeShade="A6"/>
          <w:sz w:val="22"/>
          <w:szCs w:val="22"/>
        </w:rPr>
        <w:t xml:space="preserve"> Discussions on MU-MIMO </w:t>
      </w:r>
      <w:proofErr w:type="spellStart"/>
      <w:r w:rsidR="00BD0836" w:rsidRPr="009A4B57">
        <w:rPr>
          <w:color w:val="A6A6A6" w:themeColor="background1" w:themeShade="A6"/>
          <w:sz w:val="22"/>
          <w:szCs w:val="22"/>
        </w:rPr>
        <w:t>Signaling</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w:t>
      </w:r>
      <w:proofErr w:type="spellStart"/>
      <w:r w:rsidR="00BD0836" w:rsidRPr="009A4B57">
        <w:rPr>
          <w:color w:val="A6A6A6" w:themeColor="background1" w:themeShade="A6"/>
          <w:sz w:val="22"/>
          <w:szCs w:val="22"/>
        </w:rPr>
        <w:t>Mengshi</w:t>
      </w:r>
      <w:proofErr w:type="spellEnd"/>
      <w:r w:rsidR="00BD0836" w:rsidRPr="009A4B57">
        <w:rPr>
          <w:color w:val="A6A6A6" w:themeColor="background1" w:themeShade="A6"/>
          <w:sz w:val="22"/>
          <w:szCs w:val="22"/>
        </w:rPr>
        <w:t xml:space="preserve"> Hu</w:t>
      </w:r>
    </w:p>
    <w:p w14:paraId="373A60F2" w14:textId="77777777" w:rsidR="00BD0836" w:rsidRPr="009A4B57" w:rsidRDefault="00CF04D1" w:rsidP="00BD0836">
      <w:pPr>
        <w:pStyle w:val="ListParagraph"/>
        <w:numPr>
          <w:ilvl w:val="1"/>
          <w:numId w:val="3"/>
        </w:numPr>
        <w:rPr>
          <w:color w:val="A6A6A6" w:themeColor="background1" w:themeShade="A6"/>
          <w:sz w:val="22"/>
          <w:szCs w:val="22"/>
        </w:rPr>
      </w:pPr>
      <w:hyperlink r:id="rId466" w:history="1">
        <w:r w:rsidR="00BD0836" w:rsidRPr="009A4B57">
          <w:rPr>
            <w:rStyle w:val="Hyperlink"/>
            <w:color w:val="A6A6A6" w:themeColor="background1" w:themeShade="A6"/>
            <w:sz w:val="22"/>
            <w:szCs w:val="22"/>
          </w:rPr>
          <w:t>1180r0</w:t>
        </w:r>
      </w:hyperlink>
      <w:r w:rsidR="00BD0836" w:rsidRPr="009A4B57">
        <w:rPr>
          <w:color w:val="A6A6A6" w:themeColor="background1" w:themeShade="A6"/>
          <w:sz w:val="22"/>
          <w:szCs w:val="22"/>
        </w:rPr>
        <w:t xml:space="preserve"> Spectrum Mask Requirement for Punctured Transmission</w:t>
      </w:r>
      <w:r w:rsidR="00BD0836" w:rsidRPr="009A4B57">
        <w:rPr>
          <w:color w:val="A6A6A6" w:themeColor="background1" w:themeShade="A6"/>
          <w:sz w:val="22"/>
          <w:szCs w:val="22"/>
        </w:rPr>
        <w:tab/>
        <w:t xml:space="preserve">   Wook Bong Lee</w:t>
      </w:r>
      <w:r w:rsidR="00BD0836" w:rsidRPr="009A4B57">
        <w:rPr>
          <w:color w:val="A6A6A6" w:themeColor="background1" w:themeShade="A6"/>
          <w:sz w:val="22"/>
          <w:szCs w:val="22"/>
        </w:rPr>
        <w:tab/>
      </w:r>
    </w:p>
    <w:p w14:paraId="55A5F0DD" w14:textId="77777777" w:rsidR="00BD0836" w:rsidRPr="009A4B57" w:rsidRDefault="00CF04D1" w:rsidP="00BD0836">
      <w:pPr>
        <w:pStyle w:val="ListParagraph"/>
        <w:numPr>
          <w:ilvl w:val="1"/>
          <w:numId w:val="3"/>
        </w:numPr>
        <w:rPr>
          <w:color w:val="A6A6A6" w:themeColor="background1" w:themeShade="A6"/>
          <w:sz w:val="22"/>
          <w:szCs w:val="22"/>
        </w:rPr>
      </w:pPr>
      <w:hyperlink r:id="rId467" w:history="1">
        <w:r w:rsidR="00BD0836" w:rsidRPr="009A4B57">
          <w:rPr>
            <w:rStyle w:val="Hyperlink"/>
            <w:color w:val="A6A6A6" w:themeColor="background1" w:themeShade="A6"/>
            <w:sz w:val="22"/>
            <w:szCs w:val="22"/>
          </w:rPr>
          <w:t>1206r0</w:t>
        </w:r>
      </w:hyperlink>
      <w:r w:rsidR="00BD0836" w:rsidRPr="009A4B57">
        <w:rPr>
          <w:color w:val="A6A6A6" w:themeColor="background1" w:themeShade="A6"/>
          <w:sz w:val="22"/>
          <w:szCs w:val="22"/>
        </w:rPr>
        <w:t xml:space="preserve"> Discussions on PAPR Reduction Methods for DUP Mode   </w:t>
      </w:r>
      <w:proofErr w:type="spellStart"/>
      <w:r w:rsidR="00BD0836" w:rsidRPr="009A4B57">
        <w:rPr>
          <w:color w:val="A6A6A6" w:themeColor="background1" w:themeShade="A6"/>
          <w:sz w:val="22"/>
          <w:szCs w:val="22"/>
        </w:rPr>
        <w:t>ChenChen</w:t>
      </w:r>
      <w:proofErr w:type="spellEnd"/>
      <w:r w:rsidR="00BD0836" w:rsidRPr="009A4B57">
        <w:rPr>
          <w:color w:val="A6A6A6" w:themeColor="background1" w:themeShade="A6"/>
          <w:sz w:val="22"/>
          <w:szCs w:val="22"/>
        </w:rPr>
        <w:t xml:space="preserve"> Liu</w:t>
      </w:r>
    </w:p>
    <w:p w14:paraId="5A163D07" w14:textId="77777777" w:rsidR="00BD0836" w:rsidRPr="009A4B57" w:rsidRDefault="00CF04D1" w:rsidP="00BD0836">
      <w:pPr>
        <w:pStyle w:val="ListParagraph"/>
        <w:numPr>
          <w:ilvl w:val="1"/>
          <w:numId w:val="3"/>
        </w:numPr>
        <w:rPr>
          <w:color w:val="A6A6A6" w:themeColor="background1" w:themeShade="A6"/>
          <w:sz w:val="22"/>
          <w:szCs w:val="22"/>
        </w:rPr>
      </w:pPr>
      <w:hyperlink r:id="rId468" w:history="1">
        <w:r w:rsidR="00BD0836" w:rsidRPr="009A4B57">
          <w:rPr>
            <w:rStyle w:val="Hyperlink"/>
            <w:color w:val="A6A6A6" w:themeColor="background1" w:themeShade="A6"/>
            <w:sz w:val="22"/>
            <w:szCs w:val="22"/>
          </w:rPr>
          <w:t>1238r0</w:t>
        </w:r>
      </w:hyperlink>
      <w:r w:rsidR="00BD0836" w:rsidRPr="009A4B57">
        <w:rPr>
          <w:color w:val="A6A6A6" w:themeColor="background1" w:themeShade="A6"/>
          <w:sz w:val="22"/>
          <w:szCs w:val="22"/>
        </w:rPr>
        <w:t xml:space="preserve"> Open Issues on Preamble Design</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Sameer Vermani</w:t>
      </w:r>
    </w:p>
    <w:p w14:paraId="22302138" w14:textId="77777777" w:rsidR="00BD0836" w:rsidRPr="009A4B57" w:rsidRDefault="00CF04D1" w:rsidP="00BD0836">
      <w:pPr>
        <w:pStyle w:val="ListParagraph"/>
        <w:numPr>
          <w:ilvl w:val="1"/>
          <w:numId w:val="3"/>
        </w:numPr>
        <w:rPr>
          <w:color w:val="A6A6A6" w:themeColor="background1" w:themeShade="A6"/>
          <w:sz w:val="22"/>
          <w:szCs w:val="22"/>
        </w:rPr>
      </w:pPr>
      <w:hyperlink r:id="rId469" w:history="1">
        <w:r w:rsidR="00BD0836" w:rsidRPr="009A4B57">
          <w:rPr>
            <w:rStyle w:val="Hyperlink"/>
            <w:color w:val="A6A6A6" w:themeColor="background1" w:themeShade="A6"/>
            <w:sz w:val="22"/>
            <w:szCs w:val="22"/>
          </w:rPr>
          <w:t>1259r0</w:t>
        </w:r>
      </w:hyperlink>
      <w:r w:rsidR="00BD0836" w:rsidRPr="009A4B57">
        <w:rPr>
          <w:color w:val="A6A6A6" w:themeColor="background1" w:themeShade="A6"/>
          <w:sz w:val="22"/>
          <w:szCs w:val="22"/>
        </w:rPr>
        <w:t xml:space="preserve"> Puncturing patterns for </w:t>
      </w:r>
      <w:proofErr w:type="spellStart"/>
      <w:r w:rsidR="00BD0836" w:rsidRPr="009A4B57">
        <w:rPr>
          <w:color w:val="A6A6A6" w:themeColor="background1" w:themeShade="A6"/>
          <w:sz w:val="22"/>
          <w:szCs w:val="22"/>
        </w:rPr>
        <w:t>ofdma</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2B77157F" w14:textId="77777777" w:rsidR="00BD0836" w:rsidRPr="009A4B57" w:rsidRDefault="00CF04D1" w:rsidP="00BD0836">
      <w:pPr>
        <w:pStyle w:val="ListParagraph"/>
        <w:numPr>
          <w:ilvl w:val="1"/>
          <w:numId w:val="3"/>
        </w:numPr>
        <w:rPr>
          <w:color w:val="A6A6A6" w:themeColor="background1" w:themeShade="A6"/>
          <w:sz w:val="22"/>
          <w:szCs w:val="22"/>
        </w:rPr>
      </w:pPr>
      <w:hyperlink r:id="rId470" w:history="1">
        <w:r w:rsidR="00BD0836" w:rsidRPr="009A4B57">
          <w:rPr>
            <w:rStyle w:val="Hyperlink"/>
            <w:color w:val="A6A6A6" w:themeColor="background1" w:themeShade="A6"/>
            <w:sz w:val="22"/>
            <w:szCs w:val="22"/>
          </w:rPr>
          <w:t>1310r0</w:t>
        </w:r>
      </w:hyperlink>
      <w:r w:rsidR="00BD0836" w:rsidRPr="009A4B57">
        <w:rPr>
          <w:color w:val="A6A6A6" w:themeColor="background1" w:themeShade="A6"/>
          <w:sz w:val="22"/>
          <w:szCs w:val="22"/>
        </w:rPr>
        <w:t xml:space="preserve"> Coding bit in MU-MIMO</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12806CCD" w14:textId="77777777" w:rsidR="00BD0836" w:rsidRPr="009A4B57" w:rsidRDefault="00CF04D1" w:rsidP="00BD0836">
      <w:pPr>
        <w:pStyle w:val="ListParagraph"/>
        <w:numPr>
          <w:ilvl w:val="1"/>
          <w:numId w:val="3"/>
        </w:numPr>
        <w:rPr>
          <w:color w:val="A6A6A6" w:themeColor="background1" w:themeShade="A6"/>
          <w:sz w:val="22"/>
          <w:szCs w:val="22"/>
        </w:rPr>
      </w:pPr>
      <w:hyperlink r:id="rId471" w:history="1">
        <w:r w:rsidR="00BD0836" w:rsidRPr="009A4B57">
          <w:rPr>
            <w:rStyle w:val="Hyperlink"/>
            <w:color w:val="A6A6A6" w:themeColor="background1" w:themeShade="A6"/>
            <w:sz w:val="22"/>
            <w:szCs w:val="22"/>
          </w:rPr>
          <w:t>1311r0</w:t>
        </w:r>
      </w:hyperlink>
      <w:r w:rsidR="00BD0836" w:rsidRPr="009A4B57">
        <w:rPr>
          <w:color w:val="A6A6A6" w:themeColor="background1" w:themeShade="A6"/>
          <w:sz w:val="22"/>
          <w:szCs w:val="22"/>
        </w:rPr>
        <w:t xml:space="preserve"> 2x LTF 320MHz sequences</w:t>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Ron Porat</w:t>
      </w:r>
    </w:p>
    <w:p w14:paraId="63DAA8C5" w14:textId="77777777" w:rsidR="00BD0836" w:rsidRPr="009A4B57" w:rsidRDefault="00CF04D1" w:rsidP="00BD0836">
      <w:pPr>
        <w:pStyle w:val="ListParagraph"/>
        <w:numPr>
          <w:ilvl w:val="1"/>
          <w:numId w:val="3"/>
        </w:numPr>
        <w:rPr>
          <w:color w:val="A6A6A6" w:themeColor="background1" w:themeShade="A6"/>
          <w:sz w:val="22"/>
          <w:szCs w:val="22"/>
        </w:rPr>
      </w:pPr>
      <w:hyperlink r:id="rId472" w:history="1">
        <w:r w:rsidR="00BD0836" w:rsidRPr="009A4B57">
          <w:rPr>
            <w:rStyle w:val="Hyperlink"/>
            <w:color w:val="A6A6A6" w:themeColor="background1" w:themeShade="A6"/>
            <w:sz w:val="22"/>
            <w:szCs w:val="22"/>
          </w:rPr>
          <w:t>1317r0</w:t>
        </w:r>
      </w:hyperlink>
      <w:r w:rsidR="00BD0836" w:rsidRPr="009A4B57">
        <w:rPr>
          <w:color w:val="A6A6A6" w:themeColor="background1" w:themeShade="A6"/>
          <w:sz w:val="22"/>
          <w:szCs w:val="22"/>
        </w:rPr>
        <w:t xml:space="preserve"> SIG-contents-discussion-for-</w:t>
      </w:r>
      <w:proofErr w:type="spellStart"/>
      <w:r w:rsidR="00BD0836" w:rsidRPr="009A4B57">
        <w:rPr>
          <w:color w:val="A6A6A6" w:themeColor="background1" w:themeShade="A6"/>
          <w:sz w:val="22"/>
          <w:szCs w:val="22"/>
        </w:rPr>
        <w:t>eht</w:t>
      </w:r>
      <w:proofErr w:type="spellEnd"/>
      <w:r w:rsidR="00BD0836" w:rsidRPr="009A4B57">
        <w:rPr>
          <w:color w:val="A6A6A6" w:themeColor="background1" w:themeShade="A6"/>
          <w:sz w:val="22"/>
          <w:szCs w:val="22"/>
        </w:rPr>
        <w:t>-sounding-</w:t>
      </w:r>
      <w:proofErr w:type="spellStart"/>
      <w:r w:rsidR="00BD0836" w:rsidRPr="009A4B57">
        <w:rPr>
          <w:color w:val="A6A6A6" w:themeColor="background1" w:themeShade="A6"/>
          <w:sz w:val="22"/>
          <w:szCs w:val="22"/>
        </w:rPr>
        <w:t>ndp</w:t>
      </w:r>
      <w:proofErr w:type="spellEnd"/>
      <w:r w:rsidR="00BD0836" w:rsidRPr="009A4B57">
        <w:rPr>
          <w:color w:val="A6A6A6" w:themeColor="background1" w:themeShade="A6"/>
          <w:sz w:val="22"/>
          <w:szCs w:val="22"/>
        </w:rPr>
        <w:tab/>
      </w:r>
      <w:r w:rsidR="00BD0836" w:rsidRPr="009A4B57">
        <w:rPr>
          <w:color w:val="A6A6A6" w:themeColor="background1" w:themeShade="A6"/>
          <w:sz w:val="22"/>
          <w:szCs w:val="22"/>
        </w:rPr>
        <w:tab/>
        <w:t xml:space="preserve">   Ross Yu</w:t>
      </w:r>
    </w:p>
    <w:p w14:paraId="56898587" w14:textId="77777777" w:rsidR="00BD0836" w:rsidRPr="009A4B57" w:rsidRDefault="00BD0836" w:rsidP="00BD0836">
      <w:pPr>
        <w:ind w:left="360" w:firstLine="360"/>
        <w:rPr>
          <w:color w:val="A6A6A6" w:themeColor="background1" w:themeShade="A6"/>
        </w:rPr>
      </w:pPr>
      <w:r w:rsidRPr="009A4B57">
        <w:rPr>
          <w:i/>
          <w:iCs/>
          <w:color w:val="A6A6A6" w:themeColor="background1" w:themeShade="A6"/>
        </w:rPr>
        <w:t xml:space="preserve">      * Note: Need to be uploaded to Mentor website 7 days prior to the conf call</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rsidRPr="00146DBD">
        <w:rPr>
          <w:highlight w:val="green"/>
        </w:rPr>
        <w:t>5</w:t>
      </w:r>
      <w:r w:rsidRPr="00146DBD">
        <w:rPr>
          <w:highlight w:val="green"/>
          <w:vertAlign w:val="superscript"/>
        </w:rPr>
        <w:t>th</w:t>
      </w:r>
      <w:r w:rsidRPr="00146DBD">
        <w:rPr>
          <w:highlight w:val="green"/>
        </w:rPr>
        <w:t xml:space="preserve"> Conf. Call: September 21 (10:00–13:00 ET)–MAC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2383228F" w:rsidR="00693369" w:rsidRDefault="00693369" w:rsidP="00693369">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47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lastRenderedPageBreak/>
        <w:t>Please ensure that the following information is listed correctly when joining the call:</w:t>
      </w:r>
    </w:p>
    <w:p w14:paraId="0741AF1B" w14:textId="1B8AB256" w:rsidR="00693369" w:rsidRDefault="001C5E3B" w:rsidP="00693369">
      <w:pPr>
        <w:pStyle w:val="ListParagraph"/>
        <w:numPr>
          <w:ilvl w:val="2"/>
          <w:numId w:val="3"/>
        </w:numPr>
        <w:rPr>
          <w:sz w:val="22"/>
        </w:rPr>
      </w:pPr>
      <w:r>
        <w:rPr>
          <w:sz w:val="22"/>
        </w:rPr>
        <w:t>“</w:t>
      </w:r>
      <w:r w:rsidR="00693369" w:rsidRPr="00880D21">
        <w:rPr>
          <w:sz w:val="22"/>
        </w:rPr>
        <w:t xml:space="preserve">[voter status] First </w:t>
      </w:r>
      <w:r w:rsidR="00693369">
        <w:rPr>
          <w:sz w:val="22"/>
        </w:rPr>
        <w:t>N</w:t>
      </w:r>
      <w:r w:rsidR="00693369" w:rsidRPr="00880D21">
        <w:rPr>
          <w:sz w:val="22"/>
        </w:rPr>
        <w:t>ame Last Name (Affiliation)</w:t>
      </w:r>
      <w:r>
        <w:rPr>
          <w:sz w:val="22"/>
        </w:rPr>
        <w:t>”</w:t>
      </w:r>
    </w:p>
    <w:p w14:paraId="7DE745C5" w14:textId="77777777" w:rsidR="00693369" w:rsidRDefault="00693369" w:rsidP="00693369">
      <w:pPr>
        <w:pStyle w:val="ListParagraph"/>
        <w:numPr>
          <w:ilvl w:val="0"/>
          <w:numId w:val="3"/>
        </w:numPr>
      </w:pPr>
      <w:r w:rsidRPr="003046F3">
        <w:t>Announcements</w:t>
      </w:r>
      <w:r>
        <w:t>:</w:t>
      </w:r>
    </w:p>
    <w:p w14:paraId="0679AEC7" w14:textId="77777777" w:rsidR="007368CE" w:rsidRDefault="007368CE" w:rsidP="007368CE">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1435"/>
        <w:gridCol w:w="2250"/>
        <w:gridCol w:w="2880"/>
        <w:gridCol w:w="3690"/>
      </w:tblGrid>
      <w:tr w:rsidR="007368CE" w:rsidRPr="00F7512A" w14:paraId="206D7C50" w14:textId="77777777" w:rsidTr="00F70FF7">
        <w:tc>
          <w:tcPr>
            <w:tcW w:w="1435" w:type="dxa"/>
          </w:tcPr>
          <w:p w14:paraId="0532C19E" w14:textId="77777777" w:rsidR="007368CE" w:rsidRPr="00F7512A" w:rsidRDefault="007368CE" w:rsidP="00F70FF7">
            <w:pPr>
              <w:jc w:val="center"/>
              <w:rPr>
                <w:b/>
                <w:bCs/>
                <w:sz w:val="20"/>
              </w:rPr>
            </w:pPr>
            <w:r w:rsidRPr="00F7512A">
              <w:rPr>
                <w:b/>
                <w:bCs/>
                <w:sz w:val="20"/>
                <w:highlight w:val="red"/>
              </w:rPr>
              <w:t>Not Uploaded</w:t>
            </w:r>
          </w:p>
        </w:tc>
        <w:tc>
          <w:tcPr>
            <w:tcW w:w="2250" w:type="dxa"/>
          </w:tcPr>
          <w:p w14:paraId="073A7C28" w14:textId="77777777" w:rsidR="007368CE" w:rsidRPr="00F7512A" w:rsidRDefault="007368CE" w:rsidP="00F70FF7">
            <w:pPr>
              <w:jc w:val="center"/>
              <w:rPr>
                <w:b/>
                <w:bCs/>
                <w:sz w:val="20"/>
              </w:rPr>
            </w:pPr>
            <w:r w:rsidRPr="00F7512A">
              <w:rPr>
                <w:b/>
                <w:bCs/>
                <w:sz w:val="20"/>
                <w:highlight w:val="cyan"/>
              </w:rPr>
              <w:t>Uploaded</w:t>
            </w:r>
          </w:p>
        </w:tc>
        <w:tc>
          <w:tcPr>
            <w:tcW w:w="2880" w:type="dxa"/>
          </w:tcPr>
          <w:p w14:paraId="69B9AF05" w14:textId="77777777" w:rsidR="007368CE" w:rsidRPr="00F7512A" w:rsidRDefault="007368CE" w:rsidP="00F70FF7">
            <w:pPr>
              <w:jc w:val="center"/>
              <w:rPr>
                <w:b/>
                <w:bCs/>
                <w:sz w:val="20"/>
              </w:rPr>
            </w:pPr>
            <w:r w:rsidRPr="00F7512A">
              <w:rPr>
                <w:b/>
                <w:bCs/>
                <w:sz w:val="20"/>
                <w:highlight w:val="yellow"/>
              </w:rPr>
              <w:t>And Presented</w:t>
            </w:r>
          </w:p>
        </w:tc>
        <w:tc>
          <w:tcPr>
            <w:tcW w:w="3690" w:type="dxa"/>
          </w:tcPr>
          <w:p w14:paraId="137C3E44" w14:textId="77777777" w:rsidR="007368CE" w:rsidRPr="00F7512A" w:rsidRDefault="007368CE"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368CE" w:rsidRPr="00F7512A" w14:paraId="069608B2" w14:textId="77777777" w:rsidTr="00F70FF7">
        <w:tc>
          <w:tcPr>
            <w:tcW w:w="1435" w:type="dxa"/>
          </w:tcPr>
          <w:p w14:paraId="2346D917" w14:textId="77777777" w:rsidR="007368CE" w:rsidRPr="00031D5A" w:rsidRDefault="007368CE" w:rsidP="00F70FF7">
            <w:pPr>
              <w:rPr>
                <w:sz w:val="20"/>
              </w:rPr>
            </w:pPr>
          </w:p>
        </w:tc>
        <w:tc>
          <w:tcPr>
            <w:tcW w:w="2250" w:type="dxa"/>
          </w:tcPr>
          <w:p w14:paraId="7002FA87" w14:textId="621A51BD" w:rsidR="007368CE" w:rsidRPr="004C3955" w:rsidRDefault="007368CE" w:rsidP="00551833">
            <w:pPr>
              <w:rPr>
                <w:sz w:val="20"/>
              </w:rPr>
            </w:pPr>
            <w:del w:id="32" w:author="Alfred Aster" w:date="2020-09-21T12:21:00Z">
              <w:r w:rsidRPr="004C3955" w:rsidDel="00551833">
                <w:rPr>
                  <w:sz w:val="20"/>
                </w:rPr>
                <w:delText>1320, 1274, 1332, 1333, 1407,</w:delText>
              </w:r>
            </w:del>
            <w:r w:rsidRPr="004C3955">
              <w:rPr>
                <w:sz w:val="20"/>
              </w:rPr>
              <w:t xml:space="preserve"> 1409, 1434, 1408, 1440, 1445, 1411, 1431.</w:t>
            </w:r>
          </w:p>
        </w:tc>
        <w:tc>
          <w:tcPr>
            <w:tcW w:w="2880" w:type="dxa"/>
          </w:tcPr>
          <w:p w14:paraId="3D520F92" w14:textId="7A4CADFF" w:rsidR="007368CE" w:rsidRPr="00031D5A" w:rsidRDefault="007368CE" w:rsidP="00F70FF7">
            <w:pPr>
              <w:rPr>
                <w:sz w:val="20"/>
              </w:rPr>
            </w:pPr>
            <w:del w:id="33" w:author="Alfred Aster" w:date="2020-09-21T08:22:00Z">
              <w:r w:rsidRPr="00031D5A" w:rsidDel="004E6BE7">
                <w:rPr>
                  <w:sz w:val="20"/>
                </w:rPr>
                <w:delText xml:space="preserve">1336, </w:delText>
              </w:r>
            </w:del>
            <w:r w:rsidRPr="00031D5A">
              <w:rPr>
                <w:sz w:val="20"/>
              </w:rPr>
              <w:t>1395</w:t>
            </w:r>
            <w:del w:id="34" w:author="Alfred Aster" w:date="2020-09-21T08:22:00Z">
              <w:r w:rsidRPr="00031D5A" w:rsidDel="004E6BE7">
                <w:rPr>
                  <w:sz w:val="20"/>
                </w:rPr>
                <w:delText>, 1292</w:delText>
              </w:r>
            </w:del>
            <w:ins w:id="35" w:author="Alfred Aster" w:date="2020-09-21T12:21:00Z">
              <w:r w:rsidR="00551833">
                <w:rPr>
                  <w:sz w:val="20"/>
                </w:rPr>
                <w:t xml:space="preserve">, </w:t>
              </w:r>
              <w:r w:rsidR="00551833" w:rsidRPr="004C3955">
                <w:rPr>
                  <w:sz w:val="20"/>
                </w:rPr>
                <w:t>1320</w:t>
              </w:r>
              <w:r w:rsidR="00551833">
                <w:rPr>
                  <w:sz w:val="20"/>
                </w:rPr>
                <w:t>, 1274, 1332, 1333, 1407</w:t>
              </w:r>
            </w:ins>
            <w:r w:rsidRPr="00031D5A">
              <w:rPr>
                <w:sz w:val="20"/>
              </w:rPr>
              <w:t>.</w:t>
            </w:r>
          </w:p>
        </w:tc>
        <w:tc>
          <w:tcPr>
            <w:tcW w:w="3690" w:type="dxa"/>
          </w:tcPr>
          <w:p w14:paraId="102C17B4" w14:textId="52F77AEA" w:rsidR="007368CE" w:rsidRPr="00031D5A" w:rsidRDefault="00CF04D1" w:rsidP="00F70FF7">
            <w:pPr>
              <w:rPr>
                <w:sz w:val="20"/>
              </w:rPr>
            </w:pPr>
            <w:hyperlink r:id="rId479" w:history="1">
              <w:r w:rsidR="007368CE" w:rsidRPr="00031D5A">
                <w:rPr>
                  <w:rStyle w:val="Hyperlink"/>
                  <w:sz w:val="20"/>
                </w:rPr>
                <w:t>1256r3</w:t>
              </w:r>
            </w:hyperlink>
            <w:r w:rsidR="007368CE" w:rsidRPr="00031D5A">
              <w:rPr>
                <w:sz w:val="20"/>
              </w:rPr>
              <w:t xml:space="preserve">, </w:t>
            </w:r>
            <w:hyperlink r:id="rId480" w:history="1">
              <w:r w:rsidR="007368CE" w:rsidRPr="00031D5A">
                <w:rPr>
                  <w:rStyle w:val="Hyperlink"/>
                  <w:sz w:val="20"/>
                </w:rPr>
                <w:t>1255r4</w:t>
              </w:r>
            </w:hyperlink>
            <w:r w:rsidR="007368CE" w:rsidRPr="00031D5A">
              <w:rPr>
                <w:sz w:val="20"/>
              </w:rPr>
              <w:t xml:space="preserve">, </w:t>
            </w:r>
            <w:hyperlink r:id="rId481" w:history="1">
              <w:r w:rsidR="007368CE" w:rsidRPr="00031D5A">
                <w:rPr>
                  <w:rStyle w:val="Hyperlink"/>
                  <w:sz w:val="20"/>
                </w:rPr>
                <w:t>1272r1</w:t>
              </w:r>
            </w:hyperlink>
            <w:r w:rsidR="007368CE" w:rsidRPr="00031D5A">
              <w:rPr>
                <w:sz w:val="20"/>
              </w:rPr>
              <w:t xml:space="preserve">, </w:t>
            </w:r>
            <w:hyperlink r:id="rId482" w:history="1">
              <w:r w:rsidR="007368CE" w:rsidRPr="00031D5A">
                <w:rPr>
                  <w:rStyle w:val="Hyperlink"/>
                  <w:sz w:val="20"/>
                </w:rPr>
                <w:t>1261r1</w:t>
              </w:r>
            </w:hyperlink>
            <w:r w:rsidR="007368CE" w:rsidRPr="00031D5A">
              <w:rPr>
                <w:sz w:val="20"/>
              </w:rPr>
              <w:t xml:space="preserve">, </w:t>
            </w:r>
            <w:hyperlink r:id="rId483" w:history="1">
              <w:r w:rsidR="007368CE" w:rsidRPr="00031D5A">
                <w:rPr>
                  <w:rStyle w:val="Hyperlink"/>
                  <w:sz w:val="20"/>
                </w:rPr>
                <w:t>1291r12</w:t>
              </w:r>
            </w:hyperlink>
            <w:r w:rsidR="007368CE" w:rsidRPr="00031D5A">
              <w:rPr>
                <w:sz w:val="20"/>
              </w:rPr>
              <w:t xml:space="preserve">, </w:t>
            </w:r>
            <w:hyperlink r:id="rId484" w:history="1">
              <w:r w:rsidR="007368CE" w:rsidRPr="00031D5A">
                <w:rPr>
                  <w:rStyle w:val="Hyperlink"/>
                  <w:sz w:val="20"/>
                </w:rPr>
                <w:t>1271r7</w:t>
              </w:r>
            </w:hyperlink>
            <w:r w:rsidR="007368CE" w:rsidRPr="00031D5A">
              <w:rPr>
                <w:sz w:val="20"/>
              </w:rPr>
              <w:t xml:space="preserve">, </w:t>
            </w:r>
            <w:hyperlink r:id="rId485" w:history="1">
              <w:r w:rsidR="007368CE" w:rsidRPr="00031D5A">
                <w:rPr>
                  <w:rStyle w:val="Hyperlink"/>
                  <w:sz w:val="20"/>
                </w:rPr>
                <w:t>1275r4</w:t>
              </w:r>
            </w:hyperlink>
            <w:r w:rsidR="007368CE" w:rsidRPr="00031D5A">
              <w:rPr>
                <w:sz w:val="20"/>
              </w:rPr>
              <w:t xml:space="preserve">, </w:t>
            </w:r>
            <w:hyperlink r:id="rId486" w:history="1">
              <w:r w:rsidR="007368CE" w:rsidRPr="00031D5A">
                <w:rPr>
                  <w:rStyle w:val="Hyperlink"/>
                  <w:sz w:val="20"/>
                </w:rPr>
                <w:t>1270r4</w:t>
              </w:r>
            </w:hyperlink>
            <w:r w:rsidR="007368CE" w:rsidRPr="00031D5A">
              <w:rPr>
                <w:sz w:val="20"/>
              </w:rPr>
              <w:t xml:space="preserve">, </w:t>
            </w:r>
            <w:hyperlink r:id="rId487" w:history="1">
              <w:r w:rsidR="007368CE" w:rsidRPr="00031D5A">
                <w:rPr>
                  <w:rStyle w:val="Hyperlink"/>
                  <w:sz w:val="20"/>
                </w:rPr>
                <w:t>1300r8</w:t>
              </w:r>
            </w:hyperlink>
            <w:r w:rsidR="007368CE" w:rsidRPr="00031D5A">
              <w:rPr>
                <w:sz w:val="20"/>
              </w:rPr>
              <w:t xml:space="preserve">, </w:t>
            </w:r>
            <w:hyperlink r:id="rId488" w:history="1">
              <w:r w:rsidR="007368CE" w:rsidRPr="00031D5A">
                <w:rPr>
                  <w:rStyle w:val="Hyperlink"/>
                  <w:sz w:val="20"/>
                </w:rPr>
                <w:t>1299r6</w:t>
              </w:r>
            </w:hyperlink>
            <w:r w:rsidR="007368CE" w:rsidRPr="00031D5A">
              <w:rPr>
                <w:sz w:val="20"/>
              </w:rPr>
              <w:t xml:space="preserve">, </w:t>
            </w:r>
            <w:hyperlink r:id="rId489" w:history="1">
              <w:r w:rsidR="007368CE" w:rsidRPr="00031D5A">
                <w:rPr>
                  <w:rStyle w:val="Hyperlink"/>
                  <w:sz w:val="20"/>
                </w:rPr>
                <w:t>1359r4</w:t>
              </w:r>
            </w:hyperlink>
            <w:r w:rsidR="007368CE" w:rsidRPr="00031D5A">
              <w:rPr>
                <w:sz w:val="20"/>
              </w:rPr>
              <w:t xml:space="preserve">, </w:t>
            </w:r>
            <w:hyperlink r:id="rId490" w:history="1">
              <w:r w:rsidR="007368CE" w:rsidRPr="00031D5A">
                <w:rPr>
                  <w:rStyle w:val="Hyperlink"/>
                  <w:sz w:val="20"/>
                </w:rPr>
                <w:t>1353r5</w:t>
              </w:r>
            </w:hyperlink>
            <w:r w:rsidR="007368CE" w:rsidRPr="00031D5A">
              <w:rPr>
                <w:sz w:val="20"/>
              </w:rPr>
              <w:t xml:space="preserve">, </w:t>
            </w:r>
            <w:hyperlink r:id="rId491" w:history="1">
              <w:r w:rsidR="007368CE" w:rsidRPr="00031D5A">
                <w:rPr>
                  <w:rStyle w:val="Hyperlink"/>
                  <w:sz w:val="20"/>
                </w:rPr>
                <w:t>1309r</w:t>
              </w:r>
              <w:r w:rsidR="00687496">
                <w:rPr>
                  <w:rStyle w:val="Hyperlink"/>
                  <w:sz w:val="20"/>
                </w:rPr>
                <w:t>6</w:t>
              </w:r>
            </w:hyperlink>
            <w:r w:rsidR="007368CE" w:rsidRPr="00031D5A">
              <w:rPr>
                <w:sz w:val="20"/>
              </w:rPr>
              <w:t xml:space="preserve">, </w:t>
            </w:r>
            <w:hyperlink r:id="rId492" w:history="1">
              <w:r w:rsidR="007368CE" w:rsidRPr="00031D5A">
                <w:rPr>
                  <w:rStyle w:val="Hyperlink"/>
                  <w:sz w:val="20"/>
                </w:rPr>
                <w:t>1281r4</w:t>
              </w:r>
            </w:hyperlink>
            <w:r w:rsidR="004E6BE7" w:rsidRPr="00031D5A">
              <w:rPr>
                <w:sz w:val="20"/>
              </w:rPr>
              <w:t>,</w:t>
            </w:r>
            <w:r w:rsidR="004E6BE7">
              <w:rPr>
                <w:sz w:val="20"/>
              </w:rPr>
              <w:t xml:space="preserve"> </w:t>
            </w:r>
            <w:hyperlink r:id="rId493" w:history="1">
              <w:r w:rsidR="004E6BE7" w:rsidRPr="00146DBD">
                <w:rPr>
                  <w:rStyle w:val="Hyperlink"/>
                  <w:sz w:val="20"/>
                </w:rPr>
                <w:t>1336</w:t>
              </w:r>
              <w:r w:rsidR="00146DBD" w:rsidRPr="00146DBD">
                <w:rPr>
                  <w:rStyle w:val="Hyperlink"/>
                  <w:sz w:val="20"/>
                </w:rPr>
                <w:t>r5</w:t>
              </w:r>
            </w:hyperlink>
            <w:r w:rsidR="004E6BE7">
              <w:rPr>
                <w:sz w:val="20"/>
              </w:rPr>
              <w:t xml:space="preserve">, </w:t>
            </w:r>
            <w:hyperlink r:id="rId494" w:history="1">
              <w:r w:rsidR="004E6BE7" w:rsidRPr="00146DBD">
                <w:rPr>
                  <w:rStyle w:val="Hyperlink"/>
                  <w:sz w:val="20"/>
                </w:rPr>
                <w:t>1292</w:t>
              </w:r>
              <w:r w:rsidR="00146DBD" w:rsidRPr="00146DBD">
                <w:rPr>
                  <w:rStyle w:val="Hyperlink"/>
                  <w:sz w:val="20"/>
                </w:rPr>
                <w:t>r6</w:t>
              </w:r>
            </w:hyperlink>
          </w:p>
        </w:tc>
      </w:tr>
    </w:tbl>
    <w:p w14:paraId="111E6AA8" w14:textId="65E6B776" w:rsidR="00FE3BB7" w:rsidRDefault="00FE3BB7" w:rsidP="00FE3BB7">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00B40CDA" w:rsidRPr="006B6402">
        <w:rPr>
          <w:b/>
          <w:bCs/>
          <w:sz w:val="22"/>
          <w:szCs w:val="22"/>
          <w:u w:val="single"/>
        </w:rPr>
        <w:t xml:space="preserve">Each: </w:t>
      </w:r>
      <w:r w:rsidR="00FF0D22">
        <w:rPr>
          <w:b/>
          <w:bCs/>
          <w:sz w:val="22"/>
          <w:szCs w:val="22"/>
          <w:u w:val="single"/>
        </w:rPr>
        <w:t>20</w:t>
      </w:r>
      <w:r w:rsidR="00D238CA" w:rsidRPr="00C16A2E">
        <w:rPr>
          <w:b/>
          <w:bCs/>
          <w:sz w:val="22"/>
          <w:szCs w:val="22"/>
          <w:u w:val="single"/>
        </w:rPr>
        <w:t xml:space="preserve"> mins</w:t>
      </w:r>
      <w:r w:rsidR="006B6402">
        <w:rPr>
          <w:b/>
          <w:bCs/>
          <w:sz w:val="22"/>
          <w:szCs w:val="22"/>
          <w:u w:val="single"/>
        </w:rPr>
        <w:t xml:space="preserve"> </w:t>
      </w:r>
      <w:r w:rsidR="00633377">
        <w:rPr>
          <w:b/>
          <w:bCs/>
          <w:sz w:val="22"/>
          <w:szCs w:val="22"/>
          <w:u w:val="single"/>
        </w:rPr>
        <w:t xml:space="preserve">first </w:t>
      </w:r>
      <w:proofErr w:type="spellStart"/>
      <w:r w:rsidR="00E04DA5">
        <w:rPr>
          <w:b/>
          <w:bCs/>
          <w:sz w:val="22"/>
          <w:szCs w:val="22"/>
          <w:u w:val="single"/>
        </w:rPr>
        <w:t>preso</w:t>
      </w:r>
      <w:proofErr w:type="spellEnd"/>
      <w:r w:rsidR="006B6402">
        <w:rPr>
          <w:b/>
          <w:bCs/>
          <w:sz w:val="22"/>
          <w:szCs w:val="22"/>
          <w:u w:val="single"/>
        </w:rPr>
        <w:t xml:space="preserve">, </w:t>
      </w:r>
      <w:r w:rsidR="005554A0" w:rsidRPr="00C16A2E">
        <w:rPr>
          <w:b/>
          <w:bCs/>
          <w:sz w:val="22"/>
          <w:szCs w:val="22"/>
          <w:u w:val="single"/>
        </w:rPr>
        <w:t xml:space="preserve">10 mins </w:t>
      </w:r>
      <w:r w:rsidRPr="00C16A2E">
        <w:rPr>
          <w:b/>
          <w:bCs/>
          <w:sz w:val="22"/>
          <w:szCs w:val="22"/>
          <w:u w:val="single"/>
        </w:rPr>
        <w:t>SP</w:t>
      </w:r>
      <w:r>
        <w:rPr>
          <w:b/>
          <w:bCs/>
          <w:sz w:val="22"/>
          <w:szCs w:val="22"/>
        </w:rPr>
        <w:t>]</w:t>
      </w:r>
    </w:p>
    <w:p w14:paraId="56EE6607" w14:textId="77777777" w:rsidR="00FE3BB7" w:rsidRPr="004E6BE7" w:rsidRDefault="00CF04D1" w:rsidP="00FE3BB7">
      <w:pPr>
        <w:pStyle w:val="ListParagraph"/>
        <w:numPr>
          <w:ilvl w:val="1"/>
          <w:numId w:val="3"/>
        </w:numPr>
        <w:jc w:val="both"/>
        <w:rPr>
          <w:color w:val="00B050"/>
          <w:sz w:val="22"/>
          <w:szCs w:val="22"/>
        </w:rPr>
      </w:pPr>
      <w:hyperlink r:id="rId495" w:history="1">
        <w:r w:rsidR="00FE3BB7" w:rsidRPr="004E6BE7">
          <w:rPr>
            <w:rStyle w:val="Hyperlink"/>
            <w:color w:val="00B050"/>
            <w:sz w:val="22"/>
            <w:szCs w:val="22"/>
          </w:rPr>
          <w:t>1309r5</w:t>
        </w:r>
      </w:hyperlink>
      <w:r w:rsidR="00FE3BB7" w:rsidRPr="004E6BE7">
        <w:rPr>
          <w:color w:val="00B050"/>
          <w:sz w:val="22"/>
          <w:szCs w:val="22"/>
        </w:rPr>
        <w:t xml:space="preserve">  ML General, Authentication, Association, and Setup</w:t>
      </w:r>
      <w:r w:rsidR="00FE3BB7" w:rsidRPr="004E6BE7">
        <w:rPr>
          <w:color w:val="00B050"/>
          <w:sz w:val="22"/>
          <w:szCs w:val="22"/>
        </w:rPr>
        <w:tab/>
        <w:t>Po-Kai Huang     [SP]</w:t>
      </w:r>
    </w:p>
    <w:p w14:paraId="12CD00D3" w14:textId="5ED7809D" w:rsidR="00FE3BB7" w:rsidRPr="004E6BE7" w:rsidRDefault="00CF04D1" w:rsidP="00FE3BB7">
      <w:pPr>
        <w:pStyle w:val="ListParagraph"/>
        <w:numPr>
          <w:ilvl w:val="1"/>
          <w:numId w:val="3"/>
        </w:numPr>
        <w:jc w:val="both"/>
        <w:rPr>
          <w:color w:val="00B050"/>
          <w:sz w:val="22"/>
          <w:szCs w:val="22"/>
        </w:rPr>
      </w:pPr>
      <w:hyperlink r:id="rId496" w:history="1">
        <w:r w:rsidR="00FE3BB7" w:rsidRPr="004E6BE7">
          <w:rPr>
            <w:rStyle w:val="Hyperlink"/>
            <w:color w:val="00B050"/>
            <w:sz w:val="22"/>
            <w:szCs w:val="22"/>
          </w:rPr>
          <w:t>1336r</w:t>
        </w:r>
      </w:hyperlink>
      <w:r w:rsidR="003D33E2" w:rsidRPr="004E6BE7">
        <w:rPr>
          <w:rStyle w:val="Hyperlink"/>
          <w:color w:val="00B050"/>
          <w:sz w:val="22"/>
          <w:szCs w:val="22"/>
        </w:rPr>
        <w:t>5</w:t>
      </w:r>
      <w:r w:rsidR="00FE3BB7" w:rsidRPr="004E6BE7">
        <w:rPr>
          <w:color w:val="00B050"/>
          <w:sz w:val="22"/>
          <w:szCs w:val="22"/>
        </w:rPr>
        <w:t xml:space="preserve">  MLO BA: share and extension of SN space</w:t>
      </w:r>
      <w:r w:rsidR="00FE3BB7" w:rsidRPr="004E6BE7">
        <w:rPr>
          <w:color w:val="00B050"/>
          <w:sz w:val="22"/>
          <w:szCs w:val="22"/>
        </w:rPr>
        <w:tab/>
      </w:r>
      <w:r w:rsidR="00FE3BB7" w:rsidRPr="004E6BE7">
        <w:rPr>
          <w:color w:val="00B050"/>
          <w:sz w:val="22"/>
          <w:szCs w:val="22"/>
        </w:rPr>
        <w:tab/>
        <w:t>Liwen Chu</w:t>
      </w:r>
      <w:r w:rsidR="00FE3BB7" w:rsidRPr="004E6BE7">
        <w:rPr>
          <w:color w:val="00B050"/>
          <w:sz w:val="22"/>
          <w:szCs w:val="22"/>
        </w:rPr>
        <w:tab/>
        <w:t xml:space="preserve">  [SP]</w:t>
      </w:r>
    </w:p>
    <w:p w14:paraId="5DA54FCE" w14:textId="7E9B6974" w:rsidR="00FE3BB7" w:rsidRPr="00146DBD" w:rsidRDefault="00CF04D1" w:rsidP="00FE3BB7">
      <w:pPr>
        <w:pStyle w:val="ListParagraph"/>
        <w:numPr>
          <w:ilvl w:val="1"/>
          <w:numId w:val="3"/>
        </w:numPr>
        <w:rPr>
          <w:color w:val="00B050"/>
          <w:sz w:val="22"/>
          <w:szCs w:val="22"/>
        </w:rPr>
      </w:pPr>
      <w:hyperlink r:id="rId497" w:history="1">
        <w:r w:rsidR="00FE3BB7" w:rsidRPr="00146DBD">
          <w:rPr>
            <w:rStyle w:val="Hyperlink"/>
            <w:color w:val="00B050"/>
            <w:sz w:val="22"/>
            <w:szCs w:val="22"/>
          </w:rPr>
          <w:t>1395r</w:t>
        </w:r>
        <w:r w:rsidR="00A335EC" w:rsidRPr="00146DBD">
          <w:rPr>
            <w:rStyle w:val="Hyperlink"/>
            <w:color w:val="00B050"/>
            <w:sz w:val="22"/>
            <w:szCs w:val="22"/>
          </w:rPr>
          <w:t>10</w:t>
        </w:r>
      </w:hyperlink>
      <w:r w:rsidR="00A335EC" w:rsidRPr="00146DBD">
        <w:rPr>
          <w:rStyle w:val="Hyperlink"/>
          <w:color w:val="00B050"/>
          <w:sz w:val="22"/>
          <w:szCs w:val="22"/>
        </w:rPr>
        <w:t xml:space="preserve"> </w:t>
      </w:r>
      <w:r w:rsidR="00FE3BB7" w:rsidRPr="00146DBD">
        <w:rPr>
          <w:color w:val="00B050"/>
          <w:sz w:val="22"/>
          <w:szCs w:val="22"/>
        </w:rPr>
        <w:t>Multi-Link-Channel-Access-General-Non-STR</w:t>
      </w:r>
      <w:r w:rsidR="00FE3BB7" w:rsidRPr="00146DBD">
        <w:rPr>
          <w:color w:val="00B050"/>
          <w:sz w:val="22"/>
          <w:szCs w:val="22"/>
        </w:rPr>
        <w:tab/>
      </w:r>
      <w:r w:rsidR="00FE3BB7" w:rsidRPr="00146DBD">
        <w:rPr>
          <w:color w:val="00B050"/>
          <w:sz w:val="22"/>
          <w:szCs w:val="22"/>
        </w:rPr>
        <w:tab/>
        <w:t>Matthew Fischer [SP]</w:t>
      </w:r>
    </w:p>
    <w:p w14:paraId="29F371AC" w14:textId="79EA857C" w:rsidR="00FE3BB7" w:rsidRPr="004E6BE7" w:rsidRDefault="00CF04D1" w:rsidP="00FE3BB7">
      <w:pPr>
        <w:pStyle w:val="ListParagraph"/>
        <w:numPr>
          <w:ilvl w:val="1"/>
          <w:numId w:val="3"/>
        </w:numPr>
        <w:rPr>
          <w:color w:val="00B050"/>
          <w:sz w:val="22"/>
          <w:szCs w:val="22"/>
        </w:rPr>
      </w:pPr>
      <w:hyperlink r:id="rId498" w:history="1">
        <w:r w:rsidR="00FE3BB7" w:rsidRPr="004E6BE7">
          <w:rPr>
            <w:rStyle w:val="Hyperlink"/>
            <w:color w:val="00B050"/>
            <w:sz w:val="22"/>
            <w:szCs w:val="22"/>
          </w:rPr>
          <w:t>1292r</w:t>
        </w:r>
        <w:r w:rsidR="00BB2DAF" w:rsidRPr="004E6BE7">
          <w:rPr>
            <w:rStyle w:val="Hyperlink"/>
            <w:color w:val="00B050"/>
            <w:sz w:val="22"/>
            <w:szCs w:val="22"/>
          </w:rPr>
          <w:t>5</w:t>
        </w:r>
      </w:hyperlink>
      <w:r w:rsidR="00FE3BB7" w:rsidRPr="004E6BE7">
        <w:rPr>
          <w:color w:val="00B050"/>
          <w:sz w:val="22"/>
          <w:szCs w:val="22"/>
        </w:rPr>
        <w:tab/>
        <w:t>MLO Power Save Traffic Indication</w:t>
      </w:r>
      <w:r w:rsidR="00FE3BB7" w:rsidRPr="004E6BE7">
        <w:rPr>
          <w:color w:val="00B050"/>
          <w:sz w:val="22"/>
          <w:szCs w:val="22"/>
        </w:rPr>
        <w:tab/>
      </w:r>
      <w:r w:rsidR="00FE3BB7" w:rsidRPr="004E6BE7">
        <w:rPr>
          <w:color w:val="00B050"/>
          <w:sz w:val="22"/>
          <w:szCs w:val="22"/>
        </w:rPr>
        <w:tab/>
      </w:r>
      <w:r w:rsidR="00FE3BB7" w:rsidRPr="004E6BE7">
        <w:rPr>
          <w:color w:val="00B050"/>
          <w:sz w:val="22"/>
          <w:szCs w:val="22"/>
        </w:rPr>
        <w:tab/>
        <w:t>Minyoung Park   [SP]</w:t>
      </w:r>
    </w:p>
    <w:p w14:paraId="7B5C932C" w14:textId="277A5697" w:rsidR="00FE3BB7" w:rsidRPr="00146DBD" w:rsidRDefault="00CF04D1" w:rsidP="00FE3BB7">
      <w:pPr>
        <w:pStyle w:val="ListParagraph"/>
        <w:numPr>
          <w:ilvl w:val="1"/>
          <w:numId w:val="3"/>
        </w:numPr>
        <w:rPr>
          <w:color w:val="00B050"/>
          <w:sz w:val="22"/>
          <w:szCs w:val="22"/>
        </w:rPr>
      </w:pPr>
      <w:hyperlink r:id="rId499" w:history="1">
        <w:r w:rsidR="00FE3BB7" w:rsidRPr="00146DBD">
          <w:rPr>
            <w:rStyle w:val="Hyperlink"/>
            <w:color w:val="00B050"/>
            <w:sz w:val="22"/>
            <w:szCs w:val="22"/>
          </w:rPr>
          <w:t>1320r</w:t>
        </w:r>
        <w:r w:rsidR="00BB2DAF" w:rsidRPr="00146DBD">
          <w:rPr>
            <w:rStyle w:val="Hyperlink"/>
            <w:color w:val="00B050"/>
            <w:sz w:val="22"/>
            <w:szCs w:val="22"/>
          </w:rPr>
          <w:t>4</w:t>
        </w:r>
      </w:hyperlink>
      <w:r w:rsidR="00FE3BB7" w:rsidRPr="00146DBD">
        <w:rPr>
          <w:color w:val="00B050"/>
          <w:sz w:val="22"/>
          <w:szCs w:val="22"/>
        </w:rPr>
        <w:t xml:space="preserve">  Multi-link-channel-access-capability-</w:t>
      </w:r>
      <w:proofErr w:type="spellStart"/>
      <w:r w:rsidR="00FE3BB7" w:rsidRPr="00146DBD">
        <w:rPr>
          <w:color w:val="00B050"/>
          <w:sz w:val="22"/>
          <w:szCs w:val="22"/>
        </w:rPr>
        <w:t>signaling</w:t>
      </w:r>
      <w:proofErr w:type="spellEnd"/>
      <w:r w:rsidR="00FE3BB7" w:rsidRPr="00146DBD">
        <w:rPr>
          <w:color w:val="00B050"/>
          <w:sz w:val="22"/>
          <w:szCs w:val="22"/>
        </w:rPr>
        <w:t xml:space="preserve"> </w:t>
      </w:r>
      <w:r w:rsidR="00FE3BB7" w:rsidRPr="00146DBD">
        <w:rPr>
          <w:color w:val="00B050"/>
          <w:sz w:val="22"/>
          <w:szCs w:val="22"/>
        </w:rPr>
        <w:tab/>
      </w:r>
      <w:r w:rsidR="00FE3BB7" w:rsidRPr="00146DBD">
        <w:rPr>
          <w:color w:val="00B050"/>
          <w:sz w:val="22"/>
          <w:szCs w:val="22"/>
        </w:rPr>
        <w:tab/>
        <w:t>Yunbo Li</w:t>
      </w:r>
    </w:p>
    <w:p w14:paraId="2986E7F6" w14:textId="0F783E5C" w:rsidR="00FE3BB7" w:rsidRPr="00146DBD" w:rsidRDefault="00CF04D1" w:rsidP="00FE3BB7">
      <w:pPr>
        <w:pStyle w:val="ListParagraph"/>
        <w:numPr>
          <w:ilvl w:val="1"/>
          <w:numId w:val="3"/>
        </w:numPr>
        <w:rPr>
          <w:color w:val="00B050"/>
          <w:sz w:val="22"/>
          <w:szCs w:val="22"/>
        </w:rPr>
      </w:pPr>
      <w:hyperlink r:id="rId500" w:history="1">
        <w:r w:rsidR="00FE3BB7" w:rsidRPr="00146DBD">
          <w:rPr>
            <w:rStyle w:val="Hyperlink"/>
            <w:color w:val="00B050"/>
            <w:sz w:val="22"/>
            <w:szCs w:val="22"/>
          </w:rPr>
          <w:t>1274r</w:t>
        </w:r>
        <w:r w:rsidR="00DB2320" w:rsidRPr="00146DBD">
          <w:rPr>
            <w:rStyle w:val="Hyperlink"/>
            <w:color w:val="00B050"/>
            <w:sz w:val="22"/>
            <w:szCs w:val="22"/>
          </w:rPr>
          <w:t>4</w:t>
        </w:r>
      </w:hyperlink>
      <w:r w:rsidR="00FE3BB7" w:rsidRPr="00146DBD">
        <w:rPr>
          <w:color w:val="00B050"/>
          <w:sz w:val="22"/>
          <w:szCs w:val="22"/>
        </w:rPr>
        <w:t xml:space="preserve">  ML-IE-Structure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Abhishek Patil</w:t>
      </w:r>
    </w:p>
    <w:p w14:paraId="377D8E47" w14:textId="77777777" w:rsidR="00FE3BB7" w:rsidRPr="00146DBD" w:rsidRDefault="00CF04D1" w:rsidP="00FE3BB7">
      <w:pPr>
        <w:pStyle w:val="ListParagraph"/>
        <w:numPr>
          <w:ilvl w:val="1"/>
          <w:numId w:val="3"/>
        </w:numPr>
        <w:rPr>
          <w:color w:val="00B050"/>
          <w:sz w:val="22"/>
          <w:szCs w:val="22"/>
        </w:rPr>
      </w:pPr>
      <w:hyperlink r:id="rId501" w:history="1">
        <w:r w:rsidR="00FE3BB7" w:rsidRPr="00146DBD">
          <w:rPr>
            <w:rStyle w:val="Hyperlink"/>
            <w:color w:val="00B050"/>
            <w:sz w:val="22"/>
            <w:szCs w:val="22"/>
          </w:rPr>
          <w:t>1332r2</w:t>
        </w:r>
      </w:hyperlink>
      <w:r w:rsidR="00FE3BB7" w:rsidRPr="00146DBD">
        <w:rPr>
          <w:color w:val="00B050"/>
          <w:sz w:val="22"/>
          <w:szCs w:val="22"/>
        </w:rPr>
        <w:t xml:space="preserve">  MLO BSS parameter update</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Ming Gan</w:t>
      </w:r>
    </w:p>
    <w:p w14:paraId="66C7FF53" w14:textId="77777777" w:rsidR="00FE3BB7" w:rsidRPr="00146DBD" w:rsidRDefault="00CF04D1" w:rsidP="00FE3BB7">
      <w:pPr>
        <w:pStyle w:val="ListParagraph"/>
        <w:numPr>
          <w:ilvl w:val="1"/>
          <w:numId w:val="3"/>
        </w:numPr>
        <w:rPr>
          <w:color w:val="00B050"/>
          <w:sz w:val="22"/>
          <w:szCs w:val="22"/>
        </w:rPr>
      </w:pPr>
      <w:hyperlink r:id="rId502" w:history="1">
        <w:r w:rsidR="00FE3BB7" w:rsidRPr="00146DBD">
          <w:rPr>
            <w:rStyle w:val="Hyperlink"/>
            <w:color w:val="00B050"/>
            <w:sz w:val="22"/>
            <w:szCs w:val="22"/>
          </w:rPr>
          <w:t>1333r1</w:t>
        </w:r>
      </w:hyperlink>
      <w:r w:rsidR="00FE3BB7" w:rsidRPr="00146DBD">
        <w:rPr>
          <w:color w:val="00B050"/>
          <w:sz w:val="22"/>
          <w:szCs w:val="22"/>
        </w:rPr>
        <w:t xml:space="preserve">  ML IE usage/rules in the context of discovery</w:t>
      </w:r>
      <w:r w:rsidR="00FE3BB7" w:rsidRPr="00146DBD">
        <w:rPr>
          <w:color w:val="00B050"/>
          <w:sz w:val="22"/>
          <w:szCs w:val="22"/>
        </w:rPr>
        <w:tab/>
      </w:r>
      <w:r w:rsidR="00FE3BB7" w:rsidRPr="00146DBD">
        <w:rPr>
          <w:color w:val="00B050"/>
          <w:sz w:val="22"/>
          <w:szCs w:val="22"/>
        </w:rPr>
        <w:tab/>
        <w:t>Ming Gan</w:t>
      </w:r>
    </w:p>
    <w:p w14:paraId="219B0293" w14:textId="0DB50562" w:rsidR="00FE3BB7" w:rsidRPr="00146DBD" w:rsidRDefault="00CF04D1" w:rsidP="00FE3BB7">
      <w:pPr>
        <w:pStyle w:val="ListParagraph"/>
        <w:numPr>
          <w:ilvl w:val="1"/>
          <w:numId w:val="3"/>
        </w:numPr>
        <w:pBdr>
          <w:bottom w:val="single" w:sz="6" w:space="1" w:color="auto"/>
        </w:pBdr>
        <w:rPr>
          <w:color w:val="00B050"/>
          <w:sz w:val="22"/>
          <w:szCs w:val="22"/>
        </w:rPr>
      </w:pPr>
      <w:hyperlink r:id="rId503" w:history="1">
        <w:r w:rsidR="00FE3BB7" w:rsidRPr="00146DBD">
          <w:rPr>
            <w:rStyle w:val="Hyperlink"/>
            <w:color w:val="00B050"/>
            <w:sz w:val="22"/>
            <w:szCs w:val="22"/>
          </w:rPr>
          <w:t>1407r</w:t>
        </w:r>
        <w:r w:rsidR="004539B3" w:rsidRPr="00146DBD">
          <w:rPr>
            <w:rStyle w:val="Hyperlink"/>
            <w:color w:val="00B050"/>
            <w:sz w:val="22"/>
            <w:szCs w:val="22"/>
          </w:rPr>
          <w:t>4</w:t>
        </w:r>
      </w:hyperlink>
      <w:r w:rsidR="00FE3BB7" w:rsidRPr="00146DBD">
        <w:rPr>
          <w:color w:val="00B050"/>
          <w:sz w:val="22"/>
          <w:szCs w:val="22"/>
        </w:rPr>
        <w:t xml:space="preserve">  Soft-AP-MLD-Operation</w:t>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r>
      <w:r w:rsidR="00FE3BB7" w:rsidRPr="00146DBD">
        <w:rPr>
          <w:color w:val="00B050"/>
          <w:sz w:val="22"/>
          <w:szCs w:val="22"/>
        </w:rPr>
        <w:tab/>
        <w:t>Kaiying Lu</w:t>
      </w:r>
    </w:p>
    <w:p w14:paraId="52BE78B3" w14:textId="4D71617C" w:rsidR="00FE3BB7" w:rsidRPr="0036198B" w:rsidRDefault="00CF04D1" w:rsidP="00FE3BB7">
      <w:pPr>
        <w:pStyle w:val="ListParagraph"/>
        <w:numPr>
          <w:ilvl w:val="1"/>
          <w:numId w:val="3"/>
        </w:numPr>
        <w:rPr>
          <w:color w:val="A6A6A6" w:themeColor="background1" w:themeShade="A6"/>
          <w:sz w:val="22"/>
          <w:szCs w:val="22"/>
        </w:rPr>
      </w:pPr>
      <w:hyperlink r:id="rId504" w:history="1">
        <w:r w:rsidR="00FE3BB7" w:rsidRPr="0036198B">
          <w:rPr>
            <w:rStyle w:val="Hyperlink"/>
            <w:color w:val="A6A6A6" w:themeColor="background1" w:themeShade="A6"/>
            <w:sz w:val="22"/>
            <w:szCs w:val="22"/>
          </w:rPr>
          <w:t>1409r</w:t>
        </w:r>
        <w:r w:rsidR="009832F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STA-ID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Yongho Seok</w:t>
      </w:r>
    </w:p>
    <w:p w14:paraId="702946D0" w14:textId="369533A4" w:rsidR="00FE3BB7" w:rsidRPr="0036198B" w:rsidRDefault="00CF04D1" w:rsidP="00FE3BB7">
      <w:pPr>
        <w:pStyle w:val="ListParagraph"/>
        <w:numPr>
          <w:ilvl w:val="1"/>
          <w:numId w:val="3"/>
        </w:numPr>
        <w:rPr>
          <w:color w:val="A6A6A6" w:themeColor="background1" w:themeShade="A6"/>
          <w:sz w:val="22"/>
          <w:szCs w:val="22"/>
        </w:rPr>
      </w:pPr>
      <w:hyperlink r:id="rId505" w:history="1">
        <w:r w:rsidR="00FE3BB7" w:rsidRPr="0036198B">
          <w:rPr>
            <w:rStyle w:val="Hyperlink"/>
            <w:color w:val="A6A6A6" w:themeColor="background1" w:themeShade="A6"/>
            <w:sz w:val="22"/>
            <w:szCs w:val="22"/>
          </w:rPr>
          <w:t>1434r</w:t>
        </w:r>
      </w:hyperlink>
      <w:r w:rsidR="00E25227" w:rsidRPr="0036198B">
        <w:rPr>
          <w:rStyle w:val="Hyperlink"/>
          <w:color w:val="A6A6A6" w:themeColor="background1" w:themeShade="A6"/>
          <w:sz w:val="22"/>
          <w:szCs w:val="22"/>
        </w:rPr>
        <w:t>1</w:t>
      </w:r>
      <w:r w:rsidR="00FE3BB7" w:rsidRPr="0036198B">
        <w:rPr>
          <w:color w:val="A6A6A6" w:themeColor="background1" w:themeShade="A6"/>
          <w:sz w:val="22"/>
          <w:szCs w:val="22"/>
        </w:rPr>
        <w:t xml:space="preserve">  NS/EP Priority Access </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Subir Das</w:t>
      </w:r>
    </w:p>
    <w:p w14:paraId="7A8E86F4" w14:textId="77777777" w:rsidR="00FE3BB7" w:rsidRPr="0036198B" w:rsidRDefault="00CF04D1" w:rsidP="00FE3BB7">
      <w:pPr>
        <w:pStyle w:val="ListParagraph"/>
        <w:numPr>
          <w:ilvl w:val="1"/>
          <w:numId w:val="3"/>
        </w:numPr>
        <w:rPr>
          <w:color w:val="A6A6A6" w:themeColor="background1" w:themeShade="A6"/>
          <w:sz w:val="22"/>
          <w:szCs w:val="22"/>
        </w:rPr>
      </w:pPr>
      <w:hyperlink r:id="rId506" w:history="1">
        <w:r w:rsidR="00FE3BB7" w:rsidRPr="0036198B">
          <w:rPr>
            <w:rStyle w:val="Hyperlink"/>
            <w:color w:val="A6A6A6" w:themeColor="background1" w:themeShade="A6"/>
            <w:sz w:val="22"/>
            <w:szCs w:val="22"/>
          </w:rPr>
          <w:t>1408r0</w:t>
        </w:r>
      </w:hyperlink>
      <w:r w:rsidR="00FE3BB7" w:rsidRPr="0036198B">
        <w:rPr>
          <w:color w:val="A6A6A6" w:themeColor="background1" w:themeShade="A6"/>
          <w:sz w:val="22"/>
          <w:szCs w:val="22"/>
        </w:rPr>
        <w:t xml:space="preserve"> </w:t>
      </w:r>
      <w:r w:rsidR="00FE3BB7" w:rsidRPr="0036198B">
        <w:rPr>
          <w:color w:val="A6A6A6" w:themeColor="background1" w:themeShade="A6"/>
          <w:sz w:val="22"/>
          <w:szCs w:val="22"/>
        </w:rPr>
        <w:tab/>
        <w:t>TXOP-Preamble-Puncturing</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Yanjun Sun</w:t>
      </w:r>
    </w:p>
    <w:p w14:paraId="48DC4656" w14:textId="05BDB637" w:rsidR="00FE3BB7" w:rsidRPr="0036198B" w:rsidRDefault="00CF04D1" w:rsidP="00FE3BB7">
      <w:pPr>
        <w:pStyle w:val="ListParagraph"/>
        <w:numPr>
          <w:ilvl w:val="1"/>
          <w:numId w:val="3"/>
        </w:numPr>
        <w:rPr>
          <w:color w:val="A6A6A6" w:themeColor="background1" w:themeShade="A6"/>
          <w:sz w:val="22"/>
          <w:szCs w:val="22"/>
        </w:rPr>
      </w:pPr>
      <w:hyperlink r:id="rId507" w:history="1">
        <w:r w:rsidR="00FE3BB7" w:rsidRPr="0036198B">
          <w:rPr>
            <w:rStyle w:val="Hyperlink"/>
            <w:color w:val="A6A6A6" w:themeColor="background1" w:themeShade="A6"/>
            <w:sz w:val="22"/>
            <w:szCs w:val="22"/>
          </w:rPr>
          <w:t>1440r</w:t>
        </w:r>
        <w:r w:rsidR="001E7BE9"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 enhanced multi-link operation mode</w:t>
      </w:r>
      <w:r w:rsidR="00FE3BB7" w:rsidRPr="0036198B">
        <w:rPr>
          <w:color w:val="A6A6A6" w:themeColor="background1" w:themeShade="A6"/>
          <w:sz w:val="22"/>
          <w:szCs w:val="22"/>
        </w:rPr>
        <w:tab/>
      </w:r>
      <w:r w:rsidR="00FE3BB7" w:rsidRPr="0036198B">
        <w:rPr>
          <w:color w:val="A6A6A6" w:themeColor="background1" w:themeShade="A6"/>
          <w:sz w:val="22"/>
          <w:szCs w:val="22"/>
        </w:rPr>
        <w:tab/>
        <w:t>Young Hoon Kwon</w:t>
      </w:r>
    </w:p>
    <w:p w14:paraId="45832948" w14:textId="322AD85C" w:rsidR="00FE3BB7" w:rsidRPr="0036198B" w:rsidRDefault="00CF04D1" w:rsidP="00FE3BB7">
      <w:pPr>
        <w:pStyle w:val="ListParagraph"/>
        <w:numPr>
          <w:ilvl w:val="1"/>
          <w:numId w:val="3"/>
        </w:numPr>
        <w:rPr>
          <w:color w:val="A6A6A6" w:themeColor="background1" w:themeShade="A6"/>
          <w:sz w:val="22"/>
          <w:szCs w:val="22"/>
        </w:rPr>
      </w:pPr>
      <w:hyperlink r:id="rId508" w:history="1">
        <w:r w:rsidR="00FE3BB7" w:rsidRPr="0036198B">
          <w:rPr>
            <w:rStyle w:val="Hyperlink"/>
            <w:color w:val="A6A6A6" w:themeColor="background1" w:themeShade="A6"/>
            <w:sz w:val="22"/>
            <w:szCs w:val="22"/>
          </w:rPr>
          <w:t>1445r</w:t>
        </w:r>
        <w:r w:rsidR="005E1CA2" w:rsidRPr="0036198B">
          <w:rPr>
            <w:rStyle w:val="Hyperlink"/>
            <w:color w:val="A6A6A6" w:themeColor="background1" w:themeShade="A6"/>
            <w:sz w:val="22"/>
            <w:szCs w:val="22"/>
          </w:rPr>
          <w:t>2</w:t>
        </w:r>
      </w:hyperlink>
      <w:r w:rsidR="00FE3BB7" w:rsidRPr="0036198B">
        <w:rPr>
          <w:color w:val="A6A6A6" w:themeColor="background1" w:themeShade="A6"/>
          <w:sz w:val="22"/>
          <w:szCs w:val="22"/>
        </w:rPr>
        <w:t xml:space="preserve"> MLO-Setup-Security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Duncan Ho</w:t>
      </w:r>
    </w:p>
    <w:p w14:paraId="53D39967" w14:textId="0661E905" w:rsidR="00FE3BB7" w:rsidRPr="0036198B" w:rsidRDefault="00CF04D1" w:rsidP="00FE3BB7">
      <w:pPr>
        <w:pStyle w:val="ListParagraph"/>
        <w:numPr>
          <w:ilvl w:val="1"/>
          <w:numId w:val="3"/>
        </w:numPr>
        <w:rPr>
          <w:color w:val="A6A6A6" w:themeColor="background1" w:themeShade="A6"/>
          <w:sz w:val="20"/>
          <w:szCs w:val="20"/>
        </w:rPr>
      </w:pPr>
      <w:hyperlink r:id="rId509" w:history="1">
        <w:r w:rsidR="00FE3BB7" w:rsidRPr="0036198B">
          <w:rPr>
            <w:rStyle w:val="Hyperlink"/>
            <w:color w:val="A6A6A6" w:themeColor="background1" w:themeShade="A6"/>
            <w:sz w:val="22"/>
            <w:szCs w:val="22"/>
          </w:rPr>
          <w:t>1411r</w:t>
        </w:r>
        <w:r w:rsidR="00440AD8" w:rsidRPr="0036198B">
          <w:rPr>
            <w:rStyle w:val="Hyperlink"/>
            <w:color w:val="A6A6A6" w:themeColor="background1" w:themeShade="A6"/>
            <w:sz w:val="22"/>
            <w:szCs w:val="22"/>
          </w:rPr>
          <w:t>1</w:t>
        </w:r>
      </w:hyperlink>
      <w:r w:rsidR="00FE3BB7" w:rsidRPr="0036198B">
        <w:rPr>
          <w:color w:val="A6A6A6" w:themeColor="background1" w:themeShade="A6"/>
          <w:sz w:val="22"/>
          <w:szCs w:val="22"/>
        </w:rPr>
        <w:t xml:space="preserve"> Group addressed data delivery</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Kaiying Lu</w:t>
      </w:r>
    </w:p>
    <w:p w14:paraId="77B0F3FC" w14:textId="722A3902" w:rsidR="00FE3BB7" w:rsidRPr="0036198B" w:rsidRDefault="00CF04D1" w:rsidP="00FE3BB7">
      <w:pPr>
        <w:pStyle w:val="ListParagraph"/>
        <w:numPr>
          <w:ilvl w:val="1"/>
          <w:numId w:val="3"/>
        </w:numPr>
        <w:rPr>
          <w:color w:val="A6A6A6" w:themeColor="background1" w:themeShade="A6"/>
          <w:sz w:val="20"/>
          <w:szCs w:val="20"/>
        </w:rPr>
      </w:pPr>
      <w:hyperlink r:id="rId510" w:history="1">
        <w:r w:rsidR="00FE3BB7" w:rsidRPr="0036198B">
          <w:rPr>
            <w:rStyle w:val="Hyperlink"/>
            <w:color w:val="A6A6A6" w:themeColor="background1" w:themeShade="A6"/>
            <w:sz w:val="22"/>
            <w:szCs w:val="22"/>
          </w:rPr>
          <w:t>1431r0</w:t>
        </w:r>
      </w:hyperlink>
      <w:r w:rsidR="00FE3BB7" w:rsidRPr="0036198B">
        <w:rPr>
          <w:color w:val="A6A6A6" w:themeColor="background1" w:themeShade="A6"/>
          <w:sz w:val="22"/>
          <w:szCs w:val="22"/>
        </w:rPr>
        <w:t xml:space="preserve"> MLO-TID mapping/Link management: Individual addressed data delivery without BA negotiation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Po-Kai Huang</w:t>
      </w:r>
    </w:p>
    <w:p w14:paraId="5A8CF625" w14:textId="77777777" w:rsidR="00FE3BB7" w:rsidRPr="0036198B" w:rsidRDefault="00FE3BB7" w:rsidP="00FE3BB7">
      <w:pPr>
        <w:pStyle w:val="ListParagraph"/>
        <w:numPr>
          <w:ilvl w:val="0"/>
          <w:numId w:val="3"/>
        </w:numPr>
        <w:rPr>
          <w:color w:val="A6A6A6" w:themeColor="background1" w:themeShade="A6"/>
          <w:sz w:val="22"/>
          <w:szCs w:val="22"/>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Run SPs from Previous Topics [nominally 10 mins total]</w:t>
      </w:r>
    </w:p>
    <w:p w14:paraId="6CCBBCFC" w14:textId="77777777" w:rsidR="00FE3BB7" w:rsidRPr="0036198B" w:rsidRDefault="00CF04D1" w:rsidP="00FE3BB7">
      <w:pPr>
        <w:pStyle w:val="ListParagraph"/>
        <w:numPr>
          <w:ilvl w:val="1"/>
          <w:numId w:val="3"/>
        </w:numPr>
        <w:rPr>
          <w:i/>
          <w:iCs/>
          <w:color w:val="A6A6A6" w:themeColor="background1" w:themeShade="A6"/>
          <w:sz w:val="22"/>
          <w:szCs w:val="22"/>
        </w:rPr>
      </w:pPr>
      <w:hyperlink r:id="rId511" w:history="1">
        <w:r w:rsidR="00FE3BB7" w:rsidRPr="0036198B">
          <w:rPr>
            <w:rStyle w:val="Hyperlink"/>
            <w:color w:val="A6A6A6" w:themeColor="background1" w:themeShade="A6"/>
            <w:sz w:val="22"/>
            <w:szCs w:val="22"/>
          </w:rPr>
          <w:t>105r7</w:t>
        </w:r>
      </w:hyperlink>
      <w:r w:rsidR="00FE3BB7" w:rsidRPr="0036198B">
        <w:rPr>
          <w:color w:val="A6A6A6" w:themeColor="background1" w:themeShade="A6"/>
          <w:sz w:val="22"/>
          <w:szCs w:val="22"/>
        </w:rPr>
        <w:t xml:space="preserve">[SP2], </w:t>
      </w:r>
      <w:hyperlink r:id="rId512" w:history="1">
        <w:r w:rsidR="00FE3BB7" w:rsidRPr="0036198B">
          <w:rPr>
            <w:rStyle w:val="Hyperlink"/>
            <w:color w:val="A6A6A6" w:themeColor="background1" w:themeShade="A6"/>
            <w:sz w:val="22"/>
            <w:szCs w:val="22"/>
          </w:rPr>
          <w:t>1046r3</w:t>
        </w:r>
      </w:hyperlink>
      <w:r w:rsidR="00FE3BB7" w:rsidRPr="0036198B">
        <w:rPr>
          <w:color w:val="A6A6A6" w:themeColor="background1" w:themeShade="A6"/>
          <w:sz w:val="22"/>
          <w:szCs w:val="22"/>
        </w:rPr>
        <w:t xml:space="preserve">[SPs], </w:t>
      </w:r>
      <w:hyperlink r:id="rId513" w:history="1">
        <w:r w:rsidR="00FE3BB7" w:rsidRPr="0036198B">
          <w:rPr>
            <w:rStyle w:val="Hyperlink"/>
            <w:color w:val="A6A6A6" w:themeColor="background1" w:themeShade="A6"/>
            <w:sz w:val="22"/>
            <w:szCs w:val="22"/>
          </w:rPr>
          <w:t>712r4</w:t>
        </w:r>
      </w:hyperlink>
      <w:r w:rsidR="00FE3BB7" w:rsidRPr="0036198B">
        <w:rPr>
          <w:color w:val="A6A6A6" w:themeColor="background1" w:themeShade="A6"/>
          <w:sz w:val="22"/>
          <w:szCs w:val="22"/>
        </w:rPr>
        <w:t xml:space="preserve">[1 SP], </w:t>
      </w:r>
      <w:hyperlink r:id="rId514" w:history="1">
        <w:r w:rsidR="00FE3BB7" w:rsidRPr="0036198B">
          <w:rPr>
            <w:rStyle w:val="Hyperlink"/>
            <w:color w:val="A6A6A6" w:themeColor="background1" w:themeShade="A6"/>
            <w:sz w:val="22"/>
            <w:szCs w:val="22"/>
          </w:rPr>
          <w:t>772r2</w:t>
        </w:r>
      </w:hyperlink>
      <w:r w:rsidR="00FE3BB7" w:rsidRPr="0036198B">
        <w:rPr>
          <w:color w:val="A6A6A6" w:themeColor="background1" w:themeShade="A6"/>
          <w:sz w:val="22"/>
          <w:szCs w:val="22"/>
        </w:rPr>
        <w:t xml:space="preserve">[SPs], </w:t>
      </w:r>
      <w:hyperlink r:id="rId515" w:history="1">
        <w:r w:rsidR="00FE3BB7" w:rsidRPr="0036198B">
          <w:rPr>
            <w:rStyle w:val="Hyperlink"/>
            <w:color w:val="A6A6A6" w:themeColor="background1" w:themeShade="A6"/>
            <w:sz w:val="22"/>
            <w:szCs w:val="22"/>
          </w:rPr>
          <w:t>993r7</w:t>
        </w:r>
      </w:hyperlink>
      <w:r w:rsidR="00FE3BB7" w:rsidRPr="0036198B">
        <w:rPr>
          <w:color w:val="A6A6A6" w:themeColor="background1" w:themeShade="A6"/>
          <w:sz w:val="22"/>
          <w:szCs w:val="22"/>
        </w:rPr>
        <w:t xml:space="preserve">[SP], </w:t>
      </w:r>
      <w:hyperlink r:id="rId516" w:history="1">
        <w:r w:rsidR="00FE3BB7" w:rsidRPr="0036198B">
          <w:rPr>
            <w:rStyle w:val="Hyperlink"/>
            <w:color w:val="A6A6A6" w:themeColor="background1" w:themeShade="A6"/>
            <w:sz w:val="22"/>
            <w:szCs w:val="22"/>
          </w:rPr>
          <w:t>669r5</w:t>
        </w:r>
      </w:hyperlink>
      <w:r w:rsidR="00FE3BB7" w:rsidRPr="0036198B">
        <w:rPr>
          <w:color w:val="A6A6A6" w:themeColor="background1" w:themeShade="A6"/>
          <w:sz w:val="22"/>
          <w:szCs w:val="22"/>
        </w:rPr>
        <w:t xml:space="preserve">[SP], </w:t>
      </w:r>
      <w:hyperlink r:id="rId517" w:history="1">
        <w:r w:rsidR="00FE3BB7" w:rsidRPr="0036198B">
          <w:rPr>
            <w:rStyle w:val="Hyperlink"/>
            <w:color w:val="A6A6A6" w:themeColor="background1" w:themeShade="A6"/>
            <w:sz w:val="22"/>
            <w:szCs w:val="22"/>
          </w:rPr>
          <w:t>974r1</w:t>
        </w:r>
      </w:hyperlink>
      <w:r w:rsidR="00FE3BB7" w:rsidRPr="0036198B">
        <w:rPr>
          <w:color w:val="A6A6A6" w:themeColor="background1" w:themeShade="A6"/>
          <w:sz w:val="22"/>
          <w:szCs w:val="22"/>
        </w:rPr>
        <w:t xml:space="preserve">[SP], </w:t>
      </w:r>
      <w:hyperlink r:id="rId518" w:history="1">
        <w:r w:rsidR="00FE3BB7" w:rsidRPr="0036198B">
          <w:rPr>
            <w:rStyle w:val="Hyperlink"/>
            <w:color w:val="A6A6A6" w:themeColor="background1" w:themeShade="A6"/>
            <w:sz w:val="22"/>
            <w:szCs w:val="22"/>
          </w:rPr>
          <w:t>921r2</w:t>
        </w:r>
      </w:hyperlink>
      <w:r w:rsidR="00FE3BB7" w:rsidRPr="0036198B">
        <w:rPr>
          <w:color w:val="A6A6A6" w:themeColor="background1" w:themeShade="A6"/>
          <w:sz w:val="22"/>
          <w:szCs w:val="22"/>
        </w:rPr>
        <w:t xml:space="preserve">[SP2], </w:t>
      </w:r>
      <w:hyperlink r:id="rId519" w:history="1">
        <w:r w:rsidR="00FE3BB7" w:rsidRPr="0036198B">
          <w:rPr>
            <w:rStyle w:val="Hyperlink"/>
            <w:color w:val="A6A6A6" w:themeColor="background1" w:themeShade="A6"/>
            <w:sz w:val="22"/>
            <w:szCs w:val="22"/>
          </w:rPr>
          <w:t>1009r3</w:t>
        </w:r>
      </w:hyperlink>
      <w:r w:rsidR="00FE3BB7" w:rsidRPr="0036198B">
        <w:rPr>
          <w:color w:val="A6A6A6" w:themeColor="background1" w:themeShade="A6"/>
          <w:sz w:val="22"/>
          <w:szCs w:val="22"/>
        </w:rPr>
        <w:t>[SP]</w:t>
      </w:r>
    </w:p>
    <w:p w14:paraId="5F1DFDB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 xml:space="preserve">ML </w:t>
      </w:r>
      <w:proofErr w:type="spellStart"/>
      <w:r w:rsidRPr="0036198B">
        <w:rPr>
          <w:b/>
          <w:bCs/>
          <w:color w:val="A6A6A6" w:themeColor="background1" w:themeShade="A6"/>
          <w:sz w:val="22"/>
          <w:szCs w:val="22"/>
        </w:rPr>
        <w:t>Mgmt</w:t>
      </w:r>
      <w:proofErr w:type="spellEnd"/>
      <w:r w:rsidRPr="0036198B">
        <w:rPr>
          <w:b/>
          <w:bCs/>
          <w:color w:val="A6A6A6" w:themeColor="background1" w:themeShade="A6"/>
          <w:sz w:val="22"/>
          <w:szCs w:val="22"/>
        </w:rPr>
        <w:t xml:space="preserve"> [10 mins if SP only, 30 mins otherwise]</w:t>
      </w:r>
    </w:p>
    <w:p w14:paraId="1C9A49BE" w14:textId="77777777" w:rsidR="00FE3BB7" w:rsidRPr="0036198B" w:rsidRDefault="00CF04D1" w:rsidP="00FE3BB7">
      <w:pPr>
        <w:pStyle w:val="ListParagraph"/>
        <w:numPr>
          <w:ilvl w:val="1"/>
          <w:numId w:val="3"/>
        </w:numPr>
        <w:rPr>
          <w:color w:val="A6A6A6" w:themeColor="background1" w:themeShade="A6"/>
          <w:sz w:val="22"/>
          <w:szCs w:val="22"/>
        </w:rPr>
      </w:pPr>
      <w:hyperlink r:id="rId520" w:history="1">
        <w:r w:rsidR="00FE3BB7" w:rsidRPr="0036198B">
          <w:rPr>
            <w:rStyle w:val="Hyperlink"/>
            <w:color w:val="A6A6A6" w:themeColor="background1" w:themeShade="A6"/>
            <w:sz w:val="22"/>
            <w:szCs w:val="22"/>
          </w:rPr>
          <w:t>1044r0</w:t>
        </w:r>
      </w:hyperlink>
      <w:r w:rsidR="00FE3BB7" w:rsidRPr="0036198B">
        <w:rPr>
          <w:color w:val="A6A6A6" w:themeColor="background1" w:themeShade="A6"/>
          <w:sz w:val="22"/>
          <w:szCs w:val="22"/>
        </w:rPr>
        <w:t xml:space="preserve"> MLO: TID-to-link mapping negotiation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Abhishek Patil</w:t>
      </w:r>
    </w:p>
    <w:p w14:paraId="660BBAB7" w14:textId="0F5633E1"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1055r0</w:t>
      </w:r>
      <w:r w:rsidRPr="0036198B">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Yongho Seok*</w:t>
      </w:r>
    </w:p>
    <w:p w14:paraId="6B06DD43" w14:textId="77777777" w:rsidR="00FE3BB7" w:rsidRPr="0036198B" w:rsidRDefault="00CF04D1" w:rsidP="00FE3BB7">
      <w:pPr>
        <w:pStyle w:val="ListParagraph"/>
        <w:numPr>
          <w:ilvl w:val="1"/>
          <w:numId w:val="3"/>
        </w:numPr>
        <w:rPr>
          <w:color w:val="A6A6A6" w:themeColor="background1" w:themeShade="A6"/>
          <w:sz w:val="22"/>
          <w:szCs w:val="22"/>
        </w:rPr>
      </w:pPr>
      <w:hyperlink r:id="rId521" w:history="1">
        <w:r w:rsidR="00FE3BB7" w:rsidRPr="0036198B">
          <w:rPr>
            <w:rStyle w:val="Hyperlink"/>
            <w:color w:val="A6A6A6" w:themeColor="background1" w:themeShade="A6"/>
            <w:sz w:val="22"/>
            <w:szCs w:val="22"/>
          </w:rPr>
          <w:t>1141r0</w:t>
        </w:r>
      </w:hyperlink>
      <w:r w:rsidR="00FE3BB7" w:rsidRPr="0036198B">
        <w:rPr>
          <w:color w:val="A6A6A6" w:themeColor="background1" w:themeShade="A6"/>
          <w:sz w:val="22"/>
          <w:szCs w:val="22"/>
        </w:rPr>
        <w:tab/>
        <w:t>Restrictions on MLD Probe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Cheng Chen</w:t>
      </w:r>
    </w:p>
    <w:p w14:paraId="01634AEE" w14:textId="77777777" w:rsidR="00FE3BB7" w:rsidRPr="0036198B" w:rsidRDefault="00CF04D1" w:rsidP="00FE3BB7">
      <w:pPr>
        <w:pStyle w:val="ListParagraph"/>
        <w:numPr>
          <w:ilvl w:val="1"/>
          <w:numId w:val="3"/>
        </w:numPr>
        <w:rPr>
          <w:color w:val="A6A6A6" w:themeColor="background1" w:themeShade="A6"/>
          <w:sz w:val="22"/>
          <w:szCs w:val="22"/>
        </w:rPr>
      </w:pPr>
      <w:hyperlink r:id="rId522" w:history="1">
        <w:r w:rsidR="00FE3BB7" w:rsidRPr="0036198B">
          <w:rPr>
            <w:rStyle w:val="Hyperlink"/>
            <w:color w:val="A6A6A6" w:themeColor="background1" w:themeShade="A6"/>
            <w:sz w:val="22"/>
            <w:szCs w:val="22"/>
          </w:rPr>
          <w:t>1187r0</w:t>
        </w:r>
      </w:hyperlink>
      <w:r w:rsidR="00FE3BB7" w:rsidRPr="0036198B">
        <w:rPr>
          <w:color w:val="A6A6A6" w:themeColor="background1" w:themeShade="A6"/>
          <w:sz w:val="22"/>
          <w:szCs w:val="22"/>
        </w:rPr>
        <w:t xml:space="preserve"> Multi-link setup discussion</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Yonggang Fang</w:t>
      </w:r>
    </w:p>
    <w:p w14:paraId="593E3C0A" w14:textId="77777777" w:rsidR="00FE3BB7" w:rsidRPr="0036198B" w:rsidRDefault="00CF04D1" w:rsidP="00FE3BB7">
      <w:pPr>
        <w:pStyle w:val="ListParagraph"/>
        <w:numPr>
          <w:ilvl w:val="1"/>
          <w:numId w:val="3"/>
        </w:numPr>
        <w:rPr>
          <w:color w:val="A6A6A6" w:themeColor="background1" w:themeShade="A6"/>
          <w:sz w:val="22"/>
          <w:szCs w:val="22"/>
        </w:rPr>
      </w:pPr>
      <w:hyperlink r:id="rId523" w:history="1">
        <w:r w:rsidR="00FE3BB7" w:rsidRPr="0036198B">
          <w:rPr>
            <w:rStyle w:val="Hyperlink"/>
            <w:color w:val="A6A6A6" w:themeColor="background1" w:themeShade="A6"/>
            <w:sz w:val="22"/>
            <w:szCs w:val="22"/>
          </w:rPr>
          <w:t>1246r0</w:t>
        </w:r>
      </w:hyperlink>
      <w:r w:rsidR="00FE3BB7" w:rsidRPr="0036198B">
        <w:rPr>
          <w:color w:val="A6A6A6" w:themeColor="background1" w:themeShade="A6"/>
          <w:sz w:val="22"/>
          <w:szCs w:val="22"/>
        </w:rPr>
        <w:t xml:space="preserve"> MLO Link Key Exchange considerations</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43923296" w14:textId="77777777" w:rsidR="00FE3BB7" w:rsidRPr="0036198B" w:rsidRDefault="00FE3BB7" w:rsidP="00FE3BB7">
      <w:pPr>
        <w:pStyle w:val="ListParagraph"/>
        <w:numPr>
          <w:ilvl w:val="1"/>
          <w:numId w:val="3"/>
        </w:numPr>
        <w:rPr>
          <w:strike/>
          <w:color w:val="A6A6A6" w:themeColor="background1" w:themeShade="A6"/>
          <w:sz w:val="22"/>
          <w:szCs w:val="22"/>
          <w:u w:val="single"/>
        </w:rPr>
      </w:pPr>
      <w:r w:rsidRPr="0036198B">
        <w:rPr>
          <w:strike/>
          <w:color w:val="A6A6A6" w:themeColor="background1" w:themeShade="A6"/>
          <w:sz w:val="22"/>
          <w:szCs w:val="22"/>
          <w:u w:val="single"/>
        </w:rPr>
        <w:t>1396r0</w:t>
      </w:r>
      <w:r w:rsidRPr="0036198B">
        <w:rPr>
          <w:strike/>
          <w:color w:val="A6A6A6" w:themeColor="background1" w:themeShade="A6"/>
          <w:sz w:val="22"/>
          <w:szCs w:val="22"/>
          <w:u w:val="single"/>
        </w:rPr>
        <w:tab/>
        <w:t>Multi-Link Probe Request Design</w:t>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r>
      <w:r w:rsidRPr="0036198B">
        <w:rPr>
          <w:strike/>
          <w:color w:val="A6A6A6" w:themeColor="background1" w:themeShade="A6"/>
          <w:sz w:val="22"/>
          <w:szCs w:val="22"/>
          <w:u w:val="single"/>
        </w:rPr>
        <w:tab/>
        <w:t xml:space="preserve">    Jason Guo*</w:t>
      </w:r>
    </w:p>
    <w:p w14:paraId="5AAB7976"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Low Latency [10 mins if SP only, 30 mins otherwise]</w:t>
      </w:r>
    </w:p>
    <w:p w14:paraId="7F5F7CF4" w14:textId="77777777" w:rsidR="00FE3BB7" w:rsidRPr="0036198B" w:rsidRDefault="00CF04D1" w:rsidP="00FE3BB7">
      <w:pPr>
        <w:pStyle w:val="ListParagraph"/>
        <w:numPr>
          <w:ilvl w:val="1"/>
          <w:numId w:val="3"/>
        </w:numPr>
        <w:rPr>
          <w:color w:val="A6A6A6" w:themeColor="background1" w:themeShade="A6"/>
          <w:sz w:val="22"/>
          <w:szCs w:val="22"/>
        </w:rPr>
      </w:pPr>
      <w:hyperlink r:id="rId524" w:history="1">
        <w:r w:rsidR="00FE3BB7" w:rsidRPr="0036198B">
          <w:rPr>
            <w:rStyle w:val="Hyperlink"/>
            <w:color w:val="A6A6A6" w:themeColor="background1" w:themeShade="A6"/>
            <w:sz w:val="22"/>
            <w:szCs w:val="22"/>
          </w:rPr>
          <w:t>1041r0</w:t>
        </w:r>
      </w:hyperlink>
      <w:r w:rsidR="00FE3BB7" w:rsidRPr="0036198B">
        <w:rPr>
          <w:color w:val="A6A6A6" w:themeColor="background1" w:themeShade="A6"/>
          <w:sz w:val="22"/>
          <w:szCs w:val="22"/>
        </w:rPr>
        <w:t xml:space="preserve"> EDCA queue for RTA</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Liangxiao Xin</w:t>
      </w:r>
    </w:p>
    <w:p w14:paraId="0D499BB9"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1047r0</w:t>
      </w:r>
      <w:r w:rsidRPr="0036198B">
        <w:rPr>
          <w:strike/>
          <w:color w:val="A6A6A6" w:themeColor="background1" w:themeShade="A6"/>
          <w:sz w:val="22"/>
          <w:szCs w:val="22"/>
        </w:rPr>
        <w:tab/>
        <w:t>Latency sensitive link operation: Part 1</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5BE7BE14"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1048r0</w:t>
      </w:r>
      <w:r w:rsidRPr="0036198B">
        <w:rPr>
          <w:strike/>
          <w:color w:val="A6A6A6" w:themeColor="background1" w:themeShade="A6"/>
          <w:sz w:val="22"/>
          <w:szCs w:val="22"/>
        </w:rPr>
        <w:tab/>
        <w:t>Latency sensitive link operation: Part 2</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Chunyu Hu*</w:t>
      </w:r>
    </w:p>
    <w:p w14:paraId="6473F61B"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1057r0</w:t>
      </w:r>
      <w:r w:rsidRPr="0036198B">
        <w:rPr>
          <w:strike/>
          <w:color w:val="A6A6A6" w:themeColor="background1" w:themeShade="A6"/>
          <w:sz w:val="22"/>
          <w:szCs w:val="22"/>
        </w:rPr>
        <w:tab/>
        <w:t>MLD critical information announcement</w:t>
      </w:r>
      <w:r w:rsidRPr="0036198B">
        <w:rPr>
          <w:strike/>
          <w:color w:val="A6A6A6" w:themeColor="background1" w:themeShade="A6"/>
          <w:sz w:val="22"/>
          <w:szCs w:val="22"/>
        </w:rPr>
        <w:tab/>
      </w:r>
      <w:r w:rsidRPr="0036198B">
        <w:rPr>
          <w:strike/>
          <w:color w:val="A6A6A6" w:themeColor="background1" w:themeShade="A6"/>
          <w:sz w:val="22"/>
          <w:szCs w:val="22"/>
        </w:rPr>
        <w:tab/>
        <w:t xml:space="preserve">    </w:t>
      </w:r>
      <w:r w:rsidRPr="0036198B">
        <w:rPr>
          <w:strike/>
          <w:color w:val="A6A6A6" w:themeColor="background1" w:themeShade="A6"/>
          <w:sz w:val="22"/>
          <w:szCs w:val="22"/>
        </w:rPr>
        <w:tab/>
        <w:t xml:space="preserve">    Liwen Chu*</w:t>
      </w:r>
    </w:p>
    <w:p w14:paraId="4FB558C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1058r0</w:t>
      </w:r>
      <w:r w:rsidRPr="0036198B">
        <w:rPr>
          <w:strike/>
          <w:color w:val="A6A6A6" w:themeColor="background1" w:themeShade="A6"/>
          <w:sz w:val="22"/>
          <w:szCs w:val="22"/>
        </w:rPr>
        <w:tab/>
        <w:t>Low Latency Support</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7B1BA481" w14:textId="77777777" w:rsidR="00FE3BB7" w:rsidRPr="0036198B" w:rsidRDefault="00CF04D1" w:rsidP="00FE3BB7">
      <w:pPr>
        <w:pStyle w:val="ListParagraph"/>
        <w:numPr>
          <w:ilvl w:val="1"/>
          <w:numId w:val="3"/>
        </w:numPr>
        <w:rPr>
          <w:color w:val="A6A6A6" w:themeColor="background1" w:themeShade="A6"/>
          <w:sz w:val="22"/>
          <w:szCs w:val="22"/>
        </w:rPr>
      </w:pPr>
      <w:hyperlink r:id="rId525" w:history="1">
        <w:r w:rsidR="00FE3BB7" w:rsidRPr="0036198B">
          <w:rPr>
            <w:rStyle w:val="Hyperlink"/>
            <w:color w:val="A6A6A6" w:themeColor="background1" w:themeShade="A6"/>
            <w:sz w:val="22"/>
            <w:szCs w:val="22"/>
          </w:rPr>
          <w:t>1067r0</w:t>
        </w:r>
      </w:hyperlink>
      <w:r w:rsidR="00FE3BB7" w:rsidRPr="0036198B">
        <w:rPr>
          <w:color w:val="A6A6A6" w:themeColor="background1" w:themeShade="A6"/>
          <w:sz w:val="22"/>
          <w:szCs w:val="22"/>
        </w:rPr>
        <w:t xml:space="preserve"> Traffic indication of latency sensitive application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Frank Hsu</w:t>
      </w:r>
    </w:p>
    <w:p w14:paraId="6E82DD60" w14:textId="77777777" w:rsidR="00FE3BB7" w:rsidRPr="0036198B" w:rsidRDefault="00CF04D1" w:rsidP="00FE3BB7">
      <w:pPr>
        <w:pStyle w:val="ListParagraph"/>
        <w:numPr>
          <w:ilvl w:val="1"/>
          <w:numId w:val="3"/>
        </w:numPr>
        <w:rPr>
          <w:color w:val="A6A6A6" w:themeColor="background1" w:themeShade="A6"/>
          <w:sz w:val="22"/>
          <w:szCs w:val="22"/>
        </w:rPr>
      </w:pPr>
      <w:hyperlink r:id="rId526" w:history="1">
        <w:r w:rsidR="00FE3BB7" w:rsidRPr="0036198B">
          <w:rPr>
            <w:rStyle w:val="Hyperlink"/>
            <w:color w:val="A6A6A6" w:themeColor="background1" w:themeShade="A6"/>
            <w:sz w:val="22"/>
            <w:szCs w:val="22"/>
          </w:rPr>
          <w:t>1350r0</w:t>
        </w:r>
      </w:hyperlink>
      <w:r w:rsidR="00FE3BB7" w:rsidRPr="0036198B">
        <w:rPr>
          <w:color w:val="A6A6A6" w:themeColor="background1" w:themeShade="A6"/>
          <w:sz w:val="22"/>
          <w:szCs w:val="22"/>
        </w:rPr>
        <w:t xml:space="preserve"> Enhancements for QoS and low latency in 802.11be R1</w:t>
      </w:r>
      <w:r w:rsidR="00FE3BB7" w:rsidRPr="0036198B">
        <w:rPr>
          <w:color w:val="A6A6A6" w:themeColor="background1" w:themeShade="A6"/>
          <w:sz w:val="22"/>
          <w:szCs w:val="22"/>
        </w:rPr>
        <w:tab/>
        <w:t xml:space="preserve">    Dave Cavalcanti</w:t>
      </w:r>
    </w:p>
    <w:p w14:paraId="2D739719" w14:textId="1BB5A7CF" w:rsidR="00FE3BB7" w:rsidRPr="0036198B" w:rsidRDefault="00CF04D1" w:rsidP="00FE3BB7">
      <w:pPr>
        <w:pStyle w:val="ListParagraph"/>
        <w:numPr>
          <w:ilvl w:val="1"/>
          <w:numId w:val="3"/>
        </w:numPr>
        <w:rPr>
          <w:color w:val="A6A6A6" w:themeColor="background1" w:themeShade="A6"/>
          <w:sz w:val="22"/>
          <w:szCs w:val="22"/>
        </w:rPr>
      </w:pPr>
      <w:hyperlink r:id="rId527" w:history="1">
        <w:r w:rsidR="00FE3BB7" w:rsidRPr="0036198B">
          <w:rPr>
            <w:rStyle w:val="Hyperlink"/>
            <w:color w:val="A6A6A6" w:themeColor="background1" w:themeShade="A6"/>
            <w:sz w:val="22"/>
            <w:szCs w:val="22"/>
          </w:rPr>
          <w:t>1355r2</w:t>
        </w:r>
      </w:hyperlink>
      <w:r w:rsidR="00FE3BB7" w:rsidRPr="0036198B">
        <w:rPr>
          <w:color w:val="A6A6A6" w:themeColor="background1" w:themeShade="A6"/>
          <w:sz w:val="22"/>
          <w:szCs w:val="22"/>
        </w:rPr>
        <w:t xml:space="preserve"> Access mechanisms to meet the </w:t>
      </w:r>
      <w:proofErr w:type="spellStart"/>
      <w:r w:rsidR="00FE3BB7" w:rsidRPr="0036198B">
        <w:rPr>
          <w:color w:val="A6A6A6" w:themeColor="background1" w:themeShade="A6"/>
          <w:sz w:val="22"/>
          <w:szCs w:val="22"/>
        </w:rPr>
        <w:t>req.s</w:t>
      </w:r>
      <w:proofErr w:type="spellEnd"/>
      <w:r w:rsidR="00FE3BB7" w:rsidRPr="0036198B">
        <w:rPr>
          <w:color w:val="A6A6A6" w:themeColor="background1" w:themeShade="A6"/>
          <w:sz w:val="22"/>
          <w:szCs w:val="22"/>
        </w:rPr>
        <w:t xml:space="preserve"> of low lat. </w:t>
      </w:r>
      <w:r w:rsidR="001C5E3B" w:rsidRPr="0036198B">
        <w:rPr>
          <w:color w:val="A6A6A6" w:themeColor="background1" w:themeShade="A6"/>
          <w:sz w:val="22"/>
          <w:szCs w:val="22"/>
        </w:rPr>
        <w:t>T</w:t>
      </w:r>
      <w:r w:rsidR="00FE3BB7" w:rsidRPr="0036198B">
        <w:rPr>
          <w:color w:val="A6A6A6" w:themeColor="background1" w:themeShade="A6"/>
          <w:sz w:val="22"/>
          <w:szCs w:val="22"/>
        </w:rPr>
        <w:t xml:space="preserve">raffics </w:t>
      </w:r>
      <w:r w:rsidR="00FE3BB7" w:rsidRPr="0036198B">
        <w:rPr>
          <w:color w:val="A6A6A6" w:themeColor="background1" w:themeShade="A6"/>
          <w:sz w:val="22"/>
          <w:szCs w:val="22"/>
        </w:rPr>
        <w:tab/>
        <w:t xml:space="preserve">    Boyce Bo Yang</w:t>
      </w:r>
    </w:p>
    <w:p w14:paraId="46787139"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ML General [10 mins if SP only, 30 mins otherwise]</w:t>
      </w:r>
    </w:p>
    <w:p w14:paraId="159C7B11" w14:textId="77777777" w:rsidR="00FE3BB7" w:rsidRPr="0036198B" w:rsidRDefault="00CF04D1" w:rsidP="00FE3BB7">
      <w:pPr>
        <w:pStyle w:val="ListParagraph"/>
        <w:numPr>
          <w:ilvl w:val="1"/>
          <w:numId w:val="3"/>
        </w:numPr>
        <w:rPr>
          <w:color w:val="A6A6A6" w:themeColor="background1" w:themeShade="A6"/>
          <w:sz w:val="22"/>
          <w:szCs w:val="22"/>
        </w:rPr>
      </w:pPr>
      <w:hyperlink r:id="rId528" w:history="1">
        <w:r w:rsidR="00FE3BB7" w:rsidRPr="0036198B">
          <w:rPr>
            <w:rStyle w:val="Hyperlink"/>
            <w:color w:val="A6A6A6" w:themeColor="background1" w:themeShade="A6"/>
            <w:sz w:val="22"/>
            <w:szCs w:val="22"/>
          </w:rPr>
          <w:t>675r0</w:t>
        </w:r>
      </w:hyperlink>
      <w:r w:rsidR="00FE3BB7" w:rsidRPr="0036198B">
        <w:rPr>
          <w:color w:val="A6A6A6" w:themeColor="background1" w:themeShade="A6"/>
          <w:sz w:val="22"/>
          <w:szCs w:val="22"/>
        </w:rPr>
        <w:t xml:space="preserve"> Buffer Management for Multi-link Device</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Ming Gan</w:t>
      </w:r>
    </w:p>
    <w:p w14:paraId="2F29E91C" w14:textId="77777777" w:rsidR="00FE3BB7" w:rsidRPr="0036198B" w:rsidRDefault="00CF04D1" w:rsidP="00FE3BB7">
      <w:pPr>
        <w:pStyle w:val="ListParagraph"/>
        <w:numPr>
          <w:ilvl w:val="1"/>
          <w:numId w:val="3"/>
        </w:numPr>
        <w:rPr>
          <w:color w:val="A6A6A6" w:themeColor="background1" w:themeShade="A6"/>
          <w:sz w:val="22"/>
          <w:szCs w:val="22"/>
        </w:rPr>
      </w:pPr>
      <w:hyperlink r:id="rId529" w:history="1">
        <w:r w:rsidR="00FE3BB7" w:rsidRPr="0036198B">
          <w:rPr>
            <w:rStyle w:val="Hyperlink"/>
            <w:color w:val="A6A6A6" w:themeColor="background1" w:themeShade="A6"/>
            <w:sz w:val="22"/>
            <w:szCs w:val="22"/>
          </w:rPr>
          <w:t>881r0</w:t>
        </w:r>
      </w:hyperlink>
      <w:r w:rsidR="00FE3BB7" w:rsidRPr="0036198B">
        <w:rPr>
          <w:color w:val="A6A6A6" w:themeColor="background1" w:themeShade="A6"/>
          <w:sz w:val="22"/>
          <w:szCs w:val="22"/>
        </w:rPr>
        <w:t xml:space="preserve"> ML Individual Addressed MGMT Frame Delivery</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Po-Kai Huang</w:t>
      </w:r>
    </w:p>
    <w:p w14:paraId="75E097E8" w14:textId="77777777" w:rsidR="00FE3BB7" w:rsidRPr="0036198B" w:rsidRDefault="00CF04D1" w:rsidP="00FE3BB7">
      <w:pPr>
        <w:pStyle w:val="ListParagraph"/>
        <w:numPr>
          <w:ilvl w:val="1"/>
          <w:numId w:val="3"/>
        </w:numPr>
        <w:rPr>
          <w:color w:val="A6A6A6" w:themeColor="background1" w:themeShade="A6"/>
          <w:sz w:val="22"/>
          <w:szCs w:val="22"/>
        </w:rPr>
      </w:pPr>
      <w:hyperlink r:id="rId530" w:history="1">
        <w:r w:rsidR="00FE3BB7" w:rsidRPr="0036198B">
          <w:rPr>
            <w:rStyle w:val="Hyperlink"/>
            <w:color w:val="A6A6A6" w:themeColor="background1" w:themeShade="A6"/>
            <w:sz w:val="22"/>
            <w:szCs w:val="22"/>
          </w:rPr>
          <w:t>903r0</w:t>
        </w:r>
      </w:hyperlink>
      <w:r w:rsidR="00FE3BB7" w:rsidRPr="0036198B">
        <w:rPr>
          <w:color w:val="A6A6A6" w:themeColor="background1" w:themeShade="A6"/>
          <w:sz w:val="22"/>
          <w:szCs w:val="22"/>
        </w:rPr>
        <w:t xml:space="preserve"> ML Group Addressed Data Frame Delivery Follow up   </w:t>
      </w:r>
      <w:r w:rsidR="00FE3BB7" w:rsidRPr="0036198B">
        <w:rPr>
          <w:color w:val="A6A6A6" w:themeColor="background1" w:themeShade="A6"/>
          <w:sz w:val="22"/>
          <w:szCs w:val="22"/>
        </w:rPr>
        <w:tab/>
        <w:t xml:space="preserve">     Po-Kai Huang</w:t>
      </w:r>
    </w:p>
    <w:p w14:paraId="44309D16" w14:textId="77777777" w:rsidR="00FE3BB7" w:rsidRPr="0036198B" w:rsidRDefault="00CF04D1" w:rsidP="00FE3BB7">
      <w:pPr>
        <w:pStyle w:val="ListParagraph"/>
        <w:numPr>
          <w:ilvl w:val="1"/>
          <w:numId w:val="3"/>
        </w:numPr>
        <w:rPr>
          <w:color w:val="A6A6A6" w:themeColor="background1" w:themeShade="A6"/>
          <w:sz w:val="22"/>
          <w:szCs w:val="22"/>
        </w:rPr>
      </w:pPr>
      <w:hyperlink r:id="rId531" w:history="1">
        <w:r w:rsidR="00FE3BB7" w:rsidRPr="0036198B">
          <w:rPr>
            <w:rStyle w:val="Hyperlink"/>
            <w:color w:val="A6A6A6" w:themeColor="background1" w:themeShade="A6"/>
            <w:sz w:val="22"/>
            <w:szCs w:val="22"/>
          </w:rPr>
          <w:t>1060r0</w:t>
        </w:r>
      </w:hyperlink>
      <w:r w:rsidR="00FE3BB7" w:rsidRPr="0036198B">
        <w:rPr>
          <w:color w:val="A6A6A6" w:themeColor="background1" w:themeShade="A6"/>
          <w:sz w:val="22"/>
          <w:szCs w:val="22"/>
        </w:rPr>
        <w:tab/>
        <w:t>Discussion on Multi-link with Multiple AP MLDs</w:t>
      </w:r>
      <w:r w:rsidR="00FE3BB7" w:rsidRPr="0036198B">
        <w:rPr>
          <w:color w:val="A6A6A6" w:themeColor="background1" w:themeShade="A6"/>
          <w:sz w:val="22"/>
          <w:szCs w:val="22"/>
        </w:rPr>
        <w:tab/>
        <w:t xml:space="preserve">     Yoshihisa Kondo</w:t>
      </w:r>
    </w:p>
    <w:p w14:paraId="18072DEF" w14:textId="77777777" w:rsidR="00FE3BB7" w:rsidRPr="0036198B" w:rsidRDefault="00CF04D1" w:rsidP="00FE3BB7">
      <w:pPr>
        <w:pStyle w:val="ListParagraph"/>
        <w:numPr>
          <w:ilvl w:val="1"/>
          <w:numId w:val="3"/>
        </w:numPr>
        <w:rPr>
          <w:color w:val="A6A6A6" w:themeColor="background1" w:themeShade="A6"/>
          <w:sz w:val="22"/>
          <w:szCs w:val="22"/>
        </w:rPr>
      </w:pPr>
      <w:hyperlink r:id="rId532" w:history="1">
        <w:r w:rsidR="00FE3BB7" w:rsidRPr="0036198B">
          <w:rPr>
            <w:rStyle w:val="Hyperlink"/>
            <w:color w:val="A6A6A6" w:themeColor="background1" w:themeShade="A6"/>
            <w:sz w:val="22"/>
            <w:szCs w:val="22"/>
          </w:rPr>
          <w:t>1115r0</w:t>
        </w:r>
      </w:hyperlink>
      <w:r w:rsidR="00FE3BB7" w:rsidRPr="0036198B">
        <w:rPr>
          <w:color w:val="A6A6A6" w:themeColor="background1" w:themeShade="A6"/>
          <w:sz w:val="22"/>
          <w:szCs w:val="22"/>
        </w:rPr>
        <w:t xml:space="preserve"> MLD AP power save mode consideration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Jay Yang</w:t>
      </w:r>
    </w:p>
    <w:p w14:paraId="6679F49A" w14:textId="77777777" w:rsidR="00FE3BB7" w:rsidRPr="0036198B" w:rsidRDefault="00CF04D1" w:rsidP="00FE3BB7">
      <w:pPr>
        <w:pStyle w:val="ListParagraph"/>
        <w:numPr>
          <w:ilvl w:val="1"/>
          <w:numId w:val="3"/>
        </w:numPr>
        <w:rPr>
          <w:color w:val="A6A6A6" w:themeColor="background1" w:themeShade="A6"/>
          <w:sz w:val="22"/>
          <w:szCs w:val="22"/>
        </w:rPr>
      </w:pPr>
      <w:hyperlink r:id="rId533" w:history="1">
        <w:r w:rsidR="00FE3BB7" w:rsidRPr="0036198B">
          <w:rPr>
            <w:rStyle w:val="Hyperlink"/>
            <w:color w:val="A6A6A6" w:themeColor="background1" w:themeShade="A6"/>
            <w:sz w:val="22"/>
            <w:szCs w:val="22"/>
          </w:rPr>
          <w:t>1122r2</w:t>
        </w:r>
      </w:hyperlink>
      <w:r w:rsidR="00FE3BB7" w:rsidRPr="0036198B">
        <w:rPr>
          <w:color w:val="A6A6A6" w:themeColor="background1" w:themeShade="A6"/>
          <w:sz w:val="22"/>
          <w:szCs w:val="22"/>
        </w:rPr>
        <w:t xml:space="preserve"> 802.11be Architecture/Association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Joseph Levy</w:t>
      </w:r>
    </w:p>
    <w:p w14:paraId="6FA99C6C" w14:textId="77777777" w:rsidR="00FE3BB7" w:rsidRPr="0036198B" w:rsidRDefault="00CF04D1" w:rsidP="00FE3BB7">
      <w:pPr>
        <w:pStyle w:val="ListParagraph"/>
        <w:numPr>
          <w:ilvl w:val="1"/>
          <w:numId w:val="3"/>
        </w:numPr>
        <w:rPr>
          <w:color w:val="A6A6A6" w:themeColor="background1" w:themeShade="A6"/>
          <w:sz w:val="22"/>
          <w:szCs w:val="22"/>
        </w:rPr>
      </w:pPr>
      <w:hyperlink r:id="rId534" w:history="1">
        <w:r w:rsidR="00FE3BB7" w:rsidRPr="0036198B">
          <w:rPr>
            <w:rStyle w:val="Hyperlink"/>
            <w:color w:val="A6A6A6" w:themeColor="background1" w:themeShade="A6"/>
            <w:sz w:val="22"/>
            <w:szCs w:val="22"/>
          </w:rPr>
          <w:t>1131r1</w:t>
        </w:r>
      </w:hyperlink>
      <w:r w:rsidR="00FE3BB7" w:rsidRPr="0036198B">
        <w:rPr>
          <w:color w:val="A6A6A6" w:themeColor="background1" w:themeShade="A6"/>
          <w:sz w:val="22"/>
          <w:szCs w:val="22"/>
        </w:rPr>
        <w:t xml:space="preserve"> Multi link reference model discussion</w:t>
      </w:r>
      <w:r w:rsidR="00FE3BB7" w:rsidRPr="0036198B">
        <w:rPr>
          <w:color w:val="A6A6A6" w:themeColor="background1" w:themeShade="A6"/>
          <w:sz w:val="22"/>
          <w:szCs w:val="22"/>
        </w:rPr>
        <w:tab/>
        <w:t xml:space="preserve">                 </w:t>
      </w:r>
      <w:r w:rsidR="00FE3BB7" w:rsidRPr="0036198B">
        <w:rPr>
          <w:color w:val="A6A6A6" w:themeColor="background1" w:themeShade="A6"/>
          <w:sz w:val="22"/>
          <w:szCs w:val="22"/>
        </w:rPr>
        <w:tab/>
        <w:t xml:space="preserve">     Yonggang Fang</w:t>
      </w:r>
    </w:p>
    <w:p w14:paraId="58E2CB53" w14:textId="77777777" w:rsidR="00FE3BB7" w:rsidRPr="0036198B" w:rsidRDefault="00CF04D1" w:rsidP="00FE3BB7">
      <w:pPr>
        <w:pStyle w:val="ListParagraph"/>
        <w:numPr>
          <w:ilvl w:val="1"/>
          <w:numId w:val="3"/>
        </w:numPr>
        <w:rPr>
          <w:color w:val="A6A6A6" w:themeColor="background1" w:themeShade="A6"/>
          <w:sz w:val="22"/>
          <w:szCs w:val="22"/>
        </w:rPr>
      </w:pPr>
      <w:hyperlink r:id="rId535" w:history="1">
        <w:r w:rsidR="00FE3BB7" w:rsidRPr="0036198B">
          <w:rPr>
            <w:rStyle w:val="Hyperlink"/>
            <w:color w:val="A6A6A6" w:themeColor="background1" w:themeShade="A6"/>
            <w:sz w:val="22"/>
            <w:szCs w:val="22"/>
          </w:rPr>
          <w:t>1148r0</w:t>
        </w:r>
      </w:hyperlink>
      <w:r w:rsidR="00FE3BB7" w:rsidRPr="0036198B">
        <w:rPr>
          <w:color w:val="A6A6A6" w:themeColor="background1" w:themeShade="A6"/>
          <w:sz w:val="22"/>
          <w:szCs w:val="22"/>
        </w:rPr>
        <w:t xml:space="preserve"> Discussion on MLD architecture</w:t>
      </w:r>
      <w:r w:rsidR="00FE3BB7" w:rsidRPr="0036198B">
        <w:rPr>
          <w:color w:val="A6A6A6" w:themeColor="background1" w:themeShade="A6"/>
          <w:sz w:val="22"/>
          <w:szCs w:val="22"/>
        </w:rPr>
        <w:tab/>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Po-Kai Huang</w:t>
      </w:r>
    </w:p>
    <w:p w14:paraId="0F9F252B" w14:textId="77777777" w:rsidR="00FE3BB7" w:rsidRPr="0036198B" w:rsidRDefault="00CF04D1" w:rsidP="00FE3BB7">
      <w:pPr>
        <w:pStyle w:val="ListParagraph"/>
        <w:numPr>
          <w:ilvl w:val="1"/>
          <w:numId w:val="3"/>
        </w:numPr>
        <w:rPr>
          <w:color w:val="A6A6A6" w:themeColor="background1" w:themeShade="A6"/>
          <w:sz w:val="22"/>
          <w:szCs w:val="22"/>
        </w:rPr>
      </w:pPr>
      <w:hyperlink r:id="rId536" w:history="1">
        <w:r w:rsidR="00FE3BB7" w:rsidRPr="0036198B">
          <w:rPr>
            <w:rStyle w:val="Hyperlink"/>
            <w:color w:val="A6A6A6" w:themeColor="background1" w:themeShade="A6"/>
            <w:sz w:val="22"/>
            <w:szCs w:val="22"/>
          </w:rPr>
          <w:t>1171r0</w:t>
        </w:r>
      </w:hyperlink>
      <w:r w:rsidR="00FE3BB7" w:rsidRPr="0036198B">
        <w:rPr>
          <w:color w:val="A6A6A6" w:themeColor="background1" w:themeShade="A6"/>
          <w:sz w:val="22"/>
          <w:szCs w:val="22"/>
        </w:rPr>
        <w:t xml:space="preserve"> Multi-link ap network reference model discussion</w:t>
      </w:r>
      <w:r w:rsidR="00FE3BB7" w:rsidRPr="0036198B">
        <w:rPr>
          <w:color w:val="A6A6A6" w:themeColor="background1" w:themeShade="A6"/>
          <w:sz w:val="22"/>
          <w:szCs w:val="22"/>
        </w:rPr>
        <w:tab/>
        <w:t xml:space="preserve">     Yonggang Fang</w:t>
      </w:r>
    </w:p>
    <w:p w14:paraId="67619951" w14:textId="77777777" w:rsidR="00FE3BB7" w:rsidRPr="0036198B" w:rsidRDefault="00FE3BB7" w:rsidP="00FE3BB7">
      <w:pPr>
        <w:pStyle w:val="ListParagraph"/>
        <w:numPr>
          <w:ilvl w:val="0"/>
          <w:numId w:val="3"/>
        </w:numPr>
        <w:rPr>
          <w:color w:val="A6A6A6" w:themeColor="background1" w:themeShade="A6"/>
        </w:rPr>
      </w:pPr>
      <w:r w:rsidRPr="0036198B">
        <w:rPr>
          <w:color w:val="A6A6A6" w:themeColor="background1" w:themeShade="A6"/>
          <w:sz w:val="22"/>
          <w:szCs w:val="22"/>
        </w:rPr>
        <w:t xml:space="preserve">Technical Submissions: </w:t>
      </w:r>
      <w:r w:rsidRPr="0036198B">
        <w:rPr>
          <w:b/>
          <w:bCs/>
          <w:color w:val="A6A6A6" w:themeColor="background1" w:themeShade="A6"/>
          <w:sz w:val="22"/>
          <w:szCs w:val="22"/>
        </w:rPr>
        <w:t>MAC General [10 mins if SP only, 30 mins otherwise]</w:t>
      </w:r>
    </w:p>
    <w:p w14:paraId="2643A932" w14:textId="77777777" w:rsidR="00FE3BB7" w:rsidRPr="0036198B" w:rsidRDefault="00CF04D1" w:rsidP="00FE3BB7">
      <w:pPr>
        <w:pStyle w:val="ListParagraph"/>
        <w:numPr>
          <w:ilvl w:val="1"/>
          <w:numId w:val="3"/>
        </w:numPr>
        <w:rPr>
          <w:color w:val="A6A6A6" w:themeColor="background1" w:themeShade="A6"/>
          <w:sz w:val="22"/>
          <w:szCs w:val="22"/>
        </w:rPr>
      </w:pPr>
      <w:hyperlink r:id="rId537" w:history="1">
        <w:r w:rsidR="00FE3BB7" w:rsidRPr="0036198B">
          <w:rPr>
            <w:rStyle w:val="Hyperlink"/>
            <w:color w:val="A6A6A6" w:themeColor="background1" w:themeShade="A6"/>
            <w:sz w:val="22"/>
            <w:szCs w:val="22"/>
          </w:rPr>
          <w:t>593r0</w:t>
        </w:r>
      </w:hyperlink>
      <w:r w:rsidR="00FE3BB7" w:rsidRPr="0036198B">
        <w:rPr>
          <w:color w:val="A6A6A6" w:themeColor="background1" w:themeShade="A6"/>
          <w:sz w:val="22"/>
          <w:szCs w:val="22"/>
        </w:rPr>
        <w:t xml:space="preserve"> EHT BSS Op.: EHT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and HE BW </w:t>
      </w:r>
      <w:proofErr w:type="spellStart"/>
      <w:r w:rsidR="00FE3BB7" w:rsidRPr="0036198B">
        <w:rPr>
          <w:color w:val="A6A6A6" w:themeColor="background1" w:themeShade="A6"/>
          <w:sz w:val="22"/>
          <w:szCs w:val="22"/>
        </w:rPr>
        <w:t>Nss</w:t>
      </w:r>
      <w:proofErr w:type="spellEnd"/>
      <w:r w:rsidR="00FE3BB7" w:rsidRPr="0036198B">
        <w:rPr>
          <w:color w:val="A6A6A6" w:themeColor="background1" w:themeShade="A6"/>
          <w:sz w:val="22"/>
          <w:szCs w:val="22"/>
        </w:rPr>
        <w:t xml:space="preserve"> MCS        Liwen Chu</w:t>
      </w:r>
    </w:p>
    <w:p w14:paraId="0CBEA4CE"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882r0</w:t>
      </w:r>
      <w:r w:rsidRPr="0036198B">
        <w:rPr>
          <w:strike/>
          <w:color w:val="A6A6A6" w:themeColor="background1" w:themeShade="A6"/>
          <w:sz w:val="22"/>
          <w:szCs w:val="22"/>
        </w:rPr>
        <w:t xml:space="preserve"> 320 MHz and 16 SS OM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Po-Kai Huang*</w:t>
      </w:r>
    </w:p>
    <w:p w14:paraId="08C52AD0" w14:textId="77777777" w:rsidR="00FE3BB7" w:rsidRPr="0036198B" w:rsidRDefault="00CF04D1" w:rsidP="00FE3BB7">
      <w:pPr>
        <w:pStyle w:val="ListParagraph"/>
        <w:numPr>
          <w:ilvl w:val="1"/>
          <w:numId w:val="3"/>
        </w:numPr>
        <w:rPr>
          <w:color w:val="A6A6A6" w:themeColor="background1" w:themeShade="A6"/>
          <w:sz w:val="22"/>
          <w:szCs w:val="22"/>
        </w:rPr>
      </w:pPr>
      <w:hyperlink r:id="rId538" w:history="1">
        <w:r w:rsidR="00FE3BB7" w:rsidRPr="0036198B">
          <w:rPr>
            <w:rStyle w:val="Hyperlink"/>
            <w:color w:val="A6A6A6" w:themeColor="background1" w:themeShade="A6"/>
            <w:sz w:val="22"/>
            <w:szCs w:val="22"/>
          </w:rPr>
          <w:t>967r0</w:t>
        </w:r>
      </w:hyperlink>
      <w:r w:rsidR="00FE3BB7" w:rsidRPr="0036198B">
        <w:rPr>
          <w:color w:val="A6A6A6" w:themeColor="background1" w:themeShade="A6"/>
          <w:sz w:val="22"/>
          <w:szCs w:val="22"/>
        </w:rPr>
        <w:t xml:space="preserve"> Multi-user Triggered P2P Transmission</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Ronny Y. Kim</w:t>
      </w:r>
    </w:p>
    <w:p w14:paraId="0F0814FA" w14:textId="77777777" w:rsidR="00FE3BB7" w:rsidRPr="0036198B" w:rsidRDefault="00CF04D1" w:rsidP="00FE3BB7">
      <w:pPr>
        <w:pStyle w:val="ListParagraph"/>
        <w:numPr>
          <w:ilvl w:val="1"/>
          <w:numId w:val="3"/>
        </w:numPr>
        <w:rPr>
          <w:color w:val="A6A6A6" w:themeColor="background1" w:themeShade="A6"/>
          <w:sz w:val="22"/>
          <w:szCs w:val="22"/>
        </w:rPr>
      </w:pPr>
      <w:hyperlink r:id="rId539" w:history="1">
        <w:r w:rsidR="00FE3BB7" w:rsidRPr="0036198B">
          <w:rPr>
            <w:rStyle w:val="Hyperlink"/>
            <w:color w:val="A6A6A6" w:themeColor="background1" w:themeShade="A6"/>
            <w:sz w:val="22"/>
            <w:szCs w:val="22"/>
          </w:rPr>
          <w:t>1005r1</w:t>
        </w:r>
      </w:hyperlink>
      <w:r w:rsidR="00FE3BB7" w:rsidRPr="0036198B">
        <w:rPr>
          <w:color w:val="A6A6A6" w:themeColor="background1" w:themeShade="A6"/>
          <w:sz w:val="22"/>
          <w:szCs w:val="22"/>
        </w:rPr>
        <w:t xml:space="preserve"> Yet Another Fast Link Adaptation Attempt</w:t>
      </w:r>
      <w:r w:rsidR="00FE3BB7" w:rsidRPr="0036198B">
        <w:rPr>
          <w:color w:val="A6A6A6" w:themeColor="background1" w:themeShade="A6"/>
          <w:sz w:val="22"/>
          <w:szCs w:val="22"/>
        </w:rPr>
        <w:tab/>
      </w:r>
      <w:r w:rsidR="00FE3BB7" w:rsidRPr="0036198B">
        <w:rPr>
          <w:color w:val="A6A6A6" w:themeColor="background1" w:themeShade="A6"/>
          <w:sz w:val="22"/>
          <w:szCs w:val="22"/>
        </w:rPr>
        <w:tab/>
        <w:t xml:space="preserve">       Jinjing Jiang</w:t>
      </w:r>
    </w:p>
    <w:p w14:paraId="44198320" w14:textId="77777777" w:rsidR="00FE3BB7" w:rsidRPr="0036198B" w:rsidRDefault="00CF04D1" w:rsidP="00FE3BB7">
      <w:pPr>
        <w:pStyle w:val="ListParagraph"/>
        <w:numPr>
          <w:ilvl w:val="1"/>
          <w:numId w:val="3"/>
        </w:numPr>
        <w:rPr>
          <w:color w:val="A6A6A6" w:themeColor="background1" w:themeShade="A6"/>
          <w:sz w:val="22"/>
          <w:szCs w:val="22"/>
        </w:rPr>
      </w:pPr>
      <w:hyperlink r:id="rId540" w:history="1">
        <w:r w:rsidR="00FE3BB7" w:rsidRPr="0036198B">
          <w:rPr>
            <w:rStyle w:val="Hyperlink"/>
            <w:color w:val="A6A6A6" w:themeColor="background1" w:themeShade="A6"/>
            <w:sz w:val="22"/>
            <w:szCs w:val="22"/>
          </w:rPr>
          <w:t>1052r0</w:t>
        </w:r>
      </w:hyperlink>
      <w:r w:rsidR="00FE3BB7" w:rsidRPr="0036198B">
        <w:rPr>
          <w:color w:val="A6A6A6" w:themeColor="background1" w:themeShade="A6"/>
          <w:sz w:val="22"/>
          <w:szCs w:val="22"/>
        </w:rPr>
        <w:tab/>
        <w:t>EHT BSS Follow Up: EHT (BSS) Op. Param. Update            Liwen Chu</w:t>
      </w:r>
    </w:p>
    <w:p w14:paraId="21C84755"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strike/>
          <w:color w:val="A6A6A6" w:themeColor="background1" w:themeShade="A6"/>
          <w:sz w:val="22"/>
          <w:szCs w:val="22"/>
        </w:rPr>
        <w:t>1059r0</w:t>
      </w:r>
      <w:r w:rsidRPr="0036198B">
        <w:rPr>
          <w:strike/>
          <w:color w:val="A6A6A6" w:themeColor="background1" w:themeShade="A6"/>
          <w:sz w:val="22"/>
          <w:szCs w:val="22"/>
        </w:rPr>
        <w:tab/>
        <w:t>6GHz BSS Operation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Liwen Chu*</w:t>
      </w:r>
    </w:p>
    <w:p w14:paraId="1B654027" w14:textId="77777777" w:rsidR="00FE3BB7" w:rsidRPr="0036198B" w:rsidRDefault="00FE3BB7" w:rsidP="00FE3BB7">
      <w:pPr>
        <w:pStyle w:val="ListParagraph"/>
        <w:numPr>
          <w:ilvl w:val="1"/>
          <w:numId w:val="3"/>
        </w:numPr>
        <w:rPr>
          <w:strike/>
          <w:color w:val="A6A6A6" w:themeColor="background1" w:themeShade="A6"/>
          <w:sz w:val="22"/>
          <w:szCs w:val="22"/>
        </w:rPr>
      </w:pPr>
      <w:r w:rsidRPr="0036198B">
        <w:rPr>
          <w:rStyle w:val="Hyperlink"/>
          <w:color w:val="A6A6A6" w:themeColor="background1" w:themeShade="A6"/>
          <w:sz w:val="22"/>
          <w:szCs w:val="22"/>
        </w:rPr>
        <w:t>1069r0</w:t>
      </w:r>
      <w:r w:rsidRPr="0036198B">
        <w:rPr>
          <w:strike/>
          <w:color w:val="A6A6A6" w:themeColor="background1" w:themeShade="A6"/>
          <w:sz w:val="22"/>
          <w:szCs w:val="22"/>
        </w:rPr>
        <w:tab/>
        <w:t>MU-RTS/CTS continuation</w:t>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Jarkko Kneckt*</w:t>
      </w:r>
    </w:p>
    <w:p w14:paraId="165ADB75" w14:textId="6F352AA7" w:rsidR="00FE3BB7" w:rsidRPr="0036198B" w:rsidRDefault="00FE3BB7" w:rsidP="00FE3BB7">
      <w:pPr>
        <w:pStyle w:val="ListParagraph"/>
        <w:numPr>
          <w:ilvl w:val="1"/>
          <w:numId w:val="3"/>
        </w:numPr>
        <w:rPr>
          <w:strike/>
          <w:color w:val="A6A6A6" w:themeColor="background1" w:themeShade="A6"/>
          <w:sz w:val="22"/>
          <w:szCs w:val="22"/>
        </w:rPr>
      </w:pPr>
      <w:r w:rsidRPr="0036198B">
        <w:rPr>
          <w:strike/>
          <w:color w:val="A6A6A6" w:themeColor="background1" w:themeShade="A6"/>
          <w:sz w:val="22"/>
          <w:szCs w:val="22"/>
        </w:rPr>
        <w:t>1326r0</w:t>
      </w:r>
      <w:r w:rsidRPr="0036198B">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r>
      <w:r w:rsidRPr="0036198B">
        <w:rPr>
          <w:strike/>
          <w:color w:val="A6A6A6" w:themeColor="background1" w:themeShade="A6"/>
          <w:sz w:val="22"/>
          <w:szCs w:val="22"/>
        </w:rPr>
        <w:tab/>
        <w:t xml:space="preserve">       Kaiying Lu*</w:t>
      </w:r>
    </w:p>
    <w:p w14:paraId="36A1CF54" w14:textId="77777777" w:rsidR="00FE3BB7" w:rsidRPr="0036198B" w:rsidRDefault="00FE3BB7" w:rsidP="00FE3BB7">
      <w:pPr>
        <w:ind w:firstLine="360"/>
        <w:rPr>
          <w:i/>
          <w:iCs/>
          <w:color w:val="A6A6A6" w:themeColor="background1" w:themeShade="A6"/>
        </w:rPr>
      </w:pPr>
      <w:r w:rsidRPr="0036198B">
        <w:rPr>
          <w:i/>
          <w:iCs/>
          <w:color w:val="A6A6A6" w:themeColor="background1" w:themeShade="A6"/>
        </w:rPr>
        <w:t>* Note: Need to be uploaded to Mentor website 7 days prior to the conf call.</w:t>
      </w:r>
    </w:p>
    <w:p w14:paraId="789B895A" w14:textId="77777777" w:rsidR="00FE3BB7" w:rsidRPr="003046F3" w:rsidRDefault="00FE3BB7" w:rsidP="00FE3BB7">
      <w:pPr>
        <w:pStyle w:val="ListParagraph"/>
        <w:numPr>
          <w:ilvl w:val="0"/>
          <w:numId w:val="3"/>
        </w:numPr>
      </w:pPr>
      <w:proofErr w:type="spellStart"/>
      <w:r w:rsidRPr="003046F3">
        <w:t>AoB</w:t>
      </w:r>
      <w:proofErr w:type="spellEnd"/>
      <w:r>
        <w:t>:</w:t>
      </w:r>
    </w:p>
    <w:p w14:paraId="1E157657" w14:textId="16713A84" w:rsidR="00FE3BB7" w:rsidRDefault="00FE3BB7" w:rsidP="00FE3BB7">
      <w:pPr>
        <w:pStyle w:val="ListParagraph"/>
        <w:numPr>
          <w:ilvl w:val="0"/>
          <w:numId w:val="3"/>
        </w:numPr>
      </w:pPr>
      <w:r w:rsidRPr="003046F3">
        <w:t>Adjourn</w:t>
      </w:r>
    </w:p>
    <w:p w14:paraId="57C88742" w14:textId="690EC402" w:rsidR="00AE561E" w:rsidRPr="00755C65" w:rsidRDefault="00AE561E" w:rsidP="00AE561E">
      <w:pPr>
        <w:pStyle w:val="Heading3"/>
      </w:pPr>
      <w:r w:rsidRPr="006B2CB3">
        <w:rPr>
          <w:highlight w:val="green"/>
        </w:rPr>
        <w:t>6</w:t>
      </w:r>
      <w:r w:rsidRPr="006B2CB3">
        <w:rPr>
          <w:highlight w:val="green"/>
          <w:vertAlign w:val="superscript"/>
        </w:rPr>
        <w:t>th</w:t>
      </w:r>
      <w:r w:rsidRPr="006B2CB3">
        <w:rPr>
          <w:highlight w:val="green"/>
        </w:rPr>
        <w:t xml:space="preserve"> Conf. Call: September 23 (10:00–13:00 ET)–MAC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541"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036EA717" w:rsidR="00AE561E" w:rsidRDefault="00AE561E" w:rsidP="00AE561E">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54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46"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06EF5283"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1AE36469" w14:textId="77777777" w:rsidR="00AE561E" w:rsidRDefault="00AE561E" w:rsidP="00AE561E">
      <w:pPr>
        <w:pStyle w:val="ListParagraph"/>
        <w:numPr>
          <w:ilvl w:val="0"/>
          <w:numId w:val="3"/>
        </w:numPr>
      </w:pPr>
      <w:r w:rsidRPr="003046F3">
        <w:t>Announcements</w:t>
      </w:r>
      <w:r>
        <w:t>:</w:t>
      </w:r>
    </w:p>
    <w:p w14:paraId="2892E2FC" w14:textId="77777777" w:rsidR="009F2E95" w:rsidRDefault="009F2E95" w:rsidP="009F2E95">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9F2E95" w:rsidRPr="00F7512A" w14:paraId="48E8B6A2" w14:textId="77777777" w:rsidTr="00F70FF7">
        <w:tc>
          <w:tcPr>
            <w:tcW w:w="2245" w:type="dxa"/>
          </w:tcPr>
          <w:p w14:paraId="261AB152" w14:textId="77777777" w:rsidR="009F2E95" w:rsidRPr="00F7512A" w:rsidRDefault="009F2E95" w:rsidP="00F70FF7">
            <w:pPr>
              <w:jc w:val="center"/>
              <w:rPr>
                <w:b/>
                <w:bCs/>
                <w:sz w:val="20"/>
              </w:rPr>
            </w:pPr>
            <w:r w:rsidRPr="00F7512A">
              <w:rPr>
                <w:b/>
                <w:bCs/>
                <w:sz w:val="20"/>
                <w:highlight w:val="red"/>
              </w:rPr>
              <w:t>Not Uploaded</w:t>
            </w:r>
          </w:p>
        </w:tc>
        <w:tc>
          <w:tcPr>
            <w:tcW w:w="2250" w:type="dxa"/>
          </w:tcPr>
          <w:p w14:paraId="69114D1C" w14:textId="77777777" w:rsidR="009F2E95" w:rsidRPr="00F7512A" w:rsidRDefault="009F2E95" w:rsidP="00F70FF7">
            <w:pPr>
              <w:jc w:val="center"/>
              <w:rPr>
                <w:b/>
                <w:bCs/>
                <w:sz w:val="20"/>
              </w:rPr>
            </w:pPr>
            <w:r w:rsidRPr="00F7512A">
              <w:rPr>
                <w:b/>
                <w:bCs/>
                <w:sz w:val="20"/>
                <w:highlight w:val="cyan"/>
              </w:rPr>
              <w:t>Uploaded</w:t>
            </w:r>
          </w:p>
        </w:tc>
        <w:tc>
          <w:tcPr>
            <w:tcW w:w="2250" w:type="dxa"/>
          </w:tcPr>
          <w:p w14:paraId="57C81F76" w14:textId="77777777" w:rsidR="009F2E95" w:rsidRPr="00F7512A" w:rsidRDefault="009F2E95" w:rsidP="00F70FF7">
            <w:pPr>
              <w:jc w:val="center"/>
              <w:rPr>
                <w:b/>
                <w:bCs/>
                <w:sz w:val="20"/>
              </w:rPr>
            </w:pPr>
            <w:r w:rsidRPr="00F7512A">
              <w:rPr>
                <w:b/>
                <w:bCs/>
                <w:sz w:val="20"/>
                <w:highlight w:val="yellow"/>
              </w:rPr>
              <w:t>And Presented</w:t>
            </w:r>
          </w:p>
        </w:tc>
        <w:tc>
          <w:tcPr>
            <w:tcW w:w="3510" w:type="dxa"/>
          </w:tcPr>
          <w:p w14:paraId="336BC81C" w14:textId="77777777" w:rsidR="009F2E95" w:rsidRPr="00F7512A" w:rsidRDefault="009F2E95" w:rsidP="00F70FF7">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9F2E95" w:rsidRPr="00F7512A" w14:paraId="1A345206" w14:textId="77777777" w:rsidTr="00F70FF7">
        <w:tc>
          <w:tcPr>
            <w:tcW w:w="2245" w:type="dxa"/>
          </w:tcPr>
          <w:p w14:paraId="22B3443D" w14:textId="77777777" w:rsidR="009F2E95" w:rsidRPr="00B14CA3" w:rsidRDefault="009F2E95" w:rsidP="00F70FF7">
            <w:pPr>
              <w:rPr>
                <w:sz w:val="20"/>
              </w:rPr>
            </w:pPr>
          </w:p>
        </w:tc>
        <w:tc>
          <w:tcPr>
            <w:tcW w:w="2250" w:type="dxa"/>
          </w:tcPr>
          <w:p w14:paraId="524D9467" w14:textId="5967437B" w:rsidR="009F2E95" w:rsidRPr="00B14CA3" w:rsidRDefault="009F2E95" w:rsidP="00F70FF7">
            <w:pPr>
              <w:rPr>
                <w:sz w:val="20"/>
              </w:rPr>
            </w:pPr>
            <w:del w:id="36" w:author="Alfred Aster" w:date="2020-09-23T08:13:00Z">
              <w:r w:rsidRPr="00B14CA3" w:rsidDel="006C7014">
                <w:rPr>
                  <w:sz w:val="20"/>
                </w:rPr>
                <w:delText xml:space="preserve">1409, </w:delText>
              </w:r>
            </w:del>
            <w:r w:rsidRPr="00B14CA3">
              <w:rPr>
                <w:sz w:val="20"/>
              </w:rPr>
              <w:t>1434, 1408, 1440, 1445, 1411</w:t>
            </w:r>
            <w:r w:rsidR="001562FB" w:rsidRPr="00B14CA3">
              <w:rPr>
                <w:sz w:val="20"/>
              </w:rPr>
              <w:t>, 1431</w:t>
            </w:r>
            <w:r w:rsidRPr="00B14CA3">
              <w:rPr>
                <w:sz w:val="20"/>
              </w:rPr>
              <w:t>.</w:t>
            </w:r>
          </w:p>
        </w:tc>
        <w:tc>
          <w:tcPr>
            <w:tcW w:w="2250" w:type="dxa"/>
          </w:tcPr>
          <w:p w14:paraId="05430EC2" w14:textId="23BE5FA0" w:rsidR="009F2E95" w:rsidRPr="00B14CA3" w:rsidRDefault="00DE0218" w:rsidP="00F70FF7">
            <w:pPr>
              <w:rPr>
                <w:sz w:val="20"/>
              </w:rPr>
            </w:pPr>
            <w:del w:id="37" w:author="Alfred Aster" w:date="2020-09-23T08:13:00Z">
              <w:r w:rsidRPr="00B14CA3" w:rsidDel="006C7014">
                <w:rPr>
                  <w:sz w:val="20"/>
                </w:rPr>
                <w:delText xml:space="preserve">1395, </w:delText>
              </w:r>
            </w:del>
            <w:r w:rsidRPr="00B14CA3">
              <w:rPr>
                <w:sz w:val="20"/>
              </w:rPr>
              <w:t xml:space="preserve">1320, 1274, 1332, </w:t>
            </w:r>
            <w:del w:id="38" w:author="Alfred Aster" w:date="2020-09-23T08:13:00Z">
              <w:r w:rsidRPr="00B14CA3" w:rsidDel="006C7014">
                <w:rPr>
                  <w:sz w:val="20"/>
                </w:rPr>
                <w:delText xml:space="preserve">1333, </w:delText>
              </w:r>
            </w:del>
            <w:r w:rsidRPr="00B14CA3">
              <w:rPr>
                <w:sz w:val="20"/>
              </w:rPr>
              <w:t>1407</w:t>
            </w:r>
            <w:r w:rsidR="00B14CA3" w:rsidRPr="00B14CA3">
              <w:rPr>
                <w:sz w:val="20"/>
              </w:rPr>
              <w:t>.</w:t>
            </w:r>
          </w:p>
        </w:tc>
        <w:tc>
          <w:tcPr>
            <w:tcW w:w="3510" w:type="dxa"/>
          </w:tcPr>
          <w:p w14:paraId="538DF339" w14:textId="77777777" w:rsidR="00EB3D91" w:rsidRDefault="00CF04D1" w:rsidP="00F70FF7">
            <w:pPr>
              <w:rPr>
                <w:sz w:val="20"/>
              </w:rPr>
            </w:pPr>
            <w:hyperlink r:id="rId547" w:history="1">
              <w:r w:rsidR="00B14CA3" w:rsidRPr="00B14CA3">
                <w:rPr>
                  <w:rStyle w:val="Hyperlink"/>
                  <w:sz w:val="20"/>
                </w:rPr>
                <w:t>1256r3</w:t>
              </w:r>
            </w:hyperlink>
            <w:r w:rsidR="00B14CA3" w:rsidRPr="00B14CA3">
              <w:rPr>
                <w:sz w:val="20"/>
              </w:rPr>
              <w:t xml:space="preserve">, </w:t>
            </w:r>
            <w:hyperlink r:id="rId548" w:history="1">
              <w:r w:rsidR="00B14CA3" w:rsidRPr="00B14CA3">
                <w:rPr>
                  <w:rStyle w:val="Hyperlink"/>
                  <w:sz w:val="20"/>
                </w:rPr>
                <w:t>1255r4</w:t>
              </w:r>
            </w:hyperlink>
            <w:r w:rsidR="00B14CA3" w:rsidRPr="00B14CA3">
              <w:rPr>
                <w:sz w:val="20"/>
              </w:rPr>
              <w:t xml:space="preserve">, </w:t>
            </w:r>
            <w:hyperlink r:id="rId549" w:history="1">
              <w:r w:rsidR="00B14CA3" w:rsidRPr="00B14CA3">
                <w:rPr>
                  <w:rStyle w:val="Hyperlink"/>
                  <w:sz w:val="20"/>
                </w:rPr>
                <w:t>1272r1</w:t>
              </w:r>
            </w:hyperlink>
            <w:r w:rsidR="00B14CA3" w:rsidRPr="00B14CA3">
              <w:rPr>
                <w:sz w:val="20"/>
              </w:rPr>
              <w:t xml:space="preserve">, </w:t>
            </w:r>
            <w:hyperlink r:id="rId550" w:history="1">
              <w:r w:rsidR="00B14CA3" w:rsidRPr="00B14CA3">
                <w:rPr>
                  <w:rStyle w:val="Hyperlink"/>
                  <w:sz w:val="20"/>
                </w:rPr>
                <w:t>1261r1</w:t>
              </w:r>
            </w:hyperlink>
            <w:r w:rsidR="00B14CA3" w:rsidRPr="00B14CA3">
              <w:rPr>
                <w:sz w:val="20"/>
              </w:rPr>
              <w:t xml:space="preserve">, </w:t>
            </w:r>
            <w:hyperlink r:id="rId551" w:history="1">
              <w:r w:rsidR="00B14CA3" w:rsidRPr="00B14CA3">
                <w:rPr>
                  <w:rStyle w:val="Hyperlink"/>
                  <w:sz w:val="20"/>
                </w:rPr>
                <w:t>1291r12</w:t>
              </w:r>
            </w:hyperlink>
            <w:r w:rsidR="00B14CA3" w:rsidRPr="00B14CA3">
              <w:rPr>
                <w:sz w:val="20"/>
              </w:rPr>
              <w:t xml:space="preserve">, </w:t>
            </w:r>
            <w:hyperlink r:id="rId552" w:history="1">
              <w:r w:rsidR="00B14CA3" w:rsidRPr="00B14CA3">
                <w:rPr>
                  <w:rStyle w:val="Hyperlink"/>
                  <w:sz w:val="20"/>
                </w:rPr>
                <w:t>1271r7</w:t>
              </w:r>
            </w:hyperlink>
            <w:r w:rsidR="00B14CA3" w:rsidRPr="00B14CA3">
              <w:rPr>
                <w:sz w:val="20"/>
              </w:rPr>
              <w:t xml:space="preserve">, </w:t>
            </w:r>
            <w:hyperlink r:id="rId553" w:history="1">
              <w:r w:rsidR="00B14CA3" w:rsidRPr="00B14CA3">
                <w:rPr>
                  <w:rStyle w:val="Hyperlink"/>
                  <w:sz w:val="20"/>
                </w:rPr>
                <w:t>1275r4</w:t>
              </w:r>
            </w:hyperlink>
            <w:r w:rsidR="00B14CA3" w:rsidRPr="00B14CA3">
              <w:rPr>
                <w:sz w:val="20"/>
              </w:rPr>
              <w:t xml:space="preserve">, </w:t>
            </w:r>
            <w:hyperlink r:id="rId554" w:history="1">
              <w:r w:rsidR="00B14CA3" w:rsidRPr="00B14CA3">
                <w:rPr>
                  <w:rStyle w:val="Hyperlink"/>
                  <w:sz w:val="20"/>
                </w:rPr>
                <w:t>1270r4</w:t>
              </w:r>
            </w:hyperlink>
            <w:r w:rsidR="00B14CA3" w:rsidRPr="00B14CA3">
              <w:rPr>
                <w:sz w:val="20"/>
              </w:rPr>
              <w:t xml:space="preserve">, </w:t>
            </w:r>
            <w:hyperlink r:id="rId555" w:history="1">
              <w:r w:rsidR="00B14CA3" w:rsidRPr="00B14CA3">
                <w:rPr>
                  <w:rStyle w:val="Hyperlink"/>
                  <w:sz w:val="20"/>
                </w:rPr>
                <w:t>1300r8</w:t>
              </w:r>
            </w:hyperlink>
            <w:r w:rsidR="00B14CA3" w:rsidRPr="00B14CA3">
              <w:rPr>
                <w:sz w:val="20"/>
              </w:rPr>
              <w:t xml:space="preserve">, </w:t>
            </w:r>
            <w:hyperlink r:id="rId556" w:history="1">
              <w:r w:rsidR="00B14CA3" w:rsidRPr="00B14CA3">
                <w:rPr>
                  <w:rStyle w:val="Hyperlink"/>
                  <w:sz w:val="20"/>
                </w:rPr>
                <w:t>1299r6</w:t>
              </w:r>
            </w:hyperlink>
            <w:r w:rsidR="00B14CA3" w:rsidRPr="00B14CA3">
              <w:rPr>
                <w:sz w:val="20"/>
              </w:rPr>
              <w:t xml:space="preserve">, </w:t>
            </w:r>
            <w:hyperlink r:id="rId557" w:history="1">
              <w:r w:rsidR="00B14CA3" w:rsidRPr="00B14CA3">
                <w:rPr>
                  <w:rStyle w:val="Hyperlink"/>
                  <w:sz w:val="20"/>
                </w:rPr>
                <w:t>1359r4</w:t>
              </w:r>
            </w:hyperlink>
            <w:r w:rsidR="00B14CA3" w:rsidRPr="00B14CA3">
              <w:rPr>
                <w:sz w:val="20"/>
              </w:rPr>
              <w:t xml:space="preserve">, </w:t>
            </w:r>
            <w:hyperlink r:id="rId558" w:history="1">
              <w:r w:rsidR="00B14CA3" w:rsidRPr="00B14CA3">
                <w:rPr>
                  <w:rStyle w:val="Hyperlink"/>
                  <w:sz w:val="20"/>
                </w:rPr>
                <w:t>1353r5</w:t>
              </w:r>
            </w:hyperlink>
            <w:r w:rsidR="00B14CA3" w:rsidRPr="00B14CA3">
              <w:rPr>
                <w:sz w:val="20"/>
              </w:rPr>
              <w:t xml:space="preserve">, </w:t>
            </w:r>
          </w:p>
          <w:p w14:paraId="4401F582" w14:textId="7058C232" w:rsidR="009F2E95" w:rsidRPr="00D91C7B" w:rsidRDefault="00CF04D1" w:rsidP="00F70FF7">
            <w:pPr>
              <w:rPr>
                <w:sz w:val="20"/>
              </w:rPr>
            </w:pPr>
            <w:hyperlink r:id="rId559" w:history="1">
              <w:r w:rsidR="00B14CA3" w:rsidRPr="00D91C7B">
                <w:rPr>
                  <w:rStyle w:val="Hyperlink"/>
                  <w:sz w:val="20"/>
                </w:rPr>
                <w:t>1309r6</w:t>
              </w:r>
            </w:hyperlink>
            <w:r w:rsidR="00B14CA3" w:rsidRPr="00D91C7B">
              <w:rPr>
                <w:sz w:val="20"/>
              </w:rPr>
              <w:t xml:space="preserve">, </w:t>
            </w:r>
            <w:hyperlink r:id="rId560" w:history="1">
              <w:r w:rsidR="00B14CA3" w:rsidRPr="00D91C7B">
                <w:rPr>
                  <w:rStyle w:val="Hyperlink"/>
                  <w:sz w:val="20"/>
                </w:rPr>
                <w:t>1281r4</w:t>
              </w:r>
            </w:hyperlink>
            <w:r w:rsidR="00B14CA3" w:rsidRPr="00D91C7B">
              <w:rPr>
                <w:sz w:val="20"/>
              </w:rPr>
              <w:t xml:space="preserve">, </w:t>
            </w:r>
            <w:hyperlink r:id="rId561" w:history="1">
              <w:r w:rsidR="00B14CA3" w:rsidRPr="00D91C7B">
                <w:rPr>
                  <w:rStyle w:val="Hyperlink"/>
                  <w:sz w:val="20"/>
                </w:rPr>
                <w:t>1336r5</w:t>
              </w:r>
            </w:hyperlink>
            <w:r w:rsidR="00B14CA3" w:rsidRPr="00D91C7B">
              <w:rPr>
                <w:sz w:val="20"/>
              </w:rPr>
              <w:t xml:space="preserve">, </w:t>
            </w:r>
            <w:hyperlink r:id="rId562" w:history="1">
              <w:r w:rsidR="00B14CA3" w:rsidRPr="00D91C7B">
                <w:rPr>
                  <w:rStyle w:val="Hyperlink"/>
                  <w:sz w:val="20"/>
                </w:rPr>
                <w:t>1292r6</w:t>
              </w:r>
            </w:hyperlink>
            <w:ins w:id="39" w:author="Alfred Aster" w:date="2020-09-23T07:48:00Z">
              <w:r w:rsidR="008704B9" w:rsidRPr="00D91C7B">
                <w:rPr>
                  <w:rStyle w:val="Hyperlink"/>
                  <w:sz w:val="20"/>
                </w:rPr>
                <w:t xml:space="preserve">, </w:t>
              </w:r>
            </w:ins>
            <w:r w:rsidR="00B0532D">
              <w:rPr>
                <w:rStyle w:val="Hyperlink"/>
                <w:sz w:val="20"/>
              </w:rPr>
              <w:fldChar w:fldCharType="begin"/>
            </w:r>
            <w:r w:rsidR="00B0532D">
              <w:rPr>
                <w:rStyle w:val="Hyperlink"/>
                <w:sz w:val="20"/>
              </w:rPr>
              <w:instrText xml:space="preserve"> HYPERLINK "https://mentor.ieee.org/802.11/dcn/20/11-20-1395-12-00be-pdt-mac-mlo-multi-link-channel-access-general-non-str.docx" </w:instrText>
            </w:r>
            <w:r w:rsidR="00B0532D">
              <w:rPr>
                <w:rStyle w:val="Hyperlink"/>
                <w:sz w:val="20"/>
              </w:rPr>
              <w:fldChar w:fldCharType="separate"/>
            </w:r>
            <w:ins w:id="40" w:author="Alfred Aster" w:date="2020-09-23T07:48:00Z">
              <w:r w:rsidR="008704B9" w:rsidRPr="00B0532D">
                <w:rPr>
                  <w:rStyle w:val="Hyperlink"/>
                  <w:sz w:val="20"/>
                </w:rPr>
                <w:t>1395r12</w:t>
              </w:r>
            </w:ins>
            <w:r w:rsidR="00B0532D">
              <w:rPr>
                <w:rStyle w:val="Hyperlink"/>
                <w:sz w:val="20"/>
              </w:rPr>
              <w:fldChar w:fldCharType="end"/>
            </w:r>
            <w:ins w:id="41" w:author="Alfred Aster" w:date="2020-09-23T07:48:00Z">
              <w:r w:rsidR="008704B9" w:rsidRPr="00D91C7B">
                <w:rPr>
                  <w:rStyle w:val="Hyperlink"/>
                  <w:sz w:val="20"/>
                </w:rPr>
                <w:t xml:space="preserve">, </w:t>
              </w:r>
            </w:ins>
            <w:hyperlink r:id="rId563" w:history="1">
              <w:r w:rsidR="00E950DA" w:rsidRPr="00B0532D">
                <w:rPr>
                  <w:rStyle w:val="Hyperlink"/>
                  <w:sz w:val="20"/>
                </w:rPr>
                <w:t>1333r</w:t>
              </w:r>
              <w:r w:rsidR="00B0532D" w:rsidRPr="00B0532D">
                <w:rPr>
                  <w:rStyle w:val="Hyperlink"/>
                  <w:sz w:val="20"/>
                </w:rPr>
                <w:t>2</w:t>
              </w:r>
            </w:hyperlink>
            <w:ins w:id="42" w:author="Alfred Aster" w:date="2020-09-23T08:13:00Z">
              <w:r w:rsidR="00DD4DC6" w:rsidRPr="00D91C7B">
                <w:rPr>
                  <w:rStyle w:val="Hyperlink"/>
                  <w:sz w:val="20"/>
                </w:rPr>
                <w:t xml:space="preserve">, </w:t>
              </w:r>
            </w:ins>
            <w:r w:rsidR="00114A6B">
              <w:rPr>
                <w:rStyle w:val="Hyperlink"/>
                <w:sz w:val="20"/>
              </w:rPr>
              <w:fldChar w:fldCharType="begin"/>
            </w:r>
            <w:r w:rsidR="00114A6B">
              <w:rPr>
                <w:rStyle w:val="Hyperlink"/>
                <w:sz w:val="20"/>
              </w:rPr>
              <w:instrText xml:space="preserve"> HYPERLINK "https://mentor.ieee.org/802.11/dcn/20/11-20-1409-03-00be-pdt-mac-sta-id.docx" </w:instrText>
            </w:r>
            <w:r w:rsidR="00114A6B">
              <w:rPr>
                <w:rStyle w:val="Hyperlink"/>
                <w:sz w:val="20"/>
              </w:rPr>
              <w:fldChar w:fldCharType="separate"/>
            </w:r>
            <w:ins w:id="43" w:author="Alfred Aster" w:date="2020-09-23T08:13:00Z">
              <w:r w:rsidR="00DD4DC6" w:rsidRPr="00114A6B">
                <w:rPr>
                  <w:rStyle w:val="Hyperlink"/>
                  <w:sz w:val="20"/>
                </w:rPr>
                <w:t>1409r3</w:t>
              </w:r>
            </w:ins>
            <w:r w:rsidR="00114A6B">
              <w:rPr>
                <w:rStyle w:val="Hyperlink"/>
                <w:sz w:val="20"/>
              </w:rPr>
              <w:fldChar w:fldCharType="end"/>
            </w:r>
          </w:p>
        </w:tc>
      </w:tr>
    </w:tbl>
    <w:p w14:paraId="643B62D4" w14:textId="01828AF0" w:rsidR="009F2E95" w:rsidRDefault="009F2E95" w:rsidP="009F2E95">
      <w:pPr>
        <w:pStyle w:val="ListParagraph"/>
        <w:numPr>
          <w:ilvl w:val="0"/>
          <w:numId w:val="3"/>
        </w:numPr>
        <w:rPr>
          <w:sz w:val="22"/>
          <w:szCs w:val="22"/>
        </w:rPr>
      </w:pPr>
      <w:r>
        <w:rPr>
          <w:sz w:val="22"/>
          <w:szCs w:val="22"/>
        </w:rPr>
        <w:lastRenderedPageBreak/>
        <w:t xml:space="preserve">Technical Submissions: </w:t>
      </w:r>
      <w:r w:rsidRPr="007265E7">
        <w:rPr>
          <w:b/>
          <w:bCs/>
          <w:sz w:val="22"/>
          <w:szCs w:val="22"/>
        </w:rPr>
        <w:t>Proposed Draft Text (PDTs)</w:t>
      </w:r>
      <w:r>
        <w:rPr>
          <w:b/>
          <w:bCs/>
          <w:sz w:val="22"/>
          <w:szCs w:val="22"/>
        </w:rPr>
        <w:t xml:space="preserve"> </w:t>
      </w:r>
      <w:r w:rsidR="00940E77">
        <w:rPr>
          <w:b/>
          <w:bCs/>
          <w:sz w:val="22"/>
          <w:szCs w:val="22"/>
        </w:rPr>
        <w:t>[</w:t>
      </w:r>
      <w:r w:rsidR="00940E77" w:rsidRPr="006B6402">
        <w:rPr>
          <w:b/>
          <w:bCs/>
          <w:sz w:val="22"/>
          <w:szCs w:val="22"/>
          <w:u w:val="single"/>
        </w:rPr>
        <w:t xml:space="preserve">Each: </w:t>
      </w:r>
      <w:r w:rsidR="00940E77">
        <w:rPr>
          <w:b/>
          <w:bCs/>
          <w:sz w:val="22"/>
          <w:szCs w:val="22"/>
          <w:u w:val="single"/>
        </w:rPr>
        <w:t>20</w:t>
      </w:r>
      <w:r w:rsidR="00940E77" w:rsidRPr="00C16A2E">
        <w:rPr>
          <w:b/>
          <w:bCs/>
          <w:sz w:val="22"/>
          <w:szCs w:val="22"/>
          <w:u w:val="single"/>
        </w:rPr>
        <w:t xml:space="preserve"> mins</w:t>
      </w:r>
      <w:r w:rsidR="00940E77">
        <w:rPr>
          <w:b/>
          <w:bCs/>
          <w:sz w:val="22"/>
          <w:szCs w:val="22"/>
          <w:u w:val="single"/>
        </w:rPr>
        <w:t xml:space="preserve"> first </w:t>
      </w:r>
      <w:proofErr w:type="spellStart"/>
      <w:r w:rsidR="00940E77">
        <w:rPr>
          <w:b/>
          <w:bCs/>
          <w:sz w:val="22"/>
          <w:szCs w:val="22"/>
          <w:u w:val="single"/>
        </w:rPr>
        <w:t>preso</w:t>
      </w:r>
      <w:proofErr w:type="spellEnd"/>
      <w:r w:rsidR="00940E77">
        <w:rPr>
          <w:b/>
          <w:bCs/>
          <w:sz w:val="22"/>
          <w:szCs w:val="22"/>
          <w:u w:val="single"/>
        </w:rPr>
        <w:t xml:space="preserve">, </w:t>
      </w:r>
      <w:r w:rsidR="00940E77" w:rsidRPr="00C16A2E">
        <w:rPr>
          <w:b/>
          <w:bCs/>
          <w:sz w:val="22"/>
          <w:szCs w:val="22"/>
          <w:u w:val="single"/>
        </w:rPr>
        <w:t>10 mins SP</w:t>
      </w:r>
      <w:r w:rsidR="00940E77">
        <w:rPr>
          <w:b/>
          <w:bCs/>
          <w:sz w:val="22"/>
          <w:szCs w:val="22"/>
        </w:rPr>
        <w:t>]</w:t>
      </w:r>
    </w:p>
    <w:p w14:paraId="12FC01F5" w14:textId="70C7BDDE" w:rsidR="009F2E95" w:rsidRPr="008704B9" w:rsidRDefault="00CF04D1" w:rsidP="009F2E95">
      <w:pPr>
        <w:pStyle w:val="ListParagraph"/>
        <w:numPr>
          <w:ilvl w:val="1"/>
          <w:numId w:val="3"/>
        </w:numPr>
        <w:rPr>
          <w:color w:val="00B050"/>
          <w:sz w:val="22"/>
          <w:szCs w:val="22"/>
        </w:rPr>
      </w:pPr>
      <w:hyperlink r:id="rId564" w:history="1">
        <w:r w:rsidR="009F2E95" w:rsidRPr="008704B9">
          <w:rPr>
            <w:rStyle w:val="Hyperlink"/>
            <w:color w:val="00B050"/>
            <w:sz w:val="22"/>
            <w:szCs w:val="22"/>
          </w:rPr>
          <w:t>1395r</w:t>
        </w:r>
        <w:r w:rsidR="00F07169" w:rsidRPr="008704B9">
          <w:rPr>
            <w:rStyle w:val="Hyperlink"/>
            <w:color w:val="00B050"/>
            <w:sz w:val="22"/>
            <w:szCs w:val="22"/>
          </w:rPr>
          <w:t>12</w:t>
        </w:r>
      </w:hyperlink>
      <w:r w:rsidR="00F07169" w:rsidRPr="008704B9">
        <w:rPr>
          <w:color w:val="00B050"/>
          <w:sz w:val="22"/>
          <w:szCs w:val="22"/>
        </w:rPr>
        <w:t xml:space="preserve"> </w:t>
      </w:r>
      <w:r w:rsidR="009F2E95" w:rsidRPr="008704B9">
        <w:rPr>
          <w:color w:val="00B050"/>
          <w:sz w:val="22"/>
          <w:szCs w:val="22"/>
        </w:rPr>
        <w:t>Multi-Link-Channel-Access-General-Non-STR</w:t>
      </w:r>
      <w:r w:rsidR="009F2E95" w:rsidRPr="008704B9">
        <w:rPr>
          <w:color w:val="00B050"/>
          <w:sz w:val="22"/>
          <w:szCs w:val="22"/>
        </w:rPr>
        <w:tab/>
      </w:r>
      <w:r w:rsidR="009F2E95" w:rsidRPr="008704B9">
        <w:rPr>
          <w:color w:val="00B050"/>
          <w:sz w:val="22"/>
          <w:szCs w:val="22"/>
        </w:rPr>
        <w:tab/>
        <w:t xml:space="preserve">Matthew Fischer </w:t>
      </w:r>
      <w:r w:rsidR="006A1CB0" w:rsidRPr="008704B9">
        <w:rPr>
          <w:color w:val="00B050"/>
          <w:sz w:val="22"/>
          <w:szCs w:val="22"/>
        </w:rPr>
        <w:t xml:space="preserve">   </w:t>
      </w:r>
      <w:r w:rsidR="009F2E95" w:rsidRPr="008704B9">
        <w:rPr>
          <w:color w:val="00B050"/>
          <w:sz w:val="22"/>
          <w:szCs w:val="22"/>
        </w:rPr>
        <w:t>[SP]</w:t>
      </w:r>
    </w:p>
    <w:p w14:paraId="04E4514F" w14:textId="69D83AE4" w:rsidR="009F2E95" w:rsidRPr="002404BA" w:rsidRDefault="00CF04D1" w:rsidP="009F2E95">
      <w:pPr>
        <w:pStyle w:val="ListParagraph"/>
        <w:numPr>
          <w:ilvl w:val="1"/>
          <w:numId w:val="3"/>
        </w:numPr>
        <w:rPr>
          <w:strike/>
          <w:color w:val="FFC000"/>
          <w:sz w:val="22"/>
          <w:szCs w:val="22"/>
        </w:rPr>
      </w:pPr>
      <w:hyperlink r:id="rId565" w:history="1">
        <w:r w:rsidR="009F2E95" w:rsidRPr="002404BA">
          <w:rPr>
            <w:rStyle w:val="Hyperlink"/>
            <w:strike/>
            <w:color w:val="FFC000"/>
            <w:sz w:val="22"/>
            <w:szCs w:val="22"/>
          </w:rPr>
          <w:t>1320r</w:t>
        </w:r>
        <w:r w:rsidR="00F07169" w:rsidRPr="002404BA">
          <w:rPr>
            <w:rStyle w:val="Hyperlink"/>
            <w:strike/>
            <w:color w:val="FFC000"/>
            <w:sz w:val="22"/>
            <w:szCs w:val="22"/>
          </w:rPr>
          <w:t>5</w:t>
        </w:r>
      </w:hyperlink>
      <w:r w:rsidR="009F2E95" w:rsidRPr="002404BA">
        <w:rPr>
          <w:strike/>
          <w:color w:val="FFC000"/>
          <w:sz w:val="22"/>
          <w:szCs w:val="22"/>
        </w:rPr>
        <w:t xml:space="preserve">  Multi-link-channel-access-capability-</w:t>
      </w:r>
      <w:proofErr w:type="spellStart"/>
      <w:r w:rsidR="009F2E95" w:rsidRPr="002404BA">
        <w:rPr>
          <w:strike/>
          <w:color w:val="FFC000"/>
          <w:sz w:val="22"/>
          <w:szCs w:val="22"/>
        </w:rPr>
        <w:t>signaling</w:t>
      </w:r>
      <w:proofErr w:type="spellEnd"/>
      <w:r w:rsidR="009F2E95" w:rsidRPr="002404BA">
        <w:rPr>
          <w:strike/>
          <w:color w:val="FFC000"/>
          <w:sz w:val="22"/>
          <w:szCs w:val="22"/>
        </w:rPr>
        <w:t xml:space="preserve"> </w:t>
      </w:r>
      <w:r w:rsidR="009F2E95" w:rsidRPr="002404BA">
        <w:rPr>
          <w:strike/>
          <w:color w:val="FFC000"/>
          <w:sz w:val="22"/>
          <w:szCs w:val="22"/>
        </w:rPr>
        <w:tab/>
      </w:r>
      <w:r w:rsidR="009F2E95" w:rsidRPr="002404BA">
        <w:rPr>
          <w:strike/>
          <w:color w:val="FFC000"/>
          <w:sz w:val="22"/>
          <w:szCs w:val="22"/>
        </w:rPr>
        <w:tab/>
        <w:t>Yunbo Li</w:t>
      </w:r>
      <w:r w:rsidR="006A1CB0" w:rsidRPr="002404BA">
        <w:rPr>
          <w:strike/>
          <w:color w:val="FFC000"/>
          <w:sz w:val="22"/>
          <w:szCs w:val="22"/>
        </w:rPr>
        <w:tab/>
        <w:t xml:space="preserve">     [SP]</w:t>
      </w:r>
    </w:p>
    <w:p w14:paraId="460FF47A" w14:textId="75507C20" w:rsidR="009F2E95" w:rsidRPr="002404BA" w:rsidRDefault="00CF04D1" w:rsidP="009F2E95">
      <w:pPr>
        <w:pStyle w:val="ListParagraph"/>
        <w:numPr>
          <w:ilvl w:val="1"/>
          <w:numId w:val="3"/>
        </w:numPr>
        <w:rPr>
          <w:strike/>
          <w:color w:val="FFC000"/>
          <w:sz w:val="22"/>
          <w:szCs w:val="22"/>
        </w:rPr>
      </w:pPr>
      <w:hyperlink r:id="rId566" w:history="1">
        <w:r w:rsidR="009F2E95" w:rsidRPr="002404BA">
          <w:rPr>
            <w:rStyle w:val="Hyperlink"/>
            <w:strike/>
            <w:color w:val="FFC000"/>
            <w:sz w:val="22"/>
            <w:szCs w:val="22"/>
          </w:rPr>
          <w:t>1274r</w:t>
        </w:r>
        <w:r w:rsidR="00F07169" w:rsidRPr="002404BA">
          <w:rPr>
            <w:rStyle w:val="Hyperlink"/>
            <w:strike/>
            <w:color w:val="FFC000"/>
            <w:sz w:val="22"/>
            <w:szCs w:val="22"/>
          </w:rPr>
          <w:t>5</w:t>
        </w:r>
      </w:hyperlink>
      <w:r w:rsidR="009F2E95" w:rsidRPr="002404BA">
        <w:rPr>
          <w:strike/>
          <w:color w:val="FFC000"/>
          <w:sz w:val="22"/>
          <w:szCs w:val="22"/>
        </w:rPr>
        <w:t xml:space="preserve">  ML-IE-Structure</w:t>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r>
      <w:r w:rsidR="009F2E95" w:rsidRPr="002404BA">
        <w:rPr>
          <w:strike/>
          <w:color w:val="FFC000"/>
          <w:sz w:val="22"/>
          <w:szCs w:val="22"/>
        </w:rPr>
        <w:tab/>
        <w:t>Abhishek Patil</w:t>
      </w:r>
      <w:r w:rsidR="006A1CB0" w:rsidRPr="002404BA">
        <w:rPr>
          <w:strike/>
          <w:color w:val="FFC000"/>
          <w:sz w:val="22"/>
          <w:szCs w:val="22"/>
        </w:rPr>
        <w:tab/>
        <w:t xml:space="preserve">     [SP]</w:t>
      </w:r>
    </w:p>
    <w:p w14:paraId="6D22CFAC" w14:textId="7883C5EE" w:rsidR="009F2E95" w:rsidRPr="002404BA" w:rsidRDefault="00CF04D1" w:rsidP="006C7728">
      <w:pPr>
        <w:pStyle w:val="ListParagraph"/>
        <w:numPr>
          <w:ilvl w:val="1"/>
          <w:numId w:val="3"/>
        </w:numPr>
        <w:rPr>
          <w:color w:val="FFC000"/>
          <w:sz w:val="22"/>
          <w:szCs w:val="22"/>
        </w:rPr>
      </w:pPr>
      <w:hyperlink r:id="rId567" w:history="1">
        <w:r w:rsidR="009F2E95" w:rsidRPr="002404BA">
          <w:rPr>
            <w:rStyle w:val="Hyperlink"/>
            <w:color w:val="FFC000"/>
            <w:sz w:val="22"/>
            <w:szCs w:val="22"/>
          </w:rPr>
          <w:t>1332r2</w:t>
        </w:r>
      </w:hyperlink>
      <w:r w:rsidR="009F2E95" w:rsidRPr="002404BA">
        <w:rPr>
          <w:color w:val="FFC000"/>
          <w:sz w:val="22"/>
          <w:szCs w:val="22"/>
        </w:rPr>
        <w:t xml:space="preserve">  MLO BSS parameter update</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Ming Gan</w:t>
      </w:r>
      <w:r w:rsidR="006C7728" w:rsidRPr="002404BA">
        <w:rPr>
          <w:color w:val="FFC000"/>
          <w:sz w:val="22"/>
          <w:szCs w:val="22"/>
        </w:rPr>
        <w:t xml:space="preserve">               [SP]</w:t>
      </w:r>
    </w:p>
    <w:p w14:paraId="21AE59CE" w14:textId="64A019DD" w:rsidR="006C7728" w:rsidRPr="00E950DA" w:rsidRDefault="00CF04D1" w:rsidP="006C7728">
      <w:pPr>
        <w:pStyle w:val="ListParagraph"/>
        <w:numPr>
          <w:ilvl w:val="1"/>
          <w:numId w:val="3"/>
        </w:numPr>
        <w:rPr>
          <w:color w:val="00B050"/>
          <w:sz w:val="22"/>
          <w:szCs w:val="22"/>
        </w:rPr>
      </w:pPr>
      <w:hyperlink r:id="rId568" w:history="1">
        <w:r w:rsidR="009F2E95" w:rsidRPr="00E950DA">
          <w:rPr>
            <w:rStyle w:val="Hyperlink"/>
            <w:color w:val="00B050"/>
            <w:sz w:val="22"/>
            <w:szCs w:val="22"/>
          </w:rPr>
          <w:t>1333r1</w:t>
        </w:r>
      </w:hyperlink>
      <w:r w:rsidR="009F2E95" w:rsidRPr="00E950DA">
        <w:rPr>
          <w:color w:val="00B050"/>
          <w:sz w:val="22"/>
          <w:szCs w:val="22"/>
        </w:rPr>
        <w:t xml:space="preserve">  ML IE usage/rules in the context of discovery</w:t>
      </w:r>
      <w:r w:rsidR="009F2E95" w:rsidRPr="00E950DA">
        <w:rPr>
          <w:color w:val="00B050"/>
          <w:sz w:val="22"/>
          <w:szCs w:val="22"/>
        </w:rPr>
        <w:tab/>
      </w:r>
      <w:r w:rsidR="009F2E95" w:rsidRPr="00E950DA">
        <w:rPr>
          <w:color w:val="00B050"/>
          <w:sz w:val="22"/>
          <w:szCs w:val="22"/>
        </w:rPr>
        <w:tab/>
        <w:t>Ming Gan</w:t>
      </w:r>
      <w:r w:rsidR="006C7728" w:rsidRPr="00E950DA">
        <w:rPr>
          <w:color w:val="00B050"/>
          <w:sz w:val="22"/>
          <w:szCs w:val="22"/>
        </w:rPr>
        <w:t xml:space="preserve">               [SP]</w:t>
      </w:r>
    </w:p>
    <w:p w14:paraId="06F1A309" w14:textId="38FCA3F1" w:rsidR="006C7728" w:rsidRPr="002404BA" w:rsidRDefault="00CF04D1" w:rsidP="006C7728">
      <w:pPr>
        <w:pStyle w:val="ListParagraph"/>
        <w:numPr>
          <w:ilvl w:val="1"/>
          <w:numId w:val="3"/>
        </w:numPr>
        <w:rPr>
          <w:color w:val="FFC000"/>
          <w:sz w:val="22"/>
          <w:szCs w:val="22"/>
        </w:rPr>
      </w:pPr>
      <w:hyperlink r:id="rId569" w:history="1">
        <w:r w:rsidR="009F2E95" w:rsidRPr="002404BA">
          <w:rPr>
            <w:rStyle w:val="Hyperlink"/>
            <w:color w:val="FFC000"/>
            <w:sz w:val="22"/>
            <w:szCs w:val="22"/>
          </w:rPr>
          <w:t>1407r</w:t>
        </w:r>
        <w:r w:rsidR="00F07169" w:rsidRPr="002404BA">
          <w:rPr>
            <w:rStyle w:val="Hyperlink"/>
            <w:color w:val="FFC000"/>
            <w:sz w:val="22"/>
            <w:szCs w:val="22"/>
          </w:rPr>
          <w:t>5</w:t>
        </w:r>
      </w:hyperlink>
      <w:r w:rsidR="009F2E95" w:rsidRPr="002404BA">
        <w:rPr>
          <w:color w:val="FFC000"/>
          <w:sz w:val="22"/>
          <w:szCs w:val="22"/>
        </w:rPr>
        <w:t xml:space="preserve">  Soft-AP-MLD-Operation</w:t>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r>
      <w:r w:rsidR="009F2E95" w:rsidRPr="002404BA">
        <w:rPr>
          <w:color w:val="FFC000"/>
          <w:sz w:val="22"/>
          <w:szCs w:val="22"/>
        </w:rPr>
        <w:tab/>
        <w:t>Kaiying Lu</w:t>
      </w:r>
      <w:r w:rsidR="006C7728" w:rsidRPr="002404BA">
        <w:rPr>
          <w:color w:val="FFC000"/>
          <w:sz w:val="22"/>
          <w:szCs w:val="22"/>
        </w:rPr>
        <w:t xml:space="preserve">             [SP]</w:t>
      </w:r>
    </w:p>
    <w:p w14:paraId="0554CC1A" w14:textId="7799DDD5" w:rsidR="009F2E95" w:rsidRPr="002404BA" w:rsidRDefault="00CF04D1" w:rsidP="009F2E95">
      <w:pPr>
        <w:pStyle w:val="ListParagraph"/>
        <w:numPr>
          <w:ilvl w:val="1"/>
          <w:numId w:val="3"/>
        </w:numPr>
        <w:rPr>
          <w:color w:val="00B050"/>
          <w:sz w:val="22"/>
          <w:szCs w:val="22"/>
        </w:rPr>
      </w:pPr>
      <w:hyperlink r:id="rId570" w:history="1">
        <w:r w:rsidR="009F2E95" w:rsidRPr="002404BA">
          <w:rPr>
            <w:rStyle w:val="Hyperlink"/>
            <w:color w:val="00B050"/>
            <w:sz w:val="22"/>
            <w:szCs w:val="22"/>
          </w:rPr>
          <w:t>1409r</w:t>
        </w:r>
        <w:r w:rsidR="00F07169" w:rsidRPr="002404BA">
          <w:rPr>
            <w:rStyle w:val="Hyperlink"/>
            <w:color w:val="00B050"/>
            <w:sz w:val="22"/>
            <w:szCs w:val="22"/>
          </w:rPr>
          <w:t>2</w:t>
        </w:r>
      </w:hyperlink>
      <w:r w:rsidR="009F2E95" w:rsidRPr="002404BA">
        <w:rPr>
          <w:color w:val="00B050"/>
          <w:sz w:val="22"/>
          <w:szCs w:val="22"/>
        </w:rPr>
        <w:t xml:space="preserve">  STA-ID </w:t>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r>
      <w:r w:rsidR="009F2E95" w:rsidRPr="002404BA">
        <w:rPr>
          <w:color w:val="00B050"/>
          <w:sz w:val="22"/>
          <w:szCs w:val="22"/>
        </w:rPr>
        <w:tab/>
        <w:t>Yongho Seok</w:t>
      </w:r>
    </w:p>
    <w:p w14:paraId="2126B6CC" w14:textId="5AA30323" w:rsidR="009F2E95" w:rsidRPr="000C0302" w:rsidRDefault="00CF04D1" w:rsidP="009F2E95">
      <w:pPr>
        <w:pStyle w:val="ListParagraph"/>
        <w:numPr>
          <w:ilvl w:val="1"/>
          <w:numId w:val="3"/>
        </w:numPr>
        <w:rPr>
          <w:color w:val="00B050"/>
          <w:sz w:val="22"/>
          <w:szCs w:val="22"/>
        </w:rPr>
      </w:pPr>
      <w:hyperlink r:id="rId571" w:history="1">
        <w:r w:rsidR="009F2E95" w:rsidRPr="000C0302">
          <w:rPr>
            <w:rStyle w:val="Hyperlink"/>
            <w:color w:val="00B050"/>
            <w:sz w:val="22"/>
            <w:szCs w:val="22"/>
          </w:rPr>
          <w:t>1434r</w:t>
        </w:r>
        <w:r w:rsidR="00F07169" w:rsidRPr="000C0302">
          <w:rPr>
            <w:rStyle w:val="Hyperlink"/>
            <w:color w:val="00B050"/>
            <w:sz w:val="22"/>
            <w:szCs w:val="22"/>
          </w:rPr>
          <w:t>2</w:t>
        </w:r>
      </w:hyperlink>
      <w:r w:rsidR="009F2E95" w:rsidRPr="000C0302">
        <w:rPr>
          <w:color w:val="00B050"/>
          <w:sz w:val="22"/>
          <w:szCs w:val="22"/>
        </w:rPr>
        <w:t xml:space="preserve">  NS/EP Priority Access </w:t>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r>
      <w:r w:rsidR="009F2E95" w:rsidRPr="000C0302">
        <w:rPr>
          <w:color w:val="00B050"/>
          <w:sz w:val="22"/>
          <w:szCs w:val="22"/>
        </w:rPr>
        <w:tab/>
        <w:t>Subir Das</w:t>
      </w:r>
    </w:p>
    <w:p w14:paraId="653F702C" w14:textId="77777777" w:rsidR="009F2E95" w:rsidRPr="006F3160" w:rsidRDefault="00CF04D1" w:rsidP="009F2E95">
      <w:pPr>
        <w:pStyle w:val="ListParagraph"/>
        <w:numPr>
          <w:ilvl w:val="1"/>
          <w:numId w:val="3"/>
        </w:numPr>
        <w:rPr>
          <w:color w:val="00B050"/>
          <w:sz w:val="22"/>
          <w:szCs w:val="22"/>
        </w:rPr>
      </w:pPr>
      <w:hyperlink r:id="rId572" w:history="1">
        <w:r w:rsidR="009F2E95" w:rsidRPr="006F3160">
          <w:rPr>
            <w:rStyle w:val="Hyperlink"/>
            <w:color w:val="00B050"/>
            <w:sz w:val="22"/>
            <w:szCs w:val="22"/>
          </w:rPr>
          <w:t>1408r0</w:t>
        </w:r>
      </w:hyperlink>
      <w:r w:rsidR="009F2E95" w:rsidRPr="006F3160">
        <w:rPr>
          <w:color w:val="00B050"/>
          <w:sz w:val="22"/>
          <w:szCs w:val="22"/>
        </w:rPr>
        <w:t xml:space="preserve"> </w:t>
      </w:r>
      <w:r w:rsidR="009F2E95" w:rsidRPr="006F3160">
        <w:rPr>
          <w:color w:val="00B050"/>
          <w:sz w:val="22"/>
          <w:szCs w:val="22"/>
        </w:rPr>
        <w:tab/>
        <w:t>TXOP-Preamble-Puncturing</w:t>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r>
      <w:r w:rsidR="009F2E95" w:rsidRPr="006F3160">
        <w:rPr>
          <w:color w:val="00B050"/>
          <w:sz w:val="22"/>
          <w:szCs w:val="22"/>
        </w:rPr>
        <w:tab/>
        <w:t>Yanjun Sun</w:t>
      </w:r>
    </w:p>
    <w:p w14:paraId="4DBF2D70" w14:textId="54DFEF42" w:rsidR="009F2E95" w:rsidRPr="006F3160" w:rsidRDefault="00CF04D1" w:rsidP="009F2E95">
      <w:pPr>
        <w:pStyle w:val="ListParagraph"/>
        <w:numPr>
          <w:ilvl w:val="1"/>
          <w:numId w:val="3"/>
        </w:numPr>
        <w:rPr>
          <w:color w:val="00B050"/>
          <w:sz w:val="22"/>
          <w:szCs w:val="22"/>
        </w:rPr>
      </w:pPr>
      <w:hyperlink r:id="rId573" w:history="1">
        <w:r w:rsidR="009F2E95" w:rsidRPr="006F3160">
          <w:rPr>
            <w:rStyle w:val="Hyperlink"/>
            <w:color w:val="00B050"/>
            <w:sz w:val="22"/>
            <w:szCs w:val="22"/>
          </w:rPr>
          <w:t>1440r</w:t>
        </w:r>
        <w:r w:rsidR="00F07169" w:rsidRPr="006F3160">
          <w:rPr>
            <w:rStyle w:val="Hyperlink"/>
            <w:color w:val="00B050"/>
            <w:sz w:val="22"/>
            <w:szCs w:val="22"/>
          </w:rPr>
          <w:t>2</w:t>
        </w:r>
      </w:hyperlink>
      <w:r w:rsidR="009F2E95" w:rsidRPr="006F3160">
        <w:rPr>
          <w:color w:val="00B050"/>
          <w:sz w:val="22"/>
          <w:szCs w:val="22"/>
        </w:rPr>
        <w:t xml:space="preserve">  MLO enhanced multi-link operation mode</w:t>
      </w:r>
      <w:r w:rsidR="009F2E95" w:rsidRPr="006F3160">
        <w:rPr>
          <w:color w:val="00B050"/>
          <w:sz w:val="22"/>
          <w:szCs w:val="22"/>
        </w:rPr>
        <w:tab/>
      </w:r>
      <w:r w:rsidR="009F2E95" w:rsidRPr="006F3160">
        <w:rPr>
          <w:color w:val="00B050"/>
          <w:sz w:val="22"/>
          <w:szCs w:val="22"/>
        </w:rPr>
        <w:tab/>
        <w:t>Young Hoon Kwon</w:t>
      </w:r>
    </w:p>
    <w:p w14:paraId="3A3EF948" w14:textId="11362EDE" w:rsidR="009F2E95" w:rsidRPr="00DF782B" w:rsidRDefault="00CF04D1" w:rsidP="009F2E95">
      <w:pPr>
        <w:pStyle w:val="ListParagraph"/>
        <w:numPr>
          <w:ilvl w:val="1"/>
          <w:numId w:val="3"/>
        </w:numPr>
        <w:rPr>
          <w:color w:val="00B050"/>
          <w:sz w:val="22"/>
          <w:szCs w:val="22"/>
        </w:rPr>
      </w:pPr>
      <w:hyperlink r:id="rId574" w:history="1">
        <w:r w:rsidR="009F2E95" w:rsidRPr="00DF782B">
          <w:rPr>
            <w:rStyle w:val="Hyperlink"/>
            <w:color w:val="00B050"/>
            <w:sz w:val="22"/>
            <w:szCs w:val="22"/>
          </w:rPr>
          <w:t>1445r</w:t>
        </w:r>
        <w:r w:rsidR="00F07169" w:rsidRPr="00DF782B">
          <w:rPr>
            <w:rStyle w:val="Hyperlink"/>
            <w:color w:val="00B050"/>
            <w:sz w:val="22"/>
            <w:szCs w:val="22"/>
          </w:rPr>
          <w:t>2</w:t>
        </w:r>
      </w:hyperlink>
      <w:r w:rsidR="009F2E95" w:rsidRPr="00DF782B">
        <w:rPr>
          <w:color w:val="00B050"/>
          <w:sz w:val="22"/>
          <w:szCs w:val="22"/>
        </w:rPr>
        <w:t xml:space="preserve"> MLO-Setup-Security</w:t>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r>
      <w:r w:rsidR="009F2E95" w:rsidRPr="00DF782B">
        <w:rPr>
          <w:color w:val="00B050"/>
          <w:sz w:val="22"/>
          <w:szCs w:val="22"/>
        </w:rPr>
        <w:tab/>
        <w:t>Duncan Ho</w:t>
      </w:r>
    </w:p>
    <w:p w14:paraId="1CEDFF99" w14:textId="7E2C24F4" w:rsidR="009F2E95" w:rsidRPr="001941D8" w:rsidRDefault="00CF04D1" w:rsidP="009F2E95">
      <w:pPr>
        <w:pStyle w:val="ListParagraph"/>
        <w:numPr>
          <w:ilvl w:val="1"/>
          <w:numId w:val="3"/>
        </w:numPr>
        <w:rPr>
          <w:color w:val="00B050"/>
          <w:sz w:val="20"/>
          <w:szCs w:val="20"/>
        </w:rPr>
      </w:pPr>
      <w:hyperlink r:id="rId575" w:history="1">
        <w:r w:rsidR="009F2E95" w:rsidRPr="001941D8">
          <w:rPr>
            <w:rStyle w:val="Hyperlink"/>
            <w:color w:val="00B050"/>
            <w:sz w:val="22"/>
            <w:szCs w:val="22"/>
          </w:rPr>
          <w:t>1411r</w:t>
        </w:r>
        <w:r w:rsidR="00F07169" w:rsidRPr="001941D8">
          <w:rPr>
            <w:rStyle w:val="Hyperlink"/>
            <w:color w:val="00B050"/>
            <w:sz w:val="22"/>
            <w:szCs w:val="22"/>
          </w:rPr>
          <w:t>1</w:t>
        </w:r>
      </w:hyperlink>
      <w:r w:rsidR="009F2E95" w:rsidRPr="001941D8">
        <w:rPr>
          <w:color w:val="00B050"/>
          <w:sz w:val="22"/>
          <w:szCs w:val="22"/>
        </w:rPr>
        <w:t xml:space="preserve"> Group addressed data delivery</w:t>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r>
      <w:r w:rsidR="009F2E95" w:rsidRPr="001941D8">
        <w:rPr>
          <w:color w:val="00B050"/>
          <w:sz w:val="22"/>
          <w:szCs w:val="22"/>
        </w:rPr>
        <w:tab/>
        <w:t>Kaiying Lu</w:t>
      </w:r>
    </w:p>
    <w:p w14:paraId="72407CA2" w14:textId="71D734D5" w:rsidR="00AE1B68" w:rsidRPr="001941D8" w:rsidRDefault="00CF04D1" w:rsidP="009F2E95">
      <w:pPr>
        <w:pStyle w:val="ListParagraph"/>
        <w:numPr>
          <w:ilvl w:val="1"/>
          <w:numId w:val="3"/>
        </w:numPr>
        <w:rPr>
          <w:color w:val="00B050"/>
          <w:sz w:val="20"/>
          <w:szCs w:val="20"/>
        </w:rPr>
      </w:pPr>
      <w:hyperlink r:id="rId576" w:history="1">
        <w:r w:rsidR="00AE1B68" w:rsidRPr="001941D8">
          <w:rPr>
            <w:rStyle w:val="Hyperlink"/>
            <w:color w:val="00B050"/>
            <w:sz w:val="22"/>
            <w:szCs w:val="22"/>
          </w:rPr>
          <w:t>1431</w:t>
        </w:r>
        <w:r w:rsidR="00636923" w:rsidRPr="001941D8">
          <w:rPr>
            <w:rStyle w:val="Hyperlink"/>
            <w:color w:val="00B050"/>
            <w:sz w:val="22"/>
            <w:szCs w:val="22"/>
          </w:rPr>
          <w:t>r0</w:t>
        </w:r>
      </w:hyperlink>
      <w:r w:rsidR="00AF6ABA" w:rsidRPr="001941D8">
        <w:rPr>
          <w:color w:val="00B050"/>
          <w:sz w:val="22"/>
          <w:szCs w:val="22"/>
        </w:rPr>
        <w:t xml:space="preserve"> MLO-TID mapping/Link management: Individual addressed data delivery without BA negotiation</w:t>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r>
      <w:r w:rsidR="00AF6ABA" w:rsidRPr="001941D8">
        <w:rPr>
          <w:color w:val="00B050"/>
          <w:sz w:val="22"/>
          <w:szCs w:val="22"/>
        </w:rPr>
        <w:tab/>
        <w:t>Po-Kai Huang</w:t>
      </w:r>
    </w:p>
    <w:p w14:paraId="71734C26" w14:textId="77777777" w:rsidR="009F2E95" w:rsidRPr="00CD0D6A" w:rsidRDefault="009F2E95" w:rsidP="009F2E95">
      <w:pPr>
        <w:pStyle w:val="ListParagraph"/>
        <w:numPr>
          <w:ilvl w:val="0"/>
          <w:numId w:val="3"/>
        </w:numPr>
        <w:rPr>
          <w:color w:val="A6A6A6" w:themeColor="background1" w:themeShade="A6"/>
          <w:sz w:val="22"/>
          <w:szCs w:val="22"/>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Run SPs from Previous Topics [nominally 10 mins total]</w:t>
      </w:r>
    </w:p>
    <w:p w14:paraId="6F3D3727" w14:textId="77777777" w:rsidR="009F2E95" w:rsidRPr="00CD0D6A" w:rsidRDefault="00CF04D1" w:rsidP="009F2E95">
      <w:pPr>
        <w:pStyle w:val="ListParagraph"/>
        <w:numPr>
          <w:ilvl w:val="1"/>
          <w:numId w:val="3"/>
        </w:numPr>
        <w:rPr>
          <w:i/>
          <w:iCs/>
          <w:color w:val="A6A6A6" w:themeColor="background1" w:themeShade="A6"/>
          <w:sz w:val="22"/>
          <w:szCs w:val="22"/>
        </w:rPr>
      </w:pPr>
      <w:hyperlink r:id="rId577" w:history="1">
        <w:r w:rsidR="009F2E95" w:rsidRPr="00CD0D6A">
          <w:rPr>
            <w:rStyle w:val="Hyperlink"/>
            <w:color w:val="A6A6A6" w:themeColor="background1" w:themeShade="A6"/>
            <w:sz w:val="22"/>
            <w:szCs w:val="22"/>
          </w:rPr>
          <w:t>105r7</w:t>
        </w:r>
      </w:hyperlink>
      <w:r w:rsidR="009F2E95" w:rsidRPr="00CD0D6A">
        <w:rPr>
          <w:color w:val="A6A6A6" w:themeColor="background1" w:themeShade="A6"/>
          <w:sz w:val="22"/>
          <w:szCs w:val="22"/>
        </w:rPr>
        <w:t xml:space="preserve">[SP2], </w:t>
      </w:r>
      <w:hyperlink r:id="rId578" w:history="1">
        <w:r w:rsidR="009F2E95" w:rsidRPr="00CD0D6A">
          <w:rPr>
            <w:rStyle w:val="Hyperlink"/>
            <w:color w:val="A6A6A6" w:themeColor="background1" w:themeShade="A6"/>
            <w:sz w:val="22"/>
            <w:szCs w:val="22"/>
          </w:rPr>
          <w:t>1046r3</w:t>
        </w:r>
      </w:hyperlink>
      <w:r w:rsidR="009F2E95" w:rsidRPr="00CD0D6A">
        <w:rPr>
          <w:color w:val="A6A6A6" w:themeColor="background1" w:themeShade="A6"/>
          <w:sz w:val="22"/>
          <w:szCs w:val="22"/>
        </w:rPr>
        <w:t xml:space="preserve">[SPs], </w:t>
      </w:r>
      <w:hyperlink r:id="rId579" w:history="1">
        <w:r w:rsidR="009F2E95" w:rsidRPr="00CD0D6A">
          <w:rPr>
            <w:rStyle w:val="Hyperlink"/>
            <w:color w:val="A6A6A6" w:themeColor="background1" w:themeShade="A6"/>
            <w:sz w:val="22"/>
            <w:szCs w:val="22"/>
          </w:rPr>
          <w:t>712r4</w:t>
        </w:r>
      </w:hyperlink>
      <w:r w:rsidR="009F2E95" w:rsidRPr="00CD0D6A">
        <w:rPr>
          <w:color w:val="A6A6A6" w:themeColor="background1" w:themeShade="A6"/>
          <w:sz w:val="22"/>
          <w:szCs w:val="22"/>
        </w:rPr>
        <w:t xml:space="preserve">[1 SP], </w:t>
      </w:r>
      <w:hyperlink r:id="rId580" w:history="1">
        <w:r w:rsidR="009F2E95" w:rsidRPr="00CD0D6A">
          <w:rPr>
            <w:rStyle w:val="Hyperlink"/>
            <w:color w:val="A6A6A6" w:themeColor="background1" w:themeShade="A6"/>
            <w:sz w:val="22"/>
            <w:szCs w:val="22"/>
          </w:rPr>
          <w:t>772r2</w:t>
        </w:r>
      </w:hyperlink>
      <w:r w:rsidR="009F2E95" w:rsidRPr="00CD0D6A">
        <w:rPr>
          <w:color w:val="A6A6A6" w:themeColor="background1" w:themeShade="A6"/>
          <w:sz w:val="22"/>
          <w:szCs w:val="22"/>
        </w:rPr>
        <w:t xml:space="preserve">[SPs], </w:t>
      </w:r>
      <w:hyperlink r:id="rId581" w:history="1">
        <w:r w:rsidR="009F2E95" w:rsidRPr="00CD0D6A">
          <w:rPr>
            <w:rStyle w:val="Hyperlink"/>
            <w:color w:val="A6A6A6" w:themeColor="background1" w:themeShade="A6"/>
            <w:sz w:val="22"/>
            <w:szCs w:val="22"/>
          </w:rPr>
          <w:t>993r7</w:t>
        </w:r>
      </w:hyperlink>
      <w:r w:rsidR="009F2E95" w:rsidRPr="00CD0D6A">
        <w:rPr>
          <w:color w:val="A6A6A6" w:themeColor="background1" w:themeShade="A6"/>
          <w:sz w:val="22"/>
          <w:szCs w:val="22"/>
        </w:rPr>
        <w:t xml:space="preserve">[SP], </w:t>
      </w:r>
      <w:hyperlink r:id="rId582" w:history="1">
        <w:r w:rsidR="009F2E95" w:rsidRPr="00CD0D6A">
          <w:rPr>
            <w:rStyle w:val="Hyperlink"/>
            <w:color w:val="A6A6A6" w:themeColor="background1" w:themeShade="A6"/>
            <w:sz w:val="22"/>
            <w:szCs w:val="22"/>
          </w:rPr>
          <w:t>669r5</w:t>
        </w:r>
      </w:hyperlink>
      <w:r w:rsidR="009F2E95" w:rsidRPr="00CD0D6A">
        <w:rPr>
          <w:color w:val="A6A6A6" w:themeColor="background1" w:themeShade="A6"/>
          <w:sz w:val="22"/>
          <w:szCs w:val="22"/>
        </w:rPr>
        <w:t xml:space="preserve">[SP], </w:t>
      </w:r>
      <w:hyperlink r:id="rId583" w:history="1">
        <w:r w:rsidR="009F2E95" w:rsidRPr="00CD0D6A">
          <w:rPr>
            <w:rStyle w:val="Hyperlink"/>
            <w:color w:val="A6A6A6" w:themeColor="background1" w:themeShade="A6"/>
            <w:sz w:val="22"/>
            <w:szCs w:val="22"/>
          </w:rPr>
          <w:t>974r1</w:t>
        </w:r>
      </w:hyperlink>
      <w:r w:rsidR="009F2E95" w:rsidRPr="00CD0D6A">
        <w:rPr>
          <w:color w:val="A6A6A6" w:themeColor="background1" w:themeShade="A6"/>
          <w:sz w:val="22"/>
          <w:szCs w:val="22"/>
        </w:rPr>
        <w:t xml:space="preserve">[SP], </w:t>
      </w:r>
      <w:hyperlink r:id="rId584" w:history="1">
        <w:r w:rsidR="009F2E95" w:rsidRPr="00CD0D6A">
          <w:rPr>
            <w:rStyle w:val="Hyperlink"/>
            <w:color w:val="A6A6A6" w:themeColor="background1" w:themeShade="A6"/>
            <w:sz w:val="22"/>
            <w:szCs w:val="22"/>
          </w:rPr>
          <w:t>921r2</w:t>
        </w:r>
      </w:hyperlink>
      <w:r w:rsidR="009F2E95" w:rsidRPr="00CD0D6A">
        <w:rPr>
          <w:color w:val="A6A6A6" w:themeColor="background1" w:themeShade="A6"/>
          <w:sz w:val="22"/>
          <w:szCs w:val="22"/>
        </w:rPr>
        <w:t xml:space="preserve">[SP2], </w:t>
      </w:r>
      <w:hyperlink r:id="rId585" w:history="1">
        <w:r w:rsidR="009F2E95" w:rsidRPr="00CD0D6A">
          <w:rPr>
            <w:rStyle w:val="Hyperlink"/>
            <w:color w:val="A6A6A6" w:themeColor="background1" w:themeShade="A6"/>
            <w:sz w:val="22"/>
            <w:szCs w:val="22"/>
          </w:rPr>
          <w:t>1009r3</w:t>
        </w:r>
      </w:hyperlink>
      <w:r w:rsidR="009F2E95" w:rsidRPr="00CD0D6A">
        <w:rPr>
          <w:color w:val="A6A6A6" w:themeColor="background1" w:themeShade="A6"/>
          <w:sz w:val="22"/>
          <w:szCs w:val="22"/>
        </w:rPr>
        <w:t>[SP]</w:t>
      </w:r>
    </w:p>
    <w:p w14:paraId="1A79BBFF"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 xml:space="preserve">ML </w:t>
      </w:r>
      <w:proofErr w:type="spellStart"/>
      <w:r w:rsidRPr="00CD0D6A">
        <w:rPr>
          <w:b/>
          <w:bCs/>
          <w:color w:val="A6A6A6" w:themeColor="background1" w:themeShade="A6"/>
          <w:sz w:val="22"/>
          <w:szCs w:val="22"/>
        </w:rPr>
        <w:t>Mgmt</w:t>
      </w:r>
      <w:proofErr w:type="spellEnd"/>
      <w:r w:rsidRPr="00CD0D6A">
        <w:rPr>
          <w:b/>
          <w:bCs/>
          <w:color w:val="A6A6A6" w:themeColor="background1" w:themeShade="A6"/>
          <w:sz w:val="22"/>
          <w:szCs w:val="22"/>
        </w:rPr>
        <w:t xml:space="preserve"> [10 mins if SP only, 30 mins otherwise]</w:t>
      </w:r>
    </w:p>
    <w:p w14:paraId="4B2DDD9C" w14:textId="77777777" w:rsidR="009F2E95" w:rsidRPr="00CD0D6A" w:rsidRDefault="00CF04D1" w:rsidP="009F2E95">
      <w:pPr>
        <w:pStyle w:val="ListParagraph"/>
        <w:numPr>
          <w:ilvl w:val="1"/>
          <w:numId w:val="3"/>
        </w:numPr>
        <w:rPr>
          <w:color w:val="A6A6A6" w:themeColor="background1" w:themeShade="A6"/>
          <w:sz w:val="22"/>
          <w:szCs w:val="22"/>
        </w:rPr>
      </w:pPr>
      <w:hyperlink r:id="rId586" w:history="1">
        <w:r w:rsidR="009F2E95" w:rsidRPr="00CD0D6A">
          <w:rPr>
            <w:rStyle w:val="Hyperlink"/>
            <w:color w:val="A6A6A6" w:themeColor="background1" w:themeShade="A6"/>
            <w:sz w:val="22"/>
            <w:szCs w:val="22"/>
          </w:rPr>
          <w:t>1044r0</w:t>
        </w:r>
      </w:hyperlink>
      <w:r w:rsidR="009F2E95" w:rsidRPr="00CD0D6A">
        <w:rPr>
          <w:color w:val="A6A6A6" w:themeColor="background1" w:themeShade="A6"/>
          <w:sz w:val="22"/>
          <w:szCs w:val="22"/>
        </w:rPr>
        <w:t xml:space="preserve"> MLO: TID-to-link mapping negotiation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Abhishek Patil</w:t>
      </w:r>
    </w:p>
    <w:p w14:paraId="399B7773" w14:textId="1087903E"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1055r0</w:t>
      </w:r>
      <w:r w:rsidRPr="00CD0D6A">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Yongho Seok*</w:t>
      </w:r>
    </w:p>
    <w:p w14:paraId="1C423F16" w14:textId="77777777" w:rsidR="009F2E95" w:rsidRPr="00CD0D6A" w:rsidRDefault="00CF04D1" w:rsidP="009F2E95">
      <w:pPr>
        <w:pStyle w:val="ListParagraph"/>
        <w:numPr>
          <w:ilvl w:val="1"/>
          <w:numId w:val="3"/>
        </w:numPr>
        <w:rPr>
          <w:color w:val="A6A6A6" w:themeColor="background1" w:themeShade="A6"/>
          <w:sz w:val="22"/>
          <w:szCs w:val="22"/>
        </w:rPr>
      </w:pPr>
      <w:hyperlink r:id="rId587" w:history="1">
        <w:r w:rsidR="009F2E95" w:rsidRPr="00CD0D6A">
          <w:rPr>
            <w:rStyle w:val="Hyperlink"/>
            <w:color w:val="A6A6A6" w:themeColor="background1" w:themeShade="A6"/>
            <w:sz w:val="22"/>
            <w:szCs w:val="22"/>
          </w:rPr>
          <w:t>1141r0</w:t>
        </w:r>
      </w:hyperlink>
      <w:r w:rsidR="009F2E95" w:rsidRPr="00CD0D6A">
        <w:rPr>
          <w:color w:val="A6A6A6" w:themeColor="background1" w:themeShade="A6"/>
          <w:sz w:val="22"/>
          <w:szCs w:val="22"/>
        </w:rPr>
        <w:tab/>
        <w:t>Restrictions on MLD Probe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Cheng Chen</w:t>
      </w:r>
    </w:p>
    <w:p w14:paraId="347AED55" w14:textId="77777777" w:rsidR="009F2E95" w:rsidRPr="00CD0D6A" w:rsidRDefault="00CF04D1" w:rsidP="009F2E95">
      <w:pPr>
        <w:pStyle w:val="ListParagraph"/>
        <w:numPr>
          <w:ilvl w:val="1"/>
          <w:numId w:val="3"/>
        </w:numPr>
        <w:rPr>
          <w:color w:val="A6A6A6" w:themeColor="background1" w:themeShade="A6"/>
          <w:sz w:val="22"/>
          <w:szCs w:val="22"/>
        </w:rPr>
      </w:pPr>
      <w:hyperlink r:id="rId588" w:history="1">
        <w:r w:rsidR="009F2E95" w:rsidRPr="00CD0D6A">
          <w:rPr>
            <w:rStyle w:val="Hyperlink"/>
            <w:color w:val="A6A6A6" w:themeColor="background1" w:themeShade="A6"/>
            <w:sz w:val="22"/>
            <w:szCs w:val="22"/>
          </w:rPr>
          <w:t>1187r0</w:t>
        </w:r>
      </w:hyperlink>
      <w:r w:rsidR="009F2E95" w:rsidRPr="00CD0D6A">
        <w:rPr>
          <w:color w:val="A6A6A6" w:themeColor="background1" w:themeShade="A6"/>
          <w:sz w:val="22"/>
          <w:szCs w:val="22"/>
        </w:rPr>
        <w:t xml:space="preserve"> Multi-link setup discussion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Yonggang Fang</w:t>
      </w:r>
    </w:p>
    <w:p w14:paraId="6AEFB483" w14:textId="77777777" w:rsidR="009F2E95" w:rsidRPr="00CD0D6A" w:rsidRDefault="00CF04D1" w:rsidP="009F2E95">
      <w:pPr>
        <w:pStyle w:val="ListParagraph"/>
        <w:numPr>
          <w:ilvl w:val="1"/>
          <w:numId w:val="3"/>
        </w:numPr>
        <w:rPr>
          <w:color w:val="A6A6A6" w:themeColor="background1" w:themeShade="A6"/>
          <w:sz w:val="22"/>
          <w:szCs w:val="22"/>
        </w:rPr>
      </w:pPr>
      <w:hyperlink r:id="rId589" w:history="1">
        <w:r w:rsidR="009F2E95" w:rsidRPr="00CD0D6A">
          <w:rPr>
            <w:rStyle w:val="Hyperlink"/>
            <w:color w:val="A6A6A6" w:themeColor="background1" w:themeShade="A6"/>
            <w:sz w:val="22"/>
            <w:szCs w:val="22"/>
          </w:rPr>
          <w:t>1246r0</w:t>
        </w:r>
      </w:hyperlink>
      <w:r w:rsidR="009F2E95" w:rsidRPr="00CD0D6A">
        <w:rPr>
          <w:color w:val="A6A6A6" w:themeColor="background1" w:themeShade="A6"/>
          <w:sz w:val="22"/>
          <w:szCs w:val="22"/>
        </w:rPr>
        <w:t xml:space="preserve"> MLO Link Key Exchange considerations</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08ECEF3E" w14:textId="4EE42038" w:rsidR="009F2E95" w:rsidRPr="00CD0D6A" w:rsidRDefault="00CF04D1" w:rsidP="009F2E95">
      <w:pPr>
        <w:pStyle w:val="ListParagraph"/>
        <w:numPr>
          <w:ilvl w:val="1"/>
          <w:numId w:val="3"/>
        </w:numPr>
        <w:rPr>
          <w:color w:val="A6A6A6" w:themeColor="background1" w:themeShade="A6"/>
          <w:sz w:val="22"/>
          <w:szCs w:val="22"/>
        </w:rPr>
      </w:pPr>
      <w:hyperlink r:id="rId590" w:history="1">
        <w:r w:rsidR="009F2E95" w:rsidRPr="00CD0D6A">
          <w:rPr>
            <w:rStyle w:val="Hyperlink"/>
            <w:color w:val="A6A6A6" w:themeColor="background1" w:themeShade="A6"/>
            <w:sz w:val="22"/>
            <w:szCs w:val="22"/>
            <w:u w:val="none"/>
          </w:rPr>
          <w:t>1396r0</w:t>
        </w:r>
      </w:hyperlink>
      <w:r w:rsidR="009F2E95" w:rsidRPr="00CD0D6A">
        <w:rPr>
          <w:color w:val="A6A6A6" w:themeColor="background1" w:themeShade="A6"/>
          <w:sz w:val="22"/>
          <w:szCs w:val="22"/>
        </w:rPr>
        <w:tab/>
        <w:t>Multi-Link Probe Request Design</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Jason Guo</w:t>
      </w:r>
    </w:p>
    <w:p w14:paraId="04A2D580"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Low Latency [10 mins if SP only, 30 mins otherwise]</w:t>
      </w:r>
    </w:p>
    <w:p w14:paraId="75E536E9" w14:textId="77777777" w:rsidR="009F2E95" w:rsidRPr="00CD0D6A" w:rsidRDefault="00CF04D1" w:rsidP="009F2E95">
      <w:pPr>
        <w:pStyle w:val="ListParagraph"/>
        <w:numPr>
          <w:ilvl w:val="1"/>
          <w:numId w:val="3"/>
        </w:numPr>
        <w:rPr>
          <w:color w:val="A6A6A6" w:themeColor="background1" w:themeShade="A6"/>
          <w:sz w:val="22"/>
          <w:szCs w:val="22"/>
        </w:rPr>
      </w:pPr>
      <w:hyperlink r:id="rId591" w:history="1">
        <w:r w:rsidR="009F2E95" w:rsidRPr="00CD0D6A">
          <w:rPr>
            <w:rStyle w:val="Hyperlink"/>
            <w:color w:val="A6A6A6" w:themeColor="background1" w:themeShade="A6"/>
            <w:sz w:val="22"/>
            <w:szCs w:val="22"/>
          </w:rPr>
          <w:t>1041r0</w:t>
        </w:r>
      </w:hyperlink>
      <w:r w:rsidR="009F2E95" w:rsidRPr="00CD0D6A">
        <w:rPr>
          <w:color w:val="A6A6A6" w:themeColor="background1" w:themeShade="A6"/>
          <w:sz w:val="22"/>
          <w:szCs w:val="22"/>
        </w:rPr>
        <w:t xml:space="preserve"> EDCA queue for RTA</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Liangxiao Xin</w:t>
      </w:r>
    </w:p>
    <w:p w14:paraId="75787750"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1047r0</w:t>
      </w:r>
      <w:r w:rsidRPr="00CD0D6A">
        <w:rPr>
          <w:strike/>
          <w:color w:val="A6A6A6" w:themeColor="background1" w:themeShade="A6"/>
          <w:sz w:val="22"/>
          <w:szCs w:val="22"/>
        </w:rPr>
        <w:tab/>
        <w:t>Latency sensitive link operation: Part 1</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29861CD8"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1048r0</w:t>
      </w:r>
      <w:r w:rsidRPr="00CD0D6A">
        <w:rPr>
          <w:strike/>
          <w:color w:val="A6A6A6" w:themeColor="background1" w:themeShade="A6"/>
          <w:sz w:val="22"/>
          <w:szCs w:val="22"/>
        </w:rPr>
        <w:tab/>
        <w:t>Latency sensitive link operation: Part 2</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Chunyu Hu*</w:t>
      </w:r>
    </w:p>
    <w:p w14:paraId="190D49C9"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1057r0</w:t>
      </w:r>
      <w:r w:rsidRPr="00CD0D6A">
        <w:rPr>
          <w:strike/>
          <w:color w:val="A6A6A6" w:themeColor="background1" w:themeShade="A6"/>
          <w:sz w:val="22"/>
          <w:szCs w:val="22"/>
        </w:rPr>
        <w:tab/>
        <w:t>MLD critical information announcement</w:t>
      </w:r>
      <w:r w:rsidRPr="00CD0D6A">
        <w:rPr>
          <w:strike/>
          <w:color w:val="A6A6A6" w:themeColor="background1" w:themeShade="A6"/>
          <w:sz w:val="22"/>
          <w:szCs w:val="22"/>
        </w:rPr>
        <w:tab/>
      </w:r>
      <w:r w:rsidRPr="00CD0D6A">
        <w:rPr>
          <w:strike/>
          <w:color w:val="A6A6A6" w:themeColor="background1" w:themeShade="A6"/>
          <w:sz w:val="22"/>
          <w:szCs w:val="22"/>
        </w:rPr>
        <w:tab/>
        <w:t xml:space="preserve">    </w:t>
      </w:r>
      <w:r w:rsidRPr="00CD0D6A">
        <w:rPr>
          <w:strike/>
          <w:color w:val="A6A6A6" w:themeColor="background1" w:themeShade="A6"/>
          <w:sz w:val="22"/>
          <w:szCs w:val="22"/>
        </w:rPr>
        <w:tab/>
        <w:t xml:space="preserve">    Liwen Chu*</w:t>
      </w:r>
    </w:p>
    <w:p w14:paraId="2DD46A27"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t>1058r0</w:t>
      </w:r>
      <w:r w:rsidRPr="00CD0D6A">
        <w:rPr>
          <w:strike/>
          <w:color w:val="A6A6A6" w:themeColor="background1" w:themeShade="A6"/>
          <w:sz w:val="22"/>
          <w:szCs w:val="22"/>
        </w:rPr>
        <w:tab/>
        <w:t>Low Latency Support</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48F9349B" w14:textId="77777777" w:rsidR="009F2E95" w:rsidRPr="00CD0D6A" w:rsidRDefault="00CF04D1" w:rsidP="009F2E95">
      <w:pPr>
        <w:pStyle w:val="ListParagraph"/>
        <w:numPr>
          <w:ilvl w:val="1"/>
          <w:numId w:val="3"/>
        </w:numPr>
        <w:rPr>
          <w:color w:val="A6A6A6" w:themeColor="background1" w:themeShade="A6"/>
          <w:sz w:val="22"/>
          <w:szCs w:val="22"/>
        </w:rPr>
      </w:pPr>
      <w:hyperlink r:id="rId592" w:history="1">
        <w:r w:rsidR="009F2E95" w:rsidRPr="00CD0D6A">
          <w:rPr>
            <w:rStyle w:val="Hyperlink"/>
            <w:color w:val="A6A6A6" w:themeColor="background1" w:themeShade="A6"/>
            <w:sz w:val="22"/>
            <w:szCs w:val="22"/>
          </w:rPr>
          <w:t>1067r0</w:t>
        </w:r>
      </w:hyperlink>
      <w:r w:rsidR="009F2E95" w:rsidRPr="00CD0D6A">
        <w:rPr>
          <w:color w:val="A6A6A6" w:themeColor="background1" w:themeShade="A6"/>
          <w:sz w:val="22"/>
          <w:szCs w:val="22"/>
        </w:rPr>
        <w:t xml:space="preserve"> Traffic indication of latency sensitive application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Frank Hsu</w:t>
      </w:r>
    </w:p>
    <w:p w14:paraId="1B64015E" w14:textId="77777777" w:rsidR="009F2E95" w:rsidRPr="00CD0D6A" w:rsidRDefault="00CF04D1" w:rsidP="009F2E95">
      <w:pPr>
        <w:pStyle w:val="ListParagraph"/>
        <w:numPr>
          <w:ilvl w:val="1"/>
          <w:numId w:val="3"/>
        </w:numPr>
        <w:rPr>
          <w:color w:val="A6A6A6" w:themeColor="background1" w:themeShade="A6"/>
          <w:sz w:val="22"/>
          <w:szCs w:val="22"/>
        </w:rPr>
      </w:pPr>
      <w:hyperlink r:id="rId593" w:history="1">
        <w:r w:rsidR="009F2E95" w:rsidRPr="00CD0D6A">
          <w:rPr>
            <w:rStyle w:val="Hyperlink"/>
            <w:color w:val="A6A6A6" w:themeColor="background1" w:themeShade="A6"/>
            <w:sz w:val="22"/>
            <w:szCs w:val="22"/>
          </w:rPr>
          <w:t>1350r0</w:t>
        </w:r>
      </w:hyperlink>
      <w:r w:rsidR="009F2E95" w:rsidRPr="00CD0D6A">
        <w:rPr>
          <w:color w:val="A6A6A6" w:themeColor="background1" w:themeShade="A6"/>
          <w:sz w:val="22"/>
          <w:szCs w:val="22"/>
        </w:rPr>
        <w:t xml:space="preserve"> Enhancements for QoS and low latency in 802.11be R1</w:t>
      </w:r>
      <w:r w:rsidR="009F2E95" w:rsidRPr="00CD0D6A">
        <w:rPr>
          <w:color w:val="A6A6A6" w:themeColor="background1" w:themeShade="A6"/>
          <w:sz w:val="22"/>
          <w:szCs w:val="22"/>
        </w:rPr>
        <w:tab/>
        <w:t xml:space="preserve">    Dave Cavalcanti</w:t>
      </w:r>
    </w:p>
    <w:p w14:paraId="66952B91" w14:textId="342DD6CE" w:rsidR="009F2E95" w:rsidRPr="00CD0D6A" w:rsidRDefault="00CF04D1" w:rsidP="009F2E95">
      <w:pPr>
        <w:pStyle w:val="ListParagraph"/>
        <w:numPr>
          <w:ilvl w:val="1"/>
          <w:numId w:val="3"/>
        </w:numPr>
        <w:rPr>
          <w:color w:val="A6A6A6" w:themeColor="background1" w:themeShade="A6"/>
          <w:sz w:val="22"/>
          <w:szCs w:val="22"/>
        </w:rPr>
      </w:pPr>
      <w:hyperlink r:id="rId594" w:history="1">
        <w:r w:rsidR="009F2E95" w:rsidRPr="00CD0D6A">
          <w:rPr>
            <w:rStyle w:val="Hyperlink"/>
            <w:color w:val="A6A6A6" w:themeColor="background1" w:themeShade="A6"/>
            <w:sz w:val="22"/>
            <w:szCs w:val="22"/>
          </w:rPr>
          <w:t>1355r2</w:t>
        </w:r>
      </w:hyperlink>
      <w:r w:rsidR="009F2E95" w:rsidRPr="00CD0D6A">
        <w:rPr>
          <w:color w:val="A6A6A6" w:themeColor="background1" w:themeShade="A6"/>
          <w:sz w:val="22"/>
          <w:szCs w:val="22"/>
        </w:rPr>
        <w:t xml:space="preserve"> Access mechanisms to meet the </w:t>
      </w:r>
      <w:proofErr w:type="spellStart"/>
      <w:r w:rsidR="009F2E95" w:rsidRPr="00CD0D6A">
        <w:rPr>
          <w:color w:val="A6A6A6" w:themeColor="background1" w:themeShade="A6"/>
          <w:sz w:val="22"/>
          <w:szCs w:val="22"/>
        </w:rPr>
        <w:t>req.s</w:t>
      </w:r>
      <w:proofErr w:type="spellEnd"/>
      <w:r w:rsidR="009F2E95" w:rsidRPr="00CD0D6A">
        <w:rPr>
          <w:color w:val="A6A6A6" w:themeColor="background1" w:themeShade="A6"/>
          <w:sz w:val="22"/>
          <w:szCs w:val="22"/>
        </w:rPr>
        <w:t xml:space="preserve"> of low lat. </w:t>
      </w:r>
      <w:r w:rsidR="001C5E3B" w:rsidRPr="00CD0D6A">
        <w:rPr>
          <w:color w:val="A6A6A6" w:themeColor="background1" w:themeShade="A6"/>
          <w:sz w:val="22"/>
          <w:szCs w:val="22"/>
        </w:rPr>
        <w:t>T</w:t>
      </w:r>
      <w:r w:rsidR="009F2E95" w:rsidRPr="00CD0D6A">
        <w:rPr>
          <w:color w:val="A6A6A6" w:themeColor="background1" w:themeShade="A6"/>
          <w:sz w:val="22"/>
          <w:szCs w:val="22"/>
        </w:rPr>
        <w:t xml:space="preserve">raffics </w:t>
      </w:r>
      <w:r w:rsidR="009F2E95" w:rsidRPr="00CD0D6A">
        <w:rPr>
          <w:color w:val="A6A6A6" w:themeColor="background1" w:themeShade="A6"/>
          <w:sz w:val="22"/>
          <w:szCs w:val="22"/>
        </w:rPr>
        <w:tab/>
        <w:t xml:space="preserve">    Boyce Bo Yang</w:t>
      </w:r>
    </w:p>
    <w:p w14:paraId="03B55144"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ML General [10 mins if SP only, 30 mins otherwise]</w:t>
      </w:r>
    </w:p>
    <w:p w14:paraId="5DFB4D48" w14:textId="77777777" w:rsidR="009F2E95" w:rsidRPr="00CD0D6A" w:rsidRDefault="00CF04D1" w:rsidP="009F2E95">
      <w:pPr>
        <w:pStyle w:val="ListParagraph"/>
        <w:numPr>
          <w:ilvl w:val="1"/>
          <w:numId w:val="3"/>
        </w:numPr>
        <w:rPr>
          <w:color w:val="A6A6A6" w:themeColor="background1" w:themeShade="A6"/>
          <w:sz w:val="22"/>
          <w:szCs w:val="22"/>
        </w:rPr>
      </w:pPr>
      <w:hyperlink r:id="rId595" w:history="1">
        <w:r w:rsidR="009F2E95" w:rsidRPr="00CD0D6A">
          <w:rPr>
            <w:rStyle w:val="Hyperlink"/>
            <w:color w:val="A6A6A6" w:themeColor="background1" w:themeShade="A6"/>
            <w:sz w:val="22"/>
            <w:szCs w:val="22"/>
          </w:rPr>
          <w:t>675r0</w:t>
        </w:r>
      </w:hyperlink>
      <w:r w:rsidR="009F2E95" w:rsidRPr="00CD0D6A">
        <w:rPr>
          <w:color w:val="A6A6A6" w:themeColor="background1" w:themeShade="A6"/>
          <w:sz w:val="22"/>
          <w:szCs w:val="22"/>
        </w:rPr>
        <w:t xml:space="preserve"> Buffer Management for Multi-link Device</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Ming Gan</w:t>
      </w:r>
    </w:p>
    <w:p w14:paraId="0CD0AA1C" w14:textId="77777777" w:rsidR="009F2E95" w:rsidRPr="00CD0D6A" w:rsidRDefault="00CF04D1" w:rsidP="009F2E95">
      <w:pPr>
        <w:pStyle w:val="ListParagraph"/>
        <w:numPr>
          <w:ilvl w:val="1"/>
          <w:numId w:val="3"/>
        </w:numPr>
        <w:rPr>
          <w:color w:val="A6A6A6" w:themeColor="background1" w:themeShade="A6"/>
          <w:sz w:val="22"/>
          <w:szCs w:val="22"/>
        </w:rPr>
      </w:pPr>
      <w:hyperlink r:id="rId596" w:history="1">
        <w:r w:rsidR="009F2E95" w:rsidRPr="00CD0D6A">
          <w:rPr>
            <w:rStyle w:val="Hyperlink"/>
            <w:color w:val="A6A6A6" w:themeColor="background1" w:themeShade="A6"/>
            <w:sz w:val="22"/>
            <w:szCs w:val="22"/>
          </w:rPr>
          <w:t>881r0</w:t>
        </w:r>
      </w:hyperlink>
      <w:r w:rsidR="009F2E95" w:rsidRPr="00CD0D6A">
        <w:rPr>
          <w:color w:val="A6A6A6" w:themeColor="background1" w:themeShade="A6"/>
          <w:sz w:val="22"/>
          <w:szCs w:val="22"/>
        </w:rPr>
        <w:t xml:space="preserve"> ML Individual Addressed MGMT Frame Delivery</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Po-Kai Huang</w:t>
      </w:r>
    </w:p>
    <w:p w14:paraId="3C1ABDAD" w14:textId="77777777" w:rsidR="009F2E95" w:rsidRPr="00CD0D6A" w:rsidRDefault="00CF04D1" w:rsidP="009F2E95">
      <w:pPr>
        <w:pStyle w:val="ListParagraph"/>
        <w:numPr>
          <w:ilvl w:val="1"/>
          <w:numId w:val="3"/>
        </w:numPr>
        <w:rPr>
          <w:color w:val="A6A6A6" w:themeColor="background1" w:themeShade="A6"/>
          <w:sz w:val="22"/>
          <w:szCs w:val="22"/>
        </w:rPr>
      </w:pPr>
      <w:hyperlink r:id="rId597" w:history="1">
        <w:r w:rsidR="009F2E95" w:rsidRPr="00CD0D6A">
          <w:rPr>
            <w:rStyle w:val="Hyperlink"/>
            <w:color w:val="A6A6A6" w:themeColor="background1" w:themeShade="A6"/>
            <w:sz w:val="22"/>
            <w:szCs w:val="22"/>
          </w:rPr>
          <w:t>903r0</w:t>
        </w:r>
      </w:hyperlink>
      <w:r w:rsidR="009F2E95" w:rsidRPr="00CD0D6A">
        <w:rPr>
          <w:color w:val="A6A6A6" w:themeColor="background1" w:themeShade="A6"/>
          <w:sz w:val="22"/>
          <w:szCs w:val="22"/>
        </w:rPr>
        <w:t xml:space="preserve"> ML Group Addressed Data Frame Delivery Follow up   </w:t>
      </w:r>
      <w:r w:rsidR="009F2E95" w:rsidRPr="00CD0D6A">
        <w:rPr>
          <w:color w:val="A6A6A6" w:themeColor="background1" w:themeShade="A6"/>
          <w:sz w:val="22"/>
          <w:szCs w:val="22"/>
        </w:rPr>
        <w:tab/>
        <w:t xml:space="preserve">     Po-Kai Huang</w:t>
      </w:r>
    </w:p>
    <w:p w14:paraId="68EB76F4" w14:textId="77777777" w:rsidR="009F2E95" w:rsidRPr="00CD0D6A" w:rsidRDefault="00CF04D1" w:rsidP="009F2E95">
      <w:pPr>
        <w:pStyle w:val="ListParagraph"/>
        <w:numPr>
          <w:ilvl w:val="1"/>
          <w:numId w:val="3"/>
        </w:numPr>
        <w:rPr>
          <w:color w:val="A6A6A6" w:themeColor="background1" w:themeShade="A6"/>
          <w:sz w:val="22"/>
          <w:szCs w:val="22"/>
        </w:rPr>
      </w:pPr>
      <w:hyperlink r:id="rId598" w:history="1">
        <w:r w:rsidR="009F2E95" w:rsidRPr="00CD0D6A">
          <w:rPr>
            <w:rStyle w:val="Hyperlink"/>
            <w:color w:val="A6A6A6" w:themeColor="background1" w:themeShade="A6"/>
            <w:sz w:val="22"/>
            <w:szCs w:val="22"/>
          </w:rPr>
          <w:t>1060r0</w:t>
        </w:r>
      </w:hyperlink>
      <w:r w:rsidR="009F2E95" w:rsidRPr="00CD0D6A">
        <w:rPr>
          <w:color w:val="A6A6A6" w:themeColor="background1" w:themeShade="A6"/>
          <w:sz w:val="22"/>
          <w:szCs w:val="22"/>
        </w:rPr>
        <w:tab/>
        <w:t>Discussion on Multi-link with Multiple AP MLDs</w:t>
      </w:r>
      <w:r w:rsidR="009F2E95" w:rsidRPr="00CD0D6A">
        <w:rPr>
          <w:color w:val="A6A6A6" w:themeColor="background1" w:themeShade="A6"/>
          <w:sz w:val="22"/>
          <w:szCs w:val="22"/>
        </w:rPr>
        <w:tab/>
        <w:t xml:space="preserve">     Yoshihisa Kondo</w:t>
      </w:r>
    </w:p>
    <w:p w14:paraId="2C3F5811" w14:textId="77777777" w:rsidR="009F2E95" w:rsidRPr="00CD0D6A" w:rsidRDefault="00CF04D1" w:rsidP="009F2E95">
      <w:pPr>
        <w:pStyle w:val="ListParagraph"/>
        <w:numPr>
          <w:ilvl w:val="1"/>
          <w:numId w:val="3"/>
        </w:numPr>
        <w:rPr>
          <w:color w:val="A6A6A6" w:themeColor="background1" w:themeShade="A6"/>
          <w:sz w:val="22"/>
          <w:szCs w:val="22"/>
        </w:rPr>
      </w:pPr>
      <w:hyperlink r:id="rId599" w:history="1">
        <w:r w:rsidR="009F2E95" w:rsidRPr="00CD0D6A">
          <w:rPr>
            <w:rStyle w:val="Hyperlink"/>
            <w:color w:val="A6A6A6" w:themeColor="background1" w:themeShade="A6"/>
            <w:sz w:val="22"/>
            <w:szCs w:val="22"/>
          </w:rPr>
          <w:t>1115r0</w:t>
        </w:r>
      </w:hyperlink>
      <w:r w:rsidR="009F2E95" w:rsidRPr="00CD0D6A">
        <w:rPr>
          <w:color w:val="A6A6A6" w:themeColor="background1" w:themeShade="A6"/>
          <w:sz w:val="22"/>
          <w:szCs w:val="22"/>
        </w:rPr>
        <w:t xml:space="preserve"> MLD AP power save mode consideration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Jay Yang</w:t>
      </w:r>
    </w:p>
    <w:p w14:paraId="15224D75" w14:textId="77777777" w:rsidR="009F2E95" w:rsidRPr="00CD0D6A" w:rsidRDefault="00CF04D1" w:rsidP="009F2E95">
      <w:pPr>
        <w:pStyle w:val="ListParagraph"/>
        <w:numPr>
          <w:ilvl w:val="1"/>
          <w:numId w:val="3"/>
        </w:numPr>
        <w:rPr>
          <w:color w:val="A6A6A6" w:themeColor="background1" w:themeShade="A6"/>
          <w:sz w:val="22"/>
          <w:szCs w:val="22"/>
        </w:rPr>
      </w:pPr>
      <w:hyperlink r:id="rId600" w:history="1">
        <w:r w:rsidR="009F2E95" w:rsidRPr="00CD0D6A">
          <w:rPr>
            <w:rStyle w:val="Hyperlink"/>
            <w:color w:val="A6A6A6" w:themeColor="background1" w:themeShade="A6"/>
            <w:sz w:val="22"/>
            <w:szCs w:val="22"/>
          </w:rPr>
          <w:t>1122r2</w:t>
        </w:r>
      </w:hyperlink>
      <w:r w:rsidR="009F2E95" w:rsidRPr="00CD0D6A">
        <w:rPr>
          <w:color w:val="A6A6A6" w:themeColor="background1" w:themeShade="A6"/>
          <w:sz w:val="22"/>
          <w:szCs w:val="22"/>
        </w:rPr>
        <w:t xml:space="preserve"> 802.11be Architecture/Association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Joseph Levy</w:t>
      </w:r>
    </w:p>
    <w:p w14:paraId="60024DB4" w14:textId="77777777" w:rsidR="009F2E95" w:rsidRPr="00CD0D6A" w:rsidRDefault="00CF04D1" w:rsidP="009F2E95">
      <w:pPr>
        <w:pStyle w:val="ListParagraph"/>
        <w:numPr>
          <w:ilvl w:val="1"/>
          <w:numId w:val="3"/>
        </w:numPr>
        <w:rPr>
          <w:color w:val="A6A6A6" w:themeColor="background1" w:themeShade="A6"/>
          <w:sz w:val="22"/>
          <w:szCs w:val="22"/>
        </w:rPr>
      </w:pPr>
      <w:hyperlink r:id="rId601" w:history="1">
        <w:r w:rsidR="009F2E95" w:rsidRPr="00CD0D6A">
          <w:rPr>
            <w:rStyle w:val="Hyperlink"/>
            <w:color w:val="A6A6A6" w:themeColor="background1" w:themeShade="A6"/>
            <w:sz w:val="22"/>
            <w:szCs w:val="22"/>
          </w:rPr>
          <w:t>1131r1</w:t>
        </w:r>
      </w:hyperlink>
      <w:r w:rsidR="009F2E95" w:rsidRPr="00CD0D6A">
        <w:rPr>
          <w:color w:val="A6A6A6" w:themeColor="background1" w:themeShade="A6"/>
          <w:sz w:val="22"/>
          <w:szCs w:val="22"/>
        </w:rPr>
        <w:t xml:space="preserve"> Multi link reference model discussion</w:t>
      </w:r>
      <w:r w:rsidR="009F2E95" w:rsidRPr="00CD0D6A">
        <w:rPr>
          <w:color w:val="A6A6A6" w:themeColor="background1" w:themeShade="A6"/>
          <w:sz w:val="22"/>
          <w:szCs w:val="22"/>
        </w:rPr>
        <w:tab/>
        <w:t xml:space="preserve">                 </w:t>
      </w:r>
      <w:r w:rsidR="009F2E95" w:rsidRPr="00CD0D6A">
        <w:rPr>
          <w:color w:val="A6A6A6" w:themeColor="background1" w:themeShade="A6"/>
          <w:sz w:val="22"/>
          <w:szCs w:val="22"/>
        </w:rPr>
        <w:tab/>
        <w:t xml:space="preserve">     Yonggang Fang</w:t>
      </w:r>
    </w:p>
    <w:p w14:paraId="536BE82D" w14:textId="77777777" w:rsidR="009F2E95" w:rsidRPr="00CD0D6A" w:rsidRDefault="00CF04D1" w:rsidP="009F2E95">
      <w:pPr>
        <w:pStyle w:val="ListParagraph"/>
        <w:numPr>
          <w:ilvl w:val="1"/>
          <w:numId w:val="3"/>
        </w:numPr>
        <w:rPr>
          <w:color w:val="A6A6A6" w:themeColor="background1" w:themeShade="A6"/>
          <w:sz w:val="22"/>
          <w:szCs w:val="22"/>
        </w:rPr>
      </w:pPr>
      <w:hyperlink r:id="rId602" w:history="1">
        <w:r w:rsidR="009F2E95" w:rsidRPr="00CD0D6A">
          <w:rPr>
            <w:rStyle w:val="Hyperlink"/>
            <w:color w:val="A6A6A6" w:themeColor="background1" w:themeShade="A6"/>
            <w:sz w:val="22"/>
            <w:szCs w:val="22"/>
          </w:rPr>
          <w:t>1148r0</w:t>
        </w:r>
      </w:hyperlink>
      <w:r w:rsidR="009F2E95" w:rsidRPr="00CD0D6A">
        <w:rPr>
          <w:color w:val="A6A6A6" w:themeColor="background1" w:themeShade="A6"/>
          <w:sz w:val="22"/>
          <w:szCs w:val="22"/>
        </w:rPr>
        <w:t xml:space="preserve"> Discussion on MLD architecture</w:t>
      </w:r>
      <w:r w:rsidR="009F2E95" w:rsidRPr="00CD0D6A">
        <w:rPr>
          <w:color w:val="A6A6A6" w:themeColor="background1" w:themeShade="A6"/>
          <w:sz w:val="22"/>
          <w:szCs w:val="22"/>
        </w:rPr>
        <w:tab/>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Po-Kai Huang</w:t>
      </w:r>
    </w:p>
    <w:p w14:paraId="6DB6F4DD" w14:textId="77777777" w:rsidR="009F2E95" w:rsidRPr="00CD0D6A" w:rsidRDefault="00CF04D1" w:rsidP="009F2E95">
      <w:pPr>
        <w:pStyle w:val="ListParagraph"/>
        <w:numPr>
          <w:ilvl w:val="1"/>
          <w:numId w:val="3"/>
        </w:numPr>
        <w:rPr>
          <w:color w:val="A6A6A6" w:themeColor="background1" w:themeShade="A6"/>
          <w:sz w:val="22"/>
          <w:szCs w:val="22"/>
        </w:rPr>
      </w:pPr>
      <w:hyperlink r:id="rId603" w:history="1">
        <w:r w:rsidR="009F2E95" w:rsidRPr="00CD0D6A">
          <w:rPr>
            <w:rStyle w:val="Hyperlink"/>
            <w:color w:val="A6A6A6" w:themeColor="background1" w:themeShade="A6"/>
            <w:sz w:val="22"/>
            <w:szCs w:val="22"/>
          </w:rPr>
          <w:t>1171r0</w:t>
        </w:r>
      </w:hyperlink>
      <w:r w:rsidR="009F2E95" w:rsidRPr="00CD0D6A">
        <w:rPr>
          <w:color w:val="A6A6A6" w:themeColor="background1" w:themeShade="A6"/>
          <w:sz w:val="22"/>
          <w:szCs w:val="22"/>
        </w:rPr>
        <w:t xml:space="preserve"> Multi-link ap network reference model discussion</w:t>
      </w:r>
      <w:r w:rsidR="009F2E95" w:rsidRPr="00CD0D6A">
        <w:rPr>
          <w:color w:val="A6A6A6" w:themeColor="background1" w:themeShade="A6"/>
          <w:sz w:val="22"/>
          <w:szCs w:val="22"/>
        </w:rPr>
        <w:tab/>
        <w:t xml:space="preserve">     Yonggang Fang</w:t>
      </w:r>
    </w:p>
    <w:p w14:paraId="1EDCBF6B" w14:textId="77777777" w:rsidR="009F2E95" w:rsidRPr="00CD0D6A" w:rsidRDefault="009F2E95" w:rsidP="009F2E95">
      <w:pPr>
        <w:pStyle w:val="ListParagraph"/>
        <w:numPr>
          <w:ilvl w:val="0"/>
          <w:numId w:val="3"/>
        </w:numPr>
        <w:rPr>
          <w:color w:val="A6A6A6" w:themeColor="background1" w:themeShade="A6"/>
        </w:rPr>
      </w:pPr>
      <w:r w:rsidRPr="00CD0D6A">
        <w:rPr>
          <w:color w:val="A6A6A6" w:themeColor="background1" w:themeShade="A6"/>
          <w:sz w:val="22"/>
          <w:szCs w:val="22"/>
        </w:rPr>
        <w:t xml:space="preserve">Technical Submissions: </w:t>
      </w:r>
      <w:r w:rsidRPr="00CD0D6A">
        <w:rPr>
          <w:b/>
          <w:bCs/>
          <w:color w:val="A6A6A6" w:themeColor="background1" w:themeShade="A6"/>
          <w:sz w:val="22"/>
          <w:szCs w:val="22"/>
        </w:rPr>
        <w:t>MAC General [10 mins if SP only, 30 mins otherwise]</w:t>
      </w:r>
    </w:p>
    <w:p w14:paraId="15A82C8A" w14:textId="77777777" w:rsidR="009F2E95" w:rsidRPr="00CD0D6A" w:rsidRDefault="00CF04D1" w:rsidP="009F2E95">
      <w:pPr>
        <w:pStyle w:val="ListParagraph"/>
        <w:numPr>
          <w:ilvl w:val="1"/>
          <w:numId w:val="3"/>
        </w:numPr>
        <w:rPr>
          <w:color w:val="A6A6A6" w:themeColor="background1" w:themeShade="A6"/>
          <w:sz w:val="22"/>
          <w:szCs w:val="22"/>
        </w:rPr>
      </w:pPr>
      <w:hyperlink r:id="rId604" w:history="1">
        <w:r w:rsidR="009F2E95" w:rsidRPr="00CD0D6A">
          <w:rPr>
            <w:rStyle w:val="Hyperlink"/>
            <w:color w:val="A6A6A6" w:themeColor="background1" w:themeShade="A6"/>
            <w:sz w:val="22"/>
            <w:szCs w:val="22"/>
          </w:rPr>
          <w:t>593r0</w:t>
        </w:r>
      </w:hyperlink>
      <w:r w:rsidR="009F2E95" w:rsidRPr="00CD0D6A">
        <w:rPr>
          <w:color w:val="A6A6A6" w:themeColor="background1" w:themeShade="A6"/>
          <w:sz w:val="22"/>
          <w:szCs w:val="22"/>
        </w:rPr>
        <w:t xml:space="preserve"> EHT BSS Op.: EHT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and HE BW </w:t>
      </w:r>
      <w:proofErr w:type="spellStart"/>
      <w:r w:rsidR="009F2E95" w:rsidRPr="00CD0D6A">
        <w:rPr>
          <w:color w:val="A6A6A6" w:themeColor="background1" w:themeShade="A6"/>
          <w:sz w:val="22"/>
          <w:szCs w:val="22"/>
        </w:rPr>
        <w:t>Nss</w:t>
      </w:r>
      <w:proofErr w:type="spellEnd"/>
      <w:r w:rsidR="009F2E95" w:rsidRPr="00CD0D6A">
        <w:rPr>
          <w:color w:val="A6A6A6" w:themeColor="background1" w:themeShade="A6"/>
          <w:sz w:val="22"/>
          <w:szCs w:val="22"/>
        </w:rPr>
        <w:t xml:space="preserve"> MCS        Liwen Chu</w:t>
      </w:r>
    </w:p>
    <w:p w14:paraId="6FC1543D"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882r0</w:t>
      </w:r>
      <w:r w:rsidRPr="00CD0D6A">
        <w:rPr>
          <w:strike/>
          <w:color w:val="A6A6A6" w:themeColor="background1" w:themeShade="A6"/>
          <w:sz w:val="22"/>
          <w:szCs w:val="22"/>
        </w:rPr>
        <w:t xml:space="preserve"> 320 MHz and 16 SS OM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Po-Kai Huang*</w:t>
      </w:r>
    </w:p>
    <w:p w14:paraId="66C9AB82" w14:textId="77777777" w:rsidR="009F2E95" w:rsidRPr="00CD0D6A" w:rsidRDefault="00CF04D1" w:rsidP="009F2E95">
      <w:pPr>
        <w:pStyle w:val="ListParagraph"/>
        <w:numPr>
          <w:ilvl w:val="1"/>
          <w:numId w:val="3"/>
        </w:numPr>
        <w:rPr>
          <w:color w:val="A6A6A6" w:themeColor="background1" w:themeShade="A6"/>
          <w:sz w:val="22"/>
          <w:szCs w:val="22"/>
        </w:rPr>
      </w:pPr>
      <w:hyperlink r:id="rId605" w:history="1">
        <w:r w:rsidR="009F2E95" w:rsidRPr="00CD0D6A">
          <w:rPr>
            <w:rStyle w:val="Hyperlink"/>
            <w:color w:val="A6A6A6" w:themeColor="background1" w:themeShade="A6"/>
            <w:sz w:val="22"/>
            <w:szCs w:val="22"/>
          </w:rPr>
          <w:t>967r0</w:t>
        </w:r>
      </w:hyperlink>
      <w:r w:rsidR="009F2E95" w:rsidRPr="00CD0D6A">
        <w:rPr>
          <w:color w:val="A6A6A6" w:themeColor="background1" w:themeShade="A6"/>
          <w:sz w:val="22"/>
          <w:szCs w:val="22"/>
        </w:rPr>
        <w:t xml:space="preserve"> Multi-user Triggered P2P Transmission</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Ronny Y. Kim</w:t>
      </w:r>
    </w:p>
    <w:p w14:paraId="61C58419" w14:textId="77777777" w:rsidR="009F2E95" w:rsidRPr="00CD0D6A" w:rsidRDefault="00CF04D1" w:rsidP="009F2E95">
      <w:pPr>
        <w:pStyle w:val="ListParagraph"/>
        <w:numPr>
          <w:ilvl w:val="1"/>
          <w:numId w:val="3"/>
        </w:numPr>
        <w:rPr>
          <w:color w:val="A6A6A6" w:themeColor="background1" w:themeShade="A6"/>
          <w:sz w:val="22"/>
          <w:szCs w:val="22"/>
        </w:rPr>
      </w:pPr>
      <w:hyperlink r:id="rId606" w:history="1">
        <w:r w:rsidR="009F2E95" w:rsidRPr="00CD0D6A">
          <w:rPr>
            <w:rStyle w:val="Hyperlink"/>
            <w:color w:val="A6A6A6" w:themeColor="background1" w:themeShade="A6"/>
            <w:sz w:val="22"/>
            <w:szCs w:val="22"/>
          </w:rPr>
          <w:t>1005r1</w:t>
        </w:r>
      </w:hyperlink>
      <w:r w:rsidR="009F2E95" w:rsidRPr="00CD0D6A">
        <w:rPr>
          <w:color w:val="A6A6A6" w:themeColor="background1" w:themeShade="A6"/>
          <w:sz w:val="22"/>
          <w:szCs w:val="22"/>
        </w:rPr>
        <w:t xml:space="preserve"> Yet Another Fast Link Adaptation Attempt</w:t>
      </w:r>
      <w:r w:rsidR="009F2E95" w:rsidRPr="00CD0D6A">
        <w:rPr>
          <w:color w:val="A6A6A6" w:themeColor="background1" w:themeShade="A6"/>
          <w:sz w:val="22"/>
          <w:szCs w:val="22"/>
        </w:rPr>
        <w:tab/>
      </w:r>
      <w:r w:rsidR="009F2E95" w:rsidRPr="00CD0D6A">
        <w:rPr>
          <w:color w:val="A6A6A6" w:themeColor="background1" w:themeShade="A6"/>
          <w:sz w:val="22"/>
          <w:szCs w:val="22"/>
        </w:rPr>
        <w:tab/>
        <w:t xml:space="preserve">       Jinjing Jiang</w:t>
      </w:r>
    </w:p>
    <w:p w14:paraId="7169A62B" w14:textId="77777777" w:rsidR="009F2E95" w:rsidRPr="00CD0D6A" w:rsidRDefault="00CF04D1" w:rsidP="009F2E95">
      <w:pPr>
        <w:pStyle w:val="ListParagraph"/>
        <w:numPr>
          <w:ilvl w:val="1"/>
          <w:numId w:val="3"/>
        </w:numPr>
        <w:rPr>
          <w:color w:val="A6A6A6" w:themeColor="background1" w:themeShade="A6"/>
          <w:sz w:val="22"/>
          <w:szCs w:val="22"/>
        </w:rPr>
      </w:pPr>
      <w:hyperlink r:id="rId607" w:history="1">
        <w:r w:rsidR="009F2E95" w:rsidRPr="00CD0D6A">
          <w:rPr>
            <w:rStyle w:val="Hyperlink"/>
            <w:color w:val="A6A6A6" w:themeColor="background1" w:themeShade="A6"/>
            <w:sz w:val="22"/>
            <w:szCs w:val="22"/>
          </w:rPr>
          <w:t>1052r0</w:t>
        </w:r>
      </w:hyperlink>
      <w:r w:rsidR="009F2E95" w:rsidRPr="00CD0D6A">
        <w:rPr>
          <w:color w:val="A6A6A6" w:themeColor="background1" w:themeShade="A6"/>
          <w:sz w:val="22"/>
          <w:szCs w:val="22"/>
        </w:rPr>
        <w:tab/>
        <w:t>EHT BSS Follow Up: EHT (BSS) Op. Param. Update            Liwen Chu</w:t>
      </w:r>
    </w:p>
    <w:p w14:paraId="7D18BFD2"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strike/>
          <w:color w:val="A6A6A6" w:themeColor="background1" w:themeShade="A6"/>
          <w:sz w:val="22"/>
          <w:szCs w:val="22"/>
        </w:rPr>
        <w:t>1059r0</w:t>
      </w:r>
      <w:r w:rsidRPr="00CD0D6A">
        <w:rPr>
          <w:strike/>
          <w:color w:val="A6A6A6" w:themeColor="background1" w:themeShade="A6"/>
          <w:sz w:val="22"/>
          <w:szCs w:val="22"/>
        </w:rPr>
        <w:tab/>
        <w:t>6GHz BSS Operation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Liwen Chu*</w:t>
      </w:r>
    </w:p>
    <w:p w14:paraId="3983D366" w14:textId="77777777" w:rsidR="009F2E95" w:rsidRPr="00CD0D6A" w:rsidRDefault="009F2E95" w:rsidP="009F2E95">
      <w:pPr>
        <w:pStyle w:val="ListParagraph"/>
        <w:numPr>
          <w:ilvl w:val="1"/>
          <w:numId w:val="3"/>
        </w:numPr>
        <w:rPr>
          <w:strike/>
          <w:color w:val="A6A6A6" w:themeColor="background1" w:themeShade="A6"/>
          <w:sz w:val="22"/>
          <w:szCs w:val="22"/>
        </w:rPr>
      </w:pPr>
      <w:r w:rsidRPr="00CD0D6A">
        <w:rPr>
          <w:rStyle w:val="Hyperlink"/>
          <w:color w:val="A6A6A6" w:themeColor="background1" w:themeShade="A6"/>
          <w:sz w:val="22"/>
          <w:szCs w:val="22"/>
        </w:rPr>
        <w:t>1069r0</w:t>
      </w:r>
      <w:r w:rsidRPr="00CD0D6A">
        <w:rPr>
          <w:strike/>
          <w:color w:val="A6A6A6" w:themeColor="background1" w:themeShade="A6"/>
          <w:sz w:val="22"/>
          <w:szCs w:val="22"/>
        </w:rPr>
        <w:tab/>
        <w:t>MU-RTS/CTS continuation</w:t>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Jarkko Kneckt*</w:t>
      </w:r>
    </w:p>
    <w:p w14:paraId="1151D07E" w14:textId="6DC719E0" w:rsidR="009F2E95" w:rsidRPr="00CD0D6A" w:rsidRDefault="009F2E95" w:rsidP="009F2E95">
      <w:pPr>
        <w:pStyle w:val="ListParagraph"/>
        <w:numPr>
          <w:ilvl w:val="1"/>
          <w:numId w:val="3"/>
        </w:numPr>
        <w:rPr>
          <w:strike/>
          <w:color w:val="A6A6A6" w:themeColor="background1" w:themeShade="A6"/>
          <w:sz w:val="22"/>
          <w:szCs w:val="22"/>
        </w:rPr>
      </w:pPr>
      <w:r w:rsidRPr="00CD0D6A">
        <w:rPr>
          <w:strike/>
          <w:color w:val="A6A6A6" w:themeColor="background1" w:themeShade="A6"/>
          <w:sz w:val="22"/>
          <w:szCs w:val="22"/>
        </w:rPr>
        <w:lastRenderedPageBreak/>
        <w:t>1326r0</w:t>
      </w:r>
      <w:r w:rsidRPr="00CD0D6A">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r>
      <w:r w:rsidRPr="00CD0D6A">
        <w:rPr>
          <w:strike/>
          <w:color w:val="A6A6A6" w:themeColor="background1" w:themeShade="A6"/>
          <w:sz w:val="22"/>
          <w:szCs w:val="22"/>
        </w:rPr>
        <w:tab/>
        <w:t xml:space="preserve">       Kaiying Lu*</w:t>
      </w:r>
    </w:p>
    <w:p w14:paraId="0AB81C7C" w14:textId="77777777" w:rsidR="009F2E95" w:rsidRPr="0028238E" w:rsidRDefault="009F2E95" w:rsidP="009F2E95">
      <w:pPr>
        <w:ind w:firstLine="360"/>
        <w:rPr>
          <w:i/>
          <w:iCs/>
        </w:rPr>
      </w:pPr>
      <w:r w:rsidRPr="0028238E">
        <w:rPr>
          <w:i/>
          <w:iCs/>
        </w:rPr>
        <w:t>* Note: Need to be uploaded to Mentor website 7 days prior to the conf call.</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rsidRPr="006249EF">
        <w:rPr>
          <w:highlight w:val="green"/>
        </w:rPr>
        <w:t>7</w:t>
      </w:r>
      <w:r w:rsidRPr="006249EF">
        <w:rPr>
          <w:highlight w:val="green"/>
          <w:vertAlign w:val="superscript"/>
        </w:rPr>
        <w:t>th</w:t>
      </w:r>
      <w:r w:rsidRPr="006249EF">
        <w:rPr>
          <w:highlight w:val="green"/>
        </w:rPr>
        <w:t xml:space="preserve"> Conf. Call: September 2</w:t>
      </w:r>
      <w:r w:rsidR="00912F60" w:rsidRPr="006249EF">
        <w:rPr>
          <w:highlight w:val="green"/>
        </w:rPr>
        <w:t>4</w:t>
      </w:r>
      <w:r w:rsidRPr="006249EF">
        <w:rPr>
          <w:highlight w:val="green"/>
        </w:rPr>
        <w:t xml:space="preserve"> (1</w:t>
      </w:r>
      <w:r w:rsidR="00912F60" w:rsidRPr="006249EF">
        <w:rPr>
          <w:highlight w:val="green"/>
        </w:rPr>
        <w:t>9</w:t>
      </w:r>
      <w:r w:rsidRPr="006249EF">
        <w:rPr>
          <w:highlight w:val="green"/>
        </w:rPr>
        <w:t>:00–</w:t>
      </w:r>
      <w:r w:rsidR="00912F60" w:rsidRPr="006249EF">
        <w:rPr>
          <w:highlight w:val="green"/>
        </w:rPr>
        <w:t>22</w:t>
      </w:r>
      <w:r w:rsidRPr="006249EF">
        <w:rPr>
          <w:highlight w:val="green"/>
        </w:rPr>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0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60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36C0971A" w:rsidR="00AE561E" w:rsidRDefault="00AE561E" w:rsidP="00AE561E">
      <w:pPr>
        <w:pStyle w:val="ListParagraph"/>
        <w:numPr>
          <w:ilvl w:val="2"/>
          <w:numId w:val="3"/>
        </w:numPr>
        <w:rPr>
          <w:sz w:val="22"/>
        </w:rPr>
      </w:pPr>
      <w:r>
        <w:rPr>
          <w:sz w:val="22"/>
        </w:rPr>
        <w:t xml:space="preserve">1) login to </w:t>
      </w:r>
      <w:hyperlink r:id="rId6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61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61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FC2A5CA" w:rsidR="00AE561E" w:rsidRPr="00D86E02"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3D124317" w14:textId="77777777" w:rsidR="00AE561E" w:rsidRDefault="00AE561E" w:rsidP="00AE561E">
      <w:pPr>
        <w:pStyle w:val="ListParagraph"/>
        <w:numPr>
          <w:ilvl w:val="0"/>
          <w:numId w:val="3"/>
        </w:numPr>
      </w:pPr>
      <w:r w:rsidRPr="003046F3">
        <w:t>Announcements</w:t>
      </w:r>
      <w:r>
        <w:t>:</w:t>
      </w:r>
    </w:p>
    <w:p w14:paraId="69AD7119" w14:textId="77777777" w:rsidR="00C23351" w:rsidRDefault="00C23351" w:rsidP="00C2335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23351" w:rsidRPr="0092781E" w14:paraId="206CDEFD" w14:textId="77777777" w:rsidTr="005A5171">
        <w:tc>
          <w:tcPr>
            <w:tcW w:w="1525" w:type="dxa"/>
          </w:tcPr>
          <w:p w14:paraId="3DD8CD09" w14:textId="77777777" w:rsidR="00C23351" w:rsidRPr="0092781E" w:rsidRDefault="00C23351" w:rsidP="005A5171">
            <w:pPr>
              <w:jc w:val="center"/>
              <w:rPr>
                <w:b/>
                <w:bCs/>
              </w:rPr>
            </w:pPr>
            <w:r w:rsidRPr="0092781E">
              <w:rPr>
                <w:b/>
                <w:bCs/>
                <w:highlight w:val="red"/>
              </w:rPr>
              <w:t>Not Uploaded</w:t>
            </w:r>
          </w:p>
        </w:tc>
        <w:tc>
          <w:tcPr>
            <w:tcW w:w="2250" w:type="dxa"/>
          </w:tcPr>
          <w:p w14:paraId="413E9CE6" w14:textId="77777777" w:rsidR="00C23351" w:rsidRPr="0092781E" w:rsidRDefault="00C23351" w:rsidP="005A5171">
            <w:pPr>
              <w:jc w:val="center"/>
              <w:rPr>
                <w:b/>
                <w:bCs/>
              </w:rPr>
            </w:pPr>
            <w:r w:rsidRPr="0092781E">
              <w:rPr>
                <w:b/>
                <w:bCs/>
                <w:highlight w:val="cyan"/>
              </w:rPr>
              <w:t>Uploaded</w:t>
            </w:r>
          </w:p>
        </w:tc>
        <w:tc>
          <w:tcPr>
            <w:tcW w:w="2700" w:type="dxa"/>
          </w:tcPr>
          <w:p w14:paraId="1A15FA19" w14:textId="77777777" w:rsidR="00C23351" w:rsidRPr="0092781E" w:rsidRDefault="00C23351" w:rsidP="005A5171">
            <w:pPr>
              <w:jc w:val="center"/>
              <w:rPr>
                <w:b/>
                <w:bCs/>
              </w:rPr>
            </w:pPr>
            <w:r>
              <w:rPr>
                <w:b/>
                <w:bCs/>
                <w:highlight w:val="yellow"/>
              </w:rPr>
              <w:t xml:space="preserve">And </w:t>
            </w:r>
            <w:r w:rsidRPr="0092781E">
              <w:rPr>
                <w:b/>
                <w:bCs/>
                <w:highlight w:val="yellow"/>
              </w:rPr>
              <w:t>Presented</w:t>
            </w:r>
          </w:p>
        </w:tc>
        <w:tc>
          <w:tcPr>
            <w:tcW w:w="3780" w:type="dxa"/>
          </w:tcPr>
          <w:p w14:paraId="5828630D" w14:textId="77777777" w:rsidR="00C23351" w:rsidRPr="0092781E" w:rsidRDefault="00C2335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23351" w:rsidRPr="001A77E1" w14:paraId="3FC428D1" w14:textId="77777777" w:rsidTr="005A5171">
        <w:tc>
          <w:tcPr>
            <w:tcW w:w="1525" w:type="dxa"/>
          </w:tcPr>
          <w:p w14:paraId="0BB34DA8" w14:textId="77777777" w:rsidR="00C23351" w:rsidRPr="001A77E1" w:rsidRDefault="00C23351" w:rsidP="005A5171">
            <w:pPr>
              <w:rPr>
                <w:sz w:val="20"/>
              </w:rPr>
            </w:pPr>
          </w:p>
        </w:tc>
        <w:tc>
          <w:tcPr>
            <w:tcW w:w="2250" w:type="dxa"/>
          </w:tcPr>
          <w:p w14:paraId="78B6CCEA" w14:textId="336DF7CF" w:rsidR="00C23351" w:rsidRPr="001A77E1" w:rsidRDefault="00C23351" w:rsidP="005A5171">
            <w:pPr>
              <w:rPr>
                <w:sz w:val="20"/>
              </w:rPr>
            </w:pPr>
            <w:del w:id="44" w:author="Alfred Aster" w:date="2020-09-25T08:40:00Z">
              <w:r w:rsidDel="00A92DDD">
                <w:rPr>
                  <w:sz w:val="20"/>
                </w:rPr>
                <w:delText xml:space="preserve">1462, 1464, 1466, 1480, 1479, </w:delText>
              </w:r>
            </w:del>
            <w:del w:id="45" w:author="Alfred Aster" w:date="2020-09-25T08:28:00Z">
              <w:r w:rsidDel="00211C06">
                <w:rPr>
                  <w:sz w:val="20"/>
                </w:rPr>
                <w:delText>1494</w:delText>
              </w:r>
            </w:del>
            <w:del w:id="46" w:author="Alfred Aster" w:date="2020-09-25T08:40:00Z">
              <w:r w:rsidDel="00A92DDD">
                <w:rPr>
                  <w:sz w:val="20"/>
                </w:rPr>
                <w:delText>, 1495.</w:delText>
              </w:r>
            </w:del>
          </w:p>
        </w:tc>
        <w:tc>
          <w:tcPr>
            <w:tcW w:w="2700" w:type="dxa"/>
          </w:tcPr>
          <w:p w14:paraId="17E037A1" w14:textId="7D77E182" w:rsidR="00C23351" w:rsidRPr="001A77E1" w:rsidRDefault="00211C06" w:rsidP="005A5171">
            <w:pPr>
              <w:rPr>
                <w:sz w:val="20"/>
              </w:rPr>
            </w:pPr>
            <w:r>
              <w:rPr>
                <w:sz w:val="20"/>
              </w:rPr>
              <w:t>1494</w:t>
            </w:r>
          </w:p>
        </w:tc>
        <w:tc>
          <w:tcPr>
            <w:tcW w:w="3780" w:type="dxa"/>
          </w:tcPr>
          <w:p w14:paraId="0FC2D077" w14:textId="5257AD4A" w:rsidR="00C23351" w:rsidRPr="001A77E1" w:rsidRDefault="00CF04D1" w:rsidP="00136270">
            <w:pPr>
              <w:jc w:val="both"/>
              <w:rPr>
                <w:sz w:val="20"/>
              </w:rPr>
            </w:pPr>
            <w:hyperlink r:id="rId614" w:history="1">
              <w:r w:rsidR="00C23351" w:rsidRPr="00532B9F">
                <w:rPr>
                  <w:rStyle w:val="Hyperlink"/>
                  <w:sz w:val="20"/>
                </w:rPr>
                <w:t>1293r1</w:t>
              </w:r>
            </w:hyperlink>
            <w:r w:rsidR="00C23351">
              <w:rPr>
                <w:sz w:val="20"/>
              </w:rPr>
              <w:t xml:space="preserve">, </w:t>
            </w:r>
            <w:hyperlink r:id="rId615" w:history="1">
              <w:r w:rsidR="00C23351" w:rsidRPr="007B7F87">
                <w:rPr>
                  <w:rStyle w:val="Hyperlink"/>
                  <w:sz w:val="20"/>
                </w:rPr>
                <w:t>1295r1</w:t>
              </w:r>
            </w:hyperlink>
            <w:r w:rsidR="00C23351">
              <w:rPr>
                <w:sz w:val="20"/>
              </w:rPr>
              <w:t xml:space="preserve">, </w:t>
            </w:r>
            <w:hyperlink r:id="rId616" w:history="1">
              <w:r w:rsidR="00C23351" w:rsidRPr="001B0DDD">
                <w:rPr>
                  <w:rStyle w:val="Hyperlink"/>
                  <w:sz w:val="20"/>
                </w:rPr>
                <w:t>1160r4</w:t>
              </w:r>
            </w:hyperlink>
            <w:r w:rsidR="00C23351">
              <w:rPr>
                <w:sz w:val="20"/>
              </w:rPr>
              <w:t xml:space="preserve">, </w:t>
            </w:r>
            <w:hyperlink r:id="rId617" w:history="1">
              <w:r w:rsidR="00C23351" w:rsidRPr="001B0DDD">
                <w:rPr>
                  <w:rStyle w:val="Hyperlink"/>
                  <w:sz w:val="20"/>
                </w:rPr>
                <w:t>1327r1</w:t>
              </w:r>
            </w:hyperlink>
            <w:r w:rsidR="00C23351">
              <w:rPr>
                <w:sz w:val="20"/>
              </w:rPr>
              <w:t xml:space="preserve">, </w:t>
            </w:r>
            <w:hyperlink r:id="rId618" w:history="1">
              <w:r w:rsidR="00C23351" w:rsidRPr="001B0DDD">
                <w:rPr>
                  <w:rStyle w:val="Hyperlink"/>
                  <w:sz w:val="20"/>
                </w:rPr>
                <w:t>1153r3</w:t>
              </w:r>
            </w:hyperlink>
            <w:r w:rsidR="00C23351">
              <w:rPr>
                <w:sz w:val="20"/>
              </w:rPr>
              <w:t xml:space="preserve">, </w:t>
            </w:r>
            <w:hyperlink r:id="rId619" w:history="1">
              <w:r w:rsidR="00C23351" w:rsidRPr="005620EB">
                <w:rPr>
                  <w:rStyle w:val="Hyperlink"/>
                  <w:sz w:val="20"/>
                </w:rPr>
                <w:t>1260r4</w:t>
              </w:r>
            </w:hyperlink>
            <w:r w:rsidR="00C23351">
              <w:rPr>
                <w:sz w:val="20"/>
              </w:rPr>
              <w:t xml:space="preserve">, </w:t>
            </w:r>
            <w:hyperlink r:id="rId620" w:history="1">
              <w:r w:rsidR="00C23351" w:rsidRPr="005620EB">
                <w:rPr>
                  <w:rStyle w:val="Hyperlink"/>
                  <w:sz w:val="20"/>
                </w:rPr>
                <w:t>1349r3</w:t>
              </w:r>
            </w:hyperlink>
            <w:r w:rsidR="00C23351">
              <w:rPr>
                <w:sz w:val="20"/>
              </w:rPr>
              <w:t xml:space="preserve">, </w:t>
            </w:r>
            <w:hyperlink r:id="rId621" w:history="1">
              <w:r w:rsidR="00C23351" w:rsidRPr="005620EB">
                <w:rPr>
                  <w:rStyle w:val="Hyperlink"/>
                  <w:sz w:val="20"/>
                </w:rPr>
                <w:t>1231r3</w:t>
              </w:r>
            </w:hyperlink>
            <w:r w:rsidR="00C23351">
              <w:rPr>
                <w:sz w:val="20"/>
              </w:rPr>
              <w:t xml:space="preserve">, </w:t>
            </w:r>
            <w:hyperlink r:id="rId622" w:history="1">
              <w:r w:rsidR="00C23351" w:rsidRPr="0041221C">
                <w:rPr>
                  <w:rStyle w:val="Hyperlink"/>
                  <w:sz w:val="20"/>
                </w:rPr>
                <w:t>1252r2</w:t>
              </w:r>
            </w:hyperlink>
            <w:r w:rsidR="00C23351">
              <w:rPr>
                <w:sz w:val="20"/>
              </w:rPr>
              <w:t xml:space="preserve">, </w:t>
            </w:r>
            <w:hyperlink r:id="rId623" w:history="1">
              <w:r w:rsidR="00C23351" w:rsidRPr="0041221C">
                <w:rPr>
                  <w:rStyle w:val="Hyperlink"/>
                  <w:sz w:val="20"/>
                </w:rPr>
                <w:t>1253r6</w:t>
              </w:r>
            </w:hyperlink>
            <w:r w:rsidR="00C23351">
              <w:rPr>
                <w:sz w:val="20"/>
              </w:rPr>
              <w:t xml:space="preserve">, </w:t>
            </w:r>
            <w:hyperlink r:id="rId624" w:history="1">
              <w:r w:rsidR="00C23351" w:rsidRPr="0041221C">
                <w:rPr>
                  <w:rStyle w:val="Hyperlink"/>
                  <w:sz w:val="20"/>
                </w:rPr>
                <w:t>1254r6</w:t>
              </w:r>
            </w:hyperlink>
            <w:r w:rsidR="00C23351">
              <w:rPr>
                <w:sz w:val="20"/>
              </w:rPr>
              <w:t xml:space="preserve">, </w:t>
            </w:r>
            <w:hyperlink r:id="rId625" w:history="1">
              <w:r w:rsidR="00C23351" w:rsidRPr="002F3276">
                <w:rPr>
                  <w:rStyle w:val="Hyperlink"/>
                  <w:sz w:val="20"/>
                </w:rPr>
                <w:t>1229r3</w:t>
              </w:r>
            </w:hyperlink>
            <w:r w:rsidR="00C23351">
              <w:rPr>
                <w:sz w:val="20"/>
              </w:rPr>
              <w:t xml:space="preserve">, </w:t>
            </w:r>
            <w:hyperlink r:id="rId626" w:history="1">
              <w:r w:rsidR="00C23351" w:rsidRPr="006D0892">
                <w:rPr>
                  <w:rStyle w:val="Hyperlink"/>
                  <w:sz w:val="20"/>
                </w:rPr>
                <w:t>1294r4</w:t>
              </w:r>
            </w:hyperlink>
            <w:r w:rsidR="00C23351">
              <w:rPr>
                <w:sz w:val="20"/>
              </w:rPr>
              <w:t xml:space="preserve">, </w:t>
            </w:r>
            <w:hyperlink r:id="rId627" w:history="1">
              <w:r w:rsidR="00C23351" w:rsidRPr="003449CB">
                <w:rPr>
                  <w:rStyle w:val="Hyperlink"/>
                  <w:sz w:val="20"/>
                </w:rPr>
                <w:t>1329r2</w:t>
              </w:r>
            </w:hyperlink>
            <w:r w:rsidR="00C23351" w:rsidRPr="00D7645C">
              <w:rPr>
                <w:sz w:val="20"/>
              </w:rPr>
              <w:t xml:space="preserve">, </w:t>
            </w:r>
            <w:hyperlink r:id="rId628" w:history="1">
              <w:r w:rsidR="00C23351" w:rsidRPr="00E1741F">
                <w:rPr>
                  <w:rStyle w:val="Hyperlink"/>
                  <w:sz w:val="20"/>
                </w:rPr>
                <w:t>1290r3</w:t>
              </w:r>
            </w:hyperlink>
            <w:r w:rsidR="00C23351" w:rsidRPr="00D7645C">
              <w:rPr>
                <w:sz w:val="20"/>
              </w:rPr>
              <w:t xml:space="preserve">, </w:t>
            </w:r>
            <w:hyperlink r:id="rId629" w:history="1">
              <w:r w:rsidR="00C23351" w:rsidRPr="001E1A12">
                <w:rPr>
                  <w:rStyle w:val="Hyperlink"/>
                  <w:sz w:val="20"/>
                </w:rPr>
                <w:t>1276r7</w:t>
              </w:r>
            </w:hyperlink>
            <w:r w:rsidR="00C23351" w:rsidRPr="00C20E15">
              <w:rPr>
                <w:sz w:val="20"/>
              </w:rPr>
              <w:t xml:space="preserve">, </w:t>
            </w:r>
            <w:hyperlink r:id="rId630" w:history="1">
              <w:r w:rsidR="00C23351" w:rsidRPr="00C20E15">
                <w:rPr>
                  <w:rStyle w:val="Hyperlink"/>
                  <w:sz w:val="20"/>
                </w:rPr>
                <w:t>1371r4</w:t>
              </w:r>
            </w:hyperlink>
            <w:r w:rsidR="00C23351" w:rsidRPr="00C20E15">
              <w:rPr>
                <w:sz w:val="20"/>
              </w:rPr>
              <w:t xml:space="preserve">, </w:t>
            </w:r>
            <w:hyperlink r:id="rId631" w:history="1">
              <w:r w:rsidR="00C23351" w:rsidRPr="00C20E15">
                <w:rPr>
                  <w:rStyle w:val="Hyperlink"/>
                  <w:sz w:val="20"/>
                </w:rPr>
                <w:t>1338r6</w:t>
              </w:r>
            </w:hyperlink>
            <w:r w:rsidR="00C23351" w:rsidRPr="00C20E15">
              <w:rPr>
                <w:sz w:val="20"/>
              </w:rPr>
              <w:t xml:space="preserve">, </w:t>
            </w:r>
            <w:hyperlink r:id="rId632" w:history="1">
              <w:r w:rsidR="00C23351" w:rsidRPr="00C20E15">
                <w:rPr>
                  <w:rStyle w:val="Hyperlink"/>
                  <w:sz w:val="20"/>
                </w:rPr>
                <w:t>1339r5</w:t>
              </w:r>
            </w:hyperlink>
            <w:r w:rsidR="00C23351" w:rsidRPr="00C20E15">
              <w:rPr>
                <w:sz w:val="20"/>
              </w:rPr>
              <w:t xml:space="preserve">, </w:t>
            </w:r>
            <w:hyperlink r:id="rId633" w:history="1">
              <w:r w:rsidR="00C23351" w:rsidRPr="00C20E15">
                <w:rPr>
                  <w:rStyle w:val="Hyperlink"/>
                  <w:sz w:val="20"/>
                </w:rPr>
                <w:t>1337r3</w:t>
              </w:r>
            </w:hyperlink>
            <w:r w:rsidR="00C23351" w:rsidRPr="00C20E15">
              <w:rPr>
                <w:sz w:val="20"/>
              </w:rPr>
              <w:t xml:space="preserve">, </w:t>
            </w:r>
            <w:hyperlink r:id="rId634" w:history="1">
              <w:r w:rsidR="00C23351" w:rsidRPr="00C20E15">
                <w:rPr>
                  <w:rStyle w:val="Hyperlink"/>
                  <w:sz w:val="20"/>
                </w:rPr>
                <w:t>1340r2</w:t>
              </w:r>
            </w:hyperlink>
            <w:r w:rsidR="00C23351" w:rsidRPr="00C20E15">
              <w:rPr>
                <w:sz w:val="20"/>
              </w:rPr>
              <w:t xml:space="preserve">, </w:t>
            </w:r>
            <w:hyperlink r:id="rId635" w:history="1">
              <w:r w:rsidR="00C23351" w:rsidRPr="00772061">
                <w:rPr>
                  <w:rStyle w:val="Hyperlink"/>
                  <w:sz w:val="20"/>
                </w:rPr>
                <w:t>1315r6</w:t>
              </w:r>
            </w:hyperlink>
            <w:r w:rsidR="00C23351" w:rsidRPr="00C20E15">
              <w:rPr>
                <w:sz w:val="20"/>
              </w:rPr>
              <w:t xml:space="preserve">, </w:t>
            </w:r>
            <w:hyperlink r:id="rId636" w:history="1">
              <w:r w:rsidR="00C23351" w:rsidRPr="00772061">
                <w:rPr>
                  <w:rStyle w:val="Hyperlink"/>
                  <w:sz w:val="20"/>
                </w:rPr>
                <w:t>1351r5</w:t>
              </w:r>
            </w:hyperlink>
            <w:r w:rsidR="00C23351" w:rsidRPr="00C20E15">
              <w:rPr>
                <w:sz w:val="20"/>
              </w:rPr>
              <w:t xml:space="preserve">, </w:t>
            </w:r>
            <w:hyperlink r:id="rId637" w:history="1">
              <w:r w:rsidR="00C23351" w:rsidRPr="00772061">
                <w:rPr>
                  <w:rStyle w:val="Hyperlink"/>
                  <w:sz w:val="20"/>
                </w:rPr>
                <w:t>1319r3</w:t>
              </w:r>
            </w:hyperlink>
            <w:r w:rsidR="00C23351" w:rsidRPr="00C20E15">
              <w:rPr>
                <w:sz w:val="20"/>
              </w:rPr>
              <w:t xml:space="preserve">, </w:t>
            </w:r>
            <w:hyperlink r:id="rId638" w:history="1">
              <w:r w:rsidR="00C23351" w:rsidRPr="00772061">
                <w:rPr>
                  <w:rStyle w:val="Hyperlink"/>
                  <w:sz w:val="20"/>
                </w:rPr>
                <w:t>1403r4</w:t>
              </w:r>
            </w:hyperlink>
            <w:r w:rsidR="00C23351" w:rsidRPr="00C20E15">
              <w:rPr>
                <w:sz w:val="20"/>
              </w:rPr>
              <w:t xml:space="preserve">, </w:t>
            </w:r>
            <w:hyperlink r:id="rId639" w:history="1">
              <w:r w:rsidR="00C23351" w:rsidRPr="00772061">
                <w:rPr>
                  <w:rStyle w:val="Hyperlink"/>
                  <w:sz w:val="20"/>
                </w:rPr>
                <w:t>1404r2</w:t>
              </w:r>
            </w:hyperlink>
            <w:r w:rsidR="00C23351" w:rsidRPr="00C20E15">
              <w:rPr>
                <w:sz w:val="20"/>
              </w:rPr>
              <w:t xml:space="preserve">, </w:t>
            </w:r>
            <w:hyperlink r:id="rId640" w:history="1">
              <w:r w:rsidR="00C23351" w:rsidRPr="00772061">
                <w:rPr>
                  <w:rStyle w:val="Hyperlink"/>
                  <w:sz w:val="20"/>
                </w:rPr>
                <w:t>1447r6</w:t>
              </w:r>
            </w:hyperlink>
            <w:r w:rsidR="0057251D">
              <w:rPr>
                <w:sz w:val="20"/>
              </w:rPr>
              <w:t xml:space="preserve">, </w:t>
            </w:r>
            <w:hyperlink r:id="rId641" w:history="1">
              <w:r w:rsidR="00E44A0E" w:rsidRPr="00E44A0E">
                <w:rPr>
                  <w:color w:val="0000FF"/>
                  <w:sz w:val="20"/>
                  <w:u w:val="single"/>
                </w:rPr>
                <w:t>1448r7</w:t>
              </w:r>
            </w:hyperlink>
            <w:r w:rsidR="00E44A0E" w:rsidRPr="00E44A0E">
              <w:rPr>
                <w:sz w:val="20"/>
              </w:rPr>
              <w:t xml:space="preserve">, </w:t>
            </w:r>
            <w:hyperlink r:id="rId642" w:history="1">
              <w:r w:rsidR="00E44A0E" w:rsidRPr="00E44A0E">
                <w:rPr>
                  <w:color w:val="0000FF"/>
                  <w:sz w:val="20"/>
                  <w:u w:val="single"/>
                </w:rPr>
                <w:t>1452r3</w:t>
              </w:r>
            </w:hyperlink>
            <w:r w:rsidR="00E44A0E" w:rsidRPr="00E44A0E">
              <w:rPr>
                <w:sz w:val="20"/>
              </w:rPr>
              <w:t xml:space="preserve">, </w:t>
            </w:r>
            <w:hyperlink r:id="rId643" w:history="1">
              <w:r w:rsidR="00E44A0E" w:rsidRPr="00E44A0E">
                <w:rPr>
                  <w:color w:val="0000FF"/>
                  <w:sz w:val="20"/>
                  <w:u w:val="single"/>
                </w:rPr>
                <w:t>1307r</w:t>
              </w:r>
              <w:r w:rsidR="00C37955">
                <w:rPr>
                  <w:color w:val="0000FF"/>
                  <w:sz w:val="20"/>
                  <w:u w:val="single"/>
                </w:rPr>
                <w:t>4</w:t>
              </w:r>
            </w:hyperlink>
            <w:r w:rsidR="00E44F57" w:rsidRPr="007764F6">
              <w:rPr>
                <w:sz w:val="20"/>
              </w:rPr>
              <w:t>,</w:t>
            </w:r>
            <w:r w:rsidR="00E44F57">
              <w:rPr>
                <w:color w:val="0000FF"/>
                <w:sz w:val="20"/>
                <w:u w:val="single"/>
              </w:rPr>
              <w:t xml:space="preserve"> </w:t>
            </w:r>
            <w:hyperlink r:id="rId644" w:history="1">
              <w:r w:rsidR="00E44F57" w:rsidRPr="00136270">
                <w:rPr>
                  <w:rStyle w:val="Hyperlink"/>
                  <w:sz w:val="20"/>
                </w:rPr>
                <w:t>1462</w:t>
              </w:r>
              <w:r w:rsidR="00136270" w:rsidRPr="00136270">
                <w:rPr>
                  <w:rStyle w:val="Hyperlink"/>
                  <w:sz w:val="20"/>
                </w:rPr>
                <w:t>r2</w:t>
              </w:r>
            </w:hyperlink>
            <w:r w:rsidR="00E44F57" w:rsidRPr="007764F6">
              <w:rPr>
                <w:sz w:val="20"/>
              </w:rPr>
              <w:t xml:space="preserve">, </w:t>
            </w:r>
            <w:hyperlink r:id="rId645" w:history="1">
              <w:r w:rsidR="00E44F57" w:rsidRPr="00416247">
                <w:rPr>
                  <w:rStyle w:val="Hyperlink"/>
                  <w:sz w:val="20"/>
                </w:rPr>
                <w:t>1464</w:t>
              </w:r>
            </w:hyperlink>
            <w:r w:rsidR="00416247">
              <w:rPr>
                <w:color w:val="0000FF"/>
                <w:sz w:val="20"/>
                <w:u w:val="single"/>
              </w:rPr>
              <w:t>r2</w:t>
            </w:r>
            <w:r w:rsidR="00E44F57" w:rsidRPr="007764F6">
              <w:rPr>
                <w:sz w:val="20"/>
              </w:rPr>
              <w:t xml:space="preserve">, </w:t>
            </w:r>
            <w:hyperlink r:id="rId646" w:history="1">
              <w:r w:rsidR="00E44F57" w:rsidRPr="00C37955">
                <w:rPr>
                  <w:rStyle w:val="Hyperlink"/>
                  <w:sz w:val="20"/>
                </w:rPr>
                <w:t>1466</w:t>
              </w:r>
              <w:r w:rsidR="00C37955" w:rsidRPr="00C37955">
                <w:rPr>
                  <w:rStyle w:val="Hyperlink"/>
                  <w:sz w:val="20"/>
                </w:rPr>
                <w:t>r0</w:t>
              </w:r>
            </w:hyperlink>
            <w:r w:rsidR="00E44F57" w:rsidRPr="007764F6">
              <w:rPr>
                <w:sz w:val="20"/>
              </w:rPr>
              <w:t xml:space="preserve">, </w:t>
            </w:r>
            <w:hyperlink r:id="rId647" w:history="1">
              <w:r w:rsidR="00E44F57" w:rsidRPr="00E55573">
                <w:rPr>
                  <w:rStyle w:val="Hyperlink"/>
                  <w:sz w:val="20"/>
                </w:rPr>
                <w:t>1480</w:t>
              </w:r>
              <w:r w:rsidR="00062D03" w:rsidRPr="00E55573">
                <w:rPr>
                  <w:rStyle w:val="Hyperlink"/>
                  <w:sz w:val="20"/>
                </w:rPr>
                <w:t>r</w:t>
              </w:r>
              <w:r w:rsidR="00E55573" w:rsidRPr="00E55573">
                <w:rPr>
                  <w:rStyle w:val="Hyperlink"/>
                  <w:sz w:val="20"/>
                </w:rPr>
                <w:t>1</w:t>
              </w:r>
            </w:hyperlink>
            <w:r w:rsidR="00E44F57" w:rsidRPr="007764F6">
              <w:rPr>
                <w:sz w:val="20"/>
              </w:rPr>
              <w:t xml:space="preserve">, </w:t>
            </w:r>
            <w:hyperlink r:id="rId648" w:history="1">
              <w:r w:rsidR="00E44F57" w:rsidRPr="007764F6">
                <w:rPr>
                  <w:rStyle w:val="Hyperlink"/>
                  <w:sz w:val="20"/>
                </w:rPr>
                <w:t>1479</w:t>
              </w:r>
              <w:r w:rsidR="007764F6" w:rsidRPr="007764F6">
                <w:rPr>
                  <w:rStyle w:val="Hyperlink"/>
                  <w:sz w:val="20"/>
                </w:rPr>
                <w:t>r2</w:t>
              </w:r>
            </w:hyperlink>
            <w:r w:rsidR="00E44F57" w:rsidRPr="007764F6">
              <w:rPr>
                <w:sz w:val="20"/>
              </w:rPr>
              <w:t>,</w:t>
            </w:r>
            <w:r w:rsidR="00E44F57">
              <w:rPr>
                <w:color w:val="0000FF"/>
                <w:sz w:val="20"/>
                <w:u w:val="single"/>
              </w:rPr>
              <w:t xml:space="preserve"> </w:t>
            </w:r>
            <w:hyperlink r:id="rId649" w:history="1">
              <w:r w:rsidR="00E44F57" w:rsidRPr="007764F6">
                <w:rPr>
                  <w:rStyle w:val="Hyperlink"/>
                  <w:sz w:val="20"/>
                </w:rPr>
                <w:t>1495</w:t>
              </w:r>
              <w:r w:rsidR="007764F6" w:rsidRPr="007764F6">
                <w:rPr>
                  <w:rStyle w:val="Hyperlink"/>
                  <w:sz w:val="20"/>
                </w:rPr>
                <w:t>r3</w:t>
              </w:r>
            </w:hyperlink>
            <w:r w:rsidR="00E44A0E">
              <w:t>.</w:t>
            </w:r>
          </w:p>
        </w:tc>
      </w:tr>
    </w:tbl>
    <w:p w14:paraId="59EBA035" w14:textId="4FF7849F" w:rsidR="00C20E15" w:rsidRPr="00484ECF" w:rsidRDefault="00C20E15" w:rsidP="00C20E1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3A86C6C2" w14:textId="01820F7D" w:rsidR="00AD06E2" w:rsidRPr="00214F37" w:rsidRDefault="00F91013" w:rsidP="007B7D82">
      <w:pPr>
        <w:pStyle w:val="ListParagraph"/>
        <w:numPr>
          <w:ilvl w:val="1"/>
          <w:numId w:val="3"/>
        </w:numPr>
        <w:rPr>
          <w:color w:val="00B050"/>
          <w:sz w:val="22"/>
          <w:szCs w:val="22"/>
        </w:rPr>
      </w:pPr>
      <w:r w:rsidRPr="00214F37">
        <w:rPr>
          <w:color w:val="00B050"/>
          <w:sz w:val="22"/>
          <w:szCs w:val="22"/>
        </w:rPr>
        <w:t xml:space="preserve">Re-SP (addl. </w:t>
      </w:r>
      <w:r w:rsidR="001C5E3B" w:rsidRPr="00214F37">
        <w:rPr>
          <w:color w:val="00B050"/>
          <w:sz w:val="22"/>
          <w:szCs w:val="22"/>
        </w:rPr>
        <w:t>C</w:t>
      </w:r>
      <w:r w:rsidRPr="00214F37">
        <w:rPr>
          <w:color w:val="00B050"/>
          <w:sz w:val="22"/>
          <w:szCs w:val="22"/>
        </w:rPr>
        <w:t xml:space="preserve">larifications): </w:t>
      </w:r>
      <w:hyperlink r:id="rId650" w:history="1">
        <w:r w:rsidRPr="00211C06">
          <w:rPr>
            <w:rStyle w:val="Hyperlink"/>
            <w:color w:val="00B050"/>
            <w:sz w:val="22"/>
            <w:szCs w:val="22"/>
          </w:rPr>
          <w:t>1307</w:t>
        </w:r>
        <w:r w:rsidR="007B7D82" w:rsidRPr="00211C06">
          <w:rPr>
            <w:rStyle w:val="Hyperlink"/>
            <w:color w:val="00B050"/>
            <w:sz w:val="22"/>
            <w:szCs w:val="22"/>
          </w:rPr>
          <w:t>r4</w:t>
        </w:r>
      </w:hyperlink>
      <w:r w:rsidR="00695E4A" w:rsidRPr="00211C06">
        <w:rPr>
          <w:color w:val="00B050"/>
          <w:sz w:val="22"/>
          <w:szCs w:val="22"/>
        </w:rPr>
        <w:t xml:space="preserve">, </w:t>
      </w:r>
      <w:hyperlink r:id="rId651" w:history="1">
        <w:r w:rsidR="00695E4A" w:rsidRPr="00211C06">
          <w:rPr>
            <w:rStyle w:val="Hyperlink"/>
            <w:color w:val="00B050"/>
            <w:sz w:val="22"/>
            <w:szCs w:val="22"/>
          </w:rPr>
          <w:t>1160r5</w:t>
        </w:r>
      </w:hyperlink>
    </w:p>
    <w:p w14:paraId="7972E85E" w14:textId="4E33F690" w:rsidR="00C20E15" w:rsidRPr="00214F37" w:rsidRDefault="00CF04D1" w:rsidP="00C20E15">
      <w:pPr>
        <w:pStyle w:val="ListParagraph"/>
        <w:numPr>
          <w:ilvl w:val="1"/>
          <w:numId w:val="3"/>
        </w:numPr>
        <w:rPr>
          <w:color w:val="00B050"/>
        </w:rPr>
      </w:pPr>
      <w:hyperlink r:id="rId652" w:history="1">
        <w:r w:rsidR="00C20E15" w:rsidRPr="00214F37">
          <w:rPr>
            <w:rStyle w:val="Hyperlink"/>
            <w:color w:val="00B050"/>
            <w:sz w:val="22"/>
            <w:szCs w:val="22"/>
          </w:rPr>
          <w:t>1462r1</w:t>
        </w:r>
      </w:hyperlink>
      <w:r w:rsidR="00C20E15" w:rsidRPr="00214F37">
        <w:rPr>
          <w:color w:val="00B050"/>
          <w:sz w:val="22"/>
          <w:szCs w:val="22"/>
        </w:rPr>
        <w:t xml:space="preserve"> PHY-Tx-Mask</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Xiaogang Chen</w:t>
      </w:r>
    </w:p>
    <w:p w14:paraId="484947A6" w14:textId="77777777" w:rsidR="00C20E15" w:rsidRPr="00214F37" w:rsidRDefault="00CF04D1" w:rsidP="00C20E15">
      <w:pPr>
        <w:pStyle w:val="ListParagraph"/>
        <w:numPr>
          <w:ilvl w:val="1"/>
          <w:numId w:val="3"/>
        </w:numPr>
        <w:rPr>
          <w:color w:val="00B050"/>
        </w:rPr>
      </w:pPr>
      <w:hyperlink r:id="rId653" w:history="1">
        <w:r w:rsidR="00C20E15" w:rsidRPr="00214F37">
          <w:rPr>
            <w:rStyle w:val="Hyperlink"/>
            <w:color w:val="00B050"/>
            <w:sz w:val="22"/>
            <w:szCs w:val="22"/>
          </w:rPr>
          <w:t>1464r0</w:t>
        </w:r>
      </w:hyperlink>
      <w:r w:rsidR="00C20E15" w:rsidRPr="00214F37">
        <w:rPr>
          <w:color w:val="00B050"/>
          <w:sz w:val="22"/>
          <w:szCs w:val="22"/>
        </w:rPr>
        <w:t xml:space="preserve"> PHY U-SIG</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3E4E7B8E" w14:textId="77777777" w:rsidR="00C20E15" w:rsidRPr="00214F37" w:rsidRDefault="00CF04D1" w:rsidP="00C20E15">
      <w:pPr>
        <w:pStyle w:val="ListParagraph"/>
        <w:numPr>
          <w:ilvl w:val="1"/>
          <w:numId w:val="3"/>
        </w:numPr>
        <w:rPr>
          <w:color w:val="00B050"/>
        </w:rPr>
      </w:pPr>
      <w:hyperlink r:id="rId654" w:history="1">
        <w:r w:rsidR="00C20E15" w:rsidRPr="00214F37">
          <w:rPr>
            <w:rStyle w:val="Hyperlink"/>
            <w:color w:val="00B050"/>
            <w:sz w:val="22"/>
            <w:szCs w:val="22"/>
          </w:rPr>
          <w:t>1466r0</w:t>
        </w:r>
      </w:hyperlink>
      <w:r w:rsidR="00C20E15" w:rsidRPr="00214F37">
        <w:rPr>
          <w:color w:val="00B050"/>
          <w:sz w:val="22"/>
          <w:szCs w:val="22"/>
        </w:rPr>
        <w:t xml:space="preserve"> PHY EHT Sounding NDP</w:t>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r>
      <w:r w:rsidR="00C20E15" w:rsidRPr="00214F37">
        <w:rPr>
          <w:color w:val="00B050"/>
          <w:sz w:val="22"/>
          <w:szCs w:val="22"/>
        </w:rPr>
        <w:tab/>
        <w:t>Sameer Vermani</w:t>
      </w:r>
    </w:p>
    <w:p w14:paraId="63E6BEAA" w14:textId="77777777" w:rsidR="00C20E15" w:rsidRPr="00211C06" w:rsidRDefault="00CF04D1" w:rsidP="00C20E15">
      <w:pPr>
        <w:pStyle w:val="ListParagraph"/>
        <w:numPr>
          <w:ilvl w:val="1"/>
          <w:numId w:val="3"/>
        </w:numPr>
        <w:rPr>
          <w:color w:val="00B050"/>
        </w:rPr>
      </w:pPr>
      <w:hyperlink r:id="rId655" w:history="1">
        <w:r w:rsidR="00C20E15" w:rsidRPr="00211C06">
          <w:rPr>
            <w:rStyle w:val="Hyperlink"/>
            <w:color w:val="00B050"/>
            <w:sz w:val="22"/>
            <w:szCs w:val="22"/>
          </w:rPr>
          <w:t>1480r0</w:t>
        </w:r>
      </w:hyperlink>
      <w:r w:rsidR="00C20E15" w:rsidRPr="00211C06">
        <w:rPr>
          <w:color w:val="00B050"/>
          <w:sz w:val="22"/>
          <w:szCs w:val="22"/>
        </w:rPr>
        <w:t xml:space="preserve"> PHY-</w:t>
      </w:r>
      <w:proofErr w:type="spellStart"/>
      <w:r w:rsidR="00C20E15" w:rsidRPr="00211C06">
        <w:rPr>
          <w:color w:val="00B050"/>
          <w:sz w:val="22"/>
          <w:szCs w:val="22"/>
        </w:rPr>
        <w:t>S_flatness</w:t>
      </w:r>
      <w:proofErr w:type="spellEnd"/>
      <w:r w:rsidR="00C20E15" w:rsidRPr="00211C06">
        <w:rPr>
          <w:color w:val="00B050"/>
          <w:sz w:val="22"/>
          <w:szCs w:val="22"/>
        </w:rPr>
        <w:tab/>
        <w:t xml:space="preserve"> </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262D75EC" w14:textId="77777777" w:rsidR="00C20E15" w:rsidRPr="00211C06" w:rsidRDefault="00CF04D1" w:rsidP="00C20E15">
      <w:pPr>
        <w:pStyle w:val="ListParagraph"/>
        <w:numPr>
          <w:ilvl w:val="1"/>
          <w:numId w:val="3"/>
        </w:numPr>
        <w:rPr>
          <w:color w:val="00B050"/>
        </w:rPr>
      </w:pPr>
      <w:hyperlink r:id="rId656" w:history="1">
        <w:r w:rsidR="00C20E15" w:rsidRPr="00211C06">
          <w:rPr>
            <w:rStyle w:val="Hyperlink"/>
            <w:color w:val="00B050"/>
            <w:sz w:val="22"/>
            <w:szCs w:val="22"/>
          </w:rPr>
          <w:t>1479r0</w:t>
        </w:r>
      </w:hyperlink>
      <w:r w:rsidR="00C20E15" w:rsidRPr="00211C06">
        <w:rPr>
          <w:color w:val="00B050"/>
          <w:sz w:val="22"/>
          <w:szCs w:val="22"/>
        </w:rPr>
        <w:t xml:space="preserve"> PHY-</w:t>
      </w:r>
      <w:proofErr w:type="spellStart"/>
      <w:r w:rsidR="00C20E15" w:rsidRPr="00211C06">
        <w:rPr>
          <w:color w:val="00B050"/>
          <w:sz w:val="22"/>
          <w:szCs w:val="22"/>
        </w:rPr>
        <w:t>T_block</w:t>
      </w:r>
      <w:proofErr w:type="spellEnd"/>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t>Xiaogang Chen</w:t>
      </w:r>
    </w:p>
    <w:p w14:paraId="3911A35F" w14:textId="77777777" w:rsidR="00C20E15" w:rsidRPr="00211C06" w:rsidRDefault="00CF04D1" w:rsidP="00C20E15">
      <w:pPr>
        <w:pStyle w:val="ListParagraph"/>
        <w:numPr>
          <w:ilvl w:val="1"/>
          <w:numId w:val="3"/>
        </w:numPr>
        <w:rPr>
          <w:color w:val="00B050"/>
        </w:rPr>
      </w:pPr>
      <w:hyperlink r:id="rId657" w:history="1">
        <w:r w:rsidR="00C20E15" w:rsidRPr="00211C06">
          <w:rPr>
            <w:rStyle w:val="Hyperlink"/>
            <w:color w:val="00B050"/>
            <w:sz w:val="22"/>
            <w:szCs w:val="22"/>
          </w:rPr>
          <w:t>1494r1</w:t>
        </w:r>
      </w:hyperlink>
      <w:r w:rsidR="00C20E15" w:rsidRPr="00211C06">
        <w:rPr>
          <w:color w:val="00B050"/>
          <w:sz w:val="22"/>
          <w:szCs w:val="22"/>
        </w:rPr>
        <w:t xml:space="preserve"> PHY DATA scrambler and descrambler</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74B535AC" w14:textId="77777777" w:rsidR="00C20E15" w:rsidRPr="00211C06" w:rsidRDefault="00CF04D1" w:rsidP="00C20E15">
      <w:pPr>
        <w:pStyle w:val="ListParagraph"/>
        <w:numPr>
          <w:ilvl w:val="1"/>
          <w:numId w:val="3"/>
        </w:numPr>
        <w:rPr>
          <w:color w:val="00B050"/>
        </w:rPr>
      </w:pPr>
      <w:hyperlink r:id="rId658" w:history="1">
        <w:r w:rsidR="00C20E15" w:rsidRPr="00211C06">
          <w:rPr>
            <w:rStyle w:val="Hyperlink"/>
            <w:color w:val="00B050"/>
            <w:sz w:val="22"/>
            <w:szCs w:val="22"/>
          </w:rPr>
          <w:t>1495r1</w:t>
        </w:r>
      </w:hyperlink>
      <w:r w:rsidR="00C20E15" w:rsidRPr="00211C06">
        <w:rPr>
          <w:color w:val="00B050"/>
          <w:sz w:val="22"/>
          <w:szCs w:val="22"/>
        </w:rPr>
        <w:t xml:space="preserve"> EHT LTF sequences</w:t>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r w:rsidR="00C20E15" w:rsidRPr="00211C06">
        <w:rPr>
          <w:color w:val="00B050"/>
          <w:sz w:val="22"/>
          <w:szCs w:val="22"/>
        </w:rPr>
        <w:tab/>
      </w:r>
      <w:proofErr w:type="spellStart"/>
      <w:r w:rsidR="00C20E15" w:rsidRPr="00211C06">
        <w:rPr>
          <w:color w:val="00B050"/>
          <w:sz w:val="22"/>
          <w:szCs w:val="22"/>
        </w:rPr>
        <w:t>Chenchen</w:t>
      </w:r>
      <w:proofErr w:type="spellEnd"/>
      <w:r w:rsidR="00C20E15" w:rsidRPr="00211C06">
        <w:rPr>
          <w:color w:val="00B050"/>
          <w:sz w:val="22"/>
          <w:szCs w:val="22"/>
        </w:rPr>
        <w:t xml:space="preserve"> LIU</w:t>
      </w:r>
    </w:p>
    <w:p w14:paraId="3DF40D22" w14:textId="77777777" w:rsidR="00E932C4" w:rsidRPr="00E932C4" w:rsidRDefault="00E932C4" w:rsidP="00E932C4">
      <w:pPr>
        <w:pStyle w:val="ListParagraph"/>
        <w:numPr>
          <w:ilvl w:val="0"/>
          <w:numId w:val="3"/>
        </w:numPr>
      </w:pPr>
      <w:r w:rsidRPr="00E932C4">
        <w:t>Technical Submissions:</w:t>
      </w:r>
    </w:p>
    <w:p w14:paraId="50D62FD0" w14:textId="77777777" w:rsidR="00DE20DB" w:rsidRPr="00F6031F" w:rsidRDefault="00CF04D1" w:rsidP="00DE20DB">
      <w:pPr>
        <w:pStyle w:val="ListParagraph"/>
        <w:numPr>
          <w:ilvl w:val="1"/>
          <w:numId w:val="3"/>
        </w:numPr>
        <w:rPr>
          <w:color w:val="00B050"/>
          <w:sz w:val="22"/>
          <w:szCs w:val="22"/>
        </w:rPr>
      </w:pPr>
      <w:hyperlink r:id="rId659" w:history="1">
        <w:r w:rsidR="00DE20DB" w:rsidRPr="00F6031F">
          <w:rPr>
            <w:rStyle w:val="Hyperlink"/>
            <w:color w:val="00B050"/>
            <w:sz w:val="22"/>
            <w:szCs w:val="22"/>
          </w:rPr>
          <w:t>1191r0</w:t>
        </w:r>
      </w:hyperlink>
      <w:r w:rsidR="00DE20DB" w:rsidRPr="00F6031F">
        <w:rPr>
          <w:color w:val="00B050"/>
          <w:sz w:val="22"/>
          <w:szCs w:val="22"/>
        </w:rPr>
        <w:t xml:space="preserve"> DUP mode PAPR reduction                                                  Ron Porat</w:t>
      </w:r>
    </w:p>
    <w:p w14:paraId="31E2804F" w14:textId="35E91E26" w:rsidR="00F6031F" w:rsidRPr="00F6031F" w:rsidRDefault="00CF04D1" w:rsidP="00F6031F">
      <w:pPr>
        <w:pStyle w:val="ListParagraph"/>
        <w:numPr>
          <w:ilvl w:val="1"/>
          <w:numId w:val="3"/>
        </w:numPr>
        <w:rPr>
          <w:color w:val="00B050"/>
          <w:sz w:val="22"/>
          <w:szCs w:val="22"/>
        </w:rPr>
      </w:pPr>
      <w:hyperlink r:id="rId660" w:history="1">
        <w:r w:rsidR="00F6031F" w:rsidRPr="00F6031F">
          <w:rPr>
            <w:rStyle w:val="Hyperlink"/>
            <w:color w:val="00B050"/>
            <w:sz w:val="22"/>
            <w:szCs w:val="22"/>
          </w:rPr>
          <w:t>1206r0</w:t>
        </w:r>
      </w:hyperlink>
      <w:r w:rsidR="00F6031F" w:rsidRPr="00F6031F">
        <w:rPr>
          <w:color w:val="00B050"/>
          <w:sz w:val="22"/>
          <w:szCs w:val="22"/>
        </w:rPr>
        <w:t xml:space="preserve"> Discussions on PAPR Reduction Methods for DUP Mode   </w:t>
      </w:r>
      <w:proofErr w:type="spellStart"/>
      <w:r w:rsidR="00F6031F" w:rsidRPr="00F6031F">
        <w:rPr>
          <w:color w:val="00B050"/>
          <w:sz w:val="22"/>
          <w:szCs w:val="22"/>
        </w:rPr>
        <w:t>Chen</w:t>
      </w:r>
      <w:r w:rsidR="008534CF">
        <w:rPr>
          <w:color w:val="00B050"/>
          <w:sz w:val="22"/>
          <w:szCs w:val="22"/>
        </w:rPr>
        <w:t>c</w:t>
      </w:r>
      <w:r w:rsidR="00F6031F" w:rsidRPr="00F6031F">
        <w:rPr>
          <w:color w:val="00B050"/>
          <w:sz w:val="22"/>
          <w:szCs w:val="22"/>
        </w:rPr>
        <w:t>hen</w:t>
      </w:r>
      <w:proofErr w:type="spellEnd"/>
      <w:r w:rsidR="00F6031F" w:rsidRPr="00F6031F">
        <w:rPr>
          <w:color w:val="00B050"/>
          <w:sz w:val="22"/>
          <w:szCs w:val="22"/>
        </w:rPr>
        <w:t xml:space="preserve"> Liu</w:t>
      </w:r>
    </w:p>
    <w:p w14:paraId="56A8AABD" w14:textId="33745478" w:rsidR="00E932C4" w:rsidRDefault="00CF04D1" w:rsidP="00E932C4">
      <w:pPr>
        <w:pStyle w:val="ListParagraph"/>
        <w:numPr>
          <w:ilvl w:val="1"/>
          <w:numId w:val="3"/>
        </w:numPr>
        <w:pBdr>
          <w:bottom w:val="single" w:sz="6" w:space="1" w:color="auto"/>
        </w:pBdr>
        <w:rPr>
          <w:color w:val="00B050"/>
          <w:sz w:val="22"/>
          <w:szCs w:val="22"/>
        </w:rPr>
      </w:pPr>
      <w:hyperlink r:id="rId661" w:history="1">
        <w:r w:rsidR="00E932C4" w:rsidRPr="00F6031F">
          <w:rPr>
            <w:rStyle w:val="Hyperlink"/>
            <w:color w:val="00B050"/>
            <w:sz w:val="22"/>
            <w:szCs w:val="22"/>
          </w:rPr>
          <w:t>1135r3</w:t>
        </w:r>
      </w:hyperlink>
      <w:r w:rsidR="00E932C4" w:rsidRPr="00F6031F">
        <w:rPr>
          <w:color w:val="00B050"/>
          <w:sz w:val="22"/>
          <w:szCs w:val="22"/>
        </w:rPr>
        <w:t xml:space="preserve"> PAPR Issues for EHT ER SU PPDU</w:t>
      </w:r>
      <w:r w:rsidR="00E932C4" w:rsidRPr="00F6031F">
        <w:rPr>
          <w:color w:val="00B050"/>
          <w:sz w:val="22"/>
          <w:szCs w:val="22"/>
        </w:rPr>
        <w:tab/>
      </w:r>
      <w:r w:rsidR="00E932C4" w:rsidRPr="00F6031F">
        <w:rPr>
          <w:color w:val="00B050"/>
          <w:sz w:val="22"/>
          <w:szCs w:val="22"/>
        </w:rPr>
        <w:tab/>
      </w:r>
      <w:r w:rsidR="00E932C4" w:rsidRPr="00F6031F">
        <w:rPr>
          <w:color w:val="00B050"/>
          <w:sz w:val="22"/>
          <w:szCs w:val="22"/>
        </w:rPr>
        <w:tab/>
        <w:t xml:space="preserve">  Eunsung Park </w:t>
      </w:r>
      <w:r w:rsidR="00E932C4" w:rsidRPr="00F6031F">
        <w:rPr>
          <w:color w:val="00B050"/>
          <w:sz w:val="22"/>
          <w:szCs w:val="22"/>
        </w:rPr>
        <w:tab/>
        <w:t xml:space="preserve"> [3 SPs]</w:t>
      </w:r>
    </w:p>
    <w:p w14:paraId="1FAB0940" w14:textId="77777777" w:rsidR="00E932C4" w:rsidRPr="00910A4F" w:rsidRDefault="00CF04D1" w:rsidP="00E932C4">
      <w:pPr>
        <w:pStyle w:val="ListParagraph"/>
        <w:numPr>
          <w:ilvl w:val="1"/>
          <w:numId w:val="3"/>
        </w:numPr>
        <w:rPr>
          <w:color w:val="BFBFBF" w:themeColor="background1" w:themeShade="BF"/>
          <w:sz w:val="22"/>
          <w:szCs w:val="22"/>
        </w:rPr>
      </w:pPr>
      <w:hyperlink r:id="rId662" w:history="1">
        <w:r w:rsidR="00E932C4" w:rsidRPr="00910A4F">
          <w:rPr>
            <w:rStyle w:val="Hyperlink"/>
            <w:color w:val="BFBFBF" w:themeColor="background1" w:themeShade="BF"/>
            <w:sz w:val="22"/>
            <w:szCs w:val="22"/>
          </w:rPr>
          <w:t>1161r0</w:t>
        </w:r>
      </w:hyperlink>
      <w:r w:rsidR="00E932C4" w:rsidRPr="00910A4F">
        <w:rPr>
          <w:color w:val="BFBFBF" w:themeColor="background1" w:themeShade="BF"/>
          <w:sz w:val="22"/>
          <w:szCs w:val="22"/>
        </w:rPr>
        <w:t xml:space="preserve"> EHT Punctured NDP and Partial bandwidth feedback.        Bin Tian</w:t>
      </w:r>
      <w:r w:rsidR="00E932C4" w:rsidRPr="00910A4F">
        <w:rPr>
          <w:color w:val="BFBFBF" w:themeColor="background1" w:themeShade="BF"/>
          <w:sz w:val="22"/>
          <w:szCs w:val="22"/>
        </w:rPr>
        <w:tab/>
        <w:t xml:space="preserve"> [SPs]</w:t>
      </w:r>
    </w:p>
    <w:p w14:paraId="7F8EA800" w14:textId="77777777" w:rsidR="00E932C4" w:rsidRPr="00910A4F" w:rsidRDefault="00CF04D1" w:rsidP="00E932C4">
      <w:pPr>
        <w:pStyle w:val="ListParagraph"/>
        <w:numPr>
          <w:ilvl w:val="1"/>
          <w:numId w:val="3"/>
        </w:numPr>
        <w:rPr>
          <w:color w:val="BFBFBF" w:themeColor="background1" w:themeShade="BF"/>
          <w:sz w:val="22"/>
          <w:szCs w:val="22"/>
        </w:rPr>
      </w:pPr>
      <w:hyperlink r:id="rId663" w:history="1">
        <w:r w:rsidR="00E932C4" w:rsidRPr="00910A4F">
          <w:rPr>
            <w:rStyle w:val="Hyperlink"/>
            <w:color w:val="BFBFBF" w:themeColor="background1" w:themeShade="BF"/>
            <w:sz w:val="22"/>
            <w:szCs w:val="22"/>
          </w:rPr>
          <w:t>1223r1</w:t>
        </w:r>
      </w:hyperlink>
      <w:r w:rsidR="00E932C4" w:rsidRPr="00910A4F">
        <w:rPr>
          <w:color w:val="BFBFBF" w:themeColor="background1" w:themeShade="BF"/>
          <w:sz w:val="22"/>
          <w:szCs w:val="22"/>
        </w:rPr>
        <w:t xml:space="preserve"> Subcarrier Grouping for EHT</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Eunsung Jeon</w:t>
      </w:r>
    </w:p>
    <w:p w14:paraId="1ECFFA58" w14:textId="77777777" w:rsidR="00E932C4" w:rsidRPr="00910A4F" w:rsidRDefault="00CF04D1" w:rsidP="00E932C4">
      <w:pPr>
        <w:pStyle w:val="ListParagraph"/>
        <w:numPr>
          <w:ilvl w:val="1"/>
          <w:numId w:val="3"/>
        </w:numPr>
        <w:rPr>
          <w:color w:val="BFBFBF" w:themeColor="background1" w:themeShade="BF"/>
          <w:sz w:val="22"/>
          <w:szCs w:val="22"/>
        </w:rPr>
      </w:pPr>
      <w:hyperlink r:id="rId664" w:history="1">
        <w:r w:rsidR="00E932C4" w:rsidRPr="00910A4F">
          <w:rPr>
            <w:rStyle w:val="Hyperlink"/>
            <w:color w:val="BFBFBF" w:themeColor="background1" w:themeShade="BF"/>
            <w:sz w:val="22"/>
            <w:szCs w:val="22"/>
          </w:rPr>
          <w:t>1159r0</w:t>
        </w:r>
      </w:hyperlink>
      <w:r w:rsidR="00E932C4" w:rsidRPr="00910A4F">
        <w:rPr>
          <w:color w:val="BFBFBF" w:themeColor="background1" w:themeShade="BF"/>
          <w:sz w:val="22"/>
          <w:szCs w:val="22"/>
        </w:rPr>
        <w:t xml:space="preserve"> 11be spectral mask                                                                Bin Tian</w:t>
      </w:r>
    </w:p>
    <w:p w14:paraId="2BC3BCA4" w14:textId="77777777" w:rsidR="00E932C4" w:rsidRPr="00910A4F" w:rsidRDefault="00CF04D1" w:rsidP="00E932C4">
      <w:pPr>
        <w:pStyle w:val="ListParagraph"/>
        <w:numPr>
          <w:ilvl w:val="1"/>
          <w:numId w:val="3"/>
        </w:numPr>
        <w:rPr>
          <w:color w:val="BFBFBF" w:themeColor="background1" w:themeShade="BF"/>
          <w:sz w:val="22"/>
          <w:szCs w:val="22"/>
        </w:rPr>
      </w:pPr>
      <w:hyperlink r:id="rId665"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    </w:t>
      </w:r>
      <w:proofErr w:type="spellStart"/>
      <w:r w:rsidR="00E932C4" w:rsidRPr="00910A4F">
        <w:rPr>
          <w:color w:val="BFBFBF" w:themeColor="background1" w:themeShade="BF"/>
          <w:sz w:val="22"/>
          <w:szCs w:val="22"/>
        </w:rPr>
        <w:t>Wookbong</w:t>
      </w:r>
      <w:proofErr w:type="spellEnd"/>
      <w:r w:rsidR="00E932C4" w:rsidRPr="00910A4F">
        <w:rPr>
          <w:color w:val="BFBFBF" w:themeColor="background1" w:themeShade="BF"/>
          <w:sz w:val="22"/>
          <w:szCs w:val="22"/>
        </w:rPr>
        <w:t xml:space="preserve"> Lee</w:t>
      </w:r>
    </w:p>
    <w:p w14:paraId="0F289BAD" w14:textId="77777777" w:rsidR="00E932C4" w:rsidRPr="00910A4F" w:rsidRDefault="00CF04D1" w:rsidP="00E932C4">
      <w:pPr>
        <w:pStyle w:val="ListParagraph"/>
        <w:numPr>
          <w:ilvl w:val="1"/>
          <w:numId w:val="3"/>
        </w:numPr>
        <w:rPr>
          <w:color w:val="BFBFBF" w:themeColor="background1" w:themeShade="BF"/>
          <w:sz w:val="22"/>
          <w:szCs w:val="22"/>
        </w:rPr>
      </w:pPr>
      <w:hyperlink r:id="rId666" w:history="1">
        <w:r w:rsidR="00E932C4" w:rsidRPr="00910A4F">
          <w:rPr>
            <w:rStyle w:val="Hyperlink"/>
            <w:color w:val="BFBFBF" w:themeColor="background1" w:themeShade="BF"/>
            <w:sz w:val="22"/>
            <w:szCs w:val="22"/>
          </w:rPr>
          <w:t>1165r0</w:t>
        </w:r>
      </w:hyperlink>
      <w:r w:rsidR="00E932C4" w:rsidRPr="00910A4F">
        <w:rPr>
          <w:color w:val="BFBFBF" w:themeColor="background1" w:themeShade="BF"/>
          <w:sz w:val="22"/>
          <w:szCs w:val="22"/>
        </w:rPr>
        <w:t xml:space="preserve"> Spectrum mask for puncturing                                              Xiaogang Chen</w:t>
      </w:r>
    </w:p>
    <w:p w14:paraId="23E8E2E3" w14:textId="77777777" w:rsidR="00E932C4" w:rsidRPr="00910A4F" w:rsidRDefault="00CF04D1" w:rsidP="00E932C4">
      <w:pPr>
        <w:pStyle w:val="ListParagraph"/>
        <w:numPr>
          <w:ilvl w:val="1"/>
          <w:numId w:val="3"/>
        </w:numPr>
        <w:rPr>
          <w:color w:val="BFBFBF" w:themeColor="background1" w:themeShade="BF"/>
          <w:sz w:val="22"/>
          <w:szCs w:val="22"/>
        </w:rPr>
      </w:pPr>
      <w:hyperlink r:id="rId667" w:history="1">
        <w:r w:rsidR="00E932C4" w:rsidRPr="00910A4F">
          <w:rPr>
            <w:rStyle w:val="Hyperlink"/>
            <w:color w:val="BFBFBF" w:themeColor="background1" w:themeShade="BF"/>
            <w:sz w:val="22"/>
            <w:szCs w:val="22"/>
          </w:rPr>
          <w:t>1174r0</w:t>
        </w:r>
      </w:hyperlink>
      <w:r w:rsidR="00E932C4" w:rsidRPr="00910A4F">
        <w:rPr>
          <w:color w:val="BFBFBF" w:themeColor="background1" w:themeShade="BF"/>
          <w:sz w:val="22"/>
          <w:szCs w:val="22"/>
        </w:rPr>
        <w:t xml:space="preserve"> E-SIG Detection with Different Puncturing Patterns</w:t>
      </w:r>
      <w:r w:rsidR="00E932C4" w:rsidRPr="00910A4F">
        <w:rPr>
          <w:color w:val="BFBFBF" w:themeColor="background1" w:themeShade="BF"/>
          <w:sz w:val="22"/>
          <w:szCs w:val="22"/>
        </w:rPr>
        <w:tab/>
        <w:t xml:space="preserve">  Junghoon Suh</w:t>
      </w:r>
    </w:p>
    <w:p w14:paraId="2CAD1231" w14:textId="77777777" w:rsidR="00E932C4" w:rsidRPr="00910A4F" w:rsidRDefault="00CF04D1" w:rsidP="00E932C4">
      <w:pPr>
        <w:pStyle w:val="ListParagraph"/>
        <w:numPr>
          <w:ilvl w:val="1"/>
          <w:numId w:val="3"/>
        </w:numPr>
        <w:rPr>
          <w:color w:val="BFBFBF" w:themeColor="background1" w:themeShade="BF"/>
          <w:sz w:val="22"/>
          <w:szCs w:val="22"/>
        </w:rPr>
      </w:pPr>
      <w:hyperlink r:id="rId668" w:history="1">
        <w:r w:rsidR="00E932C4" w:rsidRPr="00910A4F">
          <w:rPr>
            <w:rStyle w:val="Hyperlink"/>
            <w:color w:val="BFBFBF" w:themeColor="background1" w:themeShade="BF"/>
            <w:sz w:val="22"/>
            <w:szCs w:val="22"/>
          </w:rPr>
          <w:t>1178r0</w:t>
        </w:r>
      </w:hyperlink>
      <w:r w:rsidR="00E932C4" w:rsidRPr="00910A4F">
        <w:rPr>
          <w:color w:val="BFBFBF" w:themeColor="background1" w:themeShade="BF"/>
          <w:sz w:val="22"/>
          <w:szCs w:val="22"/>
        </w:rPr>
        <w:t xml:space="preserve"> Discussions on MU-MIMO </w:t>
      </w:r>
      <w:proofErr w:type="spellStart"/>
      <w:r w:rsidR="00E932C4" w:rsidRPr="00910A4F">
        <w:rPr>
          <w:color w:val="BFBFBF" w:themeColor="background1" w:themeShade="BF"/>
          <w:sz w:val="22"/>
          <w:szCs w:val="22"/>
        </w:rPr>
        <w:t>Signaling</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w:t>
      </w:r>
      <w:proofErr w:type="spellStart"/>
      <w:r w:rsidR="00E932C4" w:rsidRPr="00910A4F">
        <w:rPr>
          <w:color w:val="BFBFBF" w:themeColor="background1" w:themeShade="BF"/>
          <w:sz w:val="22"/>
          <w:szCs w:val="22"/>
        </w:rPr>
        <w:t>Mengshi</w:t>
      </w:r>
      <w:proofErr w:type="spellEnd"/>
      <w:r w:rsidR="00E932C4" w:rsidRPr="00910A4F">
        <w:rPr>
          <w:color w:val="BFBFBF" w:themeColor="background1" w:themeShade="BF"/>
          <w:sz w:val="22"/>
          <w:szCs w:val="22"/>
        </w:rPr>
        <w:t xml:space="preserve"> Hu</w:t>
      </w:r>
    </w:p>
    <w:p w14:paraId="069FBE91" w14:textId="77777777" w:rsidR="00E932C4" w:rsidRPr="00910A4F" w:rsidRDefault="00CF04D1" w:rsidP="00E932C4">
      <w:pPr>
        <w:pStyle w:val="ListParagraph"/>
        <w:numPr>
          <w:ilvl w:val="1"/>
          <w:numId w:val="3"/>
        </w:numPr>
        <w:rPr>
          <w:color w:val="BFBFBF" w:themeColor="background1" w:themeShade="BF"/>
          <w:sz w:val="22"/>
          <w:szCs w:val="22"/>
        </w:rPr>
      </w:pPr>
      <w:hyperlink r:id="rId669" w:history="1">
        <w:r w:rsidR="00E932C4" w:rsidRPr="00910A4F">
          <w:rPr>
            <w:rStyle w:val="Hyperlink"/>
            <w:color w:val="BFBFBF" w:themeColor="background1" w:themeShade="BF"/>
            <w:sz w:val="22"/>
            <w:szCs w:val="22"/>
          </w:rPr>
          <w:t>1180r0</w:t>
        </w:r>
      </w:hyperlink>
      <w:r w:rsidR="00E932C4" w:rsidRPr="00910A4F">
        <w:rPr>
          <w:color w:val="BFBFBF" w:themeColor="background1" w:themeShade="BF"/>
          <w:sz w:val="22"/>
          <w:szCs w:val="22"/>
        </w:rPr>
        <w:t xml:space="preserve"> Spectrum Mask Requirement for Punctured Transmission</w:t>
      </w:r>
      <w:r w:rsidR="00E932C4" w:rsidRPr="00910A4F">
        <w:rPr>
          <w:color w:val="BFBFBF" w:themeColor="background1" w:themeShade="BF"/>
          <w:sz w:val="22"/>
          <w:szCs w:val="22"/>
        </w:rPr>
        <w:tab/>
        <w:t xml:space="preserve">   Wook Bong Lee</w:t>
      </w:r>
      <w:r w:rsidR="00E932C4" w:rsidRPr="00910A4F">
        <w:rPr>
          <w:color w:val="BFBFBF" w:themeColor="background1" w:themeShade="BF"/>
          <w:sz w:val="22"/>
          <w:szCs w:val="22"/>
        </w:rPr>
        <w:tab/>
      </w:r>
    </w:p>
    <w:p w14:paraId="76DD165F" w14:textId="77777777" w:rsidR="00E932C4" w:rsidRPr="00910A4F" w:rsidRDefault="00CF04D1" w:rsidP="00E932C4">
      <w:pPr>
        <w:pStyle w:val="ListParagraph"/>
        <w:numPr>
          <w:ilvl w:val="1"/>
          <w:numId w:val="3"/>
        </w:numPr>
        <w:rPr>
          <w:color w:val="BFBFBF" w:themeColor="background1" w:themeShade="BF"/>
          <w:sz w:val="22"/>
          <w:szCs w:val="22"/>
        </w:rPr>
      </w:pPr>
      <w:hyperlink r:id="rId670" w:history="1">
        <w:r w:rsidR="00E932C4" w:rsidRPr="00910A4F">
          <w:rPr>
            <w:rStyle w:val="Hyperlink"/>
            <w:color w:val="BFBFBF" w:themeColor="background1" w:themeShade="BF"/>
            <w:sz w:val="22"/>
            <w:szCs w:val="22"/>
          </w:rPr>
          <w:t>1238r0</w:t>
        </w:r>
      </w:hyperlink>
      <w:r w:rsidR="00E932C4" w:rsidRPr="00910A4F">
        <w:rPr>
          <w:color w:val="BFBFBF" w:themeColor="background1" w:themeShade="BF"/>
          <w:sz w:val="22"/>
          <w:szCs w:val="22"/>
        </w:rPr>
        <w:t xml:space="preserve"> Open Issues on Preamble Design</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Sameer Vermani</w:t>
      </w:r>
    </w:p>
    <w:p w14:paraId="1AB03DB7" w14:textId="77777777" w:rsidR="00E932C4" w:rsidRPr="00910A4F" w:rsidRDefault="00CF04D1" w:rsidP="00E932C4">
      <w:pPr>
        <w:pStyle w:val="ListParagraph"/>
        <w:numPr>
          <w:ilvl w:val="1"/>
          <w:numId w:val="3"/>
        </w:numPr>
        <w:rPr>
          <w:color w:val="BFBFBF" w:themeColor="background1" w:themeShade="BF"/>
          <w:sz w:val="22"/>
          <w:szCs w:val="22"/>
        </w:rPr>
      </w:pPr>
      <w:hyperlink r:id="rId671" w:history="1">
        <w:r w:rsidR="00E932C4" w:rsidRPr="00910A4F">
          <w:rPr>
            <w:rStyle w:val="Hyperlink"/>
            <w:color w:val="BFBFBF" w:themeColor="background1" w:themeShade="BF"/>
            <w:sz w:val="22"/>
            <w:szCs w:val="22"/>
          </w:rPr>
          <w:t>1259r0</w:t>
        </w:r>
      </w:hyperlink>
      <w:r w:rsidR="00E932C4" w:rsidRPr="00910A4F">
        <w:rPr>
          <w:color w:val="BFBFBF" w:themeColor="background1" w:themeShade="BF"/>
          <w:sz w:val="22"/>
          <w:szCs w:val="22"/>
        </w:rPr>
        <w:t xml:space="preserve"> Puncturing patterns for </w:t>
      </w:r>
      <w:proofErr w:type="spellStart"/>
      <w:r w:rsidR="00E932C4" w:rsidRPr="00910A4F">
        <w:rPr>
          <w:color w:val="BFBFBF" w:themeColor="background1" w:themeShade="BF"/>
          <w:sz w:val="22"/>
          <w:szCs w:val="22"/>
        </w:rPr>
        <w:t>ofdma</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63C4B0D" w14:textId="77777777" w:rsidR="00E932C4" w:rsidRPr="00910A4F" w:rsidRDefault="00CF04D1" w:rsidP="00E932C4">
      <w:pPr>
        <w:pStyle w:val="ListParagraph"/>
        <w:numPr>
          <w:ilvl w:val="1"/>
          <w:numId w:val="3"/>
        </w:numPr>
        <w:rPr>
          <w:color w:val="BFBFBF" w:themeColor="background1" w:themeShade="BF"/>
          <w:sz w:val="22"/>
          <w:szCs w:val="22"/>
        </w:rPr>
      </w:pPr>
      <w:hyperlink r:id="rId672" w:history="1">
        <w:r w:rsidR="00E932C4" w:rsidRPr="00910A4F">
          <w:rPr>
            <w:rStyle w:val="Hyperlink"/>
            <w:color w:val="BFBFBF" w:themeColor="background1" w:themeShade="BF"/>
            <w:sz w:val="22"/>
            <w:szCs w:val="22"/>
          </w:rPr>
          <w:t>1310r0</w:t>
        </w:r>
      </w:hyperlink>
      <w:r w:rsidR="00E932C4" w:rsidRPr="00910A4F">
        <w:rPr>
          <w:color w:val="BFBFBF" w:themeColor="background1" w:themeShade="BF"/>
          <w:sz w:val="22"/>
          <w:szCs w:val="22"/>
        </w:rPr>
        <w:t xml:space="preserve"> Coding bit in MU-MIMO</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02182D0F" w14:textId="77777777" w:rsidR="00E932C4" w:rsidRPr="00910A4F" w:rsidRDefault="00CF04D1" w:rsidP="00E932C4">
      <w:pPr>
        <w:pStyle w:val="ListParagraph"/>
        <w:numPr>
          <w:ilvl w:val="1"/>
          <w:numId w:val="3"/>
        </w:numPr>
        <w:rPr>
          <w:color w:val="BFBFBF" w:themeColor="background1" w:themeShade="BF"/>
          <w:sz w:val="22"/>
          <w:szCs w:val="22"/>
        </w:rPr>
      </w:pPr>
      <w:hyperlink r:id="rId673" w:history="1">
        <w:r w:rsidR="00E932C4" w:rsidRPr="00910A4F">
          <w:rPr>
            <w:rStyle w:val="Hyperlink"/>
            <w:color w:val="BFBFBF" w:themeColor="background1" w:themeShade="BF"/>
            <w:sz w:val="22"/>
            <w:szCs w:val="22"/>
          </w:rPr>
          <w:t>1311r0</w:t>
        </w:r>
      </w:hyperlink>
      <w:r w:rsidR="00E932C4" w:rsidRPr="00910A4F">
        <w:rPr>
          <w:color w:val="BFBFBF" w:themeColor="background1" w:themeShade="BF"/>
          <w:sz w:val="22"/>
          <w:szCs w:val="22"/>
        </w:rPr>
        <w:t xml:space="preserve"> 2x LTF 320MHz sequences</w:t>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Ron Porat</w:t>
      </w:r>
    </w:p>
    <w:p w14:paraId="74854B53" w14:textId="73562772" w:rsidR="00E932C4" w:rsidRPr="00910A4F" w:rsidRDefault="00CF04D1" w:rsidP="00E932C4">
      <w:pPr>
        <w:pStyle w:val="ListParagraph"/>
        <w:numPr>
          <w:ilvl w:val="1"/>
          <w:numId w:val="3"/>
        </w:numPr>
        <w:rPr>
          <w:color w:val="BFBFBF" w:themeColor="background1" w:themeShade="BF"/>
          <w:sz w:val="22"/>
          <w:szCs w:val="22"/>
        </w:rPr>
      </w:pPr>
      <w:hyperlink r:id="rId674" w:history="1">
        <w:r w:rsidR="00E932C4" w:rsidRPr="00910A4F">
          <w:rPr>
            <w:rStyle w:val="Hyperlink"/>
            <w:color w:val="BFBFBF" w:themeColor="background1" w:themeShade="BF"/>
            <w:sz w:val="22"/>
            <w:szCs w:val="22"/>
          </w:rPr>
          <w:t>1317r0</w:t>
        </w:r>
      </w:hyperlink>
      <w:r w:rsidR="00E932C4" w:rsidRPr="00910A4F">
        <w:rPr>
          <w:color w:val="BFBFBF" w:themeColor="background1" w:themeShade="BF"/>
          <w:sz w:val="22"/>
          <w:szCs w:val="22"/>
        </w:rPr>
        <w:t xml:space="preserve"> SIG-contents-discussion-for-</w:t>
      </w:r>
      <w:proofErr w:type="spellStart"/>
      <w:r w:rsidR="00E932C4" w:rsidRPr="00910A4F">
        <w:rPr>
          <w:color w:val="BFBFBF" w:themeColor="background1" w:themeShade="BF"/>
          <w:sz w:val="22"/>
          <w:szCs w:val="22"/>
        </w:rPr>
        <w:t>eht</w:t>
      </w:r>
      <w:proofErr w:type="spellEnd"/>
      <w:r w:rsidR="00E932C4" w:rsidRPr="00910A4F">
        <w:rPr>
          <w:color w:val="BFBFBF" w:themeColor="background1" w:themeShade="BF"/>
          <w:sz w:val="22"/>
          <w:szCs w:val="22"/>
        </w:rPr>
        <w:t>-sounding-</w:t>
      </w:r>
      <w:proofErr w:type="spellStart"/>
      <w:r w:rsidR="00E932C4" w:rsidRPr="00910A4F">
        <w:rPr>
          <w:color w:val="BFBFBF" w:themeColor="background1" w:themeShade="BF"/>
          <w:sz w:val="22"/>
          <w:szCs w:val="22"/>
        </w:rPr>
        <w:t>ndp</w:t>
      </w:r>
      <w:proofErr w:type="spellEnd"/>
      <w:r w:rsidR="00E932C4" w:rsidRPr="00910A4F">
        <w:rPr>
          <w:color w:val="BFBFBF" w:themeColor="background1" w:themeShade="BF"/>
          <w:sz w:val="22"/>
          <w:szCs w:val="22"/>
        </w:rPr>
        <w:tab/>
      </w:r>
      <w:r w:rsidR="00E932C4" w:rsidRPr="00910A4F">
        <w:rPr>
          <w:color w:val="BFBFBF" w:themeColor="background1" w:themeShade="BF"/>
          <w:sz w:val="22"/>
          <w:szCs w:val="22"/>
        </w:rPr>
        <w:tab/>
        <w:t xml:space="preserve">   Ross Yu</w:t>
      </w:r>
    </w:p>
    <w:p w14:paraId="6BA686FF" w14:textId="3B3E6222" w:rsidR="00922569" w:rsidRPr="00910A4F" w:rsidRDefault="00CF04D1" w:rsidP="00922569">
      <w:pPr>
        <w:pStyle w:val="ListParagraph"/>
        <w:numPr>
          <w:ilvl w:val="1"/>
          <w:numId w:val="3"/>
        </w:numPr>
        <w:rPr>
          <w:color w:val="BFBFBF" w:themeColor="background1" w:themeShade="BF"/>
          <w:sz w:val="22"/>
          <w:szCs w:val="22"/>
        </w:rPr>
      </w:pPr>
      <w:hyperlink r:id="rId675" w:history="1">
        <w:r w:rsidR="00922569" w:rsidRPr="00910A4F">
          <w:rPr>
            <w:rStyle w:val="Hyperlink"/>
            <w:color w:val="BFBFBF" w:themeColor="background1" w:themeShade="BF"/>
            <w:sz w:val="22"/>
            <w:szCs w:val="22"/>
          </w:rPr>
          <w:t>1347r</w:t>
        </w:r>
        <w:r w:rsidR="00DC3794"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LPI PPDU format                                                            </w:t>
      </w:r>
      <w:r w:rsidR="00922569" w:rsidRPr="00910A4F">
        <w:rPr>
          <w:color w:val="BFBFBF" w:themeColor="background1" w:themeShade="BF"/>
          <w:sz w:val="22"/>
          <w:szCs w:val="22"/>
        </w:rPr>
        <w:tab/>
        <w:t xml:space="preserve">   Junghoon Suh</w:t>
      </w:r>
    </w:p>
    <w:p w14:paraId="07BDDAC1" w14:textId="6795C127" w:rsidR="00922569" w:rsidRPr="00910A4F" w:rsidRDefault="00CF04D1" w:rsidP="00922569">
      <w:pPr>
        <w:pStyle w:val="ListParagraph"/>
        <w:numPr>
          <w:ilvl w:val="1"/>
          <w:numId w:val="3"/>
        </w:numPr>
        <w:rPr>
          <w:color w:val="BFBFBF" w:themeColor="background1" w:themeShade="BF"/>
          <w:sz w:val="22"/>
          <w:szCs w:val="22"/>
        </w:rPr>
      </w:pPr>
      <w:hyperlink r:id="rId676" w:history="1">
        <w:r w:rsidR="00922569" w:rsidRPr="00910A4F">
          <w:rPr>
            <w:rStyle w:val="Hyperlink"/>
            <w:color w:val="BFBFBF" w:themeColor="background1" w:themeShade="BF"/>
            <w:sz w:val="22"/>
            <w:szCs w:val="22"/>
          </w:rPr>
          <w:t>1375r1</w:t>
        </w:r>
      </w:hyperlink>
      <w:r w:rsidR="00922569" w:rsidRPr="00910A4F">
        <w:rPr>
          <w:color w:val="BFBFBF" w:themeColor="background1" w:themeShade="BF"/>
          <w:sz w:val="22"/>
          <w:szCs w:val="22"/>
        </w:rPr>
        <w:t xml:space="preserve"> EHT NLTF Design                                                           </w:t>
      </w:r>
      <w:r w:rsidR="00922569" w:rsidRPr="00910A4F">
        <w:rPr>
          <w:color w:val="BFBFBF" w:themeColor="background1" w:themeShade="BF"/>
          <w:sz w:val="22"/>
          <w:szCs w:val="22"/>
        </w:rPr>
        <w:tab/>
        <w:t xml:space="preserve">   Rui Cao</w:t>
      </w:r>
    </w:p>
    <w:p w14:paraId="08887A6E" w14:textId="1147E89C" w:rsidR="00922569" w:rsidRPr="00910A4F" w:rsidRDefault="00CF04D1" w:rsidP="00922569">
      <w:pPr>
        <w:pStyle w:val="ListParagraph"/>
        <w:numPr>
          <w:ilvl w:val="1"/>
          <w:numId w:val="3"/>
        </w:numPr>
        <w:rPr>
          <w:color w:val="BFBFBF" w:themeColor="background1" w:themeShade="BF"/>
          <w:sz w:val="22"/>
          <w:szCs w:val="22"/>
        </w:rPr>
      </w:pPr>
      <w:hyperlink r:id="rId677" w:history="1">
        <w:r w:rsidR="00922569" w:rsidRPr="00910A4F">
          <w:rPr>
            <w:rStyle w:val="Hyperlink"/>
            <w:color w:val="BFBFBF" w:themeColor="background1" w:themeShade="BF"/>
            <w:sz w:val="22"/>
            <w:szCs w:val="22"/>
          </w:rPr>
          <w:t>1331r0</w:t>
        </w:r>
      </w:hyperlink>
      <w:r w:rsidR="00922569" w:rsidRPr="00910A4F">
        <w:rPr>
          <w:color w:val="BFBFBF" w:themeColor="background1" w:themeShade="BF"/>
          <w:sz w:val="22"/>
          <w:szCs w:val="22"/>
        </w:rPr>
        <w:t xml:space="preserve"> EHT pre-FEC padding and packet extension                        Rui Cao</w:t>
      </w:r>
    </w:p>
    <w:p w14:paraId="46D42160" w14:textId="2EE2302E" w:rsidR="00922569" w:rsidRPr="00910A4F" w:rsidRDefault="00CF04D1" w:rsidP="00922569">
      <w:pPr>
        <w:pStyle w:val="ListParagraph"/>
        <w:numPr>
          <w:ilvl w:val="1"/>
          <w:numId w:val="3"/>
        </w:numPr>
        <w:rPr>
          <w:color w:val="BFBFBF" w:themeColor="background1" w:themeShade="BF"/>
          <w:sz w:val="22"/>
          <w:szCs w:val="22"/>
        </w:rPr>
      </w:pPr>
      <w:hyperlink r:id="rId678" w:history="1">
        <w:r w:rsidR="00922569" w:rsidRPr="00910A4F">
          <w:rPr>
            <w:rStyle w:val="Hyperlink"/>
            <w:color w:val="BFBFBF" w:themeColor="background1" w:themeShade="BF"/>
            <w:sz w:val="22"/>
            <w:szCs w:val="22"/>
          </w:rPr>
          <w:t>1132r0</w:t>
        </w:r>
      </w:hyperlink>
      <w:r w:rsidR="00922569" w:rsidRPr="00910A4F">
        <w:rPr>
          <w:color w:val="BFBFBF" w:themeColor="background1" w:themeShade="BF"/>
          <w:sz w:val="22"/>
          <w:szCs w:val="22"/>
        </w:rPr>
        <w:t xml:space="preserve"> Thoughts on Extended Range Preamble                               Bin Tian</w:t>
      </w:r>
    </w:p>
    <w:p w14:paraId="554D8542" w14:textId="72F5E3FB" w:rsidR="00922569" w:rsidRPr="00910A4F" w:rsidRDefault="00CF04D1" w:rsidP="00922569">
      <w:pPr>
        <w:pStyle w:val="ListParagraph"/>
        <w:numPr>
          <w:ilvl w:val="1"/>
          <w:numId w:val="3"/>
        </w:numPr>
        <w:rPr>
          <w:color w:val="BFBFBF" w:themeColor="background1" w:themeShade="BF"/>
          <w:sz w:val="22"/>
          <w:szCs w:val="22"/>
        </w:rPr>
      </w:pPr>
      <w:hyperlink r:id="rId679" w:history="1">
        <w:r w:rsidR="00922569" w:rsidRPr="00910A4F">
          <w:rPr>
            <w:rStyle w:val="Hyperlink"/>
            <w:color w:val="BFBFBF" w:themeColor="background1" w:themeShade="BF"/>
            <w:sz w:val="22"/>
            <w:szCs w:val="22"/>
          </w:rPr>
          <w:t>1377r0</w:t>
        </w:r>
      </w:hyperlink>
      <w:r w:rsidR="00922569" w:rsidRPr="00910A4F">
        <w:rPr>
          <w:color w:val="BFBFBF" w:themeColor="background1" w:themeShade="BF"/>
          <w:sz w:val="22"/>
          <w:szCs w:val="22"/>
        </w:rPr>
        <w:t xml:space="preserve"> On TBD MCSs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Jianhan Liu</w:t>
      </w:r>
    </w:p>
    <w:p w14:paraId="42B377CA" w14:textId="67579BCF" w:rsidR="00922569" w:rsidRPr="00910A4F" w:rsidRDefault="00CF04D1" w:rsidP="00922569">
      <w:pPr>
        <w:pStyle w:val="ListParagraph"/>
        <w:numPr>
          <w:ilvl w:val="1"/>
          <w:numId w:val="3"/>
        </w:numPr>
        <w:rPr>
          <w:color w:val="BFBFBF" w:themeColor="background1" w:themeShade="BF"/>
          <w:sz w:val="22"/>
          <w:szCs w:val="22"/>
        </w:rPr>
      </w:pPr>
      <w:hyperlink r:id="rId680" w:history="1">
        <w:r w:rsidR="00922569" w:rsidRPr="00910A4F">
          <w:rPr>
            <w:rStyle w:val="Hyperlink"/>
            <w:color w:val="BFBFBF" w:themeColor="background1" w:themeShade="BF"/>
            <w:sz w:val="22"/>
            <w:szCs w:val="22"/>
          </w:rPr>
          <w:t>1322r0</w:t>
        </w:r>
      </w:hyperlink>
      <w:r w:rsidR="00922569" w:rsidRPr="00910A4F">
        <w:rPr>
          <w:color w:val="BFBFBF" w:themeColor="background1" w:themeShade="BF"/>
          <w:sz w:val="22"/>
          <w:szCs w:val="22"/>
        </w:rPr>
        <w:t xml:space="preserve"> PHY </w:t>
      </w:r>
      <w:proofErr w:type="spellStart"/>
      <w:r w:rsidR="00922569" w:rsidRPr="00910A4F">
        <w:rPr>
          <w:color w:val="BFBFBF" w:themeColor="background1" w:themeShade="BF"/>
          <w:sz w:val="22"/>
          <w:szCs w:val="22"/>
        </w:rPr>
        <w:t>Signaling</w:t>
      </w:r>
      <w:proofErr w:type="spellEnd"/>
      <w:r w:rsidR="00922569" w:rsidRPr="00910A4F">
        <w:rPr>
          <w:color w:val="BFBFBF" w:themeColor="background1" w:themeShade="BF"/>
          <w:sz w:val="22"/>
          <w:szCs w:val="22"/>
        </w:rPr>
        <w:t xml:space="preserve"> Methodology                                             </w:t>
      </w:r>
      <w:r w:rsidR="00DC3794" w:rsidRPr="00910A4F">
        <w:rPr>
          <w:color w:val="BFBFBF" w:themeColor="background1" w:themeShade="BF"/>
          <w:sz w:val="22"/>
          <w:szCs w:val="22"/>
        </w:rPr>
        <w:tab/>
        <w:t xml:space="preserve">  </w:t>
      </w:r>
      <w:r w:rsidR="00922569" w:rsidRPr="00910A4F">
        <w:rPr>
          <w:color w:val="BFBFBF" w:themeColor="background1" w:themeShade="BF"/>
          <w:sz w:val="22"/>
          <w:szCs w:val="22"/>
        </w:rPr>
        <w:t>Rui Yang</w:t>
      </w:r>
    </w:p>
    <w:p w14:paraId="04263086" w14:textId="697A8E8E" w:rsidR="00922569" w:rsidRPr="00910A4F" w:rsidRDefault="00CF04D1" w:rsidP="00922569">
      <w:pPr>
        <w:pStyle w:val="ListParagraph"/>
        <w:numPr>
          <w:ilvl w:val="1"/>
          <w:numId w:val="3"/>
        </w:numPr>
        <w:rPr>
          <w:color w:val="BFBFBF" w:themeColor="background1" w:themeShade="BF"/>
          <w:sz w:val="22"/>
          <w:szCs w:val="22"/>
        </w:rPr>
      </w:pPr>
      <w:hyperlink r:id="rId681" w:history="1">
        <w:r w:rsidR="00922569" w:rsidRPr="00910A4F">
          <w:rPr>
            <w:rStyle w:val="Hyperlink"/>
            <w:color w:val="BFBFBF" w:themeColor="background1" w:themeShade="BF"/>
            <w:sz w:val="22"/>
            <w:szCs w:val="22"/>
          </w:rPr>
          <w:t>1446r0</w:t>
        </w:r>
      </w:hyperlink>
      <w:r w:rsidR="00922569" w:rsidRPr="00910A4F">
        <w:rPr>
          <w:color w:val="BFBFBF" w:themeColor="background1" w:themeShade="BF"/>
          <w:sz w:val="22"/>
          <w:szCs w:val="22"/>
        </w:rPr>
        <w:t xml:space="preserve"> Pilot Polarities for Small M-RUs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191C90ED" w14:textId="055F5109" w:rsidR="00922569" w:rsidRPr="00910A4F" w:rsidRDefault="00CF04D1" w:rsidP="00922569">
      <w:pPr>
        <w:pStyle w:val="ListParagraph"/>
        <w:numPr>
          <w:ilvl w:val="1"/>
          <w:numId w:val="3"/>
        </w:numPr>
        <w:rPr>
          <w:color w:val="BFBFBF" w:themeColor="background1" w:themeShade="BF"/>
          <w:sz w:val="22"/>
          <w:szCs w:val="22"/>
        </w:rPr>
      </w:pPr>
      <w:hyperlink r:id="rId682" w:history="1">
        <w:r w:rsidR="00922569" w:rsidRPr="00910A4F">
          <w:rPr>
            <w:rStyle w:val="Hyperlink"/>
            <w:color w:val="BFBFBF" w:themeColor="background1" w:themeShade="BF"/>
            <w:sz w:val="22"/>
            <w:szCs w:val="22"/>
          </w:rPr>
          <w:t>1441r</w:t>
        </w:r>
        <w:r w:rsidR="00C20326" w:rsidRPr="00910A4F">
          <w:rPr>
            <w:rStyle w:val="Hyperlink"/>
            <w:color w:val="BFBFBF" w:themeColor="background1" w:themeShade="BF"/>
            <w:sz w:val="22"/>
            <w:szCs w:val="22"/>
          </w:rPr>
          <w:t>1</w:t>
        </w:r>
      </w:hyperlink>
      <w:r w:rsidR="00922569" w:rsidRPr="00910A4F">
        <w:rPr>
          <w:color w:val="BFBFBF" w:themeColor="background1" w:themeShade="BF"/>
          <w:sz w:val="22"/>
          <w:szCs w:val="22"/>
        </w:rPr>
        <w:t xml:space="preserve"> RU Restriction for 20MHz Operation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Eunsung Park</w:t>
      </w:r>
    </w:p>
    <w:p w14:paraId="654DF8E1" w14:textId="1BDEC425" w:rsidR="00922569" w:rsidRPr="00910A4F" w:rsidRDefault="00CF04D1" w:rsidP="00922569">
      <w:pPr>
        <w:pStyle w:val="ListParagraph"/>
        <w:numPr>
          <w:ilvl w:val="1"/>
          <w:numId w:val="3"/>
        </w:numPr>
        <w:rPr>
          <w:color w:val="BFBFBF" w:themeColor="background1" w:themeShade="BF"/>
          <w:sz w:val="22"/>
          <w:szCs w:val="22"/>
        </w:rPr>
      </w:pPr>
      <w:hyperlink r:id="rId683" w:history="1">
        <w:r w:rsidR="00922569" w:rsidRPr="00910A4F">
          <w:rPr>
            <w:rStyle w:val="Hyperlink"/>
            <w:color w:val="BFBFBF" w:themeColor="background1" w:themeShade="BF"/>
            <w:sz w:val="22"/>
            <w:szCs w:val="22"/>
          </w:rPr>
          <w:t>1467r0</w:t>
        </w:r>
      </w:hyperlink>
      <w:r w:rsidR="00922569" w:rsidRPr="00910A4F">
        <w:rPr>
          <w:color w:val="BFBFBF" w:themeColor="background1" w:themeShade="BF"/>
          <w:sz w:val="22"/>
          <w:szCs w:val="22"/>
        </w:rPr>
        <w:t xml:space="preserve"> 320MHz </w:t>
      </w:r>
      <w:r w:rsidR="001C5E3B">
        <w:rPr>
          <w:color w:val="BFBFBF" w:themeColor="background1" w:themeShade="BF"/>
          <w:sz w:val="22"/>
          <w:szCs w:val="22"/>
        </w:rPr>
        <w:pgNum/>
      </w:r>
      <w:proofErr w:type="spellStart"/>
      <w:r w:rsidR="001C5E3B">
        <w:rPr>
          <w:color w:val="BFBFBF" w:themeColor="background1" w:themeShade="BF"/>
          <w:sz w:val="22"/>
          <w:szCs w:val="22"/>
        </w:rPr>
        <w:t>ignalling</w:t>
      </w:r>
      <w:proofErr w:type="spellEnd"/>
      <w:r w:rsidR="00922569" w:rsidRPr="00910A4F">
        <w:rPr>
          <w:color w:val="BFBFBF" w:themeColor="background1" w:themeShade="BF"/>
          <w:sz w:val="22"/>
          <w:szCs w:val="22"/>
        </w:rPr>
        <w:t xml:space="preserve">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Ron Porat</w:t>
      </w:r>
    </w:p>
    <w:p w14:paraId="07845D33" w14:textId="235778F6" w:rsidR="00922569" w:rsidRPr="00910A4F" w:rsidRDefault="00CF04D1" w:rsidP="00922569">
      <w:pPr>
        <w:pStyle w:val="ListParagraph"/>
        <w:numPr>
          <w:ilvl w:val="1"/>
          <w:numId w:val="3"/>
        </w:numPr>
        <w:rPr>
          <w:color w:val="BFBFBF" w:themeColor="background1" w:themeShade="BF"/>
          <w:sz w:val="22"/>
          <w:szCs w:val="22"/>
        </w:rPr>
      </w:pPr>
      <w:hyperlink r:id="rId684" w:history="1">
        <w:r w:rsidR="00922569" w:rsidRPr="00910A4F">
          <w:rPr>
            <w:rStyle w:val="Hyperlink"/>
            <w:color w:val="BFBFBF" w:themeColor="background1" w:themeShade="BF"/>
            <w:sz w:val="22"/>
            <w:szCs w:val="22"/>
          </w:rPr>
          <w:t>1342r0</w:t>
        </w:r>
      </w:hyperlink>
      <w:r w:rsidR="00922569" w:rsidRPr="00910A4F">
        <w:rPr>
          <w:color w:val="BFBFBF" w:themeColor="background1" w:themeShade="BF"/>
          <w:sz w:val="22"/>
          <w:szCs w:val="22"/>
        </w:rPr>
        <w:t xml:space="preserve"> EHT Sounding feedback request parameters                       </w:t>
      </w:r>
      <w:r w:rsidR="00DC3794" w:rsidRPr="00910A4F">
        <w:rPr>
          <w:color w:val="BFBFBF" w:themeColor="background1" w:themeShade="BF"/>
          <w:sz w:val="22"/>
          <w:szCs w:val="22"/>
        </w:rPr>
        <w:t xml:space="preserve"> </w:t>
      </w:r>
      <w:r w:rsidR="00922569" w:rsidRPr="00910A4F">
        <w:rPr>
          <w:color w:val="BFBFBF" w:themeColor="background1" w:themeShade="BF"/>
          <w:sz w:val="22"/>
          <w:szCs w:val="22"/>
        </w:rPr>
        <w:t>Genadiy Tsodik</w:t>
      </w:r>
    </w:p>
    <w:p w14:paraId="4B343467" w14:textId="6C71E170" w:rsidR="00922569" w:rsidRPr="00910A4F" w:rsidRDefault="00922569" w:rsidP="00922569">
      <w:pPr>
        <w:pStyle w:val="ListParagraph"/>
        <w:numPr>
          <w:ilvl w:val="1"/>
          <w:numId w:val="3"/>
        </w:numPr>
        <w:rPr>
          <w:color w:val="BFBFBF" w:themeColor="background1" w:themeShade="BF"/>
          <w:sz w:val="22"/>
          <w:szCs w:val="22"/>
        </w:rPr>
      </w:pPr>
      <w:r w:rsidRPr="00910A4F">
        <w:rPr>
          <w:color w:val="BFBFBF" w:themeColor="background1" w:themeShade="BF"/>
          <w:sz w:val="22"/>
          <w:szCs w:val="22"/>
        </w:rPr>
        <w:t xml:space="preserve">1515r0 </w:t>
      </w:r>
      <w:proofErr w:type="spellStart"/>
      <w:r w:rsidRPr="00910A4F">
        <w:rPr>
          <w:color w:val="BFBFBF" w:themeColor="background1" w:themeShade="BF"/>
          <w:sz w:val="22"/>
          <w:szCs w:val="22"/>
        </w:rPr>
        <w:t>Signaling</w:t>
      </w:r>
      <w:proofErr w:type="spellEnd"/>
      <w:r w:rsidRPr="00910A4F">
        <w:rPr>
          <w:color w:val="BFBFBF" w:themeColor="background1" w:themeShade="BF"/>
          <w:sz w:val="22"/>
          <w:szCs w:val="22"/>
        </w:rPr>
        <w:t xml:space="preserve"> for various transmission modes of MU PPDU      Dongguk Lim</w:t>
      </w:r>
    </w:p>
    <w:p w14:paraId="38A795CF" w14:textId="77777777" w:rsidR="00E932C4" w:rsidRPr="00910A4F" w:rsidRDefault="00E932C4" w:rsidP="00E932C4">
      <w:pPr>
        <w:ind w:left="360" w:firstLine="360"/>
        <w:rPr>
          <w:color w:val="BFBFBF" w:themeColor="background1" w:themeShade="BF"/>
        </w:rPr>
      </w:pPr>
      <w:r w:rsidRPr="00910A4F">
        <w:rPr>
          <w:i/>
          <w:iCs/>
          <w:color w:val="BFBFBF" w:themeColor="background1" w:themeShade="BF"/>
        </w:rPr>
        <w:t xml:space="preserve">      * Note: Need to be uploaded to Mentor website 7 days prior to the conf call</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rsidRPr="00F916C3">
        <w:rPr>
          <w:highlight w:val="green"/>
        </w:rPr>
        <w:t>7</w:t>
      </w:r>
      <w:r w:rsidRPr="00F916C3">
        <w:rPr>
          <w:highlight w:val="green"/>
          <w:vertAlign w:val="superscript"/>
        </w:rPr>
        <w:t>th</w:t>
      </w:r>
      <w:r w:rsidRPr="00F916C3">
        <w:rPr>
          <w:highlight w:val="green"/>
        </w:rPr>
        <w:t xml:space="preserve"> Conf. Call: September 24 (19:00–22:00 ET)–MAC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Cause an LOA to be submitted to the IEEE-SA (</w:t>
      </w:r>
      <w:hyperlink r:id="rId685"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lastRenderedPageBreak/>
        <w:t xml:space="preserve">Please record your attendance during the conference call by using the IMAT system: </w:t>
      </w:r>
    </w:p>
    <w:p w14:paraId="29A79CA0" w14:textId="3A3EB771" w:rsidR="00AE561E" w:rsidRDefault="00AE561E" w:rsidP="00AE561E">
      <w:pPr>
        <w:pStyle w:val="ListParagraph"/>
        <w:numPr>
          <w:ilvl w:val="2"/>
          <w:numId w:val="3"/>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6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90"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309B09D2" w:rsidR="00AE561E" w:rsidRDefault="001C5E3B" w:rsidP="00AE561E">
      <w:pPr>
        <w:pStyle w:val="ListParagraph"/>
        <w:numPr>
          <w:ilvl w:val="2"/>
          <w:numId w:val="3"/>
        </w:numPr>
        <w:rPr>
          <w:sz w:val="22"/>
        </w:rPr>
      </w:pPr>
      <w:r>
        <w:rPr>
          <w:sz w:val="22"/>
        </w:rPr>
        <w:t>“</w:t>
      </w:r>
      <w:r w:rsidR="00AE561E" w:rsidRPr="00880D21">
        <w:rPr>
          <w:sz w:val="22"/>
        </w:rPr>
        <w:t xml:space="preserve">[voter status] First </w:t>
      </w:r>
      <w:r w:rsidR="00AE561E">
        <w:rPr>
          <w:sz w:val="22"/>
        </w:rPr>
        <w:t>N</w:t>
      </w:r>
      <w:r w:rsidR="00AE561E" w:rsidRPr="00880D21">
        <w:rPr>
          <w:sz w:val="22"/>
        </w:rPr>
        <w:t>ame Last Name (Affiliation)</w:t>
      </w:r>
      <w:r>
        <w:rPr>
          <w:sz w:val="22"/>
        </w:rPr>
        <w:t>”</w:t>
      </w:r>
    </w:p>
    <w:p w14:paraId="5F195BE7" w14:textId="77777777" w:rsidR="00AE561E" w:rsidRDefault="00AE561E" w:rsidP="00AE561E">
      <w:pPr>
        <w:pStyle w:val="ListParagraph"/>
        <w:numPr>
          <w:ilvl w:val="0"/>
          <w:numId w:val="3"/>
        </w:numPr>
      </w:pPr>
      <w:r w:rsidRPr="003046F3">
        <w:t>Announcements</w:t>
      </w:r>
      <w:r>
        <w:t>:</w:t>
      </w:r>
    </w:p>
    <w:p w14:paraId="5BB926CF" w14:textId="77777777" w:rsidR="007626B3" w:rsidRDefault="007626B3" w:rsidP="007626B3">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7626B3" w:rsidRPr="00F7512A" w14:paraId="761281ED" w14:textId="77777777" w:rsidTr="005A5171">
        <w:tc>
          <w:tcPr>
            <w:tcW w:w="2245" w:type="dxa"/>
          </w:tcPr>
          <w:p w14:paraId="6912B594" w14:textId="77777777" w:rsidR="007626B3" w:rsidRPr="00F7512A" w:rsidRDefault="007626B3" w:rsidP="005A5171">
            <w:pPr>
              <w:jc w:val="center"/>
              <w:rPr>
                <w:b/>
                <w:bCs/>
                <w:sz w:val="20"/>
              </w:rPr>
            </w:pPr>
            <w:r w:rsidRPr="00F7512A">
              <w:rPr>
                <w:b/>
                <w:bCs/>
                <w:sz w:val="20"/>
                <w:highlight w:val="red"/>
              </w:rPr>
              <w:t>Not Uploaded</w:t>
            </w:r>
          </w:p>
        </w:tc>
        <w:tc>
          <w:tcPr>
            <w:tcW w:w="2250" w:type="dxa"/>
          </w:tcPr>
          <w:p w14:paraId="0DCCDB91" w14:textId="77777777" w:rsidR="007626B3" w:rsidRPr="00F7512A" w:rsidRDefault="007626B3" w:rsidP="005A5171">
            <w:pPr>
              <w:jc w:val="center"/>
              <w:rPr>
                <w:b/>
                <w:bCs/>
                <w:sz w:val="20"/>
              </w:rPr>
            </w:pPr>
            <w:r w:rsidRPr="00F7512A">
              <w:rPr>
                <w:b/>
                <w:bCs/>
                <w:sz w:val="20"/>
                <w:highlight w:val="cyan"/>
              </w:rPr>
              <w:t>Uploaded</w:t>
            </w:r>
          </w:p>
        </w:tc>
        <w:tc>
          <w:tcPr>
            <w:tcW w:w="2250" w:type="dxa"/>
          </w:tcPr>
          <w:p w14:paraId="070FF344" w14:textId="77777777" w:rsidR="007626B3" w:rsidRPr="00F7512A" w:rsidRDefault="007626B3" w:rsidP="005A5171">
            <w:pPr>
              <w:jc w:val="center"/>
              <w:rPr>
                <w:b/>
                <w:bCs/>
                <w:sz w:val="20"/>
              </w:rPr>
            </w:pPr>
            <w:r w:rsidRPr="00F7512A">
              <w:rPr>
                <w:b/>
                <w:bCs/>
                <w:sz w:val="20"/>
                <w:highlight w:val="yellow"/>
              </w:rPr>
              <w:t>And Presented</w:t>
            </w:r>
          </w:p>
        </w:tc>
        <w:tc>
          <w:tcPr>
            <w:tcW w:w="3510" w:type="dxa"/>
          </w:tcPr>
          <w:p w14:paraId="09F423EA" w14:textId="77777777" w:rsidR="007626B3" w:rsidRPr="00F7512A" w:rsidRDefault="007626B3"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7626B3" w:rsidRPr="00F7512A" w14:paraId="085A64A4" w14:textId="77777777" w:rsidTr="005A5171">
        <w:tc>
          <w:tcPr>
            <w:tcW w:w="2245" w:type="dxa"/>
          </w:tcPr>
          <w:p w14:paraId="3F0F4A99" w14:textId="77777777" w:rsidR="007626B3" w:rsidRPr="00B14CA3" w:rsidRDefault="007626B3" w:rsidP="005A5171">
            <w:pPr>
              <w:rPr>
                <w:sz w:val="20"/>
              </w:rPr>
            </w:pPr>
          </w:p>
        </w:tc>
        <w:tc>
          <w:tcPr>
            <w:tcW w:w="2250" w:type="dxa"/>
          </w:tcPr>
          <w:p w14:paraId="48AD9FD4" w14:textId="73DC8B1A" w:rsidR="007626B3" w:rsidRPr="00B14CA3" w:rsidRDefault="007626B3" w:rsidP="005A5171">
            <w:pPr>
              <w:rPr>
                <w:sz w:val="20"/>
              </w:rPr>
            </w:pPr>
          </w:p>
        </w:tc>
        <w:tc>
          <w:tcPr>
            <w:tcW w:w="2250" w:type="dxa"/>
          </w:tcPr>
          <w:p w14:paraId="47D97676" w14:textId="43713FE1" w:rsidR="007626B3" w:rsidRPr="00B14CA3" w:rsidRDefault="007626B3" w:rsidP="005A5171">
            <w:pPr>
              <w:rPr>
                <w:sz w:val="20"/>
              </w:rPr>
            </w:pPr>
            <w:r w:rsidRPr="00B14CA3">
              <w:rPr>
                <w:sz w:val="20"/>
              </w:rPr>
              <w:t>1320, 1274, 1332, 1407</w:t>
            </w:r>
            <w:r w:rsidR="00D826D3">
              <w:rPr>
                <w:sz w:val="20"/>
              </w:rPr>
              <w:t xml:space="preserve">, </w:t>
            </w:r>
            <w:r w:rsidR="00D826D3" w:rsidRPr="00B14CA3">
              <w:rPr>
                <w:sz w:val="20"/>
              </w:rPr>
              <w:t>1434,</w:t>
            </w:r>
            <w:del w:id="47" w:author="Alfred Aster" w:date="2020-09-24T21:03:00Z">
              <w:r w:rsidR="00D826D3" w:rsidRPr="00B14CA3" w:rsidDel="009E6E25">
                <w:rPr>
                  <w:sz w:val="20"/>
                </w:rPr>
                <w:delText xml:space="preserve"> 1408,</w:delText>
              </w:r>
            </w:del>
            <w:r w:rsidR="00D826D3" w:rsidRPr="00B14CA3">
              <w:rPr>
                <w:sz w:val="20"/>
              </w:rPr>
              <w:t xml:space="preserve"> 1440, 1445, 1411, 1431.</w:t>
            </w:r>
          </w:p>
        </w:tc>
        <w:tc>
          <w:tcPr>
            <w:tcW w:w="3510" w:type="dxa"/>
          </w:tcPr>
          <w:p w14:paraId="7CA25CAA" w14:textId="77777777" w:rsidR="007626B3" w:rsidRDefault="00CF04D1" w:rsidP="005A5171">
            <w:pPr>
              <w:rPr>
                <w:sz w:val="20"/>
              </w:rPr>
            </w:pPr>
            <w:hyperlink r:id="rId691" w:history="1">
              <w:r w:rsidR="007626B3" w:rsidRPr="00B14CA3">
                <w:rPr>
                  <w:rStyle w:val="Hyperlink"/>
                  <w:sz w:val="20"/>
                </w:rPr>
                <w:t>1256r3</w:t>
              </w:r>
            </w:hyperlink>
            <w:r w:rsidR="007626B3" w:rsidRPr="00B14CA3">
              <w:rPr>
                <w:sz w:val="20"/>
              </w:rPr>
              <w:t xml:space="preserve">, </w:t>
            </w:r>
            <w:hyperlink r:id="rId692" w:history="1">
              <w:r w:rsidR="007626B3" w:rsidRPr="00B14CA3">
                <w:rPr>
                  <w:rStyle w:val="Hyperlink"/>
                  <w:sz w:val="20"/>
                </w:rPr>
                <w:t>1255r4</w:t>
              </w:r>
            </w:hyperlink>
            <w:r w:rsidR="007626B3" w:rsidRPr="00B14CA3">
              <w:rPr>
                <w:sz w:val="20"/>
              </w:rPr>
              <w:t xml:space="preserve">, </w:t>
            </w:r>
            <w:hyperlink r:id="rId693" w:history="1">
              <w:r w:rsidR="007626B3" w:rsidRPr="00B14CA3">
                <w:rPr>
                  <w:rStyle w:val="Hyperlink"/>
                  <w:sz w:val="20"/>
                </w:rPr>
                <w:t>1272r1</w:t>
              </w:r>
            </w:hyperlink>
            <w:r w:rsidR="007626B3" w:rsidRPr="00B14CA3">
              <w:rPr>
                <w:sz w:val="20"/>
              </w:rPr>
              <w:t xml:space="preserve">, </w:t>
            </w:r>
            <w:hyperlink r:id="rId694" w:history="1">
              <w:r w:rsidR="007626B3" w:rsidRPr="00B14CA3">
                <w:rPr>
                  <w:rStyle w:val="Hyperlink"/>
                  <w:sz w:val="20"/>
                </w:rPr>
                <w:t>1261r1</w:t>
              </w:r>
            </w:hyperlink>
            <w:r w:rsidR="007626B3" w:rsidRPr="00B14CA3">
              <w:rPr>
                <w:sz w:val="20"/>
              </w:rPr>
              <w:t xml:space="preserve">, </w:t>
            </w:r>
            <w:hyperlink r:id="rId695" w:history="1">
              <w:r w:rsidR="007626B3" w:rsidRPr="00B14CA3">
                <w:rPr>
                  <w:rStyle w:val="Hyperlink"/>
                  <w:sz w:val="20"/>
                </w:rPr>
                <w:t>1291r12</w:t>
              </w:r>
            </w:hyperlink>
            <w:r w:rsidR="007626B3" w:rsidRPr="00B14CA3">
              <w:rPr>
                <w:sz w:val="20"/>
              </w:rPr>
              <w:t xml:space="preserve">, </w:t>
            </w:r>
            <w:hyperlink r:id="rId696" w:history="1">
              <w:r w:rsidR="007626B3" w:rsidRPr="00B14CA3">
                <w:rPr>
                  <w:rStyle w:val="Hyperlink"/>
                  <w:sz w:val="20"/>
                </w:rPr>
                <w:t>1271r7</w:t>
              </w:r>
            </w:hyperlink>
            <w:r w:rsidR="007626B3" w:rsidRPr="00B14CA3">
              <w:rPr>
                <w:sz w:val="20"/>
              </w:rPr>
              <w:t xml:space="preserve">, </w:t>
            </w:r>
            <w:hyperlink r:id="rId697" w:history="1">
              <w:r w:rsidR="007626B3" w:rsidRPr="00B14CA3">
                <w:rPr>
                  <w:rStyle w:val="Hyperlink"/>
                  <w:sz w:val="20"/>
                </w:rPr>
                <w:t>1275r4</w:t>
              </w:r>
            </w:hyperlink>
            <w:r w:rsidR="007626B3" w:rsidRPr="00B14CA3">
              <w:rPr>
                <w:sz w:val="20"/>
              </w:rPr>
              <w:t xml:space="preserve">, </w:t>
            </w:r>
            <w:hyperlink r:id="rId698" w:history="1">
              <w:r w:rsidR="007626B3" w:rsidRPr="00B14CA3">
                <w:rPr>
                  <w:rStyle w:val="Hyperlink"/>
                  <w:sz w:val="20"/>
                </w:rPr>
                <w:t>1270r4</w:t>
              </w:r>
            </w:hyperlink>
            <w:r w:rsidR="007626B3" w:rsidRPr="00B14CA3">
              <w:rPr>
                <w:sz w:val="20"/>
              </w:rPr>
              <w:t xml:space="preserve">, </w:t>
            </w:r>
            <w:hyperlink r:id="rId699" w:history="1">
              <w:r w:rsidR="007626B3" w:rsidRPr="00B14CA3">
                <w:rPr>
                  <w:rStyle w:val="Hyperlink"/>
                  <w:sz w:val="20"/>
                </w:rPr>
                <w:t>1300r8</w:t>
              </w:r>
            </w:hyperlink>
            <w:r w:rsidR="007626B3" w:rsidRPr="00B14CA3">
              <w:rPr>
                <w:sz w:val="20"/>
              </w:rPr>
              <w:t xml:space="preserve">, </w:t>
            </w:r>
            <w:hyperlink r:id="rId700" w:history="1">
              <w:r w:rsidR="007626B3" w:rsidRPr="00B14CA3">
                <w:rPr>
                  <w:rStyle w:val="Hyperlink"/>
                  <w:sz w:val="20"/>
                </w:rPr>
                <w:t>1299r6</w:t>
              </w:r>
            </w:hyperlink>
            <w:r w:rsidR="007626B3" w:rsidRPr="00B14CA3">
              <w:rPr>
                <w:sz w:val="20"/>
              </w:rPr>
              <w:t xml:space="preserve">, </w:t>
            </w:r>
            <w:hyperlink r:id="rId701" w:history="1">
              <w:r w:rsidR="007626B3" w:rsidRPr="00B14CA3">
                <w:rPr>
                  <w:rStyle w:val="Hyperlink"/>
                  <w:sz w:val="20"/>
                </w:rPr>
                <w:t>1359r4</w:t>
              </w:r>
            </w:hyperlink>
            <w:r w:rsidR="007626B3" w:rsidRPr="00B14CA3">
              <w:rPr>
                <w:sz w:val="20"/>
              </w:rPr>
              <w:t xml:space="preserve">, </w:t>
            </w:r>
            <w:hyperlink r:id="rId702" w:history="1">
              <w:r w:rsidR="007626B3" w:rsidRPr="00B14CA3">
                <w:rPr>
                  <w:rStyle w:val="Hyperlink"/>
                  <w:sz w:val="20"/>
                </w:rPr>
                <w:t>1353r5</w:t>
              </w:r>
            </w:hyperlink>
            <w:r w:rsidR="007626B3" w:rsidRPr="00B14CA3">
              <w:rPr>
                <w:sz w:val="20"/>
              </w:rPr>
              <w:t xml:space="preserve">, </w:t>
            </w:r>
          </w:p>
          <w:p w14:paraId="7BC9D0C1" w14:textId="7E81109B" w:rsidR="007626B3" w:rsidRPr="00D91C7B" w:rsidRDefault="00CF04D1" w:rsidP="005A5171">
            <w:pPr>
              <w:rPr>
                <w:sz w:val="20"/>
              </w:rPr>
            </w:pPr>
            <w:hyperlink r:id="rId703" w:history="1">
              <w:r w:rsidR="007626B3" w:rsidRPr="00D91C7B">
                <w:rPr>
                  <w:rStyle w:val="Hyperlink"/>
                  <w:sz w:val="20"/>
                </w:rPr>
                <w:t>1309r6</w:t>
              </w:r>
            </w:hyperlink>
            <w:r w:rsidR="007626B3" w:rsidRPr="00D91C7B">
              <w:rPr>
                <w:sz w:val="20"/>
              </w:rPr>
              <w:t xml:space="preserve">, </w:t>
            </w:r>
            <w:hyperlink r:id="rId704" w:history="1">
              <w:r w:rsidR="007626B3" w:rsidRPr="00D91C7B">
                <w:rPr>
                  <w:rStyle w:val="Hyperlink"/>
                  <w:sz w:val="20"/>
                </w:rPr>
                <w:t>1281r4</w:t>
              </w:r>
            </w:hyperlink>
            <w:r w:rsidR="007626B3" w:rsidRPr="00D91C7B">
              <w:rPr>
                <w:sz w:val="20"/>
              </w:rPr>
              <w:t xml:space="preserve">, </w:t>
            </w:r>
            <w:hyperlink r:id="rId705" w:history="1">
              <w:r w:rsidR="007626B3" w:rsidRPr="00D91C7B">
                <w:rPr>
                  <w:rStyle w:val="Hyperlink"/>
                  <w:sz w:val="20"/>
                </w:rPr>
                <w:t>1336r5</w:t>
              </w:r>
            </w:hyperlink>
            <w:r w:rsidR="007626B3" w:rsidRPr="00D91C7B">
              <w:rPr>
                <w:sz w:val="20"/>
              </w:rPr>
              <w:t xml:space="preserve">, </w:t>
            </w:r>
            <w:hyperlink r:id="rId706" w:history="1">
              <w:r w:rsidR="007626B3" w:rsidRPr="00D91C7B">
                <w:rPr>
                  <w:rStyle w:val="Hyperlink"/>
                  <w:sz w:val="20"/>
                </w:rPr>
                <w:t>1292r6</w:t>
              </w:r>
            </w:hyperlink>
            <w:ins w:id="48" w:author="Alfred Aster" w:date="2020-09-23T07:48: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"https://mentor.ieee.org/802.11/dcn/20/11-20-1395-12-00be-pdt-mac-mlo-multi-link-channel-access-general-non-str.docx" </w:instrText>
            </w:r>
            <w:r w:rsidR="007626B3">
              <w:rPr>
                <w:rStyle w:val="Hyperlink"/>
                <w:sz w:val="20"/>
              </w:rPr>
              <w:fldChar w:fldCharType="separate"/>
            </w:r>
            <w:ins w:id="49" w:author="Alfred Aster" w:date="2020-09-23T07:48:00Z">
              <w:r w:rsidR="007626B3" w:rsidRPr="00B0532D">
                <w:rPr>
                  <w:rStyle w:val="Hyperlink"/>
                  <w:sz w:val="20"/>
                </w:rPr>
                <w:t>1395r12</w:t>
              </w:r>
            </w:ins>
            <w:r w:rsidR="007626B3">
              <w:rPr>
                <w:rStyle w:val="Hyperlink"/>
                <w:sz w:val="20"/>
              </w:rPr>
              <w:fldChar w:fldCharType="end"/>
            </w:r>
            <w:ins w:id="50" w:author="Alfred Aster" w:date="2020-09-23T07:48:00Z">
              <w:r w:rsidR="007626B3" w:rsidRPr="00D91C7B">
                <w:rPr>
                  <w:rStyle w:val="Hyperlink"/>
                  <w:sz w:val="20"/>
                </w:rPr>
                <w:t xml:space="preserve">, </w:t>
              </w:r>
            </w:ins>
            <w:hyperlink r:id="rId707" w:history="1">
              <w:r w:rsidR="007626B3" w:rsidRPr="00B0532D">
                <w:rPr>
                  <w:rStyle w:val="Hyperlink"/>
                  <w:sz w:val="20"/>
                </w:rPr>
                <w:t>1333r2</w:t>
              </w:r>
            </w:hyperlink>
            <w:ins w:id="51" w:author="Alfred Aster" w:date="2020-09-23T08:13:00Z">
              <w:r w:rsidR="007626B3" w:rsidRPr="00D91C7B">
                <w:rPr>
                  <w:rStyle w:val="Hyperlink"/>
                  <w:sz w:val="20"/>
                </w:rPr>
                <w:t xml:space="preserve">, </w:t>
              </w:r>
            </w:ins>
            <w:r w:rsidR="007626B3">
              <w:rPr>
                <w:rStyle w:val="Hyperlink"/>
                <w:sz w:val="20"/>
              </w:rPr>
              <w:fldChar w:fldCharType="begin"/>
            </w:r>
            <w:r w:rsidR="007626B3">
              <w:rPr>
                <w:rStyle w:val="Hyperlink"/>
                <w:sz w:val="20"/>
              </w:rPr>
              <w:instrText xml:space="preserve"> HYPERLINK "https://mentor.ieee.org/802.11/dcn/20/11-20-1409-03-00be-pdt-mac-sta-id.docx" </w:instrText>
            </w:r>
            <w:r w:rsidR="007626B3">
              <w:rPr>
                <w:rStyle w:val="Hyperlink"/>
                <w:sz w:val="20"/>
              </w:rPr>
              <w:fldChar w:fldCharType="separate"/>
            </w:r>
            <w:ins w:id="52" w:author="Alfred Aster" w:date="2020-09-23T08:13:00Z">
              <w:r w:rsidR="007626B3" w:rsidRPr="00114A6B">
                <w:rPr>
                  <w:rStyle w:val="Hyperlink"/>
                  <w:sz w:val="20"/>
                </w:rPr>
                <w:t>1409r3</w:t>
              </w:r>
            </w:ins>
            <w:r w:rsidR="007626B3">
              <w:rPr>
                <w:rStyle w:val="Hyperlink"/>
                <w:sz w:val="20"/>
              </w:rPr>
              <w:fldChar w:fldCharType="end"/>
            </w:r>
            <w:r w:rsidR="009E6E25">
              <w:rPr>
                <w:rStyle w:val="Hyperlink"/>
                <w:sz w:val="20"/>
              </w:rPr>
              <w:t>,</w:t>
            </w:r>
            <w:r w:rsidR="009E6E25">
              <w:rPr>
                <w:rStyle w:val="Hyperlink"/>
              </w:rPr>
              <w:t xml:space="preserve"> 1408r2</w:t>
            </w:r>
          </w:p>
        </w:tc>
      </w:tr>
    </w:tbl>
    <w:p w14:paraId="0ED3AA0B" w14:textId="77777777" w:rsidR="007626B3" w:rsidRDefault="007626B3" w:rsidP="007626B3">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FE75AFF" w14:textId="77777777" w:rsidR="007626B3" w:rsidRPr="00CC617D" w:rsidRDefault="00CF04D1" w:rsidP="007626B3">
      <w:pPr>
        <w:pStyle w:val="ListParagraph"/>
        <w:numPr>
          <w:ilvl w:val="1"/>
          <w:numId w:val="3"/>
        </w:numPr>
        <w:rPr>
          <w:color w:val="00B050"/>
          <w:sz w:val="22"/>
          <w:szCs w:val="22"/>
        </w:rPr>
      </w:pPr>
      <w:hyperlink r:id="rId708" w:history="1">
        <w:r w:rsidR="007626B3" w:rsidRPr="00CC617D">
          <w:rPr>
            <w:rStyle w:val="Hyperlink"/>
            <w:color w:val="00B050"/>
            <w:sz w:val="22"/>
            <w:szCs w:val="22"/>
          </w:rPr>
          <w:t>1320r5</w:t>
        </w:r>
      </w:hyperlink>
      <w:r w:rsidR="007626B3" w:rsidRPr="00CC617D">
        <w:rPr>
          <w:color w:val="00B050"/>
          <w:sz w:val="22"/>
          <w:szCs w:val="22"/>
        </w:rPr>
        <w:t xml:space="preserve">  Multi-link-channel-access-capability-</w:t>
      </w:r>
      <w:proofErr w:type="spellStart"/>
      <w:r w:rsidR="007626B3" w:rsidRPr="00CC617D">
        <w:rPr>
          <w:color w:val="00B050"/>
          <w:sz w:val="22"/>
          <w:szCs w:val="22"/>
        </w:rPr>
        <w:t>signaling</w:t>
      </w:r>
      <w:proofErr w:type="spellEnd"/>
      <w:r w:rsidR="007626B3" w:rsidRPr="00CC617D">
        <w:rPr>
          <w:color w:val="00B050"/>
          <w:sz w:val="22"/>
          <w:szCs w:val="22"/>
        </w:rPr>
        <w:t xml:space="preserve"> </w:t>
      </w:r>
      <w:r w:rsidR="007626B3" w:rsidRPr="00CC617D">
        <w:rPr>
          <w:color w:val="00B050"/>
          <w:sz w:val="22"/>
          <w:szCs w:val="22"/>
        </w:rPr>
        <w:tab/>
      </w:r>
      <w:r w:rsidR="007626B3" w:rsidRPr="00CC617D">
        <w:rPr>
          <w:color w:val="00B050"/>
          <w:sz w:val="22"/>
          <w:szCs w:val="22"/>
        </w:rPr>
        <w:tab/>
        <w:t>Yunbo Li</w:t>
      </w:r>
      <w:r w:rsidR="007626B3" w:rsidRPr="00CC617D">
        <w:rPr>
          <w:color w:val="00B050"/>
          <w:sz w:val="22"/>
          <w:szCs w:val="22"/>
        </w:rPr>
        <w:tab/>
        <w:t xml:space="preserve">     [SP]</w:t>
      </w:r>
    </w:p>
    <w:p w14:paraId="799ADB6C" w14:textId="77777777" w:rsidR="007626B3" w:rsidRPr="00CC617D" w:rsidRDefault="00CF04D1" w:rsidP="007626B3">
      <w:pPr>
        <w:pStyle w:val="ListParagraph"/>
        <w:numPr>
          <w:ilvl w:val="1"/>
          <w:numId w:val="3"/>
        </w:numPr>
        <w:rPr>
          <w:color w:val="00B050"/>
          <w:sz w:val="22"/>
          <w:szCs w:val="22"/>
        </w:rPr>
      </w:pPr>
      <w:hyperlink r:id="rId709" w:history="1">
        <w:r w:rsidR="007626B3" w:rsidRPr="00CC617D">
          <w:rPr>
            <w:rStyle w:val="Hyperlink"/>
            <w:color w:val="00B050"/>
            <w:sz w:val="22"/>
            <w:szCs w:val="22"/>
          </w:rPr>
          <w:t>1274r5</w:t>
        </w:r>
      </w:hyperlink>
      <w:r w:rsidR="007626B3" w:rsidRPr="00CC617D">
        <w:rPr>
          <w:color w:val="00B050"/>
          <w:sz w:val="22"/>
          <w:szCs w:val="22"/>
        </w:rPr>
        <w:t xml:space="preserve">  ML-IE-Structure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Abhishek Patil</w:t>
      </w:r>
      <w:r w:rsidR="007626B3" w:rsidRPr="00CC617D">
        <w:rPr>
          <w:color w:val="00B050"/>
          <w:sz w:val="22"/>
          <w:szCs w:val="22"/>
        </w:rPr>
        <w:tab/>
        <w:t xml:space="preserve">     [SP]</w:t>
      </w:r>
    </w:p>
    <w:p w14:paraId="44E0C8ED" w14:textId="77777777" w:rsidR="007626B3" w:rsidRPr="00CC617D" w:rsidRDefault="00CF04D1" w:rsidP="007626B3">
      <w:pPr>
        <w:pStyle w:val="ListParagraph"/>
        <w:numPr>
          <w:ilvl w:val="1"/>
          <w:numId w:val="3"/>
        </w:numPr>
        <w:rPr>
          <w:color w:val="00B050"/>
          <w:sz w:val="22"/>
          <w:szCs w:val="22"/>
        </w:rPr>
      </w:pPr>
      <w:hyperlink r:id="rId710" w:history="1">
        <w:r w:rsidR="007626B3" w:rsidRPr="00CC617D">
          <w:rPr>
            <w:rStyle w:val="Hyperlink"/>
            <w:color w:val="00B050"/>
            <w:sz w:val="22"/>
            <w:szCs w:val="22"/>
          </w:rPr>
          <w:t>1332r2</w:t>
        </w:r>
      </w:hyperlink>
      <w:r w:rsidR="007626B3" w:rsidRPr="00CC617D">
        <w:rPr>
          <w:color w:val="00B050"/>
          <w:sz w:val="22"/>
          <w:szCs w:val="22"/>
        </w:rPr>
        <w:t xml:space="preserve">  MLO BSS parameter update</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Ming Gan               [SP]</w:t>
      </w:r>
    </w:p>
    <w:p w14:paraId="6AF78B5F" w14:textId="77777777" w:rsidR="007626B3" w:rsidRPr="00CC617D" w:rsidRDefault="00CF04D1" w:rsidP="007626B3">
      <w:pPr>
        <w:pStyle w:val="ListParagraph"/>
        <w:numPr>
          <w:ilvl w:val="1"/>
          <w:numId w:val="3"/>
        </w:numPr>
        <w:rPr>
          <w:color w:val="00B050"/>
          <w:sz w:val="22"/>
          <w:szCs w:val="22"/>
        </w:rPr>
      </w:pPr>
      <w:hyperlink r:id="rId711" w:history="1">
        <w:r w:rsidR="007626B3" w:rsidRPr="00CC617D">
          <w:rPr>
            <w:rStyle w:val="Hyperlink"/>
            <w:color w:val="00B050"/>
            <w:sz w:val="22"/>
            <w:szCs w:val="22"/>
          </w:rPr>
          <w:t>1407r5</w:t>
        </w:r>
      </w:hyperlink>
      <w:r w:rsidR="007626B3" w:rsidRPr="00CC617D">
        <w:rPr>
          <w:color w:val="00B050"/>
          <w:sz w:val="22"/>
          <w:szCs w:val="22"/>
        </w:rPr>
        <w:t xml:space="preserve">  Soft-AP-MLD-Operation</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Kaiying Lu             [SP]</w:t>
      </w:r>
    </w:p>
    <w:p w14:paraId="71B6AFD0" w14:textId="52532D26" w:rsidR="007626B3" w:rsidRPr="00CC617D" w:rsidRDefault="00CF04D1" w:rsidP="007626B3">
      <w:pPr>
        <w:pStyle w:val="ListParagraph"/>
        <w:numPr>
          <w:ilvl w:val="1"/>
          <w:numId w:val="3"/>
        </w:numPr>
        <w:rPr>
          <w:color w:val="00B050"/>
          <w:sz w:val="22"/>
          <w:szCs w:val="22"/>
        </w:rPr>
      </w:pPr>
      <w:hyperlink r:id="rId712" w:history="1">
        <w:r w:rsidR="007626B3" w:rsidRPr="00CC617D">
          <w:rPr>
            <w:rStyle w:val="Hyperlink"/>
            <w:color w:val="00B050"/>
            <w:sz w:val="22"/>
            <w:szCs w:val="22"/>
          </w:rPr>
          <w:t>1434r2</w:t>
        </w:r>
      </w:hyperlink>
      <w:r w:rsidR="007626B3" w:rsidRPr="00CC617D">
        <w:rPr>
          <w:color w:val="00B050"/>
          <w:sz w:val="22"/>
          <w:szCs w:val="22"/>
        </w:rPr>
        <w:t xml:space="preserve">  NS/EP Priority Access </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Subir Das</w:t>
      </w:r>
      <w:r w:rsidR="00564B92" w:rsidRPr="00CC617D">
        <w:rPr>
          <w:color w:val="00B050"/>
          <w:sz w:val="22"/>
          <w:szCs w:val="22"/>
        </w:rPr>
        <w:tab/>
        <w:t xml:space="preserve">     [SP]</w:t>
      </w:r>
    </w:p>
    <w:p w14:paraId="0883A49E" w14:textId="4022E3F0" w:rsidR="007626B3" w:rsidRDefault="00CF04D1" w:rsidP="007626B3">
      <w:pPr>
        <w:pStyle w:val="ListParagraph"/>
        <w:numPr>
          <w:ilvl w:val="1"/>
          <w:numId w:val="3"/>
        </w:numPr>
        <w:pBdr>
          <w:bottom w:val="single" w:sz="6" w:space="1" w:color="auto"/>
        </w:pBdr>
        <w:rPr>
          <w:color w:val="00B050"/>
          <w:sz w:val="22"/>
          <w:szCs w:val="22"/>
        </w:rPr>
      </w:pPr>
      <w:hyperlink r:id="rId713" w:history="1">
        <w:r w:rsidR="007626B3" w:rsidRPr="00CC617D">
          <w:rPr>
            <w:rStyle w:val="Hyperlink"/>
            <w:color w:val="00B050"/>
            <w:sz w:val="22"/>
            <w:szCs w:val="22"/>
          </w:rPr>
          <w:t>1408r0</w:t>
        </w:r>
      </w:hyperlink>
      <w:r w:rsidR="007626B3" w:rsidRPr="00CC617D">
        <w:rPr>
          <w:color w:val="00B050"/>
          <w:sz w:val="22"/>
          <w:szCs w:val="22"/>
        </w:rPr>
        <w:t xml:space="preserve"> </w:t>
      </w:r>
      <w:r w:rsidR="007626B3" w:rsidRPr="00CC617D">
        <w:rPr>
          <w:color w:val="00B050"/>
          <w:sz w:val="22"/>
          <w:szCs w:val="22"/>
        </w:rPr>
        <w:tab/>
        <w:t>TXOP-Preamble-Puncturing</w:t>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r>
      <w:r w:rsidR="007626B3" w:rsidRPr="00CC617D">
        <w:rPr>
          <w:color w:val="00B050"/>
          <w:sz w:val="22"/>
          <w:szCs w:val="22"/>
        </w:rPr>
        <w:tab/>
        <w:t>Yanjun Sun</w:t>
      </w:r>
      <w:r w:rsidR="00D377D7" w:rsidRPr="00CC617D">
        <w:rPr>
          <w:color w:val="00B050"/>
          <w:sz w:val="22"/>
          <w:szCs w:val="22"/>
        </w:rPr>
        <w:tab/>
        <w:t xml:space="preserve">     [SP]</w:t>
      </w:r>
    </w:p>
    <w:p w14:paraId="3D4F0429" w14:textId="4898B956" w:rsidR="007626B3" w:rsidRPr="0024029F" w:rsidRDefault="00CF04D1" w:rsidP="007626B3">
      <w:pPr>
        <w:pStyle w:val="ListParagraph"/>
        <w:numPr>
          <w:ilvl w:val="1"/>
          <w:numId w:val="3"/>
        </w:numPr>
        <w:rPr>
          <w:color w:val="BFBFBF" w:themeColor="background1" w:themeShade="BF"/>
          <w:sz w:val="22"/>
          <w:szCs w:val="22"/>
        </w:rPr>
      </w:pPr>
      <w:hyperlink r:id="rId714" w:history="1">
        <w:r w:rsidR="007626B3" w:rsidRPr="0024029F">
          <w:rPr>
            <w:rStyle w:val="Hyperlink"/>
            <w:color w:val="BFBFBF" w:themeColor="background1" w:themeShade="BF"/>
            <w:sz w:val="22"/>
            <w:szCs w:val="22"/>
          </w:rPr>
          <w:t>1440r2</w:t>
        </w:r>
      </w:hyperlink>
      <w:r w:rsidR="007626B3" w:rsidRPr="0024029F">
        <w:rPr>
          <w:color w:val="BFBFBF" w:themeColor="background1" w:themeShade="BF"/>
          <w:sz w:val="22"/>
          <w:szCs w:val="22"/>
        </w:rPr>
        <w:t xml:space="preserve">  MLO enhanced multi-link operation mode</w:t>
      </w:r>
      <w:r w:rsidR="007626B3" w:rsidRPr="0024029F">
        <w:rPr>
          <w:color w:val="BFBFBF" w:themeColor="background1" w:themeShade="BF"/>
          <w:sz w:val="22"/>
          <w:szCs w:val="22"/>
        </w:rPr>
        <w:tab/>
      </w:r>
      <w:r w:rsidR="007626B3" w:rsidRPr="0024029F">
        <w:rPr>
          <w:color w:val="BFBFBF" w:themeColor="background1" w:themeShade="BF"/>
          <w:sz w:val="22"/>
          <w:szCs w:val="22"/>
        </w:rPr>
        <w:tab/>
        <w:t>Young Hoon Kwon</w:t>
      </w:r>
      <w:r w:rsidR="00D377D7" w:rsidRPr="0024029F">
        <w:rPr>
          <w:color w:val="BFBFBF" w:themeColor="background1" w:themeShade="BF"/>
          <w:sz w:val="22"/>
          <w:szCs w:val="22"/>
        </w:rPr>
        <w:t>[SP]</w:t>
      </w:r>
    </w:p>
    <w:p w14:paraId="1B5F6CAB" w14:textId="5B588E59" w:rsidR="007626B3" w:rsidRPr="0024029F" w:rsidRDefault="00CF04D1" w:rsidP="007626B3">
      <w:pPr>
        <w:pStyle w:val="ListParagraph"/>
        <w:numPr>
          <w:ilvl w:val="1"/>
          <w:numId w:val="3"/>
        </w:numPr>
        <w:rPr>
          <w:color w:val="BFBFBF" w:themeColor="background1" w:themeShade="BF"/>
          <w:sz w:val="22"/>
          <w:szCs w:val="22"/>
        </w:rPr>
      </w:pPr>
      <w:hyperlink r:id="rId715" w:history="1">
        <w:r w:rsidR="007626B3" w:rsidRPr="0024029F">
          <w:rPr>
            <w:rStyle w:val="Hyperlink"/>
            <w:color w:val="BFBFBF" w:themeColor="background1" w:themeShade="BF"/>
            <w:sz w:val="22"/>
            <w:szCs w:val="22"/>
          </w:rPr>
          <w:t>1445r2</w:t>
        </w:r>
      </w:hyperlink>
      <w:r w:rsidR="007626B3" w:rsidRPr="0024029F">
        <w:rPr>
          <w:color w:val="BFBFBF" w:themeColor="background1" w:themeShade="BF"/>
          <w:sz w:val="22"/>
          <w:szCs w:val="22"/>
        </w:rPr>
        <w:t xml:space="preserve"> MLO-Setup-Security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Duncan Ho</w:t>
      </w:r>
      <w:r w:rsidR="00D377D7" w:rsidRPr="0024029F">
        <w:rPr>
          <w:color w:val="BFBFBF" w:themeColor="background1" w:themeShade="BF"/>
          <w:sz w:val="22"/>
          <w:szCs w:val="22"/>
        </w:rPr>
        <w:tab/>
        <w:t xml:space="preserve">     [SP]</w:t>
      </w:r>
    </w:p>
    <w:p w14:paraId="36D89272" w14:textId="5C5E2A3B" w:rsidR="007626B3" w:rsidRPr="0024029F" w:rsidRDefault="00CF04D1" w:rsidP="007626B3">
      <w:pPr>
        <w:pStyle w:val="ListParagraph"/>
        <w:numPr>
          <w:ilvl w:val="1"/>
          <w:numId w:val="3"/>
        </w:numPr>
        <w:rPr>
          <w:color w:val="BFBFBF" w:themeColor="background1" w:themeShade="BF"/>
          <w:sz w:val="20"/>
          <w:szCs w:val="20"/>
        </w:rPr>
      </w:pPr>
      <w:hyperlink r:id="rId716" w:history="1">
        <w:r w:rsidR="007626B3" w:rsidRPr="0024029F">
          <w:rPr>
            <w:rStyle w:val="Hyperlink"/>
            <w:color w:val="BFBFBF" w:themeColor="background1" w:themeShade="BF"/>
            <w:sz w:val="22"/>
            <w:szCs w:val="22"/>
          </w:rPr>
          <w:t>1411r1</w:t>
        </w:r>
      </w:hyperlink>
      <w:r w:rsidR="007626B3" w:rsidRPr="0024029F">
        <w:rPr>
          <w:color w:val="BFBFBF" w:themeColor="background1" w:themeShade="BF"/>
          <w:sz w:val="22"/>
          <w:szCs w:val="22"/>
        </w:rPr>
        <w:t xml:space="preserve"> Group addressed data delivery</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Kaiying Lu</w:t>
      </w:r>
      <w:r w:rsidR="00D377D7" w:rsidRPr="0024029F">
        <w:rPr>
          <w:color w:val="BFBFBF" w:themeColor="background1" w:themeShade="BF"/>
          <w:sz w:val="22"/>
          <w:szCs w:val="22"/>
        </w:rPr>
        <w:t xml:space="preserve"> </w:t>
      </w:r>
      <w:r w:rsidR="00D377D7" w:rsidRPr="0024029F">
        <w:rPr>
          <w:color w:val="BFBFBF" w:themeColor="background1" w:themeShade="BF"/>
          <w:sz w:val="22"/>
          <w:szCs w:val="22"/>
        </w:rPr>
        <w:tab/>
        <w:t xml:space="preserve">     [SP]</w:t>
      </w:r>
    </w:p>
    <w:p w14:paraId="2D76ED57" w14:textId="6758250A" w:rsidR="007626B3" w:rsidRPr="0024029F" w:rsidRDefault="00CF04D1" w:rsidP="007626B3">
      <w:pPr>
        <w:pStyle w:val="ListParagraph"/>
        <w:numPr>
          <w:ilvl w:val="1"/>
          <w:numId w:val="3"/>
        </w:numPr>
        <w:rPr>
          <w:color w:val="BFBFBF" w:themeColor="background1" w:themeShade="BF"/>
          <w:sz w:val="20"/>
          <w:szCs w:val="20"/>
        </w:rPr>
      </w:pPr>
      <w:hyperlink r:id="rId717" w:history="1">
        <w:r w:rsidR="007626B3" w:rsidRPr="0024029F">
          <w:rPr>
            <w:rStyle w:val="Hyperlink"/>
            <w:color w:val="BFBFBF" w:themeColor="background1" w:themeShade="BF"/>
            <w:sz w:val="22"/>
            <w:szCs w:val="22"/>
          </w:rPr>
          <w:t>1431r0</w:t>
        </w:r>
      </w:hyperlink>
      <w:r w:rsidR="007626B3" w:rsidRPr="0024029F">
        <w:rPr>
          <w:color w:val="BFBFBF" w:themeColor="background1" w:themeShade="BF"/>
          <w:sz w:val="22"/>
          <w:szCs w:val="22"/>
        </w:rPr>
        <w:t xml:space="preserve"> MLO-TID mapping/Link management: Individual addressed data delivery without BA negotiation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Po-Kai Huang</w:t>
      </w:r>
      <w:r w:rsidR="00F42292" w:rsidRPr="0024029F">
        <w:rPr>
          <w:color w:val="BFBFBF" w:themeColor="background1" w:themeShade="BF"/>
          <w:sz w:val="22"/>
          <w:szCs w:val="22"/>
        </w:rPr>
        <w:t xml:space="preserve"> [SP]</w:t>
      </w:r>
    </w:p>
    <w:p w14:paraId="467BF8D9" w14:textId="77777777" w:rsidR="007626B3" w:rsidRPr="0024029F" w:rsidRDefault="007626B3" w:rsidP="007626B3">
      <w:pPr>
        <w:pStyle w:val="ListParagraph"/>
        <w:numPr>
          <w:ilvl w:val="0"/>
          <w:numId w:val="3"/>
        </w:numPr>
        <w:rPr>
          <w:color w:val="BFBFBF" w:themeColor="background1" w:themeShade="BF"/>
          <w:sz w:val="22"/>
          <w:szCs w:val="22"/>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Run SPs from Previous Topics [nominally 10 mins total]</w:t>
      </w:r>
    </w:p>
    <w:p w14:paraId="1D06794C" w14:textId="2AC816DD" w:rsidR="007626B3" w:rsidRPr="0024029F" w:rsidRDefault="00CF04D1" w:rsidP="007626B3">
      <w:pPr>
        <w:pStyle w:val="ListParagraph"/>
        <w:numPr>
          <w:ilvl w:val="1"/>
          <w:numId w:val="3"/>
        </w:numPr>
        <w:rPr>
          <w:i/>
          <w:iCs/>
          <w:color w:val="BFBFBF" w:themeColor="background1" w:themeShade="BF"/>
          <w:sz w:val="22"/>
          <w:szCs w:val="22"/>
        </w:rPr>
      </w:pPr>
      <w:hyperlink r:id="rId718" w:history="1">
        <w:r w:rsidR="007626B3" w:rsidRPr="0024029F">
          <w:rPr>
            <w:rStyle w:val="Hyperlink"/>
            <w:color w:val="BFBFBF" w:themeColor="background1" w:themeShade="BF"/>
            <w:sz w:val="22"/>
            <w:szCs w:val="22"/>
          </w:rPr>
          <w:t>105r7</w:t>
        </w:r>
      </w:hyperlink>
      <w:r w:rsidR="007626B3" w:rsidRPr="0024029F">
        <w:rPr>
          <w:color w:val="BFBFBF" w:themeColor="background1" w:themeShade="BF"/>
          <w:sz w:val="22"/>
          <w:szCs w:val="22"/>
        </w:rPr>
        <w:t xml:space="preserve">[SP2], </w:t>
      </w:r>
      <w:hyperlink r:id="rId719" w:history="1">
        <w:r w:rsidR="007626B3" w:rsidRPr="0024029F">
          <w:rPr>
            <w:rStyle w:val="Hyperlink"/>
            <w:color w:val="BFBFBF" w:themeColor="background1" w:themeShade="BF"/>
            <w:sz w:val="22"/>
            <w:szCs w:val="22"/>
          </w:rPr>
          <w:t>1046r</w:t>
        </w:r>
      </w:hyperlink>
      <w:r w:rsidR="00D20E8B" w:rsidRPr="0024029F">
        <w:rPr>
          <w:rStyle w:val="Hyperlink"/>
          <w:color w:val="BFBFBF" w:themeColor="background1" w:themeShade="BF"/>
          <w:sz w:val="22"/>
          <w:szCs w:val="22"/>
        </w:rPr>
        <w:t>5</w:t>
      </w:r>
      <w:r w:rsidR="007626B3" w:rsidRPr="0024029F">
        <w:rPr>
          <w:color w:val="BFBFBF" w:themeColor="background1" w:themeShade="BF"/>
          <w:sz w:val="22"/>
          <w:szCs w:val="22"/>
        </w:rPr>
        <w:t xml:space="preserve">[SPs], </w:t>
      </w:r>
      <w:hyperlink r:id="rId720" w:history="1">
        <w:r w:rsidR="007626B3" w:rsidRPr="0024029F">
          <w:rPr>
            <w:rStyle w:val="Hyperlink"/>
            <w:color w:val="BFBFBF" w:themeColor="background1" w:themeShade="BF"/>
            <w:sz w:val="22"/>
            <w:szCs w:val="22"/>
          </w:rPr>
          <w:t>712r4</w:t>
        </w:r>
      </w:hyperlink>
      <w:r w:rsidR="007626B3" w:rsidRPr="0024029F">
        <w:rPr>
          <w:color w:val="BFBFBF" w:themeColor="background1" w:themeShade="BF"/>
          <w:sz w:val="22"/>
          <w:szCs w:val="22"/>
        </w:rPr>
        <w:t xml:space="preserve">[1 SP], </w:t>
      </w:r>
      <w:hyperlink r:id="rId721" w:history="1">
        <w:r w:rsidR="007626B3" w:rsidRPr="0024029F">
          <w:rPr>
            <w:rStyle w:val="Hyperlink"/>
            <w:color w:val="BFBFBF" w:themeColor="background1" w:themeShade="BF"/>
            <w:sz w:val="22"/>
            <w:szCs w:val="22"/>
          </w:rPr>
          <w:t>772r2</w:t>
        </w:r>
      </w:hyperlink>
      <w:r w:rsidR="007626B3" w:rsidRPr="0024029F">
        <w:rPr>
          <w:color w:val="BFBFBF" w:themeColor="background1" w:themeShade="BF"/>
          <w:sz w:val="22"/>
          <w:szCs w:val="22"/>
        </w:rPr>
        <w:t xml:space="preserve">[SPs], </w:t>
      </w:r>
      <w:hyperlink r:id="rId722" w:history="1">
        <w:r w:rsidR="007626B3" w:rsidRPr="0024029F">
          <w:rPr>
            <w:rStyle w:val="Hyperlink"/>
            <w:color w:val="BFBFBF" w:themeColor="background1" w:themeShade="BF"/>
            <w:sz w:val="22"/>
            <w:szCs w:val="22"/>
          </w:rPr>
          <w:t>993r7</w:t>
        </w:r>
      </w:hyperlink>
      <w:r w:rsidR="007626B3" w:rsidRPr="0024029F">
        <w:rPr>
          <w:color w:val="BFBFBF" w:themeColor="background1" w:themeShade="BF"/>
          <w:sz w:val="22"/>
          <w:szCs w:val="22"/>
        </w:rPr>
        <w:t xml:space="preserve">[SP], </w:t>
      </w:r>
      <w:hyperlink r:id="rId723" w:history="1">
        <w:r w:rsidR="007626B3" w:rsidRPr="0024029F">
          <w:rPr>
            <w:rStyle w:val="Hyperlink"/>
            <w:color w:val="BFBFBF" w:themeColor="background1" w:themeShade="BF"/>
            <w:sz w:val="22"/>
            <w:szCs w:val="22"/>
          </w:rPr>
          <w:t>669r5</w:t>
        </w:r>
      </w:hyperlink>
      <w:r w:rsidR="007626B3" w:rsidRPr="0024029F">
        <w:rPr>
          <w:color w:val="BFBFBF" w:themeColor="background1" w:themeShade="BF"/>
          <w:sz w:val="22"/>
          <w:szCs w:val="22"/>
        </w:rPr>
        <w:t xml:space="preserve">[SP], </w:t>
      </w:r>
      <w:hyperlink r:id="rId724" w:history="1">
        <w:r w:rsidR="007626B3" w:rsidRPr="0024029F">
          <w:rPr>
            <w:rStyle w:val="Hyperlink"/>
            <w:color w:val="BFBFBF" w:themeColor="background1" w:themeShade="BF"/>
            <w:sz w:val="22"/>
            <w:szCs w:val="22"/>
          </w:rPr>
          <w:t>974r1</w:t>
        </w:r>
      </w:hyperlink>
      <w:r w:rsidR="007626B3" w:rsidRPr="0024029F">
        <w:rPr>
          <w:color w:val="BFBFBF" w:themeColor="background1" w:themeShade="BF"/>
          <w:sz w:val="22"/>
          <w:szCs w:val="22"/>
        </w:rPr>
        <w:t xml:space="preserve">[SP], </w:t>
      </w:r>
      <w:hyperlink r:id="rId725" w:history="1">
        <w:r w:rsidR="007626B3" w:rsidRPr="0024029F">
          <w:rPr>
            <w:rStyle w:val="Hyperlink"/>
            <w:color w:val="BFBFBF" w:themeColor="background1" w:themeShade="BF"/>
            <w:sz w:val="22"/>
            <w:szCs w:val="22"/>
          </w:rPr>
          <w:t>921r2</w:t>
        </w:r>
      </w:hyperlink>
      <w:r w:rsidR="007626B3" w:rsidRPr="0024029F">
        <w:rPr>
          <w:color w:val="BFBFBF" w:themeColor="background1" w:themeShade="BF"/>
          <w:sz w:val="22"/>
          <w:szCs w:val="22"/>
        </w:rPr>
        <w:t xml:space="preserve">[SP2], </w:t>
      </w:r>
      <w:hyperlink r:id="rId726" w:history="1">
        <w:r w:rsidR="007626B3" w:rsidRPr="0024029F">
          <w:rPr>
            <w:rStyle w:val="Hyperlink"/>
            <w:color w:val="BFBFBF" w:themeColor="background1" w:themeShade="BF"/>
            <w:sz w:val="22"/>
            <w:szCs w:val="22"/>
          </w:rPr>
          <w:t>1009r3</w:t>
        </w:r>
      </w:hyperlink>
      <w:r w:rsidR="007626B3" w:rsidRPr="0024029F">
        <w:rPr>
          <w:color w:val="BFBFBF" w:themeColor="background1" w:themeShade="BF"/>
          <w:sz w:val="22"/>
          <w:szCs w:val="22"/>
        </w:rPr>
        <w:t>[SP]</w:t>
      </w:r>
    </w:p>
    <w:p w14:paraId="1C6811A2"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 xml:space="preserve">ML </w:t>
      </w:r>
      <w:proofErr w:type="spellStart"/>
      <w:r w:rsidRPr="0024029F">
        <w:rPr>
          <w:b/>
          <w:bCs/>
          <w:color w:val="BFBFBF" w:themeColor="background1" w:themeShade="BF"/>
          <w:sz w:val="22"/>
          <w:szCs w:val="22"/>
        </w:rPr>
        <w:t>Mgmt</w:t>
      </w:r>
      <w:proofErr w:type="spellEnd"/>
      <w:r w:rsidRPr="0024029F">
        <w:rPr>
          <w:b/>
          <w:bCs/>
          <w:color w:val="BFBFBF" w:themeColor="background1" w:themeShade="BF"/>
          <w:sz w:val="22"/>
          <w:szCs w:val="22"/>
        </w:rPr>
        <w:t xml:space="preserve"> [10 mins if SP only, 30 mins otherwise]</w:t>
      </w:r>
    </w:p>
    <w:p w14:paraId="5F793018" w14:textId="77777777" w:rsidR="007626B3" w:rsidRPr="0024029F" w:rsidRDefault="00CF04D1" w:rsidP="007626B3">
      <w:pPr>
        <w:pStyle w:val="ListParagraph"/>
        <w:numPr>
          <w:ilvl w:val="1"/>
          <w:numId w:val="3"/>
        </w:numPr>
        <w:rPr>
          <w:color w:val="BFBFBF" w:themeColor="background1" w:themeShade="BF"/>
          <w:sz w:val="22"/>
          <w:szCs w:val="22"/>
        </w:rPr>
      </w:pPr>
      <w:hyperlink r:id="rId727" w:history="1">
        <w:r w:rsidR="007626B3" w:rsidRPr="0024029F">
          <w:rPr>
            <w:rStyle w:val="Hyperlink"/>
            <w:color w:val="BFBFBF" w:themeColor="background1" w:themeShade="BF"/>
            <w:sz w:val="22"/>
            <w:szCs w:val="22"/>
          </w:rPr>
          <w:t>1044r0</w:t>
        </w:r>
      </w:hyperlink>
      <w:r w:rsidR="007626B3" w:rsidRPr="0024029F">
        <w:rPr>
          <w:color w:val="BFBFBF" w:themeColor="background1" w:themeShade="BF"/>
          <w:sz w:val="22"/>
          <w:szCs w:val="22"/>
        </w:rPr>
        <w:t xml:space="preserve"> MLO: TID-to-link mapping negotiation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Abhishek Patil</w:t>
      </w:r>
    </w:p>
    <w:p w14:paraId="4736E40E" w14:textId="7895A8A0"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1055r0</w:t>
      </w:r>
      <w:r w:rsidRPr="0024029F">
        <w:rPr>
          <w:strike/>
          <w:color w:val="BFBFBF" w:themeColor="background1" w:themeShade="BF"/>
          <w:sz w:val="22"/>
          <w:szCs w:val="22"/>
        </w:rPr>
        <w:tab/>
        <w:t xml:space="preserve">TID-to-link mapping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Yongho Seok*</w:t>
      </w:r>
    </w:p>
    <w:p w14:paraId="1FD7D709" w14:textId="77777777" w:rsidR="007626B3" w:rsidRPr="0024029F" w:rsidRDefault="00CF04D1" w:rsidP="007626B3">
      <w:pPr>
        <w:pStyle w:val="ListParagraph"/>
        <w:numPr>
          <w:ilvl w:val="1"/>
          <w:numId w:val="3"/>
        </w:numPr>
        <w:rPr>
          <w:color w:val="BFBFBF" w:themeColor="background1" w:themeShade="BF"/>
          <w:sz w:val="22"/>
          <w:szCs w:val="22"/>
        </w:rPr>
      </w:pPr>
      <w:hyperlink r:id="rId728" w:history="1">
        <w:r w:rsidR="007626B3" w:rsidRPr="0024029F">
          <w:rPr>
            <w:rStyle w:val="Hyperlink"/>
            <w:color w:val="BFBFBF" w:themeColor="background1" w:themeShade="BF"/>
            <w:sz w:val="22"/>
            <w:szCs w:val="22"/>
          </w:rPr>
          <w:t>1141r0</w:t>
        </w:r>
      </w:hyperlink>
      <w:r w:rsidR="007626B3" w:rsidRPr="0024029F">
        <w:rPr>
          <w:color w:val="BFBFBF" w:themeColor="background1" w:themeShade="BF"/>
          <w:sz w:val="22"/>
          <w:szCs w:val="22"/>
        </w:rPr>
        <w:tab/>
        <w:t>Restrictions on MLD Probe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Cheng Chen</w:t>
      </w:r>
    </w:p>
    <w:p w14:paraId="366147F7" w14:textId="77777777" w:rsidR="007626B3" w:rsidRPr="0024029F" w:rsidRDefault="00CF04D1" w:rsidP="007626B3">
      <w:pPr>
        <w:pStyle w:val="ListParagraph"/>
        <w:numPr>
          <w:ilvl w:val="1"/>
          <w:numId w:val="3"/>
        </w:numPr>
        <w:rPr>
          <w:color w:val="BFBFBF" w:themeColor="background1" w:themeShade="BF"/>
          <w:sz w:val="22"/>
          <w:szCs w:val="22"/>
        </w:rPr>
      </w:pPr>
      <w:hyperlink r:id="rId729" w:history="1">
        <w:r w:rsidR="007626B3" w:rsidRPr="0024029F">
          <w:rPr>
            <w:rStyle w:val="Hyperlink"/>
            <w:color w:val="BFBFBF" w:themeColor="background1" w:themeShade="BF"/>
            <w:sz w:val="22"/>
            <w:szCs w:val="22"/>
          </w:rPr>
          <w:t>1187r0</w:t>
        </w:r>
      </w:hyperlink>
      <w:r w:rsidR="007626B3" w:rsidRPr="0024029F">
        <w:rPr>
          <w:color w:val="BFBFBF" w:themeColor="background1" w:themeShade="BF"/>
          <w:sz w:val="22"/>
          <w:szCs w:val="22"/>
        </w:rPr>
        <w:t xml:space="preserve"> Multi-link setup discussion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Yonggang Fang</w:t>
      </w:r>
    </w:p>
    <w:p w14:paraId="4D12A473" w14:textId="77777777" w:rsidR="007626B3" w:rsidRPr="0024029F" w:rsidRDefault="00CF04D1" w:rsidP="007626B3">
      <w:pPr>
        <w:pStyle w:val="ListParagraph"/>
        <w:numPr>
          <w:ilvl w:val="1"/>
          <w:numId w:val="3"/>
        </w:numPr>
        <w:rPr>
          <w:color w:val="BFBFBF" w:themeColor="background1" w:themeShade="BF"/>
          <w:sz w:val="22"/>
          <w:szCs w:val="22"/>
        </w:rPr>
      </w:pPr>
      <w:hyperlink r:id="rId730" w:history="1">
        <w:r w:rsidR="007626B3" w:rsidRPr="0024029F">
          <w:rPr>
            <w:rStyle w:val="Hyperlink"/>
            <w:color w:val="BFBFBF" w:themeColor="background1" w:themeShade="BF"/>
            <w:sz w:val="22"/>
            <w:szCs w:val="22"/>
          </w:rPr>
          <w:t>1246r0</w:t>
        </w:r>
      </w:hyperlink>
      <w:r w:rsidR="007626B3" w:rsidRPr="0024029F">
        <w:rPr>
          <w:color w:val="BFBFBF" w:themeColor="background1" w:themeShade="BF"/>
          <w:sz w:val="22"/>
          <w:szCs w:val="22"/>
        </w:rPr>
        <w:t xml:space="preserve"> MLO Link Key Exchange considerations</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5F3BA1D2" w14:textId="77777777" w:rsidR="007626B3" w:rsidRPr="0024029F" w:rsidRDefault="00CF04D1" w:rsidP="007626B3">
      <w:pPr>
        <w:pStyle w:val="ListParagraph"/>
        <w:numPr>
          <w:ilvl w:val="1"/>
          <w:numId w:val="3"/>
        </w:numPr>
        <w:rPr>
          <w:color w:val="BFBFBF" w:themeColor="background1" w:themeShade="BF"/>
          <w:sz w:val="22"/>
          <w:szCs w:val="22"/>
        </w:rPr>
      </w:pPr>
      <w:hyperlink r:id="rId731" w:history="1">
        <w:r w:rsidR="007626B3" w:rsidRPr="0024029F">
          <w:rPr>
            <w:rStyle w:val="Hyperlink"/>
            <w:color w:val="BFBFBF" w:themeColor="background1" w:themeShade="BF"/>
            <w:sz w:val="22"/>
            <w:szCs w:val="22"/>
            <w:u w:val="none"/>
          </w:rPr>
          <w:t>1396r0</w:t>
        </w:r>
      </w:hyperlink>
      <w:r w:rsidR="007626B3" w:rsidRPr="0024029F">
        <w:rPr>
          <w:color w:val="BFBFBF" w:themeColor="background1" w:themeShade="BF"/>
          <w:sz w:val="22"/>
          <w:szCs w:val="22"/>
        </w:rPr>
        <w:tab/>
        <w:t>Multi-Link Probe Request Design</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Jason Guo</w:t>
      </w:r>
    </w:p>
    <w:p w14:paraId="0DBBF186"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Low Latency [10 mins if SP only, 30 mins otherwise]</w:t>
      </w:r>
    </w:p>
    <w:p w14:paraId="7E2D5B4C" w14:textId="77777777" w:rsidR="007626B3" w:rsidRPr="0024029F" w:rsidRDefault="00CF04D1" w:rsidP="007626B3">
      <w:pPr>
        <w:pStyle w:val="ListParagraph"/>
        <w:numPr>
          <w:ilvl w:val="1"/>
          <w:numId w:val="3"/>
        </w:numPr>
        <w:rPr>
          <w:color w:val="BFBFBF" w:themeColor="background1" w:themeShade="BF"/>
          <w:sz w:val="22"/>
          <w:szCs w:val="22"/>
        </w:rPr>
      </w:pPr>
      <w:hyperlink r:id="rId732" w:history="1">
        <w:r w:rsidR="007626B3" w:rsidRPr="0024029F">
          <w:rPr>
            <w:rStyle w:val="Hyperlink"/>
            <w:color w:val="BFBFBF" w:themeColor="background1" w:themeShade="BF"/>
            <w:sz w:val="22"/>
            <w:szCs w:val="22"/>
          </w:rPr>
          <w:t>1041r0</w:t>
        </w:r>
      </w:hyperlink>
      <w:r w:rsidR="007626B3" w:rsidRPr="0024029F">
        <w:rPr>
          <w:color w:val="BFBFBF" w:themeColor="background1" w:themeShade="BF"/>
          <w:sz w:val="22"/>
          <w:szCs w:val="22"/>
        </w:rPr>
        <w:t xml:space="preserve"> EDCA queue for RTA</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Liangxiao Xin</w:t>
      </w:r>
    </w:p>
    <w:p w14:paraId="2D14669A"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1047r0</w:t>
      </w:r>
      <w:r w:rsidRPr="0024029F">
        <w:rPr>
          <w:strike/>
          <w:color w:val="BFBFBF" w:themeColor="background1" w:themeShade="BF"/>
          <w:sz w:val="22"/>
          <w:szCs w:val="22"/>
        </w:rPr>
        <w:tab/>
        <w:t>Latency sensitive link operation: Part 1</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02B0DC5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1048r0</w:t>
      </w:r>
      <w:r w:rsidRPr="0024029F">
        <w:rPr>
          <w:strike/>
          <w:color w:val="BFBFBF" w:themeColor="background1" w:themeShade="BF"/>
          <w:sz w:val="22"/>
          <w:szCs w:val="22"/>
        </w:rPr>
        <w:tab/>
        <w:t>Latency sensitive link operation: Part 2</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Chunyu Hu*</w:t>
      </w:r>
    </w:p>
    <w:p w14:paraId="5600D602"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1057r0</w:t>
      </w:r>
      <w:r w:rsidRPr="0024029F">
        <w:rPr>
          <w:strike/>
          <w:color w:val="BFBFBF" w:themeColor="background1" w:themeShade="BF"/>
          <w:sz w:val="22"/>
          <w:szCs w:val="22"/>
        </w:rPr>
        <w:tab/>
        <w:t>MLD critical information announcement</w:t>
      </w:r>
      <w:r w:rsidRPr="0024029F">
        <w:rPr>
          <w:strike/>
          <w:color w:val="BFBFBF" w:themeColor="background1" w:themeShade="BF"/>
          <w:sz w:val="22"/>
          <w:szCs w:val="22"/>
        </w:rPr>
        <w:tab/>
      </w:r>
      <w:r w:rsidRPr="0024029F">
        <w:rPr>
          <w:strike/>
          <w:color w:val="BFBFBF" w:themeColor="background1" w:themeShade="BF"/>
          <w:sz w:val="22"/>
          <w:szCs w:val="22"/>
        </w:rPr>
        <w:tab/>
        <w:t xml:space="preserve">    </w:t>
      </w:r>
      <w:r w:rsidRPr="0024029F">
        <w:rPr>
          <w:strike/>
          <w:color w:val="BFBFBF" w:themeColor="background1" w:themeShade="BF"/>
          <w:sz w:val="22"/>
          <w:szCs w:val="22"/>
        </w:rPr>
        <w:tab/>
        <w:t xml:space="preserve">    Liwen Chu*</w:t>
      </w:r>
    </w:p>
    <w:p w14:paraId="791EE89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1058r0</w:t>
      </w:r>
      <w:r w:rsidRPr="0024029F">
        <w:rPr>
          <w:strike/>
          <w:color w:val="BFBFBF" w:themeColor="background1" w:themeShade="BF"/>
          <w:sz w:val="22"/>
          <w:szCs w:val="22"/>
        </w:rPr>
        <w:tab/>
        <w:t>Low Latency Support</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31CEB05E" w14:textId="77777777" w:rsidR="007626B3" w:rsidRPr="0024029F" w:rsidRDefault="00CF04D1" w:rsidP="007626B3">
      <w:pPr>
        <w:pStyle w:val="ListParagraph"/>
        <w:numPr>
          <w:ilvl w:val="1"/>
          <w:numId w:val="3"/>
        </w:numPr>
        <w:rPr>
          <w:color w:val="BFBFBF" w:themeColor="background1" w:themeShade="BF"/>
          <w:sz w:val="22"/>
          <w:szCs w:val="22"/>
        </w:rPr>
      </w:pPr>
      <w:hyperlink r:id="rId733" w:history="1">
        <w:r w:rsidR="007626B3" w:rsidRPr="0024029F">
          <w:rPr>
            <w:rStyle w:val="Hyperlink"/>
            <w:color w:val="BFBFBF" w:themeColor="background1" w:themeShade="BF"/>
            <w:sz w:val="22"/>
            <w:szCs w:val="22"/>
          </w:rPr>
          <w:t>1067r0</w:t>
        </w:r>
      </w:hyperlink>
      <w:r w:rsidR="007626B3" w:rsidRPr="0024029F">
        <w:rPr>
          <w:color w:val="BFBFBF" w:themeColor="background1" w:themeShade="BF"/>
          <w:sz w:val="22"/>
          <w:szCs w:val="22"/>
        </w:rPr>
        <w:t xml:space="preserve"> Traffic indication of latency sensitive application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Frank Hsu</w:t>
      </w:r>
    </w:p>
    <w:p w14:paraId="6150DE30" w14:textId="77777777" w:rsidR="007626B3" w:rsidRPr="0024029F" w:rsidRDefault="00CF04D1" w:rsidP="007626B3">
      <w:pPr>
        <w:pStyle w:val="ListParagraph"/>
        <w:numPr>
          <w:ilvl w:val="1"/>
          <w:numId w:val="3"/>
        </w:numPr>
        <w:rPr>
          <w:color w:val="BFBFBF" w:themeColor="background1" w:themeShade="BF"/>
          <w:sz w:val="22"/>
          <w:szCs w:val="22"/>
        </w:rPr>
      </w:pPr>
      <w:hyperlink r:id="rId734" w:history="1">
        <w:r w:rsidR="007626B3" w:rsidRPr="0024029F">
          <w:rPr>
            <w:rStyle w:val="Hyperlink"/>
            <w:color w:val="BFBFBF" w:themeColor="background1" w:themeShade="BF"/>
            <w:sz w:val="22"/>
            <w:szCs w:val="22"/>
          </w:rPr>
          <w:t>1350r0</w:t>
        </w:r>
      </w:hyperlink>
      <w:r w:rsidR="007626B3" w:rsidRPr="0024029F">
        <w:rPr>
          <w:color w:val="BFBFBF" w:themeColor="background1" w:themeShade="BF"/>
          <w:sz w:val="22"/>
          <w:szCs w:val="22"/>
        </w:rPr>
        <w:t xml:space="preserve"> Enhancements for QoS and low latency in 802.11be R1</w:t>
      </w:r>
      <w:r w:rsidR="007626B3" w:rsidRPr="0024029F">
        <w:rPr>
          <w:color w:val="BFBFBF" w:themeColor="background1" w:themeShade="BF"/>
          <w:sz w:val="22"/>
          <w:szCs w:val="22"/>
        </w:rPr>
        <w:tab/>
        <w:t xml:space="preserve">    Dave Cavalcanti</w:t>
      </w:r>
    </w:p>
    <w:p w14:paraId="7668C1AF" w14:textId="7444A3AE" w:rsidR="007626B3" w:rsidRPr="0024029F" w:rsidRDefault="00CF04D1" w:rsidP="007626B3">
      <w:pPr>
        <w:pStyle w:val="ListParagraph"/>
        <w:numPr>
          <w:ilvl w:val="1"/>
          <w:numId w:val="3"/>
        </w:numPr>
        <w:rPr>
          <w:color w:val="BFBFBF" w:themeColor="background1" w:themeShade="BF"/>
          <w:sz w:val="22"/>
          <w:szCs w:val="22"/>
        </w:rPr>
      </w:pPr>
      <w:hyperlink r:id="rId735" w:history="1">
        <w:r w:rsidR="007626B3" w:rsidRPr="0024029F">
          <w:rPr>
            <w:rStyle w:val="Hyperlink"/>
            <w:color w:val="BFBFBF" w:themeColor="background1" w:themeShade="BF"/>
            <w:sz w:val="22"/>
            <w:szCs w:val="22"/>
          </w:rPr>
          <w:t>1355r2</w:t>
        </w:r>
      </w:hyperlink>
      <w:r w:rsidR="007626B3" w:rsidRPr="0024029F">
        <w:rPr>
          <w:color w:val="BFBFBF" w:themeColor="background1" w:themeShade="BF"/>
          <w:sz w:val="22"/>
          <w:szCs w:val="22"/>
        </w:rPr>
        <w:t xml:space="preserve"> Access mechanisms to meet the </w:t>
      </w:r>
      <w:proofErr w:type="spellStart"/>
      <w:r w:rsidR="007626B3" w:rsidRPr="0024029F">
        <w:rPr>
          <w:color w:val="BFBFBF" w:themeColor="background1" w:themeShade="BF"/>
          <w:sz w:val="22"/>
          <w:szCs w:val="22"/>
        </w:rPr>
        <w:t>req.s</w:t>
      </w:r>
      <w:proofErr w:type="spellEnd"/>
      <w:r w:rsidR="007626B3" w:rsidRPr="0024029F">
        <w:rPr>
          <w:color w:val="BFBFBF" w:themeColor="background1" w:themeShade="BF"/>
          <w:sz w:val="22"/>
          <w:szCs w:val="22"/>
        </w:rPr>
        <w:t xml:space="preserve"> of low lat. </w:t>
      </w:r>
      <w:r w:rsidR="001C5E3B" w:rsidRPr="0024029F">
        <w:rPr>
          <w:color w:val="BFBFBF" w:themeColor="background1" w:themeShade="BF"/>
          <w:sz w:val="22"/>
          <w:szCs w:val="22"/>
        </w:rPr>
        <w:t>T</w:t>
      </w:r>
      <w:r w:rsidR="007626B3" w:rsidRPr="0024029F">
        <w:rPr>
          <w:color w:val="BFBFBF" w:themeColor="background1" w:themeShade="BF"/>
          <w:sz w:val="22"/>
          <w:szCs w:val="22"/>
        </w:rPr>
        <w:t xml:space="preserve">raffics </w:t>
      </w:r>
      <w:r w:rsidR="007626B3" w:rsidRPr="0024029F">
        <w:rPr>
          <w:color w:val="BFBFBF" w:themeColor="background1" w:themeShade="BF"/>
          <w:sz w:val="22"/>
          <w:szCs w:val="22"/>
        </w:rPr>
        <w:tab/>
        <w:t xml:space="preserve">    Boyce Bo Yang</w:t>
      </w:r>
    </w:p>
    <w:p w14:paraId="2BDB4625"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ML General [10 mins if SP only, 30 mins otherwise]</w:t>
      </w:r>
    </w:p>
    <w:p w14:paraId="161EBEC1" w14:textId="77777777" w:rsidR="007626B3" w:rsidRPr="0024029F" w:rsidRDefault="00CF04D1" w:rsidP="007626B3">
      <w:pPr>
        <w:pStyle w:val="ListParagraph"/>
        <w:numPr>
          <w:ilvl w:val="1"/>
          <w:numId w:val="3"/>
        </w:numPr>
        <w:rPr>
          <w:color w:val="BFBFBF" w:themeColor="background1" w:themeShade="BF"/>
          <w:sz w:val="22"/>
          <w:szCs w:val="22"/>
        </w:rPr>
      </w:pPr>
      <w:hyperlink r:id="rId736" w:history="1">
        <w:r w:rsidR="007626B3" w:rsidRPr="0024029F">
          <w:rPr>
            <w:rStyle w:val="Hyperlink"/>
            <w:color w:val="BFBFBF" w:themeColor="background1" w:themeShade="BF"/>
            <w:sz w:val="22"/>
            <w:szCs w:val="22"/>
          </w:rPr>
          <w:t>675r0</w:t>
        </w:r>
      </w:hyperlink>
      <w:r w:rsidR="007626B3" w:rsidRPr="0024029F">
        <w:rPr>
          <w:color w:val="BFBFBF" w:themeColor="background1" w:themeShade="BF"/>
          <w:sz w:val="22"/>
          <w:szCs w:val="22"/>
        </w:rPr>
        <w:t xml:space="preserve"> Buffer Management for Multi-link Device</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Ming Gan</w:t>
      </w:r>
    </w:p>
    <w:p w14:paraId="3488A644" w14:textId="77777777" w:rsidR="007626B3" w:rsidRPr="0024029F" w:rsidRDefault="00CF04D1" w:rsidP="007626B3">
      <w:pPr>
        <w:pStyle w:val="ListParagraph"/>
        <w:numPr>
          <w:ilvl w:val="1"/>
          <w:numId w:val="3"/>
        </w:numPr>
        <w:rPr>
          <w:color w:val="BFBFBF" w:themeColor="background1" w:themeShade="BF"/>
          <w:sz w:val="22"/>
          <w:szCs w:val="22"/>
        </w:rPr>
      </w:pPr>
      <w:hyperlink r:id="rId737" w:history="1">
        <w:r w:rsidR="007626B3" w:rsidRPr="0024029F">
          <w:rPr>
            <w:rStyle w:val="Hyperlink"/>
            <w:color w:val="BFBFBF" w:themeColor="background1" w:themeShade="BF"/>
            <w:sz w:val="22"/>
            <w:szCs w:val="22"/>
          </w:rPr>
          <w:t>881r0</w:t>
        </w:r>
      </w:hyperlink>
      <w:r w:rsidR="007626B3" w:rsidRPr="0024029F">
        <w:rPr>
          <w:color w:val="BFBFBF" w:themeColor="background1" w:themeShade="BF"/>
          <w:sz w:val="22"/>
          <w:szCs w:val="22"/>
        </w:rPr>
        <w:t xml:space="preserve"> ML Individual Addressed MGMT Frame Delivery</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Po-Kai Huang</w:t>
      </w:r>
    </w:p>
    <w:p w14:paraId="795F425C" w14:textId="77777777" w:rsidR="007626B3" w:rsidRPr="0024029F" w:rsidRDefault="00CF04D1" w:rsidP="007626B3">
      <w:pPr>
        <w:pStyle w:val="ListParagraph"/>
        <w:numPr>
          <w:ilvl w:val="1"/>
          <w:numId w:val="3"/>
        </w:numPr>
        <w:rPr>
          <w:color w:val="BFBFBF" w:themeColor="background1" w:themeShade="BF"/>
          <w:sz w:val="22"/>
          <w:szCs w:val="22"/>
        </w:rPr>
      </w:pPr>
      <w:hyperlink r:id="rId738" w:history="1">
        <w:r w:rsidR="007626B3" w:rsidRPr="0024029F">
          <w:rPr>
            <w:rStyle w:val="Hyperlink"/>
            <w:color w:val="BFBFBF" w:themeColor="background1" w:themeShade="BF"/>
            <w:sz w:val="22"/>
            <w:szCs w:val="22"/>
          </w:rPr>
          <w:t>903r0</w:t>
        </w:r>
      </w:hyperlink>
      <w:r w:rsidR="007626B3" w:rsidRPr="0024029F">
        <w:rPr>
          <w:color w:val="BFBFBF" w:themeColor="background1" w:themeShade="BF"/>
          <w:sz w:val="22"/>
          <w:szCs w:val="22"/>
        </w:rPr>
        <w:t xml:space="preserve"> ML Group Addressed Data Frame Delivery Follow up   </w:t>
      </w:r>
      <w:r w:rsidR="007626B3" w:rsidRPr="0024029F">
        <w:rPr>
          <w:color w:val="BFBFBF" w:themeColor="background1" w:themeShade="BF"/>
          <w:sz w:val="22"/>
          <w:szCs w:val="22"/>
        </w:rPr>
        <w:tab/>
        <w:t xml:space="preserve">     Po-Kai Huang</w:t>
      </w:r>
    </w:p>
    <w:p w14:paraId="5681C473" w14:textId="77777777" w:rsidR="007626B3" w:rsidRPr="0024029F" w:rsidRDefault="00CF04D1" w:rsidP="007626B3">
      <w:pPr>
        <w:pStyle w:val="ListParagraph"/>
        <w:numPr>
          <w:ilvl w:val="1"/>
          <w:numId w:val="3"/>
        </w:numPr>
        <w:rPr>
          <w:color w:val="BFBFBF" w:themeColor="background1" w:themeShade="BF"/>
          <w:sz w:val="22"/>
          <w:szCs w:val="22"/>
        </w:rPr>
      </w:pPr>
      <w:hyperlink r:id="rId739" w:history="1">
        <w:r w:rsidR="007626B3" w:rsidRPr="0024029F">
          <w:rPr>
            <w:rStyle w:val="Hyperlink"/>
            <w:color w:val="BFBFBF" w:themeColor="background1" w:themeShade="BF"/>
            <w:sz w:val="22"/>
            <w:szCs w:val="22"/>
          </w:rPr>
          <w:t>1060r0</w:t>
        </w:r>
      </w:hyperlink>
      <w:r w:rsidR="007626B3" w:rsidRPr="0024029F">
        <w:rPr>
          <w:color w:val="BFBFBF" w:themeColor="background1" w:themeShade="BF"/>
          <w:sz w:val="22"/>
          <w:szCs w:val="22"/>
        </w:rPr>
        <w:tab/>
        <w:t>Discussion on Multi-link with Multiple AP MLDs</w:t>
      </w:r>
      <w:r w:rsidR="007626B3" w:rsidRPr="0024029F">
        <w:rPr>
          <w:color w:val="BFBFBF" w:themeColor="background1" w:themeShade="BF"/>
          <w:sz w:val="22"/>
          <w:szCs w:val="22"/>
        </w:rPr>
        <w:tab/>
        <w:t xml:space="preserve">     Yoshihisa Kondo</w:t>
      </w:r>
    </w:p>
    <w:p w14:paraId="4B5A4186" w14:textId="77777777" w:rsidR="007626B3" w:rsidRPr="0024029F" w:rsidRDefault="00CF04D1" w:rsidP="007626B3">
      <w:pPr>
        <w:pStyle w:val="ListParagraph"/>
        <w:numPr>
          <w:ilvl w:val="1"/>
          <w:numId w:val="3"/>
        </w:numPr>
        <w:rPr>
          <w:color w:val="BFBFBF" w:themeColor="background1" w:themeShade="BF"/>
          <w:sz w:val="22"/>
          <w:szCs w:val="22"/>
        </w:rPr>
      </w:pPr>
      <w:hyperlink r:id="rId740" w:history="1">
        <w:r w:rsidR="007626B3" w:rsidRPr="0024029F">
          <w:rPr>
            <w:rStyle w:val="Hyperlink"/>
            <w:color w:val="BFBFBF" w:themeColor="background1" w:themeShade="BF"/>
            <w:sz w:val="22"/>
            <w:szCs w:val="22"/>
          </w:rPr>
          <w:t>1115r0</w:t>
        </w:r>
      </w:hyperlink>
      <w:r w:rsidR="007626B3" w:rsidRPr="0024029F">
        <w:rPr>
          <w:color w:val="BFBFBF" w:themeColor="background1" w:themeShade="BF"/>
          <w:sz w:val="22"/>
          <w:szCs w:val="22"/>
        </w:rPr>
        <w:t xml:space="preserve"> MLD AP power save mode consideration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Jay Yang</w:t>
      </w:r>
    </w:p>
    <w:p w14:paraId="60909209" w14:textId="77777777" w:rsidR="007626B3" w:rsidRPr="0024029F" w:rsidRDefault="00CF04D1" w:rsidP="007626B3">
      <w:pPr>
        <w:pStyle w:val="ListParagraph"/>
        <w:numPr>
          <w:ilvl w:val="1"/>
          <w:numId w:val="3"/>
        </w:numPr>
        <w:rPr>
          <w:color w:val="BFBFBF" w:themeColor="background1" w:themeShade="BF"/>
          <w:sz w:val="22"/>
          <w:szCs w:val="22"/>
        </w:rPr>
      </w:pPr>
      <w:hyperlink r:id="rId741" w:history="1">
        <w:r w:rsidR="007626B3" w:rsidRPr="0024029F">
          <w:rPr>
            <w:rStyle w:val="Hyperlink"/>
            <w:color w:val="BFBFBF" w:themeColor="background1" w:themeShade="BF"/>
            <w:sz w:val="22"/>
            <w:szCs w:val="22"/>
          </w:rPr>
          <w:t>1122r2</w:t>
        </w:r>
      </w:hyperlink>
      <w:r w:rsidR="007626B3" w:rsidRPr="0024029F">
        <w:rPr>
          <w:color w:val="BFBFBF" w:themeColor="background1" w:themeShade="BF"/>
          <w:sz w:val="22"/>
          <w:szCs w:val="22"/>
        </w:rPr>
        <w:t xml:space="preserve"> 802.11be Architecture/Association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Joseph Levy</w:t>
      </w:r>
    </w:p>
    <w:p w14:paraId="253F53BD" w14:textId="77777777" w:rsidR="007626B3" w:rsidRPr="0024029F" w:rsidRDefault="00CF04D1" w:rsidP="007626B3">
      <w:pPr>
        <w:pStyle w:val="ListParagraph"/>
        <w:numPr>
          <w:ilvl w:val="1"/>
          <w:numId w:val="3"/>
        </w:numPr>
        <w:rPr>
          <w:color w:val="BFBFBF" w:themeColor="background1" w:themeShade="BF"/>
          <w:sz w:val="22"/>
          <w:szCs w:val="22"/>
        </w:rPr>
      </w:pPr>
      <w:hyperlink r:id="rId742" w:history="1">
        <w:r w:rsidR="007626B3" w:rsidRPr="0024029F">
          <w:rPr>
            <w:rStyle w:val="Hyperlink"/>
            <w:color w:val="BFBFBF" w:themeColor="background1" w:themeShade="BF"/>
            <w:sz w:val="22"/>
            <w:szCs w:val="22"/>
          </w:rPr>
          <w:t>1131r1</w:t>
        </w:r>
      </w:hyperlink>
      <w:r w:rsidR="007626B3" w:rsidRPr="0024029F">
        <w:rPr>
          <w:color w:val="BFBFBF" w:themeColor="background1" w:themeShade="BF"/>
          <w:sz w:val="22"/>
          <w:szCs w:val="22"/>
        </w:rPr>
        <w:t xml:space="preserve"> Multi link reference model discussion</w:t>
      </w:r>
      <w:r w:rsidR="007626B3" w:rsidRPr="0024029F">
        <w:rPr>
          <w:color w:val="BFBFBF" w:themeColor="background1" w:themeShade="BF"/>
          <w:sz w:val="22"/>
          <w:szCs w:val="22"/>
        </w:rPr>
        <w:tab/>
        <w:t xml:space="preserve">                 </w:t>
      </w:r>
      <w:r w:rsidR="007626B3" w:rsidRPr="0024029F">
        <w:rPr>
          <w:color w:val="BFBFBF" w:themeColor="background1" w:themeShade="BF"/>
          <w:sz w:val="22"/>
          <w:szCs w:val="22"/>
        </w:rPr>
        <w:tab/>
        <w:t xml:space="preserve">     Yonggang Fang</w:t>
      </w:r>
    </w:p>
    <w:p w14:paraId="097C45CA" w14:textId="77777777" w:rsidR="007626B3" w:rsidRPr="0024029F" w:rsidRDefault="00CF04D1" w:rsidP="007626B3">
      <w:pPr>
        <w:pStyle w:val="ListParagraph"/>
        <w:numPr>
          <w:ilvl w:val="1"/>
          <w:numId w:val="3"/>
        </w:numPr>
        <w:rPr>
          <w:color w:val="BFBFBF" w:themeColor="background1" w:themeShade="BF"/>
          <w:sz w:val="22"/>
          <w:szCs w:val="22"/>
        </w:rPr>
      </w:pPr>
      <w:hyperlink r:id="rId743" w:history="1">
        <w:r w:rsidR="007626B3" w:rsidRPr="0024029F">
          <w:rPr>
            <w:rStyle w:val="Hyperlink"/>
            <w:color w:val="BFBFBF" w:themeColor="background1" w:themeShade="BF"/>
            <w:sz w:val="22"/>
            <w:szCs w:val="22"/>
          </w:rPr>
          <w:t>1148r0</w:t>
        </w:r>
      </w:hyperlink>
      <w:r w:rsidR="007626B3" w:rsidRPr="0024029F">
        <w:rPr>
          <w:color w:val="BFBFBF" w:themeColor="background1" w:themeShade="BF"/>
          <w:sz w:val="22"/>
          <w:szCs w:val="22"/>
        </w:rPr>
        <w:t xml:space="preserve"> Discussion on MLD architecture</w:t>
      </w:r>
      <w:r w:rsidR="007626B3" w:rsidRPr="0024029F">
        <w:rPr>
          <w:color w:val="BFBFBF" w:themeColor="background1" w:themeShade="BF"/>
          <w:sz w:val="22"/>
          <w:szCs w:val="22"/>
        </w:rPr>
        <w:tab/>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Po-Kai Huang</w:t>
      </w:r>
    </w:p>
    <w:p w14:paraId="7F8E1ED6" w14:textId="77777777" w:rsidR="007626B3" w:rsidRPr="0024029F" w:rsidRDefault="00CF04D1" w:rsidP="007626B3">
      <w:pPr>
        <w:pStyle w:val="ListParagraph"/>
        <w:numPr>
          <w:ilvl w:val="1"/>
          <w:numId w:val="3"/>
        </w:numPr>
        <w:rPr>
          <w:color w:val="BFBFBF" w:themeColor="background1" w:themeShade="BF"/>
          <w:sz w:val="22"/>
          <w:szCs w:val="22"/>
        </w:rPr>
      </w:pPr>
      <w:hyperlink r:id="rId744" w:history="1">
        <w:r w:rsidR="007626B3" w:rsidRPr="0024029F">
          <w:rPr>
            <w:rStyle w:val="Hyperlink"/>
            <w:color w:val="BFBFBF" w:themeColor="background1" w:themeShade="BF"/>
            <w:sz w:val="22"/>
            <w:szCs w:val="22"/>
          </w:rPr>
          <w:t>1171r0</w:t>
        </w:r>
      </w:hyperlink>
      <w:r w:rsidR="007626B3" w:rsidRPr="0024029F">
        <w:rPr>
          <w:color w:val="BFBFBF" w:themeColor="background1" w:themeShade="BF"/>
          <w:sz w:val="22"/>
          <w:szCs w:val="22"/>
        </w:rPr>
        <w:t xml:space="preserve"> Multi-link ap network reference model discussion</w:t>
      </w:r>
      <w:r w:rsidR="007626B3" w:rsidRPr="0024029F">
        <w:rPr>
          <w:color w:val="BFBFBF" w:themeColor="background1" w:themeShade="BF"/>
          <w:sz w:val="22"/>
          <w:szCs w:val="22"/>
        </w:rPr>
        <w:tab/>
        <w:t xml:space="preserve">     Yonggang Fang</w:t>
      </w:r>
    </w:p>
    <w:p w14:paraId="0A41EA63" w14:textId="77777777" w:rsidR="007626B3" w:rsidRPr="0024029F" w:rsidRDefault="007626B3" w:rsidP="007626B3">
      <w:pPr>
        <w:pStyle w:val="ListParagraph"/>
        <w:numPr>
          <w:ilvl w:val="0"/>
          <w:numId w:val="3"/>
        </w:numPr>
        <w:rPr>
          <w:color w:val="BFBFBF" w:themeColor="background1" w:themeShade="BF"/>
        </w:rPr>
      </w:pPr>
      <w:r w:rsidRPr="0024029F">
        <w:rPr>
          <w:color w:val="BFBFBF" w:themeColor="background1" w:themeShade="BF"/>
          <w:sz w:val="22"/>
          <w:szCs w:val="22"/>
        </w:rPr>
        <w:t xml:space="preserve">Technical Submissions: </w:t>
      </w:r>
      <w:r w:rsidRPr="0024029F">
        <w:rPr>
          <w:b/>
          <w:bCs/>
          <w:color w:val="BFBFBF" w:themeColor="background1" w:themeShade="BF"/>
          <w:sz w:val="22"/>
          <w:szCs w:val="22"/>
        </w:rPr>
        <w:t>MAC General [10 mins if SP only, 30 mins otherwise]</w:t>
      </w:r>
    </w:p>
    <w:p w14:paraId="1DC98825" w14:textId="77777777" w:rsidR="007626B3" w:rsidRPr="0024029F" w:rsidRDefault="00CF04D1" w:rsidP="007626B3">
      <w:pPr>
        <w:pStyle w:val="ListParagraph"/>
        <w:numPr>
          <w:ilvl w:val="1"/>
          <w:numId w:val="3"/>
        </w:numPr>
        <w:rPr>
          <w:color w:val="BFBFBF" w:themeColor="background1" w:themeShade="BF"/>
          <w:sz w:val="22"/>
          <w:szCs w:val="22"/>
        </w:rPr>
      </w:pPr>
      <w:hyperlink r:id="rId745" w:history="1">
        <w:r w:rsidR="007626B3" w:rsidRPr="0024029F">
          <w:rPr>
            <w:rStyle w:val="Hyperlink"/>
            <w:color w:val="BFBFBF" w:themeColor="background1" w:themeShade="BF"/>
            <w:sz w:val="22"/>
            <w:szCs w:val="22"/>
          </w:rPr>
          <w:t>593r0</w:t>
        </w:r>
      </w:hyperlink>
      <w:r w:rsidR="007626B3" w:rsidRPr="0024029F">
        <w:rPr>
          <w:color w:val="BFBFBF" w:themeColor="background1" w:themeShade="BF"/>
          <w:sz w:val="22"/>
          <w:szCs w:val="22"/>
        </w:rPr>
        <w:t xml:space="preserve"> EHT BSS Op.: EHT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and HE BW </w:t>
      </w:r>
      <w:proofErr w:type="spellStart"/>
      <w:r w:rsidR="007626B3" w:rsidRPr="0024029F">
        <w:rPr>
          <w:color w:val="BFBFBF" w:themeColor="background1" w:themeShade="BF"/>
          <w:sz w:val="22"/>
          <w:szCs w:val="22"/>
        </w:rPr>
        <w:t>Nss</w:t>
      </w:r>
      <w:proofErr w:type="spellEnd"/>
      <w:r w:rsidR="007626B3" w:rsidRPr="0024029F">
        <w:rPr>
          <w:color w:val="BFBFBF" w:themeColor="background1" w:themeShade="BF"/>
          <w:sz w:val="22"/>
          <w:szCs w:val="22"/>
        </w:rPr>
        <w:t xml:space="preserve"> MCS        Liwen Chu</w:t>
      </w:r>
    </w:p>
    <w:p w14:paraId="5778C569"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882r0</w:t>
      </w:r>
      <w:r w:rsidRPr="0024029F">
        <w:rPr>
          <w:strike/>
          <w:color w:val="BFBFBF" w:themeColor="background1" w:themeShade="BF"/>
          <w:sz w:val="22"/>
          <w:szCs w:val="22"/>
        </w:rPr>
        <w:t xml:space="preserve"> 320 MHz and 16 SS OM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Po-Kai Huang*</w:t>
      </w:r>
    </w:p>
    <w:p w14:paraId="4F3A4268" w14:textId="77777777" w:rsidR="007626B3" w:rsidRPr="0024029F" w:rsidRDefault="00CF04D1" w:rsidP="007626B3">
      <w:pPr>
        <w:pStyle w:val="ListParagraph"/>
        <w:numPr>
          <w:ilvl w:val="1"/>
          <w:numId w:val="3"/>
        </w:numPr>
        <w:rPr>
          <w:color w:val="BFBFBF" w:themeColor="background1" w:themeShade="BF"/>
          <w:sz w:val="22"/>
          <w:szCs w:val="22"/>
        </w:rPr>
      </w:pPr>
      <w:hyperlink r:id="rId746" w:history="1">
        <w:r w:rsidR="007626B3" w:rsidRPr="0024029F">
          <w:rPr>
            <w:rStyle w:val="Hyperlink"/>
            <w:color w:val="BFBFBF" w:themeColor="background1" w:themeShade="BF"/>
            <w:sz w:val="22"/>
            <w:szCs w:val="22"/>
          </w:rPr>
          <w:t>967r0</w:t>
        </w:r>
      </w:hyperlink>
      <w:r w:rsidR="007626B3" w:rsidRPr="0024029F">
        <w:rPr>
          <w:color w:val="BFBFBF" w:themeColor="background1" w:themeShade="BF"/>
          <w:sz w:val="22"/>
          <w:szCs w:val="22"/>
        </w:rPr>
        <w:t xml:space="preserve"> Multi-user Triggered P2P Transmission</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Ronny Y. Kim</w:t>
      </w:r>
    </w:p>
    <w:p w14:paraId="091273E4" w14:textId="77777777" w:rsidR="007626B3" w:rsidRPr="0024029F" w:rsidRDefault="00CF04D1" w:rsidP="007626B3">
      <w:pPr>
        <w:pStyle w:val="ListParagraph"/>
        <w:numPr>
          <w:ilvl w:val="1"/>
          <w:numId w:val="3"/>
        </w:numPr>
        <w:rPr>
          <w:color w:val="BFBFBF" w:themeColor="background1" w:themeShade="BF"/>
          <w:sz w:val="22"/>
          <w:szCs w:val="22"/>
        </w:rPr>
      </w:pPr>
      <w:hyperlink r:id="rId747" w:history="1">
        <w:r w:rsidR="007626B3" w:rsidRPr="0024029F">
          <w:rPr>
            <w:rStyle w:val="Hyperlink"/>
            <w:color w:val="BFBFBF" w:themeColor="background1" w:themeShade="BF"/>
            <w:sz w:val="22"/>
            <w:szCs w:val="22"/>
          </w:rPr>
          <w:t>1005r1</w:t>
        </w:r>
      </w:hyperlink>
      <w:r w:rsidR="007626B3" w:rsidRPr="0024029F">
        <w:rPr>
          <w:color w:val="BFBFBF" w:themeColor="background1" w:themeShade="BF"/>
          <w:sz w:val="22"/>
          <w:szCs w:val="22"/>
        </w:rPr>
        <w:t xml:space="preserve"> Yet Another Fast Link Adaptation Attempt</w:t>
      </w:r>
      <w:r w:rsidR="007626B3" w:rsidRPr="0024029F">
        <w:rPr>
          <w:color w:val="BFBFBF" w:themeColor="background1" w:themeShade="BF"/>
          <w:sz w:val="22"/>
          <w:szCs w:val="22"/>
        </w:rPr>
        <w:tab/>
      </w:r>
      <w:r w:rsidR="007626B3" w:rsidRPr="0024029F">
        <w:rPr>
          <w:color w:val="BFBFBF" w:themeColor="background1" w:themeShade="BF"/>
          <w:sz w:val="22"/>
          <w:szCs w:val="22"/>
        </w:rPr>
        <w:tab/>
        <w:t xml:space="preserve">       Jinjing Jiang</w:t>
      </w:r>
    </w:p>
    <w:p w14:paraId="23F498B8" w14:textId="77777777" w:rsidR="007626B3" w:rsidRPr="0024029F" w:rsidRDefault="00CF04D1" w:rsidP="007626B3">
      <w:pPr>
        <w:pStyle w:val="ListParagraph"/>
        <w:numPr>
          <w:ilvl w:val="1"/>
          <w:numId w:val="3"/>
        </w:numPr>
        <w:rPr>
          <w:color w:val="BFBFBF" w:themeColor="background1" w:themeShade="BF"/>
          <w:sz w:val="22"/>
          <w:szCs w:val="22"/>
        </w:rPr>
      </w:pPr>
      <w:hyperlink r:id="rId748" w:history="1">
        <w:r w:rsidR="007626B3" w:rsidRPr="0024029F">
          <w:rPr>
            <w:rStyle w:val="Hyperlink"/>
            <w:color w:val="BFBFBF" w:themeColor="background1" w:themeShade="BF"/>
            <w:sz w:val="22"/>
            <w:szCs w:val="22"/>
          </w:rPr>
          <w:t>1052r0</w:t>
        </w:r>
      </w:hyperlink>
      <w:r w:rsidR="007626B3" w:rsidRPr="0024029F">
        <w:rPr>
          <w:color w:val="BFBFBF" w:themeColor="background1" w:themeShade="BF"/>
          <w:sz w:val="22"/>
          <w:szCs w:val="22"/>
        </w:rPr>
        <w:tab/>
        <w:t>EHT BSS Follow Up: EHT (BSS) Op. Param. Update            Liwen Chu</w:t>
      </w:r>
    </w:p>
    <w:p w14:paraId="799388BB"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strike/>
          <w:color w:val="BFBFBF" w:themeColor="background1" w:themeShade="BF"/>
          <w:sz w:val="22"/>
          <w:szCs w:val="22"/>
        </w:rPr>
        <w:t>1059r0</w:t>
      </w:r>
      <w:r w:rsidRPr="0024029F">
        <w:rPr>
          <w:strike/>
          <w:color w:val="BFBFBF" w:themeColor="background1" w:themeShade="BF"/>
          <w:sz w:val="22"/>
          <w:szCs w:val="22"/>
        </w:rPr>
        <w:tab/>
        <w:t>6GHz BSS Operation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Liwen Chu*</w:t>
      </w:r>
    </w:p>
    <w:p w14:paraId="2BF16F7C" w14:textId="77777777" w:rsidR="007626B3" w:rsidRPr="0024029F" w:rsidRDefault="007626B3" w:rsidP="007626B3">
      <w:pPr>
        <w:pStyle w:val="ListParagraph"/>
        <w:numPr>
          <w:ilvl w:val="1"/>
          <w:numId w:val="3"/>
        </w:numPr>
        <w:rPr>
          <w:strike/>
          <w:color w:val="BFBFBF" w:themeColor="background1" w:themeShade="BF"/>
          <w:sz w:val="22"/>
          <w:szCs w:val="22"/>
        </w:rPr>
      </w:pPr>
      <w:r w:rsidRPr="0024029F">
        <w:rPr>
          <w:rStyle w:val="Hyperlink"/>
          <w:color w:val="BFBFBF" w:themeColor="background1" w:themeShade="BF"/>
          <w:sz w:val="22"/>
          <w:szCs w:val="22"/>
        </w:rPr>
        <w:t>1069r0</w:t>
      </w:r>
      <w:r w:rsidRPr="0024029F">
        <w:rPr>
          <w:strike/>
          <w:color w:val="BFBFBF" w:themeColor="background1" w:themeShade="BF"/>
          <w:sz w:val="22"/>
          <w:szCs w:val="22"/>
        </w:rPr>
        <w:tab/>
        <w:t>MU-RTS/CTS continuation</w:t>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Jarkko Kneckt*</w:t>
      </w:r>
    </w:p>
    <w:p w14:paraId="684EC422" w14:textId="5744C2DF" w:rsidR="007626B3" w:rsidRPr="0024029F" w:rsidRDefault="007626B3" w:rsidP="007626B3">
      <w:pPr>
        <w:pStyle w:val="ListParagraph"/>
        <w:numPr>
          <w:ilvl w:val="1"/>
          <w:numId w:val="3"/>
        </w:numPr>
        <w:rPr>
          <w:strike/>
          <w:color w:val="BFBFBF" w:themeColor="background1" w:themeShade="BF"/>
          <w:sz w:val="22"/>
          <w:szCs w:val="22"/>
        </w:rPr>
      </w:pPr>
      <w:r w:rsidRPr="0024029F">
        <w:rPr>
          <w:strike/>
          <w:color w:val="BFBFBF" w:themeColor="background1" w:themeShade="BF"/>
          <w:sz w:val="22"/>
          <w:szCs w:val="22"/>
        </w:rPr>
        <w:t>1326r0</w:t>
      </w:r>
      <w:r w:rsidRPr="0024029F">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r>
      <w:r w:rsidRPr="0024029F">
        <w:rPr>
          <w:strike/>
          <w:color w:val="BFBFBF" w:themeColor="background1" w:themeShade="BF"/>
          <w:sz w:val="22"/>
          <w:szCs w:val="22"/>
        </w:rPr>
        <w:tab/>
        <w:t xml:space="preserve">       Kaiying Lu*</w:t>
      </w:r>
    </w:p>
    <w:p w14:paraId="30C72F42" w14:textId="77777777" w:rsidR="007626B3" w:rsidRPr="0028238E" w:rsidRDefault="007626B3" w:rsidP="007626B3">
      <w:pPr>
        <w:ind w:firstLine="360"/>
        <w:rPr>
          <w:i/>
          <w:iCs/>
        </w:rPr>
      </w:pPr>
      <w:r w:rsidRPr="0028238E">
        <w:rPr>
          <w:i/>
          <w:iCs/>
        </w:rPr>
        <w:t>* Note: Need to be uploaded to Mentor website 7 days prior to the conf call.</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378FC55"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ET)–PHY</w:t>
      </w:r>
    </w:p>
    <w:p w14:paraId="63751C7F" w14:textId="77777777" w:rsidR="00CC2531" w:rsidRPr="003046F3" w:rsidRDefault="00CC2531" w:rsidP="00CC2531">
      <w:pPr>
        <w:pStyle w:val="ListParagraph"/>
        <w:numPr>
          <w:ilvl w:val="0"/>
          <w:numId w:val="3"/>
        </w:numPr>
        <w:rPr>
          <w:lang w:val="en-US"/>
        </w:rPr>
      </w:pPr>
      <w:r w:rsidRPr="003046F3">
        <w:t>Call the meeting to order</w:t>
      </w:r>
    </w:p>
    <w:p w14:paraId="1ED32941" w14:textId="77777777" w:rsidR="00CC2531" w:rsidRDefault="00CC2531" w:rsidP="00CC2531">
      <w:pPr>
        <w:pStyle w:val="ListParagraph"/>
        <w:numPr>
          <w:ilvl w:val="0"/>
          <w:numId w:val="3"/>
        </w:numPr>
      </w:pPr>
      <w:r w:rsidRPr="003046F3">
        <w:t>IEEE 802 and 802.11 IPR policy and procedure</w:t>
      </w:r>
    </w:p>
    <w:p w14:paraId="25E2526B"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7680A85C"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749" w:history="1">
        <w:r w:rsidRPr="003046F3">
          <w:rPr>
            <w:rStyle w:val="Hyperlink"/>
            <w:sz w:val="22"/>
            <w:szCs w:val="22"/>
          </w:rPr>
          <w:t>patcom@ieee.org</w:t>
        </w:r>
      </w:hyperlink>
      <w:r w:rsidRPr="003046F3">
        <w:rPr>
          <w:sz w:val="22"/>
          <w:szCs w:val="22"/>
        </w:rPr>
        <w:t>); or</w:t>
      </w:r>
    </w:p>
    <w:p w14:paraId="40C7DB4A"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34881D"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69F65" w14:textId="77777777" w:rsidR="00CC2531" w:rsidRDefault="00CC2531" w:rsidP="00CC253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2DBDE2"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3DA58EC" w14:textId="77777777" w:rsidR="00CC2531" w:rsidRDefault="00CC2531" w:rsidP="00CC2531">
      <w:pPr>
        <w:pStyle w:val="ListParagraph"/>
        <w:numPr>
          <w:ilvl w:val="0"/>
          <w:numId w:val="3"/>
        </w:numPr>
      </w:pPr>
      <w:r w:rsidRPr="003046F3">
        <w:t>Attendance reminder.</w:t>
      </w:r>
    </w:p>
    <w:p w14:paraId="2A923D10" w14:textId="77777777" w:rsidR="00CC2531" w:rsidRPr="003046F3" w:rsidRDefault="00CC2531" w:rsidP="00CC2531">
      <w:pPr>
        <w:pStyle w:val="ListParagraph"/>
        <w:numPr>
          <w:ilvl w:val="1"/>
          <w:numId w:val="3"/>
        </w:numPr>
      </w:pPr>
      <w:r>
        <w:rPr>
          <w:sz w:val="22"/>
          <w:szCs w:val="22"/>
        </w:rPr>
        <w:t xml:space="preserve">Participation slide: </w:t>
      </w:r>
      <w:hyperlink r:id="rId750" w:tgtFrame="_blank" w:history="1">
        <w:r w:rsidRPr="00EE0424">
          <w:rPr>
            <w:rStyle w:val="Hyperlink"/>
            <w:sz w:val="22"/>
            <w:szCs w:val="22"/>
            <w:lang w:val="en-US"/>
          </w:rPr>
          <w:t>https://mentor.ieee.org/802-ec/dcn/16/ec-16-0180-05-00EC-ieee-802-participation-slide.pptx</w:t>
        </w:r>
      </w:hyperlink>
    </w:p>
    <w:p w14:paraId="473D54CC"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16EAE29D" w14:textId="63B9EFC8" w:rsidR="00CC2531" w:rsidRDefault="00CC2531" w:rsidP="00CC2531">
      <w:pPr>
        <w:pStyle w:val="ListParagraph"/>
        <w:numPr>
          <w:ilvl w:val="2"/>
          <w:numId w:val="3"/>
        </w:numPr>
        <w:rPr>
          <w:sz w:val="22"/>
        </w:rPr>
      </w:pPr>
      <w:r>
        <w:rPr>
          <w:sz w:val="22"/>
        </w:rPr>
        <w:t xml:space="preserve">1) login to </w:t>
      </w:r>
      <w:hyperlink r:id="rId7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C0465F8" w14:textId="77777777" w:rsidR="00CC2531" w:rsidRDefault="00CC2531" w:rsidP="00CC2531">
      <w:pPr>
        <w:pStyle w:val="ListParagraph"/>
        <w:numPr>
          <w:ilvl w:val="1"/>
          <w:numId w:val="3"/>
        </w:numPr>
        <w:rPr>
          <w:sz w:val="22"/>
        </w:rPr>
      </w:pPr>
      <w:r>
        <w:rPr>
          <w:sz w:val="22"/>
        </w:rPr>
        <w:t xml:space="preserve">If you are unable to record the attendance via </w:t>
      </w:r>
      <w:hyperlink r:id="rId7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5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754" w:history="1">
        <w:r w:rsidRPr="00132C67">
          <w:rPr>
            <w:rStyle w:val="Hyperlink"/>
            <w:sz w:val="22"/>
          </w:rPr>
          <w:t>sschelstraete@quantenna.com</w:t>
        </w:r>
      </w:hyperlink>
      <w:r>
        <w:rPr>
          <w:sz w:val="22"/>
        </w:rPr>
        <w:t>)</w:t>
      </w:r>
    </w:p>
    <w:p w14:paraId="5FC8B921"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3272FF41" w14:textId="0B10D8BE" w:rsidR="00CC2531" w:rsidRPr="00D86E02"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00B73968" w14:textId="77777777" w:rsidR="00CC2531" w:rsidRDefault="00CC2531" w:rsidP="00CC2531">
      <w:pPr>
        <w:pStyle w:val="ListParagraph"/>
        <w:numPr>
          <w:ilvl w:val="0"/>
          <w:numId w:val="3"/>
        </w:numPr>
      </w:pPr>
      <w:r w:rsidRPr="003046F3">
        <w:t>Announcements</w:t>
      </w:r>
      <w:r>
        <w:t>:</w:t>
      </w:r>
    </w:p>
    <w:p w14:paraId="102207A0" w14:textId="77777777" w:rsidR="00CC2531" w:rsidRDefault="00CC2531" w:rsidP="00CC2531">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CC2531" w:rsidRPr="0092781E" w14:paraId="6A9DE26A" w14:textId="77777777" w:rsidTr="005A5171">
        <w:tc>
          <w:tcPr>
            <w:tcW w:w="1525" w:type="dxa"/>
          </w:tcPr>
          <w:p w14:paraId="048B4B7D" w14:textId="77777777" w:rsidR="00CC2531" w:rsidRPr="0092781E" w:rsidRDefault="00CC2531" w:rsidP="005A5171">
            <w:pPr>
              <w:jc w:val="center"/>
              <w:rPr>
                <w:b/>
                <w:bCs/>
              </w:rPr>
            </w:pPr>
            <w:r w:rsidRPr="0092781E">
              <w:rPr>
                <w:b/>
                <w:bCs/>
                <w:highlight w:val="red"/>
              </w:rPr>
              <w:t>Not Uploaded</w:t>
            </w:r>
          </w:p>
        </w:tc>
        <w:tc>
          <w:tcPr>
            <w:tcW w:w="2250" w:type="dxa"/>
          </w:tcPr>
          <w:p w14:paraId="6EDBA887" w14:textId="77777777" w:rsidR="00CC2531" w:rsidRPr="0092781E" w:rsidRDefault="00CC2531" w:rsidP="005A5171">
            <w:pPr>
              <w:jc w:val="center"/>
              <w:rPr>
                <w:b/>
                <w:bCs/>
              </w:rPr>
            </w:pPr>
            <w:r w:rsidRPr="0092781E">
              <w:rPr>
                <w:b/>
                <w:bCs/>
                <w:highlight w:val="cyan"/>
              </w:rPr>
              <w:t>Uploaded</w:t>
            </w:r>
          </w:p>
        </w:tc>
        <w:tc>
          <w:tcPr>
            <w:tcW w:w="2700" w:type="dxa"/>
          </w:tcPr>
          <w:p w14:paraId="7BDD2861" w14:textId="77777777" w:rsidR="00CC2531" w:rsidRPr="0092781E" w:rsidRDefault="00CC2531" w:rsidP="005A5171">
            <w:pPr>
              <w:jc w:val="center"/>
              <w:rPr>
                <w:b/>
                <w:bCs/>
              </w:rPr>
            </w:pPr>
            <w:r>
              <w:rPr>
                <w:b/>
                <w:bCs/>
                <w:highlight w:val="yellow"/>
              </w:rPr>
              <w:t xml:space="preserve">And </w:t>
            </w:r>
            <w:r w:rsidRPr="0092781E">
              <w:rPr>
                <w:b/>
                <w:bCs/>
                <w:highlight w:val="yellow"/>
              </w:rPr>
              <w:t>Presented</w:t>
            </w:r>
          </w:p>
        </w:tc>
        <w:tc>
          <w:tcPr>
            <w:tcW w:w="3780" w:type="dxa"/>
          </w:tcPr>
          <w:p w14:paraId="6E631808" w14:textId="77777777" w:rsidR="00CC2531" w:rsidRPr="0092781E" w:rsidRDefault="00CC2531" w:rsidP="005A5171">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CC2531" w:rsidRPr="001A77E1" w14:paraId="2B89B426" w14:textId="77777777" w:rsidTr="005A5171">
        <w:tc>
          <w:tcPr>
            <w:tcW w:w="1525" w:type="dxa"/>
          </w:tcPr>
          <w:p w14:paraId="4603F1EC" w14:textId="77777777" w:rsidR="00CC2531" w:rsidRPr="001A77E1" w:rsidRDefault="00CC2531" w:rsidP="005A5171">
            <w:pPr>
              <w:rPr>
                <w:sz w:val="20"/>
              </w:rPr>
            </w:pPr>
          </w:p>
        </w:tc>
        <w:tc>
          <w:tcPr>
            <w:tcW w:w="2250" w:type="dxa"/>
          </w:tcPr>
          <w:p w14:paraId="2064B66A" w14:textId="77777777" w:rsidR="00CC2531" w:rsidRPr="001A77E1" w:rsidRDefault="00CC2531" w:rsidP="005A5171">
            <w:pPr>
              <w:rPr>
                <w:sz w:val="20"/>
              </w:rPr>
            </w:pPr>
          </w:p>
        </w:tc>
        <w:tc>
          <w:tcPr>
            <w:tcW w:w="2700" w:type="dxa"/>
          </w:tcPr>
          <w:p w14:paraId="52B6C584" w14:textId="77777777" w:rsidR="00CC2531" w:rsidRPr="001A77E1" w:rsidRDefault="00CC2531" w:rsidP="005A5171">
            <w:pPr>
              <w:rPr>
                <w:sz w:val="20"/>
              </w:rPr>
            </w:pPr>
          </w:p>
        </w:tc>
        <w:tc>
          <w:tcPr>
            <w:tcW w:w="3780" w:type="dxa"/>
          </w:tcPr>
          <w:p w14:paraId="48C43DF5" w14:textId="77777777" w:rsidR="00CC2531" w:rsidRPr="001A77E1" w:rsidRDefault="00CF04D1" w:rsidP="005A5171">
            <w:pPr>
              <w:rPr>
                <w:sz w:val="20"/>
              </w:rPr>
            </w:pPr>
            <w:hyperlink r:id="rId755" w:history="1">
              <w:r w:rsidR="00CC2531" w:rsidRPr="00532B9F">
                <w:rPr>
                  <w:rStyle w:val="Hyperlink"/>
                  <w:sz w:val="20"/>
                </w:rPr>
                <w:t>1293r1</w:t>
              </w:r>
            </w:hyperlink>
            <w:r w:rsidR="00CC2531">
              <w:rPr>
                <w:sz w:val="20"/>
              </w:rPr>
              <w:t xml:space="preserve">, </w:t>
            </w:r>
            <w:hyperlink r:id="rId756" w:history="1">
              <w:r w:rsidR="00CC2531" w:rsidRPr="007B7F87">
                <w:rPr>
                  <w:rStyle w:val="Hyperlink"/>
                  <w:sz w:val="20"/>
                </w:rPr>
                <w:t>1295r1</w:t>
              </w:r>
            </w:hyperlink>
            <w:r w:rsidR="00CC2531">
              <w:rPr>
                <w:sz w:val="20"/>
              </w:rPr>
              <w:t xml:space="preserve">, </w:t>
            </w:r>
            <w:hyperlink r:id="rId757" w:history="1">
              <w:r w:rsidR="00CC2531" w:rsidRPr="001B0DDD">
                <w:rPr>
                  <w:rStyle w:val="Hyperlink"/>
                  <w:sz w:val="20"/>
                </w:rPr>
                <w:t>1160r4</w:t>
              </w:r>
            </w:hyperlink>
            <w:r w:rsidR="00CC2531">
              <w:rPr>
                <w:sz w:val="20"/>
              </w:rPr>
              <w:t xml:space="preserve">, </w:t>
            </w:r>
            <w:hyperlink r:id="rId758" w:history="1">
              <w:r w:rsidR="00CC2531" w:rsidRPr="001B0DDD">
                <w:rPr>
                  <w:rStyle w:val="Hyperlink"/>
                  <w:sz w:val="20"/>
                </w:rPr>
                <w:t>1327r1</w:t>
              </w:r>
            </w:hyperlink>
            <w:r w:rsidR="00CC2531">
              <w:rPr>
                <w:sz w:val="20"/>
              </w:rPr>
              <w:t xml:space="preserve">, </w:t>
            </w:r>
            <w:hyperlink r:id="rId759" w:history="1">
              <w:r w:rsidR="00CC2531" w:rsidRPr="001B0DDD">
                <w:rPr>
                  <w:rStyle w:val="Hyperlink"/>
                  <w:sz w:val="20"/>
                </w:rPr>
                <w:t>1153r3</w:t>
              </w:r>
            </w:hyperlink>
            <w:r w:rsidR="00CC2531">
              <w:rPr>
                <w:sz w:val="20"/>
              </w:rPr>
              <w:t xml:space="preserve">, </w:t>
            </w:r>
            <w:hyperlink r:id="rId760" w:history="1">
              <w:r w:rsidR="00CC2531" w:rsidRPr="005620EB">
                <w:rPr>
                  <w:rStyle w:val="Hyperlink"/>
                  <w:sz w:val="20"/>
                </w:rPr>
                <w:t>1260r4</w:t>
              </w:r>
            </w:hyperlink>
            <w:r w:rsidR="00CC2531">
              <w:rPr>
                <w:sz w:val="20"/>
              </w:rPr>
              <w:t xml:space="preserve">, </w:t>
            </w:r>
            <w:hyperlink r:id="rId761" w:history="1">
              <w:r w:rsidR="00CC2531" w:rsidRPr="005620EB">
                <w:rPr>
                  <w:rStyle w:val="Hyperlink"/>
                  <w:sz w:val="20"/>
                </w:rPr>
                <w:t>1349r3</w:t>
              </w:r>
            </w:hyperlink>
            <w:r w:rsidR="00CC2531">
              <w:rPr>
                <w:sz w:val="20"/>
              </w:rPr>
              <w:t xml:space="preserve">, </w:t>
            </w:r>
            <w:hyperlink r:id="rId762" w:history="1">
              <w:r w:rsidR="00CC2531" w:rsidRPr="005620EB">
                <w:rPr>
                  <w:rStyle w:val="Hyperlink"/>
                  <w:sz w:val="20"/>
                </w:rPr>
                <w:t>1231r3</w:t>
              </w:r>
            </w:hyperlink>
            <w:r w:rsidR="00CC2531">
              <w:rPr>
                <w:sz w:val="20"/>
              </w:rPr>
              <w:t xml:space="preserve">, </w:t>
            </w:r>
            <w:hyperlink r:id="rId763" w:history="1">
              <w:r w:rsidR="00CC2531" w:rsidRPr="0041221C">
                <w:rPr>
                  <w:rStyle w:val="Hyperlink"/>
                  <w:sz w:val="20"/>
                </w:rPr>
                <w:t>1252r2</w:t>
              </w:r>
            </w:hyperlink>
            <w:r w:rsidR="00CC2531">
              <w:rPr>
                <w:sz w:val="20"/>
              </w:rPr>
              <w:t xml:space="preserve">, </w:t>
            </w:r>
            <w:hyperlink r:id="rId764" w:history="1">
              <w:r w:rsidR="00CC2531" w:rsidRPr="0041221C">
                <w:rPr>
                  <w:rStyle w:val="Hyperlink"/>
                  <w:sz w:val="20"/>
                </w:rPr>
                <w:t>1253r6</w:t>
              </w:r>
            </w:hyperlink>
            <w:r w:rsidR="00CC2531">
              <w:rPr>
                <w:sz w:val="20"/>
              </w:rPr>
              <w:t xml:space="preserve">, </w:t>
            </w:r>
            <w:hyperlink r:id="rId765" w:history="1">
              <w:r w:rsidR="00CC2531" w:rsidRPr="0041221C">
                <w:rPr>
                  <w:rStyle w:val="Hyperlink"/>
                  <w:sz w:val="20"/>
                </w:rPr>
                <w:t>1254r6</w:t>
              </w:r>
            </w:hyperlink>
            <w:r w:rsidR="00CC2531">
              <w:rPr>
                <w:sz w:val="20"/>
              </w:rPr>
              <w:t xml:space="preserve">, </w:t>
            </w:r>
            <w:hyperlink r:id="rId766" w:history="1">
              <w:r w:rsidR="00CC2531" w:rsidRPr="002F3276">
                <w:rPr>
                  <w:rStyle w:val="Hyperlink"/>
                  <w:sz w:val="20"/>
                </w:rPr>
                <w:t>1229r3</w:t>
              </w:r>
            </w:hyperlink>
            <w:r w:rsidR="00CC2531">
              <w:rPr>
                <w:sz w:val="20"/>
              </w:rPr>
              <w:t xml:space="preserve">, </w:t>
            </w:r>
            <w:hyperlink r:id="rId767" w:history="1">
              <w:r w:rsidR="00CC2531" w:rsidRPr="006D0892">
                <w:rPr>
                  <w:rStyle w:val="Hyperlink"/>
                  <w:sz w:val="20"/>
                </w:rPr>
                <w:t>1294r4</w:t>
              </w:r>
            </w:hyperlink>
            <w:r w:rsidR="00CC2531">
              <w:rPr>
                <w:sz w:val="20"/>
              </w:rPr>
              <w:t xml:space="preserve">, </w:t>
            </w:r>
            <w:hyperlink r:id="rId768" w:history="1">
              <w:r w:rsidR="00CC2531" w:rsidRPr="003449CB">
                <w:rPr>
                  <w:rStyle w:val="Hyperlink"/>
                  <w:sz w:val="20"/>
                </w:rPr>
                <w:t>1329r2</w:t>
              </w:r>
            </w:hyperlink>
            <w:r w:rsidR="00CC2531" w:rsidRPr="00D7645C">
              <w:rPr>
                <w:sz w:val="20"/>
              </w:rPr>
              <w:t xml:space="preserve">, </w:t>
            </w:r>
            <w:hyperlink r:id="rId769" w:history="1">
              <w:r w:rsidR="00CC2531" w:rsidRPr="00E1741F">
                <w:rPr>
                  <w:rStyle w:val="Hyperlink"/>
                  <w:sz w:val="20"/>
                </w:rPr>
                <w:t>1290r3</w:t>
              </w:r>
            </w:hyperlink>
            <w:r w:rsidR="00CC2531" w:rsidRPr="00D7645C">
              <w:rPr>
                <w:sz w:val="20"/>
              </w:rPr>
              <w:t xml:space="preserve">, </w:t>
            </w:r>
            <w:hyperlink r:id="rId770" w:history="1">
              <w:r w:rsidR="00CC2531" w:rsidRPr="001E1A12">
                <w:rPr>
                  <w:rStyle w:val="Hyperlink"/>
                  <w:sz w:val="20"/>
                </w:rPr>
                <w:t>1276r7</w:t>
              </w:r>
            </w:hyperlink>
            <w:r w:rsidR="00CC2531" w:rsidRPr="00C20E15">
              <w:rPr>
                <w:sz w:val="20"/>
              </w:rPr>
              <w:t xml:space="preserve">, </w:t>
            </w:r>
            <w:hyperlink r:id="rId771" w:history="1">
              <w:r w:rsidR="00CC2531" w:rsidRPr="00C20E15">
                <w:rPr>
                  <w:rStyle w:val="Hyperlink"/>
                  <w:sz w:val="20"/>
                </w:rPr>
                <w:t>1371r4</w:t>
              </w:r>
            </w:hyperlink>
            <w:r w:rsidR="00CC2531" w:rsidRPr="00C20E15">
              <w:rPr>
                <w:sz w:val="20"/>
              </w:rPr>
              <w:t xml:space="preserve">, </w:t>
            </w:r>
            <w:hyperlink r:id="rId772" w:history="1">
              <w:r w:rsidR="00CC2531" w:rsidRPr="00C20E15">
                <w:rPr>
                  <w:rStyle w:val="Hyperlink"/>
                  <w:sz w:val="20"/>
                </w:rPr>
                <w:t>1338r6</w:t>
              </w:r>
            </w:hyperlink>
            <w:r w:rsidR="00CC2531" w:rsidRPr="00C20E15">
              <w:rPr>
                <w:sz w:val="20"/>
              </w:rPr>
              <w:t xml:space="preserve">, </w:t>
            </w:r>
            <w:hyperlink r:id="rId773" w:history="1">
              <w:r w:rsidR="00CC2531" w:rsidRPr="00C20E15">
                <w:rPr>
                  <w:rStyle w:val="Hyperlink"/>
                  <w:sz w:val="20"/>
                </w:rPr>
                <w:t>1339r5</w:t>
              </w:r>
            </w:hyperlink>
            <w:r w:rsidR="00CC2531" w:rsidRPr="00C20E15">
              <w:rPr>
                <w:sz w:val="20"/>
              </w:rPr>
              <w:t xml:space="preserve">, </w:t>
            </w:r>
            <w:hyperlink r:id="rId774" w:history="1">
              <w:r w:rsidR="00CC2531" w:rsidRPr="00C20E15">
                <w:rPr>
                  <w:rStyle w:val="Hyperlink"/>
                  <w:sz w:val="20"/>
                </w:rPr>
                <w:t>1337r3</w:t>
              </w:r>
            </w:hyperlink>
            <w:r w:rsidR="00CC2531" w:rsidRPr="00C20E15">
              <w:rPr>
                <w:sz w:val="20"/>
              </w:rPr>
              <w:t xml:space="preserve">, </w:t>
            </w:r>
            <w:hyperlink r:id="rId775" w:history="1">
              <w:r w:rsidR="00CC2531" w:rsidRPr="00C20E15">
                <w:rPr>
                  <w:rStyle w:val="Hyperlink"/>
                  <w:sz w:val="20"/>
                </w:rPr>
                <w:t>1340r2</w:t>
              </w:r>
            </w:hyperlink>
            <w:r w:rsidR="00CC2531" w:rsidRPr="00C20E15">
              <w:rPr>
                <w:sz w:val="20"/>
              </w:rPr>
              <w:t xml:space="preserve">, </w:t>
            </w:r>
            <w:hyperlink r:id="rId776" w:history="1">
              <w:r w:rsidR="00CC2531" w:rsidRPr="00772061">
                <w:rPr>
                  <w:rStyle w:val="Hyperlink"/>
                  <w:sz w:val="20"/>
                </w:rPr>
                <w:t>1315r6</w:t>
              </w:r>
            </w:hyperlink>
            <w:r w:rsidR="00CC2531" w:rsidRPr="00C20E15">
              <w:rPr>
                <w:sz w:val="20"/>
              </w:rPr>
              <w:t xml:space="preserve">, </w:t>
            </w:r>
            <w:hyperlink r:id="rId777" w:history="1">
              <w:r w:rsidR="00CC2531" w:rsidRPr="00772061">
                <w:rPr>
                  <w:rStyle w:val="Hyperlink"/>
                  <w:sz w:val="20"/>
                </w:rPr>
                <w:t>1351r5</w:t>
              </w:r>
            </w:hyperlink>
            <w:r w:rsidR="00CC2531" w:rsidRPr="00C20E15">
              <w:rPr>
                <w:sz w:val="20"/>
              </w:rPr>
              <w:t xml:space="preserve">, </w:t>
            </w:r>
            <w:hyperlink r:id="rId778" w:history="1">
              <w:r w:rsidR="00CC2531" w:rsidRPr="00772061">
                <w:rPr>
                  <w:rStyle w:val="Hyperlink"/>
                  <w:sz w:val="20"/>
                </w:rPr>
                <w:t>1319r3</w:t>
              </w:r>
            </w:hyperlink>
            <w:r w:rsidR="00CC2531" w:rsidRPr="00C20E15">
              <w:rPr>
                <w:sz w:val="20"/>
              </w:rPr>
              <w:t xml:space="preserve">, </w:t>
            </w:r>
            <w:hyperlink r:id="rId779" w:history="1">
              <w:r w:rsidR="00CC2531" w:rsidRPr="00772061">
                <w:rPr>
                  <w:rStyle w:val="Hyperlink"/>
                  <w:sz w:val="20"/>
                </w:rPr>
                <w:t>1403r4</w:t>
              </w:r>
            </w:hyperlink>
            <w:r w:rsidR="00CC2531" w:rsidRPr="00C20E15">
              <w:rPr>
                <w:sz w:val="20"/>
              </w:rPr>
              <w:t xml:space="preserve">, </w:t>
            </w:r>
            <w:hyperlink r:id="rId780" w:history="1">
              <w:r w:rsidR="00CC2531" w:rsidRPr="00772061">
                <w:rPr>
                  <w:rStyle w:val="Hyperlink"/>
                  <w:sz w:val="20"/>
                </w:rPr>
                <w:t>1404r2</w:t>
              </w:r>
            </w:hyperlink>
            <w:r w:rsidR="00CC2531" w:rsidRPr="00C20E15">
              <w:rPr>
                <w:sz w:val="20"/>
              </w:rPr>
              <w:t xml:space="preserve">, </w:t>
            </w:r>
            <w:hyperlink r:id="rId781" w:history="1">
              <w:r w:rsidR="00CC2531" w:rsidRPr="00772061">
                <w:rPr>
                  <w:rStyle w:val="Hyperlink"/>
                  <w:sz w:val="20"/>
                </w:rPr>
                <w:t>1447r6</w:t>
              </w:r>
            </w:hyperlink>
            <w:r w:rsidR="00CC2531">
              <w:rPr>
                <w:sz w:val="20"/>
              </w:rPr>
              <w:t xml:space="preserve">, </w:t>
            </w:r>
            <w:hyperlink r:id="rId782" w:history="1">
              <w:r w:rsidR="00CC2531" w:rsidRPr="00E44A0E">
                <w:rPr>
                  <w:color w:val="0000FF"/>
                  <w:sz w:val="20"/>
                  <w:u w:val="single"/>
                </w:rPr>
                <w:t>1448r7</w:t>
              </w:r>
            </w:hyperlink>
            <w:r w:rsidR="00CC2531" w:rsidRPr="00E44A0E">
              <w:rPr>
                <w:sz w:val="20"/>
              </w:rPr>
              <w:t xml:space="preserve">, </w:t>
            </w:r>
            <w:hyperlink r:id="rId783" w:history="1">
              <w:r w:rsidR="00CC2531" w:rsidRPr="00E44A0E">
                <w:rPr>
                  <w:color w:val="0000FF"/>
                  <w:sz w:val="20"/>
                  <w:u w:val="single"/>
                </w:rPr>
                <w:t>1452r3</w:t>
              </w:r>
            </w:hyperlink>
            <w:r w:rsidR="00CC2531" w:rsidRPr="00E44A0E">
              <w:rPr>
                <w:sz w:val="20"/>
              </w:rPr>
              <w:t xml:space="preserve">, </w:t>
            </w:r>
            <w:hyperlink r:id="rId784" w:history="1">
              <w:r w:rsidR="00CC2531" w:rsidRPr="00E44A0E">
                <w:rPr>
                  <w:color w:val="0000FF"/>
                  <w:sz w:val="20"/>
                  <w:u w:val="single"/>
                </w:rPr>
                <w:t>1307r</w:t>
              </w:r>
              <w:r w:rsidR="00CC2531">
                <w:rPr>
                  <w:color w:val="0000FF"/>
                  <w:sz w:val="20"/>
                  <w:u w:val="single"/>
                </w:rPr>
                <w:t>4</w:t>
              </w:r>
            </w:hyperlink>
            <w:r w:rsidR="00CC2531" w:rsidRPr="007764F6">
              <w:rPr>
                <w:sz w:val="20"/>
              </w:rPr>
              <w:t>,</w:t>
            </w:r>
            <w:r w:rsidR="00CC2531">
              <w:rPr>
                <w:color w:val="0000FF"/>
                <w:sz w:val="20"/>
                <w:u w:val="single"/>
              </w:rPr>
              <w:t xml:space="preserve"> </w:t>
            </w:r>
            <w:hyperlink r:id="rId785" w:history="1">
              <w:r w:rsidR="00CC2531" w:rsidRPr="001726B6">
                <w:rPr>
                  <w:rStyle w:val="Hyperlink"/>
                  <w:sz w:val="20"/>
                </w:rPr>
                <w:t>1462r2</w:t>
              </w:r>
            </w:hyperlink>
            <w:r w:rsidR="00CC2531" w:rsidRPr="001726B6">
              <w:rPr>
                <w:sz w:val="20"/>
              </w:rPr>
              <w:t xml:space="preserve">, </w:t>
            </w:r>
            <w:hyperlink r:id="rId786" w:history="1">
              <w:r w:rsidR="00CC2531" w:rsidRPr="001726B6">
                <w:rPr>
                  <w:rStyle w:val="Hyperlink"/>
                  <w:sz w:val="20"/>
                </w:rPr>
                <w:t>1464</w:t>
              </w:r>
            </w:hyperlink>
            <w:r w:rsidR="00CC2531" w:rsidRPr="001726B6">
              <w:rPr>
                <w:color w:val="0000FF"/>
                <w:sz w:val="20"/>
                <w:u w:val="single"/>
              </w:rPr>
              <w:t>r2</w:t>
            </w:r>
            <w:r w:rsidR="00CC2531" w:rsidRPr="001726B6">
              <w:rPr>
                <w:sz w:val="20"/>
              </w:rPr>
              <w:t xml:space="preserve">, </w:t>
            </w:r>
            <w:hyperlink r:id="rId787" w:history="1">
              <w:r w:rsidR="00CC2531" w:rsidRPr="001726B6">
                <w:rPr>
                  <w:rStyle w:val="Hyperlink"/>
                  <w:sz w:val="20"/>
                </w:rPr>
                <w:t>1466r0</w:t>
              </w:r>
            </w:hyperlink>
            <w:r w:rsidR="00CC2531" w:rsidRPr="001726B6">
              <w:rPr>
                <w:sz w:val="20"/>
              </w:rPr>
              <w:t xml:space="preserve">, </w:t>
            </w:r>
            <w:hyperlink r:id="rId788" w:history="1">
              <w:r w:rsidR="00CC2531" w:rsidRPr="001726B6">
                <w:rPr>
                  <w:rStyle w:val="Hyperlink"/>
                  <w:sz w:val="20"/>
                </w:rPr>
                <w:t>1480r1</w:t>
              </w:r>
            </w:hyperlink>
            <w:r w:rsidR="00CC2531" w:rsidRPr="001726B6">
              <w:rPr>
                <w:sz w:val="20"/>
              </w:rPr>
              <w:t xml:space="preserve">, </w:t>
            </w:r>
            <w:hyperlink r:id="rId789" w:history="1">
              <w:r w:rsidR="00CC2531" w:rsidRPr="001726B6">
                <w:rPr>
                  <w:rStyle w:val="Hyperlink"/>
                  <w:sz w:val="20"/>
                </w:rPr>
                <w:t>1479r2</w:t>
              </w:r>
            </w:hyperlink>
            <w:r w:rsidR="00CC2531" w:rsidRPr="001726B6">
              <w:rPr>
                <w:sz w:val="20"/>
              </w:rPr>
              <w:t>,</w:t>
            </w:r>
            <w:r w:rsidR="00CC2531" w:rsidRPr="001726B6">
              <w:rPr>
                <w:color w:val="0000FF"/>
                <w:sz w:val="20"/>
                <w:u w:val="single"/>
              </w:rPr>
              <w:t xml:space="preserve"> </w:t>
            </w:r>
            <w:hyperlink r:id="rId790" w:history="1">
              <w:r w:rsidR="00CC2531" w:rsidRPr="001726B6">
                <w:rPr>
                  <w:rStyle w:val="Hyperlink"/>
                  <w:sz w:val="20"/>
                </w:rPr>
                <w:t>1495r3</w:t>
              </w:r>
            </w:hyperlink>
            <w:r w:rsidR="00CC2531" w:rsidRPr="001726B6">
              <w:rPr>
                <w:sz w:val="20"/>
              </w:rPr>
              <w:t xml:space="preserve">, </w:t>
            </w:r>
            <w:hyperlink r:id="rId791" w:history="1">
              <w:r w:rsidR="00CC2531" w:rsidRPr="001642BA">
                <w:rPr>
                  <w:rStyle w:val="Hyperlink"/>
                  <w:sz w:val="20"/>
                </w:rPr>
                <w:t>1494r4</w:t>
              </w:r>
            </w:hyperlink>
            <w:r w:rsidR="00CC2531" w:rsidRPr="001726B6">
              <w:rPr>
                <w:sz w:val="20"/>
              </w:rPr>
              <w:t>.</w:t>
            </w:r>
          </w:p>
        </w:tc>
      </w:tr>
    </w:tbl>
    <w:p w14:paraId="5CD0EEF8" w14:textId="77777777" w:rsidR="00CC2531" w:rsidRPr="00484ECF" w:rsidRDefault="00CC2531" w:rsidP="00CC2531">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566C7FC7" w14:textId="77777777" w:rsidR="00CC2531" w:rsidRPr="004A1527" w:rsidRDefault="00CF04D1" w:rsidP="00CC2531">
      <w:pPr>
        <w:pStyle w:val="ListParagraph"/>
        <w:numPr>
          <w:ilvl w:val="1"/>
          <w:numId w:val="3"/>
        </w:numPr>
        <w:rPr>
          <w:color w:val="00B050"/>
        </w:rPr>
      </w:pPr>
      <w:hyperlink r:id="rId792" w:history="1">
        <w:r w:rsidR="00CC2531" w:rsidRPr="004A1527">
          <w:rPr>
            <w:rStyle w:val="Hyperlink"/>
            <w:color w:val="00B050"/>
            <w:sz w:val="22"/>
            <w:szCs w:val="22"/>
          </w:rPr>
          <w:t>1494r1</w:t>
        </w:r>
      </w:hyperlink>
      <w:r w:rsidR="00CC2531" w:rsidRPr="004A1527">
        <w:rPr>
          <w:color w:val="00B050"/>
          <w:sz w:val="22"/>
          <w:szCs w:val="22"/>
        </w:rPr>
        <w:t xml:space="preserve"> PHY DATA scrambler and descrambler</w:t>
      </w:r>
      <w:r w:rsidR="00CC2531" w:rsidRPr="004A1527">
        <w:rPr>
          <w:color w:val="00B050"/>
          <w:sz w:val="22"/>
          <w:szCs w:val="22"/>
        </w:rPr>
        <w:tab/>
      </w:r>
      <w:r w:rsidR="00CC2531" w:rsidRPr="004A1527">
        <w:rPr>
          <w:color w:val="00B050"/>
          <w:sz w:val="22"/>
          <w:szCs w:val="22"/>
        </w:rPr>
        <w:tab/>
      </w:r>
      <w:r w:rsidR="00CC2531" w:rsidRPr="004A1527">
        <w:rPr>
          <w:color w:val="00B050"/>
          <w:sz w:val="22"/>
          <w:szCs w:val="22"/>
        </w:rPr>
        <w:tab/>
      </w:r>
      <w:proofErr w:type="spellStart"/>
      <w:r w:rsidR="00CC2531" w:rsidRPr="004A1527">
        <w:rPr>
          <w:color w:val="00B050"/>
          <w:sz w:val="22"/>
          <w:szCs w:val="22"/>
        </w:rPr>
        <w:t>Chenchen</w:t>
      </w:r>
      <w:proofErr w:type="spellEnd"/>
      <w:r w:rsidR="00CC2531" w:rsidRPr="004A1527">
        <w:rPr>
          <w:color w:val="00B050"/>
          <w:sz w:val="22"/>
          <w:szCs w:val="22"/>
        </w:rPr>
        <w:t xml:space="preserve"> LIU</w:t>
      </w:r>
      <w:r w:rsidR="00CC2531">
        <w:rPr>
          <w:color w:val="00B050"/>
          <w:sz w:val="22"/>
          <w:szCs w:val="22"/>
        </w:rPr>
        <w:t xml:space="preserve">      </w:t>
      </w:r>
      <w:r w:rsidR="00CC2531" w:rsidRPr="004A1527">
        <w:rPr>
          <w:color w:val="00B050"/>
          <w:sz w:val="22"/>
          <w:szCs w:val="22"/>
        </w:rPr>
        <w:t xml:space="preserve"> [SP]</w:t>
      </w:r>
    </w:p>
    <w:p w14:paraId="1B6ECD69" w14:textId="77777777" w:rsidR="00CC2531" w:rsidRPr="00484ECF" w:rsidRDefault="00CC2531" w:rsidP="00CC2531">
      <w:pPr>
        <w:pStyle w:val="ListParagraph"/>
        <w:numPr>
          <w:ilvl w:val="0"/>
          <w:numId w:val="3"/>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04CB0000" w14:textId="77777777" w:rsidR="00CC2531" w:rsidRPr="004A1527" w:rsidRDefault="00CF04D1" w:rsidP="00CC2531">
      <w:pPr>
        <w:pStyle w:val="ListParagraph"/>
        <w:numPr>
          <w:ilvl w:val="1"/>
          <w:numId w:val="3"/>
        </w:numPr>
        <w:rPr>
          <w:color w:val="00B050"/>
          <w:sz w:val="22"/>
          <w:szCs w:val="22"/>
        </w:rPr>
      </w:pPr>
      <w:hyperlink r:id="rId793" w:history="1">
        <w:r w:rsidR="00CC2531" w:rsidRPr="004A1527">
          <w:rPr>
            <w:rStyle w:val="Hyperlink"/>
            <w:color w:val="00B050"/>
            <w:sz w:val="22"/>
            <w:szCs w:val="22"/>
          </w:rPr>
          <w:t>1395r12</w:t>
        </w:r>
      </w:hyperlink>
      <w:r w:rsidR="00CC2531" w:rsidRPr="004A1527">
        <w:rPr>
          <w:color w:val="00B050"/>
          <w:sz w:val="22"/>
          <w:szCs w:val="22"/>
        </w:rPr>
        <w:t xml:space="preserve"> Multi-Link-Channel-Access-General-Non-STR </w:t>
      </w:r>
      <w:r w:rsidR="00CC2531" w:rsidRPr="004A1527">
        <w:rPr>
          <w:color w:val="00B050"/>
          <w:sz w:val="22"/>
          <w:szCs w:val="22"/>
        </w:rPr>
        <w:tab/>
      </w:r>
      <w:r w:rsidR="00CC2531" w:rsidRPr="004A1527">
        <w:rPr>
          <w:color w:val="00B050"/>
          <w:sz w:val="22"/>
          <w:szCs w:val="22"/>
        </w:rPr>
        <w:tab/>
        <w:t>Matthew Fischer</w:t>
      </w:r>
      <w:r w:rsidR="00CC2531">
        <w:rPr>
          <w:color w:val="00B050"/>
          <w:sz w:val="22"/>
          <w:szCs w:val="22"/>
        </w:rPr>
        <w:t xml:space="preserve">    [SP]</w:t>
      </w:r>
    </w:p>
    <w:p w14:paraId="7ACBC515" w14:textId="77777777" w:rsidR="00CC2531" w:rsidRPr="00E932C4" w:rsidRDefault="00CC2531" w:rsidP="00CC2531">
      <w:pPr>
        <w:pStyle w:val="ListParagraph"/>
        <w:numPr>
          <w:ilvl w:val="0"/>
          <w:numId w:val="3"/>
        </w:numPr>
      </w:pPr>
      <w:r w:rsidRPr="00E932C4">
        <w:t>Technical Submissions:</w:t>
      </w:r>
    </w:p>
    <w:p w14:paraId="7654A299" w14:textId="77777777" w:rsidR="00CC2531" w:rsidRPr="00F6031F" w:rsidRDefault="00CF04D1" w:rsidP="00CC2531">
      <w:pPr>
        <w:pStyle w:val="ListParagraph"/>
        <w:numPr>
          <w:ilvl w:val="1"/>
          <w:numId w:val="3"/>
        </w:numPr>
        <w:rPr>
          <w:color w:val="00B050"/>
          <w:sz w:val="22"/>
          <w:szCs w:val="22"/>
        </w:rPr>
      </w:pPr>
      <w:hyperlink r:id="rId794" w:history="1">
        <w:r w:rsidR="00CC2531" w:rsidRPr="00F6031F">
          <w:rPr>
            <w:rStyle w:val="Hyperlink"/>
            <w:color w:val="00B050"/>
            <w:sz w:val="22"/>
            <w:szCs w:val="22"/>
          </w:rPr>
          <w:t>1191r0</w:t>
        </w:r>
      </w:hyperlink>
      <w:r w:rsidR="00CC2531" w:rsidRPr="00F6031F">
        <w:rPr>
          <w:color w:val="00B050"/>
          <w:sz w:val="22"/>
          <w:szCs w:val="22"/>
        </w:rPr>
        <w:t xml:space="preserve"> DUP mode PAPR reduction                                                  Ron Porat</w:t>
      </w:r>
      <w:r w:rsidR="00CC2531">
        <w:rPr>
          <w:color w:val="00B050"/>
          <w:sz w:val="22"/>
          <w:szCs w:val="22"/>
        </w:rPr>
        <w:tab/>
        <w:t xml:space="preserve">     [SP]</w:t>
      </w:r>
    </w:p>
    <w:p w14:paraId="27EEBE0C" w14:textId="77777777" w:rsidR="00CC2531" w:rsidRPr="00F6031F" w:rsidRDefault="00CF04D1" w:rsidP="00CC2531">
      <w:pPr>
        <w:pStyle w:val="ListParagraph"/>
        <w:numPr>
          <w:ilvl w:val="1"/>
          <w:numId w:val="3"/>
        </w:numPr>
        <w:rPr>
          <w:color w:val="00B050"/>
          <w:sz w:val="22"/>
          <w:szCs w:val="22"/>
        </w:rPr>
      </w:pPr>
      <w:hyperlink r:id="rId795" w:history="1">
        <w:r w:rsidR="00CC2531" w:rsidRPr="00F6031F">
          <w:rPr>
            <w:rStyle w:val="Hyperlink"/>
            <w:color w:val="00B050"/>
            <w:sz w:val="22"/>
            <w:szCs w:val="22"/>
          </w:rPr>
          <w:t>1206r0</w:t>
        </w:r>
      </w:hyperlink>
      <w:r w:rsidR="00CC2531" w:rsidRPr="00F6031F">
        <w:rPr>
          <w:color w:val="00B050"/>
          <w:sz w:val="22"/>
          <w:szCs w:val="22"/>
        </w:rPr>
        <w:t xml:space="preserve"> Discussions on PAPR Reduction Methods for DUP Mode   </w:t>
      </w:r>
      <w:proofErr w:type="spellStart"/>
      <w:r w:rsidR="00CC2531" w:rsidRPr="00F6031F">
        <w:rPr>
          <w:color w:val="00B050"/>
          <w:sz w:val="22"/>
          <w:szCs w:val="22"/>
        </w:rPr>
        <w:t>Chen</w:t>
      </w:r>
      <w:r w:rsidR="00CC2531">
        <w:rPr>
          <w:color w:val="00B050"/>
          <w:sz w:val="22"/>
          <w:szCs w:val="22"/>
        </w:rPr>
        <w:t>c</w:t>
      </w:r>
      <w:r w:rsidR="00CC2531" w:rsidRPr="00F6031F">
        <w:rPr>
          <w:color w:val="00B050"/>
          <w:sz w:val="22"/>
          <w:szCs w:val="22"/>
        </w:rPr>
        <w:t>hen</w:t>
      </w:r>
      <w:proofErr w:type="spellEnd"/>
      <w:r w:rsidR="00CC2531" w:rsidRPr="00F6031F">
        <w:rPr>
          <w:color w:val="00B050"/>
          <w:sz w:val="22"/>
          <w:szCs w:val="22"/>
        </w:rPr>
        <w:t xml:space="preserve"> Liu</w:t>
      </w:r>
      <w:r w:rsidR="00CC2531">
        <w:rPr>
          <w:color w:val="00B050"/>
          <w:sz w:val="22"/>
          <w:szCs w:val="22"/>
        </w:rPr>
        <w:tab/>
        <w:t xml:space="preserve">     [SP]</w:t>
      </w:r>
    </w:p>
    <w:p w14:paraId="0CFD8C95" w14:textId="77777777" w:rsidR="00CC2531" w:rsidRDefault="00CF04D1" w:rsidP="00CC2531">
      <w:pPr>
        <w:pStyle w:val="ListParagraph"/>
        <w:numPr>
          <w:ilvl w:val="1"/>
          <w:numId w:val="3"/>
        </w:numPr>
        <w:pBdr>
          <w:bottom w:val="single" w:sz="6" w:space="1" w:color="auto"/>
        </w:pBdr>
        <w:rPr>
          <w:color w:val="00B050"/>
          <w:sz w:val="22"/>
          <w:szCs w:val="22"/>
        </w:rPr>
      </w:pPr>
      <w:hyperlink r:id="rId796" w:history="1">
        <w:r w:rsidR="00CC2531" w:rsidRPr="00242C4A">
          <w:rPr>
            <w:rStyle w:val="Hyperlink"/>
            <w:color w:val="00B050"/>
            <w:sz w:val="22"/>
            <w:szCs w:val="22"/>
          </w:rPr>
          <w:t>1238r0</w:t>
        </w:r>
      </w:hyperlink>
      <w:r w:rsidR="00CC2531" w:rsidRPr="00242C4A">
        <w:rPr>
          <w:color w:val="00B050"/>
          <w:sz w:val="22"/>
          <w:szCs w:val="22"/>
        </w:rPr>
        <w:t xml:space="preserve"> Open Issues on Preamble Design</w:t>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r>
      <w:r w:rsidR="00CC2531" w:rsidRPr="00242C4A">
        <w:rPr>
          <w:color w:val="00B050"/>
          <w:sz w:val="22"/>
          <w:szCs w:val="22"/>
        </w:rPr>
        <w:tab/>
        <w:t xml:space="preserve">   Sameer Vermani</w:t>
      </w:r>
    </w:p>
    <w:p w14:paraId="021CDA10" w14:textId="77777777" w:rsidR="00CC2531" w:rsidRPr="00B02285" w:rsidRDefault="00CF04D1" w:rsidP="00CC2531">
      <w:pPr>
        <w:pStyle w:val="ListParagraph"/>
        <w:numPr>
          <w:ilvl w:val="1"/>
          <w:numId w:val="3"/>
        </w:numPr>
        <w:rPr>
          <w:color w:val="808080" w:themeColor="background1" w:themeShade="80"/>
          <w:sz w:val="22"/>
          <w:szCs w:val="22"/>
        </w:rPr>
      </w:pPr>
      <w:hyperlink r:id="rId797" w:history="1">
        <w:r w:rsidR="00CC2531" w:rsidRPr="00B02285">
          <w:rPr>
            <w:rStyle w:val="Hyperlink"/>
            <w:color w:val="808080" w:themeColor="background1" w:themeShade="80"/>
            <w:sz w:val="22"/>
            <w:szCs w:val="22"/>
          </w:rPr>
          <w:t>1317r0</w:t>
        </w:r>
      </w:hyperlink>
      <w:r w:rsidR="00CC2531" w:rsidRPr="00B02285">
        <w:rPr>
          <w:color w:val="808080" w:themeColor="background1" w:themeShade="80"/>
          <w:sz w:val="22"/>
          <w:szCs w:val="22"/>
        </w:rPr>
        <w:t xml:space="preserve"> SIG-contents-discussion-for-</w:t>
      </w:r>
      <w:proofErr w:type="spellStart"/>
      <w:r w:rsidR="00CC2531" w:rsidRPr="00B02285">
        <w:rPr>
          <w:color w:val="808080" w:themeColor="background1" w:themeShade="80"/>
          <w:sz w:val="22"/>
          <w:szCs w:val="22"/>
        </w:rPr>
        <w:t>eht</w:t>
      </w:r>
      <w:proofErr w:type="spellEnd"/>
      <w:r w:rsidR="00CC2531" w:rsidRPr="00B02285">
        <w:rPr>
          <w:color w:val="808080" w:themeColor="background1" w:themeShade="80"/>
          <w:sz w:val="22"/>
          <w:szCs w:val="22"/>
        </w:rPr>
        <w:t>-sounding-</w:t>
      </w:r>
      <w:proofErr w:type="spellStart"/>
      <w:r w:rsidR="00CC2531" w:rsidRPr="00B02285">
        <w:rPr>
          <w:color w:val="808080" w:themeColor="background1" w:themeShade="80"/>
          <w:sz w:val="22"/>
          <w:szCs w:val="22"/>
        </w:rPr>
        <w:t>ndp</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Ross Yu</w:t>
      </w:r>
    </w:p>
    <w:p w14:paraId="27E63B1B" w14:textId="77777777" w:rsidR="00CC2531" w:rsidRPr="00B02285" w:rsidRDefault="00CF04D1" w:rsidP="00CC2531">
      <w:pPr>
        <w:pStyle w:val="ListParagraph"/>
        <w:numPr>
          <w:ilvl w:val="1"/>
          <w:numId w:val="3"/>
        </w:numPr>
        <w:rPr>
          <w:color w:val="808080" w:themeColor="background1" w:themeShade="80"/>
          <w:sz w:val="22"/>
          <w:szCs w:val="22"/>
        </w:rPr>
      </w:pPr>
      <w:hyperlink r:id="rId798" w:history="1">
        <w:r w:rsidR="00CC2531" w:rsidRPr="00B02285">
          <w:rPr>
            <w:rStyle w:val="Hyperlink"/>
            <w:color w:val="808080" w:themeColor="background1" w:themeShade="80"/>
            <w:sz w:val="22"/>
            <w:szCs w:val="22"/>
          </w:rPr>
          <w:t>1474r1</w:t>
        </w:r>
      </w:hyperlink>
      <w:r w:rsidR="00CC2531" w:rsidRPr="00B02285">
        <w:rPr>
          <w:color w:val="808080" w:themeColor="background1" w:themeShade="80"/>
          <w:sz w:val="22"/>
          <w:szCs w:val="22"/>
        </w:rPr>
        <w:t xml:space="preserve"> NDP Design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4676437E" w14:textId="77777777" w:rsidR="00CC2531" w:rsidRPr="00B02285" w:rsidRDefault="00CF04D1" w:rsidP="00CC2531">
      <w:pPr>
        <w:pStyle w:val="ListParagraph"/>
        <w:numPr>
          <w:ilvl w:val="1"/>
          <w:numId w:val="3"/>
        </w:numPr>
        <w:rPr>
          <w:color w:val="808080" w:themeColor="background1" w:themeShade="80"/>
          <w:sz w:val="22"/>
          <w:szCs w:val="22"/>
        </w:rPr>
      </w:pPr>
      <w:hyperlink r:id="rId799" w:history="1">
        <w:r w:rsidR="00CC2531" w:rsidRPr="00B02285">
          <w:rPr>
            <w:rStyle w:val="Hyperlink"/>
            <w:color w:val="808080" w:themeColor="background1" w:themeShade="80"/>
            <w:sz w:val="22"/>
            <w:szCs w:val="22"/>
          </w:rPr>
          <w:t>1178r0</w:t>
        </w:r>
      </w:hyperlink>
      <w:r w:rsidR="00CC2531" w:rsidRPr="00B02285">
        <w:rPr>
          <w:color w:val="808080" w:themeColor="background1" w:themeShade="80"/>
          <w:sz w:val="22"/>
          <w:szCs w:val="22"/>
        </w:rPr>
        <w:t xml:space="preserve"> Discussions on MU-MIMO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2"/>
          <w:szCs w:val="22"/>
        </w:rPr>
        <w:t>Mengshi</w:t>
      </w:r>
      <w:proofErr w:type="spellEnd"/>
      <w:r w:rsidR="00CC2531" w:rsidRPr="00B02285">
        <w:rPr>
          <w:color w:val="808080" w:themeColor="background1" w:themeShade="80"/>
          <w:sz w:val="22"/>
          <w:szCs w:val="22"/>
        </w:rPr>
        <w:t xml:space="preserve"> Hu</w:t>
      </w:r>
    </w:p>
    <w:p w14:paraId="42080A98" w14:textId="77777777" w:rsidR="00CC2531" w:rsidRPr="00B02285" w:rsidRDefault="00CF04D1" w:rsidP="00CC2531">
      <w:pPr>
        <w:pStyle w:val="ListParagraph"/>
        <w:numPr>
          <w:ilvl w:val="1"/>
          <w:numId w:val="3"/>
        </w:numPr>
        <w:rPr>
          <w:color w:val="808080" w:themeColor="background1" w:themeShade="80"/>
          <w:sz w:val="22"/>
          <w:szCs w:val="22"/>
        </w:rPr>
      </w:pPr>
      <w:hyperlink r:id="rId800" w:history="1">
        <w:r w:rsidR="00CC2531" w:rsidRPr="00B02285">
          <w:rPr>
            <w:rStyle w:val="Hyperlink"/>
            <w:color w:val="808080" w:themeColor="background1" w:themeShade="80"/>
            <w:sz w:val="22"/>
            <w:szCs w:val="22"/>
          </w:rPr>
          <w:t>1310r0</w:t>
        </w:r>
      </w:hyperlink>
      <w:r w:rsidR="00CC2531" w:rsidRPr="00B02285">
        <w:rPr>
          <w:color w:val="808080" w:themeColor="background1" w:themeShade="80"/>
          <w:sz w:val="22"/>
          <w:szCs w:val="22"/>
        </w:rPr>
        <w:t xml:space="preserve"> Coding bit in MU-MIMO</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498B508B" w14:textId="77777777" w:rsidR="00CC2531" w:rsidRPr="00B02285" w:rsidRDefault="00CF04D1" w:rsidP="00CC2531">
      <w:pPr>
        <w:pStyle w:val="ListParagraph"/>
        <w:numPr>
          <w:ilvl w:val="1"/>
          <w:numId w:val="3"/>
        </w:numPr>
        <w:rPr>
          <w:color w:val="808080" w:themeColor="background1" w:themeShade="80"/>
          <w:sz w:val="22"/>
          <w:szCs w:val="22"/>
        </w:rPr>
      </w:pPr>
      <w:hyperlink r:id="rId801" w:history="1">
        <w:r w:rsidR="00CC2531" w:rsidRPr="00B02285">
          <w:rPr>
            <w:rStyle w:val="Hyperlink"/>
            <w:color w:val="808080" w:themeColor="background1" w:themeShade="80"/>
            <w:sz w:val="22"/>
            <w:szCs w:val="22"/>
          </w:rPr>
          <w:t>1347r1</w:t>
        </w:r>
      </w:hyperlink>
      <w:r w:rsidR="00CC2531" w:rsidRPr="00B02285">
        <w:rPr>
          <w:color w:val="808080" w:themeColor="background1" w:themeShade="80"/>
          <w:sz w:val="22"/>
          <w:szCs w:val="22"/>
        </w:rPr>
        <w:t xml:space="preserve"> LPI PPDU format                                                            </w:t>
      </w:r>
      <w:r w:rsidR="00CC2531" w:rsidRPr="00B02285">
        <w:rPr>
          <w:color w:val="808080" w:themeColor="background1" w:themeShade="80"/>
          <w:sz w:val="22"/>
          <w:szCs w:val="22"/>
        </w:rPr>
        <w:tab/>
        <w:t xml:space="preserve">   Junghoon Suh</w:t>
      </w:r>
    </w:p>
    <w:p w14:paraId="009DD0D9" w14:textId="77777777" w:rsidR="00CC2531" w:rsidRPr="00B02285" w:rsidRDefault="00CF04D1" w:rsidP="00CC2531">
      <w:pPr>
        <w:pStyle w:val="ListParagraph"/>
        <w:numPr>
          <w:ilvl w:val="1"/>
          <w:numId w:val="3"/>
        </w:numPr>
        <w:rPr>
          <w:color w:val="808080" w:themeColor="background1" w:themeShade="80"/>
          <w:sz w:val="22"/>
          <w:szCs w:val="22"/>
        </w:rPr>
      </w:pPr>
      <w:hyperlink r:id="rId802" w:history="1">
        <w:r w:rsidR="00CC2531" w:rsidRPr="00B02285">
          <w:rPr>
            <w:rStyle w:val="Hyperlink"/>
            <w:color w:val="808080" w:themeColor="background1" w:themeShade="80"/>
            <w:sz w:val="22"/>
            <w:szCs w:val="22"/>
          </w:rPr>
          <w:t>1322r0</w:t>
        </w:r>
      </w:hyperlink>
      <w:r w:rsidR="00CC2531" w:rsidRPr="00B02285">
        <w:rPr>
          <w:color w:val="808080" w:themeColor="background1" w:themeShade="80"/>
          <w:sz w:val="22"/>
          <w:szCs w:val="22"/>
        </w:rPr>
        <w:t xml:space="preserve"> PHY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Methodology                                             </w:t>
      </w:r>
      <w:r w:rsidR="00CC2531" w:rsidRPr="00B02285">
        <w:rPr>
          <w:color w:val="808080" w:themeColor="background1" w:themeShade="80"/>
          <w:sz w:val="22"/>
          <w:szCs w:val="22"/>
        </w:rPr>
        <w:tab/>
        <w:t xml:space="preserve">   Rui Yang</w:t>
      </w:r>
    </w:p>
    <w:p w14:paraId="4161BAF9" w14:textId="77777777" w:rsidR="00CC2531" w:rsidRPr="00B02285" w:rsidRDefault="00CF04D1" w:rsidP="00CC2531">
      <w:pPr>
        <w:pStyle w:val="ListParagraph"/>
        <w:numPr>
          <w:ilvl w:val="1"/>
          <w:numId w:val="3"/>
        </w:numPr>
        <w:rPr>
          <w:color w:val="808080" w:themeColor="background1" w:themeShade="80"/>
          <w:sz w:val="22"/>
          <w:szCs w:val="22"/>
        </w:rPr>
      </w:pPr>
      <w:hyperlink r:id="rId803" w:history="1">
        <w:r w:rsidR="00CC2531" w:rsidRPr="00B02285">
          <w:rPr>
            <w:rStyle w:val="Hyperlink"/>
            <w:color w:val="808080" w:themeColor="background1" w:themeShade="80"/>
            <w:sz w:val="22"/>
            <w:szCs w:val="22"/>
          </w:rPr>
          <w:t>1515r1</w:t>
        </w:r>
      </w:hyperlink>
      <w:r w:rsidR="00CC2531" w:rsidRPr="00B02285">
        <w:rPr>
          <w:color w:val="808080" w:themeColor="background1" w:themeShade="80"/>
          <w:sz w:val="22"/>
          <w:szCs w:val="22"/>
        </w:rPr>
        <w:t xml:space="preserve"> </w:t>
      </w:r>
      <w:proofErr w:type="spellStart"/>
      <w:r w:rsidR="00CC2531" w:rsidRPr="00B02285">
        <w:rPr>
          <w:color w:val="808080" w:themeColor="background1" w:themeShade="80"/>
          <w:sz w:val="22"/>
          <w:szCs w:val="22"/>
        </w:rPr>
        <w:t>Signaling</w:t>
      </w:r>
      <w:proofErr w:type="spellEnd"/>
      <w:r w:rsidR="00CC2531" w:rsidRPr="00B02285">
        <w:rPr>
          <w:color w:val="808080" w:themeColor="background1" w:themeShade="80"/>
          <w:sz w:val="22"/>
          <w:szCs w:val="22"/>
        </w:rPr>
        <w:t xml:space="preserve"> for various transmission modes of MU PPDU      Dongguk Lim</w:t>
      </w:r>
    </w:p>
    <w:p w14:paraId="5D4EA764" w14:textId="77777777" w:rsidR="00CC2531" w:rsidRPr="00B02285" w:rsidRDefault="00CF04D1" w:rsidP="00CC2531">
      <w:pPr>
        <w:pStyle w:val="ListParagraph"/>
        <w:numPr>
          <w:ilvl w:val="1"/>
          <w:numId w:val="3"/>
        </w:numPr>
        <w:rPr>
          <w:color w:val="808080" w:themeColor="background1" w:themeShade="80"/>
          <w:sz w:val="22"/>
          <w:szCs w:val="22"/>
        </w:rPr>
      </w:pPr>
      <w:hyperlink r:id="rId804" w:history="1">
        <w:r w:rsidR="00CC2531" w:rsidRPr="00B02285">
          <w:rPr>
            <w:rStyle w:val="Hyperlink"/>
            <w:color w:val="808080" w:themeColor="background1" w:themeShade="80"/>
            <w:sz w:val="22"/>
            <w:szCs w:val="22"/>
          </w:rPr>
          <w:t>1546r0</w:t>
        </w:r>
      </w:hyperlink>
      <w:r w:rsidR="00CC2531" w:rsidRPr="00B02285">
        <w:rPr>
          <w:color w:val="808080" w:themeColor="background1" w:themeShade="80"/>
          <w:sz w:val="22"/>
          <w:szCs w:val="22"/>
        </w:rPr>
        <w:t xml:space="preserve"> U-SIG Design for TB PPDU</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Alice Chen</w:t>
      </w:r>
    </w:p>
    <w:p w14:paraId="2D7890D4" w14:textId="77777777" w:rsidR="00CC2531" w:rsidRPr="00B02285" w:rsidRDefault="00CF04D1" w:rsidP="00CC2531">
      <w:pPr>
        <w:pStyle w:val="ListParagraph"/>
        <w:numPr>
          <w:ilvl w:val="1"/>
          <w:numId w:val="3"/>
        </w:numPr>
        <w:rPr>
          <w:color w:val="808080" w:themeColor="background1" w:themeShade="80"/>
          <w:sz w:val="22"/>
          <w:szCs w:val="22"/>
        </w:rPr>
      </w:pPr>
      <w:hyperlink r:id="rId805" w:history="1">
        <w:r w:rsidR="00CC2531" w:rsidRPr="00B02285">
          <w:rPr>
            <w:rStyle w:val="Hyperlink"/>
            <w:color w:val="808080" w:themeColor="background1" w:themeShade="80"/>
            <w:sz w:val="22"/>
            <w:szCs w:val="22"/>
          </w:rPr>
          <w:t>1161r0</w:t>
        </w:r>
      </w:hyperlink>
      <w:r w:rsidR="00CC2531" w:rsidRPr="00B02285">
        <w:rPr>
          <w:color w:val="808080" w:themeColor="background1" w:themeShade="80"/>
          <w:sz w:val="22"/>
          <w:szCs w:val="22"/>
        </w:rPr>
        <w:t xml:space="preserve"> EHT Punctured NDP and Partial bandwidth feedback.         Bin Tian</w:t>
      </w:r>
      <w:r w:rsidR="00CC2531" w:rsidRPr="00B02285">
        <w:rPr>
          <w:color w:val="808080" w:themeColor="background1" w:themeShade="80"/>
          <w:sz w:val="22"/>
          <w:szCs w:val="22"/>
        </w:rPr>
        <w:tab/>
        <w:t xml:space="preserve"> [SPs]</w:t>
      </w:r>
    </w:p>
    <w:p w14:paraId="0558E545" w14:textId="77777777" w:rsidR="00CC2531" w:rsidRPr="00B02285" w:rsidRDefault="00CF04D1" w:rsidP="00CC2531">
      <w:pPr>
        <w:pStyle w:val="ListParagraph"/>
        <w:numPr>
          <w:ilvl w:val="1"/>
          <w:numId w:val="3"/>
        </w:numPr>
        <w:rPr>
          <w:color w:val="808080" w:themeColor="background1" w:themeShade="80"/>
          <w:sz w:val="22"/>
          <w:szCs w:val="22"/>
        </w:rPr>
      </w:pPr>
      <w:hyperlink r:id="rId806" w:history="1">
        <w:r w:rsidR="00CC2531" w:rsidRPr="00B02285">
          <w:rPr>
            <w:rStyle w:val="Hyperlink"/>
            <w:color w:val="808080" w:themeColor="background1" w:themeShade="80"/>
            <w:sz w:val="22"/>
            <w:szCs w:val="22"/>
          </w:rPr>
          <w:t>1223r1</w:t>
        </w:r>
      </w:hyperlink>
      <w:r w:rsidR="00CC2531" w:rsidRPr="00B02285">
        <w:rPr>
          <w:color w:val="808080" w:themeColor="background1" w:themeShade="80"/>
          <w:sz w:val="22"/>
          <w:szCs w:val="22"/>
        </w:rPr>
        <w:t xml:space="preserve"> Subcarrier Grouping for EHT</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Eunsung Jeon</w:t>
      </w:r>
    </w:p>
    <w:p w14:paraId="3E6029C9" w14:textId="77777777" w:rsidR="00CC2531" w:rsidRPr="00B02285" w:rsidRDefault="00CF04D1" w:rsidP="00CC2531">
      <w:pPr>
        <w:pStyle w:val="ListParagraph"/>
        <w:numPr>
          <w:ilvl w:val="1"/>
          <w:numId w:val="3"/>
        </w:numPr>
        <w:rPr>
          <w:color w:val="808080" w:themeColor="background1" w:themeShade="80"/>
          <w:sz w:val="22"/>
          <w:szCs w:val="22"/>
        </w:rPr>
      </w:pPr>
      <w:hyperlink r:id="rId807" w:history="1">
        <w:r w:rsidR="00CC2531" w:rsidRPr="00B02285">
          <w:rPr>
            <w:rStyle w:val="Hyperlink"/>
            <w:color w:val="808080" w:themeColor="background1" w:themeShade="80"/>
            <w:sz w:val="22"/>
            <w:szCs w:val="22"/>
          </w:rPr>
          <w:t>1159r0</w:t>
        </w:r>
      </w:hyperlink>
      <w:r w:rsidR="00CC2531" w:rsidRPr="00B02285">
        <w:rPr>
          <w:color w:val="808080" w:themeColor="background1" w:themeShade="80"/>
          <w:sz w:val="22"/>
          <w:szCs w:val="22"/>
        </w:rPr>
        <w:t xml:space="preserve"> 11be spectral mask                                                                 Bin Tian</w:t>
      </w:r>
    </w:p>
    <w:p w14:paraId="0A2FD3D2" w14:textId="77777777" w:rsidR="00CC2531" w:rsidRPr="00B02285" w:rsidRDefault="00CF04D1" w:rsidP="00CC2531">
      <w:pPr>
        <w:pStyle w:val="ListParagraph"/>
        <w:numPr>
          <w:ilvl w:val="1"/>
          <w:numId w:val="3"/>
        </w:numPr>
        <w:rPr>
          <w:color w:val="808080" w:themeColor="background1" w:themeShade="80"/>
          <w:sz w:val="22"/>
          <w:szCs w:val="22"/>
        </w:rPr>
      </w:pPr>
      <w:hyperlink r:id="rId808" w:history="1">
        <w:r w:rsidR="00CC2531" w:rsidRPr="00B02285">
          <w:rPr>
            <w:rStyle w:val="Hyperlink"/>
            <w:color w:val="808080" w:themeColor="background1" w:themeShade="80"/>
            <w:sz w:val="22"/>
            <w:szCs w:val="22"/>
          </w:rPr>
          <w:t>1180r0</w:t>
        </w:r>
      </w:hyperlink>
      <w:r w:rsidR="00CC2531" w:rsidRPr="00B02285">
        <w:rPr>
          <w:color w:val="808080" w:themeColor="background1" w:themeShade="80"/>
          <w:sz w:val="22"/>
          <w:szCs w:val="22"/>
        </w:rPr>
        <w:t xml:space="preserve"> Spectrum mask requirement for punctured Transmission    </w:t>
      </w:r>
      <w:proofErr w:type="spellStart"/>
      <w:r w:rsidR="00CC2531" w:rsidRPr="00B02285">
        <w:rPr>
          <w:color w:val="808080" w:themeColor="background1" w:themeShade="80"/>
          <w:sz w:val="22"/>
          <w:szCs w:val="22"/>
        </w:rPr>
        <w:t>Wookbong</w:t>
      </w:r>
      <w:proofErr w:type="spellEnd"/>
      <w:r w:rsidR="00CC2531" w:rsidRPr="00B02285">
        <w:rPr>
          <w:color w:val="808080" w:themeColor="background1" w:themeShade="80"/>
          <w:sz w:val="22"/>
          <w:szCs w:val="22"/>
        </w:rPr>
        <w:t xml:space="preserve"> Lee</w:t>
      </w:r>
    </w:p>
    <w:p w14:paraId="67DDE3EC" w14:textId="77777777" w:rsidR="00CC2531" w:rsidRPr="00B02285" w:rsidRDefault="00CF04D1" w:rsidP="00CC2531">
      <w:pPr>
        <w:pStyle w:val="ListParagraph"/>
        <w:numPr>
          <w:ilvl w:val="1"/>
          <w:numId w:val="3"/>
        </w:numPr>
        <w:rPr>
          <w:color w:val="808080" w:themeColor="background1" w:themeShade="80"/>
          <w:sz w:val="22"/>
          <w:szCs w:val="22"/>
        </w:rPr>
      </w:pPr>
      <w:hyperlink r:id="rId809" w:history="1">
        <w:r w:rsidR="00CC2531" w:rsidRPr="00B02285">
          <w:rPr>
            <w:rStyle w:val="Hyperlink"/>
            <w:color w:val="808080" w:themeColor="background1" w:themeShade="80"/>
            <w:sz w:val="22"/>
            <w:szCs w:val="22"/>
          </w:rPr>
          <w:t>1165r0</w:t>
        </w:r>
      </w:hyperlink>
      <w:r w:rsidR="00CC2531" w:rsidRPr="00B02285">
        <w:rPr>
          <w:color w:val="808080" w:themeColor="background1" w:themeShade="80"/>
          <w:sz w:val="22"/>
          <w:szCs w:val="22"/>
        </w:rPr>
        <w:t xml:space="preserve"> Spectrum mask for puncturing                                              Xiaogang Chen</w:t>
      </w:r>
    </w:p>
    <w:p w14:paraId="467DBD42" w14:textId="77777777" w:rsidR="00CC2531" w:rsidRPr="00B02285" w:rsidRDefault="00CF04D1" w:rsidP="00CC2531">
      <w:pPr>
        <w:pStyle w:val="ListParagraph"/>
        <w:numPr>
          <w:ilvl w:val="1"/>
          <w:numId w:val="3"/>
        </w:numPr>
        <w:rPr>
          <w:color w:val="808080" w:themeColor="background1" w:themeShade="80"/>
          <w:sz w:val="22"/>
          <w:szCs w:val="22"/>
        </w:rPr>
      </w:pPr>
      <w:hyperlink r:id="rId810" w:history="1">
        <w:r w:rsidR="00CC2531" w:rsidRPr="00B02285">
          <w:rPr>
            <w:rStyle w:val="Hyperlink"/>
            <w:color w:val="808080" w:themeColor="background1" w:themeShade="80"/>
            <w:sz w:val="22"/>
            <w:szCs w:val="22"/>
          </w:rPr>
          <w:t>1174r0</w:t>
        </w:r>
      </w:hyperlink>
      <w:r w:rsidR="00CC2531" w:rsidRPr="00B02285">
        <w:rPr>
          <w:color w:val="808080" w:themeColor="background1" w:themeShade="80"/>
          <w:sz w:val="22"/>
          <w:szCs w:val="22"/>
        </w:rPr>
        <w:t xml:space="preserve"> E-SIG Detection with Different Puncturing Patterns</w:t>
      </w:r>
      <w:r w:rsidR="00CC2531" w:rsidRPr="00B02285">
        <w:rPr>
          <w:color w:val="808080" w:themeColor="background1" w:themeShade="80"/>
          <w:sz w:val="22"/>
          <w:szCs w:val="22"/>
        </w:rPr>
        <w:tab/>
        <w:t xml:space="preserve">  Junghoon Suh</w:t>
      </w:r>
    </w:p>
    <w:p w14:paraId="60D275BA" w14:textId="77777777" w:rsidR="00CC2531" w:rsidRPr="00B02285" w:rsidRDefault="00CF04D1" w:rsidP="00CC2531">
      <w:pPr>
        <w:pStyle w:val="ListParagraph"/>
        <w:numPr>
          <w:ilvl w:val="1"/>
          <w:numId w:val="3"/>
        </w:numPr>
        <w:rPr>
          <w:color w:val="808080" w:themeColor="background1" w:themeShade="80"/>
          <w:sz w:val="22"/>
          <w:szCs w:val="22"/>
        </w:rPr>
      </w:pPr>
      <w:hyperlink r:id="rId811" w:history="1">
        <w:r w:rsidR="00CC2531" w:rsidRPr="00B02285">
          <w:rPr>
            <w:rStyle w:val="Hyperlink"/>
            <w:color w:val="808080" w:themeColor="background1" w:themeShade="80"/>
            <w:sz w:val="22"/>
            <w:szCs w:val="22"/>
          </w:rPr>
          <w:t>1259r0</w:t>
        </w:r>
      </w:hyperlink>
      <w:r w:rsidR="00CC2531" w:rsidRPr="00B02285">
        <w:rPr>
          <w:color w:val="808080" w:themeColor="background1" w:themeShade="80"/>
          <w:sz w:val="22"/>
          <w:szCs w:val="22"/>
        </w:rPr>
        <w:t xml:space="preserve"> Puncturing patterns for </w:t>
      </w:r>
      <w:proofErr w:type="spellStart"/>
      <w:r w:rsidR="00CC2531" w:rsidRPr="00B02285">
        <w:rPr>
          <w:color w:val="808080" w:themeColor="background1" w:themeShade="80"/>
          <w:sz w:val="22"/>
          <w:szCs w:val="22"/>
        </w:rPr>
        <w:t>ofdma</w:t>
      </w:r>
      <w:proofErr w:type="spellEnd"/>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04FB37DE" w14:textId="77777777" w:rsidR="00CC2531" w:rsidRPr="00B02285" w:rsidRDefault="00CF04D1" w:rsidP="00CC2531">
      <w:pPr>
        <w:pStyle w:val="ListParagraph"/>
        <w:numPr>
          <w:ilvl w:val="1"/>
          <w:numId w:val="3"/>
        </w:numPr>
        <w:rPr>
          <w:color w:val="808080" w:themeColor="background1" w:themeShade="80"/>
          <w:sz w:val="22"/>
          <w:szCs w:val="22"/>
        </w:rPr>
      </w:pPr>
      <w:hyperlink r:id="rId812" w:history="1">
        <w:r w:rsidR="00CC2531" w:rsidRPr="00B02285">
          <w:rPr>
            <w:rStyle w:val="Hyperlink"/>
            <w:color w:val="808080" w:themeColor="background1" w:themeShade="80"/>
            <w:sz w:val="22"/>
            <w:szCs w:val="22"/>
          </w:rPr>
          <w:t>1311r0</w:t>
        </w:r>
      </w:hyperlink>
      <w:r w:rsidR="00CC2531" w:rsidRPr="00B02285">
        <w:rPr>
          <w:color w:val="808080" w:themeColor="background1" w:themeShade="80"/>
          <w:sz w:val="22"/>
          <w:szCs w:val="22"/>
        </w:rPr>
        <w:t xml:space="preserve"> 2x LTF 320MHz sequences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Ron Porat</w:t>
      </w:r>
    </w:p>
    <w:p w14:paraId="349AE437" w14:textId="77777777" w:rsidR="00CC2531" w:rsidRPr="00B02285" w:rsidRDefault="00CF04D1" w:rsidP="00CC2531">
      <w:pPr>
        <w:pStyle w:val="ListParagraph"/>
        <w:numPr>
          <w:ilvl w:val="1"/>
          <w:numId w:val="3"/>
        </w:numPr>
        <w:rPr>
          <w:color w:val="808080" w:themeColor="background1" w:themeShade="80"/>
          <w:sz w:val="22"/>
          <w:szCs w:val="22"/>
        </w:rPr>
      </w:pPr>
      <w:hyperlink r:id="rId813" w:history="1">
        <w:r w:rsidR="00CC2531" w:rsidRPr="00B02285">
          <w:rPr>
            <w:rStyle w:val="Hyperlink"/>
            <w:color w:val="808080" w:themeColor="background1" w:themeShade="80"/>
            <w:sz w:val="22"/>
            <w:szCs w:val="22"/>
          </w:rPr>
          <w:t>1375r1</w:t>
        </w:r>
      </w:hyperlink>
      <w:r w:rsidR="00CC2531" w:rsidRPr="00B02285">
        <w:rPr>
          <w:color w:val="808080" w:themeColor="background1" w:themeShade="80"/>
          <w:sz w:val="22"/>
          <w:szCs w:val="22"/>
        </w:rPr>
        <w:t xml:space="preserve"> EHT NLTF Design                                                           </w:t>
      </w:r>
      <w:r w:rsidR="00CC2531" w:rsidRPr="00B02285">
        <w:rPr>
          <w:color w:val="808080" w:themeColor="background1" w:themeShade="80"/>
          <w:sz w:val="22"/>
          <w:szCs w:val="22"/>
        </w:rPr>
        <w:tab/>
        <w:t xml:space="preserve">   Rui Cao</w:t>
      </w:r>
    </w:p>
    <w:p w14:paraId="3531DE09" w14:textId="77777777" w:rsidR="00CC2531" w:rsidRPr="00B02285" w:rsidRDefault="00CF04D1" w:rsidP="00CC2531">
      <w:pPr>
        <w:pStyle w:val="ListParagraph"/>
        <w:numPr>
          <w:ilvl w:val="1"/>
          <w:numId w:val="3"/>
        </w:numPr>
        <w:rPr>
          <w:color w:val="808080" w:themeColor="background1" w:themeShade="80"/>
          <w:sz w:val="22"/>
          <w:szCs w:val="22"/>
        </w:rPr>
      </w:pPr>
      <w:hyperlink r:id="rId814" w:history="1">
        <w:r w:rsidR="00CC2531" w:rsidRPr="00B02285">
          <w:rPr>
            <w:rStyle w:val="Hyperlink"/>
            <w:color w:val="808080" w:themeColor="background1" w:themeShade="80"/>
            <w:sz w:val="22"/>
            <w:szCs w:val="22"/>
          </w:rPr>
          <w:t>1331r0</w:t>
        </w:r>
      </w:hyperlink>
      <w:r w:rsidR="00CC2531" w:rsidRPr="00B02285">
        <w:rPr>
          <w:color w:val="808080" w:themeColor="background1" w:themeShade="80"/>
          <w:sz w:val="22"/>
          <w:szCs w:val="22"/>
        </w:rPr>
        <w:t xml:space="preserve"> EHT pre-FEC padding and packet extension                        Rui Cao</w:t>
      </w:r>
    </w:p>
    <w:p w14:paraId="551FC0C2" w14:textId="77777777" w:rsidR="00CC2531" w:rsidRPr="00B02285" w:rsidRDefault="00CF04D1" w:rsidP="00CC2531">
      <w:pPr>
        <w:pStyle w:val="ListParagraph"/>
        <w:numPr>
          <w:ilvl w:val="1"/>
          <w:numId w:val="3"/>
        </w:numPr>
        <w:rPr>
          <w:color w:val="808080" w:themeColor="background1" w:themeShade="80"/>
          <w:sz w:val="22"/>
          <w:szCs w:val="22"/>
        </w:rPr>
      </w:pPr>
      <w:hyperlink r:id="rId815" w:history="1">
        <w:r w:rsidR="00CC2531" w:rsidRPr="00B02285">
          <w:rPr>
            <w:rStyle w:val="Hyperlink"/>
            <w:color w:val="808080" w:themeColor="background1" w:themeShade="80"/>
            <w:sz w:val="22"/>
            <w:szCs w:val="22"/>
          </w:rPr>
          <w:t>1132r0</w:t>
        </w:r>
      </w:hyperlink>
      <w:r w:rsidR="00CC2531" w:rsidRPr="00B02285">
        <w:rPr>
          <w:color w:val="808080" w:themeColor="background1" w:themeShade="80"/>
          <w:sz w:val="22"/>
          <w:szCs w:val="22"/>
        </w:rPr>
        <w:t xml:space="preserve"> Thoughts on Extended Range Preamble                               Bin Tian</w:t>
      </w:r>
    </w:p>
    <w:p w14:paraId="3E32A2E0" w14:textId="77777777" w:rsidR="00CC2531" w:rsidRPr="00B02285" w:rsidRDefault="00CF04D1" w:rsidP="00CC2531">
      <w:pPr>
        <w:pStyle w:val="ListParagraph"/>
        <w:numPr>
          <w:ilvl w:val="1"/>
          <w:numId w:val="3"/>
        </w:numPr>
        <w:rPr>
          <w:color w:val="808080" w:themeColor="background1" w:themeShade="80"/>
          <w:sz w:val="22"/>
          <w:szCs w:val="22"/>
        </w:rPr>
      </w:pPr>
      <w:hyperlink r:id="rId816" w:history="1">
        <w:r w:rsidR="00CC2531" w:rsidRPr="00B02285">
          <w:rPr>
            <w:rStyle w:val="Hyperlink"/>
            <w:color w:val="808080" w:themeColor="background1" w:themeShade="80"/>
            <w:sz w:val="22"/>
            <w:szCs w:val="22"/>
          </w:rPr>
          <w:t>1377r0</w:t>
        </w:r>
      </w:hyperlink>
      <w:r w:rsidR="00CC2531" w:rsidRPr="00B02285">
        <w:rPr>
          <w:color w:val="808080" w:themeColor="background1" w:themeShade="80"/>
          <w:sz w:val="22"/>
          <w:szCs w:val="22"/>
        </w:rPr>
        <w:t xml:space="preserve"> On TBD MCSs                                                                 </w:t>
      </w:r>
      <w:r w:rsidR="00CC2531" w:rsidRPr="00B02285">
        <w:rPr>
          <w:color w:val="808080" w:themeColor="background1" w:themeShade="80"/>
          <w:sz w:val="22"/>
          <w:szCs w:val="22"/>
        </w:rPr>
        <w:tab/>
        <w:t xml:space="preserve">  Jianhan Liu</w:t>
      </w:r>
    </w:p>
    <w:p w14:paraId="379F4165" w14:textId="77777777" w:rsidR="00CC2531" w:rsidRPr="00B02285" w:rsidRDefault="00CF04D1" w:rsidP="00CC2531">
      <w:pPr>
        <w:pStyle w:val="ListParagraph"/>
        <w:numPr>
          <w:ilvl w:val="1"/>
          <w:numId w:val="3"/>
        </w:numPr>
        <w:rPr>
          <w:color w:val="808080" w:themeColor="background1" w:themeShade="80"/>
          <w:sz w:val="22"/>
          <w:szCs w:val="22"/>
        </w:rPr>
      </w:pPr>
      <w:hyperlink r:id="rId817" w:history="1">
        <w:r w:rsidR="00CC2531" w:rsidRPr="00B02285">
          <w:rPr>
            <w:rStyle w:val="Hyperlink"/>
            <w:color w:val="808080" w:themeColor="background1" w:themeShade="80"/>
            <w:sz w:val="22"/>
            <w:szCs w:val="22"/>
          </w:rPr>
          <w:t>1446r0</w:t>
        </w:r>
      </w:hyperlink>
      <w:r w:rsidR="00CC2531" w:rsidRPr="00B02285">
        <w:rPr>
          <w:color w:val="808080" w:themeColor="background1" w:themeShade="80"/>
          <w:sz w:val="22"/>
          <w:szCs w:val="22"/>
        </w:rPr>
        <w:t xml:space="preserve"> Pilot Polarities for Small M-RUs                                          Ron Porat</w:t>
      </w:r>
    </w:p>
    <w:p w14:paraId="739C873F" w14:textId="77777777" w:rsidR="00CC2531" w:rsidRPr="00B02285" w:rsidRDefault="00CF04D1" w:rsidP="00CC2531">
      <w:pPr>
        <w:pStyle w:val="ListParagraph"/>
        <w:numPr>
          <w:ilvl w:val="1"/>
          <w:numId w:val="3"/>
        </w:numPr>
        <w:rPr>
          <w:color w:val="808080" w:themeColor="background1" w:themeShade="80"/>
          <w:sz w:val="22"/>
          <w:szCs w:val="22"/>
        </w:rPr>
      </w:pPr>
      <w:hyperlink r:id="rId818" w:history="1">
        <w:r w:rsidR="00CC2531" w:rsidRPr="00B02285">
          <w:rPr>
            <w:rStyle w:val="Hyperlink"/>
            <w:color w:val="808080" w:themeColor="background1" w:themeShade="80"/>
            <w:sz w:val="22"/>
            <w:szCs w:val="22"/>
          </w:rPr>
          <w:t>1441r1</w:t>
        </w:r>
      </w:hyperlink>
      <w:r w:rsidR="00CC2531" w:rsidRPr="00B02285">
        <w:rPr>
          <w:color w:val="808080" w:themeColor="background1" w:themeShade="80"/>
          <w:sz w:val="22"/>
          <w:szCs w:val="22"/>
        </w:rPr>
        <w:t xml:space="preserve"> RU Restriction for 20MHz Operation                                   Eunsung Park</w:t>
      </w:r>
    </w:p>
    <w:p w14:paraId="56FD67A2" w14:textId="6B59B7D0" w:rsidR="00CC2531" w:rsidRPr="00B02285" w:rsidRDefault="00CF04D1" w:rsidP="00CC2531">
      <w:pPr>
        <w:pStyle w:val="ListParagraph"/>
        <w:numPr>
          <w:ilvl w:val="1"/>
          <w:numId w:val="3"/>
        </w:numPr>
        <w:rPr>
          <w:color w:val="808080" w:themeColor="background1" w:themeShade="80"/>
          <w:sz w:val="22"/>
          <w:szCs w:val="22"/>
        </w:rPr>
      </w:pPr>
      <w:hyperlink r:id="rId819" w:history="1">
        <w:r w:rsidR="00CC2531" w:rsidRPr="00B02285">
          <w:rPr>
            <w:rStyle w:val="Hyperlink"/>
            <w:color w:val="808080" w:themeColor="background1" w:themeShade="80"/>
            <w:sz w:val="22"/>
            <w:szCs w:val="22"/>
          </w:rPr>
          <w:t>1467r0</w:t>
        </w:r>
      </w:hyperlink>
      <w:r w:rsidR="00CC2531" w:rsidRPr="00B02285">
        <w:rPr>
          <w:color w:val="808080" w:themeColor="background1" w:themeShade="80"/>
          <w:sz w:val="22"/>
          <w:szCs w:val="22"/>
        </w:rPr>
        <w:t xml:space="preserve"> 320MHz </w:t>
      </w:r>
      <w:r w:rsidR="001C5E3B">
        <w:rPr>
          <w:color w:val="808080" w:themeColor="background1" w:themeShade="80"/>
          <w:sz w:val="22"/>
          <w:szCs w:val="22"/>
        </w:rPr>
        <w:pgNum/>
      </w:r>
      <w:proofErr w:type="spellStart"/>
      <w:r w:rsidR="001C5E3B">
        <w:rPr>
          <w:color w:val="808080" w:themeColor="background1" w:themeShade="80"/>
          <w:sz w:val="22"/>
          <w:szCs w:val="22"/>
        </w:rPr>
        <w:t>ignalling</w:t>
      </w:r>
      <w:proofErr w:type="spellEnd"/>
      <w:r w:rsidR="00CC2531" w:rsidRPr="00B02285">
        <w:rPr>
          <w:color w:val="808080" w:themeColor="background1" w:themeShade="80"/>
          <w:sz w:val="22"/>
          <w:szCs w:val="22"/>
        </w:rPr>
        <w:t xml:space="preserve">                                                                 Ron Porat</w:t>
      </w:r>
    </w:p>
    <w:p w14:paraId="527D937B" w14:textId="77777777" w:rsidR="00CC2531" w:rsidRPr="00B02285" w:rsidRDefault="00CF04D1" w:rsidP="00CC2531">
      <w:pPr>
        <w:pStyle w:val="ListParagraph"/>
        <w:numPr>
          <w:ilvl w:val="1"/>
          <w:numId w:val="3"/>
        </w:numPr>
        <w:rPr>
          <w:color w:val="808080" w:themeColor="background1" w:themeShade="80"/>
          <w:sz w:val="22"/>
          <w:szCs w:val="22"/>
        </w:rPr>
      </w:pPr>
      <w:hyperlink r:id="rId820" w:history="1">
        <w:r w:rsidR="00CC2531" w:rsidRPr="00B02285">
          <w:rPr>
            <w:rStyle w:val="Hyperlink"/>
            <w:color w:val="808080" w:themeColor="background1" w:themeShade="80"/>
            <w:sz w:val="22"/>
            <w:szCs w:val="22"/>
          </w:rPr>
          <w:t>1342r0</w:t>
        </w:r>
      </w:hyperlink>
      <w:r w:rsidR="00CC2531" w:rsidRPr="00B02285">
        <w:rPr>
          <w:color w:val="808080" w:themeColor="background1" w:themeShade="80"/>
          <w:sz w:val="22"/>
          <w:szCs w:val="22"/>
        </w:rPr>
        <w:t xml:space="preserve"> EHT Sounding feedback request parameters                        Genadiy Tsodik</w:t>
      </w:r>
    </w:p>
    <w:p w14:paraId="368FC986" w14:textId="77777777" w:rsidR="00CC2531" w:rsidRPr="00B02285" w:rsidRDefault="00CF04D1" w:rsidP="00CC2531">
      <w:pPr>
        <w:pStyle w:val="ListParagraph"/>
        <w:numPr>
          <w:ilvl w:val="1"/>
          <w:numId w:val="3"/>
        </w:numPr>
        <w:rPr>
          <w:color w:val="808080" w:themeColor="background1" w:themeShade="80"/>
          <w:sz w:val="22"/>
          <w:szCs w:val="22"/>
        </w:rPr>
      </w:pPr>
      <w:hyperlink r:id="rId821" w:history="1">
        <w:r w:rsidR="00CC2531" w:rsidRPr="00B02285">
          <w:rPr>
            <w:rStyle w:val="Hyperlink"/>
            <w:color w:val="808080" w:themeColor="background1" w:themeShade="80"/>
            <w:sz w:val="22"/>
            <w:szCs w:val="22"/>
          </w:rPr>
          <w:t>1381r0</w:t>
        </w:r>
      </w:hyperlink>
      <w:r w:rsidR="00CC2531" w:rsidRPr="00B02285">
        <w:rPr>
          <w:color w:val="808080" w:themeColor="background1" w:themeShade="80"/>
          <w:sz w:val="22"/>
          <w:szCs w:val="22"/>
        </w:rPr>
        <w:t xml:space="preserve"> Reduction of Peak to Average Power Ratio Exploiting Multi-Numerology Structure</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w:t>
      </w:r>
      <w:proofErr w:type="spellStart"/>
      <w:r w:rsidR="00CC2531" w:rsidRPr="00B02285">
        <w:rPr>
          <w:color w:val="808080" w:themeColor="background1" w:themeShade="80"/>
          <w:sz w:val="20"/>
        </w:rPr>
        <w:t>Ebubekir</w:t>
      </w:r>
      <w:proofErr w:type="spellEnd"/>
      <w:r w:rsidR="00CC2531" w:rsidRPr="00B02285">
        <w:rPr>
          <w:color w:val="808080" w:themeColor="background1" w:themeShade="80"/>
          <w:sz w:val="20"/>
        </w:rPr>
        <w:t xml:space="preserve"> </w:t>
      </w:r>
      <w:proofErr w:type="spellStart"/>
      <w:r w:rsidR="00CC2531" w:rsidRPr="00B02285">
        <w:rPr>
          <w:color w:val="808080" w:themeColor="background1" w:themeShade="80"/>
          <w:sz w:val="20"/>
        </w:rPr>
        <w:t>Memişoğlu</w:t>
      </w:r>
      <w:proofErr w:type="spellEnd"/>
    </w:p>
    <w:p w14:paraId="4532EC7A" w14:textId="77777777" w:rsidR="00CC2531" w:rsidRPr="00B02285" w:rsidRDefault="00CF04D1" w:rsidP="00CC2531">
      <w:pPr>
        <w:pStyle w:val="ListParagraph"/>
        <w:numPr>
          <w:ilvl w:val="1"/>
          <w:numId w:val="3"/>
        </w:numPr>
        <w:rPr>
          <w:color w:val="808080" w:themeColor="background1" w:themeShade="80"/>
          <w:sz w:val="22"/>
          <w:szCs w:val="22"/>
        </w:rPr>
      </w:pPr>
      <w:hyperlink r:id="rId822" w:history="1">
        <w:r w:rsidR="00CC2531" w:rsidRPr="00B02285">
          <w:rPr>
            <w:rStyle w:val="Hyperlink"/>
            <w:color w:val="808080" w:themeColor="background1" w:themeShade="80"/>
            <w:sz w:val="22"/>
            <w:szCs w:val="22"/>
          </w:rPr>
          <w:t>1387r0</w:t>
        </w:r>
      </w:hyperlink>
      <w:r w:rsidR="00CC2531" w:rsidRPr="00B02285">
        <w:rPr>
          <w:color w:val="808080" w:themeColor="background1" w:themeShade="80"/>
          <w:sz w:val="22"/>
          <w:szCs w:val="22"/>
        </w:rPr>
        <w:t xml:space="preserve"> EHT via Reconfigurable Surfaces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Salah </w:t>
      </w:r>
      <w:proofErr w:type="spellStart"/>
      <w:r w:rsidR="00CC2531" w:rsidRPr="00B02285">
        <w:rPr>
          <w:color w:val="808080" w:themeColor="background1" w:themeShade="80"/>
          <w:sz w:val="22"/>
          <w:szCs w:val="22"/>
        </w:rPr>
        <w:t>Zegrar</w:t>
      </w:r>
      <w:proofErr w:type="spellEnd"/>
    </w:p>
    <w:p w14:paraId="4DA6D325" w14:textId="77777777" w:rsidR="00CC2531" w:rsidRPr="00B02285" w:rsidRDefault="00CF04D1" w:rsidP="00CC2531">
      <w:pPr>
        <w:pStyle w:val="ListParagraph"/>
        <w:numPr>
          <w:ilvl w:val="1"/>
          <w:numId w:val="3"/>
        </w:numPr>
        <w:rPr>
          <w:color w:val="808080" w:themeColor="background1" w:themeShade="80"/>
          <w:sz w:val="22"/>
          <w:szCs w:val="22"/>
        </w:rPr>
      </w:pPr>
      <w:hyperlink r:id="rId823" w:history="1">
        <w:r w:rsidR="00CC2531" w:rsidRPr="00B02285">
          <w:rPr>
            <w:rStyle w:val="Hyperlink"/>
            <w:color w:val="808080" w:themeColor="background1" w:themeShade="80"/>
            <w:sz w:val="22"/>
            <w:szCs w:val="22"/>
          </w:rPr>
          <w:t>1439r0</w:t>
        </w:r>
      </w:hyperlink>
      <w:r w:rsidR="00CC2531" w:rsidRPr="00B02285">
        <w:rPr>
          <w:color w:val="808080" w:themeColor="background1" w:themeShade="80"/>
          <w:sz w:val="22"/>
          <w:szCs w:val="22"/>
        </w:rPr>
        <w:t xml:space="preserve"> 11be CCA levels</w:t>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r>
      <w:r w:rsidR="00CC2531" w:rsidRPr="00B02285">
        <w:rPr>
          <w:color w:val="808080" w:themeColor="background1" w:themeShade="80"/>
          <w:sz w:val="22"/>
          <w:szCs w:val="22"/>
        </w:rPr>
        <w:tab/>
        <w:t xml:space="preserve">  Lin Yang</w:t>
      </w:r>
    </w:p>
    <w:p w14:paraId="13FF0F95" w14:textId="77777777" w:rsidR="00CC2531" w:rsidRPr="00FF6EFF" w:rsidRDefault="00CC2531" w:rsidP="00CC2531">
      <w:pPr>
        <w:ind w:left="360" w:firstLine="360"/>
        <w:rPr>
          <w:color w:val="808080" w:themeColor="background1" w:themeShade="80"/>
        </w:rPr>
      </w:pPr>
      <w:r w:rsidRPr="00FF6EFF">
        <w:rPr>
          <w:i/>
          <w:iCs/>
          <w:color w:val="808080" w:themeColor="background1" w:themeShade="80"/>
        </w:rPr>
        <w:t xml:space="preserve">      * Note: Need to be uploaded to Mentor website 7 days prior to the conf call</w:t>
      </w:r>
    </w:p>
    <w:p w14:paraId="3B057223" w14:textId="77777777" w:rsidR="00CC2531" w:rsidRPr="003046F3" w:rsidRDefault="00CC2531" w:rsidP="00CC2531">
      <w:pPr>
        <w:pStyle w:val="ListParagraph"/>
        <w:numPr>
          <w:ilvl w:val="0"/>
          <w:numId w:val="3"/>
        </w:numPr>
      </w:pPr>
      <w:proofErr w:type="spellStart"/>
      <w:r w:rsidRPr="003046F3">
        <w:t>AoB</w:t>
      </w:r>
      <w:proofErr w:type="spellEnd"/>
      <w:r>
        <w:t>:</w:t>
      </w:r>
    </w:p>
    <w:p w14:paraId="5AF88C98" w14:textId="77777777" w:rsidR="00CC2531" w:rsidRDefault="00CC2531" w:rsidP="00CC2531">
      <w:pPr>
        <w:pStyle w:val="ListParagraph"/>
        <w:numPr>
          <w:ilvl w:val="0"/>
          <w:numId w:val="3"/>
        </w:numPr>
      </w:pPr>
      <w:r w:rsidRPr="003046F3">
        <w:t>Adjourn</w:t>
      </w:r>
    </w:p>
    <w:p w14:paraId="0C3681EE" w14:textId="77777777" w:rsidR="00CC2531" w:rsidRPr="00755C65" w:rsidRDefault="00CC2531" w:rsidP="00CC2531">
      <w:pPr>
        <w:pStyle w:val="Heading3"/>
      </w:pPr>
      <w:r w:rsidRPr="00165902">
        <w:rPr>
          <w:highlight w:val="green"/>
        </w:rPr>
        <w:t>8</w:t>
      </w:r>
      <w:r w:rsidRPr="00165902">
        <w:rPr>
          <w:highlight w:val="green"/>
          <w:vertAlign w:val="superscript"/>
        </w:rPr>
        <w:t>th</w:t>
      </w:r>
      <w:r w:rsidRPr="00165902">
        <w:rPr>
          <w:highlight w:val="green"/>
        </w:rPr>
        <w:t xml:space="preserve"> Conf. Call: September 28 (19:00–22:00 ET)–MAC</w:t>
      </w:r>
    </w:p>
    <w:p w14:paraId="222351B8" w14:textId="77777777" w:rsidR="00CC2531" w:rsidRPr="003046F3" w:rsidRDefault="00CC2531" w:rsidP="00CC2531">
      <w:pPr>
        <w:pStyle w:val="ListParagraph"/>
        <w:numPr>
          <w:ilvl w:val="0"/>
          <w:numId w:val="3"/>
        </w:numPr>
        <w:rPr>
          <w:lang w:val="en-US"/>
        </w:rPr>
      </w:pPr>
      <w:r w:rsidRPr="003046F3">
        <w:t>Call the meeting to order</w:t>
      </w:r>
    </w:p>
    <w:p w14:paraId="4002B38B" w14:textId="77777777" w:rsidR="00CC2531" w:rsidRDefault="00CC2531" w:rsidP="00CC2531">
      <w:pPr>
        <w:pStyle w:val="ListParagraph"/>
        <w:numPr>
          <w:ilvl w:val="0"/>
          <w:numId w:val="3"/>
        </w:numPr>
      </w:pPr>
      <w:r w:rsidRPr="003046F3">
        <w:t>IEEE 802 and 802.11 IPR policy and procedure</w:t>
      </w:r>
    </w:p>
    <w:p w14:paraId="42AEC213" w14:textId="77777777" w:rsidR="00CC2531" w:rsidRPr="003046F3" w:rsidRDefault="00CC2531" w:rsidP="00CC2531">
      <w:pPr>
        <w:pStyle w:val="ListParagraph"/>
        <w:numPr>
          <w:ilvl w:val="1"/>
          <w:numId w:val="3"/>
        </w:numPr>
        <w:rPr>
          <w:szCs w:val="20"/>
        </w:rPr>
      </w:pPr>
      <w:r w:rsidRPr="003046F3">
        <w:rPr>
          <w:b/>
          <w:sz w:val="22"/>
          <w:szCs w:val="22"/>
        </w:rPr>
        <w:t>Patent Policy: Ways to inform IEEE:</w:t>
      </w:r>
    </w:p>
    <w:p w14:paraId="45581FEE" w14:textId="77777777" w:rsidR="00CC2531" w:rsidRPr="003046F3" w:rsidRDefault="00CC2531" w:rsidP="00CC2531">
      <w:pPr>
        <w:pStyle w:val="ListParagraph"/>
        <w:numPr>
          <w:ilvl w:val="2"/>
          <w:numId w:val="3"/>
        </w:numPr>
        <w:rPr>
          <w:szCs w:val="20"/>
        </w:rPr>
      </w:pPr>
      <w:r w:rsidRPr="003046F3">
        <w:rPr>
          <w:sz w:val="22"/>
          <w:szCs w:val="22"/>
        </w:rPr>
        <w:t>Cause an LOA to be submitted to the IEEE-SA (</w:t>
      </w:r>
      <w:hyperlink r:id="rId824" w:history="1">
        <w:r w:rsidRPr="003046F3">
          <w:rPr>
            <w:rStyle w:val="Hyperlink"/>
            <w:sz w:val="22"/>
            <w:szCs w:val="22"/>
          </w:rPr>
          <w:t>patcom@ieee.org</w:t>
        </w:r>
      </w:hyperlink>
      <w:r w:rsidRPr="003046F3">
        <w:rPr>
          <w:sz w:val="22"/>
          <w:szCs w:val="22"/>
        </w:rPr>
        <w:t>); or</w:t>
      </w:r>
    </w:p>
    <w:p w14:paraId="60CDBCCF" w14:textId="77777777" w:rsidR="00CC2531" w:rsidRPr="003046F3" w:rsidRDefault="00CC2531" w:rsidP="00CC253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D138C0" w14:textId="77777777" w:rsidR="00CC2531" w:rsidRPr="003046F3" w:rsidRDefault="00CC2531" w:rsidP="00CC253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7AF8A4" w14:textId="77777777" w:rsidR="00CC2531" w:rsidRDefault="00CC2531" w:rsidP="00CC253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A16BB8" w14:textId="77777777" w:rsidR="00CC2531" w:rsidRPr="00455160" w:rsidRDefault="00CC2531" w:rsidP="00CC253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AE37E7" w14:textId="77777777" w:rsidR="00CC2531" w:rsidRDefault="00CC2531" w:rsidP="00CC2531">
      <w:pPr>
        <w:pStyle w:val="ListParagraph"/>
        <w:numPr>
          <w:ilvl w:val="0"/>
          <w:numId w:val="3"/>
        </w:numPr>
      </w:pPr>
      <w:r w:rsidRPr="003046F3">
        <w:t>Attendance reminder.</w:t>
      </w:r>
    </w:p>
    <w:p w14:paraId="05A36C64" w14:textId="77777777" w:rsidR="00CC2531" w:rsidRPr="003046F3" w:rsidRDefault="00CC2531" w:rsidP="00CC2531">
      <w:pPr>
        <w:pStyle w:val="ListParagraph"/>
        <w:numPr>
          <w:ilvl w:val="1"/>
          <w:numId w:val="3"/>
        </w:numPr>
      </w:pPr>
      <w:r>
        <w:rPr>
          <w:sz w:val="22"/>
          <w:szCs w:val="22"/>
        </w:rPr>
        <w:t xml:space="preserve">Participation slide: </w:t>
      </w:r>
      <w:hyperlink r:id="rId825" w:tgtFrame="_blank" w:history="1">
        <w:r w:rsidRPr="00EE0424">
          <w:rPr>
            <w:rStyle w:val="Hyperlink"/>
            <w:sz w:val="22"/>
            <w:szCs w:val="22"/>
            <w:lang w:val="en-US"/>
          </w:rPr>
          <w:t>https://mentor.ieee.org/802-ec/dcn/16/ec-16-0180-05-00EC-ieee-802-participation-slide.pptx</w:t>
        </w:r>
      </w:hyperlink>
    </w:p>
    <w:p w14:paraId="6981F924" w14:textId="77777777" w:rsidR="00CC2531" w:rsidRDefault="00CC2531" w:rsidP="00CC2531">
      <w:pPr>
        <w:pStyle w:val="ListParagraph"/>
        <w:numPr>
          <w:ilvl w:val="1"/>
          <w:numId w:val="3"/>
        </w:numPr>
        <w:rPr>
          <w:sz w:val="22"/>
        </w:rPr>
      </w:pPr>
      <w:r>
        <w:rPr>
          <w:sz w:val="22"/>
        </w:rPr>
        <w:t xml:space="preserve">Please record your attendance during the conference call by using the IMAT system: </w:t>
      </w:r>
    </w:p>
    <w:p w14:paraId="3A3FB87D" w14:textId="1499DC2E" w:rsidR="00CC2531" w:rsidRDefault="00CC2531" w:rsidP="00CC2531">
      <w:pPr>
        <w:pStyle w:val="ListParagraph"/>
        <w:numPr>
          <w:ilvl w:val="2"/>
          <w:numId w:val="3"/>
        </w:numPr>
        <w:rPr>
          <w:sz w:val="22"/>
        </w:rPr>
      </w:pPr>
      <w:r>
        <w:rPr>
          <w:sz w:val="22"/>
        </w:rPr>
        <w:t xml:space="preserve">1) login to </w:t>
      </w:r>
      <w:hyperlink r:id="rId8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9956828" w14:textId="77777777" w:rsidR="00CC2531" w:rsidRPr="00086C6D" w:rsidRDefault="00CC2531" w:rsidP="00CC2531">
      <w:pPr>
        <w:pStyle w:val="ListParagraph"/>
        <w:numPr>
          <w:ilvl w:val="1"/>
          <w:numId w:val="3"/>
        </w:numPr>
        <w:rPr>
          <w:sz w:val="22"/>
        </w:rPr>
      </w:pPr>
      <w:r w:rsidRPr="00086C6D">
        <w:rPr>
          <w:sz w:val="22"/>
        </w:rPr>
        <w:t xml:space="preserve">If you are unable to record the attendance via </w:t>
      </w:r>
      <w:hyperlink r:id="rId8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29" w:history="1">
        <w:r w:rsidRPr="00086C6D">
          <w:rPr>
            <w:rStyle w:val="Hyperlink"/>
            <w:sz w:val="22"/>
            <w:szCs w:val="22"/>
          </w:rPr>
          <w:t>liwen.chu@nxp.com</w:t>
        </w:r>
      </w:hyperlink>
      <w:r w:rsidRPr="00086C6D">
        <w:rPr>
          <w:sz w:val="22"/>
          <w:szCs w:val="22"/>
        </w:rPr>
        <w:t>)</w:t>
      </w:r>
    </w:p>
    <w:p w14:paraId="33C98AB8" w14:textId="77777777" w:rsidR="00CC2531" w:rsidRPr="00880D21" w:rsidRDefault="00CC2531" w:rsidP="00CC2531">
      <w:pPr>
        <w:pStyle w:val="ListParagraph"/>
        <w:numPr>
          <w:ilvl w:val="1"/>
          <w:numId w:val="3"/>
        </w:numPr>
        <w:rPr>
          <w:sz w:val="22"/>
        </w:rPr>
      </w:pPr>
      <w:r>
        <w:rPr>
          <w:sz w:val="22"/>
          <w:szCs w:val="22"/>
        </w:rPr>
        <w:t>Please ensure that the following information is listed correctly when joining the call:</w:t>
      </w:r>
    </w:p>
    <w:p w14:paraId="55DB738F" w14:textId="0BB55F2D" w:rsidR="00CC2531" w:rsidRDefault="001C5E3B" w:rsidP="00CC2531">
      <w:pPr>
        <w:pStyle w:val="ListParagraph"/>
        <w:numPr>
          <w:ilvl w:val="2"/>
          <w:numId w:val="3"/>
        </w:numPr>
        <w:rPr>
          <w:sz w:val="22"/>
        </w:rPr>
      </w:pPr>
      <w:r>
        <w:rPr>
          <w:sz w:val="22"/>
        </w:rPr>
        <w:t>“</w:t>
      </w:r>
      <w:r w:rsidR="00CC2531" w:rsidRPr="00880D21">
        <w:rPr>
          <w:sz w:val="22"/>
        </w:rPr>
        <w:t xml:space="preserve">[voter status] First </w:t>
      </w:r>
      <w:r w:rsidR="00CC2531">
        <w:rPr>
          <w:sz w:val="22"/>
        </w:rPr>
        <w:t>N</w:t>
      </w:r>
      <w:r w:rsidR="00CC2531" w:rsidRPr="00880D21">
        <w:rPr>
          <w:sz w:val="22"/>
        </w:rPr>
        <w:t>ame Last Name (Affiliation)</w:t>
      </w:r>
      <w:r>
        <w:rPr>
          <w:sz w:val="22"/>
        </w:rPr>
        <w:t>”</w:t>
      </w:r>
    </w:p>
    <w:p w14:paraId="5EED100F" w14:textId="77777777" w:rsidR="00CC2531" w:rsidRDefault="00CC2531" w:rsidP="00CC2531">
      <w:pPr>
        <w:pStyle w:val="ListParagraph"/>
        <w:numPr>
          <w:ilvl w:val="0"/>
          <w:numId w:val="3"/>
        </w:numPr>
      </w:pPr>
      <w:r w:rsidRPr="003046F3">
        <w:t>Announcements</w:t>
      </w:r>
      <w:r>
        <w:t>:</w:t>
      </w:r>
    </w:p>
    <w:p w14:paraId="478E0ADB" w14:textId="77777777" w:rsidR="00CC2531" w:rsidRDefault="00CC2531" w:rsidP="00CC2531">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C2531" w:rsidRPr="00F7512A" w14:paraId="60505C99" w14:textId="77777777" w:rsidTr="005A5171">
        <w:tc>
          <w:tcPr>
            <w:tcW w:w="2245" w:type="dxa"/>
          </w:tcPr>
          <w:p w14:paraId="2F43539E" w14:textId="77777777" w:rsidR="00CC2531" w:rsidRPr="00F7512A" w:rsidRDefault="00CC2531" w:rsidP="005A5171">
            <w:pPr>
              <w:jc w:val="center"/>
              <w:rPr>
                <w:b/>
                <w:bCs/>
                <w:sz w:val="20"/>
              </w:rPr>
            </w:pPr>
            <w:r w:rsidRPr="00F7512A">
              <w:rPr>
                <w:b/>
                <w:bCs/>
                <w:sz w:val="20"/>
                <w:highlight w:val="red"/>
              </w:rPr>
              <w:t>Not Uploaded</w:t>
            </w:r>
          </w:p>
        </w:tc>
        <w:tc>
          <w:tcPr>
            <w:tcW w:w="2250" w:type="dxa"/>
          </w:tcPr>
          <w:p w14:paraId="44EBA8FE" w14:textId="77777777" w:rsidR="00CC2531" w:rsidRPr="00F7512A" w:rsidRDefault="00CC2531" w:rsidP="005A5171">
            <w:pPr>
              <w:jc w:val="center"/>
              <w:rPr>
                <w:b/>
                <w:bCs/>
                <w:sz w:val="20"/>
              </w:rPr>
            </w:pPr>
            <w:r w:rsidRPr="00F7512A">
              <w:rPr>
                <w:b/>
                <w:bCs/>
                <w:sz w:val="20"/>
                <w:highlight w:val="cyan"/>
              </w:rPr>
              <w:t>Uploaded</w:t>
            </w:r>
          </w:p>
        </w:tc>
        <w:tc>
          <w:tcPr>
            <w:tcW w:w="2250" w:type="dxa"/>
          </w:tcPr>
          <w:p w14:paraId="1FBEF4E3" w14:textId="77777777" w:rsidR="00CC2531" w:rsidRPr="00F7512A" w:rsidRDefault="00CC2531" w:rsidP="005A5171">
            <w:pPr>
              <w:jc w:val="center"/>
              <w:rPr>
                <w:b/>
                <w:bCs/>
                <w:sz w:val="20"/>
              </w:rPr>
            </w:pPr>
            <w:r w:rsidRPr="00F7512A">
              <w:rPr>
                <w:b/>
                <w:bCs/>
                <w:sz w:val="20"/>
                <w:highlight w:val="yellow"/>
              </w:rPr>
              <w:t>And Presented</w:t>
            </w:r>
          </w:p>
        </w:tc>
        <w:tc>
          <w:tcPr>
            <w:tcW w:w="3510" w:type="dxa"/>
          </w:tcPr>
          <w:p w14:paraId="7BC56F6B" w14:textId="77777777" w:rsidR="00CC2531" w:rsidRPr="00F7512A" w:rsidRDefault="00CC2531" w:rsidP="005A5171">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C2531" w:rsidRPr="00F7512A" w14:paraId="5E8F168B" w14:textId="77777777" w:rsidTr="005A5171">
        <w:tc>
          <w:tcPr>
            <w:tcW w:w="2245" w:type="dxa"/>
          </w:tcPr>
          <w:p w14:paraId="05FD35D3" w14:textId="77777777" w:rsidR="00CC2531" w:rsidRPr="00B14CA3" w:rsidRDefault="00CC2531" w:rsidP="005A5171">
            <w:pPr>
              <w:rPr>
                <w:sz w:val="20"/>
              </w:rPr>
            </w:pPr>
          </w:p>
        </w:tc>
        <w:tc>
          <w:tcPr>
            <w:tcW w:w="2250" w:type="dxa"/>
          </w:tcPr>
          <w:p w14:paraId="5E0683C4" w14:textId="77777777" w:rsidR="00CC2531" w:rsidRPr="00B14CA3" w:rsidRDefault="00CC2531" w:rsidP="005A5171">
            <w:pPr>
              <w:rPr>
                <w:sz w:val="20"/>
              </w:rPr>
            </w:pPr>
          </w:p>
        </w:tc>
        <w:tc>
          <w:tcPr>
            <w:tcW w:w="2250" w:type="dxa"/>
          </w:tcPr>
          <w:p w14:paraId="3AF9E52C" w14:textId="77777777" w:rsidR="00CC2531" w:rsidRPr="00B14CA3" w:rsidRDefault="00CC2531" w:rsidP="005A5171">
            <w:pPr>
              <w:rPr>
                <w:sz w:val="20"/>
              </w:rPr>
            </w:pPr>
            <w:r w:rsidRPr="00DA7248">
              <w:rPr>
                <w:sz w:val="20"/>
              </w:rPr>
              <w:t>1407</w:t>
            </w:r>
            <w:r>
              <w:rPr>
                <w:sz w:val="20"/>
              </w:rPr>
              <w:t>.</w:t>
            </w:r>
          </w:p>
        </w:tc>
        <w:tc>
          <w:tcPr>
            <w:tcW w:w="3510" w:type="dxa"/>
          </w:tcPr>
          <w:p w14:paraId="1FD9A333" w14:textId="77777777" w:rsidR="00CC2531" w:rsidRPr="00DA7248" w:rsidRDefault="00CF04D1" w:rsidP="005A5171">
            <w:pPr>
              <w:rPr>
                <w:sz w:val="20"/>
              </w:rPr>
            </w:pPr>
            <w:hyperlink r:id="rId830" w:history="1">
              <w:r w:rsidR="00CC2531" w:rsidRPr="00DA7248">
                <w:rPr>
                  <w:rStyle w:val="Hyperlink"/>
                  <w:sz w:val="20"/>
                </w:rPr>
                <w:t>1256r3</w:t>
              </w:r>
            </w:hyperlink>
            <w:r w:rsidR="00CC2531" w:rsidRPr="00DA7248">
              <w:rPr>
                <w:sz w:val="20"/>
              </w:rPr>
              <w:t xml:space="preserve">, </w:t>
            </w:r>
            <w:hyperlink r:id="rId831" w:history="1">
              <w:r w:rsidR="00CC2531" w:rsidRPr="00DA7248">
                <w:rPr>
                  <w:rStyle w:val="Hyperlink"/>
                  <w:sz w:val="20"/>
                </w:rPr>
                <w:t>1255r5</w:t>
              </w:r>
            </w:hyperlink>
            <w:r w:rsidR="00CC2531" w:rsidRPr="00DA7248">
              <w:rPr>
                <w:sz w:val="20"/>
              </w:rPr>
              <w:t xml:space="preserve">, </w:t>
            </w:r>
            <w:hyperlink r:id="rId832" w:history="1">
              <w:r w:rsidR="00CC2531" w:rsidRPr="00DA7248">
                <w:rPr>
                  <w:rStyle w:val="Hyperlink"/>
                  <w:sz w:val="20"/>
                </w:rPr>
                <w:t>1272r1</w:t>
              </w:r>
            </w:hyperlink>
            <w:r w:rsidR="00CC2531" w:rsidRPr="00DA7248">
              <w:rPr>
                <w:sz w:val="20"/>
              </w:rPr>
              <w:t xml:space="preserve">, </w:t>
            </w:r>
            <w:hyperlink r:id="rId833" w:history="1">
              <w:r w:rsidR="00CC2531" w:rsidRPr="00DA7248">
                <w:rPr>
                  <w:rStyle w:val="Hyperlink"/>
                  <w:sz w:val="20"/>
                </w:rPr>
                <w:t>1261r1</w:t>
              </w:r>
            </w:hyperlink>
            <w:r w:rsidR="00CC2531" w:rsidRPr="00DA7248">
              <w:rPr>
                <w:sz w:val="20"/>
              </w:rPr>
              <w:t xml:space="preserve">, </w:t>
            </w:r>
            <w:hyperlink r:id="rId834" w:history="1">
              <w:r w:rsidR="00CC2531" w:rsidRPr="00DA7248">
                <w:rPr>
                  <w:rStyle w:val="Hyperlink"/>
                  <w:sz w:val="20"/>
                </w:rPr>
                <w:t>1291r12</w:t>
              </w:r>
            </w:hyperlink>
            <w:r w:rsidR="00CC2531" w:rsidRPr="00DA7248">
              <w:rPr>
                <w:sz w:val="20"/>
              </w:rPr>
              <w:t xml:space="preserve">, </w:t>
            </w:r>
            <w:hyperlink r:id="rId835" w:history="1">
              <w:r w:rsidR="00CC2531" w:rsidRPr="00DA7248">
                <w:rPr>
                  <w:rStyle w:val="Hyperlink"/>
                  <w:sz w:val="20"/>
                </w:rPr>
                <w:t>1271r7</w:t>
              </w:r>
            </w:hyperlink>
            <w:r w:rsidR="00CC2531" w:rsidRPr="00DA7248">
              <w:rPr>
                <w:sz w:val="20"/>
              </w:rPr>
              <w:t xml:space="preserve">, </w:t>
            </w:r>
            <w:hyperlink r:id="rId836" w:history="1">
              <w:r w:rsidR="00CC2531" w:rsidRPr="00DA7248">
                <w:rPr>
                  <w:rStyle w:val="Hyperlink"/>
                  <w:sz w:val="20"/>
                </w:rPr>
                <w:t>1275r4</w:t>
              </w:r>
            </w:hyperlink>
            <w:r w:rsidR="00CC2531" w:rsidRPr="00DA7248">
              <w:rPr>
                <w:sz w:val="20"/>
              </w:rPr>
              <w:t xml:space="preserve">, </w:t>
            </w:r>
            <w:hyperlink r:id="rId837" w:history="1">
              <w:r w:rsidR="00CC2531" w:rsidRPr="00DA7248">
                <w:rPr>
                  <w:rStyle w:val="Hyperlink"/>
                  <w:sz w:val="20"/>
                </w:rPr>
                <w:t>1270r4</w:t>
              </w:r>
            </w:hyperlink>
            <w:r w:rsidR="00CC2531" w:rsidRPr="00DA7248">
              <w:rPr>
                <w:sz w:val="20"/>
              </w:rPr>
              <w:t xml:space="preserve">, </w:t>
            </w:r>
            <w:hyperlink r:id="rId838" w:history="1">
              <w:r w:rsidR="00CC2531" w:rsidRPr="00DA7248">
                <w:rPr>
                  <w:rStyle w:val="Hyperlink"/>
                  <w:sz w:val="20"/>
                </w:rPr>
                <w:t>1300r8</w:t>
              </w:r>
            </w:hyperlink>
            <w:r w:rsidR="00CC2531" w:rsidRPr="00DA7248">
              <w:rPr>
                <w:sz w:val="20"/>
              </w:rPr>
              <w:t xml:space="preserve">, </w:t>
            </w:r>
            <w:hyperlink r:id="rId839" w:history="1">
              <w:r w:rsidR="00CC2531" w:rsidRPr="00DA7248">
                <w:rPr>
                  <w:rStyle w:val="Hyperlink"/>
                  <w:sz w:val="20"/>
                </w:rPr>
                <w:t>1299r6</w:t>
              </w:r>
            </w:hyperlink>
            <w:r w:rsidR="00CC2531" w:rsidRPr="00DA7248">
              <w:rPr>
                <w:sz w:val="20"/>
              </w:rPr>
              <w:t xml:space="preserve">, </w:t>
            </w:r>
            <w:hyperlink r:id="rId840" w:history="1">
              <w:r w:rsidR="00CC2531" w:rsidRPr="00DA7248">
                <w:rPr>
                  <w:rStyle w:val="Hyperlink"/>
                  <w:sz w:val="20"/>
                </w:rPr>
                <w:t>1359r4</w:t>
              </w:r>
            </w:hyperlink>
            <w:r w:rsidR="00CC2531" w:rsidRPr="00DA7248">
              <w:rPr>
                <w:sz w:val="20"/>
              </w:rPr>
              <w:t xml:space="preserve">, </w:t>
            </w:r>
            <w:hyperlink r:id="rId841" w:history="1">
              <w:r w:rsidR="00CC2531" w:rsidRPr="00DA7248">
                <w:rPr>
                  <w:rStyle w:val="Hyperlink"/>
                  <w:sz w:val="20"/>
                </w:rPr>
                <w:t>1353r5</w:t>
              </w:r>
            </w:hyperlink>
            <w:r w:rsidR="00CC2531" w:rsidRPr="00DA7248">
              <w:rPr>
                <w:sz w:val="20"/>
              </w:rPr>
              <w:t xml:space="preserve">, </w:t>
            </w:r>
          </w:p>
          <w:p w14:paraId="7B56A9AD" w14:textId="77777777" w:rsidR="00CC2531" w:rsidRPr="00DA7248" w:rsidRDefault="00CF04D1" w:rsidP="005A5171">
            <w:pPr>
              <w:rPr>
                <w:sz w:val="20"/>
              </w:rPr>
            </w:pPr>
            <w:hyperlink r:id="rId842" w:history="1">
              <w:r w:rsidR="00CC2531" w:rsidRPr="00DA7248">
                <w:rPr>
                  <w:rStyle w:val="Hyperlink"/>
                  <w:sz w:val="20"/>
                </w:rPr>
                <w:t>1309r6</w:t>
              </w:r>
            </w:hyperlink>
            <w:r w:rsidR="00CC2531" w:rsidRPr="00DA7248">
              <w:rPr>
                <w:sz w:val="20"/>
              </w:rPr>
              <w:t xml:space="preserve">, </w:t>
            </w:r>
            <w:hyperlink r:id="rId843" w:history="1">
              <w:r w:rsidR="00CC2531" w:rsidRPr="00DA7248">
                <w:rPr>
                  <w:rStyle w:val="Hyperlink"/>
                  <w:sz w:val="20"/>
                </w:rPr>
                <w:t>1281r4</w:t>
              </w:r>
            </w:hyperlink>
            <w:r w:rsidR="00CC2531" w:rsidRPr="00DA7248">
              <w:rPr>
                <w:sz w:val="20"/>
              </w:rPr>
              <w:t xml:space="preserve">, </w:t>
            </w:r>
            <w:hyperlink r:id="rId844" w:history="1">
              <w:r w:rsidR="00CC2531" w:rsidRPr="00DA7248">
                <w:rPr>
                  <w:rStyle w:val="Hyperlink"/>
                  <w:sz w:val="20"/>
                </w:rPr>
                <w:t>1336r5</w:t>
              </w:r>
            </w:hyperlink>
            <w:r w:rsidR="00CC2531" w:rsidRPr="00DA7248">
              <w:rPr>
                <w:sz w:val="20"/>
              </w:rPr>
              <w:t xml:space="preserve">, </w:t>
            </w:r>
            <w:hyperlink r:id="rId845" w:history="1">
              <w:r w:rsidR="00CC2531" w:rsidRPr="00DA7248">
                <w:rPr>
                  <w:rStyle w:val="Hyperlink"/>
                  <w:sz w:val="20"/>
                </w:rPr>
                <w:t>1292r6</w:t>
              </w:r>
            </w:hyperlink>
            <w:r w:rsidR="00CC2531" w:rsidRPr="00DA7248">
              <w:rPr>
                <w:sz w:val="20"/>
              </w:rPr>
              <w:t>,</w:t>
            </w:r>
            <w:r w:rsidR="00CC2531" w:rsidRPr="00DA7248">
              <w:rPr>
                <w:rStyle w:val="Hyperlink"/>
                <w:sz w:val="20"/>
              </w:rPr>
              <w:t xml:space="preserve"> </w:t>
            </w:r>
            <w:hyperlink r:id="rId846" w:history="1">
              <w:r w:rsidR="00CC2531" w:rsidRPr="00DA7248">
                <w:rPr>
                  <w:rStyle w:val="Hyperlink"/>
                  <w:sz w:val="20"/>
                </w:rPr>
                <w:t>1395r14</w:t>
              </w:r>
            </w:hyperlink>
            <w:r w:rsidR="00CC2531" w:rsidRPr="00DA7248">
              <w:rPr>
                <w:rStyle w:val="Hyperlink"/>
                <w:sz w:val="20"/>
              </w:rPr>
              <w:t xml:space="preserve">, </w:t>
            </w:r>
            <w:hyperlink r:id="rId847" w:history="1">
              <w:r w:rsidR="00CC2531" w:rsidRPr="00DA7248">
                <w:rPr>
                  <w:rStyle w:val="Hyperlink"/>
                  <w:sz w:val="20"/>
                </w:rPr>
                <w:t>1333r2</w:t>
              </w:r>
            </w:hyperlink>
            <w:r w:rsidR="00CC2531" w:rsidRPr="00DA7248">
              <w:rPr>
                <w:rStyle w:val="Hyperlink"/>
                <w:sz w:val="20"/>
              </w:rPr>
              <w:t xml:space="preserve">, </w:t>
            </w:r>
            <w:hyperlink r:id="rId848" w:history="1">
              <w:r w:rsidR="00CC2531" w:rsidRPr="00DA7248">
                <w:rPr>
                  <w:rStyle w:val="Hyperlink"/>
                  <w:sz w:val="20"/>
                </w:rPr>
                <w:t>1409r3</w:t>
              </w:r>
            </w:hyperlink>
            <w:r w:rsidR="00CC2531" w:rsidRPr="00DA7248">
              <w:rPr>
                <w:rStyle w:val="Hyperlink"/>
                <w:sz w:val="20"/>
              </w:rPr>
              <w:t xml:space="preserve">, </w:t>
            </w:r>
            <w:hyperlink r:id="rId849" w:history="1">
              <w:r w:rsidR="00CC2531" w:rsidRPr="00DA7248">
                <w:rPr>
                  <w:rStyle w:val="Hyperlink"/>
                  <w:sz w:val="20"/>
                </w:rPr>
                <w:t>1408r2</w:t>
              </w:r>
            </w:hyperlink>
            <w:r w:rsidR="00CC2531" w:rsidRPr="00DA7248">
              <w:rPr>
                <w:sz w:val="20"/>
              </w:rPr>
              <w:t>,</w:t>
            </w:r>
          </w:p>
          <w:p w14:paraId="46B83CFF" w14:textId="77777777" w:rsidR="00CC2531" w:rsidRPr="00DA7248" w:rsidRDefault="00CF04D1" w:rsidP="005A5171">
            <w:pPr>
              <w:rPr>
                <w:sz w:val="20"/>
              </w:rPr>
            </w:pPr>
            <w:hyperlink r:id="rId850" w:history="1">
              <w:r w:rsidR="00CC2531" w:rsidRPr="00DA7248">
                <w:rPr>
                  <w:rStyle w:val="Hyperlink"/>
                  <w:sz w:val="20"/>
                </w:rPr>
                <w:t>1440r7</w:t>
              </w:r>
            </w:hyperlink>
            <w:r w:rsidR="00CC2531" w:rsidRPr="00DA7248">
              <w:rPr>
                <w:sz w:val="20"/>
              </w:rPr>
              <w:t xml:space="preserve">, </w:t>
            </w:r>
            <w:hyperlink r:id="rId851" w:history="1">
              <w:r w:rsidR="00CC2531" w:rsidRPr="00DA7248">
                <w:rPr>
                  <w:rStyle w:val="Hyperlink"/>
                  <w:sz w:val="20"/>
                </w:rPr>
                <w:t>1445r6</w:t>
              </w:r>
            </w:hyperlink>
            <w:r w:rsidR="00CC2531" w:rsidRPr="00DA7248">
              <w:rPr>
                <w:sz w:val="20"/>
              </w:rPr>
              <w:t xml:space="preserve">, </w:t>
            </w:r>
            <w:hyperlink r:id="rId852" w:history="1">
              <w:r w:rsidR="00CC2531" w:rsidRPr="00DA7248">
                <w:rPr>
                  <w:rStyle w:val="Hyperlink"/>
                  <w:sz w:val="20"/>
                </w:rPr>
                <w:t>1411r4</w:t>
              </w:r>
            </w:hyperlink>
            <w:r w:rsidR="00CC2531" w:rsidRPr="00DA7248">
              <w:rPr>
                <w:sz w:val="20"/>
              </w:rPr>
              <w:t xml:space="preserve">, </w:t>
            </w:r>
            <w:hyperlink r:id="rId853" w:history="1">
              <w:r w:rsidR="00CC2531" w:rsidRPr="00DA7248">
                <w:rPr>
                  <w:rStyle w:val="Hyperlink"/>
                  <w:sz w:val="20"/>
                </w:rPr>
                <w:t>1431r6</w:t>
              </w:r>
            </w:hyperlink>
            <w:r w:rsidR="00CC2531" w:rsidRPr="00DA7248">
              <w:rPr>
                <w:sz w:val="20"/>
              </w:rPr>
              <w:t>,</w:t>
            </w:r>
          </w:p>
          <w:p w14:paraId="2508D2E3" w14:textId="77777777" w:rsidR="00CC2531" w:rsidRPr="00D91C7B" w:rsidRDefault="00CF04D1" w:rsidP="005A5171">
            <w:pPr>
              <w:rPr>
                <w:sz w:val="20"/>
              </w:rPr>
            </w:pPr>
            <w:hyperlink r:id="rId854" w:history="1">
              <w:r w:rsidR="00CC2531" w:rsidRPr="00DA7248">
                <w:rPr>
                  <w:rStyle w:val="Hyperlink"/>
                  <w:sz w:val="20"/>
                </w:rPr>
                <w:t>1320r9</w:t>
              </w:r>
            </w:hyperlink>
            <w:r w:rsidR="00CC2531" w:rsidRPr="00DA7248">
              <w:rPr>
                <w:sz w:val="20"/>
              </w:rPr>
              <w:t xml:space="preserve">, </w:t>
            </w:r>
            <w:hyperlink r:id="rId855" w:history="1">
              <w:r w:rsidR="00CC2531" w:rsidRPr="00DA7248">
                <w:rPr>
                  <w:rStyle w:val="Hyperlink"/>
                  <w:sz w:val="20"/>
                </w:rPr>
                <w:t>1274r9</w:t>
              </w:r>
            </w:hyperlink>
            <w:r w:rsidR="00CC2531" w:rsidRPr="00DA7248">
              <w:rPr>
                <w:sz w:val="20"/>
              </w:rPr>
              <w:t xml:space="preserve">, </w:t>
            </w:r>
            <w:hyperlink r:id="rId856" w:history="1">
              <w:r w:rsidR="00CC2531" w:rsidRPr="00DA7248">
                <w:rPr>
                  <w:rStyle w:val="Hyperlink"/>
                  <w:sz w:val="20"/>
                </w:rPr>
                <w:t>1332r6</w:t>
              </w:r>
            </w:hyperlink>
            <w:r w:rsidR="00CC2531" w:rsidRPr="00DA7248">
              <w:rPr>
                <w:sz w:val="20"/>
              </w:rPr>
              <w:t xml:space="preserve">, </w:t>
            </w:r>
            <w:hyperlink r:id="rId857" w:history="1">
              <w:r w:rsidR="00CC2531" w:rsidRPr="00DA7248">
                <w:rPr>
                  <w:rStyle w:val="Hyperlink"/>
                  <w:sz w:val="20"/>
                </w:rPr>
                <w:t>1434r6</w:t>
              </w:r>
            </w:hyperlink>
          </w:p>
        </w:tc>
      </w:tr>
    </w:tbl>
    <w:p w14:paraId="3260C8A9" w14:textId="77777777" w:rsidR="00CC2531" w:rsidRDefault="00CC2531" w:rsidP="00CC2531">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45FEC007" w14:textId="77777777" w:rsidR="00CC2531" w:rsidRPr="00250330" w:rsidRDefault="00CF04D1" w:rsidP="00CC2531">
      <w:pPr>
        <w:pStyle w:val="ListParagraph"/>
        <w:numPr>
          <w:ilvl w:val="1"/>
          <w:numId w:val="3"/>
        </w:numPr>
        <w:rPr>
          <w:color w:val="00B050"/>
          <w:sz w:val="22"/>
          <w:szCs w:val="22"/>
        </w:rPr>
      </w:pPr>
      <w:hyperlink r:id="rId858" w:history="1">
        <w:r w:rsidR="00CC2531" w:rsidRPr="00250330">
          <w:rPr>
            <w:rStyle w:val="Hyperlink"/>
            <w:color w:val="00B050"/>
            <w:sz w:val="22"/>
            <w:szCs w:val="22"/>
          </w:rPr>
          <w:t>1440r4</w:t>
        </w:r>
      </w:hyperlink>
      <w:r w:rsidR="00CC2531" w:rsidRPr="00250330">
        <w:rPr>
          <w:color w:val="00B050"/>
          <w:sz w:val="22"/>
          <w:szCs w:val="22"/>
        </w:rPr>
        <w:t xml:space="preserve"> MLO enhanced multi-link operation mode</w:t>
      </w:r>
      <w:r w:rsidR="00CC2531" w:rsidRPr="00250330">
        <w:rPr>
          <w:color w:val="00B050"/>
          <w:sz w:val="22"/>
          <w:szCs w:val="22"/>
        </w:rPr>
        <w:tab/>
      </w:r>
      <w:r w:rsidR="00CC2531" w:rsidRPr="00250330">
        <w:rPr>
          <w:color w:val="00B050"/>
          <w:sz w:val="22"/>
          <w:szCs w:val="22"/>
        </w:rPr>
        <w:tab/>
        <w:t>Young Hoon Kwon[SP]</w:t>
      </w:r>
    </w:p>
    <w:p w14:paraId="5919B511" w14:textId="77777777" w:rsidR="00CC2531" w:rsidRPr="00250330" w:rsidRDefault="00CF04D1" w:rsidP="00CC2531">
      <w:pPr>
        <w:pStyle w:val="ListParagraph"/>
        <w:numPr>
          <w:ilvl w:val="1"/>
          <w:numId w:val="3"/>
        </w:numPr>
        <w:rPr>
          <w:color w:val="00B050"/>
          <w:sz w:val="22"/>
          <w:szCs w:val="22"/>
        </w:rPr>
      </w:pPr>
      <w:hyperlink r:id="rId859" w:history="1">
        <w:r w:rsidR="00CC2531" w:rsidRPr="00250330">
          <w:rPr>
            <w:rStyle w:val="Hyperlink"/>
            <w:color w:val="00B050"/>
            <w:sz w:val="22"/>
            <w:szCs w:val="22"/>
          </w:rPr>
          <w:t>1445r3</w:t>
        </w:r>
      </w:hyperlink>
      <w:r w:rsidR="00CC2531" w:rsidRPr="00250330">
        <w:rPr>
          <w:color w:val="00B050"/>
          <w:sz w:val="22"/>
          <w:szCs w:val="22"/>
        </w:rPr>
        <w:t xml:space="preserve"> MLO-Setup-Security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Duncan Ho</w:t>
      </w:r>
      <w:r w:rsidR="00CC2531" w:rsidRPr="00250330">
        <w:rPr>
          <w:color w:val="00B050"/>
          <w:sz w:val="22"/>
          <w:szCs w:val="22"/>
        </w:rPr>
        <w:tab/>
        <w:t xml:space="preserve">     [SP]</w:t>
      </w:r>
    </w:p>
    <w:p w14:paraId="4A4435ED" w14:textId="77777777" w:rsidR="00CC2531" w:rsidRPr="00250330" w:rsidRDefault="00CF04D1" w:rsidP="00CC2531">
      <w:pPr>
        <w:pStyle w:val="ListParagraph"/>
        <w:numPr>
          <w:ilvl w:val="1"/>
          <w:numId w:val="3"/>
        </w:numPr>
        <w:rPr>
          <w:color w:val="00B050"/>
          <w:sz w:val="20"/>
          <w:szCs w:val="20"/>
        </w:rPr>
      </w:pPr>
      <w:hyperlink r:id="rId860" w:history="1">
        <w:r w:rsidR="00CC2531" w:rsidRPr="00250330">
          <w:rPr>
            <w:rStyle w:val="Hyperlink"/>
            <w:color w:val="00B050"/>
            <w:sz w:val="22"/>
            <w:szCs w:val="22"/>
          </w:rPr>
          <w:t>1411r3</w:t>
        </w:r>
      </w:hyperlink>
      <w:r w:rsidR="00CC2531" w:rsidRPr="00250330">
        <w:rPr>
          <w:color w:val="00B050"/>
          <w:sz w:val="22"/>
          <w:szCs w:val="22"/>
        </w:rPr>
        <w:t xml:space="preserve"> Group addressed data delivery</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 xml:space="preserve">Kaiying Lu </w:t>
      </w:r>
      <w:r w:rsidR="00CC2531" w:rsidRPr="00250330">
        <w:rPr>
          <w:color w:val="00B050"/>
          <w:sz w:val="22"/>
          <w:szCs w:val="22"/>
        </w:rPr>
        <w:tab/>
        <w:t xml:space="preserve">     [SP]</w:t>
      </w:r>
    </w:p>
    <w:p w14:paraId="35D59C64" w14:textId="77777777" w:rsidR="00CC2531" w:rsidRPr="00250330" w:rsidRDefault="00CF04D1" w:rsidP="00CC2531">
      <w:pPr>
        <w:pStyle w:val="ListParagraph"/>
        <w:numPr>
          <w:ilvl w:val="1"/>
          <w:numId w:val="3"/>
        </w:numPr>
        <w:rPr>
          <w:color w:val="00B050"/>
          <w:sz w:val="22"/>
          <w:szCs w:val="22"/>
        </w:rPr>
      </w:pPr>
      <w:hyperlink r:id="rId861" w:history="1">
        <w:r w:rsidR="00CC2531" w:rsidRPr="00250330">
          <w:rPr>
            <w:rStyle w:val="Hyperlink"/>
            <w:color w:val="00B050"/>
            <w:sz w:val="22"/>
            <w:szCs w:val="22"/>
          </w:rPr>
          <w:t>1431r3</w:t>
        </w:r>
      </w:hyperlink>
      <w:r w:rsidR="00CC2531" w:rsidRPr="00250330">
        <w:rPr>
          <w:color w:val="00B050"/>
          <w:sz w:val="22"/>
          <w:szCs w:val="22"/>
        </w:rPr>
        <w:t xml:space="preserve"> MLO-TID mapping/Link management: Individual addressed data delivery without BA negotiation</w:t>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r>
      <w:r w:rsidR="00CC2531" w:rsidRPr="00250330">
        <w:rPr>
          <w:color w:val="00B050"/>
          <w:sz w:val="22"/>
          <w:szCs w:val="22"/>
        </w:rPr>
        <w:tab/>
        <w:t>Po-Kai Huang</w:t>
      </w:r>
      <w:r w:rsidR="00CC2531">
        <w:rPr>
          <w:color w:val="00B050"/>
          <w:sz w:val="22"/>
          <w:szCs w:val="22"/>
        </w:rPr>
        <w:tab/>
        <w:t xml:space="preserve">    </w:t>
      </w:r>
      <w:r w:rsidR="00CC2531" w:rsidRPr="00250330">
        <w:rPr>
          <w:color w:val="00B050"/>
          <w:sz w:val="22"/>
          <w:szCs w:val="22"/>
        </w:rPr>
        <w:t xml:space="preserve"> [SP]</w:t>
      </w:r>
    </w:p>
    <w:p w14:paraId="5EDD7341" w14:textId="77777777" w:rsidR="00CC2531" w:rsidRPr="007E150A" w:rsidRDefault="00CF04D1" w:rsidP="00CC2531">
      <w:pPr>
        <w:pStyle w:val="ListParagraph"/>
        <w:numPr>
          <w:ilvl w:val="1"/>
          <w:numId w:val="3"/>
        </w:numPr>
        <w:rPr>
          <w:color w:val="00B050"/>
          <w:sz w:val="22"/>
          <w:szCs w:val="22"/>
        </w:rPr>
      </w:pPr>
      <w:hyperlink r:id="rId862" w:history="1">
        <w:r w:rsidR="00CC2531" w:rsidRPr="007E150A">
          <w:rPr>
            <w:rStyle w:val="Hyperlink"/>
            <w:color w:val="00B050"/>
            <w:sz w:val="22"/>
            <w:szCs w:val="22"/>
          </w:rPr>
          <w:t>1320r7</w:t>
        </w:r>
      </w:hyperlink>
      <w:r w:rsidR="00CC2531" w:rsidRPr="007E150A">
        <w:rPr>
          <w:color w:val="00B050"/>
          <w:sz w:val="22"/>
          <w:szCs w:val="22"/>
        </w:rPr>
        <w:t xml:space="preserve"> Multi-link-channel-access-capability-</w:t>
      </w:r>
      <w:proofErr w:type="spellStart"/>
      <w:r w:rsidR="00CC2531" w:rsidRPr="007E150A">
        <w:rPr>
          <w:color w:val="00B050"/>
          <w:sz w:val="22"/>
          <w:szCs w:val="22"/>
        </w:rPr>
        <w:t>signaling</w:t>
      </w:r>
      <w:proofErr w:type="spellEnd"/>
      <w:r w:rsidR="00CC2531" w:rsidRPr="007E150A">
        <w:rPr>
          <w:color w:val="00B050"/>
          <w:sz w:val="22"/>
          <w:szCs w:val="22"/>
        </w:rPr>
        <w:t xml:space="preserve"> </w:t>
      </w:r>
      <w:r w:rsidR="00CC2531" w:rsidRPr="007E150A">
        <w:rPr>
          <w:color w:val="00B050"/>
          <w:sz w:val="22"/>
          <w:szCs w:val="22"/>
        </w:rPr>
        <w:tab/>
      </w:r>
      <w:r w:rsidR="00CC2531" w:rsidRPr="007E150A">
        <w:rPr>
          <w:color w:val="00B050"/>
          <w:sz w:val="22"/>
          <w:szCs w:val="22"/>
        </w:rPr>
        <w:tab/>
        <w:t>Yunbo Li</w:t>
      </w:r>
      <w:r w:rsidR="00CC2531" w:rsidRPr="007E150A">
        <w:rPr>
          <w:color w:val="00B050"/>
          <w:sz w:val="22"/>
          <w:szCs w:val="22"/>
        </w:rPr>
        <w:tab/>
        <w:t xml:space="preserve">     [SP]</w:t>
      </w:r>
    </w:p>
    <w:p w14:paraId="709B7707" w14:textId="77777777" w:rsidR="00CC2531" w:rsidRPr="00E96FCB" w:rsidRDefault="00CF04D1" w:rsidP="00CC2531">
      <w:pPr>
        <w:pStyle w:val="ListParagraph"/>
        <w:numPr>
          <w:ilvl w:val="1"/>
          <w:numId w:val="3"/>
        </w:numPr>
        <w:rPr>
          <w:color w:val="00B050"/>
          <w:sz w:val="22"/>
          <w:szCs w:val="22"/>
        </w:rPr>
      </w:pPr>
      <w:hyperlink r:id="rId863" w:history="1">
        <w:r w:rsidR="00CC2531" w:rsidRPr="00E96FCB">
          <w:rPr>
            <w:rStyle w:val="Hyperlink"/>
            <w:color w:val="00B050"/>
            <w:sz w:val="22"/>
            <w:szCs w:val="22"/>
          </w:rPr>
          <w:t>1274r7</w:t>
        </w:r>
      </w:hyperlink>
      <w:r w:rsidR="00CC2531" w:rsidRPr="00E96FCB">
        <w:rPr>
          <w:color w:val="00B050"/>
          <w:sz w:val="22"/>
          <w:szCs w:val="22"/>
        </w:rPr>
        <w:t xml:space="preserve"> ML-IE-Structure</w:t>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r>
      <w:r w:rsidR="00CC2531" w:rsidRPr="00E96FCB">
        <w:rPr>
          <w:color w:val="00B050"/>
          <w:sz w:val="22"/>
          <w:szCs w:val="22"/>
        </w:rPr>
        <w:tab/>
        <w:t>Abhishek Patil</w:t>
      </w:r>
      <w:r w:rsidR="00CC2531" w:rsidRPr="00E96FCB">
        <w:rPr>
          <w:color w:val="00B050"/>
          <w:sz w:val="22"/>
          <w:szCs w:val="22"/>
        </w:rPr>
        <w:tab/>
        <w:t xml:space="preserve">     [SP]</w:t>
      </w:r>
    </w:p>
    <w:p w14:paraId="17322F65" w14:textId="77777777" w:rsidR="00CC2531" w:rsidRPr="00726336" w:rsidRDefault="00CF04D1" w:rsidP="00CC2531">
      <w:pPr>
        <w:pStyle w:val="ListParagraph"/>
        <w:numPr>
          <w:ilvl w:val="1"/>
          <w:numId w:val="3"/>
        </w:numPr>
        <w:rPr>
          <w:color w:val="00B050"/>
          <w:sz w:val="22"/>
          <w:szCs w:val="22"/>
        </w:rPr>
      </w:pPr>
      <w:hyperlink r:id="rId864" w:history="1">
        <w:r w:rsidR="00CC2531" w:rsidRPr="00726336">
          <w:rPr>
            <w:rStyle w:val="Hyperlink"/>
            <w:color w:val="00B050"/>
            <w:sz w:val="22"/>
            <w:szCs w:val="22"/>
          </w:rPr>
          <w:t>1332r4</w:t>
        </w:r>
      </w:hyperlink>
      <w:r w:rsidR="00CC2531" w:rsidRPr="00726336">
        <w:rPr>
          <w:color w:val="00B050"/>
          <w:sz w:val="22"/>
          <w:szCs w:val="22"/>
        </w:rPr>
        <w:t xml:space="preserve"> MLO BSS parameter update</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Ming Gan               [SP]</w:t>
      </w:r>
    </w:p>
    <w:p w14:paraId="7B51063C" w14:textId="77777777" w:rsidR="00CC2531" w:rsidRPr="00726336" w:rsidRDefault="00CF04D1" w:rsidP="00CC2531">
      <w:pPr>
        <w:pStyle w:val="ListParagraph"/>
        <w:numPr>
          <w:ilvl w:val="1"/>
          <w:numId w:val="3"/>
        </w:numPr>
        <w:rPr>
          <w:color w:val="00B050"/>
          <w:sz w:val="22"/>
          <w:szCs w:val="22"/>
        </w:rPr>
      </w:pPr>
      <w:hyperlink r:id="rId865" w:history="1">
        <w:r w:rsidR="00CC2531" w:rsidRPr="00726336">
          <w:rPr>
            <w:rStyle w:val="Hyperlink"/>
            <w:color w:val="00B050"/>
            <w:sz w:val="22"/>
            <w:szCs w:val="22"/>
          </w:rPr>
          <w:t>1407r9</w:t>
        </w:r>
      </w:hyperlink>
      <w:r w:rsidR="00CC2531" w:rsidRPr="00726336">
        <w:rPr>
          <w:color w:val="00B050"/>
          <w:sz w:val="22"/>
          <w:szCs w:val="22"/>
        </w:rPr>
        <w:t xml:space="preserve"> Soft-AP-MLD-Operation</w:t>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r>
      <w:r w:rsidR="00CC2531" w:rsidRPr="00726336">
        <w:rPr>
          <w:color w:val="00B050"/>
          <w:sz w:val="22"/>
          <w:szCs w:val="22"/>
        </w:rPr>
        <w:tab/>
        <w:t>Kaiying Lu             [SP]</w:t>
      </w:r>
    </w:p>
    <w:p w14:paraId="6E69361D" w14:textId="77777777" w:rsidR="00CC2531" w:rsidRPr="0009080F" w:rsidRDefault="00CF04D1" w:rsidP="00CC2531">
      <w:pPr>
        <w:pStyle w:val="ListParagraph"/>
        <w:numPr>
          <w:ilvl w:val="1"/>
          <w:numId w:val="3"/>
        </w:numPr>
        <w:rPr>
          <w:color w:val="00B050"/>
          <w:sz w:val="22"/>
          <w:szCs w:val="22"/>
        </w:rPr>
      </w:pPr>
      <w:hyperlink r:id="rId866" w:history="1">
        <w:r w:rsidR="00CC2531" w:rsidRPr="0009080F">
          <w:rPr>
            <w:rStyle w:val="Hyperlink"/>
            <w:color w:val="00B050"/>
            <w:sz w:val="22"/>
            <w:szCs w:val="22"/>
          </w:rPr>
          <w:t>1434r4</w:t>
        </w:r>
      </w:hyperlink>
      <w:r w:rsidR="00CC2531" w:rsidRPr="0009080F">
        <w:rPr>
          <w:color w:val="00B050"/>
          <w:sz w:val="22"/>
          <w:szCs w:val="22"/>
        </w:rPr>
        <w:t xml:space="preserve"> NS/EP Priority Access </w:t>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r>
      <w:r w:rsidR="00CC2531" w:rsidRPr="0009080F">
        <w:rPr>
          <w:color w:val="00B050"/>
          <w:sz w:val="22"/>
          <w:szCs w:val="22"/>
        </w:rPr>
        <w:tab/>
        <w:t>Subir Das</w:t>
      </w:r>
      <w:r w:rsidR="00CC2531" w:rsidRPr="0009080F">
        <w:rPr>
          <w:color w:val="00B050"/>
          <w:sz w:val="22"/>
          <w:szCs w:val="22"/>
        </w:rPr>
        <w:tab/>
        <w:t xml:space="preserve">     [SP]</w:t>
      </w:r>
    </w:p>
    <w:p w14:paraId="554DDC5D" w14:textId="5089B1EC" w:rsidR="00CC2531" w:rsidRPr="0009080F" w:rsidRDefault="00CC2531" w:rsidP="00CC2531">
      <w:pPr>
        <w:pStyle w:val="ListParagraph"/>
        <w:numPr>
          <w:ilvl w:val="1"/>
          <w:numId w:val="3"/>
        </w:numPr>
        <w:pBdr>
          <w:bottom w:val="single" w:sz="6" w:space="1" w:color="auto"/>
        </w:pBdr>
        <w:rPr>
          <w:color w:val="00B050"/>
          <w:sz w:val="22"/>
          <w:szCs w:val="22"/>
        </w:rPr>
      </w:pPr>
      <w:r w:rsidRPr="0009080F">
        <w:rPr>
          <w:color w:val="00B050"/>
          <w:sz w:val="22"/>
          <w:szCs w:val="22"/>
        </w:rPr>
        <w:t xml:space="preserve">Re-SP (addl. </w:t>
      </w:r>
      <w:r w:rsidR="001C5E3B" w:rsidRPr="0009080F">
        <w:rPr>
          <w:color w:val="00B050"/>
          <w:sz w:val="22"/>
          <w:szCs w:val="22"/>
        </w:rPr>
        <w:t>C</w:t>
      </w:r>
      <w:r w:rsidRPr="0009080F">
        <w:rPr>
          <w:color w:val="00B050"/>
          <w:sz w:val="22"/>
          <w:szCs w:val="22"/>
        </w:rPr>
        <w:t xml:space="preserve">larifications): </w:t>
      </w:r>
      <w:hyperlink r:id="rId867" w:history="1">
        <w:r w:rsidRPr="0009080F">
          <w:rPr>
            <w:rStyle w:val="Hyperlink"/>
            <w:color w:val="00B050"/>
            <w:sz w:val="22"/>
            <w:szCs w:val="22"/>
          </w:rPr>
          <w:t>1255r5</w:t>
        </w:r>
      </w:hyperlink>
    </w:p>
    <w:p w14:paraId="066916A1" w14:textId="77777777" w:rsidR="00CC2531" w:rsidRPr="00B27E39" w:rsidRDefault="00CC2531" w:rsidP="00CC2531">
      <w:pPr>
        <w:pStyle w:val="ListParagraph"/>
        <w:numPr>
          <w:ilvl w:val="0"/>
          <w:numId w:val="3"/>
        </w:numPr>
        <w:rPr>
          <w:color w:val="808080" w:themeColor="background1" w:themeShade="80"/>
          <w:sz w:val="22"/>
          <w:szCs w:val="22"/>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Run SPs from Previous Topics [nominally 10 mins total]</w:t>
      </w:r>
    </w:p>
    <w:p w14:paraId="0895D7D0" w14:textId="77777777" w:rsidR="00CC2531" w:rsidRPr="00B27E39" w:rsidRDefault="00CF04D1" w:rsidP="00CC2531">
      <w:pPr>
        <w:pStyle w:val="ListParagraph"/>
        <w:numPr>
          <w:ilvl w:val="1"/>
          <w:numId w:val="3"/>
        </w:numPr>
        <w:rPr>
          <w:i/>
          <w:iCs/>
          <w:color w:val="808080" w:themeColor="background1" w:themeShade="80"/>
          <w:sz w:val="22"/>
          <w:szCs w:val="22"/>
        </w:rPr>
      </w:pPr>
      <w:hyperlink r:id="rId868" w:history="1">
        <w:r w:rsidR="00CC2531" w:rsidRPr="00B27E39">
          <w:rPr>
            <w:rStyle w:val="Hyperlink"/>
            <w:color w:val="808080" w:themeColor="background1" w:themeShade="80"/>
            <w:sz w:val="22"/>
            <w:szCs w:val="22"/>
          </w:rPr>
          <w:t>105r7</w:t>
        </w:r>
      </w:hyperlink>
      <w:r w:rsidR="00CC2531" w:rsidRPr="00B27E39">
        <w:rPr>
          <w:color w:val="808080" w:themeColor="background1" w:themeShade="80"/>
          <w:sz w:val="22"/>
          <w:szCs w:val="22"/>
        </w:rPr>
        <w:t xml:space="preserve">[SP2], </w:t>
      </w:r>
      <w:hyperlink r:id="rId869" w:history="1">
        <w:r w:rsidR="00CC2531" w:rsidRPr="00B27E39">
          <w:rPr>
            <w:rStyle w:val="Hyperlink"/>
            <w:color w:val="808080" w:themeColor="background1" w:themeShade="80"/>
            <w:sz w:val="22"/>
            <w:szCs w:val="22"/>
          </w:rPr>
          <w:t>1046r</w:t>
        </w:r>
      </w:hyperlink>
      <w:r w:rsidR="00CC2531" w:rsidRPr="00B27E39">
        <w:rPr>
          <w:rStyle w:val="Hyperlink"/>
          <w:color w:val="808080" w:themeColor="background1" w:themeShade="80"/>
          <w:sz w:val="22"/>
          <w:szCs w:val="22"/>
        </w:rPr>
        <w:t>5</w:t>
      </w:r>
      <w:r w:rsidR="00CC2531" w:rsidRPr="00B27E39">
        <w:rPr>
          <w:color w:val="808080" w:themeColor="background1" w:themeShade="80"/>
          <w:sz w:val="22"/>
          <w:szCs w:val="22"/>
        </w:rPr>
        <w:t xml:space="preserve">[SPs], </w:t>
      </w:r>
      <w:hyperlink r:id="rId870" w:history="1">
        <w:r w:rsidR="00CC2531" w:rsidRPr="00B27E39">
          <w:rPr>
            <w:rStyle w:val="Hyperlink"/>
            <w:color w:val="808080" w:themeColor="background1" w:themeShade="80"/>
            <w:sz w:val="22"/>
            <w:szCs w:val="22"/>
          </w:rPr>
          <w:t>712r4</w:t>
        </w:r>
      </w:hyperlink>
      <w:r w:rsidR="00CC2531" w:rsidRPr="00B27E39">
        <w:rPr>
          <w:color w:val="808080" w:themeColor="background1" w:themeShade="80"/>
          <w:sz w:val="22"/>
          <w:szCs w:val="22"/>
        </w:rPr>
        <w:t xml:space="preserve">[1 SP], </w:t>
      </w:r>
      <w:hyperlink r:id="rId871" w:history="1">
        <w:r w:rsidR="00CC2531" w:rsidRPr="00B27E39">
          <w:rPr>
            <w:rStyle w:val="Hyperlink"/>
            <w:color w:val="808080" w:themeColor="background1" w:themeShade="80"/>
            <w:sz w:val="22"/>
            <w:szCs w:val="22"/>
          </w:rPr>
          <w:t>772r2</w:t>
        </w:r>
      </w:hyperlink>
      <w:r w:rsidR="00CC2531" w:rsidRPr="00B27E39">
        <w:rPr>
          <w:color w:val="808080" w:themeColor="background1" w:themeShade="80"/>
          <w:sz w:val="22"/>
          <w:szCs w:val="22"/>
        </w:rPr>
        <w:t xml:space="preserve">[SPs], </w:t>
      </w:r>
      <w:hyperlink r:id="rId872" w:history="1">
        <w:r w:rsidR="00CC2531" w:rsidRPr="00B27E39">
          <w:rPr>
            <w:rStyle w:val="Hyperlink"/>
            <w:color w:val="808080" w:themeColor="background1" w:themeShade="80"/>
            <w:sz w:val="22"/>
            <w:szCs w:val="22"/>
          </w:rPr>
          <w:t>993r7</w:t>
        </w:r>
      </w:hyperlink>
      <w:r w:rsidR="00CC2531" w:rsidRPr="00B27E39">
        <w:rPr>
          <w:color w:val="808080" w:themeColor="background1" w:themeShade="80"/>
          <w:sz w:val="22"/>
          <w:szCs w:val="22"/>
        </w:rPr>
        <w:t xml:space="preserve">[SP], </w:t>
      </w:r>
      <w:hyperlink r:id="rId873" w:history="1">
        <w:r w:rsidR="00CC2531" w:rsidRPr="00B27E39">
          <w:rPr>
            <w:rStyle w:val="Hyperlink"/>
            <w:color w:val="808080" w:themeColor="background1" w:themeShade="80"/>
            <w:sz w:val="22"/>
            <w:szCs w:val="22"/>
          </w:rPr>
          <w:t>669r5</w:t>
        </w:r>
      </w:hyperlink>
      <w:r w:rsidR="00CC2531" w:rsidRPr="00B27E39">
        <w:rPr>
          <w:color w:val="808080" w:themeColor="background1" w:themeShade="80"/>
          <w:sz w:val="22"/>
          <w:szCs w:val="22"/>
        </w:rPr>
        <w:t xml:space="preserve">[SP], </w:t>
      </w:r>
      <w:hyperlink r:id="rId874" w:history="1">
        <w:r w:rsidR="00CC2531" w:rsidRPr="00B27E39">
          <w:rPr>
            <w:rStyle w:val="Hyperlink"/>
            <w:color w:val="808080" w:themeColor="background1" w:themeShade="80"/>
            <w:sz w:val="22"/>
            <w:szCs w:val="22"/>
          </w:rPr>
          <w:t>974r1</w:t>
        </w:r>
      </w:hyperlink>
      <w:r w:rsidR="00CC2531" w:rsidRPr="00B27E39">
        <w:rPr>
          <w:color w:val="808080" w:themeColor="background1" w:themeShade="80"/>
          <w:sz w:val="22"/>
          <w:szCs w:val="22"/>
        </w:rPr>
        <w:t xml:space="preserve">[SP], </w:t>
      </w:r>
      <w:hyperlink r:id="rId875" w:history="1">
        <w:r w:rsidR="00CC2531" w:rsidRPr="00B27E39">
          <w:rPr>
            <w:rStyle w:val="Hyperlink"/>
            <w:color w:val="808080" w:themeColor="background1" w:themeShade="80"/>
            <w:sz w:val="22"/>
            <w:szCs w:val="22"/>
          </w:rPr>
          <w:t>921r2</w:t>
        </w:r>
      </w:hyperlink>
      <w:r w:rsidR="00CC2531" w:rsidRPr="00B27E39">
        <w:rPr>
          <w:color w:val="808080" w:themeColor="background1" w:themeShade="80"/>
          <w:sz w:val="22"/>
          <w:szCs w:val="22"/>
        </w:rPr>
        <w:t xml:space="preserve">[SP2], </w:t>
      </w:r>
      <w:hyperlink r:id="rId876" w:history="1">
        <w:r w:rsidR="00CC2531" w:rsidRPr="00B27E39">
          <w:rPr>
            <w:rStyle w:val="Hyperlink"/>
            <w:color w:val="808080" w:themeColor="background1" w:themeShade="80"/>
            <w:sz w:val="22"/>
            <w:szCs w:val="22"/>
          </w:rPr>
          <w:t>1009r3</w:t>
        </w:r>
      </w:hyperlink>
      <w:r w:rsidR="00CC2531" w:rsidRPr="00B27E39">
        <w:rPr>
          <w:color w:val="808080" w:themeColor="background1" w:themeShade="80"/>
          <w:sz w:val="22"/>
          <w:szCs w:val="22"/>
        </w:rPr>
        <w:t>[SP]</w:t>
      </w:r>
    </w:p>
    <w:p w14:paraId="7784F850"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 xml:space="preserve">ML </w:t>
      </w:r>
      <w:proofErr w:type="spellStart"/>
      <w:r w:rsidRPr="00B27E39">
        <w:rPr>
          <w:b/>
          <w:bCs/>
          <w:color w:val="808080" w:themeColor="background1" w:themeShade="80"/>
          <w:sz w:val="22"/>
          <w:szCs w:val="22"/>
        </w:rPr>
        <w:t>Mgmt</w:t>
      </w:r>
      <w:proofErr w:type="spellEnd"/>
      <w:r w:rsidRPr="00B27E39">
        <w:rPr>
          <w:b/>
          <w:bCs/>
          <w:color w:val="808080" w:themeColor="background1" w:themeShade="80"/>
          <w:sz w:val="22"/>
          <w:szCs w:val="22"/>
        </w:rPr>
        <w:t xml:space="preserve"> [10 mins if SP only, 30 mins otherwise]</w:t>
      </w:r>
    </w:p>
    <w:p w14:paraId="43370647" w14:textId="77777777" w:rsidR="00CC2531" w:rsidRPr="00B27E39" w:rsidRDefault="00CF04D1" w:rsidP="00CC2531">
      <w:pPr>
        <w:pStyle w:val="ListParagraph"/>
        <w:numPr>
          <w:ilvl w:val="1"/>
          <w:numId w:val="3"/>
        </w:numPr>
        <w:rPr>
          <w:color w:val="808080" w:themeColor="background1" w:themeShade="80"/>
          <w:sz w:val="22"/>
          <w:szCs w:val="22"/>
        </w:rPr>
      </w:pPr>
      <w:hyperlink r:id="rId877" w:history="1">
        <w:r w:rsidR="00CC2531" w:rsidRPr="00B27E39">
          <w:rPr>
            <w:rStyle w:val="Hyperlink"/>
            <w:color w:val="808080" w:themeColor="background1" w:themeShade="80"/>
            <w:sz w:val="22"/>
            <w:szCs w:val="22"/>
          </w:rPr>
          <w:t>1044r0</w:t>
        </w:r>
      </w:hyperlink>
      <w:r w:rsidR="00CC2531" w:rsidRPr="00B27E39">
        <w:rPr>
          <w:color w:val="808080" w:themeColor="background1" w:themeShade="80"/>
          <w:sz w:val="22"/>
          <w:szCs w:val="22"/>
        </w:rPr>
        <w:t xml:space="preserve"> MLO: TID-to-link mapping negotiation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Abhishek Patil</w:t>
      </w:r>
    </w:p>
    <w:p w14:paraId="30F8BD51" w14:textId="3D851575"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1055r0</w:t>
      </w:r>
      <w:r w:rsidRPr="00B27E39">
        <w:rPr>
          <w:strike/>
          <w:color w:val="808080" w:themeColor="background1" w:themeShade="80"/>
          <w:sz w:val="22"/>
          <w:szCs w:val="22"/>
        </w:rPr>
        <w:tab/>
        <w:t xml:space="preserve">TID-to-link mapping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Yongho Seok*</w:t>
      </w:r>
    </w:p>
    <w:p w14:paraId="51839900" w14:textId="77777777" w:rsidR="00CC2531" w:rsidRPr="00B27E39" w:rsidRDefault="00CF04D1" w:rsidP="00CC2531">
      <w:pPr>
        <w:pStyle w:val="ListParagraph"/>
        <w:numPr>
          <w:ilvl w:val="1"/>
          <w:numId w:val="3"/>
        </w:numPr>
        <w:rPr>
          <w:color w:val="808080" w:themeColor="background1" w:themeShade="80"/>
          <w:sz w:val="22"/>
          <w:szCs w:val="22"/>
        </w:rPr>
      </w:pPr>
      <w:hyperlink r:id="rId878" w:history="1">
        <w:r w:rsidR="00CC2531" w:rsidRPr="00B27E39">
          <w:rPr>
            <w:rStyle w:val="Hyperlink"/>
            <w:color w:val="808080" w:themeColor="background1" w:themeShade="80"/>
            <w:sz w:val="22"/>
            <w:szCs w:val="22"/>
          </w:rPr>
          <w:t>1141r0</w:t>
        </w:r>
      </w:hyperlink>
      <w:r w:rsidR="00CC2531" w:rsidRPr="00B27E39">
        <w:rPr>
          <w:color w:val="808080" w:themeColor="background1" w:themeShade="80"/>
          <w:sz w:val="22"/>
          <w:szCs w:val="22"/>
        </w:rPr>
        <w:tab/>
        <w:t>Restrictions on MLD Probe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Cheng Chen</w:t>
      </w:r>
    </w:p>
    <w:p w14:paraId="40918744" w14:textId="77777777" w:rsidR="00CC2531" w:rsidRPr="00B27E39" w:rsidRDefault="00CF04D1" w:rsidP="00CC2531">
      <w:pPr>
        <w:pStyle w:val="ListParagraph"/>
        <w:numPr>
          <w:ilvl w:val="1"/>
          <w:numId w:val="3"/>
        </w:numPr>
        <w:rPr>
          <w:color w:val="808080" w:themeColor="background1" w:themeShade="80"/>
          <w:sz w:val="22"/>
          <w:szCs w:val="22"/>
        </w:rPr>
      </w:pPr>
      <w:hyperlink r:id="rId879" w:history="1">
        <w:r w:rsidR="00CC2531" w:rsidRPr="00B27E39">
          <w:rPr>
            <w:rStyle w:val="Hyperlink"/>
            <w:color w:val="808080" w:themeColor="background1" w:themeShade="80"/>
            <w:sz w:val="22"/>
            <w:szCs w:val="22"/>
          </w:rPr>
          <w:t>1187r0</w:t>
        </w:r>
      </w:hyperlink>
      <w:r w:rsidR="00CC2531" w:rsidRPr="00B27E39">
        <w:rPr>
          <w:color w:val="808080" w:themeColor="background1" w:themeShade="80"/>
          <w:sz w:val="22"/>
          <w:szCs w:val="22"/>
        </w:rPr>
        <w:t xml:space="preserve"> Multi-link setup discussion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Yonggang Fang</w:t>
      </w:r>
    </w:p>
    <w:p w14:paraId="29FF159E" w14:textId="77777777" w:rsidR="00CC2531" w:rsidRPr="00B27E39" w:rsidRDefault="00CF04D1" w:rsidP="00CC2531">
      <w:pPr>
        <w:pStyle w:val="ListParagraph"/>
        <w:numPr>
          <w:ilvl w:val="1"/>
          <w:numId w:val="3"/>
        </w:numPr>
        <w:rPr>
          <w:color w:val="808080" w:themeColor="background1" w:themeShade="80"/>
          <w:sz w:val="22"/>
          <w:szCs w:val="22"/>
        </w:rPr>
      </w:pPr>
      <w:hyperlink r:id="rId880" w:history="1">
        <w:r w:rsidR="00CC2531" w:rsidRPr="00B27E39">
          <w:rPr>
            <w:rStyle w:val="Hyperlink"/>
            <w:color w:val="808080" w:themeColor="background1" w:themeShade="80"/>
            <w:sz w:val="22"/>
            <w:szCs w:val="22"/>
          </w:rPr>
          <w:t>1246r0</w:t>
        </w:r>
      </w:hyperlink>
      <w:r w:rsidR="00CC2531" w:rsidRPr="00B27E39">
        <w:rPr>
          <w:color w:val="808080" w:themeColor="background1" w:themeShade="80"/>
          <w:sz w:val="22"/>
          <w:szCs w:val="22"/>
        </w:rPr>
        <w:t xml:space="preserve"> MLO Link Key Exchange considerations</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39ED270A" w14:textId="77777777" w:rsidR="00CC2531" w:rsidRPr="00B27E39" w:rsidRDefault="00CF04D1" w:rsidP="00CC2531">
      <w:pPr>
        <w:pStyle w:val="ListParagraph"/>
        <w:numPr>
          <w:ilvl w:val="1"/>
          <w:numId w:val="3"/>
        </w:numPr>
        <w:rPr>
          <w:color w:val="808080" w:themeColor="background1" w:themeShade="80"/>
          <w:sz w:val="22"/>
          <w:szCs w:val="22"/>
        </w:rPr>
      </w:pPr>
      <w:hyperlink r:id="rId881" w:history="1">
        <w:r w:rsidR="00CC2531" w:rsidRPr="00B27E39">
          <w:rPr>
            <w:rStyle w:val="Hyperlink"/>
            <w:color w:val="808080" w:themeColor="background1" w:themeShade="80"/>
            <w:sz w:val="22"/>
            <w:szCs w:val="22"/>
            <w:u w:val="none"/>
          </w:rPr>
          <w:t>1396r0</w:t>
        </w:r>
      </w:hyperlink>
      <w:r w:rsidR="00CC2531" w:rsidRPr="00B27E39">
        <w:rPr>
          <w:color w:val="808080" w:themeColor="background1" w:themeShade="80"/>
          <w:sz w:val="22"/>
          <w:szCs w:val="22"/>
        </w:rPr>
        <w:tab/>
        <w:t>Multi-Link Probe Request Design</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Jason Guo</w:t>
      </w:r>
    </w:p>
    <w:p w14:paraId="59FF7FE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Low Latency [10 mins if SP only, 30 mins otherwise]</w:t>
      </w:r>
    </w:p>
    <w:p w14:paraId="39DA8F85" w14:textId="77777777" w:rsidR="00CC2531" w:rsidRPr="00B27E39" w:rsidRDefault="00CF04D1" w:rsidP="00CC2531">
      <w:pPr>
        <w:pStyle w:val="ListParagraph"/>
        <w:numPr>
          <w:ilvl w:val="1"/>
          <w:numId w:val="3"/>
        </w:numPr>
        <w:rPr>
          <w:color w:val="808080" w:themeColor="background1" w:themeShade="80"/>
          <w:sz w:val="22"/>
          <w:szCs w:val="22"/>
        </w:rPr>
      </w:pPr>
      <w:hyperlink r:id="rId882" w:history="1">
        <w:r w:rsidR="00CC2531" w:rsidRPr="00B27E39">
          <w:rPr>
            <w:rStyle w:val="Hyperlink"/>
            <w:color w:val="808080" w:themeColor="background1" w:themeShade="80"/>
            <w:sz w:val="22"/>
            <w:szCs w:val="22"/>
          </w:rPr>
          <w:t>1041r0</w:t>
        </w:r>
      </w:hyperlink>
      <w:r w:rsidR="00CC2531" w:rsidRPr="00B27E39">
        <w:rPr>
          <w:color w:val="808080" w:themeColor="background1" w:themeShade="80"/>
          <w:sz w:val="22"/>
          <w:szCs w:val="22"/>
        </w:rPr>
        <w:t xml:space="preserve"> EDCA queue for RTA</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Liangxiao Xin</w:t>
      </w:r>
    </w:p>
    <w:p w14:paraId="10C0A98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1047r0</w:t>
      </w:r>
      <w:r w:rsidRPr="00B27E39">
        <w:rPr>
          <w:strike/>
          <w:color w:val="808080" w:themeColor="background1" w:themeShade="80"/>
          <w:sz w:val="22"/>
          <w:szCs w:val="22"/>
        </w:rPr>
        <w:tab/>
        <w:t>Latency sensitive link operation: Part 1</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4A353D9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1048r0</w:t>
      </w:r>
      <w:r w:rsidRPr="00B27E39">
        <w:rPr>
          <w:strike/>
          <w:color w:val="808080" w:themeColor="background1" w:themeShade="80"/>
          <w:sz w:val="22"/>
          <w:szCs w:val="22"/>
        </w:rPr>
        <w:tab/>
        <w:t>Latency sensitive link operation: Part 2</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Chunyu Hu*</w:t>
      </w:r>
    </w:p>
    <w:p w14:paraId="7788D2F9"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1057r0</w:t>
      </w:r>
      <w:r w:rsidRPr="00B27E39">
        <w:rPr>
          <w:strike/>
          <w:color w:val="808080" w:themeColor="background1" w:themeShade="80"/>
          <w:sz w:val="22"/>
          <w:szCs w:val="22"/>
        </w:rPr>
        <w:tab/>
        <w:t>MLD critical information announcement</w:t>
      </w:r>
      <w:r w:rsidRPr="00B27E39">
        <w:rPr>
          <w:strike/>
          <w:color w:val="808080" w:themeColor="background1" w:themeShade="80"/>
          <w:sz w:val="22"/>
          <w:szCs w:val="22"/>
        </w:rPr>
        <w:tab/>
      </w:r>
      <w:r w:rsidRPr="00B27E39">
        <w:rPr>
          <w:strike/>
          <w:color w:val="808080" w:themeColor="background1" w:themeShade="80"/>
          <w:sz w:val="22"/>
          <w:szCs w:val="22"/>
        </w:rPr>
        <w:tab/>
        <w:t xml:space="preserve">    </w:t>
      </w:r>
      <w:r w:rsidRPr="00B27E39">
        <w:rPr>
          <w:strike/>
          <w:color w:val="808080" w:themeColor="background1" w:themeShade="80"/>
          <w:sz w:val="22"/>
          <w:szCs w:val="22"/>
        </w:rPr>
        <w:tab/>
        <w:t xml:space="preserve">    Liwen Chu*</w:t>
      </w:r>
    </w:p>
    <w:p w14:paraId="571283BB"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1058r0</w:t>
      </w:r>
      <w:r w:rsidRPr="00B27E39">
        <w:rPr>
          <w:strike/>
          <w:color w:val="808080" w:themeColor="background1" w:themeShade="80"/>
          <w:sz w:val="22"/>
          <w:szCs w:val="22"/>
        </w:rPr>
        <w:tab/>
        <w:t>Low Latency Support</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7C547EB6" w14:textId="77777777" w:rsidR="00CC2531" w:rsidRPr="00B27E39" w:rsidRDefault="00CF04D1" w:rsidP="00CC2531">
      <w:pPr>
        <w:pStyle w:val="ListParagraph"/>
        <w:numPr>
          <w:ilvl w:val="1"/>
          <w:numId w:val="3"/>
        </w:numPr>
        <w:rPr>
          <w:color w:val="808080" w:themeColor="background1" w:themeShade="80"/>
          <w:sz w:val="22"/>
          <w:szCs w:val="22"/>
        </w:rPr>
      </w:pPr>
      <w:hyperlink r:id="rId883" w:history="1">
        <w:r w:rsidR="00CC2531" w:rsidRPr="00B27E39">
          <w:rPr>
            <w:rStyle w:val="Hyperlink"/>
            <w:color w:val="808080" w:themeColor="background1" w:themeShade="80"/>
            <w:sz w:val="22"/>
            <w:szCs w:val="22"/>
          </w:rPr>
          <w:t>1067r0</w:t>
        </w:r>
      </w:hyperlink>
      <w:r w:rsidR="00CC2531" w:rsidRPr="00B27E39">
        <w:rPr>
          <w:color w:val="808080" w:themeColor="background1" w:themeShade="80"/>
          <w:sz w:val="22"/>
          <w:szCs w:val="22"/>
        </w:rPr>
        <w:t xml:space="preserve"> Traffic indication of latency sensitive application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Frank Hsu</w:t>
      </w:r>
    </w:p>
    <w:p w14:paraId="508E0DE4" w14:textId="77777777" w:rsidR="00CC2531" w:rsidRPr="00B27E39" w:rsidRDefault="00CF04D1" w:rsidP="00CC2531">
      <w:pPr>
        <w:pStyle w:val="ListParagraph"/>
        <w:numPr>
          <w:ilvl w:val="1"/>
          <w:numId w:val="3"/>
        </w:numPr>
        <w:rPr>
          <w:color w:val="808080" w:themeColor="background1" w:themeShade="80"/>
          <w:sz w:val="22"/>
          <w:szCs w:val="22"/>
        </w:rPr>
      </w:pPr>
      <w:hyperlink r:id="rId884" w:history="1">
        <w:r w:rsidR="00CC2531" w:rsidRPr="00B27E39">
          <w:rPr>
            <w:rStyle w:val="Hyperlink"/>
            <w:color w:val="808080" w:themeColor="background1" w:themeShade="80"/>
            <w:sz w:val="22"/>
            <w:szCs w:val="22"/>
          </w:rPr>
          <w:t>1350r0</w:t>
        </w:r>
      </w:hyperlink>
      <w:r w:rsidR="00CC2531" w:rsidRPr="00B27E39">
        <w:rPr>
          <w:color w:val="808080" w:themeColor="background1" w:themeShade="80"/>
          <w:sz w:val="22"/>
          <w:szCs w:val="22"/>
        </w:rPr>
        <w:t xml:space="preserve"> Enhancements for QoS and low latency in 802.11be R1</w:t>
      </w:r>
      <w:r w:rsidR="00CC2531" w:rsidRPr="00B27E39">
        <w:rPr>
          <w:color w:val="808080" w:themeColor="background1" w:themeShade="80"/>
          <w:sz w:val="22"/>
          <w:szCs w:val="22"/>
        </w:rPr>
        <w:tab/>
        <w:t xml:space="preserve">    Dave Cavalcanti</w:t>
      </w:r>
    </w:p>
    <w:p w14:paraId="74B7D4BE" w14:textId="31AB0D43" w:rsidR="00CC2531" w:rsidRPr="00B27E39" w:rsidRDefault="00CF04D1" w:rsidP="00CC2531">
      <w:pPr>
        <w:pStyle w:val="ListParagraph"/>
        <w:numPr>
          <w:ilvl w:val="1"/>
          <w:numId w:val="3"/>
        </w:numPr>
        <w:rPr>
          <w:color w:val="808080" w:themeColor="background1" w:themeShade="80"/>
          <w:sz w:val="22"/>
          <w:szCs w:val="22"/>
        </w:rPr>
      </w:pPr>
      <w:hyperlink r:id="rId885" w:history="1">
        <w:r w:rsidR="00CC2531" w:rsidRPr="00B27E39">
          <w:rPr>
            <w:rStyle w:val="Hyperlink"/>
            <w:color w:val="808080" w:themeColor="background1" w:themeShade="80"/>
            <w:sz w:val="22"/>
            <w:szCs w:val="22"/>
          </w:rPr>
          <w:t>1355r2</w:t>
        </w:r>
      </w:hyperlink>
      <w:r w:rsidR="00CC2531" w:rsidRPr="00B27E39">
        <w:rPr>
          <w:color w:val="808080" w:themeColor="background1" w:themeShade="80"/>
          <w:sz w:val="22"/>
          <w:szCs w:val="22"/>
        </w:rPr>
        <w:t xml:space="preserve"> Access mechanisms to meet the </w:t>
      </w:r>
      <w:proofErr w:type="spellStart"/>
      <w:r w:rsidR="00CC2531" w:rsidRPr="00B27E39">
        <w:rPr>
          <w:color w:val="808080" w:themeColor="background1" w:themeShade="80"/>
          <w:sz w:val="22"/>
          <w:szCs w:val="22"/>
        </w:rPr>
        <w:t>req.s</w:t>
      </w:r>
      <w:proofErr w:type="spellEnd"/>
      <w:r w:rsidR="00CC2531" w:rsidRPr="00B27E39">
        <w:rPr>
          <w:color w:val="808080" w:themeColor="background1" w:themeShade="80"/>
          <w:sz w:val="22"/>
          <w:szCs w:val="22"/>
        </w:rPr>
        <w:t xml:space="preserve"> of low lat. </w:t>
      </w:r>
      <w:r w:rsidR="001C5E3B" w:rsidRPr="00B27E39">
        <w:rPr>
          <w:color w:val="808080" w:themeColor="background1" w:themeShade="80"/>
          <w:sz w:val="22"/>
          <w:szCs w:val="22"/>
        </w:rPr>
        <w:t>T</w:t>
      </w:r>
      <w:r w:rsidR="00CC2531" w:rsidRPr="00B27E39">
        <w:rPr>
          <w:color w:val="808080" w:themeColor="background1" w:themeShade="80"/>
          <w:sz w:val="22"/>
          <w:szCs w:val="22"/>
        </w:rPr>
        <w:t xml:space="preserve">raffics </w:t>
      </w:r>
      <w:r w:rsidR="00CC2531" w:rsidRPr="00B27E39">
        <w:rPr>
          <w:color w:val="808080" w:themeColor="background1" w:themeShade="80"/>
          <w:sz w:val="22"/>
          <w:szCs w:val="22"/>
        </w:rPr>
        <w:tab/>
        <w:t xml:space="preserve">    Boyce Bo Yang</w:t>
      </w:r>
    </w:p>
    <w:p w14:paraId="4B6972F6"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ML General [10 mins if SP only, 30 mins otherwise]</w:t>
      </w:r>
    </w:p>
    <w:p w14:paraId="276C1D9D" w14:textId="77777777" w:rsidR="00CC2531" w:rsidRPr="00B27E39" w:rsidRDefault="00CF04D1" w:rsidP="00CC2531">
      <w:pPr>
        <w:pStyle w:val="ListParagraph"/>
        <w:numPr>
          <w:ilvl w:val="1"/>
          <w:numId w:val="3"/>
        </w:numPr>
        <w:rPr>
          <w:color w:val="808080" w:themeColor="background1" w:themeShade="80"/>
          <w:sz w:val="22"/>
          <w:szCs w:val="22"/>
        </w:rPr>
      </w:pPr>
      <w:hyperlink r:id="rId886" w:history="1">
        <w:r w:rsidR="00CC2531" w:rsidRPr="00B27E39">
          <w:rPr>
            <w:rStyle w:val="Hyperlink"/>
            <w:color w:val="808080" w:themeColor="background1" w:themeShade="80"/>
            <w:sz w:val="22"/>
            <w:szCs w:val="22"/>
          </w:rPr>
          <w:t>675r0</w:t>
        </w:r>
      </w:hyperlink>
      <w:r w:rsidR="00CC2531" w:rsidRPr="00B27E39">
        <w:rPr>
          <w:color w:val="808080" w:themeColor="background1" w:themeShade="80"/>
          <w:sz w:val="22"/>
          <w:szCs w:val="22"/>
        </w:rPr>
        <w:t xml:space="preserve"> Buffer Management for Multi-link Device</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Ming Gan</w:t>
      </w:r>
    </w:p>
    <w:p w14:paraId="79B8C621" w14:textId="77777777" w:rsidR="00CC2531" w:rsidRPr="00B27E39" w:rsidRDefault="00CF04D1" w:rsidP="00CC2531">
      <w:pPr>
        <w:pStyle w:val="ListParagraph"/>
        <w:numPr>
          <w:ilvl w:val="1"/>
          <w:numId w:val="3"/>
        </w:numPr>
        <w:rPr>
          <w:color w:val="808080" w:themeColor="background1" w:themeShade="80"/>
          <w:sz w:val="22"/>
          <w:szCs w:val="22"/>
        </w:rPr>
      </w:pPr>
      <w:hyperlink r:id="rId887" w:history="1">
        <w:r w:rsidR="00CC2531" w:rsidRPr="00B27E39">
          <w:rPr>
            <w:rStyle w:val="Hyperlink"/>
            <w:color w:val="808080" w:themeColor="background1" w:themeShade="80"/>
            <w:sz w:val="22"/>
            <w:szCs w:val="22"/>
          </w:rPr>
          <w:t>881r0</w:t>
        </w:r>
      </w:hyperlink>
      <w:r w:rsidR="00CC2531" w:rsidRPr="00B27E39">
        <w:rPr>
          <w:color w:val="808080" w:themeColor="background1" w:themeShade="80"/>
          <w:sz w:val="22"/>
          <w:szCs w:val="22"/>
        </w:rPr>
        <w:t xml:space="preserve"> ML Individual Addressed MGMT Frame Delivery</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Po-Kai Huang</w:t>
      </w:r>
    </w:p>
    <w:p w14:paraId="4095E5BC" w14:textId="77777777" w:rsidR="00CC2531" w:rsidRPr="00B27E39" w:rsidRDefault="00CF04D1" w:rsidP="00CC2531">
      <w:pPr>
        <w:pStyle w:val="ListParagraph"/>
        <w:numPr>
          <w:ilvl w:val="1"/>
          <w:numId w:val="3"/>
        </w:numPr>
        <w:rPr>
          <w:color w:val="808080" w:themeColor="background1" w:themeShade="80"/>
          <w:sz w:val="22"/>
          <w:szCs w:val="22"/>
        </w:rPr>
      </w:pPr>
      <w:hyperlink r:id="rId888" w:history="1">
        <w:r w:rsidR="00CC2531" w:rsidRPr="00B27E39">
          <w:rPr>
            <w:rStyle w:val="Hyperlink"/>
            <w:color w:val="808080" w:themeColor="background1" w:themeShade="80"/>
            <w:sz w:val="22"/>
            <w:szCs w:val="22"/>
          </w:rPr>
          <w:t>903r0</w:t>
        </w:r>
      </w:hyperlink>
      <w:r w:rsidR="00CC2531" w:rsidRPr="00B27E39">
        <w:rPr>
          <w:color w:val="808080" w:themeColor="background1" w:themeShade="80"/>
          <w:sz w:val="22"/>
          <w:szCs w:val="22"/>
        </w:rPr>
        <w:t xml:space="preserve"> ML Group Addressed Data Frame Delivery Follow up   </w:t>
      </w:r>
      <w:r w:rsidR="00CC2531" w:rsidRPr="00B27E39">
        <w:rPr>
          <w:color w:val="808080" w:themeColor="background1" w:themeShade="80"/>
          <w:sz w:val="22"/>
          <w:szCs w:val="22"/>
        </w:rPr>
        <w:tab/>
        <w:t xml:space="preserve">     Po-Kai Huang</w:t>
      </w:r>
    </w:p>
    <w:p w14:paraId="519B3FFA" w14:textId="77777777" w:rsidR="00CC2531" w:rsidRPr="00B27E39" w:rsidRDefault="00CF04D1" w:rsidP="00CC2531">
      <w:pPr>
        <w:pStyle w:val="ListParagraph"/>
        <w:numPr>
          <w:ilvl w:val="1"/>
          <w:numId w:val="3"/>
        </w:numPr>
        <w:rPr>
          <w:color w:val="808080" w:themeColor="background1" w:themeShade="80"/>
          <w:sz w:val="22"/>
          <w:szCs w:val="22"/>
        </w:rPr>
      </w:pPr>
      <w:hyperlink r:id="rId889" w:history="1">
        <w:r w:rsidR="00CC2531" w:rsidRPr="00B27E39">
          <w:rPr>
            <w:rStyle w:val="Hyperlink"/>
            <w:color w:val="808080" w:themeColor="background1" w:themeShade="80"/>
            <w:sz w:val="22"/>
            <w:szCs w:val="22"/>
          </w:rPr>
          <w:t>1060r0</w:t>
        </w:r>
      </w:hyperlink>
      <w:r w:rsidR="00CC2531" w:rsidRPr="00B27E39">
        <w:rPr>
          <w:color w:val="808080" w:themeColor="background1" w:themeShade="80"/>
          <w:sz w:val="22"/>
          <w:szCs w:val="22"/>
        </w:rPr>
        <w:tab/>
        <w:t>Discussion on Multi-link with Multiple AP MLDs</w:t>
      </w:r>
      <w:r w:rsidR="00CC2531" w:rsidRPr="00B27E39">
        <w:rPr>
          <w:color w:val="808080" w:themeColor="background1" w:themeShade="80"/>
          <w:sz w:val="22"/>
          <w:szCs w:val="22"/>
        </w:rPr>
        <w:tab/>
        <w:t xml:space="preserve">     Yoshihisa Kondo</w:t>
      </w:r>
    </w:p>
    <w:p w14:paraId="4BF23C20" w14:textId="77777777" w:rsidR="00CC2531" w:rsidRPr="00B27E39" w:rsidRDefault="00CF04D1" w:rsidP="00CC2531">
      <w:pPr>
        <w:pStyle w:val="ListParagraph"/>
        <w:numPr>
          <w:ilvl w:val="1"/>
          <w:numId w:val="3"/>
        </w:numPr>
        <w:rPr>
          <w:color w:val="808080" w:themeColor="background1" w:themeShade="80"/>
          <w:sz w:val="22"/>
          <w:szCs w:val="22"/>
        </w:rPr>
      </w:pPr>
      <w:hyperlink r:id="rId890" w:history="1">
        <w:r w:rsidR="00CC2531" w:rsidRPr="00B27E39">
          <w:rPr>
            <w:rStyle w:val="Hyperlink"/>
            <w:color w:val="808080" w:themeColor="background1" w:themeShade="80"/>
            <w:sz w:val="22"/>
            <w:szCs w:val="22"/>
          </w:rPr>
          <w:t>1115r0</w:t>
        </w:r>
      </w:hyperlink>
      <w:r w:rsidR="00CC2531" w:rsidRPr="00B27E39">
        <w:rPr>
          <w:color w:val="808080" w:themeColor="background1" w:themeShade="80"/>
          <w:sz w:val="22"/>
          <w:szCs w:val="22"/>
        </w:rPr>
        <w:t xml:space="preserve"> MLD AP power save mode consideration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Jay Yang</w:t>
      </w:r>
    </w:p>
    <w:p w14:paraId="26F97D74" w14:textId="77777777" w:rsidR="00CC2531" w:rsidRPr="00B27E39" w:rsidRDefault="00CF04D1" w:rsidP="00CC2531">
      <w:pPr>
        <w:pStyle w:val="ListParagraph"/>
        <w:numPr>
          <w:ilvl w:val="1"/>
          <w:numId w:val="3"/>
        </w:numPr>
        <w:rPr>
          <w:color w:val="808080" w:themeColor="background1" w:themeShade="80"/>
          <w:sz w:val="22"/>
          <w:szCs w:val="22"/>
        </w:rPr>
      </w:pPr>
      <w:hyperlink r:id="rId891" w:history="1">
        <w:r w:rsidR="00CC2531" w:rsidRPr="00B27E39">
          <w:rPr>
            <w:rStyle w:val="Hyperlink"/>
            <w:color w:val="808080" w:themeColor="background1" w:themeShade="80"/>
            <w:sz w:val="22"/>
            <w:szCs w:val="22"/>
          </w:rPr>
          <w:t>1122r2</w:t>
        </w:r>
      </w:hyperlink>
      <w:r w:rsidR="00CC2531" w:rsidRPr="00B27E39">
        <w:rPr>
          <w:color w:val="808080" w:themeColor="background1" w:themeShade="80"/>
          <w:sz w:val="22"/>
          <w:szCs w:val="22"/>
        </w:rPr>
        <w:t xml:space="preserve"> 802.11be Architecture/Association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Joseph Levy</w:t>
      </w:r>
    </w:p>
    <w:p w14:paraId="4C4E9F36" w14:textId="77777777" w:rsidR="00CC2531" w:rsidRPr="00B27E39" w:rsidRDefault="00CF04D1" w:rsidP="00CC2531">
      <w:pPr>
        <w:pStyle w:val="ListParagraph"/>
        <w:numPr>
          <w:ilvl w:val="1"/>
          <w:numId w:val="3"/>
        </w:numPr>
        <w:rPr>
          <w:color w:val="808080" w:themeColor="background1" w:themeShade="80"/>
          <w:sz w:val="22"/>
          <w:szCs w:val="22"/>
        </w:rPr>
      </w:pPr>
      <w:hyperlink r:id="rId892" w:history="1">
        <w:r w:rsidR="00CC2531" w:rsidRPr="00B27E39">
          <w:rPr>
            <w:rStyle w:val="Hyperlink"/>
            <w:color w:val="808080" w:themeColor="background1" w:themeShade="80"/>
            <w:sz w:val="22"/>
            <w:szCs w:val="22"/>
          </w:rPr>
          <w:t>1131r1</w:t>
        </w:r>
      </w:hyperlink>
      <w:r w:rsidR="00CC2531" w:rsidRPr="00B27E39">
        <w:rPr>
          <w:color w:val="808080" w:themeColor="background1" w:themeShade="80"/>
          <w:sz w:val="22"/>
          <w:szCs w:val="22"/>
        </w:rPr>
        <w:t xml:space="preserve"> Multi link reference model discussion</w:t>
      </w:r>
      <w:r w:rsidR="00CC2531" w:rsidRPr="00B27E39">
        <w:rPr>
          <w:color w:val="808080" w:themeColor="background1" w:themeShade="80"/>
          <w:sz w:val="22"/>
          <w:szCs w:val="22"/>
        </w:rPr>
        <w:tab/>
        <w:t xml:space="preserve">                 </w:t>
      </w:r>
      <w:r w:rsidR="00CC2531" w:rsidRPr="00B27E39">
        <w:rPr>
          <w:color w:val="808080" w:themeColor="background1" w:themeShade="80"/>
          <w:sz w:val="22"/>
          <w:szCs w:val="22"/>
        </w:rPr>
        <w:tab/>
        <w:t xml:space="preserve">     Yonggang Fang</w:t>
      </w:r>
    </w:p>
    <w:p w14:paraId="7F3EACCF" w14:textId="77777777" w:rsidR="00CC2531" w:rsidRPr="00B27E39" w:rsidRDefault="00CF04D1" w:rsidP="00CC2531">
      <w:pPr>
        <w:pStyle w:val="ListParagraph"/>
        <w:numPr>
          <w:ilvl w:val="1"/>
          <w:numId w:val="3"/>
        </w:numPr>
        <w:rPr>
          <w:color w:val="808080" w:themeColor="background1" w:themeShade="80"/>
          <w:sz w:val="22"/>
          <w:szCs w:val="22"/>
        </w:rPr>
      </w:pPr>
      <w:hyperlink r:id="rId893" w:history="1">
        <w:r w:rsidR="00CC2531" w:rsidRPr="00B27E39">
          <w:rPr>
            <w:rStyle w:val="Hyperlink"/>
            <w:color w:val="808080" w:themeColor="background1" w:themeShade="80"/>
            <w:sz w:val="22"/>
            <w:szCs w:val="22"/>
          </w:rPr>
          <w:t>1148r0</w:t>
        </w:r>
      </w:hyperlink>
      <w:r w:rsidR="00CC2531" w:rsidRPr="00B27E39">
        <w:rPr>
          <w:color w:val="808080" w:themeColor="background1" w:themeShade="80"/>
          <w:sz w:val="22"/>
          <w:szCs w:val="22"/>
        </w:rPr>
        <w:t xml:space="preserve"> Discussion on MLD architecture</w:t>
      </w:r>
      <w:r w:rsidR="00CC2531" w:rsidRPr="00B27E39">
        <w:rPr>
          <w:color w:val="808080" w:themeColor="background1" w:themeShade="80"/>
          <w:sz w:val="22"/>
          <w:szCs w:val="22"/>
        </w:rPr>
        <w:tab/>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Po-Kai Huang</w:t>
      </w:r>
    </w:p>
    <w:p w14:paraId="22788B5E" w14:textId="77777777" w:rsidR="00CC2531" w:rsidRPr="00B27E39" w:rsidRDefault="00CF04D1" w:rsidP="00CC2531">
      <w:pPr>
        <w:pStyle w:val="ListParagraph"/>
        <w:numPr>
          <w:ilvl w:val="1"/>
          <w:numId w:val="3"/>
        </w:numPr>
        <w:rPr>
          <w:color w:val="808080" w:themeColor="background1" w:themeShade="80"/>
          <w:sz w:val="22"/>
          <w:szCs w:val="22"/>
        </w:rPr>
      </w:pPr>
      <w:hyperlink r:id="rId894" w:history="1">
        <w:r w:rsidR="00CC2531" w:rsidRPr="00B27E39">
          <w:rPr>
            <w:rStyle w:val="Hyperlink"/>
            <w:color w:val="808080" w:themeColor="background1" w:themeShade="80"/>
            <w:sz w:val="22"/>
            <w:szCs w:val="22"/>
          </w:rPr>
          <w:t>1171r0</w:t>
        </w:r>
      </w:hyperlink>
      <w:r w:rsidR="00CC2531" w:rsidRPr="00B27E39">
        <w:rPr>
          <w:color w:val="808080" w:themeColor="background1" w:themeShade="80"/>
          <w:sz w:val="22"/>
          <w:szCs w:val="22"/>
        </w:rPr>
        <w:t xml:space="preserve"> Multi-link ap network reference model discussion</w:t>
      </w:r>
      <w:r w:rsidR="00CC2531" w:rsidRPr="00B27E39">
        <w:rPr>
          <w:color w:val="808080" w:themeColor="background1" w:themeShade="80"/>
          <w:sz w:val="22"/>
          <w:szCs w:val="22"/>
        </w:rPr>
        <w:tab/>
        <w:t xml:space="preserve">     Yonggang Fang</w:t>
      </w:r>
    </w:p>
    <w:p w14:paraId="05876CE5" w14:textId="77777777" w:rsidR="00CC2531" w:rsidRPr="00B27E39" w:rsidRDefault="00CC2531" w:rsidP="00CC2531">
      <w:pPr>
        <w:pStyle w:val="ListParagraph"/>
        <w:numPr>
          <w:ilvl w:val="0"/>
          <w:numId w:val="3"/>
        </w:numPr>
        <w:rPr>
          <w:color w:val="808080" w:themeColor="background1" w:themeShade="80"/>
        </w:rPr>
      </w:pPr>
      <w:r w:rsidRPr="00B27E39">
        <w:rPr>
          <w:color w:val="808080" w:themeColor="background1" w:themeShade="80"/>
          <w:sz w:val="22"/>
          <w:szCs w:val="22"/>
        </w:rPr>
        <w:t xml:space="preserve">Technical Submissions: </w:t>
      </w:r>
      <w:r w:rsidRPr="00B27E39">
        <w:rPr>
          <w:b/>
          <w:bCs/>
          <w:color w:val="808080" w:themeColor="background1" w:themeShade="80"/>
          <w:sz w:val="22"/>
          <w:szCs w:val="22"/>
        </w:rPr>
        <w:t>MAC General [10 mins if SP only, 30 mins otherwise]</w:t>
      </w:r>
    </w:p>
    <w:p w14:paraId="37693534" w14:textId="77777777" w:rsidR="00CC2531" w:rsidRPr="00B27E39" w:rsidRDefault="00CF04D1" w:rsidP="00CC2531">
      <w:pPr>
        <w:pStyle w:val="ListParagraph"/>
        <w:numPr>
          <w:ilvl w:val="1"/>
          <w:numId w:val="3"/>
        </w:numPr>
        <w:rPr>
          <w:color w:val="808080" w:themeColor="background1" w:themeShade="80"/>
          <w:sz w:val="22"/>
          <w:szCs w:val="22"/>
        </w:rPr>
      </w:pPr>
      <w:hyperlink r:id="rId895" w:history="1">
        <w:r w:rsidR="00CC2531" w:rsidRPr="00B27E39">
          <w:rPr>
            <w:rStyle w:val="Hyperlink"/>
            <w:color w:val="808080" w:themeColor="background1" w:themeShade="80"/>
            <w:sz w:val="22"/>
            <w:szCs w:val="22"/>
          </w:rPr>
          <w:t>593r0</w:t>
        </w:r>
      </w:hyperlink>
      <w:r w:rsidR="00CC2531" w:rsidRPr="00B27E39">
        <w:rPr>
          <w:color w:val="808080" w:themeColor="background1" w:themeShade="80"/>
          <w:sz w:val="22"/>
          <w:szCs w:val="22"/>
        </w:rPr>
        <w:t xml:space="preserve"> EHT BSS Op.: EHT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and HE BW </w:t>
      </w:r>
      <w:proofErr w:type="spellStart"/>
      <w:r w:rsidR="00CC2531" w:rsidRPr="00B27E39">
        <w:rPr>
          <w:color w:val="808080" w:themeColor="background1" w:themeShade="80"/>
          <w:sz w:val="22"/>
          <w:szCs w:val="22"/>
        </w:rPr>
        <w:t>Nss</w:t>
      </w:r>
      <w:proofErr w:type="spellEnd"/>
      <w:r w:rsidR="00CC2531" w:rsidRPr="00B27E39">
        <w:rPr>
          <w:color w:val="808080" w:themeColor="background1" w:themeShade="80"/>
          <w:sz w:val="22"/>
          <w:szCs w:val="22"/>
        </w:rPr>
        <w:t xml:space="preserve"> MCS        Liwen Chu</w:t>
      </w:r>
    </w:p>
    <w:p w14:paraId="5A2AE594"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882r0</w:t>
      </w:r>
      <w:r w:rsidRPr="00B27E39">
        <w:rPr>
          <w:strike/>
          <w:color w:val="808080" w:themeColor="background1" w:themeShade="80"/>
          <w:sz w:val="22"/>
          <w:szCs w:val="22"/>
        </w:rPr>
        <w:t xml:space="preserve"> 320 MHz and 16 SS OM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Po-Kai Huang*</w:t>
      </w:r>
    </w:p>
    <w:p w14:paraId="3AB648DD" w14:textId="77777777" w:rsidR="00CC2531" w:rsidRPr="00B27E39" w:rsidRDefault="00CF04D1" w:rsidP="00CC2531">
      <w:pPr>
        <w:pStyle w:val="ListParagraph"/>
        <w:numPr>
          <w:ilvl w:val="1"/>
          <w:numId w:val="3"/>
        </w:numPr>
        <w:rPr>
          <w:color w:val="808080" w:themeColor="background1" w:themeShade="80"/>
          <w:sz w:val="22"/>
          <w:szCs w:val="22"/>
        </w:rPr>
      </w:pPr>
      <w:hyperlink r:id="rId896" w:history="1">
        <w:r w:rsidR="00CC2531" w:rsidRPr="00B27E39">
          <w:rPr>
            <w:rStyle w:val="Hyperlink"/>
            <w:color w:val="808080" w:themeColor="background1" w:themeShade="80"/>
            <w:sz w:val="22"/>
            <w:szCs w:val="22"/>
          </w:rPr>
          <w:t>967r0</w:t>
        </w:r>
      </w:hyperlink>
      <w:r w:rsidR="00CC2531" w:rsidRPr="00B27E39">
        <w:rPr>
          <w:color w:val="808080" w:themeColor="background1" w:themeShade="80"/>
          <w:sz w:val="22"/>
          <w:szCs w:val="22"/>
        </w:rPr>
        <w:t xml:space="preserve"> Multi-user Triggered P2P Transmission</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Ronny Y. Kim</w:t>
      </w:r>
    </w:p>
    <w:p w14:paraId="7E1627EA" w14:textId="77777777" w:rsidR="00CC2531" w:rsidRPr="00B27E39" w:rsidRDefault="00CF04D1" w:rsidP="00CC2531">
      <w:pPr>
        <w:pStyle w:val="ListParagraph"/>
        <w:numPr>
          <w:ilvl w:val="1"/>
          <w:numId w:val="3"/>
        </w:numPr>
        <w:rPr>
          <w:color w:val="808080" w:themeColor="background1" w:themeShade="80"/>
          <w:sz w:val="22"/>
          <w:szCs w:val="22"/>
        </w:rPr>
      </w:pPr>
      <w:hyperlink r:id="rId897" w:history="1">
        <w:r w:rsidR="00CC2531" w:rsidRPr="00B27E39">
          <w:rPr>
            <w:rStyle w:val="Hyperlink"/>
            <w:color w:val="808080" w:themeColor="background1" w:themeShade="80"/>
            <w:sz w:val="22"/>
            <w:szCs w:val="22"/>
          </w:rPr>
          <w:t>1005r1</w:t>
        </w:r>
      </w:hyperlink>
      <w:r w:rsidR="00CC2531" w:rsidRPr="00B27E39">
        <w:rPr>
          <w:color w:val="808080" w:themeColor="background1" w:themeShade="80"/>
          <w:sz w:val="22"/>
          <w:szCs w:val="22"/>
        </w:rPr>
        <w:t xml:space="preserve"> Yet Another Fast Link Adaptation Attempt</w:t>
      </w:r>
      <w:r w:rsidR="00CC2531" w:rsidRPr="00B27E39">
        <w:rPr>
          <w:color w:val="808080" w:themeColor="background1" w:themeShade="80"/>
          <w:sz w:val="22"/>
          <w:szCs w:val="22"/>
        </w:rPr>
        <w:tab/>
      </w:r>
      <w:r w:rsidR="00CC2531" w:rsidRPr="00B27E39">
        <w:rPr>
          <w:color w:val="808080" w:themeColor="background1" w:themeShade="80"/>
          <w:sz w:val="22"/>
          <w:szCs w:val="22"/>
        </w:rPr>
        <w:tab/>
        <w:t xml:space="preserve">       Jinjing Jiang</w:t>
      </w:r>
    </w:p>
    <w:p w14:paraId="33062FD9" w14:textId="77777777" w:rsidR="00CC2531" w:rsidRPr="00B27E39" w:rsidRDefault="00CF04D1" w:rsidP="00CC2531">
      <w:pPr>
        <w:pStyle w:val="ListParagraph"/>
        <w:numPr>
          <w:ilvl w:val="1"/>
          <w:numId w:val="3"/>
        </w:numPr>
        <w:rPr>
          <w:color w:val="808080" w:themeColor="background1" w:themeShade="80"/>
          <w:sz w:val="22"/>
          <w:szCs w:val="22"/>
        </w:rPr>
      </w:pPr>
      <w:hyperlink r:id="rId898" w:history="1">
        <w:r w:rsidR="00CC2531" w:rsidRPr="00B27E39">
          <w:rPr>
            <w:rStyle w:val="Hyperlink"/>
            <w:color w:val="808080" w:themeColor="background1" w:themeShade="80"/>
            <w:sz w:val="22"/>
            <w:szCs w:val="22"/>
          </w:rPr>
          <w:t>1052r0</w:t>
        </w:r>
      </w:hyperlink>
      <w:r w:rsidR="00CC2531" w:rsidRPr="00B27E39">
        <w:rPr>
          <w:color w:val="808080" w:themeColor="background1" w:themeShade="80"/>
          <w:sz w:val="22"/>
          <w:szCs w:val="22"/>
        </w:rPr>
        <w:tab/>
        <w:t>EHT BSS Follow Up: EHT (BSS) Op. Param. Update            Liwen Chu</w:t>
      </w:r>
    </w:p>
    <w:p w14:paraId="0F666AC8"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strike/>
          <w:color w:val="808080" w:themeColor="background1" w:themeShade="80"/>
          <w:sz w:val="22"/>
          <w:szCs w:val="22"/>
        </w:rPr>
        <w:t>1059r0</w:t>
      </w:r>
      <w:r w:rsidRPr="00B27E39">
        <w:rPr>
          <w:strike/>
          <w:color w:val="808080" w:themeColor="background1" w:themeShade="80"/>
          <w:sz w:val="22"/>
          <w:szCs w:val="22"/>
        </w:rPr>
        <w:tab/>
        <w:t>6GHz BSS Operation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Liwen Chu*</w:t>
      </w:r>
    </w:p>
    <w:p w14:paraId="671B310D" w14:textId="77777777" w:rsidR="00CC2531" w:rsidRPr="00B27E39" w:rsidRDefault="00CC2531" w:rsidP="00CC2531">
      <w:pPr>
        <w:pStyle w:val="ListParagraph"/>
        <w:numPr>
          <w:ilvl w:val="1"/>
          <w:numId w:val="3"/>
        </w:numPr>
        <w:rPr>
          <w:strike/>
          <w:color w:val="808080" w:themeColor="background1" w:themeShade="80"/>
          <w:sz w:val="22"/>
          <w:szCs w:val="22"/>
        </w:rPr>
      </w:pPr>
      <w:r w:rsidRPr="00B27E39">
        <w:rPr>
          <w:rStyle w:val="Hyperlink"/>
          <w:color w:val="808080" w:themeColor="background1" w:themeShade="80"/>
          <w:sz w:val="22"/>
          <w:szCs w:val="22"/>
        </w:rPr>
        <w:t>1069r0</w:t>
      </w:r>
      <w:r w:rsidRPr="00B27E39">
        <w:rPr>
          <w:strike/>
          <w:color w:val="808080" w:themeColor="background1" w:themeShade="80"/>
          <w:sz w:val="22"/>
          <w:szCs w:val="22"/>
        </w:rPr>
        <w:tab/>
        <w:t>MU-RTS/CTS continuation</w:t>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Jarkko Kneckt*</w:t>
      </w:r>
    </w:p>
    <w:p w14:paraId="1935BAFB" w14:textId="50769E29" w:rsidR="00CC2531" w:rsidRPr="00B27E39" w:rsidRDefault="00CC2531" w:rsidP="00CC2531">
      <w:pPr>
        <w:pStyle w:val="ListParagraph"/>
        <w:numPr>
          <w:ilvl w:val="1"/>
          <w:numId w:val="3"/>
        </w:numPr>
        <w:rPr>
          <w:strike/>
          <w:color w:val="808080" w:themeColor="background1" w:themeShade="80"/>
          <w:sz w:val="22"/>
          <w:szCs w:val="22"/>
        </w:rPr>
      </w:pPr>
      <w:r w:rsidRPr="00B27E39">
        <w:rPr>
          <w:strike/>
          <w:color w:val="808080" w:themeColor="background1" w:themeShade="80"/>
          <w:sz w:val="22"/>
          <w:szCs w:val="22"/>
        </w:rPr>
        <w:t>1326r0</w:t>
      </w:r>
      <w:r w:rsidRPr="00B27E39">
        <w:rPr>
          <w:strike/>
          <w:color w:val="808080" w:themeColor="background1" w:themeShade="80"/>
          <w:sz w:val="22"/>
          <w:szCs w:val="22"/>
        </w:rPr>
        <w:tab/>
        <w:t xml:space="preserve">EHT bandwidth </w:t>
      </w:r>
      <w:r w:rsidR="001C5E3B">
        <w:rPr>
          <w:strike/>
          <w:color w:val="808080" w:themeColor="background1" w:themeShade="80"/>
          <w:sz w:val="22"/>
          <w:szCs w:val="22"/>
        </w:rPr>
        <w:pgNum/>
      </w:r>
      <w:proofErr w:type="spellStart"/>
      <w:r w:rsidR="001C5E3B">
        <w:rPr>
          <w:strike/>
          <w:color w:val="808080" w:themeColor="background1" w:themeShade="80"/>
          <w:sz w:val="22"/>
          <w:szCs w:val="22"/>
        </w:rPr>
        <w:t>ignalling</w:t>
      </w:r>
      <w:proofErr w:type="spellEnd"/>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r>
      <w:r w:rsidRPr="00B27E39">
        <w:rPr>
          <w:strike/>
          <w:color w:val="808080" w:themeColor="background1" w:themeShade="80"/>
          <w:sz w:val="22"/>
          <w:szCs w:val="22"/>
        </w:rPr>
        <w:tab/>
        <w:t xml:space="preserve">       Kaiying Lu*</w:t>
      </w:r>
    </w:p>
    <w:p w14:paraId="3D53014E" w14:textId="77777777" w:rsidR="00CC2531" w:rsidRPr="00B27E39" w:rsidRDefault="00CC2531" w:rsidP="00CC2531">
      <w:pPr>
        <w:ind w:firstLine="360"/>
        <w:rPr>
          <w:i/>
          <w:iCs/>
          <w:color w:val="808080" w:themeColor="background1" w:themeShade="80"/>
        </w:rPr>
      </w:pPr>
      <w:r w:rsidRPr="00B27E39">
        <w:rPr>
          <w:i/>
          <w:iCs/>
          <w:color w:val="808080" w:themeColor="background1" w:themeShade="80"/>
        </w:rPr>
        <w:t>* Note: Need to be uploaded to Mentor website 7 days prior to the conf call.</w:t>
      </w:r>
    </w:p>
    <w:p w14:paraId="3465EA2C" w14:textId="77777777" w:rsidR="00CC2531" w:rsidRPr="003046F3" w:rsidRDefault="00CC2531" w:rsidP="00CC2531">
      <w:pPr>
        <w:pStyle w:val="ListParagraph"/>
        <w:numPr>
          <w:ilvl w:val="0"/>
          <w:numId w:val="3"/>
        </w:numPr>
      </w:pPr>
      <w:proofErr w:type="spellStart"/>
      <w:r w:rsidRPr="003046F3">
        <w:t>AoB</w:t>
      </w:r>
      <w:proofErr w:type="spellEnd"/>
      <w:r>
        <w:t>:</w:t>
      </w:r>
    </w:p>
    <w:p w14:paraId="44D575D9" w14:textId="77777777" w:rsidR="00CC2531" w:rsidRDefault="00CC2531" w:rsidP="00CC2531">
      <w:pPr>
        <w:pStyle w:val="ListParagraph"/>
        <w:numPr>
          <w:ilvl w:val="0"/>
          <w:numId w:val="3"/>
        </w:numPr>
      </w:pPr>
      <w:r w:rsidRPr="003046F3">
        <w:t>Adjourn</w:t>
      </w:r>
    </w:p>
    <w:p w14:paraId="77790A95" w14:textId="4DA0FBD5" w:rsidR="00FD4539" w:rsidRPr="00755C65" w:rsidRDefault="00FD4539" w:rsidP="00FD4539">
      <w:pPr>
        <w:pStyle w:val="Heading3"/>
      </w:pPr>
      <w:r w:rsidRPr="001429D9">
        <w:rPr>
          <w:highlight w:val="green"/>
        </w:rPr>
        <w:t>9</w:t>
      </w:r>
      <w:r w:rsidRPr="001429D9">
        <w:rPr>
          <w:highlight w:val="green"/>
          <w:vertAlign w:val="superscript"/>
        </w:rPr>
        <w:t>th</w:t>
      </w:r>
      <w:r w:rsidRPr="001429D9">
        <w:rPr>
          <w:highlight w:val="green"/>
        </w:rPr>
        <w:t xml:space="preserve"> Conf. Call: </w:t>
      </w:r>
      <w:r w:rsidRPr="001429D9">
        <w:rPr>
          <w:bCs/>
          <w:highlight w:val="green"/>
          <w:lang w:val="en-US"/>
        </w:rPr>
        <w:t>September 30</w:t>
      </w:r>
      <w:r w:rsidRPr="001429D9">
        <w:rPr>
          <w:highlight w:val="green"/>
        </w:rPr>
        <w:t xml:space="preserve"> (10:00–13:00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Cause an LOA to be submitted to the IEEE-SA (</w:t>
      </w:r>
      <w:hyperlink r:id="rId899"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67BBAD3D" w:rsidR="00FD4539" w:rsidRDefault="00FD4539" w:rsidP="00FD4539">
      <w:pPr>
        <w:pStyle w:val="ListParagraph"/>
        <w:numPr>
          <w:ilvl w:val="2"/>
          <w:numId w:val="3"/>
        </w:numPr>
        <w:rPr>
          <w:sz w:val="22"/>
        </w:rPr>
      </w:pPr>
      <w:r>
        <w:rPr>
          <w:sz w:val="22"/>
        </w:rPr>
        <w:lastRenderedPageBreak/>
        <w:t xml:space="preserve">1) login to </w:t>
      </w:r>
      <w:hyperlink r:id="rId9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902" w:history="1">
        <w:r w:rsidRPr="00A02DFE">
          <w:rPr>
            <w:rStyle w:val="Hyperlink"/>
            <w:sz w:val="22"/>
          </w:rPr>
          <w:t>IMAT</w:t>
        </w:r>
      </w:hyperlink>
      <w:r>
        <w:rPr>
          <w:sz w:val="22"/>
        </w:rPr>
        <w:t xml:space="preserve"> then p</w:t>
      </w:r>
      <w:r w:rsidRPr="00C86653">
        <w:rPr>
          <w:sz w:val="22"/>
        </w:rPr>
        <w:t>lease send an e-mail to Dennis Sundman (</w:t>
      </w:r>
      <w:hyperlink r:id="rId903" w:history="1">
        <w:r w:rsidRPr="00C86653">
          <w:rPr>
            <w:rStyle w:val="Hyperlink"/>
            <w:sz w:val="22"/>
          </w:rPr>
          <w:t>dennis.sundman@ericsson.com</w:t>
        </w:r>
      </w:hyperlink>
      <w:r w:rsidRPr="00C86653">
        <w:rPr>
          <w:sz w:val="22"/>
        </w:rPr>
        <w:t>)</w:t>
      </w:r>
      <w:r>
        <w:rPr>
          <w:sz w:val="22"/>
        </w:rPr>
        <w:t xml:space="preserve"> and Alfred Asterjadhi (</w:t>
      </w:r>
      <w:hyperlink r:id="rId904"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6ACC20E2" w:rsidR="00FD4539" w:rsidRDefault="001C5E3B" w:rsidP="00FD4539">
      <w:pPr>
        <w:pStyle w:val="ListParagraph"/>
        <w:numPr>
          <w:ilvl w:val="2"/>
          <w:numId w:val="3"/>
        </w:numPr>
        <w:rPr>
          <w:sz w:val="22"/>
        </w:rPr>
      </w:pPr>
      <w:r>
        <w:rPr>
          <w:sz w:val="22"/>
        </w:rPr>
        <w:t>“</w:t>
      </w:r>
      <w:r w:rsidR="00FD4539" w:rsidRPr="00880D21">
        <w:rPr>
          <w:sz w:val="22"/>
        </w:rPr>
        <w:t xml:space="preserve">[voter status] First </w:t>
      </w:r>
      <w:r w:rsidR="00FD4539">
        <w:rPr>
          <w:sz w:val="22"/>
        </w:rPr>
        <w:t>N</w:t>
      </w:r>
      <w:r w:rsidR="00FD4539" w:rsidRPr="00880D21">
        <w:rPr>
          <w:sz w:val="22"/>
        </w:rPr>
        <w:t>ame Last Name (Affiliation)</w:t>
      </w:r>
      <w:r>
        <w:rPr>
          <w:sz w:val="22"/>
        </w:rPr>
        <w:t>”</w:t>
      </w:r>
    </w:p>
    <w:p w14:paraId="70FDC372" w14:textId="7E749934" w:rsidR="00FD4539" w:rsidRDefault="00FD4539" w:rsidP="00FD4539">
      <w:pPr>
        <w:pStyle w:val="ListParagraph"/>
        <w:numPr>
          <w:ilvl w:val="0"/>
          <w:numId w:val="3"/>
        </w:numPr>
      </w:pPr>
      <w:r w:rsidRPr="003046F3">
        <w:t>Announcements</w:t>
      </w:r>
      <w:r>
        <w:t>:</w:t>
      </w:r>
      <w:r w:rsidR="00540A66">
        <w:t xml:space="preserve"> None.</w:t>
      </w:r>
    </w:p>
    <w:p w14:paraId="523FCF65" w14:textId="0C38FA56" w:rsidR="00FD4539" w:rsidRDefault="00FD4539" w:rsidP="00FD4539">
      <w:pPr>
        <w:pStyle w:val="ListParagraph"/>
        <w:numPr>
          <w:ilvl w:val="0"/>
          <w:numId w:val="3"/>
        </w:numPr>
        <w:rPr>
          <w:b/>
          <w:bCs/>
        </w:rPr>
      </w:pPr>
      <w:r w:rsidRPr="00B17626">
        <w:rPr>
          <w:b/>
          <w:bCs/>
        </w:rPr>
        <w:t>Motions (concentrated within the first 90 mins of the call)</w:t>
      </w:r>
    </w:p>
    <w:p w14:paraId="00219086" w14:textId="5D34D0E0" w:rsidR="00076218" w:rsidRPr="000455F7" w:rsidRDefault="00CF04D1" w:rsidP="00076218">
      <w:pPr>
        <w:pStyle w:val="ListParagraph"/>
        <w:numPr>
          <w:ilvl w:val="1"/>
          <w:numId w:val="3"/>
        </w:numPr>
      </w:pPr>
      <w:hyperlink r:id="rId905" w:history="1">
        <w:r w:rsidR="00076218" w:rsidRPr="00AB28A4">
          <w:rPr>
            <w:rStyle w:val="Hyperlink"/>
          </w:rPr>
          <w:t>841r</w:t>
        </w:r>
        <w:r w:rsidR="00076218" w:rsidRPr="003302DD">
          <w:rPr>
            <w:rStyle w:val="Hyperlink"/>
          </w:rPr>
          <w:t>2</w:t>
        </w:r>
        <w:r w:rsidR="00076218">
          <w:rPr>
            <w:rStyle w:val="Hyperlink"/>
          </w:rPr>
          <w:t>4</w:t>
        </w:r>
      </w:hyperlink>
      <w:r w:rsidR="00076218">
        <w:t xml:space="preserve"> </w:t>
      </w:r>
      <w:proofErr w:type="spellStart"/>
      <w:r w:rsidR="00076218">
        <w:t>T</w:t>
      </w:r>
      <w:r w:rsidR="001C5E3B">
        <w:t>g</w:t>
      </w:r>
      <w:r w:rsidR="00076218">
        <w:t>be</w:t>
      </w:r>
      <w:proofErr w:type="spellEnd"/>
      <w:r w:rsidR="00076218">
        <w:t xml:space="preserve"> </w:t>
      </w:r>
      <w:r w:rsidR="00076218" w:rsidRPr="00357D1B">
        <w:t>motions list for teleconferences</w:t>
      </w:r>
    </w:p>
    <w:p w14:paraId="14B5461F" w14:textId="50EC4C20" w:rsidR="0050682D" w:rsidRPr="00E401A9" w:rsidRDefault="0050682D" w:rsidP="0050682D">
      <w:pPr>
        <w:pStyle w:val="ListParagraph"/>
        <w:numPr>
          <w:ilvl w:val="0"/>
          <w:numId w:val="3"/>
        </w:numPr>
        <w:rPr>
          <w:b/>
          <w:bCs/>
        </w:rPr>
      </w:pPr>
      <w:r w:rsidRPr="00E401A9">
        <w:rPr>
          <w:b/>
          <w:bCs/>
        </w:rPr>
        <w:t xml:space="preserve">Future </w:t>
      </w:r>
      <w:proofErr w:type="spellStart"/>
      <w:r w:rsidRPr="00E401A9">
        <w:rPr>
          <w:b/>
          <w:bCs/>
        </w:rPr>
        <w:t>Telcos</w:t>
      </w:r>
      <w:proofErr w:type="spellEnd"/>
      <w:r w:rsidRPr="00E401A9">
        <w:rPr>
          <w:b/>
          <w:bCs/>
        </w:rPr>
        <w:t xml:space="preserve"> Schedules</w:t>
      </w:r>
    </w:p>
    <w:p w14:paraId="0C25C66F" w14:textId="262E8C3A" w:rsidR="00F805EC" w:rsidRDefault="00031C41" w:rsidP="000260BA">
      <w:pPr>
        <w:pStyle w:val="ListParagraph"/>
        <w:numPr>
          <w:ilvl w:val="1"/>
          <w:numId w:val="3"/>
        </w:numPr>
      </w:pPr>
      <w:r>
        <w:t xml:space="preserve">Currently </w:t>
      </w:r>
      <w:r w:rsidR="00F805EC">
        <w:t xml:space="preserve">Planned </w:t>
      </w:r>
      <w:proofErr w:type="spellStart"/>
      <w:r w:rsidR="00F805EC">
        <w:t>Telcos</w:t>
      </w:r>
      <w:proofErr w:type="spellEnd"/>
      <w:r w:rsidR="00F805EC">
        <w:t xml:space="preserve"> for Nov </w:t>
      </w:r>
      <w:r w:rsidR="003A3BBC">
        <w:t>E</w:t>
      </w:r>
      <w:r w:rsidR="00F805EC">
        <w:t>lectronic Plenary</w:t>
      </w:r>
      <w:r w:rsidR="00EA7DEF">
        <w:t xml:space="preserve"> (EP)</w:t>
      </w:r>
      <w:r w:rsidR="00F805EC">
        <w:t>:</w:t>
      </w:r>
    </w:p>
    <w:p w14:paraId="5C6428DC" w14:textId="7725A517" w:rsidR="003A3BBC" w:rsidRDefault="00080CC6" w:rsidP="003A3BBC">
      <w:pPr>
        <w:pStyle w:val="ListParagraph"/>
        <w:numPr>
          <w:ilvl w:val="2"/>
          <w:numId w:val="3"/>
        </w:numPr>
      </w:pPr>
      <w:r>
        <w:t xml:space="preserve">Nov 2 </w:t>
      </w:r>
      <w:r w:rsidR="009C7F0E">
        <w:tab/>
      </w:r>
      <w:r w:rsidR="009C7F0E">
        <w:tab/>
      </w:r>
      <w:r w:rsidR="00B833CB">
        <w:t xml:space="preserve">Monday </w:t>
      </w:r>
      <w:r w:rsidR="00B833CB">
        <w:tab/>
      </w:r>
      <w:r w:rsidR="00B833CB" w:rsidRPr="00B31316">
        <w:t>–</w:t>
      </w:r>
      <w:r w:rsidR="00B833CB" w:rsidRPr="00B833CB">
        <w:t xml:space="preserve"> </w:t>
      </w:r>
      <w:r w:rsidR="00B833CB" w:rsidRPr="00B31316">
        <w:t>MAC/PHY</w:t>
      </w:r>
      <w:r w:rsidR="00B833CB" w:rsidRPr="00B31316">
        <w:tab/>
        <w:t>1</w:t>
      </w:r>
      <w:r w:rsidR="00A0501C">
        <w:t>9</w:t>
      </w:r>
      <w:r w:rsidR="00B833CB" w:rsidRPr="00B31316">
        <w:t>:00-</w:t>
      </w:r>
      <w:r w:rsidR="00A0501C">
        <w:t>21</w:t>
      </w:r>
      <w:r w:rsidR="00B833CB" w:rsidRPr="00B31316">
        <w:t>:00 ET</w:t>
      </w:r>
    </w:p>
    <w:p w14:paraId="306A7D39" w14:textId="78FE4AFA" w:rsidR="000B661A" w:rsidRPr="001429D9" w:rsidRDefault="000B661A" w:rsidP="000B661A">
      <w:pPr>
        <w:pStyle w:val="ListParagraph"/>
        <w:numPr>
          <w:ilvl w:val="2"/>
          <w:numId w:val="3"/>
        </w:numPr>
        <w:rPr>
          <w:strike/>
          <w:highlight w:val="yellow"/>
        </w:rPr>
      </w:pPr>
      <w:r w:rsidRPr="001429D9">
        <w:rPr>
          <w:strike/>
          <w:highlight w:val="yellow"/>
        </w:rPr>
        <w:t xml:space="preserve">Nov </w:t>
      </w:r>
      <w:r w:rsidR="009E3205" w:rsidRPr="001429D9">
        <w:rPr>
          <w:strike/>
          <w:highlight w:val="yellow"/>
        </w:rPr>
        <w:t>3</w:t>
      </w:r>
      <w:r w:rsidRPr="001429D9">
        <w:rPr>
          <w:strike/>
          <w:highlight w:val="yellow"/>
        </w:rPr>
        <w:t xml:space="preserve"> </w:t>
      </w:r>
      <w:r w:rsidRPr="001429D9">
        <w:rPr>
          <w:strike/>
          <w:highlight w:val="yellow"/>
        </w:rPr>
        <w:tab/>
      </w:r>
      <w:r w:rsidRPr="001429D9">
        <w:rPr>
          <w:strike/>
          <w:highlight w:val="yellow"/>
        </w:rPr>
        <w:tab/>
      </w:r>
      <w:r w:rsidR="009E3205" w:rsidRPr="001429D9">
        <w:rPr>
          <w:strike/>
          <w:highlight w:val="yellow"/>
        </w:rPr>
        <w:t>Tuesday</w:t>
      </w:r>
      <w:r w:rsidRPr="001429D9">
        <w:rPr>
          <w:strike/>
          <w:highlight w:val="yellow"/>
        </w:rPr>
        <w:t xml:space="preserve"> </w:t>
      </w:r>
      <w:r w:rsidRPr="001429D9">
        <w:rPr>
          <w:strike/>
          <w:highlight w:val="yellow"/>
        </w:rPr>
        <w:tab/>
        <w:t>– MAC/PHY</w:t>
      </w:r>
      <w:r w:rsidRPr="001429D9">
        <w:rPr>
          <w:strike/>
          <w:highlight w:val="yellow"/>
        </w:rPr>
        <w:tab/>
        <w:t>19:00-21:00 ET</w:t>
      </w:r>
    </w:p>
    <w:p w14:paraId="4DA7E6AA" w14:textId="7A05ABD0" w:rsidR="00B833CB" w:rsidRDefault="00177A5F" w:rsidP="003A3BBC">
      <w:pPr>
        <w:pStyle w:val="ListParagraph"/>
        <w:numPr>
          <w:ilvl w:val="2"/>
          <w:numId w:val="3"/>
        </w:numPr>
      </w:pPr>
      <w:r>
        <w:t>Nov 4</w:t>
      </w:r>
      <w:r>
        <w:tab/>
      </w:r>
      <w:r>
        <w:tab/>
        <w:t>Wednesday</w:t>
      </w:r>
      <w:r>
        <w:tab/>
      </w:r>
      <w:r w:rsidRPr="00B31316">
        <w:t>–</w:t>
      </w:r>
      <w:r w:rsidRPr="00B833CB">
        <w:t xml:space="preserve"> </w:t>
      </w:r>
      <w:r>
        <w:t xml:space="preserve">Joint </w:t>
      </w:r>
      <w:r w:rsidR="004B490E">
        <w:tab/>
      </w:r>
      <w:r w:rsidR="004B490E">
        <w:tab/>
      </w:r>
      <w:r w:rsidR="00775135">
        <w:t>0</w:t>
      </w:r>
      <w:r>
        <w:t>9</w:t>
      </w:r>
      <w:r w:rsidRPr="00B31316">
        <w:t>:00-</w:t>
      </w:r>
      <w:r w:rsidR="00775135">
        <w:t>1</w:t>
      </w:r>
      <w:r>
        <w:t>1</w:t>
      </w:r>
      <w:r w:rsidRPr="00B31316">
        <w:t>:00 ET</w:t>
      </w:r>
    </w:p>
    <w:p w14:paraId="469D53C2" w14:textId="51905A80" w:rsidR="002840A3" w:rsidRPr="001429D9" w:rsidRDefault="002840A3" w:rsidP="003A3BBC">
      <w:pPr>
        <w:pStyle w:val="ListParagraph"/>
        <w:numPr>
          <w:ilvl w:val="2"/>
          <w:numId w:val="3"/>
        </w:numPr>
        <w:rPr>
          <w:strike/>
          <w:highlight w:val="yellow"/>
        </w:rPr>
      </w:pPr>
      <w:r w:rsidRPr="001429D9">
        <w:rPr>
          <w:strike/>
          <w:highlight w:val="yellow"/>
        </w:rPr>
        <w:t>Nov 4</w:t>
      </w:r>
      <w:r w:rsidRPr="001429D9">
        <w:rPr>
          <w:strike/>
          <w:highlight w:val="yellow"/>
        </w:rPr>
        <w:tab/>
      </w:r>
      <w:r w:rsidRPr="001429D9">
        <w:rPr>
          <w:strike/>
          <w:highlight w:val="yellow"/>
        </w:rPr>
        <w:tab/>
        <w:t>Wednesday</w:t>
      </w:r>
      <w:r w:rsidRPr="001429D9">
        <w:rPr>
          <w:strike/>
          <w:highlight w:val="yellow"/>
        </w:rPr>
        <w:tab/>
        <w:t>– MAC/PHY</w:t>
      </w:r>
      <w:r w:rsidRPr="001429D9">
        <w:rPr>
          <w:strike/>
          <w:highlight w:val="yellow"/>
        </w:rPr>
        <w:tab/>
        <w:t>19:00-21:00 ET</w:t>
      </w:r>
    </w:p>
    <w:p w14:paraId="7DE742E5" w14:textId="2B4E2E18" w:rsidR="003A6302" w:rsidRDefault="008550DD" w:rsidP="003A6302">
      <w:pPr>
        <w:pStyle w:val="ListParagraph"/>
        <w:numPr>
          <w:ilvl w:val="2"/>
          <w:numId w:val="3"/>
        </w:numPr>
      </w:pPr>
      <w:r>
        <w:t>Nov 5</w:t>
      </w:r>
      <w:r>
        <w:tab/>
      </w:r>
      <w:r>
        <w:tab/>
        <w:t xml:space="preserve">Thursday </w:t>
      </w:r>
      <w:r>
        <w:tab/>
      </w:r>
      <w:r w:rsidR="003A6302" w:rsidRPr="00B31316">
        <w:t>–</w:t>
      </w:r>
      <w:r w:rsidR="003A6302" w:rsidRPr="00B833CB">
        <w:t xml:space="preserve"> </w:t>
      </w:r>
      <w:r w:rsidR="003A6302" w:rsidRPr="00B31316">
        <w:t>MAC/PHY</w:t>
      </w:r>
      <w:r w:rsidR="003A6302">
        <w:tab/>
        <w:t>09</w:t>
      </w:r>
      <w:r w:rsidR="003A6302" w:rsidRPr="00B31316">
        <w:t>:00-</w:t>
      </w:r>
      <w:r w:rsidR="003A6302">
        <w:t>11</w:t>
      </w:r>
      <w:r w:rsidR="003A6302" w:rsidRPr="00B31316">
        <w:t>:00 ET</w:t>
      </w:r>
    </w:p>
    <w:p w14:paraId="01157D4B" w14:textId="4BEFF305" w:rsidR="008550DD" w:rsidRDefault="005C41ED" w:rsidP="003A3BBC">
      <w:pPr>
        <w:pStyle w:val="ListParagraph"/>
        <w:numPr>
          <w:ilvl w:val="2"/>
          <w:numId w:val="3"/>
        </w:numPr>
      </w:pPr>
      <w:r>
        <w:t>Nov 9</w:t>
      </w:r>
      <w:r>
        <w:tab/>
      </w:r>
      <w:r>
        <w:tab/>
        <w:t xml:space="preserve">Monday </w:t>
      </w:r>
      <w:r>
        <w:tab/>
      </w:r>
      <w:r w:rsidRPr="00B31316">
        <w:t>–</w:t>
      </w:r>
      <w:r w:rsidRPr="00B833CB">
        <w:t xml:space="preserve"> </w:t>
      </w:r>
      <w:r>
        <w:t>Joint</w:t>
      </w:r>
      <w:r>
        <w:tab/>
      </w:r>
      <w:r w:rsidRPr="00B31316">
        <w:tab/>
      </w:r>
      <w:r w:rsidR="00D6470D">
        <w:t>0</w:t>
      </w:r>
      <w:r>
        <w:t>9</w:t>
      </w:r>
      <w:r w:rsidRPr="00B31316">
        <w:t>:00-</w:t>
      </w:r>
      <w:r w:rsidR="00D6470D">
        <w:t>1</w:t>
      </w:r>
      <w:r>
        <w:t>1</w:t>
      </w:r>
      <w:r w:rsidRPr="00B31316">
        <w:t>:00 ET</w:t>
      </w:r>
    </w:p>
    <w:p w14:paraId="67D200E2" w14:textId="5A41AC3E" w:rsidR="002D1A28" w:rsidRDefault="002D1A28" w:rsidP="000260BA">
      <w:pPr>
        <w:pStyle w:val="ListParagraph"/>
        <w:numPr>
          <w:ilvl w:val="1"/>
          <w:numId w:val="3"/>
        </w:numPr>
      </w:pPr>
      <w:r>
        <w:t xml:space="preserve">Delete the following </w:t>
      </w:r>
      <w:proofErr w:type="spellStart"/>
      <w:r>
        <w:t>telcos</w:t>
      </w:r>
      <w:proofErr w:type="spellEnd"/>
      <w:r w:rsidR="00D86A74">
        <w:t xml:space="preserve"> (conflict with Nov </w:t>
      </w:r>
      <w:r w:rsidR="005C1C92">
        <w:t>EP</w:t>
      </w:r>
      <w:r w:rsidR="00D86A74">
        <w:t>)</w:t>
      </w:r>
      <w:r>
        <w:t>:</w:t>
      </w:r>
    </w:p>
    <w:p w14:paraId="26C5390D" w14:textId="0F0F4B94" w:rsidR="002D1A28" w:rsidRPr="007A58B6" w:rsidRDefault="002D1A28" w:rsidP="002D1A28">
      <w:pPr>
        <w:pStyle w:val="ListParagraph"/>
        <w:numPr>
          <w:ilvl w:val="2"/>
          <w:numId w:val="3"/>
        </w:numPr>
        <w:rPr>
          <w:strike/>
        </w:rPr>
      </w:pPr>
      <w:r w:rsidRPr="007A58B6">
        <w:rPr>
          <w:strike/>
        </w:rPr>
        <w:t xml:space="preserve">Nov 02 </w:t>
      </w:r>
      <w:r w:rsidRPr="007A58B6">
        <w:rPr>
          <w:strike/>
        </w:rPr>
        <w:tab/>
        <w:t>Monday</w:t>
      </w:r>
      <w:r w:rsidRPr="007A58B6">
        <w:rPr>
          <w:strike/>
        </w:rPr>
        <w:tab/>
        <w:t>– MAC/PHY</w:t>
      </w:r>
      <w:r w:rsidRPr="007A58B6">
        <w:rPr>
          <w:strike/>
        </w:rPr>
        <w:tab/>
        <w:t>10:00-13:00 ET</w:t>
      </w:r>
    </w:p>
    <w:p w14:paraId="772A80F6" w14:textId="38EFE085" w:rsidR="002D1A28" w:rsidRPr="007A58B6" w:rsidRDefault="002D1A28" w:rsidP="002D1A28">
      <w:pPr>
        <w:pStyle w:val="ListParagraph"/>
        <w:numPr>
          <w:ilvl w:val="2"/>
          <w:numId w:val="3"/>
        </w:numPr>
        <w:rPr>
          <w:strike/>
        </w:rPr>
      </w:pPr>
      <w:r w:rsidRPr="007A58B6">
        <w:rPr>
          <w:strike/>
        </w:rPr>
        <w:t>Nov 05</w:t>
      </w:r>
      <w:r w:rsidRPr="007A58B6">
        <w:rPr>
          <w:strike/>
        </w:rPr>
        <w:tab/>
      </w:r>
      <w:r w:rsidRPr="007A58B6">
        <w:rPr>
          <w:strike/>
        </w:rPr>
        <w:tab/>
        <w:t xml:space="preserve">Thursday </w:t>
      </w:r>
      <w:r w:rsidRPr="007A58B6">
        <w:rPr>
          <w:strike/>
        </w:rPr>
        <w:tab/>
        <w:t>– MAC/PHY</w:t>
      </w:r>
      <w:r w:rsidRPr="007A58B6">
        <w:rPr>
          <w:strike/>
        </w:rPr>
        <w:tab/>
        <w:t>19:00-22:00 ET</w:t>
      </w:r>
    </w:p>
    <w:p w14:paraId="2B700915" w14:textId="1636175D" w:rsidR="001101EA" w:rsidRDefault="001101EA" w:rsidP="000260BA">
      <w:pPr>
        <w:pStyle w:val="ListParagraph"/>
        <w:numPr>
          <w:ilvl w:val="1"/>
          <w:numId w:val="3"/>
        </w:numPr>
      </w:pPr>
      <w:r>
        <w:t xml:space="preserve">Add </w:t>
      </w:r>
      <w:r w:rsidR="005E5A5A">
        <w:t xml:space="preserve">additional </w:t>
      </w:r>
      <w:r>
        <w:t xml:space="preserve">new </w:t>
      </w:r>
      <w:proofErr w:type="spellStart"/>
      <w:r w:rsidR="00B31316">
        <w:t>telcos</w:t>
      </w:r>
      <w:proofErr w:type="spellEnd"/>
      <w:r w:rsidR="00C26475">
        <w:t xml:space="preserve"> in October</w:t>
      </w:r>
      <w:r w:rsidR="00B31316">
        <w:t>:</w:t>
      </w:r>
    </w:p>
    <w:p w14:paraId="2C93884F" w14:textId="1CD7BF87" w:rsidR="00B31316" w:rsidRPr="007A58B6" w:rsidRDefault="00B31316" w:rsidP="00B31316">
      <w:pPr>
        <w:pStyle w:val="ListParagraph"/>
        <w:numPr>
          <w:ilvl w:val="2"/>
          <w:numId w:val="3"/>
        </w:numPr>
        <w:rPr>
          <w:u w:val="single"/>
        </w:rPr>
      </w:pPr>
      <w:r w:rsidRPr="007A58B6">
        <w:rPr>
          <w:u w:val="single"/>
        </w:rPr>
        <w:t>Oct 14</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2A973F75" w14:textId="1BDB6959" w:rsidR="00B31316" w:rsidRPr="007A58B6" w:rsidRDefault="00B31316" w:rsidP="00B31316">
      <w:pPr>
        <w:pStyle w:val="ListParagraph"/>
        <w:numPr>
          <w:ilvl w:val="2"/>
          <w:numId w:val="3"/>
        </w:numPr>
        <w:rPr>
          <w:u w:val="single"/>
        </w:rPr>
      </w:pPr>
      <w:r w:rsidRPr="007A58B6">
        <w:rPr>
          <w:u w:val="single"/>
        </w:rPr>
        <w:t>Oct 21</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4EFBA251" w14:textId="7E6F385F" w:rsidR="00B31316" w:rsidRDefault="00B31316" w:rsidP="00B31316">
      <w:pPr>
        <w:pStyle w:val="ListParagraph"/>
        <w:numPr>
          <w:ilvl w:val="2"/>
          <w:numId w:val="3"/>
        </w:numPr>
        <w:rPr>
          <w:u w:val="single"/>
        </w:rPr>
      </w:pPr>
      <w:r w:rsidRPr="007A58B6">
        <w:rPr>
          <w:u w:val="single"/>
        </w:rPr>
        <w:t>Oct 28</w:t>
      </w:r>
      <w:r w:rsidRPr="007A58B6">
        <w:rPr>
          <w:u w:val="single"/>
        </w:rPr>
        <w:tab/>
      </w:r>
      <w:r w:rsidR="009C7F0E" w:rsidRPr="007A58B6">
        <w:rPr>
          <w:u w:val="single"/>
        </w:rPr>
        <w:tab/>
      </w:r>
      <w:r w:rsidRPr="007A58B6">
        <w:rPr>
          <w:u w:val="single"/>
        </w:rPr>
        <w:t>Wednesday</w:t>
      </w:r>
      <w:r w:rsidRPr="007A58B6">
        <w:rPr>
          <w:u w:val="single"/>
        </w:rPr>
        <w:tab/>
        <w:t>– MAC/PHY</w:t>
      </w:r>
      <w:r w:rsidRPr="007A58B6">
        <w:rPr>
          <w:u w:val="single"/>
        </w:rPr>
        <w:tab/>
        <w:t>10:00-13:00 ET</w:t>
      </w:r>
    </w:p>
    <w:p w14:paraId="0BD29CCF" w14:textId="6D4ACD53" w:rsidR="007A58B6" w:rsidRPr="00211485" w:rsidRDefault="007A58B6" w:rsidP="007A58B6">
      <w:pPr>
        <w:pStyle w:val="ListParagraph"/>
        <w:numPr>
          <w:ilvl w:val="1"/>
          <w:numId w:val="3"/>
        </w:numPr>
      </w:pPr>
      <w:r w:rsidRPr="00211485">
        <w:t>Plan for November to Ja</w:t>
      </w:r>
      <w:r w:rsidR="002F0FCC" w:rsidRPr="00211485">
        <w:t>nuary</w:t>
      </w:r>
    </w:p>
    <w:p w14:paraId="69DB4168" w14:textId="29A7608E" w:rsidR="002F0FCC" w:rsidRPr="00211485" w:rsidRDefault="002F0FCC" w:rsidP="002F0FCC">
      <w:pPr>
        <w:pStyle w:val="ListParagraph"/>
        <w:numPr>
          <w:ilvl w:val="2"/>
          <w:numId w:val="3"/>
        </w:numPr>
      </w:pPr>
      <w:r w:rsidRPr="00211485">
        <w:t>Schedule 3 conference calls per week</w:t>
      </w:r>
      <w:r w:rsidR="00C24432">
        <w:t xml:space="preserve"> (excluding vacations/holidays)</w:t>
      </w:r>
    </w:p>
    <w:p w14:paraId="3791ED87" w14:textId="278C005D" w:rsidR="00382620" w:rsidRDefault="00382620" w:rsidP="003852B1">
      <w:pPr>
        <w:pStyle w:val="ListParagraph"/>
        <w:numPr>
          <w:ilvl w:val="0"/>
          <w:numId w:val="3"/>
        </w:numPr>
        <w:rPr>
          <w:b/>
          <w:bCs/>
        </w:rPr>
      </w:pPr>
      <w:r>
        <w:rPr>
          <w:b/>
          <w:bCs/>
        </w:rPr>
        <w:t>Status of the SFD</w:t>
      </w:r>
      <w:r w:rsidR="00A53CE2">
        <w:rPr>
          <w:b/>
          <w:bCs/>
        </w:rPr>
        <w:t xml:space="preserve"> (Edward)</w:t>
      </w:r>
    </w:p>
    <w:p w14:paraId="01195674" w14:textId="0AEDBE33" w:rsidR="00AE0161" w:rsidRPr="00A53CE2" w:rsidRDefault="00CF04D1" w:rsidP="00AE0161">
      <w:pPr>
        <w:pStyle w:val="ListParagraph"/>
        <w:numPr>
          <w:ilvl w:val="1"/>
          <w:numId w:val="3"/>
        </w:numPr>
      </w:pPr>
      <w:hyperlink r:id="rId906" w:history="1">
        <w:r w:rsidR="00177E8A" w:rsidRPr="00006774">
          <w:rPr>
            <w:rStyle w:val="Hyperlink"/>
          </w:rPr>
          <w:t>997r46</w:t>
        </w:r>
      </w:hyperlink>
    </w:p>
    <w:p w14:paraId="5230AF93" w14:textId="5B506DD2" w:rsidR="00EA7DEF" w:rsidRPr="00E401A9" w:rsidRDefault="00EA7DEF" w:rsidP="003852B1">
      <w:pPr>
        <w:pStyle w:val="ListParagraph"/>
        <w:numPr>
          <w:ilvl w:val="0"/>
          <w:numId w:val="3"/>
        </w:numPr>
        <w:rPr>
          <w:b/>
          <w:bCs/>
        </w:rPr>
      </w:pPr>
      <w:r w:rsidRPr="00E401A9">
        <w:rPr>
          <w:b/>
          <w:bCs/>
        </w:rPr>
        <w:t>Planning Considerations:</w:t>
      </w:r>
    </w:p>
    <w:p w14:paraId="30CC8E2C" w14:textId="77777777" w:rsidR="00EA7DEF" w:rsidRDefault="00EA7DEF" w:rsidP="0096708F">
      <w:pPr>
        <w:pStyle w:val="ListParagraph"/>
        <w:numPr>
          <w:ilvl w:val="1"/>
          <w:numId w:val="3"/>
        </w:numPr>
      </w:pPr>
      <w:r>
        <w:t>D0.1 has ~100 TBDs in MAC clauses &amp; ~700 TBDs in PHY clauses</w:t>
      </w:r>
    </w:p>
    <w:p w14:paraId="3276EA74" w14:textId="77777777" w:rsidR="00EA7DEF" w:rsidRDefault="00EA7DEF" w:rsidP="0096708F">
      <w:pPr>
        <w:pStyle w:val="ListParagraph"/>
        <w:numPr>
          <w:ilvl w:val="1"/>
          <w:numId w:val="3"/>
        </w:numPr>
      </w:pPr>
      <w:r>
        <w:t>Joint Queues: 16 submissions (14 backlogged)</w:t>
      </w:r>
    </w:p>
    <w:p w14:paraId="170D2E06" w14:textId="47C45179" w:rsidR="00EA7DEF" w:rsidRDefault="00EA7DEF" w:rsidP="0096708F">
      <w:pPr>
        <w:pStyle w:val="ListParagraph"/>
        <w:numPr>
          <w:ilvl w:val="2"/>
          <w:numId w:val="3"/>
        </w:numPr>
      </w:pPr>
      <w:r>
        <w:t xml:space="preserve">3 Joint CCs in October (+2 in </w:t>
      </w:r>
      <w:r w:rsidR="00EE5FB9">
        <w:t>EP</w:t>
      </w:r>
      <w:r>
        <w:t>)</w:t>
      </w:r>
    </w:p>
    <w:p w14:paraId="6FAB5366" w14:textId="77777777" w:rsidR="00EA7DEF" w:rsidRDefault="00EA7DEF" w:rsidP="0096708F">
      <w:pPr>
        <w:pStyle w:val="ListParagraph"/>
        <w:numPr>
          <w:ilvl w:val="1"/>
          <w:numId w:val="3"/>
        </w:numPr>
      </w:pPr>
      <w:r>
        <w:t>MAC Queues: 52 submissions (46 backlogged)</w:t>
      </w:r>
    </w:p>
    <w:p w14:paraId="1AAB6B3D" w14:textId="127286AF" w:rsidR="00EA7DEF" w:rsidRDefault="00EA7DEF" w:rsidP="0096708F">
      <w:pPr>
        <w:pStyle w:val="ListParagraph"/>
        <w:numPr>
          <w:ilvl w:val="2"/>
          <w:numId w:val="3"/>
        </w:numPr>
      </w:pPr>
      <w:r>
        <w:t>5 MAC CCs in October (+ 3 in E</w:t>
      </w:r>
      <w:r w:rsidR="00EE5FB9">
        <w:t xml:space="preserve">P + 3 </w:t>
      </w:r>
      <w:proofErr w:type="spellStart"/>
      <w:r w:rsidR="00EE5FB9">
        <w:t>addl</w:t>
      </w:r>
      <w:proofErr w:type="spellEnd"/>
      <w:r>
        <w:t>)</w:t>
      </w:r>
    </w:p>
    <w:p w14:paraId="3D3DCE50" w14:textId="77777777" w:rsidR="00EA7DEF" w:rsidRDefault="00EA7DEF" w:rsidP="0096708F">
      <w:pPr>
        <w:pStyle w:val="ListParagraph"/>
        <w:numPr>
          <w:ilvl w:val="1"/>
          <w:numId w:val="3"/>
        </w:numPr>
      </w:pPr>
      <w:r>
        <w:t>PHY Queues:</w:t>
      </w:r>
      <w:r>
        <w:tab/>
        <w:t>26 submissions (20 backlogged)</w:t>
      </w:r>
    </w:p>
    <w:p w14:paraId="0720B406" w14:textId="55E2F1D0" w:rsidR="00EA7DEF" w:rsidRDefault="00EA7DEF" w:rsidP="0096708F">
      <w:pPr>
        <w:pStyle w:val="ListParagraph"/>
        <w:numPr>
          <w:ilvl w:val="2"/>
          <w:numId w:val="3"/>
        </w:numPr>
      </w:pPr>
      <w:r>
        <w:t>5 PHY CCs in October (</w:t>
      </w:r>
      <w:r w:rsidR="00CA3510">
        <w:t xml:space="preserve">+ 3 in EP + 3 </w:t>
      </w:r>
      <w:proofErr w:type="spellStart"/>
      <w:r w:rsidR="00CA3510">
        <w:t>addl</w:t>
      </w:r>
      <w:proofErr w:type="spellEnd"/>
      <w:r w:rsidR="00CA3510">
        <w:t>)</w:t>
      </w:r>
    </w:p>
    <w:p w14:paraId="7E63A4AE" w14:textId="475F7ECA" w:rsidR="00646B44" w:rsidRDefault="00646B44" w:rsidP="0096708F">
      <w:pPr>
        <w:pStyle w:val="ListParagraph"/>
        <w:numPr>
          <w:ilvl w:val="1"/>
          <w:numId w:val="3"/>
        </w:numPr>
      </w:pPr>
      <w:r>
        <w:t>Queuing priority:</w:t>
      </w:r>
    </w:p>
    <w:p w14:paraId="358FD6FD" w14:textId="2CFAABA3" w:rsidR="00646B44" w:rsidRDefault="007423EB" w:rsidP="00A21C93">
      <w:pPr>
        <w:ind w:left="1440" w:firstLine="720"/>
      </w:pPr>
      <w:r>
        <w:t>[</w:t>
      </w:r>
      <w:r w:rsidR="00A21C93">
        <w:t>1</w:t>
      </w:r>
      <w:r>
        <w:t>]</w:t>
      </w:r>
      <w:r w:rsidR="00A21C93">
        <w:t xml:space="preserve"> </w:t>
      </w:r>
      <w:r w:rsidR="00064782">
        <w:t xml:space="preserve">Deferred SPs &gt; </w:t>
      </w:r>
      <w:r>
        <w:t>[</w:t>
      </w:r>
      <w:r w:rsidR="00A21C93">
        <w:t>2</w:t>
      </w:r>
      <w:r>
        <w:t>]</w:t>
      </w:r>
      <w:r w:rsidR="00A21C93">
        <w:t xml:space="preserve"> </w:t>
      </w:r>
      <w:r w:rsidR="00064782">
        <w:t xml:space="preserve">Solving D0.1 TBDs </w:t>
      </w:r>
      <w:r w:rsidR="001F643D">
        <w:t xml:space="preserve">&gt; </w:t>
      </w:r>
      <w:r>
        <w:t>[</w:t>
      </w:r>
      <w:r w:rsidR="00A21C93">
        <w:t>3</w:t>
      </w:r>
      <w:r>
        <w:t>]</w:t>
      </w:r>
      <w:r w:rsidR="00A21C93">
        <w:t xml:space="preserve"> </w:t>
      </w:r>
      <w:r w:rsidR="001F643D">
        <w:t xml:space="preserve">R1 features &gt; </w:t>
      </w:r>
      <w:r>
        <w:t>[</w:t>
      </w:r>
      <w:r w:rsidR="00A21C93">
        <w:t>4</w:t>
      </w:r>
      <w:r>
        <w:t>]</w:t>
      </w:r>
      <w:r w:rsidR="00A21C93">
        <w:t xml:space="preserve"> </w:t>
      </w:r>
      <w:r w:rsidR="001F643D">
        <w:t>R2 features</w:t>
      </w:r>
    </w:p>
    <w:p w14:paraId="0F646D0C" w14:textId="2EE4BBFD" w:rsidR="00382D2E" w:rsidRDefault="001F643D" w:rsidP="0096708F">
      <w:pPr>
        <w:pStyle w:val="ListParagraph"/>
        <w:numPr>
          <w:ilvl w:val="1"/>
          <w:numId w:val="3"/>
        </w:numPr>
      </w:pPr>
      <w:r>
        <w:t>Time allocation</w:t>
      </w:r>
      <w:r w:rsidR="009E07E2">
        <w:t>*</w:t>
      </w:r>
      <w:r w:rsidR="00C2796C">
        <w:t>:</w:t>
      </w:r>
      <w:r>
        <w:t xml:space="preserve"> </w:t>
      </w:r>
      <w:r w:rsidR="00C2796C">
        <w:t>[</w:t>
      </w:r>
      <w:r w:rsidR="005972FF">
        <w:t>1</w:t>
      </w:r>
      <w:r w:rsidR="00C2796C">
        <w:t>]</w:t>
      </w:r>
      <w:r w:rsidR="005972FF">
        <w:t xml:space="preserve"> up to </w:t>
      </w:r>
      <w:r w:rsidR="00400671">
        <w:rPr>
          <w:highlight w:val="yellow"/>
        </w:rPr>
        <w:t>1</w:t>
      </w:r>
      <w:r w:rsidR="00A21C93" w:rsidRPr="00787F44">
        <w:rPr>
          <w:highlight w:val="yellow"/>
        </w:rPr>
        <w:t>0</w:t>
      </w:r>
      <w:r w:rsidR="00A21C93">
        <w:t xml:space="preserve"> mins </w:t>
      </w:r>
      <w:r w:rsidR="00C2796C">
        <w:t>x telco</w:t>
      </w:r>
      <w:r w:rsidR="0071785D">
        <w:t xml:space="preserve">, </w:t>
      </w:r>
      <w:r w:rsidR="00BE476B">
        <w:t xml:space="preserve">[2] up to </w:t>
      </w:r>
      <w:r w:rsidR="00904515">
        <w:rPr>
          <w:highlight w:val="yellow"/>
        </w:rPr>
        <w:t>8</w:t>
      </w:r>
      <w:r w:rsidR="00CF1789" w:rsidRPr="007168D6">
        <w:rPr>
          <w:highlight w:val="yellow"/>
        </w:rPr>
        <w:t>0 mins</w:t>
      </w:r>
      <w:r w:rsidR="00CF1789">
        <w:t xml:space="preserve"> x telco, [3] up to </w:t>
      </w:r>
      <w:r w:rsidR="00904515">
        <w:rPr>
          <w:highlight w:val="yellow"/>
        </w:rPr>
        <w:t>8</w:t>
      </w:r>
      <w:r w:rsidR="00CF1789" w:rsidRPr="00787F44">
        <w:rPr>
          <w:highlight w:val="yellow"/>
        </w:rPr>
        <w:t>0 m</w:t>
      </w:r>
      <w:r w:rsidR="00CF1789" w:rsidRPr="007168D6">
        <w:rPr>
          <w:highlight w:val="yellow"/>
        </w:rPr>
        <w:t>ins</w:t>
      </w:r>
      <w:r w:rsidR="00CF1789">
        <w:t xml:space="preserve"> x telco, [4</w:t>
      </w:r>
      <w:r w:rsidR="0044236B">
        <w:t xml:space="preserve">] up to </w:t>
      </w:r>
      <w:r w:rsidR="00400671">
        <w:rPr>
          <w:highlight w:val="yellow"/>
        </w:rPr>
        <w:t>1</w:t>
      </w:r>
      <w:r w:rsidR="0044236B" w:rsidRPr="00787F44">
        <w:rPr>
          <w:highlight w:val="yellow"/>
        </w:rPr>
        <w:t>0 mins</w:t>
      </w:r>
      <w:r w:rsidR="0044236B">
        <w:t xml:space="preserve"> x telco</w:t>
      </w:r>
      <w:r w:rsidR="00382D2E">
        <w:t xml:space="preserve"> (*</w:t>
      </w:r>
      <w:r w:rsidR="00EB061F">
        <w:t>averages</w:t>
      </w:r>
      <w:r w:rsidR="001C7283">
        <w:t xml:space="preserve"> and subject to changes</w:t>
      </w:r>
      <w:r w:rsidR="00A728F7">
        <w:t xml:space="preserve"> for load balancing and priorit</w:t>
      </w:r>
      <w:r w:rsidR="00AC3A6A">
        <w:t>ization</w:t>
      </w:r>
      <w:r w:rsidR="00382D2E">
        <w:t>)</w:t>
      </w:r>
      <w:r w:rsidR="000069E6">
        <w:t>.</w:t>
      </w:r>
    </w:p>
    <w:p w14:paraId="5553FE1A" w14:textId="37EB2464" w:rsidR="0096708F" w:rsidRDefault="0096708F" w:rsidP="0096708F">
      <w:pPr>
        <w:pStyle w:val="ListParagraph"/>
        <w:numPr>
          <w:ilvl w:val="1"/>
          <w:numId w:val="3"/>
        </w:numPr>
      </w:pPr>
      <w:r>
        <w:t xml:space="preserve">Draft evolution: D0.2 out </w:t>
      </w:r>
      <w:r w:rsidR="00A8340F">
        <w:t>in</w:t>
      </w:r>
      <w:r>
        <w:t xml:space="preserve"> Nov, D0.3 out </w:t>
      </w:r>
      <w:r w:rsidR="00A8340F">
        <w:t xml:space="preserve">in </w:t>
      </w:r>
      <w:r>
        <w:t>Jan</w:t>
      </w:r>
      <w:r w:rsidR="00DB1C92">
        <w:t>, D0.</w:t>
      </w:r>
      <w:r w:rsidR="008504EA">
        <w:t>4</w:t>
      </w:r>
      <w:r w:rsidR="00DB1C92">
        <w:t xml:space="preserve"> out </w:t>
      </w:r>
      <w:r w:rsidR="00A8340F">
        <w:t>in</w:t>
      </w:r>
      <w:r w:rsidR="00DB1C92">
        <w:t xml:space="preserve"> Mar</w:t>
      </w:r>
      <w:r w:rsidR="001A5C5A">
        <w:t xml:space="preserve">, </w:t>
      </w:r>
      <w:r w:rsidR="00A8340F">
        <w:t>D1.0 out in May</w:t>
      </w:r>
      <w:r w:rsidR="001A5C5A">
        <w:t xml:space="preserve"> (Next Major Milestone)</w:t>
      </w:r>
      <w:r w:rsidR="0019379E">
        <w:t>.</w:t>
      </w:r>
    </w:p>
    <w:p w14:paraId="1FBF3126" w14:textId="3C8F1876" w:rsidR="007D4CAC" w:rsidRDefault="007D4CAC" w:rsidP="007D4CAC">
      <w:pPr>
        <w:pStyle w:val="ListParagraph"/>
        <w:numPr>
          <w:ilvl w:val="0"/>
          <w:numId w:val="3"/>
        </w:numPr>
      </w:pPr>
      <w:r>
        <w:t>Technical Submissions</w:t>
      </w:r>
      <w:r w:rsidRPr="00C66FFD">
        <w:rPr>
          <w:b/>
          <w:bCs/>
        </w:rPr>
        <w:t>-Trigger</w:t>
      </w:r>
    </w:p>
    <w:p w14:paraId="04CD50EE" w14:textId="77777777" w:rsidR="007D4CAC" w:rsidRPr="00B22AD8" w:rsidRDefault="00CF04D1" w:rsidP="007D4CAC">
      <w:pPr>
        <w:pStyle w:val="ListParagraph"/>
        <w:numPr>
          <w:ilvl w:val="1"/>
          <w:numId w:val="3"/>
        </w:numPr>
        <w:rPr>
          <w:color w:val="00B050"/>
        </w:rPr>
      </w:pPr>
      <w:hyperlink r:id="rId907" w:history="1">
        <w:r w:rsidR="007D4CAC" w:rsidRPr="00B22AD8">
          <w:rPr>
            <w:rStyle w:val="Hyperlink"/>
            <w:color w:val="00B050"/>
          </w:rPr>
          <w:t>831r0</w:t>
        </w:r>
      </w:hyperlink>
      <w:r w:rsidR="007D4CAC" w:rsidRPr="00B22AD8">
        <w:rPr>
          <w:color w:val="00B050"/>
        </w:rPr>
        <w:t xml:space="preserve"> Trigger Frame 4 Frequency-domain A-PPDU Support   </w:t>
      </w:r>
      <w:proofErr w:type="spellStart"/>
      <w:r w:rsidR="007D4CAC" w:rsidRPr="00B22AD8">
        <w:rPr>
          <w:color w:val="00B050"/>
        </w:rPr>
        <w:t>Jonghun</w:t>
      </w:r>
      <w:proofErr w:type="spellEnd"/>
      <w:r w:rsidR="007D4CAC" w:rsidRPr="00B22AD8">
        <w:rPr>
          <w:color w:val="00B050"/>
        </w:rPr>
        <w:t xml:space="preserve"> Han</w:t>
      </w:r>
    </w:p>
    <w:p w14:paraId="53A670EF" w14:textId="77777777" w:rsidR="007D4CAC" w:rsidRPr="00B22AD8" w:rsidRDefault="00CF04D1" w:rsidP="007D4CAC">
      <w:pPr>
        <w:pStyle w:val="ListParagraph"/>
        <w:numPr>
          <w:ilvl w:val="1"/>
          <w:numId w:val="3"/>
        </w:numPr>
        <w:rPr>
          <w:color w:val="00B050"/>
        </w:rPr>
      </w:pPr>
      <w:hyperlink r:id="rId908" w:history="1">
        <w:r w:rsidR="007D4CAC" w:rsidRPr="00B22AD8">
          <w:rPr>
            <w:rStyle w:val="Hyperlink"/>
            <w:color w:val="00B050"/>
          </w:rPr>
          <w:t>840r0</w:t>
        </w:r>
      </w:hyperlink>
      <w:r w:rsidR="007D4CAC" w:rsidRPr="00B22AD8">
        <w:rPr>
          <w:color w:val="00B050"/>
        </w:rPr>
        <w:t xml:space="preserve"> Backward compatible EHT trigger frame</w:t>
      </w:r>
      <w:r w:rsidR="007D4CAC" w:rsidRPr="00B22AD8">
        <w:rPr>
          <w:color w:val="00B050"/>
        </w:rPr>
        <w:tab/>
      </w:r>
      <w:r w:rsidR="007D4CAC" w:rsidRPr="00B22AD8">
        <w:rPr>
          <w:color w:val="00B050"/>
        </w:rPr>
        <w:tab/>
        <w:t xml:space="preserve">    Ming Gan</w:t>
      </w:r>
    </w:p>
    <w:p w14:paraId="33475CB0" w14:textId="77777777" w:rsidR="007D4CAC" w:rsidRPr="00674BDE" w:rsidRDefault="00CF04D1" w:rsidP="007D4CAC">
      <w:pPr>
        <w:pStyle w:val="ListParagraph"/>
        <w:numPr>
          <w:ilvl w:val="1"/>
          <w:numId w:val="3"/>
        </w:numPr>
        <w:rPr>
          <w:color w:val="00B050"/>
        </w:rPr>
      </w:pPr>
      <w:hyperlink r:id="rId909" w:history="1">
        <w:r w:rsidR="007D4CAC" w:rsidRPr="00674BDE">
          <w:rPr>
            <w:rStyle w:val="Hyperlink"/>
            <w:color w:val="00B050"/>
          </w:rPr>
          <w:t>1192r0</w:t>
        </w:r>
      </w:hyperlink>
      <w:r w:rsidR="007D4CAC" w:rsidRPr="00674BDE">
        <w:rPr>
          <w:color w:val="00B050"/>
        </w:rPr>
        <w:t xml:space="preserve"> TB PPDU Format </w:t>
      </w:r>
      <w:proofErr w:type="spellStart"/>
      <w:r w:rsidR="007D4CAC" w:rsidRPr="00674BDE">
        <w:rPr>
          <w:color w:val="00B050"/>
        </w:rPr>
        <w:t>Signaling</w:t>
      </w:r>
      <w:proofErr w:type="spellEnd"/>
      <w:r w:rsidR="007D4CAC" w:rsidRPr="00674BDE">
        <w:rPr>
          <w:color w:val="00B050"/>
        </w:rPr>
        <w:t xml:space="preserve"> in Trigger Frame</w:t>
      </w:r>
      <w:r w:rsidR="007D4CAC" w:rsidRPr="00674BDE">
        <w:rPr>
          <w:color w:val="00B050"/>
        </w:rPr>
        <w:tab/>
        <w:t xml:space="preserve">    </w:t>
      </w:r>
      <w:proofErr w:type="spellStart"/>
      <w:r w:rsidR="007D4CAC" w:rsidRPr="00674BDE">
        <w:rPr>
          <w:color w:val="00B050"/>
        </w:rPr>
        <w:t>Geonjung</w:t>
      </w:r>
      <w:proofErr w:type="spellEnd"/>
      <w:r w:rsidR="007D4CAC" w:rsidRPr="00674BDE">
        <w:rPr>
          <w:color w:val="00B050"/>
        </w:rPr>
        <w:t xml:space="preserve"> Ko</w:t>
      </w:r>
    </w:p>
    <w:p w14:paraId="53BB99F0" w14:textId="3E9956AD" w:rsidR="007D4CAC" w:rsidRDefault="00CF04D1" w:rsidP="007D4CAC">
      <w:pPr>
        <w:pStyle w:val="ListParagraph"/>
        <w:numPr>
          <w:ilvl w:val="1"/>
          <w:numId w:val="3"/>
        </w:numPr>
        <w:rPr>
          <w:color w:val="00B050"/>
        </w:rPr>
      </w:pPr>
      <w:hyperlink r:id="rId910" w:history="1">
        <w:r w:rsidR="007D4CAC" w:rsidRPr="00631B19">
          <w:rPr>
            <w:rStyle w:val="Hyperlink"/>
            <w:color w:val="00B050"/>
          </w:rPr>
          <w:t>1429r1</w:t>
        </w:r>
      </w:hyperlink>
      <w:r w:rsidR="007D4CAC" w:rsidRPr="00631B19">
        <w:rPr>
          <w:color w:val="00B050"/>
        </w:rPr>
        <w:t xml:space="preserve"> Enhanced Trigger Frame for EHT Support</w:t>
      </w:r>
      <w:r w:rsidR="007D4CAC" w:rsidRPr="00631B19">
        <w:rPr>
          <w:color w:val="00B050"/>
        </w:rPr>
        <w:tab/>
      </w:r>
      <w:r w:rsidR="007D4CAC" w:rsidRPr="00631B19">
        <w:rPr>
          <w:color w:val="00B050"/>
        </w:rPr>
        <w:tab/>
        <w:t xml:space="preserve">    Steve Shellhammer</w:t>
      </w:r>
    </w:p>
    <w:p w14:paraId="1B9F01FE" w14:textId="2FC866E2" w:rsidR="00246E43" w:rsidRPr="00631B19" w:rsidRDefault="00246E43" w:rsidP="00246E43">
      <w:pPr>
        <w:pStyle w:val="ListParagraph"/>
        <w:numPr>
          <w:ilvl w:val="2"/>
          <w:numId w:val="3"/>
        </w:numPr>
        <w:pBdr>
          <w:bottom w:val="single" w:sz="6" w:space="1" w:color="auto"/>
        </w:pBdr>
        <w:rPr>
          <w:color w:val="00B050"/>
        </w:rPr>
      </w:pPr>
      <w:r>
        <w:rPr>
          <w:color w:val="00B050"/>
        </w:rPr>
        <w:t>Q&amp;A next call</w:t>
      </w:r>
    </w:p>
    <w:p w14:paraId="5F0D6966" w14:textId="4C61DBA0" w:rsidR="007D4CAC" w:rsidRPr="005879E1" w:rsidRDefault="007D4CAC" w:rsidP="007D4CAC">
      <w:pPr>
        <w:pStyle w:val="ListParagraph"/>
        <w:numPr>
          <w:ilvl w:val="1"/>
          <w:numId w:val="3"/>
        </w:numPr>
        <w:rPr>
          <w:color w:val="A6A6A6" w:themeColor="background1" w:themeShade="A6"/>
        </w:rPr>
      </w:pPr>
      <w:r w:rsidRPr="005879E1">
        <w:rPr>
          <w:color w:val="A6A6A6" w:themeColor="background1" w:themeShade="A6"/>
        </w:rPr>
        <w:t>Deferred SPs on topic: Trigger</w:t>
      </w:r>
    </w:p>
    <w:p w14:paraId="20914666" w14:textId="77777777" w:rsidR="007D4CAC" w:rsidRPr="005879E1" w:rsidRDefault="007D4CAC" w:rsidP="007D4CAC">
      <w:pPr>
        <w:pStyle w:val="ListParagraph"/>
        <w:numPr>
          <w:ilvl w:val="0"/>
          <w:numId w:val="3"/>
        </w:numPr>
        <w:rPr>
          <w:color w:val="A6A6A6" w:themeColor="background1" w:themeShade="A6"/>
        </w:rPr>
      </w:pPr>
      <w:r w:rsidRPr="005879E1">
        <w:rPr>
          <w:color w:val="A6A6A6" w:themeColor="background1" w:themeShade="A6"/>
        </w:rPr>
        <w:t>Technical Submissions</w:t>
      </w:r>
      <w:r w:rsidRPr="005879E1">
        <w:rPr>
          <w:b/>
          <w:bCs/>
          <w:color w:val="A6A6A6" w:themeColor="background1" w:themeShade="A6"/>
        </w:rPr>
        <w:t>-Sounding</w:t>
      </w:r>
    </w:p>
    <w:p w14:paraId="00467074" w14:textId="77777777" w:rsidR="007D4CAC" w:rsidRPr="005879E1" w:rsidRDefault="00CF04D1" w:rsidP="007D4CAC">
      <w:pPr>
        <w:pStyle w:val="ListParagraph"/>
        <w:numPr>
          <w:ilvl w:val="1"/>
          <w:numId w:val="3"/>
        </w:numPr>
        <w:rPr>
          <w:color w:val="A6A6A6" w:themeColor="background1" w:themeShade="A6"/>
        </w:rPr>
      </w:pPr>
      <w:hyperlink r:id="rId911" w:history="1">
        <w:r w:rsidR="007D4CAC" w:rsidRPr="005879E1">
          <w:rPr>
            <w:rStyle w:val="Hyperlink"/>
            <w:color w:val="A6A6A6" w:themeColor="background1" w:themeShade="A6"/>
          </w:rPr>
          <w:t>848r0</w:t>
        </w:r>
      </w:hyperlink>
      <w:r w:rsidR="007D4CAC" w:rsidRPr="005879E1">
        <w:rPr>
          <w:color w:val="A6A6A6" w:themeColor="background1" w:themeShade="A6"/>
        </w:rPr>
        <w:t xml:space="preserve"> Sounding Request in Sequential Sounding</w:t>
      </w:r>
      <w:r w:rsidR="007D4CAC" w:rsidRPr="005879E1">
        <w:rPr>
          <w:color w:val="A6A6A6" w:themeColor="background1" w:themeShade="A6"/>
        </w:rPr>
        <w:tab/>
      </w:r>
      <w:r w:rsidR="007D4CAC" w:rsidRPr="005879E1">
        <w:rPr>
          <w:color w:val="A6A6A6" w:themeColor="background1" w:themeShade="A6"/>
        </w:rPr>
        <w:tab/>
        <w:t xml:space="preserve">    Ross Jian Yu</w:t>
      </w:r>
    </w:p>
    <w:p w14:paraId="2954CADD" w14:textId="77777777" w:rsidR="007D4CAC" w:rsidRPr="005879E1" w:rsidRDefault="00CF04D1" w:rsidP="007D4CAC">
      <w:pPr>
        <w:pStyle w:val="ListParagraph"/>
        <w:numPr>
          <w:ilvl w:val="1"/>
          <w:numId w:val="3"/>
        </w:numPr>
        <w:rPr>
          <w:color w:val="A6A6A6" w:themeColor="background1" w:themeShade="A6"/>
        </w:rPr>
      </w:pPr>
      <w:hyperlink r:id="rId912" w:history="1">
        <w:r w:rsidR="007D4CAC" w:rsidRPr="005879E1">
          <w:rPr>
            <w:rStyle w:val="Hyperlink"/>
            <w:color w:val="A6A6A6" w:themeColor="background1" w:themeShade="A6"/>
          </w:rPr>
          <w:t>950r3</w:t>
        </w:r>
      </w:hyperlink>
      <w:r w:rsidR="007D4CAC" w:rsidRPr="005879E1">
        <w:rPr>
          <w:color w:val="A6A6A6" w:themeColor="background1" w:themeShade="A6"/>
        </w:rPr>
        <w:t xml:space="preserve"> Partial Bandwidth Feedback for Multi-RU</w:t>
      </w:r>
      <w:r w:rsidR="007D4CAC" w:rsidRPr="005879E1">
        <w:rPr>
          <w:color w:val="A6A6A6" w:themeColor="background1" w:themeShade="A6"/>
        </w:rPr>
        <w:tab/>
      </w:r>
      <w:r w:rsidR="007D4CAC" w:rsidRPr="005879E1">
        <w:rPr>
          <w:color w:val="A6A6A6" w:themeColor="background1" w:themeShade="A6"/>
        </w:rPr>
        <w:tab/>
        <w:t xml:space="preserve">    Eunsung Jeon</w:t>
      </w:r>
    </w:p>
    <w:p w14:paraId="34F74705" w14:textId="77777777" w:rsidR="007D4CAC" w:rsidRPr="005879E1" w:rsidRDefault="00CF04D1" w:rsidP="007D4CAC">
      <w:pPr>
        <w:pStyle w:val="ListParagraph"/>
        <w:numPr>
          <w:ilvl w:val="1"/>
          <w:numId w:val="3"/>
        </w:numPr>
        <w:rPr>
          <w:color w:val="A6A6A6" w:themeColor="background1" w:themeShade="A6"/>
        </w:rPr>
      </w:pPr>
      <w:hyperlink r:id="rId913" w:history="1">
        <w:r w:rsidR="007D4CAC" w:rsidRPr="005879E1">
          <w:rPr>
            <w:rStyle w:val="Hyperlink"/>
            <w:color w:val="A6A6A6" w:themeColor="background1" w:themeShade="A6"/>
          </w:rPr>
          <w:t>1015r1</w:t>
        </w:r>
      </w:hyperlink>
      <w:r w:rsidR="007D4CAC" w:rsidRPr="005879E1">
        <w:rPr>
          <w:color w:val="A6A6A6" w:themeColor="background1" w:themeShade="A6"/>
        </w:rPr>
        <w:t xml:space="preserve"> EHT NDPA Frame Design Discussion</w:t>
      </w:r>
      <w:r w:rsidR="007D4CAC" w:rsidRPr="005879E1">
        <w:rPr>
          <w:color w:val="A6A6A6" w:themeColor="background1" w:themeShade="A6"/>
        </w:rPr>
        <w:tab/>
      </w:r>
      <w:r w:rsidR="007D4CAC" w:rsidRPr="005879E1">
        <w:rPr>
          <w:color w:val="A6A6A6" w:themeColor="background1" w:themeShade="A6"/>
        </w:rPr>
        <w:tab/>
        <w:t xml:space="preserve">    </w:t>
      </w:r>
      <w:proofErr w:type="spellStart"/>
      <w:r w:rsidR="007D4CAC" w:rsidRPr="005879E1">
        <w:rPr>
          <w:color w:val="A6A6A6" w:themeColor="background1" w:themeShade="A6"/>
        </w:rPr>
        <w:t>Chenchen</w:t>
      </w:r>
      <w:proofErr w:type="spellEnd"/>
      <w:r w:rsidR="007D4CAC" w:rsidRPr="005879E1">
        <w:rPr>
          <w:color w:val="A6A6A6" w:themeColor="background1" w:themeShade="A6"/>
        </w:rPr>
        <w:t xml:space="preserve"> Liu</w:t>
      </w:r>
    </w:p>
    <w:p w14:paraId="0D6C5EAA" w14:textId="77777777" w:rsidR="007D4CAC" w:rsidRPr="005879E1" w:rsidRDefault="00CF04D1" w:rsidP="007D4CAC">
      <w:pPr>
        <w:pStyle w:val="ListParagraph"/>
        <w:numPr>
          <w:ilvl w:val="1"/>
          <w:numId w:val="3"/>
        </w:numPr>
        <w:rPr>
          <w:color w:val="A6A6A6" w:themeColor="background1" w:themeShade="A6"/>
        </w:rPr>
      </w:pPr>
      <w:hyperlink r:id="rId914" w:history="1">
        <w:r w:rsidR="007D4CAC" w:rsidRPr="005879E1">
          <w:rPr>
            <w:rStyle w:val="Hyperlink"/>
            <w:color w:val="A6A6A6" w:themeColor="background1" w:themeShade="A6"/>
          </w:rPr>
          <w:t>1435r1</w:t>
        </w:r>
      </w:hyperlink>
      <w:r w:rsidR="007D4CAC" w:rsidRPr="005879E1">
        <w:rPr>
          <w:color w:val="A6A6A6" w:themeColor="background1" w:themeShade="A6"/>
        </w:rPr>
        <w:t xml:space="preserve"> EHT NDPA frame design</w:t>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r>
      <w:r w:rsidR="007D4CAC" w:rsidRPr="005879E1">
        <w:rPr>
          <w:color w:val="A6A6A6" w:themeColor="background1" w:themeShade="A6"/>
        </w:rPr>
        <w:tab/>
        <w:t xml:space="preserve">    Cheng Chen</w:t>
      </w:r>
    </w:p>
    <w:p w14:paraId="11785D0D" w14:textId="77777777" w:rsidR="007D4CAC" w:rsidRPr="005879E1" w:rsidRDefault="00CF04D1" w:rsidP="007D4CAC">
      <w:pPr>
        <w:pStyle w:val="ListParagraph"/>
        <w:numPr>
          <w:ilvl w:val="1"/>
          <w:numId w:val="3"/>
        </w:numPr>
        <w:rPr>
          <w:color w:val="A6A6A6" w:themeColor="background1" w:themeShade="A6"/>
        </w:rPr>
      </w:pPr>
      <w:hyperlink r:id="rId915" w:history="1">
        <w:r w:rsidR="007D4CAC" w:rsidRPr="005879E1">
          <w:rPr>
            <w:rStyle w:val="Hyperlink"/>
            <w:color w:val="A6A6A6" w:themeColor="background1" w:themeShade="A6"/>
          </w:rPr>
          <w:t>1436r0</w:t>
        </w:r>
      </w:hyperlink>
      <w:r w:rsidR="007D4CAC" w:rsidRPr="005879E1">
        <w:rPr>
          <w:color w:val="A6A6A6" w:themeColor="background1" w:themeShade="A6"/>
        </w:rPr>
        <w:t xml:space="preserve"> NDPA and MIMO Control Field Design for EHT</w:t>
      </w:r>
      <w:r w:rsidR="007D4CAC" w:rsidRPr="005879E1">
        <w:rPr>
          <w:color w:val="A6A6A6" w:themeColor="background1" w:themeShade="A6"/>
        </w:rPr>
        <w:tab/>
        <w:t xml:space="preserve">    Sameer Vermani</w:t>
      </w:r>
    </w:p>
    <w:p w14:paraId="1BBC43FD" w14:textId="0480D95E" w:rsidR="00FD4539" w:rsidRPr="005879E1" w:rsidRDefault="00FD4539" w:rsidP="00FD4539">
      <w:pPr>
        <w:pStyle w:val="ListParagraph"/>
        <w:numPr>
          <w:ilvl w:val="0"/>
          <w:numId w:val="3"/>
        </w:numPr>
        <w:rPr>
          <w:color w:val="A6A6A6" w:themeColor="background1" w:themeShade="A6"/>
        </w:rPr>
      </w:pPr>
      <w:proofErr w:type="spellStart"/>
      <w:r w:rsidRPr="005879E1">
        <w:rPr>
          <w:color w:val="A6A6A6" w:themeColor="background1" w:themeShade="A6"/>
        </w:rPr>
        <w:t>AoB</w:t>
      </w:r>
      <w:proofErr w:type="spellEnd"/>
      <w:r w:rsidRPr="005879E1">
        <w:rPr>
          <w:color w:val="A6A6A6" w:themeColor="background1" w:themeShade="A6"/>
        </w:rPr>
        <w:t>:</w:t>
      </w:r>
      <w:r w:rsidR="00977FF8" w:rsidRPr="005879E1">
        <w:rPr>
          <w:color w:val="A6A6A6" w:themeColor="background1" w:themeShade="A6"/>
        </w:rPr>
        <w:t xml:space="preserve"> </w:t>
      </w:r>
      <w:r w:rsidR="00406240" w:rsidRPr="005879E1">
        <w:rPr>
          <w:color w:val="A6A6A6" w:themeColor="background1" w:themeShade="A6"/>
        </w:rPr>
        <w:t>N</w:t>
      </w:r>
      <w:r w:rsidR="00977FF8" w:rsidRPr="005879E1">
        <w:rPr>
          <w:color w:val="A6A6A6" w:themeColor="background1" w:themeShade="A6"/>
        </w:rPr>
        <w:t>o time.</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34B7D916" w14:textId="6D3C701B" w:rsidR="004815E4" w:rsidRPr="00755C65" w:rsidRDefault="004815E4" w:rsidP="004815E4">
      <w:pPr>
        <w:pStyle w:val="Heading3"/>
      </w:pPr>
      <w:r w:rsidRPr="00016E8B">
        <w:rPr>
          <w:highlight w:val="green"/>
        </w:rPr>
        <w:t>10</w:t>
      </w:r>
      <w:r w:rsidRPr="00016E8B">
        <w:rPr>
          <w:highlight w:val="green"/>
          <w:vertAlign w:val="superscript"/>
        </w:rPr>
        <w:t>th</w:t>
      </w:r>
      <w:r w:rsidRPr="00016E8B">
        <w:rPr>
          <w:highlight w:val="green"/>
        </w:rPr>
        <w:t xml:space="preserve"> Conf. Call: October 08 (19:00–22:00 ET)–PHY</w:t>
      </w:r>
    </w:p>
    <w:p w14:paraId="0C0FE09C" w14:textId="77777777" w:rsidR="004815E4" w:rsidRPr="003046F3" w:rsidRDefault="004815E4" w:rsidP="004815E4">
      <w:pPr>
        <w:pStyle w:val="ListParagraph"/>
        <w:numPr>
          <w:ilvl w:val="0"/>
          <w:numId w:val="3"/>
        </w:numPr>
        <w:rPr>
          <w:lang w:val="en-US"/>
        </w:rPr>
      </w:pPr>
      <w:r w:rsidRPr="003046F3">
        <w:t>Call the meeting to order</w:t>
      </w:r>
    </w:p>
    <w:p w14:paraId="58287C50" w14:textId="77777777" w:rsidR="004815E4" w:rsidRDefault="004815E4" w:rsidP="004815E4">
      <w:pPr>
        <w:pStyle w:val="ListParagraph"/>
        <w:numPr>
          <w:ilvl w:val="0"/>
          <w:numId w:val="3"/>
        </w:numPr>
      </w:pPr>
      <w:r w:rsidRPr="003046F3">
        <w:t>IEEE 802 and 802.11 IPR policy and procedure</w:t>
      </w:r>
    </w:p>
    <w:p w14:paraId="2435F962"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5ACE2CB"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16" w:history="1">
        <w:r w:rsidRPr="003046F3">
          <w:rPr>
            <w:rStyle w:val="Hyperlink"/>
            <w:sz w:val="22"/>
            <w:szCs w:val="22"/>
          </w:rPr>
          <w:t>patcom@ieee.org</w:t>
        </w:r>
      </w:hyperlink>
      <w:r w:rsidRPr="003046F3">
        <w:rPr>
          <w:sz w:val="22"/>
          <w:szCs w:val="22"/>
        </w:rPr>
        <w:t>); or</w:t>
      </w:r>
    </w:p>
    <w:p w14:paraId="14855672"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521EF1"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79E0FD"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B910CB"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C60F25" w14:textId="77777777" w:rsidR="004815E4" w:rsidRDefault="004815E4" w:rsidP="004815E4">
      <w:pPr>
        <w:pStyle w:val="ListParagraph"/>
        <w:numPr>
          <w:ilvl w:val="0"/>
          <w:numId w:val="3"/>
        </w:numPr>
      </w:pPr>
      <w:r w:rsidRPr="003046F3">
        <w:t>Attendance reminder.</w:t>
      </w:r>
    </w:p>
    <w:p w14:paraId="5C3FB849" w14:textId="77777777" w:rsidR="004815E4" w:rsidRPr="003046F3" w:rsidRDefault="004815E4" w:rsidP="004815E4">
      <w:pPr>
        <w:pStyle w:val="ListParagraph"/>
        <w:numPr>
          <w:ilvl w:val="1"/>
          <w:numId w:val="3"/>
        </w:numPr>
      </w:pPr>
      <w:r>
        <w:rPr>
          <w:sz w:val="22"/>
          <w:szCs w:val="22"/>
        </w:rPr>
        <w:t xml:space="preserve">Participation slide: </w:t>
      </w:r>
      <w:hyperlink r:id="rId917" w:tgtFrame="_blank" w:history="1">
        <w:r w:rsidRPr="00EE0424">
          <w:rPr>
            <w:rStyle w:val="Hyperlink"/>
            <w:sz w:val="22"/>
            <w:szCs w:val="22"/>
            <w:lang w:val="en-US"/>
          </w:rPr>
          <w:t>https://mentor.ieee.org/802-ec/dcn/16/ec-16-0180-05-00EC-ieee-802-participation-slide.pptx</w:t>
        </w:r>
      </w:hyperlink>
    </w:p>
    <w:p w14:paraId="138DAB0E"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3CE7E618" w14:textId="0D6B3CF3" w:rsidR="004815E4" w:rsidRDefault="004815E4" w:rsidP="004815E4">
      <w:pPr>
        <w:pStyle w:val="ListParagraph"/>
        <w:numPr>
          <w:ilvl w:val="2"/>
          <w:numId w:val="3"/>
        </w:numPr>
        <w:rPr>
          <w:sz w:val="22"/>
        </w:rPr>
      </w:pPr>
      <w:r>
        <w:rPr>
          <w:sz w:val="22"/>
        </w:rPr>
        <w:t xml:space="preserve">1) login to </w:t>
      </w:r>
      <w:hyperlink r:id="rId9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772EE6D" w14:textId="77777777" w:rsidR="004815E4" w:rsidRDefault="004815E4" w:rsidP="004815E4">
      <w:pPr>
        <w:pStyle w:val="ListParagraph"/>
        <w:numPr>
          <w:ilvl w:val="1"/>
          <w:numId w:val="3"/>
        </w:numPr>
        <w:rPr>
          <w:sz w:val="22"/>
        </w:rPr>
      </w:pPr>
      <w:r>
        <w:rPr>
          <w:sz w:val="22"/>
        </w:rPr>
        <w:t xml:space="preserve">If you are unable to record the attendance via </w:t>
      </w:r>
      <w:hyperlink r:id="rId9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2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21" w:history="1">
        <w:r w:rsidRPr="00132C67">
          <w:rPr>
            <w:rStyle w:val="Hyperlink"/>
            <w:sz w:val="22"/>
          </w:rPr>
          <w:t>sschelstraete@quantenna.com</w:t>
        </w:r>
      </w:hyperlink>
      <w:r>
        <w:rPr>
          <w:sz w:val="22"/>
        </w:rPr>
        <w:t>)</w:t>
      </w:r>
    </w:p>
    <w:p w14:paraId="7F319EEA"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DAA769D" w14:textId="0FECE63C" w:rsidR="004815E4" w:rsidRPr="00D86E02"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7F952565" w14:textId="78211829" w:rsidR="004815E4" w:rsidRDefault="004815E4" w:rsidP="004815E4">
      <w:pPr>
        <w:pStyle w:val="ListParagraph"/>
        <w:numPr>
          <w:ilvl w:val="0"/>
          <w:numId w:val="3"/>
        </w:numPr>
      </w:pPr>
      <w:r w:rsidRPr="003046F3">
        <w:t>Announcements</w:t>
      </w:r>
      <w:r w:rsidR="00C76124">
        <w:t>:</w:t>
      </w:r>
    </w:p>
    <w:p w14:paraId="28A8DA1A" w14:textId="2CCABE0F"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22" w:history="1">
        <w:r w:rsidRPr="00C76124">
          <w:rPr>
            <w:rStyle w:val="Hyperlink"/>
          </w:rPr>
          <w:t>984r3</w:t>
        </w:r>
      </w:hyperlink>
    </w:p>
    <w:p w14:paraId="0BAE3EC2" w14:textId="77777777" w:rsidR="0000100D" w:rsidRPr="0028238E" w:rsidRDefault="0000100D" w:rsidP="000010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843F075" w14:textId="722EA320" w:rsidR="0000100D" w:rsidRDefault="00CF04D1" w:rsidP="0000100D">
      <w:pPr>
        <w:pStyle w:val="ListParagraph"/>
        <w:numPr>
          <w:ilvl w:val="1"/>
          <w:numId w:val="3"/>
        </w:numPr>
        <w:rPr>
          <w:color w:val="FFC000"/>
          <w:sz w:val="22"/>
          <w:szCs w:val="22"/>
        </w:rPr>
      </w:pPr>
      <w:hyperlink r:id="rId923" w:history="1">
        <w:r w:rsidR="0000100D" w:rsidRPr="00C77DF8">
          <w:rPr>
            <w:rStyle w:val="Hyperlink"/>
            <w:color w:val="FFC000"/>
            <w:sz w:val="22"/>
            <w:szCs w:val="22"/>
          </w:rPr>
          <w:t>1161r0</w:t>
        </w:r>
      </w:hyperlink>
      <w:r w:rsidR="0000100D" w:rsidRPr="00C77DF8">
        <w:rPr>
          <w:color w:val="FFC000"/>
          <w:sz w:val="22"/>
          <w:szCs w:val="22"/>
        </w:rPr>
        <w:t xml:space="preserve"> EHT Punctured NDP and Partial bandwidth feedback     Bin Tian</w:t>
      </w:r>
      <w:r w:rsidR="0000100D" w:rsidRPr="00C77DF8">
        <w:rPr>
          <w:color w:val="FFC000"/>
          <w:sz w:val="22"/>
          <w:szCs w:val="22"/>
        </w:rPr>
        <w:tab/>
      </w:r>
      <w:r w:rsidR="00090093">
        <w:rPr>
          <w:color w:val="FFC000"/>
          <w:sz w:val="22"/>
          <w:szCs w:val="22"/>
        </w:rPr>
        <w:tab/>
      </w:r>
      <w:r w:rsidR="0000100D" w:rsidRPr="00C77DF8">
        <w:rPr>
          <w:color w:val="FFC000"/>
          <w:sz w:val="22"/>
          <w:szCs w:val="22"/>
        </w:rPr>
        <w:t xml:space="preserve"> [SPs]</w:t>
      </w:r>
    </w:p>
    <w:p w14:paraId="7A4CF548" w14:textId="0234E982" w:rsidR="000175FA" w:rsidRPr="00090093" w:rsidRDefault="00CF04D1" w:rsidP="0031753E">
      <w:pPr>
        <w:pStyle w:val="ListParagraph"/>
        <w:numPr>
          <w:ilvl w:val="1"/>
          <w:numId w:val="3"/>
        </w:numPr>
        <w:rPr>
          <w:color w:val="00B050"/>
          <w:sz w:val="22"/>
          <w:szCs w:val="22"/>
        </w:rPr>
      </w:pPr>
      <w:hyperlink r:id="rId924" w:history="1">
        <w:r w:rsidR="000175FA" w:rsidRPr="00090093">
          <w:rPr>
            <w:rStyle w:val="Hyperlink"/>
            <w:color w:val="00B050"/>
            <w:sz w:val="22"/>
            <w:szCs w:val="22"/>
          </w:rPr>
          <w:t>1238r0</w:t>
        </w:r>
      </w:hyperlink>
      <w:r w:rsidR="000175FA" w:rsidRPr="00090093">
        <w:rPr>
          <w:color w:val="00B050"/>
          <w:sz w:val="22"/>
          <w:szCs w:val="22"/>
        </w:rPr>
        <w:t xml:space="preserve"> Open Issues on Preamble Design</w:t>
      </w:r>
      <w:r w:rsidR="000175FA" w:rsidRPr="00090093">
        <w:rPr>
          <w:color w:val="00B050"/>
          <w:sz w:val="22"/>
          <w:szCs w:val="22"/>
        </w:rPr>
        <w:tab/>
      </w:r>
      <w:r w:rsidR="00090093">
        <w:rPr>
          <w:color w:val="00B050"/>
          <w:sz w:val="22"/>
          <w:szCs w:val="22"/>
        </w:rPr>
        <w:tab/>
      </w:r>
      <w:r w:rsidR="00090093">
        <w:rPr>
          <w:color w:val="00B050"/>
          <w:sz w:val="22"/>
          <w:szCs w:val="22"/>
        </w:rPr>
        <w:tab/>
        <w:t xml:space="preserve">           </w:t>
      </w:r>
      <w:r w:rsidR="000175FA" w:rsidRPr="00090093">
        <w:rPr>
          <w:color w:val="00B050"/>
          <w:sz w:val="22"/>
          <w:szCs w:val="22"/>
        </w:rPr>
        <w:t xml:space="preserve">Sameer </w:t>
      </w:r>
      <w:proofErr w:type="spellStart"/>
      <w:r w:rsidR="000175FA" w:rsidRPr="00090093">
        <w:rPr>
          <w:color w:val="00B050"/>
          <w:sz w:val="22"/>
          <w:szCs w:val="22"/>
        </w:rPr>
        <w:t>Verman</w:t>
      </w:r>
      <w:proofErr w:type="spellEnd"/>
      <w:r w:rsidR="00090093">
        <w:rPr>
          <w:color w:val="00B050"/>
          <w:sz w:val="22"/>
          <w:szCs w:val="22"/>
        </w:rPr>
        <w:t xml:space="preserve"> </w:t>
      </w:r>
      <w:r w:rsidR="000175FA" w:rsidRPr="00090093">
        <w:rPr>
          <w:color w:val="00B050"/>
          <w:sz w:val="22"/>
          <w:szCs w:val="22"/>
        </w:rPr>
        <w:tab/>
      </w:r>
      <w:r w:rsidR="00090093">
        <w:rPr>
          <w:color w:val="00B050"/>
          <w:sz w:val="22"/>
          <w:szCs w:val="22"/>
        </w:rPr>
        <w:t xml:space="preserve"> </w:t>
      </w:r>
      <w:r w:rsidR="000175FA" w:rsidRPr="00090093">
        <w:rPr>
          <w:color w:val="00B050"/>
          <w:sz w:val="22"/>
          <w:szCs w:val="22"/>
        </w:rPr>
        <w:t>[SPs]</w:t>
      </w:r>
    </w:p>
    <w:p w14:paraId="007232F7" w14:textId="075480D5" w:rsidR="001F4A18" w:rsidRPr="0050672D" w:rsidRDefault="001F4A18" w:rsidP="001F4A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 xml:space="preserve">for </w:t>
      </w:r>
      <w:r w:rsidR="001E0EED">
        <w:rPr>
          <w:b/>
          <w:bCs/>
          <w:sz w:val="22"/>
          <w:szCs w:val="22"/>
        </w:rPr>
        <w:t>fixing</w:t>
      </w:r>
      <w:r w:rsidR="00B02285">
        <w:rPr>
          <w:b/>
          <w:bCs/>
          <w:sz w:val="22"/>
          <w:szCs w:val="22"/>
        </w:rPr>
        <w:t>s</w:t>
      </w:r>
      <w:r w:rsidR="007B4D31">
        <w:rPr>
          <w:b/>
          <w:bCs/>
          <w:sz w:val="22"/>
          <w:szCs w:val="22"/>
        </w:rPr>
        <w:t xml:space="preserve"> </w:t>
      </w:r>
      <w:r>
        <w:rPr>
          <w:b/>
          <w:bCs/>
          <w:sz w:val="22"/>
          <w:szCs w:val="22"/>
        </w:rPr>
        <w:t>TBDs</w:t>
      </w:r>
    </w:p>
    <w:p w14:paraId="4FDF2A65" w14:textId="6EDE1B4E" w:rsidR="0050672D" w:rsidRPr="00C77DF8" w:rsidRDefault="00CF04D1" w:rsidP="005A5171">
      <w:pPr>
        <w:pStyle w:val="ListParagraph"/>
        <w:numPr>
          <w:ilvl w:val="1"/>
          <w:numId w:val="3"/>
        </w:numPr>
        <w:rPr>
          <w:color w:val="FFC000"/>
          <w:sz w:val="22"/>
          <w:szCs w:val="22"/>
        </w:rPr>
      </w:pPr>
      <w:hyperlink r:id="rId925" w:history="1">
        <w:r w:rsidR="00FB0C7C" w:rsidRPr="00C77DF8">
          <w:rPr>
            <w:rStyle w:val="Hyperlink"/>
            <w:color w:val="FFC000"/>
            <w:sz w:val="22"/>
            <w:szCs w:val="22"/>
          </w:rPr>
          <w:t>1584r0</w:t>
        </w:r>
      </w:hyperlink>
      <w:r w:rsidR="00FB0C7C" w:rsidRPr="00C77DF8">
        <w:rPr>
          <w:color w:val="FFC000"/>
          <w:sz w:val="22"/>
          <w:szCs w:val="22"/>
        </w:rPr>
        <w:t xml:space="preserve"> Resolving TBD in section 36.1</w:t>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r>
      <w:r w:rsidR="00FB0C7C" w:rsidRPr="00C77DF8">
        <w:rPr>
          <w:color w:val="FFC000"/>
          <w:sz w:val="22"/>
          <w:szCs w:val="22"/>
        </w:rPr>
        <w:tab/>
        <w:t>Wook Bong Lee</w:t>
      </w:r>
    </w:p>
    <w:p w14:paraId="190B2734" w14:textId="0F788D0F" w:rsidR="00F253A9" w:rsidRPr="00E932C4" w:rsidRDefault="00F253A9" w:rsidP="00F253A9">
      <w:pPr>
        <w:pStyle w:val="ListParagraph"/>
        <w:numPr>
          <w:ilvl w:val="0"/>
          <w:numId w:val="3"/>
        </w:numPr>
      </w:pPr>
      <w:r w:rsidRPr="00E932C4">
        <w:t>Technical Submissions:</w:t>
      </w:r>
    </w:p>
    <w:bookmarkStart w:id="53" w:name="_Hlk53215733"/>
    <w:p w14:paraId="33B767BC" w14:textId="77777777" w:rsidR="00F253A9" w:rsidRPr="00A56ABA" w:rsidRDefault="005A5171" w:rsidP="00F253A9">
      <w:pPr>
        <w:pStyle w:val="ListParagraph"/>
        <w:numPr>
          <w:ilvl w:val="1"/>
          <w:numId w:val="3"/>
        </w:numPr>
        <w:rPr>
          <w:color w:val="00B050"/>
          <w:sz w:val="22"/>
          <w:szCs w:val="22"/>
        </w:rPr>
      </w:pPr>
      <w:r w:rsidRPr="00A56ABA">
        <w:fldChar w:fldCharType="begin"/>
      </w:r>
      <w:r w:rsidRPr="00A56ABA">
        <w:rPr>
          <w:color w:val="00B050"/>
        </w:rPr>
        <w:instrText xml:space="preserve"> HYPERLINK "https://mentor.ieee.org/802.11/dcn/20/11-20-1317-00-00be-sig-contents-discussion-for-eht-sounding-ndp.pptx" </w:instrText>
      </w:r>
      <w:r w:rsidRPr="00A56ABA">
        <w:fldChar w:fldCharType="separate"/>
      </w:r>
      <w:r w:rsidR="00F253A9" w:rsidRPr="00A56ABA">
        <w:rPr>
          <w:rStyle w:val="Hyperlink"/>
          <w:color w:val="00B050"/>
          <w:sz w:val="22"/>
          <w:szCs w:val="22"/>
        </w:rPr>
        <w:t>1317r0</w:t>
      </w:r>
      <w:r w:rsidRPr="00A56ABA">
        <w:rPr>
          <w:rStyle w:val="Hyperlink"/>
          <w:color w:val="00B050"/>
          <w:sz w:val="22"/>
          <w:szCs w:val="22"/>
        </w:rPr>
        <w:fldChar w:fldCharType="end"/>
      </w:r>
      <w:r w:rsidR="00F253A9" w:rsidRPr="00A56ABA">
        <w:rPr>
          <w:color w:val="00B050"/>
          <w:sz w:val="22"/>
          <w:szCs w:val="22"/>
        </w:rPr>
        <w:t xml:space="preserve"> SIG-contents-discussion-for-</w:t>
      </w:r>
      <w:proofErr w:type="spellStart"/>
      <w:r w:rsidR="00F253A9" w:rsidRPr="00A56ABA">
        <w:rPr>
          <w:color w:val="00B050"/>
          <w:sz w:val="22"/>
          <w:szCs w:val="22"/>
        </w:rPr>
        <w:t>eht</w:t>
      </w:r>
      <w:proofErr w:type="spellEnd"/>
      <w:r w:rsidR="00F253A9" w:rsidRPr="00A56ABA">
        <w:rPr>
          <w:color w:val="00B050"/>
          <w:sz w:val="22"/>
          <w:szCs w:val="22"/>
        </w:rPr>
        <w:t>-sounding-</w:t>
      </w:r>
      <w:proofErr w:type="spellStart"/>
      <w:r w:rsidR="00F253A9" w:rsidRPr="00A56ABA">
        <w:rPr>
          <w:color w:val="00B050"/>
          <w:sz w:val="22"/>
          <w:szCs w:val="22"/>
        </w:rPr>
        <w:t>ndp</w:t>
      </w:r>
      <w:proofErr w:type="spellEnd"/>
      <w:r w:rsidR="00F253A9" w:rsidRPr="00A56ABA">
        <w:rPr>
          <w:color w:val="00B050"/>
          <w:sz w:val="22"/>
          <w:szCs w:val="22"/>
        </w:rPr>
        <w:tab/>
      </w:r>
      <w:r w:rsidR="00F253A9" w:rsidRPr="00A56ABA">
        <w:rPr>
          <w:color w:val="00B050"/>
          <w:sz w:val="22"/>
          <w:szCs w:val="22"/>
        </w:rPr>
        <w:tab/>
        <w:t xml:space="preserve">   Ross Yu</w:t>
      </w:r>
    </w:p>
    <w:bookmarkEnd w:id="53"/>
    <w:p w14:paraId="1E136AFF" w14:textId="5B23C389" w:rsidR="00F253A9" w:rsidRDefault="005A5171" w:rsidP="00F253A9">
      <w:pPr>
        <w:pStyle w:val="ListParagraph"/>
        <w:numPr>
          <w:ilvl w:val="1"/>
          <w:numId w:val="3"/>
        </w:numPr>
        <w:rPr>
          <w:color w:val="00B050"/>
          <w:sz w:val="22"/>
          <w:szCs w:val="22"/>
        </w:rPr>
      </w:pPr>
      <w:r w:rsidRPr="00057870">
        <w:fldChar w:fldCharType="begin"/>
      </w:r>
      <w:r w:rsidRPr="00057870">
        <w:rPr>
          <w:color w:val="00B050"/>
        </w:rPr>
        <w:instrText xml:space="preserve"> HYPERLINK "https://mentor.ieee.org/802.11/dcn/20/11-20-1474-01-00be-ndp-design-for-eht.pptx" </w:instrText>
      </w:r>
      <w:r w:rsidRPr="00057870">
        <w:fldChar w:fldCharType="separate"/>
      </w:r>
      <w:r w:rsidR="00F253A9" w:rsidRPr="00057870">
        <w:rPr>
          <w:rStyle w:val="Hyperlink"/>
          <w:color w:val="00B050"/>
          <w:sz w:val="22"/>
          <w:szCs w:val="22"/>
        </w:rPr>
        <w:t>1474r1</w:t>
      </w:r>
      <w:r w:rsidRPr="00057870">
        <w:rPr>
          <w:rStyle w:val="Hyperlink"/>
          <w:color w:val="00B050"/>
          <w:sz w:val="22"/>
          <w:szCs w:val="22"/>
        </w:rPr>
        <w:fldChar w:fldCharType="end"/>
      </w:r>
      <w:r w:rsidR="00F253A9" w:rsidRPr="00057870">
        <w:rPr>
          <w:color w:val="00B050"/>
          <w:sz w:val="22"/>
          <w:szCs w:val="22"/>
        </w:rPr>
        <w:t xml:space="preserve"> NDP Design for EHT</w:t>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r>
      <w:r w:rsidR="00F253A9" w:rsidRPr="00057870">
        <w:rPr>
          <w:color w:val="00B050"/>
          <w:sz w:val="22"/>
          <w:szCs w:val="22"/>
        </w:rPr>
        <w:tab/>
        <w:t xml:space="preserve">   Eunsung Jeon</w:t>
      </w:r>
    </w:p>
    <w:p w14:paraId="612AEDF9" w14:textId="4136FE5F" w:rsidR="008C110B" w:rsidRDefault="00CF04D1" w:rsidP="008C110B">
      <w:pPr>
        <w:pStyle w:val="ListParagraph"/>
        <w:numPr>
          <w:ilvl w:val="1"/>
          <w:numId w:val="3"/>
        </w:numPr>
        <w:rPr>
          <w:color w:val="00B050"/>
          <w:sz w:val="22"/>
          <w:szCs w:val="22"/>
        </w:rPr>
      </w:pPr>
      <w:hyperlink r:id="rId926" w:history="1">
        <w:r w:rsidR="008C110B" w:rsidRPr="00E6171C">
          <w:rPr>
            <w:rStyle w:val="Hyperlink"/>
            <w:color w:val="00B050"/>
            <w:sz w:val="22"/>
            <w:szCs w:val="22"/>
          </w:rPr>
          <w:t>1310r0</w:t>
        </w:r>
      </w:hyperlink>
      <w:r w:rsidR="008C110B" w:rsidRPr="00E6171C">
        <w:rPr>
          <w:color w:val="00B050"/>
          <w:sz w:val="22"/>
          <w:szCs w:val="22"/>
        </w:rPr>
        <w:t xml:space="preserve"> Coding bit in MU-MIMO</w:t>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r>
      <w:r w:rsidR="008C110B" w:rsidRPr="00E6171C">
        <w:rPr>
          <w:color w:val="00B050"/>
          <w:sz w:val="22"/>
          <w:szCs w:val="22"/>
        </w:rPr>
        <w:tab/>
        <w:t xml:space="preserve">   Ron Porat</w:t>
      </w:r>
    </w:p>
    <w:p w14:paraId="48112411" w14:textId="44F0B765" w:rsidR="008C110B" w:rsidRPr="00057870" w:rsidRDefault="00CF04D1" w:rsidP="008C110B">
      <w:pPr>
        <w:pStyle w:val="ListParagraph"/>
        <w:numPr>
          <w:ilvl w:val="1"/>
          <w:numId w:val="3"/>
        </w:numPr>
        <w:rPr>
          <w:color w:val="00B050"/>
          <w:sz w:val="22"/>
          <w:szCs w:val="22"/>
        </w:rPr>
      </w:pPr>
      <w:hyperlink r:id="rId927" w:history="1">
        <w:r w:rsidR="008C110B" w:rsidRPr="00057870">
          <w:rPr>
            <w:rStyle w:val="Hyperlink"/>
            <w:color w:val="00B050"/>
            <w:sz w:val="22"/>
            <w:szCs w:val="22"/>
          </w:rPr>
          <w:t>1467r0</w:t>
        </w:r>
      </w:hyperlink>
      <w:r w:rsidR="008C110B" w:rsidRPr="0005787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C110B" w:rsidRPr="00057870">
        <w:rPr>
          <w:color w:val="00B050"/>
          <w:sz w:val="22"/>
          <w:szCs w:val="22"/>
        </w:rPr>
        <w:t xml:space="preserve">                                                                 Ron Porat</w:t>
      </w:r>
    </w:p>
    <w:p w14:paraId="5217BA05" w14:textId="017F7BAF" w:rsidR="008C110B" w:rsidRPr="002302FB" w:rsidRDefault="008C110B" w:rsidP="008C110B">
      <w:pPr>
        <w:rPr>
          <w:color w:val="A6A6A6" w:themeColor="background1" w:themeShade="A6"/>
          <w:szCs w:val="22"/>
        </w:rPr>
      </w:pPr>
      <w:r w:rsidRPr="002302FB">
        <w:rPr>
          <w:color w:val="A6A6A6" w:themeColor="background1" w:themeShade="A6"/>
          <w:szCs w:val="22"/>
        </w:rPr>
        <w:t xml:space="preserve">      -----------------------------------------------------------------------------------------------------------------</w:t>
      </w:r>
    </w:p>
    <w:p w14:paraId="69FC7EFE" w14:textId="54A17BD0" w:rsidR="00F253A9" w:rsidRPr="002302FB" w:rsidRDefault="00CF04D1" w:rsidP="00F253A9">
      <w:pPr>
        <w:pStyle w:val="ListParagraph"/>
        <w:numPr>
          <w:ilvl w:val="1"/>
          <w:numId w:val="3"/>
        </w:numPr>
        <w:rPr>
          <w:color w:val="A6A6A6" w:themeColor="background1" w:themeShade="A6"/>
          <w:sz w:val="22"/>
          <w:szCs w:val="22"/>
        </w:rPr>
      </w:pPr>
      <w:hyperlink r:id="rId928" w:history="1">
        <w:r w:rsidR="00F253A9" w:rsidRPr="002302FB">
          <w:rPr>
            <w:rStyle w:val="Hyperlink"/>
            <w:color w:val="A6A6A6" w:themeColor="background1" w:themeShade="A6"/>
            <w:sz w:val="22"/>
            <w:szCs w:val="22"/>
          </w:rPr>
          <w:t>1178r0</w:t>
        </w:r>
      </w:hyperlink>
      <w:r w:rsidR="00F253A9" w:rsidRPr="002302FB">
        <w:rPr>
          <w:color w:val="A6A6A6" w:themeColor="background1" w:themeShade="A6"/>
          <w:sz w:val="22"/>
          <w:szCs w:val="22"/>
        </w:rPr>
        <w:t xml:space="preserve"> Discussions on MU-MIMO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2"/>
          <w:szCs w:val="22"/>
        </w:rPr>
        <w:t>Mengshi</w:t>
      </w:r>
      <w:proofErr w:type="spellEnd"/>
      <w:r w:rsidR="00F253A9" w:rsidRPr="002302FB">
        <w:rPr>
          <w:color w:val="A6A6A6" w:themeColor="background1" w:themeShade="A6"/>
          <w:sz w:val="22"/>
          <w:szCs w:val="22"/>
        </w:rPr>
        <w:t xml:space="preserve"> Hu</w:t>
      </w:r>
    </w:p>
    <w:p w14:paraId="30CA1517" w14:textId="77777777" w:rsidR="00F253A9" w:rsidRPr="002302FB" w:rsidRDefault="00CF04D1" w:rsidP="00F253A9">
      <w:pPr>
        <w:pStyle w:val="ListParagraph"/>
        <w:numPr>
          <w:ilvl w:val="1"/>
          <w:numId w:val="3"/>
        </w:numPr>
        <w:rPr>
          <w:color w:val="A6A6A6" w:themeColor="background1" w:themeShade="A6"/>
          <w:sz w:val="22"/>
          <w:szCs w:val="22"/>
        </w:rPr>
      </w:pPr>
      <w:hyperlink r:id="rId929" w:history="1">
        <w:r w:rsidR="00F253A9" w:rsidRPr="002302FB">
          <w:rPr>
            <w:rStyle w:val="Hyperlink"/>
            <w:color w:val="A6A6A6" w:themeColor="background1" w:themeShade="A6"/>
            <w:sz w:val="22"/>
            <w:szCs w:val="22"/>
          </w:rPr>
          <w:t>1347r1</w:t>
        </w:r>
      </w:hyperlink>
      <w:r w:rsidR="00F253A9" w:rsidRPr="002302FB">
        <w:rPr>
          <w:color w:val="A6A6A6" w:themeColor="background1" w:themeShade="A6"/>
          <w:sz w:val="22"/>
          <w:szCs w:val="22"/>
        </w:rPr>
        <w:t xml:space="preserve"> LPI PPDU format                                                            </w:t>
      </w:r>
      <w:r w:rsidR="00F253A9" w:rsidRPr="002302FB">
        <w:rPr>
          <w:color w:val="A6A6A6" w:themeColor="background1" w:themeShade="A6"/>
          <w:sz w:val="22"/>
          <w:szCs w:val="22"/>
        </w:rPr>
        <w:tab/>
        <w:t xml:space="preserve">   Junghoon Suh</w:t>
      </w:r>
    </w:p>
    <w:p w14:paraId="5397F343" w14:textId="77777777" w:rsidR="00F253A9" w:rsidRPr="002302FB" w:rsidRDefault="00CF04D1" w:rsidP="00F253A9">
      <w:pPr>
        <w:pStyle w:val="ListParagraph"/>
        <w:numPr>
          <w:ilvl w:val="1"/>
          <w:numId w:val="3"/>
        </w:numPr>
        <w:rPr>
          <w:color w:val="A6A6A6" w:themeColor="background1" w:themeShade="A6"/>
          <w:sz w:val="22"/>
          <w:szCs w:val="22"/>
        </w:rPr>
      </w:pPr>
      <w:hyperlink r:id="rId930" w:history="1">
        <w:r w:rsidR="00F253A9" w:rsidRPr="002302FB">
          <w:rPr>
            <w:rStyle w:val="Hyperlink"/>
            <w:color w:val="A6A6A6" w:themeColor="background1" w:themeShade="A6"/>
            <w:sz w:val="22"/>
            <w:szCs w:val="22"/>
          </w:rPr>
          <w:t>1322r0</w:t>
        </w:r>
      </w:hyperlink>
      <w:r w:rsidR="00F253A9" w:rsidRPr="002302FB">
        <w:rPr>
          <w:color w:val="A6A6A6" w:themeColor="background1" w:themeShade="A6"/>
          <w:sz w:val="22"/>
          <w:szCs w:val="22"/>
        </w:rPr>
        <w:t xml:space="preserve"> PHY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Methodology                                             </w:t>
      </w:r>
      <w:r w:rsidR="00F253A9" w:rsidRPr="002302FB">
        <w:rPr>
          <w:color w:val="A6A6A6" w:themeColor="background1" w:themeShade="A6"/>
          <w:sz w:val="22"/>
          <w:szCs w:val="22"/>
        </w:rPr>
        <w:tab/>
        <w:t xml:space="preserve">   Rui Yang</w:t>
      </w:r>
    </w:p>
    <w:p w14:paraId="075C3E5D" w14:textId="77777777" w:rsidR="00F253A9" w:rsidRPr="002302FB" w:rsidRDefault="00CF04D1" w:rsidP="00F253A9">
      <w:pPr>
        <w:pStyle w:val="ListParagraph"/>
        <w:numPr>
          <w:ilvl w:val="1"/>
          <w:numId w:val="3"/>
        </w:numPr>
        <w:rPr>
          <w:color w:val="A6A6A6" w:themeColor="background1" w:themeShade="A6"/>
          <w:sz w:val="22"/>
          <w:szCs w:val="22"/>
        </w:rPr>
      </w:pPr>
      <w:hyperlink r:id="rId931" w:history="1">
        <w:r w:rsidR="00F253A9" w:rsidRPr="002302FB">
          <w:rPr>
            <w:rStyle w:val="Hyperlink"/>
            <w:color w:val="A6A6A6" w:themeColor="background1" w:themeShade="A6"/>
            <w:sz w:val="22"/>
            <w:szCs w:val="22"/>
          </w:rPr>
          <w:t>1515r1</w:t>
        </w:r>
      </w:hyperlink>
      <w:r w:rsidR="00F253A9" w:rsidRPr="002302FB">
        <w:rPr>
          <w:color w:val="A6A6A6" w:themeColor="background1" w:themeShade="A6"/>
          <w:sz w:val="22"/>
          <w:szCs w:val="22"/>
        </w:rPr>
        <w:t xml:space="preserve"> </w:t>
      </w:r>
      <w:proofErr w:type="spellStart"/>
      <w:r w:rsidR="00F253A9" w:rsidRPr="002302FB">
        <w:rPr>
          <w:color w:val="A6A6A6" w:themeColor="background1" w:themeShade="A6"/>
          <w:sz w:val="22"/>
          <w:szCs w:val="22"/>
        </w:rPr>
        <w:t>Signaling</w:t>
      </w:r>
      <w:proofErr w:type="spellEnd"/>
      <w:r w:rsidR="00F253A9" w:rsidRPr="002302FB">
        <w:rPr>
          <w:color w:val="A6A6A6" w:themeColor="background1" w:themeShade="A6"/>
          <w:sz w:val="22"/>
          <w:szCs w:val="22"/>
        </w:rPr>
        <w:t xml:space="preserve"> for various transmission modes of MU PPDU      Dongguk Lim</w:t>
      </w:r>
    </w:p>
    <w:p w14:paraId="78D13446" w14:textId="77777777" w:rsidR="00F253A9" w:rsidRPr="002302FB" w:rsidRDefault="00CF04D1" w:rsidP="00F253A9">
      <w:pPr>
        <w:pStyle w:val="ListParagraph"/>
        <w:numPr>
          <w:ilvl w:val="1"/>
          <w:numId w:val="3"/>
        </w:numPr>
        <w:rPr>
          <w:color w:val="A6A6A6" w:themeColor="background1" w:themeShade="A6"/>
          <w:sz w:val="22"/>
          <w:szCs w:val="22"/>
        </w:rPr>
      </w:pPr>
      <w:hyperlink r:id="rId932" w:history="1">
        <w:r w:rsidR="00F253A9" w:rsidRPr="002302FB">
          <w:rPr>
            <w:rStyle w:val="Hyperlink"/>
            <w:color w:val="A6A6A6" w:themeColor="background1" w:themeShade="A6"/>
            <w:sz w:val="22"/>
            <w:szCs w:val="22"/>
          </w:rPr>
          <w:t>1546r0</w:t>
        </w:r>
      </w:hyperlink>
      <w:r w:rsidR="00F253A9" w:rsidRPr="002302FB">
        <w:rPr>
          <w:color w:val="A6A6A6" w:themeColor="background1" w:themeShade="A6"/>
          <w:sz w:val="22"/>
          <w:szCs w:val="22"/>
        </w:rPr>
        <w:t xml:space="preserve"> U-SIG Design for TB PPDU</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Alice Chen</w:t>
      </w:r>
    </w:p>
    <w:p w14:paraId="07F0377C" w14:textId="77777777" w:rsidR="00F253A9" w:rsidRPr="002302FB" w:rsidRDefault="00CF04D1" w:rsidP="00F253A9">
      <w:pPr>
        <w:pStyle w:val="ListParagraph"/>
        <w:numPr>
          <w:ilvl w:val="1"/>
          <w:numId w:val="3"/>
        </w:numPr>
        <w:rPr>
          <w:color w:val="A6A6A6" w:themeColor="background1" w:themeShade="A6"/>
          <w:sz w:val="22"/>
          <w:szCs w:val="22"/>
        </w:rPr>
      </w:pPr>
      <w:hyperlink r:id="rId933" w:history="1">
        <w:r w:rsidR="00F253A9" w:rsidRPr="002302FB">
          <w:rPr>
            <w:rStyle w:val="Hyperlink"/>
            <w:color w:val="A6A6A6" w:themeColor="background1" w:themeShade="A6"/>
            <w:sz w:val="22"/>
            <w:szCs w:val="22"/>
          </w:rPr>
          <w:t>1223r1</w:t>
        </w:r>
      </w:hyperlink>
      <w:r w:rsidR="00F253A9" w:rsidRPr="002302FB">
        <w:rPr>
          <w:color w:val="A6A6A6" w:themeColor="background1" w:themeShade="A6"/>
          <w:sz w:val="22"/>
          <w:szCs w:val="22"/>
        </w:rPr>
        <w:t xml:space="preserve"> Subcarrier Grouping for EHT</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Eunsung Jeon</w:t>
      </w:r>
    </w:p>
    <w:p w14:paraId="258D4F97" w14:textId="77777777" w:rsidR="00F253A9" w:rsidRPr="002302FB" w:rsidRDefault="00CF04D1" w:rsidP="00F253A9">
      <w:pPr>
        <w:pStyle w:val="ListParagraph"/>
        <w:numPr>
          <w:ilvl w:val="1"/>
          <w:numId w:val="3"/>
        </w:numPr>
        <w:rPr>
          <w:color w:val="A6A6A6" w:themeColor="background1" w:themeShade="A6"/>
          <w:sz w:val="22"/>
          <w:szCs w:val="22"/>
        </w:rPr>
      </w:pPr>
      <w:hyperlink r:id="rId934" w:history="1">
        <w:r w:rsidR="00F253A9" w:rsidRPr="002302FB">
          <w:rPr>
            <w:rStyle w:val="Hyperlink"/>
            <w:color w:val="A6A6A6" w:themeColor="background1" w:themeShade="A6"/>
            <w:sz w:val="22"/>
            <w:szCs w:val="22"/>
          </w:rPr>
          <w:t>1159r0</w:t>
        </w:r>
      </w:hyperlink>
      <w:r w:rsidR="00F253A9" w:rsidRPr="002302FB">
        <w:rPr>
          <w:color w:val="A6A6A6" w:themeColor="background1" w:themeShade="A6"/>
          <w:sz w:val="22"/>
          <w:szCs w:val="22"/>
        </w:rPr>
        <w:t xml:space="preserve"> 11be spectral mask                                                                 Bin Tian</w:t>
      </w:r>
    </w:p>
    <w:p w14:paraId="39330888" w14:textId="77777777" w:rsidR="00F253A9" w:rsidRPr="002302FB" w:rsidRDefault="00CF04D1" w:rsidP="00F253A9">
      <w:pPr>
        <w:pStyle w:val="ListParagraph"/>
        <w:numPr>
          <w:ilvl w:val="1"/>
          <w:numId w:val="3"/>
        </w:numPr>
        <w:rPr>
          <w:color w:val="A6A6A6" w:themeColor="background1" w:themeShade="A6"/>
          <w:sz w:val="22"/>
          <w:szCs w:val="22"/>
        </w:rPr>
      </w:pPr>
      <w:hyperlink r:id="rId935" w:history="1">
        <w:r w:rsidR="00F253A9" w:rsidRPr="002302FB">
          <w:rPr>
            <w:rStyle w:val="Hyperlink"/>
            <w:color w:val="A6A6A6" w:themeColor="background1" w:themeShade="A6"/>
            <w:sz w:val="22"/>
            <w:szCs w:val="22"/>
          </w:rPr>
          <w:t>1180r0</w:t>
        </w:r>
      </w:hyperlink>
      <w:r w:rsidR="00F253A9" w:rsidRPr="002302FB">
        <w:rPr>
          <w:color w:val="A6A6A6" w:themeColor="background1" w:themeShade="A6"/>
          <w:sz w:val="22"/>
          <w:szCs w:val="22"/>
        </w:rPr>
        <w:t xml:space="preserve"> Spectrum mask requirement for punctured Transmission    </w:t>
      </w:r>
      <w:proofErr w:type="spellStart"/>
      <w:r w:rsidR="00F253A9" w:rsidRPr="002302FB">
        <w:rPr>
          <w:color w:val="A6A6A6" w:themeColor="background1" w:themeShade="A6"/>
          <w:sz w:val="22"/>
          <w:szCs w:val="22"/>
        </w:rPr>
        <w:t>Wookbong</w:t>
      </w:r>
      <w:proofErr w:type="spellEnd"/>
      <w:r w:rsidR="00F253A9" w:rsidRPr="002302FB">
        <w:rPr>
          <w:color w:val="A6A6A6" w:themeColor="background1" w:themeShade="A6"/>
          <w:sz w:val="22"/>
          <w:szCs w:val="22"/>
        </w:rPr>
        <w:t xml:space="preserve"> Lee</w:t>
      </w:r>
    </w:p>
    <w:p w14:paraId="75DB177B" w14:textId="77777777" w:rsidR="00F253A9" w:rsidRPr="002302FB" w:rsidRDefault="00CF04D1" w:rsidP="00F253A9">
      <w:pPr>
        <w:pStyle w:val="ListParagraph"/>
        <w:numPr>
          <w:ilvl w:val="1"/>
          <w:numId w:val="3"/>
        </w:numPr>
        <w:rPr>
          <w:color w:val="A6A6A6" w:themeColor="background1" w:themeShade="A6"/>
          <w:sz w:val="22"/>
          <w:szCs w:val="22"/>
        </w:rPr>
      </w:pPr>
      <w:hyperlink r:id="rId936" w:history="1">
        <w:r w:rsidR="00F253A9" w:rsidRPr="002302FB">
          <w:rPr>
            <w:rStyle w:val="Hyperlink"/>
            <w:color w:val="A6A6A6" w:themeColor="background1" w:themeShade="A6"/>
            <w:sz w:val="22"/>
            <w:szCs w:val="22"/>
          </w:rPr>
          <w:t>1165r0</w:t>
        </w:r>
      </w:hyperlink>
      <w:r w:rsidR="00F253A9" w:rsidRPr="002302FB">
        <w:rPr>
          <w:color w:val="A6A6A6" w:themeColor="background1" w:themeShade="A6"/>
          <w:sz w:val="22"/>
          <w:szCs w:val="22"/>
        </w:rPr>
        <w:t xml:space="preserve"> Spectrum mask for puncturing                                              Xiaogang Chen</w:t>
      </w:r>
    </w:p>
    <w:p w14:paraId="7120ADDC" w14:textId="77777777" w:rsidR="00F253A9" w:rsidRPr="002302FB" w:rsidRDefault="00CF04D1" w:rsidP="00F253A9">
      <w:pPr>
        <w:pStyle w:val="ListParagraph"/>
        <w:numPr>
          <w:ilvl w:val="1"/>
          <w:numId w:val="3"/>
        </w:numPr>
        <w:rPr>
          <w:color w:val="A6A6A6" w:themeColor="background1" w:themeShade="A6"/>
          <w:sz w:val="22"/>
          <w:szCs w:val="22"/>
        </w:rPr>
      </w:pPr>
      <w:hyperlink r:id="rId937" w:history="1">
        <w:r w:rsidR="00F253A9" w:rsidRPr="002302FB">
          <w:rPr>
            <w:rStyle w:val="Hyperlink"/>
            <w:color w:val="A6A6A6" w:themeColor="background1" w:themeShade="A6"/>
            <w:sz w:val="22"/>
            <w:szCs w:val="22"/>
          </w:rPr>
          <w:t>1174r0</w:t>
        </w:r>
      </w:hyperlink>
      <w:r w:rsidR="00F253A9" w:rsidRPr="002302FB">
        <w:rPr>
          <w:color w:val="A6A6A6" w:themeColor="background1" w:themeShade="A6"/>
          <w:sz w:val="22"/>
          <w:szCs w:val="22"/>
        </w:rPr>
        <w:t xml:space="preserve"> E-SIG Detection with Different Puncturing Patterns</w:t>
      </w:r>
      <w:r w:rsidR="00F253A9" w:rsidRPr="002302FB">
        <w:rPr>
          <w:color w:val="A6A6A6" w:themeColor="background1" w:themeShade="A6"/>
          <w:sz w:val="22"/>
          <w:szCs w:val="22"/>
        </w:rPr>
        <w:tab/>
        <w:t xml:space="preserve">  Junghoon Suh</w:t>
      </w:r>
    </w:p>
    <w:p w14:paraId="0DBACB95" w14:textId="77777777" w:rsidR="00F253A9" w:rsidRPr="002302FB" w:rsidRDefault="00CF04D1" w:rsidP="00F253A9">
      <w:pPr>
        <w:pStyle w:val="ListParagraph"/>
        <w:numPr>
          <w:ilvl w:val="1"/>
          <w:numId w:val="3"/>
        </w:numPr>
        <w:rPr>
          <w:color w:val="A6A6A6" w:themeColor="background1" w:themeShade="A6"/>
          <w:sz w:val="22"/>
          <w:szCs w:val="22"/>
        </w:rPr>
      </w:pPr>
      <w:hyperlink r:id="rId938" w:history="1">
        <w:r w:rsidR="00F253A9" w:rsidRPr="002302FB">
          <w:rPr>
            <w:rStyle w:val="Hyperlink"/>
            <w:color w:val="A6A6A6" w:themeColor="background1" w:themeShade="A6"/>
            <w:sz w:val="22"/>
            <w:szCs w:val="22"/>
          </w:rPr>
          <w:t>1259r0</w:t>
        </w:r>
      </w:hyperlink>
      <w:r w:rsidR="00F253A9" w:rsidRPr="002302FB">
        <w:rPr>
          <w:color w:val="A6A6A6" w:themeColor="background1" w:themeShade="A6"/>
          <w:sz w:val="22"/>
          <w:szCs w:val="22"/>
        </w:rPr>
        <w:t xml:space="preserve"> Puncturing patterns for </w:t>
      </w:r>
      <w:proofErr w:type="spellStart"/>
      <w:r w:rsidR="00F253A9" w:rsidRPr="002302FB">
        <w:rPr>
          <w:color w:val="A6A6A6" w:themeColor="background1" w:themeShade="A6"/>
          <w:sz w:val="22"/>
          <w:szCs w:val="22"/>
        </w:rPr>
        <w:t>ofdma</w:t>
      </w:r>
      <w:proofErr w:type="spellEnd"/>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220D3F1" w14:textId="77777777" w:rsidR="00F253A9" w:rsidRPr="002302FB" w:rsidRDefault="00CF04D1" w:rsidP="00F253A9">
      <w:pPr>
        <w:pStyle w:val="ListParagraph"/>
        <w:numPr>
          <w:ilvl w:val="1"/>
          <w:numId w:val="3"/>
        </w:numPr>
        <w:rPr>
          <w:color w:val="A6A6A6" w:themeColor="background1" w:themeShade="A6"/>
          <w:sz w:val="22"/>
          <w:szCs w:val="22"/>
        </w:rPr>
      </w:pPr>
      <w:hyperlink r:id="rId939" w:history="1">
        <w:r w:rsidR="00F253A9" w:rsidRPr="002302FB">
          <w:rPr>
            <w:rStyle w:val="Hyperlink"/>
            <w:color w:val="A6A6A6" w:themeColor="background1" w:themeShade="A6"/>
            <w:sz w:val="22"/>
            <w:szCs w:val="22"/>
          </w:rPr>
          <w:t>1311r0</w:t>
        </w:r>
      </w:hyperlink>
      <w:r w:rsidR="00F253A9" w:rsidRPr="002302FB">
        <w:rPr>
          <w:color w:val="A6A6A6" w:themeColor="background1" w:themeShade="A6"/>
          <w:sz w:val="22"/>
          <w:szCs w:val="22"/>
        </w:rPr>
        <w:t xml:space="preserve"> 2x LTF 320MHz sequences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Ron Porat</w:t>
      </w:r>
    </w:p>
    <w:p w14:paraId="506FA2F6" w14:textId="77777777" w:rsidR="00F253A9" w:rsidRPr="002302FB" w:rsidRDefault="00CF04D1" w:rsidP="00F253A9">
      <w:pPr>
        <w:pStyle w:val="ListParagraph"/>
        <w:numPr>
          <w:ilvl w:val="1"/>
          <w:numId w:val="3"/>
        </w:numPr>
        <w:rPr>
          <w:color w:val="A6A6A6" w:themeColor="background1" w:themeShade="A6"/>
          <w:sz w:val="22"/>
          <w:szCs w:val="22"/>
        </w:rPr>
      </w:pPr>
      <w:hyperlink r:id="rId940" w:history="1">
        <w:r w:rsidR="00F253A9" w:rsidRPr="002302FB">
          <w:rPr>
            <w:rStyle w:val="Hyperlink"/>
            <w:color w:val="A6A6A6" w:themeColor="background1" w:themeShade="A6"/>
            <w:sz w:val="22"/>
            <w:szCs w:val="22"/>
          </w:rPr>
          <w:t>1375r1</w:t>
        </w:r>
      </w:hyperlink>
      <w:r w:rsidR="00F253A9" w:rsidRPr="002302FB">
        <w:rPr>
          <w:color w:val="A6A6A6" w:themeColor="background1" w:themeShade="A6"/>
          <w:sz w:val="22"/>
          <w:szCs w:val="22"/>
        </w:rPr>
        <w:t xml:space="preserve"> EHT NLTF Design                                                           </w:t>
      </w:r>
      <w:r w:rsidR="00F253A9" w:rsidRPr="002302FB">
        <w:rPr>
          <w:color w:val="A6A6A6" w:themeColor="background1" w:themeShade="A6"/>
          <w:sz w:val="22"/>
          <w:szCs w:val="22"/>
        </w:rPr>
        <w:tab/>
        <w:t xml:space="preserve">   Rui Cao</w:t>
      </w:r>
    </w:p>
    <w:p w14:paraId="65CB8C1C" w14:textId="77777777" w:rsidR="00F253A9" w:rsidRPr="002302FB" w:rsidRDefault="00CF04D1" w:rsidP="00F253A9">
      <w:pPr>
        <w:pStyle w:val="ListParagraph"/>
        <w:numPr>
          <w:ilvl w:val="1"/>
          <w:numId w:val="3"/>
        </w:numPr>
        <w:rPr>
          <w:color w:val="A6A6A6" w:themeColor="background1" w:themeShade="A6"/>
          <w:sz w:val="22"/>
          <w:szCs w:val="22"/>
        </w:rPr>
      </w:pPr>
      <w:hyperlink r:id="rId941" w:history="1">
        <w:r w:rsidR="00F253A9" w:rsidRPr="002302FB">
          <w:rPr>
            <w:rStyle w:val="Hyperlink"/>
            <w:color w:val="A6A6A6" w:themeColor="background1" w:themeShade="A6"/>
            <w:sz w:val="22"/>
            <w:szCs w:val="22"/>
          </w:rPr>
          <w:t>1331r0</w:t>
        </w:r>
      </w:hyperlink>
      <w:r w:rsidR="00F253A9" w:rsidRPr="002302FB">
        <w:rPr>
          <w:color w:val="A6A6A6" w:themeColor="background1" w:themeShade="A6"/>
          <w:sz w:val="22"/>
          <w:szCs w:val="22"/>
        </w:rPr>
        <w:t xml:space="preserve"> EHT pre-FEC padding and packet extension                        Rui Cao</w:t>
      </w:r>
    </w:p>
    <w:p w14:paraId="4CCAF8B8" w14:textId="77777777" w:rsidR="00F253A9" w:rsidRPr="002302FB" w:rsidRDefault="00CF04D1" w:rsidP="00F253A9">
      <w:pPr>
        <w:pStyle w:val="ListParagraph"/>
        <w:numPr>
          <w:ilvl w:val="1"/>
          <w:numId w:val="3"/>
        </w:numPr>
        <w:rPr>
          <w:color w:val="A6A6A6" w:themeColor="background1" w:themeShade="A6"/>
          <w:sz w:val="22"/>
          <w:szCs w:val="22"/>
        </w:rPr>
      </w:pPr>
      <w:hyperlink r:id="rId942" w:history="1">
        <w:r w:rsidR="00F253A9" w:rsidRPr="002302FB">
          <w:rPr>
            <w:rStyle w:val="Hyperlink"/>
            <w:color w:val="A6A6A6" w:themeColor="background1" w:themeShade="A6"/>
            <w:sz w:val="22"/>
            <w:szCs w:val="22"/>
          </w:rPr>
          <w:t>1132r0</w:t>
        </w:r>
      </w:hyperlink>
      <w:r w:rsidR="00F253A9" w:rsidRPr="002302FB">
        <w:rPr>
          <w:color w:val="A6A6A6" w:themeColor="background1" w:themeShade="A6"/>
          <w:sz w:val="22"/>
          <w:szCs w:val="22"/>
        </w:rPr>
        <w:t xml:space="preserve"> Thoughts on Extended Range Preamble                               Bin Tian</w:t>
      </w:r>
    </w:p>
    <w:p w14:paraId="21B48FED" w14:textId="77777777" w:rsidR="00F253A9" w:rsidRPr="002302FB" w:rsidRDefault="00CF04D1" w:rsidP="00F253A9">
      <w:pPr>
        <w:pStyle w:val="ListParagraph"/>
        <w:numPr>
          <w:ilvl w:val="1"/>
          <w:numId w:val="3"/>
        </w:numPr>
        <w:rPr>
          <w:color w:val="A6A6A6" w:themeColor="background1" w:themeShade="A6"/>
          <w:sz w:val="22"/>
          <w:szCs w:val="22"/>
        </w:rPr>
      </w:pPr>
      <w:hyperlink r:id="rId943" w:history="1">
        <w:r w:rsidR="00F253A9" w:rsidRPr="002302FB">
          <w:rPr>
            <w:rStyle w:val="Hyperlink"/>
            <w:color w:val="A6A6A6" w:themeColor="background1" w:themeShade="A6"/>
            <w:sz w:val="22"/>
            <w:szCs w:val="22"/>
          </w:rPr>
          <w:t>1377r0</w:t>
        </w:r>
      </w:hyperlink>
      <w:r w:rsidR="00F253A9" w:rsidRPr="002302FB">
        <w:rPr>
          <w:color w:val="A6A6A6" w:themeColor="background1" w:themeShade="A6"/>
          <w:sz w:val="22"/>
          <w:szCs w:val="22"/>
        </w:rPr>
        <w:t xml:space="preserve"> On TBD MCSs                                                                 </w:t>
      </w:r>
      <w:r w:rsidR="00F253A9" w:rsidRPr="002302FB">
        <w:rPr>
          <w:color w:val="A6A6A6" w:themeColor="background1" w:themeShade="A6"/>
          <w:sz w:val="22"/>
          <w:szCs w:val="22"/>
        </w:rPr>
        <w:tab/>
        <w:t xml:space="preserve">  Jianhan Liu</w:t>
      </w:r>
    </w:p>
    <w:p w14:paraId="27022BD9" w14:textId="77777777" w:rsidR="00F253A9" w:rsidRPr="002302FB" w:rsidRDefault="00CF04D1" w:rsidP="00F253A9">
      <w:pPr>
        <w:pStyle w:val="ListParagraph"/>
        <w:numPr>
          <w:ilvl w:val="1"/>
          <w:numId w:val="3"/>
        </w:numPr>
        <w:rPr>
          <w:color w:val="A6A6A6" w:themeColor="background1" w:themeShade="A6"/>
          <w:sz w:val="22"/>
          <w:szCs w:val="22"/>
        </w:rPr>
      </w:pPr>
      <w:hyperlink r:id="rId944" w:history="1">
        <w:r w:rsidR="00F253A9" w:rsidRPr="002302FB">
          <w:rPr>
            <w:rStyle w:val="Hyperlink"/>
            <w:color w:val="A6A6A6" w:themeColor="background1" w:themeShade="A6"/>
            <w:sz w:val="22"/>
            <w:szCs w:val="22"/>
          </w:rPr>
          <w:t>1446r0</w:t>
        </w:r>
      </w:hyperlink>
      <w:r w:rsidR="00F253A9" w:rsidRPr="002302FB">
        <w:rPr>
          <w:color w:val="A6A6A6" w:themeColor="background1" w:themeShade="A6"/>
          <w:sz w:val="22"/>
          <w:szCs w:val="22"/>
        </w:rPr>
        <w:t xml:space="preserve"> Pilot Polarities for Small M-RUs                                          Ron Porat</w:t>
      </w:r>
    </w:p>
    <w:p w14:paraId="1958F8E1" w14:textId="77777777" w:rsidR="00F253A9" w:rsidRPr="002302FB" w:rsidRDefault="00CF04D1" w:rsidP="00F253A9">
      <w:pPr>
        <w:pStyle w:val="ListParagraph"/>
        <w:numPr>
          <w:ilvl w:val="1"/>
          <w:numId w:val="3"/>
        </w:numPr>
        <w:rPr>
          <w:color w:val="A6A6A6" w:themeColor="background1" w:themeShade="A6"/>
          <w:sz w:val="22"/>
          <w:szCs w:val="22"/>
        </w:rPr>
      </w:pPr>
      <w:hyperlink r:id="rId945" w:history="1">
        <w:r w:rsidR="00F253A9" w:rsidRPr="002302FB">
          <w:rPr>
            <w:rStyle w:val="Hyperlink"/>
            <w:color w:val="A6A6A6" w:themeColor="background1" w:themeShade="A6"/>
            <w:sz w:val="22"/>
            <w:szCs w:val="22"/>
          </w:rPr>
          <w:t>1441r1</w:t>
        </w:r>
      </w:hyperlink>
      <w:r w:rsidR="00F253A9" w:rsidRPr="002302FB">
        <w:rPr>
          <w:color w:val="A6A6A6" w:themeColor="background1" w:themeShade="A6"/>
          <w:sz w:val="22"/>
          <w:szCs w:val="22"/>
        </w:rPr>
        <w:t xml:space="preserve"> RU Restriction for 20MHz Operation                                   Eunsung Park</w:t>
      </w:r>
    </w:p>
    <w:p w14:paraId="7DB53BEA" w14:textId="77777777" w:rsidR="00F253A9" w:rsidRPr="002302FB" w:rsidRDefault="00CF04D1" w:rsidP="00F253A9">
      <w:pPr>
        <w:pStyle w:val="ListParagraph"/>
        <w:numPr>
          <w:ilvl w:val="1"/>
          <w:numId w:val="3"/>
        </w:numPr>
        <w:rPr>
          <w:color w:val="A6A6A6" w:themeColor="background1" w:themeShade="A6"/>
          <w:sz w:val="22"/>
          <w:szCs w:val="22"/>
        </w:rPr>
      </w:pPr>
      <w:hyperlink r:id="rId946" w:history="1">
        <w:r w:rsidR="00F253A9" w:rsidRPr="002302FB">
          <w:rPr>
            <w:rStyle w:val="Hyperlink"/>
            <w:color w:val="A6A6A6" w:themeColor="background1" w:themeShade="A6"/>
            <w:sz w:val="22"/>
            <w:szCs w:val="22"/>
          </w:rPr>
          <w:t>1342r0</w:t>
        </w:r>
      </w:hyperlink>
      <w:r w:rsidR="00F253A9" w:rsidRPr="002302FB">
        <w:rPr>
          <w:color w:val="A6A6A6" w:themeColor="background1" w:themeShade="A6"/>
          <w:sz w:val="22"/>
          <w:szCs w:val="22"/>
        </w:rPr>
        <w:t xml:space="preserve"> EHT Sounding feedback request parameters                        Genadiy Tsodik</w:t>
      </w:r>
    </w:p>
    <w:p w14:paraId="2CC882FC" w14:textId="77777777" w:rsidR="00F253A9" w:rsidRPr="002302FB" w:rsidRDefault="00CF04D1" w:rsidP="00F253A9">
      <w:pPr>
        <w:pStyle w:val="ListParagraph"/>
        <w:numPr>
          <w:ilvl w:val="1"/>
          <w:numId w:val="3"/>
        </w:numPr>
        <w:rPr>
          <w:color w:val="A6A6A6" w:themeColor="background1" w:themeShade="A6"/>
          <w:sz w:val="22"/>
          <w:szCs w:val="22"/>
        </w:rPr>
      </w:pPr>
      <w:hyperlink r:id="rId947" w:history="1">
        <w:r w:rsidR="00F253A9" w:rsidRPr="002302FB">
          <w:rPr>
            <w:rStyle w:val="Hyperlink"/>
            <w:color w:val="A6A6A6" w:themeColor="background1" w:themeShade="A6"/>
            <w:sz w:val="22"/>
            <w:szCs w:val="22"/>
          </w:rPr>
          <w:t>1381r0</w:t>
        </w:r>
      </w:hyperlink>
      <w:r w:rsidR="00F253A9" w:rsidRPr="002302FB">
        <w:rPr>
          <w:color w:val="A6A6A6" w:themeColor="background1" w:themeShade="A6"/>
          <w:sz w:val="22"/>
          <w:szCs w:val="22"/>
        </w:rPr>
        <w:t xml:space="preserve"> Reduction of Peak to Average Power Ratio Exploiting Multi-Numerology Structure</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w:t>
      </w:r>
      <w:proofErr w:type="spellStart"/>
      <w:r w:rsidR="00F253A9" w:rsidRPr="002302FB">
        <w:rPr>
          <w:color w:val="A6A6A6" w:themeColor="background1" w:themeShade="A6"/>
          <w:sz w:val="20"/>
        </w:rPr>
        <w:t>Ebubekir</w:t>
      </w:r>
      <w:proofErr w:type="spellEnd"/>
      <w:r w:rsidR="00F253A9" w:rsidRPr="002302FB">
        <w:rPr>
          <w:color w:val="A6A6A6" w:themeColor="background1" w:themeShade="A6"/>
          <w:sz w:val="20"/>
        </w:rPr>
        <w:t xml:space="preserve"> </w:t>
      </w:r>
      <w:proofErr w:type="spellStart"/>
      <w:r w:rsidR="00F253A9" w:rsidRPr="002302FB">
        <w:rPr>
          <w:color w:val="A6A6A6" w:themeColor="background1" w:themeShade="A6"/>
          <w:sz w:val="20"/>
        </w:rPr>
        <w:t>Memişoğlu</w:t>
      </w:r>
      <w:proofErr w:type="spellEnd"/>
    </w:p>
    <w:p w14:paraId="2355C482" w14:textId="77777777" w:rsidR="00F253A9" w:rsidRPr="002302FB" w:rsidRDefault="00CF04D1" w:rsidP="00F253A9">
      <w:pPr>
        <w:pStyle w:val="ListParagraph"/>
        <w:numPr>
          <w:ilvl w:val="1"/>
          <w:numId w:val="3"/>
        </w:numPr>
        <w:rPr>
          <w:color w:val="A6A6A6" w:themeColor="background1" w:themeShade="A6"/>
          <w:sz w:val="22"/>
          <w:szCs w:val="22"/>
        </w:rPr>
      </w:pPr>
      <w:hyperlink r:id="rId948" w:history="1">
        <w:r w:rsidR="00F253A9" w:rsidRPr="002302FB">
          <w:rPr>
            <w:rStyle w:val="Hyperlink"/>
            <w:color w:val="A6A6A6" w:themeColor="background1" w:themeShade="A6"/>
            <w:sz w:val="22"/>
            <w:szCs w:val="22"/>
          </w:rPr>
          <w:t>1387r0</w:t>
        </w:r>
      </w:hyperlink>
      <w:r w:rsidR="00F253A9" w:rsidRPr="002302FB">
        <w:rPr>
          <w:color w:val="A6A6A6" w:themeColor="background1" w:themeShade="A6"/>
          <w:sz w:val="22"/>
          <w:szCs w:val="22"/>
        </w:rPr>
        <w:t xml:space="preserve"> EHT via Reconfigurable Surfaces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Salah </w:t>
      </w:r>
      <w:proofErr w:type="spellStart"/>
      <w:r w:rsidR="00F253A9" w:rsidRPr="002302FB">
        <w:rPr>
          <w:color w:val="A6A6A6" w:themeColor="background1" w:themeShade="A6"/>
          <w:sz w:val="22"/>
          <w:szCs w:val="22"/>
        </w:rPr>
        <w:t>Zegrar</w:t>
      </w:r>
      <w:proofErr w:type="spellEnd"/>
    </w:p>
    <w:p w14:paraId="2C60633A" w14:textId="77777777" w:rsidR="00F253A9" w:rsidRPr="002302FB" w:rsidRDefault="00CF04D1" w:rsidP="00F253A9">
      <w:pPr>
        <w:pStyle w:val="ListParagraph"/>
        <w:numPr>
          <w:ilvl w:val="1"/>
          <w:numId w:val="3"/>
        </w:numPr>
        <w:rPr>
          <w:color w:val="A6A6A6" w:themeColor="background1" w:themeShade="A6"/>
          <w:sz w:val="22"/>
          <w:szCs w:val="22"/>
        </w:rPr>
      </w:pPr>
      <w:hyperlink r:id="rId949" w:history="1">
        <w:r w:rsidR="00F253A9" w:rsidRPr="002302FB">
          <w:rPr>
            <w:rStyle w:val="Hyperlink"/>
            <w:color w:val="A6A6A6" w:themeColor="background1" w:themeShade="A6"/>
            <w:sz w:val="22"/>
            <w:szCs w:val="22"/>
          </w:rPr>
          <w:t>1439r0</w:t>
        </w:r>
      </w:hyperlink>
      <w:r w:rsidR="00F253A9" w:rsidRPr="002302FB">
        <w:rPr>
          <w:color w:val="A6A6A6" w:themeColor="background1" w:themeShade="A6"/>
          <w:sz w:val="22"/>
          <w:szCs w:val="22"/>
        </w:rPr>
        <w:t xml:space="preserve"> 11be CCA levels</w:t>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r>
      <w:r w:rsidR="00F253A9" w:rsidRPr="002302FB">
        <w:rPr>
          <w:color w:val="A6A6A6" w:themeColor="background1" w:themeShade="A6"/>
          <w:sz w:val="22"/>
          <w:szCs w:val="22"/>
        </w:rPr>
        <w:tab/>
        <w:t xml:space="preserve">  Lin Yang</w:t>
      </w:r>
    </w:p>
    <w:p w14:paraId="08CB8429" w14:textId="77777777" w:rsidR="00F253A9" w:rsidRPr="00E932C4" w:rsidRDefault="00F253A9" w:rsidP="00F253A9">
      <w:pPr>
        <w:ind w:left="360" w:firstLine="360"/>
      </w:pPr>
      <w:r w:rsidRPr="00E932C4">
        <w:rPr>
          <w:i/>
          <w:iCs/>
        </w:rPr>
        <w:t xml:space="preserve">      * Note: Need to be uploaded to Mentor website 7 days prior to the conf call</w:t>
      </w:r>
    </w:p>
    <w:p w14:paraId="5E81B0C6" w14:textId="77777777" w:rsidR="004815E4" w:rsidRPr="003046F3" w:rsidRDefault="004815E4" w:rsidP="004815E4">
      <w:pPr>
        <w:pStyle w:val="ListParagraph"/>
        <w:numPr>
          <w:ilvl w:val="0"/>
          <w:numId w:val="3"/>
        </w:numPr>
      </w:pPr>
      <w:proofErr w:type="spellStart"/>
      <w:r w:rsidRPr="003046F3">
        <w:t>AoB</w:t>
      </w:r>
      <w:proofErr w:type="spellEnd"/>
      <w:r>
        <w:t>:</w:t>
      </w:r>
    </w:p>
    <w:p w14:paraId="30678DE6" w14:textId="77777777" w:rsidR="004815E4" w:rsidRDefault="004815E4" w:rsidP="004815E4">
      <w:pPr>
        <w:pStyle w:val="ListParagraph"/>
        <w:numPr>
          <w:ilvl w:val="0"/>
          <w:numId w:val="3"/>
        </w:numPr>
      </w:pPr>
      <w:r w:rsidRPr="003046F3">
        <w:t>Adjourn</w:t>
      </w:r>
    </w:p>
    <w:p w14:paraId="0FBB6E99" w14:textId="7DDD1A84" w:rsidR="004815E4" w:rsidRPr="00755C65" w:rsidRDefault="004815E4" w:rsidP="004815E4">
      <w:pPr>
        <w:pStyle w:val="Heading3"/>
      </w:pPr>
      <w:r w:rsidRPr="006F1C71">
        <w:rPr>
          <w:highlight w:val="green"/>
        </w:rPr>
        <w:t>10</w:t>
      </w:r>
      <w:r w:rsidRPr="006F1C71">
        <w:rPr>
          <w:highlight w:val="green"/>
          <w:vertAlign w:val="superscript"/>
        </w:rPr>
        <w:t>th</w:t>
      </w:r>
      <w:r w:rsidRPr="006F1C71">
        <w:rPr>
          <w:highlight w:val="green"/>
        </w:rPr>
        <w:t xml:space="preserve"> Conf. Call: October 08 (19:00–22:00 ET)–MAC</w:t>
      </w:r>
    </w:p>
    <w:p w14:paraId="248EA658" w14:textId="77777777" w:rsidR="004815E4" w:rsidRPr="003046F3" w:rsidRDefault="004815E4" w:rsidP="004815E4">
      <w:pPr>
        <w:pStyle w:val="ListParagraph"/>
        <w:numPr>
          <w:ilvl w:val="0"/>
          <w:numId w:val="3"/>
        </w:numPr>
        <w:rPr>
          <w:lang w:val="en-US"/>
        </w:rPr>
      </w:pPr>
      <w:r w:rsidRPr="003046F3">
        <w:t>Call the meeting to order</w:t>
      </w:r>
    </w:p>
    <w:p w14:paraId="0F9051BE" w14:textId="77777777" w:rsidR="004815E4" w:rsidRDefault="004815E4" w:rsidP="004815E4">
      <w:pPr>
        <w:pStyle w:val="ListParagraph"/>
        <w:numPr>
          <w:ilvl w:val="0"/>
          <w:numId w:val="3"/>
        </w:numPr>
      </w:pPr>
      <w:r w:rsidRPr="003046F3">
        <w:t>IEEE 802 and 802.11 IPR policy and procedure</w:t>
      </w:r>
    </w:p>
    <w:p w14:paraId="2E9C9C59" w14:textId="77777777" w:rsidR="004815E4" w:rsidRPr="003046F3" w:rsidRDefault="004815E4" w:rsidP="004815E4">
      <w:pPr>
        <w:pStyle w:val="ListParagraph"/>
        <w:numPr>
          <w:ilvl w:val="1"/>
          <w:numId w:val="3"/>
        </w:numPr>
        <w:rPr>
          <w:szCs w:val="20"/>
        </w:rPr>
      </w:pPr>
      <w:r w:rsidRPr="003046F3">
        <w:rPr>
          <w:b/>
          <w:sz w:val="22"/>
          <w:szCs w:val="22"/>
        </w:rPr>
        <w:t>Patent Policy: Ways to inform IEEE:</w:t>
      </w:r>
    </w:p>
    <w:p w14:paraId="4926D042" w14:textId="77777777" w:rsidR="004815E4" w:rsidRPr="003046F3" w:rsidRDefault="004815E4" w:rsidP="004815E4">
      <w:pPr>
        <w:pStyle w:val="ListParagraph"/>
        <w:numPr>
          <w:ilvl w:val="2"/>
          <w:numId w:val="3"/>
        </w:numPr>
        <w:rPr>
          <w:szCs w:val="20"/>
        </w:rPr>
      </w:pPr>
      <w:r w:rsidRPr="003046F3">
        <w:rPr>
          <w:sz w:val="22"/>
          <w:szCs w:val="22"/>
        </w:rPr>
        <w:t>Cause an LOA to be submitted to the IEEE-SA (</w:t>
      </w:r>
      <w:hyperlink r:id="rId950" w:history="1">
        <w:r w:rsidRPr="003046F3">
          <w:rPr>
            <w:rStyle w:val="Hyperlink"/>
            <w:sz w:val="22"/>
            <w:szCs w:val="22"/>
          </w:rPr>
          <w:t>patcom@ieee.org</w:t>
        </w:r>
      </w:hyperlink>
      <w:r w:rsidRPr="003046F3">
        <w:rPr>
          <w:sz w:val="22"/>
          <w:szCs w:val="22"/>
        </w:rPr>
        <w:t>); or</w:t>
      </w:r>
    </w:p>
    <w:p w14:paraId="71104A37" w14:textId="77777777" w:rsidR="004815E4" w:rsidRPr="003046F3" w:rsidRDefault="004815E4" w:rsidP="004815E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FC22CF" w14:textId="77777777" w:rsidR="004815E4" w:rsidRPr="003046F3" w:rsidRDefault="004815E4" w:rsidP="004815E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0185F" w14:textId="77777777" w:rsidR="004815E4" w:rsidRDefault="004815E4" w:rsidP="004815E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43BEB2" w14:textId="77777777" w:rsidR="004815E4" w:rsidRPr="00455160" w:rsidRDefault="004815E4" w:rsidP="004815E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F75F65" w14:textId="77777777" w:rsidR="004815E4" w:rsidRDefault="004815E4" w:rsidP="004815E4">
      <w:pPr>
        <w:pStyle w:val="ListParagraph"/>
        <w:numPr>
          <w:ilvl w:val="0"/>
          <w:numId w:val="3"/>
        </w:numPr>
      </w:pPr>
      <w:r w:rsidRPr="003046F3">
        <w:t>Attendance reminder.</w:t>
      </w:r>
    </w:p>
    <w:p w14:paraId="6B139063" w14:textId="77777777" w:rsidR="004815E4" w:rsidRPr="003046F3" w:rsidRDefault="004815E4" w:rsidP="004815E4">
      <w:pPr>
        <w:pStyle w:val="ListParagraph"/>
        <w:numPr>
          <w:ilvl w:val="1"/>
          <w:numId w:val="3"/>
        </w:numPr>
      </w:pPr>
      <w:r>
        <w:rPr>
          <w:sz w:val="22"/>
          <w:szCs w:val="22"/>
        </w:rPr>
        <w:t xml:space="preserve">Participation slide: </w:t>
      </w:r>
      <w:hyperlink r:id="rId951" w:tgtFrame="_blank" w:history="1">
        <w:r w:rsidRPr="00EE0424">
          <w:rPr>
            <w:rStyle w:val="Hyperlink"/>
            <w:sz w:val="22"/>
            <w:szCs w:val="22"/>
            <w:lang w:val="en-US"/>
          </w:rPr>
          <w:t>https://mentor.ieee.org/802-ec/dcn/16/ec-16-0180-05-00EC-ieee-802-participation-slide.pptx</w:t>
        </w:r>
      </w:hyperlink>
    </w:p>
    <w:p w14:paraId="689718FA" w14:textId="77777777" w:rsidR="004815E4" w:rsidRDefault="004815E4" w:rsidP="004815E4">
      <w:pPr>
        <w:pStyle w:val="ListParagraph"/>
        <w:numPr>
          <w:ilvl w:val="1"/>
          <w:numId w:val="3"/>
        </w:numPr>
        <w:rPr>
          <w:sz w:val="22"/>
        </w:rPr>
      </w:pPr>
      <w:r>
        <w:rPr>
          <w:sz w:val="22"/>
        </w:rPr>
        <w:t xml:space="preserve">Please record your attendance during the conference call by using the IMAT system: </w:t>
      </w:r>
    </w:p>
    <w:p w14:paraId="07A62822" w14:textId="7F24532D" w:rsidR="004815E4" w:rsidRDefault="004815E4" w:rsidP="004815E4">
      <w:pPr>
        <w:pStyle w:val="ListParagraph"/>
        <w:numPr>
          <w:ilvl w:val="2"/>
          <w:numId w:val="3"/>
        </w:numPr>
        <w:rPr>
          <w:sz w:val="22"/>
        </w:rPr>
      </w:pPr>
      <w:r>
        <w:rPr>
          <w:sz w:val="22"/>
        </w:rPr>
        <w:t xml:space="preserve">1) login to </w:t>
      </w:r>
      <w:hyperlink r:id="rId9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C5E56C1" w14:textId="77777777" w:rsidR="004815E4" w:rsidRPr="00086C6D" w:rsidRDefault="004815E4" w:rsidP="004815E4">
      <w:pPr>
        <w:pStyle w:val="ListParagraph"/>
        <w:numPr>
          <w:ilvl w:val="1"/>
          <w:numId w:val="3"/>
        </w:numPr>
        <w:rPr>
          <w:sz w:val="22"/>
        </w:rPr>
      </w:pPr>
      <w:r w:rsidRPr="00086C6D">
        <w:rPr>
          <w:sz w:val="22"/>
        </w:rPr>
        <w:lastRenderedPageBreak/>
        <w:t xml:space="preserve">If you are unable to record the attendance via </w:t>
      </w:r>
      <w:hyperlink r:id="rId95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95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955" w:history="1">
        <w:r w:rsidRPr="00086C6D">
          <w:rPr>
            <w:rStyle w:val="Hyperlink"/>
            <w:sz w:val="22"/>
            <w:szCs w:val="22"/>
          </w:rPr>
          <w:t>liwen.chu@nxp.com</w:t>
        </w:r>
      </w:hyperlink>
      <w:r w:rsidRPr="00086C6D">
        <w:rPr>
          <w:sz w:val="22"/>
          <w:szCs w:val="22"/>
        </w:rPr>
        <w:t>)</w:t>
      </w:r>
    </w:p>
    <w:p w14:paraId="1A32D8A5" w14:textId="77777777" w:rsidR="004815E4" w:rsidRPr="00880D21" w:rsidRDefault="004815E4" w:rsidP="004815E4">
      <w:pPr>
        <w:pStyle w:val="ListParagraph"/>
        <w:numPr>
          <w:ilvl w:val="1"/>
          <w:numId w:val="3"/>
        </w:numPr>
        <w:rPr>
          <w:sz w:val="22"/>
        </w:rPr>
      </w:pPr>
      <w:r>
        <w:rPr>
          <w:sz w:val="22"/>
          <w:szCs w:val="22"/>
        </w:rPr>
        <w:t>Please ensure that the following information is listed correctly when joining the call:</w:t>
      </w:r>
    </w:p>
    <w:p w14:paraId="2BAE0410" w14:textId="54B74457" w:rsidR="004815E4" w:rsidRDefault="001C5E3B" w:rsidP="004815E4">
      <w:pPr>
        <w:pStyle w:val="ListParagraph"/>
        <w:numPr>
          <w:ilvl w:val="2"/>
          <w:numId w:val="3"/>
        </w:numPr>
        <w:rPr>
          <w:sz w:val="22"/>
        </w:rPr>
      </w:pPr>
      <w:r>
        <w:rPr>
          <w:sz w:val="22"/>
        </w:rPr>
        <w:t>“</w:t>
      </w:r>
      <w:r w:rsidR="004815E4" w:rsidRPr="00880D21">
        <w:rPr>
          <w:sz w:val="22"/>
        </w:rPr>
        <w:t xml:space="preserve">[voter status] First </w:t>
      </w:r>
      <w:r w:rsidR="004815E4">
        <w:rPr>
          <w:sz w:val="22"/>
        </w:rPr>
        <w:t>N</w:t>
      </w:r>
      <w:r w:rsidR="004815E4" w:rsidRPr="00880D21">
        <w:rPr>
          <w:sz w:val="22"/>
        </w:rPr>
        <w:t>ame Last Name (Affiliation)</w:t>
      </w:r>
      <w:r>
        <w:rPr>
          <w:sz w:val="22"/>
        </w:rPr>
        <w:t>”</w:t>
      </w:r>
    </w:p>
    <w:p w14:paraId="68F29B37" w14:textId="77777777" w:rsidR="00C76124" w:rsidRDefault="00C76124" w:rsidP="00C76124">
      <w:pPr>
        <w:pStyle w:val="ListParagraph"/>
        <w:numPr>
          <w:ilvl w:val="0"/>
          <w:numId w:val="3"/>
        </w:numPr>
      </w:pPr>
      <w:r w:rsidRPr="003046F3">
        <w:t>Announcements</w:t>
      </w:r>
      <w:r>
        <w:t>:</w:t>
      </w:r>
    </w:p>
    <w:p w14:paraId="3E397B6D" w14:textId="5A552ACE" w:rsidR="00C76124" w:rsidRDefault="00C76124" w:rsidP="00C76124">
      <w:pPr>
        <w:pStyle w:val="ListParagraph"/>
        <w:numPr>
          <w:ilvl w:val="1"/>
          <w:numId w:val="3"/>
        </w:numPr>
      </w:pPr>
      <w:r>
        <w:t xml:space="preserve">Guidelines for solving TBDs on </w:t>
      </w:r>
      <w:proofErr w:type="spellStart"/>
      <w:r>
        <w:t>T</w:t>
      </w:r>
      <w:r w:rsidR="001C5E3B">
        <w:t>g</w:t>
      </w:r>
      <w:r>
        <w:t>be</w:t>
      </w:r>
      <w:proofErr w:type="spellEnd"/>
      <w:r>
        <w:t xml:space="preserve"> draft: </w:t>
      </w:r>
      <w:hyperlink r:id="rId956" w:history="1">
        <w:r w:rsidRPr="00C76124">
          <w:rPr>
            <w:rStyle w:val="Hyperlink"/>
          </w:rPr>
          <w:t>984r3</w:t>
        </w:r>
      </w:hyperlink>
    </w:p>
    <w:p w14:paraId="1C3E272E" w14:textId="608B9B78" w:rsidR="00B27E39" w:rsidRPr="0028238E" w:rsidRDefault="00B27E39" w:rsidP="00B27E3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771DB77" w14:textId="4A03934F" w:rsidR="00B27E39" w:rsidRPr="0028238E" w:rsidRDefault="00CF04D1" w:rsidP="00B27E39">
      <w:pPr>
        <w:pStyle w:val="ListParagraph"/>
        <w:numPr>
          <w:ilvl w:val="1"/>
          <w:numId w:val="3"/>
        </w:numPr>
        <w:rPr>
          <w:i/>
          <w:iCs/>
          <w:sz w:val="22"/>
          <w:szCs w:val="22"/>
        </w:rPr>
      </w:pPr>
      <w:hyperlink r:id="rId957" w:history="1">
        <w:r w:rsidR="00B27E39" w:rsidRPr="004E3BFB">
          <w:rPr>
            <w:rStyle w:val="Hyperlink"/>
            <w:color w:val="00B050"/>
            <w:sz w:val="22"/>
            <w:szCs w:val="22"/>
          </w:rPr>
          <w:t>105r7</w:t>
        </w:r>
      </w:hyperlink>
      <w:r w:rsidR="00B27E39" w:rsidRPr="004E3BFB">
        <w:rPr>
          <w:color w:val="00B050"/>
          <w:sz w:val="22"/>
          <w:szCs w:val="22"/>
        </w:rPr>
        <w:t xml:space="preserve">[SP2], </w:t>
      </w:r>
      <w:hyperlink r:id="rId958" w:history="1">
        <w:r w:rsidR="00B27E39" w:rsidRPr="004E3BFB">
          <w:rPr>
            <w:rStyle w:val="Hyperlink"/>
            <w:color w:val="00B050"/>
            <w:sz w:val="22"/>
            <w:szCs w:val="22"/>
          </w:rPr>
          <w:t>1046r</w:t>
        </w:r>
      </w:hyperlink>
      <w:r w:rsidR="00B27E39" w:rsidRPr="004E3BFB">
        <w:rPr>
          <w:rStyle w:val="Hyperlink"/>
          <w:color w:val="00B050"/>
          <w:sz w:val="22"/>
          <w:szCs w:val="22"/>
        </w:rPr>
        <w:t>5</w:t>
      </w:r>
      <w:r w:rsidR="00B27E39" w:rsidRPr="004E3BFB">
        <w:rPr>
          <w:color w:val="00B050"/>
          <w:sz w:val="22"/>
          <w:szCs w:val="22"/>
        </w:rPr>
        <w:t xml:space="preserve">[SPs], </w:t>
      </w:r>
      <w:hyperlink r:id="rId959" w:history="1">
        <w:r w:rsidR="00B27E39" w:rsidRPr="004E3BFB">
          <w:rPr>
            <w:rStyle w:val="Hyperlink"/>
            <w:color w:val="00B050"/>
            <w:sz w:val="22"/>
            <w:szCs w:val="22"/>
          </w:rPr>
          <w:t>712r4</w:t>
        </w:r>
      </w:hyperlink>
      <w:r w:rsidR="00B27E39" w:rsidRPr="004E3BFB">
        <w:rPr>
          <w:color w:val="00B050"/>
          <w:sz w:val="22"/>
          <w:szCs w:val="22"/>
        </w:rPr>
        <w:t xml:space="preserve">[1 SP], </w:t>
      </w:r>
      <w:hyperlink r:id="rId960" w:history="1">
        <w:r w:rsidR="00B27E39" w:rsidRPr="004E3BFB">
          <w:rPr>
            <w:rStyle w:val="Hyperlink"/>
            <w:color w:val="00B050"/>
            <w:sz w:val="22"/>
            <w:szCs w:val="22"/>
          </w:rPr>
          <w:t>993r7</w:t>
        </w:r>
      </w:hyperlink>
      <w:r w:rsidR="00B27E39" w:rsidRPr="004E3BFB">
        <w:rPr>
          <w:color w:val="00B050"/>
          <w:sz w:val="22"/>
          <w:szCs w:val="22"/>
        </w:rPr>
        <w:t xml:space="preserve">[SP], </w:t>
      </w:r>
      <w:hyperlink r:id="rId961" w:history="1">
        <w:r w:rsidR="00B27E39" w:rsidRPr="004E3BFB">
          <w:rPr>
            <w:rStyle w:val="Hyperlink"/>
            <w:color w:val="00B050"/>
            <w:sz w:val="22"/>
            <w:szCs w:val="22"/>
          </w:rPr>
          <w:t>669r5</w:t>
        </w:r>
      </w:hyperlink>
      <w:r w:rsidR="00B27E39" w:rsidRPr="004E3BFB">
        <w:rPr>
          <w:color w:val="00B050"/>
          <w:sz w:val="22"/>
          <w:szCs w:val="22"/>
        </w:rPr>
        <w:t xml:space="preserve">[SP], </w:t>
      </w:r>
      <w:hyperlink r:id="rId962" w:history="1">
        <w:r w:rsidR="00B27E39" w:rsidRPr="004E3BFB">
          <w:rPr>
            <w:rStyle w:val="Hyperlink"/>
            <w:color w:val="00B050"/>
            <w:sz w:val="22"/>
            <w:szCs w:val="22"/>
          </w:rPr>
          <w:t>974r1</w:t>
        </w:r>
      </w:hyperlink>
      <w:r w:rsidR="00B27E39" w:rsidRPr="004E3BFB">
        <w:rPr>
          <w:color w:val="00B050"/>
          <w:sz w:val="22"/>
          <w:szCs w:val="22"/>
        </w:rPr>
        <w:t xml:space="preserve">[SP], </w:t>
      </w:r>
      <w:hyperlink r:id="rId963" w:history="1">
        <w:r w:rsidR="00B27E39" w:rsidRPr="004E3BFB">
          <w:rPr>
            <w:rStyle w:val="Hyperlink"/>
            <w:color w:val="00B050"/>
            <w:sz w:val="22"/>
            <w:szCs w:val="22"/>
          </w:rPr>
          <w:t>921r2</w:t>
        </w:r>
      </w:hyperlink>
      <w:r w:rsidR="00B27E39" w:rsidRPr="004E3BFB">
        <w:rPr>
          <w:color w:val="00B050"/>
          <w:sz w:val="22"/>
          <w:szCs w:val="22"/>
        </w:rPr>
        <w:t xml:space="preserve">[SP2], </w:t>
      </w:r>
      <w:hyperlink r:id="rId964" w:history="1">
        <w:r w:rsidR="00B27E39" w:rsidRPr="004E3BFB">
          <w:rPr>
            <w:rStyle w:val="Hyperlink"/>
            <w:color w:val="00B050"/>
            <w:sz w:val="22"/>
            <w:szCs w:val="22"/>
          </w:rPr>
          <w:t>1009r3</w:t>
        </w:r>
      </w:hyperlink>
      <w:r w:rsidR="00B27E39" w:rsidRPr="004E3BFB">
        <w:rPr>
          <w:color w:val="00B050"/>
          <w:sz w:val="22"/>
          <w:szCs w:val="22"/>
        </w:rPr>
        <w:t>[SP]</w:t>
      </w:r>
      <w:r w:rsidR="00342147" w:rsidRPr="004E3BFB">
        <w:rPr>
          <w:color w:val="00B050"/>
          <w:sz w:val="22"/>
          <w:szCs w:val="22"/>
        </w:rPr>
        <w:t xml:space="preserve">, </w:t>
      </w:r>
      <w:hyperlink r:id="rId965" w:history="1">
        <w:r w:rsidR="005A5171" w:rsidRPr="005A5171">
          <w:rPr>
            <w:rStyle w:val="Hyperlink"/>
            <w:sz w:val="22"/>
            <w:szCs w:val="22"/>
          </w:rPr>
          <w:t>586r9</w:t>
        </w:r>
      </w:hyperlink>
      <w:r w:rsidR="00342147">
        <w:rPr>
          <w:sz w:val="22"/>
          <w:szCs w:val="22"/>
        </w:rPr>
        <w:t xml:space="preserve"> [2 SPs]</w:t>
      </w:r>
    </w:p>
    <w:p w14:paraId="45ECB229" w14:textId="77777777" w:rsidR="005D62A3" w:rsidRPr="00484ECF" w:rsidRDefault="005D62A3" w:rsidP="005D62A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D3B2AB7" w14:textId="7D1BA0DC" w:rsidR="004E3BFB" w:rsidRPr="005B33C9" w:rsidRDefault="00CF04D1" w:rsidP="005A5171">
      <w:pPr>
        <w:pStyle w:val="ListParagraph"/>
        <w:numPr>
          <w:ilvl w:val="1"/>
          <w:numId w:val="3"/>
        </w:numPr>
        <w:rPr>
          <w:color w:val="00B050"/>
          <w:sz w:val="22"/>
          <w:szCs w:val="22"/>
        </w:rPr>
      </w:pPr>
      <w:hyperlink r:id="rId966" w:history="1">
        <w:r w:rsidR="004E3BFB" w:rsidRPr="005B33C9">
          <w:rPr>
            <w:rStyle w:val="Hyperlink"/>
            <w:color w:val="00B050"/>
            <w:sz w:val="22"/>
            <w:szCs w:val="22"/>
          </w:rPr>
          <w:t>1407r13</w:t>
        </w:r>
      </w:hyperlink>
      <w:r w:rsidR="004E3BFB" w:rsidRPr="005B33C9">
        <w:rPr>
          <w:color w:val="00B050"/>
          <w:sz w:val="22"/>
          <w:szCs w:val="22"/>
        </w:rPr>
        <w:t xml:space="preserve"> Soft-AP-MLD-Operation </w:t>
      </w:r>
      <w:r w:rsidR="004E3BFB" w:rsidRPr="005B33C9">
        <w:rPr>
          <w:color w:val="00B050"/>
          <w:sz w:val="22"/>
          <w:szCs w:val="22"/>
        </w:rPr>
        <w:tab/>
      </w:r>
      <w:r w:rsidR="004E3BFB" w:rsidRPr="005B33C9">
        <w:rPr>
          <w:color w:val="00B050"/>
          <w:sz w:val="22"/>
          <w:szCs w:val="22"/>
        </w:rPr>
        <w:tab/>
      </w:r>
      <w:r w:rsidR="004E3BFB" w:rsidRPr="005B33C9">
        <w:rPr>
          <w:color w:val="00B050"/>
          <w:sz w:val="22"/>
          <w:szCs w:val="22"/>
        </w:rPr>
        <w:tab/>
        <w:t>Kaiying Lu</w:t>
      </w:r>
    </w:p>
    <w:p w14:paraId="0A850A92" w14:textId="79A29500" w:rsidR="003F4298" w:rsidRPr="005B33C9" w:rsidRDefault="00CF04D1" w:rsidP="005A5171">
      <w:pPr>
        <w:pStyle w:val="ListParagraph"/>
        <w:numPr>
          <w:ilvl w:val="1"/>
          <w:numId w:val="3"/>
        </w:numPr>
        <w:rPr>
          <w:color w:val="00B050"/>
          <w:sz w:val="22"/>
          <w:szCs w:val="22"/>
        </w:rPr>
      </w:pPr>
      <w:hyperlink r:id="rId967" w:history="1">
        <w:r w:rsidR="003F4298" w:rsidRPr="005B33C9">
          <w:rPr>
            <w:rStyle w:val="Hyperlink"/>
            <w:color w:val="00B050"/>
            <w:sz w:val="22"/>
            <w:szCs w:val="22"/>
          </w:rPr>
          <w:t>1582r0</w:t>
        </w:r>
      </w:hyperlink>
      <w:r w:rsidR="003F4298" w:rsidRPr="005B33C9">
        <w:rPr>
          <w:color w:val="00B050"/>
          <w:sz w:val="22"/>
          <w:szCs w:val="22"/>
        </w:rPr>
        <w:t xml:space="preserve"> ML IE Complete Profile indication</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t>Abhishek Patil</w:t>
      </w:r>
    </w:p>
    <w:p w14:paraId="2E140326" w14:textId="6E1A098C" w:rsidR="00CC4EB1" w:rsidRPr="005B33C9" w:rsidRDefault="00CF04D1" w:rsidP="005A5171">
      <w:pPr>
        <w:pStyle w:val="ListParagraph"/>
        <w:numPr>
          <w:ilvl w:val="1"/>
          <w:numId w:val="3"/>
        </w:numPr>
        <w:pBdr>
          <w:bottom w:val="single" w:sz="6" w:space="1" w:color="auto"/>
        </w:pBdr>
        <w:rPr>
          <w:color w:val="00B050"/>
          <w:sz w:val="22"/>
          <w:szCs w:val="22"/>
        </w:rPr>
      </w:pPr>
      <w:hyperlink r:id="rId968" w:history="1">
        <w:r w:rsidR="003F4298" w:rsidRPr="005B33C9">
          <w:rPr>
            <w:rStyle w:val="Hyperlink"/>
            <w:color w:val="00B050"/>
            <w:sz w:val="22"/>
            <w:szCs w:val="22"/>
          </w:rPr>
          <w:t>1592r0</w:t>
        </w:r>
      </w:hyperlink>
      <w:r w:rsidR="003F4298" w:rsidRPr="005B33C9">
        <w:rPr>
          <w:color w:val="00B050"/>
          <w:sz w:val="22"/>
          <w:szCs w:val="22"/>
        </w:rPr>
        <w:t xml:space="preserve"> ML IE in Authentication frame</w:t>
      </w:r>
      <w:r w:rsidR="003F4298" w:rsidRPr="005B33C9">
        <w:rPr>
          <w:color w:val="00B050"/>
          <w:sz w:val="22"/>
          <w:szCs w:val="22"/>
        </w:rPr>
        <w:tab/>
      </w:r>
      <w:r w:rsidR="003F4298" w:rsidRPr="005B33C9">
        <w:rPr>
          <w:color w:val="00B050"/>
          <w:sz w:val="22"/>
          <w:szCs w:val="22"/>
        </w:rPr>
        <w:tab/>
      </w:r>
      <w:r w:rsidR="003F4298" w:rsidRPr="005B33C9">
        <w:rPr>
          <w:color w:val="00B050"/>
          <w:sz w:val="22"/>
          <w:szCs w:val="22"/>
        </w:rPr>
        <w:tab/>
      </w:r>
      <w:r w:rsidR="005B33C9" w:rsidRPr="005B33C9">
        <w:rPr>
          <w:color w:val="00B050"/>
          <w:sz w:val="22"/>
          <w:szCs w:val="22"/>
        </w:rPr>
        <w:tab/>
      </w:r>
      <w:r w:rsidR="003F4298" w:rsidRPr="005B33C9">
        <w:rPr>
          <w:color w:val="00B050"/>
          <w:sz w:val="22"/>
          <w:szCs w:val="22"/>
        </w:rPr>
        <w:t>Abhishek Patil</w:t>
      </w:r>
    </w:p>
    <w:p w14:paraId="05FD3036" w14:textId="6C75621A"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 xml:space="preserve">ML </w:t>
      </w:r>
      <w:proofErr w:type="spellStart"/>
      <w:r w:rsidRPr="00F86B52">
        <w:rPr>
          <w:b/>
          <w:bCs/>
          <w:color w:val="A6A6A6" w:themeColor="background1" w:themeShade="A6"/>
          <w:sz w:val="22"/>
          <w:szCs w:val="22"/>
        </w:rPr>
        <w:t>Mgmt</w:t>
      </w:r>
      <w:proofErr w:type="spellEnd"/>
      <w:r w:rsidRPr="00F86B52">
        <w:rPr>
          <w:b/>
          <w:bCs/>
          <w:color w:val="A6A6A6" w:themeColor="background1" w:themeShade="A6"/>
          <w:sz w:val="22"/>
          <w:szCs w:val="22"/>
        </w:rPr>
        <w:t xml:space="preserve"> [10 mins if SP only, 30 mins otherwise]</w:t>
      </w:r>
    </w:p>
    <w:p w14:paraId="5D2F4222" w14:textId="77777777" w:rsidR="00B27E39" w:rsidRPr="00F86B52" w:rsidRDefault="00CF04D1" w:rsidP="00B27E39">
      <w:pPr>
        <w:pStyle w:val="ListParagraph"/>
        <w:numPr>
          <w:ilvl w:val="1"/>
          <w:numId w:val="3"/>
        </w:numPr>
        <w:rPr>
          <w:color w:val="A6A6A6" w:themeColor="background1" w:themeShade="A6"/>
          <w:sz w:val="22"/>
          <w:szCs w:val="22"/>
        </w:rPr>
      </w:pPr>
      <w:hyperlink r:id="rId969" w:history="1">
        <w:r w:rsidR="00B27E39" w:rsidRPr="00F86B52">
          <w:rPr>
            <w:rStyle w:val="Hyperlink"/>
            <w:color w:val="A6A6A6" w:themeColor="background1" w:themeShade="A6"/>
            <w:sz w:val="22"/>
            <w:szCs w:val="22"/>
          </w:rPr>
          <w:t>1044r0</w:t>
        </w:r>
      </w:hyperlink>
      <w:r w:rsidR="00B27E39" w:rsidRPr="00F86B52">
        <w:rPr>
          <w:color w:val="A6A6A6" w:themeColor="background1" w:themeShade="A6"/>
          <w:sz w:val="22"/>
          <w:szCs w:val="22"/>
        </w:rPr>
        <w:t xml:space="preserve"> MLO: TID-to-link mapping negotiation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Abhishek Patil</w:t>
      </w:r>
    </w:p>
    <w:p w14:paraId="79090D3B" w14:textId="69E3ECB3"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1055r0</w:t>
      </w:r>
      <w:r w:rsidRPr="00F86B52">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Yongho Seok*</w:t>
      </w:r>
    </w:p>
    <w:p w14:paraId="6B4D8C70" w14:textId="77777777" w:rsidR="00B27E39" w:rsidRPr="00F86B52" w:rsidRDefault="00CF04D1" w:rsidP="00B27E39">
      <w:pPr>
        <w:pStyle w:val="ListParagraph"/>
        <w:numPr>
          <w:ilvl w:val="1"/>
          <w:numId w:val="3"/>
        </w:numPr>
        <w:rPr>
          <w:color w:val="A6A6A6" w:themeColor="background1" w:themeShade="A6"/>
          <w:sz w:val="22"/>
          <w:szCs w:val="22"/>
        </w:rPr>
      </w:pPr>
      <w:hyperlink r:id="rId970" w:history="1">
        <w:r w:rsidR="00B27E39" w:rsidRPr="00F86B52">
          <w:rPr>
            <w:rStyle w:val="Hyperlink"/>
            <w:color w:val="A6A6A6" w:themeColor="background1" w:themeShade="A6"/>
            <w:sz w:val="22"/>
            <w:szCs w:val="22"/>
          </w:rPr>
          <w:t>1141r0</w:t>
        </w:r>
      </w:hyperlink>
      <w:r w:rsidR="00B27E39" w:rsidRPr="00F86B52">
        <w:rPr>
          <w:color w:val="A6A6A6" w:themeColor="background1" w:themeShade="A6"/>
          <w:sz w:val="22"/>
          <w:szCs w:val="22"/>
        </w:rPr>
        <w:tab/>
        <w:t>Restrictions on MLD Probe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Cheng Chen</w:t>
      </w:r>
    </w:p>
    <w:p w14:paraId="19119635" w14:textId="77777777" w:rsidR="00B27E39" w:rsidRPr="00F86B52" w:rsidRDefault="00CF04D1" w:rsidP="00B27E39">
      <w:pPr>
        <w:pStyle w:val="ListParagraph"/>
        <w:numPr>
          <w:ilvl w:val="1"/>
          <w:numId w:val="3"/>
        </w:numPr>
        <w:rPr>
          <w:color w:val="A6A6A6" w:themeColor="background1" w:themeShade="A6"/>
          <w:sz w:val="22"/>
          <w:szCs w:val="22"/>
        </w:rPr>
      </w:pPr>
      <w:hyperlink r:id="rId971" w:history="1">
        <w:r w:rsidR="00B27E39" w:rsidRPr="00F86B52">
          <w:rPr>
            <w:rStyle w:val="Hyperlink"/>
            <w:color w:val="A6A6A6" w:themeColor="background1" w:themeShade="A6"/>
            <w:sz w:val="22"/>
            <w:szCs w:val="22"/>
          </w:rPr>
          <w:t>1187r0</w:t>
        </w:r>
      </w:hyperlink>
      <w:r w:rsidR="00B27E39" w:rsidRPr="00F86B52">
        <w:rPr>
          <w:color w:val="A6A6A6" w:themeColor="background1" w:themeShade="A6"/>
          <w:sz w:val="22"/>
          <w:szCs w:val="22"/>
        </w:rPr>
        <w:t xml:space="preserve"> Multi-link setup discussion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Yonggang Fang</w:t>
      </w:r>
    </w:p>
    <w:p w14:paraId="52BC29EC" w14:textId="77777777" w:rsidR="00B27E39" w:rsidRPr="001F1082" w:rsidRDefault="00CF04D1" w:rsidP="00B27E39">
      <w:pPr>
        <w:pStyle w:val="ListParagraph"/>
        <w:numPr>
          <w:ilvl w:val="1"/>
          <w:numId w:val="3"/>
        </w:numPr>
        <w:rPr>
          <w:strike/>
          <w:color w:val="A6A6A6" w:themeColor="background1" w:themeShade="A6"/>
          <w:sz w:val="22"/>
          <w:szCs w:val="22"/>
        </w:rPr>
      </w:pPr>
      <w:hyperlink r:id="rId972" w:history="1">
        <w:r w:rsidR="00B27E39" w:rsidRPr="001F1082">
          <w:rPr>
            <w:rStyle w:val="Hyperlink"/>
            <w:strike/>
            <w:color w:val="A6A6A6" w:themeColor="background1" w:themeShade="A6"/>
            <w:sz w:val="22"/>
            <w:szCs w:val="22"/>
          </w:rPr>
          <w:t>1246r0</w:t>
        </w:r>
      </w:hyperlink>
      <w:r w:rsidR="00B27E39" w:rsidRPr="001F1082">
        <w:rPr>
          <w:strike/>
          <w:color w:val="A6A6A6" w:themeColor="background1" w:themeShade="A6"/>
          <w:sz w:val="22"/>
          <w:szCs w:val="22"/>
        </w:rPr>
        <w:t xml:space="preserve"> MLO Link Key Exchange considerations</w:t>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r>
      <w:r w:rsidR="00B27E39" w:rsidRPr="001F1082">
        <w:rPr>
          <w:strike/>
          <w:color w:val="A6A6A6" w:themeColor="background1" w:themeShade="A6"/>
          <w:sz w:val="22"/>
          <w:szCs w:val="22"/>
        </w:rPr>
        <w:tab/>
        <w:t xml:space="preserve">    Jay Yang</w:t>
      </w:r>
    </w:p>
    <w:p w14:paraId="17A12531" w14:textId="77777777" w:rsidR="00B27E39" w:rsidRPr="00F86B52" w:rsidRDefault="00CF04D1" w:rsidP="00B27E39">
      <w:pPr>
        <w:pStyle w:val="ListParagraph"/>
        <w:numPr>
          <w:ilvl w:val="1"/>
          <w:numId w:val="3"/>
        </w:numPr>
        <w:rPr>
          <w:color w:val="A6A6A6" w:themeColor="background1" w:themeShade="A6"/>
          <w:sz w:val="22"/>
          <w:szCs w:val="22"/>
        </w:rPr>
      </w:pPr>
      <w:hyperlink r:id="rId973" w:history="1">
        <w:r w:rsidR="00B27E39" w:rsidRPr="00F86B52">
          <w:rPr>
            <w:rStyle w:val="Hyperlink"/>
            <w:color w:val="A6A6A6" w:themeColor="background1" w:themeShade="A6"/>
            <w:sz w:val="22"/>
            <w:szCs w:val="22"/>
            <w:u w:val="none"/>
          </w:rPr>
          <w:t>1396r0</w:t>
        </w:r>
      </w:hyperlink>
      <w:r w:rsidR="00B27E39" w:rsidRPr="00F86B52">
        <w:rPr>
          <w:color w:val="A6A6A6" w:themeColor="background1" w:themeShade="A6"/>
          <w:sz w:val="22"/>
          <w:szCs w:val="22"/>
        </w:rPr>
        <w:tab/>
        <w:t>Multi-Link Probe Request Design</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Jason Guo</w:t>
      </w:r>
    </w:p>
    <w:p w14:paraId="1C1C9634"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Low Latency [10 mins if SP only, 30 mins otherwise]</w:t>
      </w:r>
    </w:p>
    <w:p w14:paraId="0FBB14B9" w14:textId="77777777" w:rsidR="00B27E39" w:rsidRPr="00F86B52" w:rsidRDefault="00CF04D1" w:rsidP="00B27E39">
      <w:pPr>
        <w:pStyle w:val="ListParagraph"/>
        <w:numPr>
          <w:ilvl w:val="1"/>
          <w:numId w:val="3"/>
        </w:numPr>
        <w:rPr>
          <w:color w:val="A6A6A6" w:themeColor="background1" w:themeShade="A6"/>
          <w:sz w:val="22"/>
          <w:szCs w:val="22"/>
        </w:rPr>
      </w:pPr>
      <w:hyperlink r:id="rId974" w:history="1">
        <w:r w:rsidR="00B27E39" w:rsidRPr="00F86B52">
          <w:rPr>
            <w:rStyle w:val="Hyperlink"/>
            <w:color w:val="A6A6A6" w:themeColor="background1" w:themeShade="A6"/>
            <w:sz w:val="22"/>
            <w:szCs w:val="22"/>
          </w:rPr>
          <w:t>1041r0</w:t>
        </w:r>
      </w:hyperlink>
      <w:r w:rsidR="00B27E39" w:rsidRPr="00F86B52">
        <w:rPr>
          <w:color w:val="A6A6A6" w:themeColor="background1" w:themeShade="A6"/>
          <w:sz w:val="22"/>
          <w:szCs w:val="22"/>
        </w:rPr>
        <w:t xml:space="preserve"> EDCA queue for RTA</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Liangxiao Xin</w:t>
      </w:r>
    </w:p>
    <w:p w14:paraId="1716A9CB"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1047r0</w:t>
      </w:r>
      <w:r w:rsidRPr="00F86B52">
        <w:rPr>
          <w:strike/>
          <w:color w:val="A6A6A6" w:themeColor="background1" w:themeShade="A6"/>
          <w:sz w:val="22"/>
          <w:szCs w:val="22"/>
        </w:rPr>
        <w:tab/>
        <w:t>Latency sensitive link operation: Part 1</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B7C8725"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1048r0</w:t>
      </w:r>
      <w:r w:rsidRPr="00F86B52">
        <w:rPr>
          <w:strike/>
          <w:color w:val="A6A6A6" w:themeColor="background1" w:themeShade="A6"/>
          <w:sz w:val="22"/>
          <w:szCs w:val="22"/>
        </w:rPr>
        <w:tab/>
        <w:t>Latency sensitive link operation: Part 2</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Chunyu Hu*</w:t>
      </w:r>
    </w:p>
    <w:p w14:paraId="53596B56"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1057r0</w:t>
      </w:r>
      <w:r w:rsidRPr="00F86B52">
        <w:rPr>
          <w:strike/>
          <w:color w:val="A6A6A6" w:themeColor="background1" w:themeShade="A6"/>
          <w:sz w:val="22"/>
          <w:szCs w:val="22"/>
        </w:rPr>
        <w:tab/>
        <w:t>MLD critical information announcement</w:t>
      </w:r>
      <w:r w:rsidRPr="00F86B52">
        <w:rPr>
          <w:strike/>
          <w:color w:val="A6A6A6" w:themeColor="background1" w:themeShade="A6"/>
          <w:sz w:val="22"/>
          <w:szCs w:val="22"/>
        </w:rPr>
        <w:tab/>
      </w:r>
      <w:r w:rsidRPr="00F86B52">
        <w:rPr>
          <w:strike/>
          <w:color w:val="A6A6A6" w:themeColor="background1" w:themeShade="A6"/>
          <w:sz w:val="22"/>
          <w:szCs w:val="22"/>
        </w:rPr>
        <w:tab/>
        <w:t xml:space="preserve">    </w:t>
      </w:r>
      <w:r w:rsidRPr="00F86B52">
        <w:rPr>
          <w:strike/>
          <w:color w:val="A6A6A6" w:themeColor="background1" w:themeShade="A6"/>
          <w:sz w:val="22"/>
          <w:szCs w:val="22"/>
        </w:rPr>
        <w:tab/>
        <w:t xml:space="preserve">    Liwen Chu*</w:t>
      </w:r>
    </w:p>
    <w:p w14:paraId="2877945E" w14:textId="69505F7D" w:rsidR="00B27E39" w:rsidRPr="00F86B52" w:rsidRDefault="00CF04D1" w:rsidP="00B27E39">
      <w:pPr>
        <w:pStyle w:val="ListParagraph"/>
        <w:numPr>
          <w:ilvl w:val="1"/>
          <w:numId w:val="3"/>
        </w:numPr>
        <w:rPr>
          <w:color w:val="A6A6A6" w:themeColor="background1" w:themeShade="A6"/>
          <w:sz w:val="22"/>
          <w:szCs w:val="22"/>
        </w:rPr>
      </w:pPr>
      <w:hyperlink r:id="rId975" w:history="1">
        <w:r w:rsidR="00B27E39" w:rsidRPr="00F86B52">
          <w:rPr>
            <w:rStyle w:val="Hyperlink"/>
            <w:color w:val="A6A6A6" w:themeColor="background1" w:themeShade="A6"/>
            <w:sz w:val="22"/>
            <w:szCs w:val="22"/>
          </w:rPr>
          <w:t>1058r0</w:t>
        </w:r>
      </w:hyperlink>
      <w:r w:rsidR="00B27E39" w:rsidRPr="00F86B52">
        <w:rPr>
          <w:color w:val="A6A6A6" w:themeColor="background1" w:themeShade="A6"/>
          <w:sz w:val="22"/>
          <w:szCs w:val="22"/>
        </w:rPr>
        <w:tab/>
        <w:t>Low Latency Support</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Liwen Chu*</w:t>
      </w:r>
    </w:p>
    <w:p w14:paraId="0E8390A0" w14:textId="77777777" w:rsidR="00B27E39" w:rsidRPr="00F86B52" w:rsidRDefault="00CF04D1" w:rsidP="00B27E39">
      <w:pPr>
        <w:pStyle w:val="ListParagraph"/>
        <w:numPr>
          <w:ilvl w:val="1"/>
          <w:numId w:val="3"/>
        </w:numPr>
        <w:rPr>
          <w:color w:val="A6A6A6" w:themeColor="background1" w:themeShade="A6"/>
          <w:sz w:val="22"/>
          <w:szCs w:val="22"/>
        </w:rPr>
      </w:pPr>
      <w:hyperlink r:id="rId976" w:history="1">
        <w:r w:rsidR="00B27E39" w:rsidRPr="00F86B52">
          <w:rPr>
            <w:rStyle w:val="Hyperlink"/>
            <w:color w:val="A6A6A6" w:themeColor="background1" w:themeShade="A6"/>
            <w:sz w:val="22"/>
            <w:szCs w:val="22"/>
          </w:rPr>
          <w:t>1067r0</w:t>
        </w:r>
      </w:hyperlink>
      <w:r w:rsidR="00B27E39" w:rsidRPr="00F86B52">
        <w:rPr>
          <w:color w:val="A6A6A6" w:themeColor="background1" w:themeShade="A6"/>
          <w:sz w:val="22"/>
          <w:szCs w:val="22"/>
        </w:rPr>
        <w:t xml:space="preserve"> Traffic indication of latency sensitive application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Frank Hsu</w:t>
      </w:r>
    </w:p>
    <w:p w14:paraId="684FFF9F" w14:textId="77777777" w:rsidR="00B27E39" w:rsidRPr="00F86B52" w:rsidRDefault="00CF04D1" w:rsidP="00B27E39">
      <w:pPr>
        <w:pStyle w:val="ListParagraph"/>
        <w:numPr>
          <w:ilvl w:val="1"/>
          <w:numId w:val="3"/>
        </w:numPr>
        <w:rPr>
          <w:color w:val="A6A6A6" w:themeColor="background1" w:themeShade="A6"/>
          <w:sz w:val="22"/>
          <w:szCs w:val="22"/>
        </w:rPr>
      </w:pPr>
      <w:hyperlink r:id="rId977" w:history="1">
        <w:r w:rsidR="00B27E39" w:rsidRPr="00F86B52">
          <w:rPr>
            <w:rStyle w:val="Hyperlink"/>
            <w:color w:val="A6A6A6" w:themeColor="background1" w:themeShade="A6"/>
            <w:sz w:val="22"/>
            <w:szCs w:val="22"/>
          </w:rPr>
          <w:t>1350r0</w:t>
        </w:r>
      </w:hyperlink>
      <w:r w:rsidR="00B27E39" w:rsidRPr="00F86B52">
        <w:rPr>
          <w:color w:val="A6A6A6" w:themeColor="background1" w:themeShade="A6"/>
          <w:sz w:val="22"/>
          <w:szCs w:val="22"/>
        </w:rPr>
        <w:t xml:space="preserve"> Enhancements for QoS and low latency in 802.11be R1</w:t>
      </w:r>
      <w:r w:rsidR="00B27E39" w:rsidRPr="00F86B52">
        <w:rPr>
          <w:color w:val="A6A6A6" w:themeColor="background1" w:themeShade="A6"/>
          <w:sz w:val="22"/>
          <w:szCs w:val="22"/>
        </w:rPr>
        <w:tab/>
        <w:t xml:space="preserve">    Dave Cavalcanti</w:t>
      </w:r>
    </w:p>
    <w:p w14:paraId="600E6B20" w14:textId="5EE75DEA" w:rsidR="00B27E39" w:rsidRPr="00F86B52" w:rsidRDefault="00CF04D1" w:rsidP="00B27E39">
      <w:pPr>
        <w:pStyle w:val="ListParagraph"/>
        <w:numPr>
          <w:ilvl w:val="1"/>
          <w:numId w:val="3"/>
        </w:numPr>
        <w:rPr>
          <w:color w:val="A6A6A6" w:themeColor="background1" w:themeShade="A6"/>
          <w:sz w:val="22"/>
          <w:szCs w:val="22"/>
        </w:rPr>
      </w:pPr>
      <w:hyperlink r:id="rId978" w:history="1">
        <w:r w:rsidR="00B27E39" w:rsidRPr="00F86B52">
          <w:rPr>
            <w:rStyle w:val="Hyperlink"/>
            <w:color w:val="A6A6A6" w:themeColor="background1" w:themeShade="A6"/>
            <w:sz w:val="22"/>
            <w:szCs w:val="22"/>
          </w:rPr>
          <w:t>1355r2</w:t>
        </w:r>
      </w:hyperlink>
      <w:r w:rsidR="00B27E39" w:rsidRPr="00F86B52">
        <w:rPr>
          <w:color w:val="A6A6A6" w:themeColor="background1" w:themeShade="A6"/>
          <w:sz w:val="22"/>
          <w:szCs w:val="22"/>
        </w:rPr>
        <w:t xml:space="preserve"> Access mechanisms to meet the </w:t>
      </w:r>
      <w:proofErr w:type="spellStart"/>
      <w:r w:rsidR="00B27E39" w:rsidRPr="00F86B52">
        <w:rPr>
          <w:color w:val="A6A6A6" w:themeColor="background1" w:themeShade="A6"/>
          <w:sz w:val="22"/>
          <w:szCs w:val="22"/>
        </w:rPr>
        <w:t>req.s</w:t>
      </w:r>
      <w:proofErr w:type="spellEnd"/>
      <w:r w:rsidR="00B27E39" w:rsidRPr="00F86B52">
        <w:rPr>
          <w:color w:val="A6A6A6" w:themeColor="background1" w:themeShade="A6"/>
          <w:sz w:val="22"/>
          <w:szCs w:val="22"/>
        </w:rPr>
        <w:t xml:space="preserve"> of low lat. </w:t>
      </w:r>
      <w:r w:rsidR="001C5E3B" w:rsidRPr="00F86B52">
        <w:rPr>
          <w:color w:val="A6A6A6" w:themeColor="background1" w:themeShade="A6"/>
          <w:sz w:val="22"/>
          <w:szCs w:val="22"/>
        </w:rPr>
        <w:t>T</w:t>
      </w:r>
      <w:r w:rsidR="00B27E39" w:rsidRPr="00F86B52">
        <w:rPr>
          <w:color w:val="A6A6A6" w:themeColor="background1" w:themeShade="A6"/>
          <w:sz w:val="22"/>
          <w:szCs w:val="22"/>
        </w:rPr>
        <w:t xml:space="preserve">raffics </w:t>
      </w:r>
      <w:r w:rsidR="00B27E39" w:rsidRPr="00F86B52">
        <w:rPr>
          <w:color w:val="A6A6A6" w:themeColor="background1" w:themeShade="A6"/>
          <w:sz w:val="22"/>
          <w:szCs w:val="22"/>
        </w:rPr>
        <w:tab/>
        <w:t xml:space="preserve">    Boyce Bo Yang</w:t>
      </w:r>
    </w:p>
    <w:p w14:paraId="243087D6"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ML General [10 mins if SP only, 30 mins otherwise]</w:t>
      </w:r>
    </w:p>
    <w:p w14:paraId="74D7F514" w14:textId="77777777" w:rsidR="00B27E39" w:rsidRPr="00F86B52" w:rsidRDefault="00CF04D1" w:rsidP="00B27E39">
      <w:pPr>
        <w:pStyle w:val="ListParagraph"/>
        <w:numPr>
          <w:ilvl w:val="1"/>
          <w:numId w:val="3"/>
        </w:numPr>
        <w:rPr>
          <w:color w:val="A6A6A6" w:themeColor="background1" w:themeShade="A6"/>
          <w:sz w:val="22"/>
          <w:szCs w:val="22"/>
        </w:rPr>
      </w:pPr>
      <w:hyperlink r:id="rId979" w:history="1">
        <w:r w:rsidR="00B27E39" w:rsidRPr="00F86B52">
          <w:rPr>
            <w:rStyle w:val="Hyperlink"/>
            <w:color w:val="A6A6A6" w:themeColor="background1" w:themeShade="A6"/>
            <w:sz w:val="22"/>
            <w:szCs w:val="22"/>
          </w:rPr>
          <w:t>675r0</w:t>
        </w:r>
      </w:hyperlink>
      <w:r w:rsidR="00B27E39" w:rsidRPr="00F86B52">
        <w:rPr>
          <w:color w:val="A6A6A6" w:themeColor="background1" w:themeShade="A6"/>
          <w:sz w:val="22"/>
          <w:szCs w:val="22"/>
        </w:rPr>
        <w:t xml:space="preserve"> Buffer Management for Multi-link Device</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Ming Gan</w:t>
      </w:r>
    </w:p>
    <w:p w14:paraId="1BE20664" w14:textId="77777777" w:rsidR="00B27E39" w:rsidRPr="00F86B52" w:rsidRDefault="00CF04D1" w:rsidP="00B27E39">
      <w:pPr>
        <w:pStyle w:val="ListParagraph"/>
        <w:numPr>
          <w:ilvl w:val="1"/>
          <w:numId w:val="3"/>
        </w:numPr>
        <w:rPr>
          <w:color w:val="A6A6A6" w:themeColor="background1" w:themeShade="A6"/>
          <w:sz w:val="22"/>
          <w:szCs w:val="22"/>
        </w:rPr>
      </w:pPr>
      <w:hyperlink r:id="rId980" w:history="1">
        <w:r w:rsidR="00B27E39" w:rsidRPr="00F86B52">
          <w:rPr>
            <w:rStyle w:val="Hyperlink"/>
            <w:color w:val="A6A6A6" w:themeColor="background1" w:themeShade="A6"/>
            <w:sz w:val="22"/>
            <w:szCs w:val="22"/>
          </w:rPr>
          <w:t>881r0</w:t>
        </w:r>
      </w:hyperlink>
      <w:r w:rsidR="00B27E39" w:rsidRPr="00F86B52">
        <w:rPr>
          <w:color w:val="A6A6A6" w:themeColor="background1" w:themeShade="A6"/>
          <w:sz w:val="22"/>
          <w:szCs w:val="22"/>
        </w:rPr>
        <w:t xml:space="preserve"> ML Individual Addressed MGMT Frame Delivery</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Po-Kai Huang</w:t>
      </w:r>
    </w:p>
    <w:p w14:paraId="491BE333" w14:textId="77777777" w:rsidR="00B27E39" w:rsidRPr="00F86B52" w:rsidRDefault="00CF04D1" w:rsidP="00B27E39">
      <w:pPr>
        <w:pStyle w:val="ListParagraph"/>
        <w:numPr>
          <w:ilvl w:val="1"/>
          <w:numId w:val="3"/>
        </w:numPr>
        <w:rPr>
          <w:color w:val="A6A6A6" w:themeColor="background1" w:themeShade="A6"/>
          <w:sz w:val="22"/>
          <w:szCs w:val="22"/>
        </w:rPr>
      </w:pPr>
      <w:hyperlink r:id="rId981" w:history="1">
        <w:r w:rsidR="00B27E39" w:rsidRPr="00F86B52">
          <w:rPr>
            <w:rStyle w:val="Hyperlink"/>
            <w:color w:val="A6A6A6" w:themeColor="background1" w:themeShade="A6"/>
            <w:sz w:val="22"/>
            <w:szCs w:val="22"/>
          </w:rPr>
          <w:t>903r0</w:t>
        </w:r>
      </w:hyperlink>
      <w:r w:rsidR="00B27E39" w:rsidRPr="00F86B52">
        <w:rPr>
          <w:color w:val="A6A6A6" w:themeColor="background1" w:themeShade="A6"/>
          <w:sz w:val="22"/>
          <w:szCs w:val="22"/>
        </w:rPr>
        <w:t xml:space="preserve"> ML Group Addressed Data Frame Delivery Follow up   </w:t>
      </w:r>
      <w:r w:rsidR="00B27E39" w:rsidRPr="00F86B52">
        <w:rPr>
          <w:color w:val="A6A6A6" w:themeColor="background1" w:themeShade="A6"/>
          <w:sz w:val="22"/>
          <w:szCs w:val="22"/>
        </w:rPr>
        <w:tab/>
        <w:t xml:space="preserve">     Po-Kai Huang</w:t>
      </w:r>
    </w:p>
    <w:p w14:paraId="4DE7F032" w14:textId="77777777" w:rsidR="00B27E39" w:rsidRPr="00F86B52" w:rsidRDefault="00CF04D1" w:rsidP="00B27E39">
      <w:pPr>
        <w:pStyle w:val="ListParagraph"/>
        <w:numPr>
          <w:ilvl w:val="1"/>
          <w:numId w:val="3"/>
        </w:numPr>
        <w:rPr>
          <w:color w:val="A6A6A6" w:themeColor="background1" w:themeShade="A6"/>
          <w:sz w:val="22"/>
          <w:szCs w:val="22"/>
        </w:rPr>
      </w:pPr>
      <w:hyperlink r:id="rId982" w:history="1">
        <w:r w:rsidR="00B27E39" w:rsidRPr="00F86B52">
          <w:rPr>
            <w:rStyle w:val="Hyperlink"/>
            <w:color w:val="A6A6A6" w:themeColor="background1" w:themeShade="A6"/>
            <w:sz w:val="22"/>
            <w:szCs w:val="22"/>
          </w:rPr>
          <w:t>1060r0</w:t>
        </w:r>
      </w:hyperlink>
      <w:r w:rsidR="00B27E39" w:rsidRPr="00F86B52">
        <w:rPr>
          <w:color w:val="A6A6A6" w:themeColor="background1" w:themeShade="A6"/>
          <w:sz w:val="22"/>
          <w:szCs w:val="22"/>
        </w:rPr>
        <w:tab/>
        <w:t>Discussion on Multi-link with Multiple AP MLDs</w:t>
      </w:r>
      <w:r w:rsidR="00B27E39" w:rsidRPr="00F86B52">
        <w:rPr>
          <w:color w:val="A6A6A6" w:themeColor="background1" w:themeShade="A6"/>
          <w:sz w:val="22"/>
          <w:szCs w:val="22"/>
        </w:rPr>
        <w:tab/>
        <w:t xml:space="preserve">     Yoshihisa Kondo</w:t>
      </w:r>
    </w:p>
    <w:p w14:paraId="55F691BE" w14:textId="77777777" w:rsidR="00B27E39" w:rsidRPr="00F86B52" w:rsidRDefault="00CF04D1" w:rsidP="00B27E39">
      <w:pPr>
        <w:pStyle w:val="ListParagraph"/>
        <w:numPr>
          <w:ilvl w:val="1"/>
          <w:numId w:val="3"/>
        </w:numPr>
        <w:rPr>
          <w:color w:val="A6A6A6" w:themeColor="background1" w:themeShade="A6"/>
          <w:sz w:val="22"/>
          <w:szCs w:val="22"/>
        </w:rPr>
      </w:pPr>
      <w:hyperlink r:id="rId983" w:history="1">
        <w:r w:rsidR="00B27E39" w:rsidRPr="00F86B52">
          <w:rPr>
            <w:rStyle w:val="Hyperlink"/>
            <w:color w:val="A6A6A6" w:themeColor="background1" w:themeShade="A6"/>
            <w:sz w:val="22"/>
            <w:szCs w:val="22"/>
          </w:rPr>
          <w:t>1115r0</w:t>
        </w:r>
      </w:hyperlink>
      <w:r w:rsidR="00B27E39" w:rsidRPr="00F86B52">
        <w:rPr>
          <w:color w:val="A6A6A6" w:themeColor="background1" w:themeShade="A6"/>
          <w:sz w:val="22"/>
          <w:szCs w:val="22"/>
        </w:rPr>
        <w:t xml:space="preserve"> MLD AP power save mode consideration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Jay Yang</w:t>
      </w:r>
    </w:p>
    <w:p w14:paraId="6F420F38" w14:textId="77777777" w:rsidR="00B27E39" w:rsidRPr="00F86B52" w:rsidRDefault="00CF04D1" w:rsidP="00B27E39">
      <w:pPr>
        <w:pStyle w:val="ListParagraph"/>
        <w:numPr>
          <w:ilvl w:val="1"/>
          <w:numId w:val="3"/>
        </w:numPr>
        <w:rPr>
          <w:color w:val="A6A6A6" w:themeColor="background1" w:themeShade="A6"/>
          <w:sz w:val="22"/>
          <w:szCs w:val="22"/>
        </w:rPr>
      </w:pPr>
      <w:hyperlink r:id="rId984" w:history="1">
        <w:r w:rsidR="00B27E39" w:rsidRPr="00F86B52">
          <w:rPr>
            <w:rStyle w:val="Hyperlink"/>
            <w:color w:val="A6A6A6" w:themeColor="background1" w:themeShade="A6"/>
            <w:sz w:val="22"/>
            <w:szCs w:val="22"/>
          </w:rPr>
          <w:t>1122r2</w:t>
        </w:r>
      </w:hyperlink>
      <w:r w:rsidR="00B27E39" w:rsidRPr="00F86B52">
        <w:rPr>
          <w:color w:val="A6A6A6" w:themeColor="background1" w:themeShade="A6"/>
          <w:sz w:val="22"/>
          <w:szCs w:val="22"/>
        </w:rPr>
        <w:t xml:space="preserve"> 802.11be Architecture/Association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Joseph Levy</w:t>
      </w:r>
    </w:p>
    <w:p w14:paraId="544ED872" w14:textId="77777777" w:rsidR="00B27E39" w:rsidRPr="00F86B52" w:rsidRDefault="00CF04D1" w:rsidP="00B27E39">
      <w:pPr>
        <w:pStyle w:val="ListParagraph"/>
        <w:numPr>
          <w:ilvl w:val="1"/>
          <w:numId w:val="3"/>
        </w:numPr>
        <w:rPr>
          <w:color w:val="A6A6A6" w:themeColor="background1" w:themeShade="A6"/>
          <w:sz w:val="22"/>
          <w:szCs w:val="22"/>
        </w:rPr>
      </w:pPr>
      <w:hyperlink r:id="rId985" w:history="1">
        <w:r w:rsidR="00B27E39" w:rsidRPr="00F86B52">
          <w:rPr>
            <w:rStyle w:val="Hyperlink"/>
            <w:color w:val="A6A6A6" w:themeColor="background1" w:themeShade="A6"/>
            <w:sz w:val="22"/>
            <w:szCs w:val="22"/>
          </w:rPr>
          <w:t>1131r1</w:t>
        </w:r>
      </w:hyperlink>
      <w:r w:rsidR="00B27E39" w:rsidRPr="00F86B52">
        <w:rPr>
          <w:color w:val="A6A6A6" w:themeColor="background1" w:themeShade="A6"/>
          <w:sz w:val="22"/>
          <w:szCs w:val="22"/>
        </w:rPr>
        <w:t xml:space="preserve"> Multi link reference model discussion</w:t>
      </w:r>
      <w:r w:rsidR="00B27E39" w:rsidRPr="00F86B52">
        <w:rPr>
          <w:color w:val="A6A6A6" w:themeColor="background1" w:themeShade="A6"/>
          <w:sz w:val="22"/>
          <w:szCs w:val="22"/>
        </w:rPr>
        <w:tab/>
        <w:t xml:space="preserve">                 </w:t>
      </w:r>
      <w:r w:rsidR="00B27E39" w:rsidRPr="00F86B52">
        <w:rPr>
          <w:color w:val="A6A6A6" w:themeColor="background1" w:themeShade="A6"/>
          <w:sz w:val="22"/>
          <w:szCs w:val="22"/>
        </w:rPr>
        <w:tab/>
        <w:t xml:space="preserve">     Yonggang Fang</w:t>
      </w:r>
    </w:p>
    <w:p w14:paraId="6FD2660D" w14:textId="77777777" w:rsidR="00B27E39" w:rsidRPr="00F86B52" w:rsidRDefault="00CF04D1" w:rsidP="00B27E39">
      <w:pPr>
        <w:pStyle w:val="ListParagraph"/>
        <w:numPr>
          <w:ilvl w:val="1"/>
          <w:numId w:val="3"/>
        </w:numPr>
        <w:rPr>
          <w:color w:val="A6A6A6" w:themeColor="background1" w:themeShade="A6"/>
          <w:sz w:val="22"/>
          <w:szCs w:val="22"/>
        </w:rPr>
      </w:pPr>
      <w:hyperlink r:id="rId986" w:history="1">
        <w:r w:rsidR="00B27E39" w:rsidRPr="00F86B52">
          <w:rPr>
            <w:rStyle w:val="Hyperlink"/>
            <w:color w:val="A6A6A6" w:themeColor="background1" w:themeShade="A6"/>
            <w:sz w:val="22"/>
            <w:szCs w:val="22"/>
          </w:rPr>
          <w:t>1148r0</w:t>
        </w:r>
      </w:hyperlink>
      <w:r w:rsidR="00B27E39" w:rsidRPr="00F86B52">
        <w:rPr>
          <w:color w:val="A6A6A6" w:themeColor="background1" w:themeShade="A6"/>
          <w:sz w:val="22"/>
          <w:szCs w:val="22"/>
        </w:rPr>
        <w:t xml:space="preserve"> Discussion on MLD architecture</w:t>
      </w:r>
      <w:r w:rsidR="00B27E39" w:rsidRPr="00F86B52">
        <w:rPr>
          <w:color w:val="A6A6A6" w:themeColor="background1" w:themeShade="A6"/>
          <w:sz w:val="22"/>
          <w:szCs w:val="22"/>
        </w:rPr>
        <w:tab/>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Po-Kai Huang</w:t>
      </w:r>
    </w:p>
    <w:p w14:paraId="75A1FC5A" w14:textId="77777777" w:rsidR="00B27E39" w:rsidRPr="00F86B52" w:rsidRDefault="00CF04D1" w:rsidP="00B27E39">
      <w:pPr>
        <w:pStyle w:val="ListParagraph"/>
        <w:numPr>
          <w:ilvl w:val="1"/>
          <w:numId w:val="3"/>
        </w:numPr>
        <w:rPr>
          <w:color w:val="A6A6A6" w:themeColor="background1" w:themeShade="A6"/>
          <w:sz w:val="22"/>
          <w:szCs w:val="22"/>
        </w:rPr>
      </w:pPr>
      <w:hyperlink r:id="rId987" w:history="1">
        <w:r w:rsidR="00B27E39" w:rsidRPr="00F86B52">
          <w:rPr>
            <w:rStyle w:val="Hyperlink"/>
            <w:color w:val="A6A6A6" w:themeColor="background1" w:themeShade="A6"/>
            <w:sz w:val="22"/>
            <w:szCs w:val="22"/>
          </w:rPr>
          <w:t>1171r0</w:t>
        </w:r>
      </w:hyperlink>
      <w:r w:rsidR="00B27E39" w:rsidRPr="00F86B52">
        <w:rPr>
          <w:color w:val="A6A6A6" w:themeColor="background1" w:themeShade="A6"/>
          <w:sz w:val="22"/>
          <w:szCs w:val="22"/>
        </w:rPr>
        <w:t xml:space="preserve"> Multi-link ap network reference model discussion</w:t>
      </w:r>
      <w:r w:rsidR="00B27E39" w:rsidRPr="00F86B52">
        <w:rPr>
          <w:color w:val="A6A6A6" w:themeColor="background1" w:themeShade="A6"/>
          <w:sz w:val="22"/>
          <w:szCs w:val="22"/>
        </w:rPr>
        <w:tab/>
        <w:t xml:space="preserve">     Yonggang Fang</w:t>
      </w:r>
    </w:p>
    <w:p w14:paraId="625AFDCE" w14:textId="77777777" w:rsidR="00B27E39" w:rsidRPr="00F86B52" w:rsidRDefault="00B27E39" w:rsidP="00B27E39">
      <w:pPr>
        <w:pStyle w:val="ListParagraph"/>
        <w:numPr>
          <w:ilvl w:val="0"/>
          <w:numId w:val="3"/>
        </w:numPr>
        <w:rPr>
          <w:color w:val="A6A6A6" w:themeColor="background1" w:themeShade="A6"/>
        </w:rPr>
      </w:pPr>
      <w:r w:rsidRPr="00F86B52">
        <w:rPr>
          <w:color w:val="A6A6A6" w:themeColor="background1" w:themeShade="A6"/>
          <w:sz w:val="22"/>
          <w:szCs w:val="22"/>
        </w:rPr>
        <w:t xml:space="preserve">Technical Submissions: </w:t>
      </w:r>
      <w:r w:rsidRPr="00F86B52">
        <w:rPr>
          <w:b/>
          <w:bCs/>
          <w:color w:val="A6A6A6" w:themeColor="background1" w:themeShade="A6"/>
          <w:sz w:val="22"/>
          <w:szCs w:val="22"/>
        </w:rPr>
        <w:t>MAC General [10 mins if SP only, 30 mins otherwise]</w:t>
      </w:r>
    </w:p>
    <w:p w14:paraId="57C7C471" w14:textId="77777777" w:rsidR="00B27E39" w:rsidRPr="00F86B52" w:rsidRDefault="00CF04D1" w:rsidP="00B27E39">
      <w:pPr>
        <w:pStyle w:val="ListParagraph"/>
        <w:numPr>
          <w:ilvl w:val="1"/>
          <w:numId w:val="3"/>
        </w:numPr>
        <w:rPr>
          <w:color w:val="A6A6A6" w:themeColor="background1" w:themeShade="A6"/>
          <w:sz w:val="22"/>
          <w:szCs w:val="22"/>
        </w:rPr>
      </w:pPr>
      <w:hyperlink r:id="rId988" w:history="1">
        <w:r w:rsidR="00B27E39" w:rsidRPr="00F86B52">
          <w:rPr>
            <w:rStyle w:val="Hyperlink"/>
            <w:color w:val="A6A6A6" w:themeColor="background1" w:themeShade="A6"/>
            <w:sz w:val="22"/>
            <w:szCs w:val="22"/>
          </w:rPr>
          <w:t>593r0</w:t>
        </w:r>
      </w:hyperlink>
      <w:r w:rsidR="00B27E39" w:rsidRPr="00F86B52">
        <w:rPr>
          <w:color w:val="A6A6A6" w:themeColor="background1" w:themeShade="A6"/>
          <w:sz w:val="22"/>
          <w:szCs w:val="22"/>
        </w:rPr>
        <w:t xml:space="preserve"> EHT BSS Op.: EHT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and HE BW </w:t>
      </w:r>
      <w:proofErr w:type="spellStart"/>
      <w:r w:rsidR="00B27E39" w:rsidRPr="00F86B52">
        <w:rPr>
          <w:color w:val="A6A6A6" w:themeColor="background1" w:themeShade="A6"/>
          <w:sz w:val="22"/>
          <w:szCs w:val="22"/>
        </w:rPr>
        <w:t>Nss</w:t>
      </w:r>
      <w:proofErr w:type="spellEnd"/>
      <w:r w:rsidR="00B27E39" w:rsidRPr="00F86B52">
        <w:rPr>
          <w:color w:val="A6A6A6" w:themeColor="background1" w:themeShade="A6"/>
          <w:sz w:val="22"/>
          <w:szCs w:val="22"/>
        </w:rPr>
        <w:t xml:space="preserve"> MCS        Liwen Chu</w:t>
      </w:r>
    </w:p>
    <w:p w14:paraId="25C7FF84"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882r0</w:t>
      </w:r>
      <w:r w:rsidRPr="00F86B52">
        <w:rPr>
          <w:strike/>
          <w:color w:val="A6A6A6" w:themeColor="background1" w:themeShade="A6"/>
          <w:sz w:val="22"/>
          <w:szCs w:val="22"/>
        </w:rPr>
        <w:t xml:space="preserve"> 320 MHz and 16 SS OM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Po-Kai Huang*</w:t>
      </w:r>
    </w:p>
    <w:p w14:paraId="04A223FA" w14:textId="77777777" w:rsidR="00B27E39" w:rsidRPr="00F86B52" w:rsidRDefault="00CF04D1" w:rsidP="00B27E39">
      <w:pPr>
        <w:pStyle w:val="ListParagraph"/>
        <w:numPr>
          <w:ilvl w:val="1"/>
          <w:numId w:val="3"/>
        </w:numPr>
        <w:rPr>
          <w:color w:val="A6A6A6" w:themeColor="background1" w:themeShade="A6"/>
          <w:sz w:val="22"/>
          <w:szCs w:val="22"/>
        </w:rPr>
      </w:pPr>
      <w:hyperlink r:id="rId989" w:history="1">
        <w:r w:rsidR="00B27E39" w:rsidRPr="00F86B52">
          <w:rPr>
            <w:rStyle w:val="Hyperlink"/>
            <w:color w:val="A6A6A6" w:themeColor="background1" w:themeShade="A6"/>
            <w:sz w:val="22"/>
            <w:szCs w:val="22"/>
          </w:rPr>
          <w:t>967r0</w:t>
        </w:r>
      </w:hyperlink>
      <w:r w:rsidR="00B27E39" w:rsidRPr="00F86B52">
        <w:rPr>
          <w:color w:val="A6A6A6" w:themeColor="background1" w:themeShade="A6"/>
          <w:sz w:val="22"/>
          <w:szCs w:val="22"/>
        </w:rPr>
        <w:t xml:space="preserve"> Multi-user Triggered P2P Transmission</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Ronny Y. Kim</w:t>
      </w:r>
    </w:p>
    <w:p w14:paraId="5B4AEA10" w14:textId="77777777" w:rsidR="00B27E39" w:rsidRPr="00F86B52" w:rsidRDefault="00CF04D1" w:rsidP="00B27E39">
      <w:pPr>
        <w:pStyle w:val="ListParagraph"/>
        <w:numPr>
          <w:ilvl w:val="1"/>
          <w:numId w:val="3"/>
        </w:numPr>
        <w:rPr>
          <w:color w:val="A6A6A6" w:themeColor="background1" w:themeShade="A6"/>
          <w:sz w:val="22"/>
          <w:szCs w:val="22"/>
        </w:rPr>
      </w:pPr>
      <w:hyperlink r:id="rId990" w:history="1">
        <w:r w:rsidR="00B27E39" w:rsidRPr="00F86B52">
          <w:rPr>
            <w:rStyle w:val="Hyperlink"/>
            <w:color w:val="A6A6A6" w:themeColor="background1" w:themeShade="A6"/>
            <w:sz w:val="22"/>
            <w:szCs w:val="22"/>
          </w:rPr>
          <w:t>1005r1</w:t>
        </w:r>
      </w:hyperlink>
      <w:r w:rsidR="00B27E39" w:rsidRPr="00F86B52">
        <w:rPr>
          <w:color w:val="A6A6A6" w:themeColor="background1" w:themeShade="A6"/>
          <w:sz w:val="22"/>
          <w:szCs w:val="22"/>
        </w:rPr>
        <w:t xml:space="preserve"> Yet Another Fast Link Adaptation Attempt</w:t>
      </w:r>
      <w:r w:rsidR="00B27E39" w:rsidRPr="00F86B52">
        <w:rPr>
          <w:color w:val="A6A6A6" w:themeColor="background1" w:themeShade="A6"/>
          <w:sz w:val="22"/>
          <w:szCs w:val="22"/>
        </w:rPr>
        <w:tab/>
      </w:r>
      <w:r w:rsidR="00B27E39" w:rsidRPr="00F86B52">
        <w:rPr>
          <w:color w:val="A6A6A6" w:themeColor="background1" w:themeShade="A6"/>
          <w:sz w:val="22"/>
          <w:szCs w:val="22"/>
        </w:rPr>
        <w:tab/>
        <w:t xml:space="preserve">       Jinjing Jiang</w:t>
      </w:r>
    </w:p>
    <w:p w14:paraId="64024326" w14:textId="77777777" w:rsidR="00B27E39" w:rsidRPr="00F86B52" w:rsidRDefault="00CF04D1" w:rsidP="00B27E39">
      <w:pPr>
        <w:pStyle w:val="ListParagraph"/>
        <w:numPr>
          <w:ilvl w:val="1"/>
          <w:numId w:val="3"/>
        </w:numPr>
        <w:rPr>
          <w:color w:val="A6A6A6" w:themeColor="background1" w:themeShade="A6"/>
          <w:sz w:val="22"/>
          <w:szCs w:val="22"/>
        </w:rPr>
      </w:pPr>
      <w:hyperlink r:id="rId991" w:history="1">
        <w:r w:rsidR="00B27E39" w:rsidRPr="00F86B52">
          <w:rPr>
            <w:rStyle w:val="Hyperlink"/>
            <w:color w:val="A6A6A6" w:themeColor="background1" w:themeShade="A6"/>
            <w:sz w:val="22"/>
            <w:szCs w:val="22"/>
          </w:rPr>
          <w:t>1052r0</w:t>
        </w:r>
      </w:hyperlink>
      <w:r w:rsidR="00B27E39" w:rsidRPr="00F86B52">
        <w:rPr>
          <w:color w:val="A6A6A6" w:themeColor="background1" w:themeShade="A6"/>
          <w:sz w:val="22"/>
          <w:szCs w:val="22"/>
        </w:rPr>
        <w:tab/>
        <w:t>EHT BSS Follow Up: EHT (BSS) Op. Param. Update            Liwen Chu</w:t>
      </w:r>
    </w:p>
    <w:p w14:paraId="45D6F2C1"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strike/>
          <w:color w:val="A6A6A6" w:themeColor="background1" w:themeShade="A6"/>
          <w:sz w:val="22"/>
          <w:szCs w:val="22"/>
        </w:rPr>
        <w:t>1059r0</w:t>
      </w:r>
      <w:r w:rsidRPr="00F86B52">
        <w:rPr>
          <w:strike/>
          <w:color w:val="A6A6A6" w:themeColor="background1" w:themeShade="A6"/>
          <w:sz w:val="22"/>
          <w:szCs w:val="22"/>
        </w:rPr>
        <w:tab/>
        <w:t>6GHz BSS Operation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Liwen Chu*</w:t>
      </w:r>
    </w:p>
    <w:p w14:paraId="622BA9CE" w14:textId="77777777" w:rsidR="00B27E39" w:rsidRPr="00F86B52" w:rsidRDefault="00B27E39" w:rsidP="00B27E39">
      <w:pPr>
        <w:pStyle w:val="ListParagraph"/>
        <w:numPr>
          <w:ilvl w:val="1"/>
          <w:numId w:val="3"/>
        </w:numPr>
        <w:rPr>
          <w:strike/>
          <w:color w:val="A6A6A6" w:themeColor="background1" w:themeShade="A6"/>
          <w:sz w:val="22"/>
          <w:szCs w:val="22"/>
        </w:rPr>
      </w:pPr>
      <w:r w:rsidRPr="00F86B52">
        <w:rPr>
          <w:rStyle w:val="Hyperlink"/>
          <w:color w:val="A6A6A6" w:themeColor="background1" w:themeShade="A6"/>
          <w:sz w:val="22"/>
          <w:szCs w:val="22"/>
        </w:rPr>
        <w:t>1069r0</w:t>
      </w:r>
      <w:r w:rsidRPr="00F86B52">
        <w:rPr>
          <w:strike/>
          <w:color w:val="A6A6A6" w:themeColor="background1" w:themeShade="A6"/>
          <w:sz w:val="22"/>
          <w:szCs w:val="22"/>
        </w:rPr>
        <w:tab/>
        <w:t>MU-RTS/CTS continuation</w:t>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Jarkko Kneckt*</w:t>
      </w:r>
    </w:p>
    <w:p w14:paraId="401E3FEB" w14:textId="5176BCEA" w:rsidR="00B27E39" w:rsidRPr="00F86B52" w:rsidRDefault="00B27E39" w:rsidP="00B27E39">
      <w:pPr>
        <w:pStyle w:val="ListParagraph"/>
        <w:numPr>
          <w:ilvl w:val="1"/>
          <w:numId w:val="3"/>
        </w:numPr>
        <w:rPr>
          <w:strike/>
          <w:color w:val="A6A6A6" w:themeColor="background1" w:themeShade="A6"/>
          <w:sz w:val="22"/>
          <w:szCs w:val="22"/>
        </w:rPr>
      </w:pPr>
      <w:r w:rsidRPr="00F86B52">
        <w:rPr>
          <w:strike/>
          <w:color w:val="A6A6A6" w:themeColor="background1" w:themeShade="A6"/>
          <w:sz w:val="22"/>
          <w:szCs w:val="22"/>
        </w:rPr>
        <w:t>1326r0</w:t>
      </w:r>
      <w:r w:rsidRPr="00F86B52">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r>
      <w:r w:rsidRPr="00F86B52">
        <w:rPr>
          <w:strike/>
          <w:color w:val="A6A6A6" w:themeColor="background1" w:themeShade="A6"/>
          <w:sz w:val="22"/>
          <w:szCs w:val="22"/>
        </w:rPr>
        <w:tab/>
        <w:t xml:space="preserve">       Kaiying Lu*</w:t>
      </w:r>
    </w:p>
    <w:p w14:paraId="6386EC6A" w14:textId="77777777" w:rsidR="00B27E39" w:rsidRPr="009A5C64" w:rsidRDefault="00B27E39" w:rsidP="00B27E39">
      <w:pPr>
        <w:ind w:firstLine="360"/>
        <w:rPr>
          <w:i/>
          <w:iCs/>
          <w:color w:val="A6A6A6" w:themeColor="background1" w:themeShade="A6"/>
        </w:rPr>
      </w:pPr>
      <w:r w:rsidRPr="009A5C64">
        <w:rPr>
          <w:i/>
          <w:iCs/>
          <w:color w:val="A6A6A6" w:themeColor="background1" w:themeShade="A6"/>
        </w:rPr>
        <w:t>* Note: Need to be uploaded to Mentor website 7 days prior to the conf call.</w:t>
      </w:r>
    </w:p>
    <w:p w14:paraId="6BEB719E" w14:textId="032DFFFF" w:rsidR="004815E4" w:rsidRPr="003046F3" w:rsidRDefault="004815E4" w:rsidP="004815E4">
      <w:pPr>
        <w:pStyle w:val="ListParagraph"/>
        <w:numPr>
          <w:ilvl w:val="0"/>
          <w:numId w:val="3"/>
        </w:numPr>
      </w:pPr>
      <w:proofErr w:type="spellStart"/>
      <w:r w:rsidRPr="003046F3">
        <w:t>AoB</w:t>
      </w:r>
      <w:proofErr w:type="spellEnd"/>
      <w:r>
        <w:t>:</w:t>
      </w:r>
      <w:r w:rsidR="009A5C64">
        <w:t xml:space="preserve"> none</w:t>
      </w:r>
    </w:p>
    <w:p w14:paraId="4272BE0C" w14:textId="77777777" w:rsidR="004815E4" w:rsidRDefault="004815E4" w:rsidP="004815E4">
      <w:pPr>
        <w:pStyle w:val="ListParagraph"/>
        <w:numPr>
          <w:ilvl w:val="0"/>
          <w:numId w:val="3"/>
        </w:numPr>
      </w:pPr>
      <w:r w:rsidRPr="003046F3">
        <w:t>Adjourn</w:t>
      </w:r>
    </w:p>
    <w:p w14:paraId="46F1B1BE" w14:textId="77777777" w:rsidR="004815E4" w:rsidRDefault="004815E4" w:rsidP="004815E4"/>
    <w:p w14:paraId="60B12A30" w14:textId="5FA9254C" w:rsidR="00146F80" w:rsidRPr="00755C65" w:rsidRDefault="00146F80" w:rsidP="00146F80">
      <w:pPr>
        <w:pStyle w:val="Heading3"/>
      </w:pPr>
      <w:r w:rsidRPr="0031753E">
        <w:rPr>
          <w:highlight w:val="green"/>
        </w:rPr>
        <w:t>11</w:t>
      </w:r>
      <w:r w:rsidRPr="0031753E">
        <w:rPr>
          <w:highlight w:val="green"/>
          <w:vertAlign w:val="superscript"/>
        </w:rPr>
        <w:t>th</w:t>
      </w:r>
      <w:r w:rsidRPr="0031753E">
        <w:rPr>
          <w:highlight w:val="green"/>
        </w:rPr>
        <w:t xml:space="preserve"> Conf. Call: October 12 (19:00–22:00 ET)–PHY</w:t>
      </w:r>
    </w:p>
    <w:p w14:paraId="07AC6AA7" w14:textId="77777777" w:rsidR="00146F80" w:rsidRPr="003046F3" w:rsidRDefault="00146F80" w:rsidP="00146F80">
      <w:pPr>
        <w:pStyle w:val="ListParagraph"/>
        <w:numPr>
          <w:ilvl w:val="0"/>
          <w:numId w:val="3"/>
        </w:numPr>
        <w:rPr>
          <w:lang w:val="en-US"/>
        </w:rPr>
      </w:pPr>
      <w:r w:rsidRPr="003046F3">
        <w:t>Call the meeting to order</w:t>
      </w:r>
    </w:p>
    <w:p w14:paraId="7C843BC4" w14:textId="77777777" w:rsidR="00146F80" w:rsidRDefault="00146F80" w:rsidP="00146F80">
      <w:pPr>
        <w:pStyle w:val="ListParagraph"/>
        <w:numPr>
          <w:ilvl w:val="0"/>
          <w:numId w:val="3"/>
        </w:numPr>
      </w:pPr>
      <w:r w:rsidRPr="003046F3">
        <w:t>IEEE 802 and 802.11 IPR policy and procedure</w:t>
      </w:r>
    </w:p>
    <w:p w14:paraId="77F5C9C2"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2B4A058C"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992" w:history="1">
        <w:r w:rsidRPr="003046F3">
          <w:rPr>
            <w:rStyle w:val="Hyperlink"/>
            <w:sz w:val="22"/>
            <w:szCs w:val="22"/>
          </w:rPr>
          <w:t>patcom@ieee.org</w:t>
        </w:r>
      </w:hyperlink>
      <w:r w:rsidRPr="003046F3">
        <w:rPr>
          <w:sz w:val="22"/>
          <w:szCs w:val="22"/>
        </w:rPr>
        <w:t>); or</w:t>
      </w:r>
    </w:p>
    <w:p w14:paraId="51C39F41"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C160D2"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DAC3AD3"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95EA9"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91411A" w14:textId="77777777" w:rsidR="00146F80" w:rsidRDefault="00146F80" w:rsidP="00146F80">
      <w:pPr>
        <w:pStyle w:val="ListParagraph"/>
        <w:numPr>
          <w:ilvl w:val="0"/>
          <w:numId w:val="3"/>
        </w:numPr>
      </w:pPr>
      <w:r w:rsidRPr="003046F3">
        <w:t>Attendance reminder.</w:t>
      </w:r>
    </w:p>
    <w:p w14:paraId="7D7B55C3" w14:textId="77777777" w:rsidR="00146F80" w:rsidRPr="003046F3" w:rsidRDefault="00146F80" w:rsidP="00146F80">
      <w:pPr>
        <w:pStyle w:val="ListParagraph"/>
        <w:numPr>
          <w:ilvl w:val="1"/>
          <w:numId w:val="3"/>
        </w:numPr>
      </w:pPr>
      <w:r>
        <w:rPr>
          <w:sz w:val="22"/>
          <w:szCs w:val="22"/>
        </w:rPr>
        <w:t xml:space="preserve">Participation slide: </w:t>
      </w:r>
      <w:hyperlink r:id="rId993" w:tgtFrame="_blank" w:history="1">
        <w:r w:rsidRPr="00EE0424">
          <w:rPr>
            <w:rStyle w:val="Hyperlink"/>
            <w:sz w:val="22"/>
            <w:szCs w:val="22"/>
            <w:lang w:val="en-US"/>
          </w:rPr>
          <w:t>https://mentor.ieee.org/802-ec/dcn/16/ec-16-0180-05-00EC-ieee-802-participation-slide.pptx</w:t>
        </w:r>
      </w:hyperlink>
    </w:p>
    <w:p w14:paraId="7F96197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3C5AEAC7" w14:textId="7AE3F9AC" w:rsidR="00146F80" w:rsidRDefault="00146F80" w:rsidP="00146F80">
      <w:pPr>
        <w:pStyle w:val="ListParagraph"/>
        <w:numPr>
          <w:ilvl w:val="2"/>
          <w:numId w:val="3"/>
        </w:numPr>
        <w:rPr>
          <w:sz w:val="22"/>
        </w:rPr>
      </w:pPr>
      <w:r>
        <w:rPr>
          <w:sz w:val="22"/>
        </w:rPr>
        <w:t xml:space="preserve">1) login to </w:t>
      </w:r>
      <w:hyperlink r:id="rId9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6EDAF5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9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997" w:history="1">
        <w:r w:rsidRPr="00132C67">
          <w:rPr>
            <w:rStyle w:val="Hyperlink"/>
            <w:sz w:val="22"/>
          </w:rPr>
          <w:t>sschelstraete@quantenna.com</w:t>
        </w:r>
      </w:hyperlink>
      <w:r>
        <w:rPr>
          <w:sz w:val="22"/>
        </w:rPr>
        <w:t>)</w:t>
      </w:r>
    </w:p>
    <w:p w14:paraId="676C1DF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39C5FDD2" w14:textId="29520D89" w:rsidR="00146F80" w:rsidRPr="00D86E02"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7BA73581" w14:textId="77777777" w:rsidR="00146F80" w:rsidRDefault="00146F80" w:rsidP="00146F80">
      <w:pPr>
        <w:pStyle w:val="ListParagraph"/>
        <w:numPr>
          <w:ilvl w:val="0"/>
          <w:numId w:val="3"/>
        </w:numPr>
      </w:pPr>
      <w:r w:rsidRPr="003046F3">
        <w:t>Announcements</w:t>
      </w:r>
      <w:r>
        <w:t>:</w:t>
      </w:r>
    </w:p>
    <w:p w14:paraId="07FDD3E1" w14:textId="77777777" w:rsidR="00016E8B" w:rsidRPr="0028238E" w:rsidRDefault="00016E8B" w:rsidP="00016E8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B624A6" w14:textId="6A3DC363" w:rsidR="00016E8B" w:rsidRPr="002302FB" w:rsidRDefault="00CF04D1" w:rsidP="00016E8B">
      <w:pPr>
        <w:pStyle w:val="ListParagraph"/>
        <w:numPr>
          <w:ilvl w:val="1"/>
          <w:numId w:val="3"/>
        </w:numPr>
        <w:rPr>
          <w:color w:val="A6A6A6" w:themeColor="background1" w:themeShade="A6"/>
          <w:sz w:val="22"/>
          <w:szCs w:val="22"/>
        </w:rPr>
      </w:pPr>
      <w:hyperlink r:id="rId998" w:history="1">
        <w:r w:rsidR="00016E8B" w:rsidRPr="002302FB">
          <w:rPr>
            <w:rStyle w:val="Hyperlink"/>
            <w:color w:val="A6A6A6" w:themeColor="background1" w:themeShade="A6"/>
            <w:sz w:val="22"/>
            <w:szCs w:val="22"/>
          </w:rPr>
          <w:t>1161r0</w:t>
        </w:r>
      </w:hyperlink>
      <w:r w:rsidR="00016E8B" w:rsidRPr="002302FB">
        <w:rPr>
          <w:color w:val="A6A6A6" w:themeColor="background1" w:themeShade="A6"/>
          <w:sz w:val="22"/>
          <w:szCs w:val="22"/>
        </w:rPr>
        <w:t xml:space="preserve"> EHT Punctured NDP and Partial bandwidth feedback.    Bin Tian</w:t>
      </w:r>
      <w:r w:rsidR="00016E8B" w:rsidRPr="002302FB">
        <w:rPr>
          <w:color w:val="A6A6A6" w:themeColor="background1" w:themeShade="A6"/>
          <w:sz w:val="22"/>
          <w:szCs w:val="22"/>
        </w:rPr>
        <w:tab/>
        <w:t xml:space="preserve"> </w:t>
      </w:r>
      <w:r w:rsidR="008E6E18" w:rsidRPr="002302FB">
        <w:rPr>
          <w:color w:val="A6A6A6" w:themeColor="background1" w:themeShade="A6"/>
          <w:sz w:val="22"/>
          <w:szCs w:val="22"/>
        </w:rPr>
        <w:tab/>
        <w:t xml:space="preserve"> </w:t>
      </w:r>
      <w:r w:rsidR="00016E8B" w:rsidRPr="002302FB">
        <w:rPr>
          <w:color w:val="A6A6A6" w:themeColor="background1" w:themeShade="A6"/>
          <w:sz w:val="22"/>
          <w:szCs w:val="22"/>
        </w:rPr>
        <w:t>[SPs]</w:t>
      </w:r>
    </w:p>
    <w:p w14:paraId="54DD9CD9" w14:textId="7F8D7D1A" w:rsidR="00057870" w:rsidRPr="002302FB" w:rsidRDefault="00CF04D1" w:rsidP="00057870">
      <w:pPr>
        <w:pStyle w:val="ListParagraph"/>
        <w:numPr>
          <w:ilvl w:val="1"/>
          <w:numId w:val="3"/>
        </w:numPr>
        <w:rPr>
          <w:color w:val="A6A6A6" w:themeColor="background1" w:themeShade="A6"/>
          <w:sz w:val="22"/>
          <w:szCs w:val="22"/>
        </w:rPr>
      </w:pPr>
      <w:hyperlink r:id="rId999" w:history="1">
        <w:r w:rsidR="00057870" w:rsidRPr="002302FB">
          <w:rPr>
            <w:rStyle w:val="Hyperlink"/>
            <w:color w:val="A6A6A6" w:themeColor="background1" w:themeShade="A6"/>
            <w:sz w:val="22"/>
            <w:szCs w:val="22"/>
          </w:rPr>
          <w:t>1238r</w:t>
        </w:r>
        <w:r w:rsidR="008E6E18" w:rsidRPr="002302FB">
          <w:rPr>
            <w:rStyle w:val="Hyperlink"/>
            <w:color w:val="A6A6A6" w:themeColor="background1" w:themeShade="A6"/>
            <w:sz w:val="22"/>
            <w:szCs w:val="22"/>
          </w:rPr>
          <w:t>5</w:t>
        </w:r>
      </w:hyperlink>
      <w:r w:rsidR="00057870" w:rsidRPr="002302FB">
        <w:rPr>
          <w:color w:val="A6A6A6" w:themeColor="background1" w:themeShade="A6"/>
          <w:sz w:val="22"/>
          <w:szCs w:val="22"/>
        </w:rPr>
        <w:t xml:space="preserve"> Open Issues on Preamble Design</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t xml:space="preserve">           Sameer </w:t>
      </w:r>
      <w:proofErr w:type="spellStart"/>
      <w:r w:rsidR="00057870" w:rsidRPr="002302FB">
        <w:rPr>
          <w:color w:val="A6A6A6" w:themeColor="background1" w:themeShade="A6"/>
          <w:sz w:val="22"/>
          <w:szCs w:val="22"/>
        </w:rPr>
        <w:t>Verman</w:t>
      </w:r>
      <w:proofErr w:type="spellEnd"/>
      <w:r w:rsidR="00057870" w:rsidRPr="002302FB">
        <w:rPr>
          <w:color w:val="A6A6A6" w:themeColor="background1" w:themeShade="A6"/>
          <w:sz w:val="22"/>
          <w:szCs w:val="22"/>
        </w:rPr>
        <w:t xml:space="preserve"> </w:t>
      </w:r>
      <w:r w:rsidR="00057870" w:rsidRPr="002302FB">
        <w:rPr>
          <w:color w:val="A6A6A6" w:themeColor="background1" w:themeShade="A6"/>
          <w:sz w:val="22"/>
          <w:szCs w:val="22"/>
        </w:rPr>
        <w:tab/>
        <w:t xml:space="preserve"> [6 SPs]</w:t>
      </w:r>
    </w:p>
    <w:p w14:paraId="27F1013B" w14:textId="08CD367C" w:rsidR="00057870" w:rsidRPr="002302FB" w:rsidRDefault="00CF04D1" w:rsidP="00057870">
      <w:pPr>
        <w:pStyle w:val="ListParagraph"/>
        <w:numPr>
          <w:ilvl w:val="1"/>
          <w:numId w:val="3"/>
        </w:numPr>
        <w:rPr>
          <w:color w:val="A6A6A6" w:themeColor="background1" w:themeShade="A6"/>
          <w:sz w:val="22"/>
          <w:szCs w:val="22"/>
        </w:rPr>
      </w:pPr>
      <w:hyperlink r:id="rId1000" w:history="1">
        <w:r w:rsidR="00057870" w:rsidRPr="002302FB">
          <w:rPr>
            <w:rStyle w:val="Hyperlink"/>
            <w:color w:val="A6A6A6" w:themeColor="background1" w:themeShade="A6"/>
            <w:sz w:val="22"/>
            <w:szCs w:val="22"/>
          </w:rPr>
          <w:t>1317r</w:t>
        </w:r>
        <w:r w:rsidR="008E6E18" w:rsidRPr="002302FB">
          <w:rPr>
            <w:rStyle w:val="Hyperlink"/>
            <w:color w:val="A6A6A6" w:themeColor="background1" w:themeShade="A6"/>
            <w:sz w:val="22"/>
            <w:szCs w:val="22"/>
          </w:rPr>
          <w:t>1</w:t>
        </w:r>
      </w:hyperlink>
      <w:r w:rsidR="00057870" w:rsidRPr="002302FB">
        <w:rPr>
          <w:color w:val="A6A6A6" w:themeColor="background1" w:themeShade="A6"/>
          <w:sz w:val="22"/>
          <w:szCs w:val="22"/>
        </w:rPr>
        <w:t xml:space="preserve"> SIG-contents-discussion-for-</w:t>
      </w:r>
      <w:proofErr w:type="spellStart"/>
      <w:r w:rsidR="00057870" w:rsidRPr="002302FB">
        <w:rPr>
          <w:color w:val="A6A6A6" w:themeColor="background1" w:themeShade="A6"/>
          <w:sz w:val="22"/>
          <w:szCs w:val="22"/>
        </w:rPr>
        <w:t>eht</w:t>
      </w:r>
      <w:proofErr w:type="spellEnd"/>
      <w:r w:rsidR="00057870" w:rsidRPr="002302FB">
        <w:rPr>
          <w:color w:val="A6A6A6" w:themeColor="background1" w:themeShade="A6"/>
          <w:sz w:val="22"/>
          <w:szCs w:val="22"/>
        </w:rPr>
        <w:t>-sounding-</w:t>
      </w:r>
      <w:proofErr w:type="spellStart"/>
      <w:r w:rsidR="00057870" w:rsidRPr="002302FB">
        <w:rPr>
          <w:color w:val="A6A6A6" w:themeColor="background1" w:themeShade="A6"/>
          <w:sz w:val="22"/>
          <w:szCs w:val="22"/>
        </w:rPr>
        <w:t>ndp</w:t>
      </w:r>
      <w:proofErr w:type="spellEnd"/>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 xml:space="preserve"> Ross Yu</w:t>
      </w:r>
      <w:r w:rsidR="008E6E18" w:rsidRPr="002302FB">
        <w:rPr>
          <w:color w:val="A6A6A6" w:themeColor="background1" w:themeShade="A6"/>
          <w:sz w:val="22"/>
          <w:szCs w:val="22"/>
        </w:rPr>
        <w:tab/>
      </w:r>
      <w:r w:rsidR="008E6E18" w:rsidRPr="002302FB">
        <w:rPr>
          <w:color w:val="A6A6A6" w:themeColor="background1" w:themeShade="A6"/>
          <w:sz w:val="22"/>
          <w:szCs w:val="22"/>
        </w:rPr>
        <w:tab/>
        <w:t xml:space="preserve"> [SPs]</w:t>
      </w:r>
    </w:p>
    <w:p w14:paraId="633C5220" w14:textId="5EBAAFF0" w:rsidR="00057870" w:rsidRPr="002302FB" w:rsidRDefault="00CF04D1" w:rsidP="00057870">
      <w:pPr>
        <w:pStyle w:val="ListParagraph"/>
        <w:numPr>
          <w:ilvl w:val="1"/>
          <w:numId w:val="3"/>
        </w:numPr>
        <w:rPr>
          <w:color w:val="A6A6A6" w:themeColor="background1" w:themeShade="A6"/>
          <w:sz w:val="22"/>
          <w:szCs w:val="22"/>
        </w:rPr>
      </w:pPr>
      <w:hyperlink r:id="rId1001" w:history="1">
        <w:r w:rsidR="00057870" w:rsidRPr="002302FB">
          <w:rPr>
            <w:rStyle w:val="Hyperlink"/>
            <w:color w:val="A6A6A6" w:themeColor="background1" w:themeShade="A6"/>
            <w:sz w:val="22"/>
            <w:szCs w:val="22"/>
          </w:rPr>
          <w:t>1474r1</w:t>
        </w:r>
      </w:hyperlink>
      <w:r w:rsidR="00057870" w:rsidRPr="002302FB">
        <w:rPr>
          <w:color w:val="A6A6A6" w:themeColor="background1" w:themeShade="A6"/>
          <w:sz w:val="22"/>
          <w:szCs w:val="22"/>
        </w:rPr>
        <w:t xml:space="preserve"> NDP Design for EHT</w:t>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057870" w:rsidRPr="002302FB">
        <w:rPr>
          <w:color w:val="A6A6A6" w:themeColor="background1" w:themeShade="A6"/>
          <w:sz w:val="22"/>
          <w:szCs w:val="22"/>
        </w:rPr>
        <w:tab/>
      </w:r>
      <w:r w:rsidR="00973D42" w:rsidRPr="002302FB">
        <w:rPr>
          <w:color w:val="A6A6A6" w:themeColor="background1" w:themeShade="A6"/>
          <w:sz w:val="22"/>
          <w:szCs w:val="22"/>
        </w:rPr>
        <w:t xml:space="preserve">           </w:t>
      </w:r>
      <w:r w:rsidR="00057870" w:rsidRPr="002302FB">
        <w:rPr>
          <w:color w:val="A6A6A6" w:themeColor="background1" w:themeShade="A6"/>
          <w:sz w:val="22"/>
          <w:szCs w:val="22"/>
        </w:rPr>
        <w:t>Eunsung Jeon</w:t>
      </w:r>
      <w:r w:rsidR="008E6E18" w:rsidRPr="002302FB">
        <w:rPr>
          <w:color w:val="A6A6A6" w:themeColor="background1" w:themeShade="A6"/>
          <w:sz w:val="22"/>
          <w:szCs w:val="22"/>
        </w:rPr>
        <w:tab/>
        <w:t xml:space="preserve"> [SPs]</w:t>
      </w:r>
    </w:p>
    <w:p w14:paraId="79A8B9D6" w14:textId="77777777" w:rsidR="00016E8B" w:rsidRPr="0050672D" w:rsidRDefault="00016E8B" w:rsidP="00016E8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EE3629" w14:textId="2EF1BE11" w:rsidR="00016E8B" w:rsidRPr="002302FB" w:rsidRDefault="00CF04D1" w:rsidP="00016E8B">
      <w:pPr>
        <w:pStyle w:val="ListParagraph"/>
        <w:numPr>
          <w:ilvl w:val="1"/>
          <w:numId w:val="3"/>
        </w:numPr>
        <w:rPr>
          <w:color w:val="A6A6A6" w:themeColor="background1" w:themeShade="A6"/>
          <w:sz w:val="22"/>
          <w:szCs w:val="22"/>
        </w:rPr>
      </w:pPr>
      <w:hyperlink r:id="rId1002" w:history="1">
        <w:r w:rsidR="00016E8B" w:rsidRPr="002302FB">
          <w:rPr>
            <w:rStyle w:val="Hyperlink"/>
            <w:color w:val="A6A6A6" w:themeColor="background1" w:themeShade="A6"/>
            <w:sz w:val="22"/>
            <w:szCs w:val="22"/>
          </w:rPr>
          <w:t>1584r0</w:t>
        </w:r>
      </w:hyperlink>
      <w:r w:rsidR="00016E8B" w:rsidRPr="002302FB">
        <w:rPr>
          <w:color w:val="A6A6A6" w:themeColor="background1" w:themeShade="A6"/>
          <w:sz w:val="22"/>
          <w:szCs w:val="22"/>
        </w:rPr>
        <w:t xml:space="preserve"> Resolving TBD in section 36.1</w:t>
      </w:r>
      <w:r w:rsidR="00016E8B" w:rsidRPr="002302FB">
        <w:rPr>
          <w:color w:val="A6A6A6" w:themeColor="background1" w:themeShade="A6"/>
          <w:sz w:val="22"/>
          <w:szCs w:val="22"/>
        </w:rPr>
        <w:tab/>
      </w:r>
      <w:r w:rsidR="00016E8B" w:rsidRPr="002302FB">
        <w:rPr>
          <w:color w:val="A6A6A6" w:themeColor="background1" w:themeShade="A6"/>
          <w:sz w:val="22"/>
          <w:szCs w:val="22"/>
        </w:rPr>
        <w:tab/>
      </w:r>
      <w:r w:rsidR="00016E8B" w:rsidRPr="002302FB">
        <w:rPr>
          <w:color w:val="A6A6A6" w:themeColor="background1" w:themeShade="A6"/>
          <w:sz w:val="22"/>
          <w:szCs w:val="22"/>
        </w:rPr>
        <w:tab/>
      </w:r>
      <w:r w:rsidR="004B43BC" w:rsidRPr="002302FB">
        <w:rPr>
          <w:color w:val="A6A6A6" w:themeColor="background1" w:themeShade="A6"/>
          <w:sz w:val="22"/>
          <w:szCs w:val="22"/>
        </w:rPr>
        <w:t xml:space="preserve">           </w:t>
      </w:r>
      <w:r w:rsidR="00016E8B" w:rsidRPr="002302FB">
        <w:rPr>
          <w:color w:val="A6A6A6" w:themeColor="background1" w:themeShade="A6"/>
          <w:sz w:val="22"/>
          <w:szCs w:val="22"/>
        </w:rPr>
        <w:t>Wook Bong Lee</w:t>
      </w:r>
    </w:p>
    <w:p w14:paraId="45A0A0A1" w14:textId="493C0973" w:rsidR="00016E8B" w:rsidRPr="002302FB" w:rsidRDefault="00CF04D1" w:rsidP="0031753E">
      <w:pPr>
        <w:pStyle w:val="ListParagraph"/>
        <w:numPr>
          <w:ilvl w:val="1"/>
          <w:numId w:val="3"/>
        </w:numPr>
        <w:rPr>
          <w:color w:val="00B050"/>
          <w:sz w:val="22"/>
          <w:szCs w:val="22"/>
        </w:rPr>
      </w:pPr>
      <w:hyperlink r:id="rId1003" w:history="1">
        <w:r w:rsidR="00E825B8" w:rsidRPr="002302FB">
          <w:rPr>
            <w:rStyle w:val="Hyperlink"/>
            <w:color w:val="00B050"/>
            <w:sz w:val="22"/>
            <w:szCs w:val="22"/>
          </w:rPr>
          <w:t>1612r0</w:t>
        </w:r>
      </w:hyperlink>
      <w:r w:rsidR="00E825B8" w:rsidRPr="002302FB">
        <w:rPr>
          <w:color w:val="00B050"/>
          <w:sz w:val="22"/>
          <w:szCs w:val="22"/>
        </w:rPr>
        <w:t xml:space="preserve"> Spatial-configuration-table-typo-fixed</w:t>
      </w:r>
      <w:r w:rsidR="00E825B8" w:rsidRPr="002302FB">
        <w:rPr>
          <w:color w:val="00B050"/>
          <w:sz w:val="22"/>
          <w:szCs w:val="22"/>
        </w:rPr>
        <w:tab/>
      </w:r>
      <w:r w:rsidR="00E825B8" w:rsidRPr="002302FB">
        <w:rPr>
          <w:color w:val="00B050"/>
          <w:sz w:val="22"/>
          <w:szCs w:val="22"/>
        </w:rPr>
        <w:tab/>
        <w:t xml:space="preserve">           Ross Jian Yu</w:t>
      </w:r>
    </w:p>
    <w:p w14:paraId="3E3F233F" w14:textId="77777777" w:rsidR="00016E8B" w:rsidRPr="00E932C4" w:rsidRDefault="00016E8B" w:rsidP="00016E8B">
      <w:pPr>
        <w:pStyle w:val="ListParagraph"/>
        <w:numPr>
          <w:ilvl w:val="0"/>
          <w:numId w:val="3"/>
        </w:numPr>
      </w:pPr>
      <w:r w:rsidRPr="00E932C4">
        <w:t>Technical Submissions:</w:t>
      </w:r>
    </w:p>
    <w:p w14:paraId="05AFA760" w14:textId="11A21FFB" w:rsidR="00016E8B" w:rsidRPr="002302FB" w:rsidRDefault="00CF04D1" w:rsidP="00016E8B">
      <w:pPr>
        <w:pStyle w:val="ListParagraph"/>
        <w:numPr>
          <w:ilvl w:val="1"/>
          <w:numId w:val="3"/>
        </w:numPr>
        <w:rPr>
          <w:color w:val="00B050"/>
          <w:sz w:val="22"/>
          <w:szCs w:val="22"/>
        </w:rPr>
      </w:pPr>
      <w:hyperlink r:id="rId1004" w:history="1">
        <w:r w:rsidR="00016E8B" w:rsidRPr="002302FB">
          <w:rPr>
            <w:rStyle w:val="Hyperlink"/>
            <w:color w:val="00B050"/>
            <w:sz w:val="22"/>
            <w:szCs w:val="22"/>
          </w:rPr>
          <w:t>1178r</w:t>
        </w:r>
        <w:r w:rsidR="00D04F1A" w:rsidRPr="002302FB">
          <w:rPr>
            <w:rStyle w:val="Hyperlink"/>
            <w:color w:val="00B050"/>
            <w:sz w:val="22"/>
            <w:szCs w:val="22"/>
          </w:rPr>
          <w:t>1</w:t>
        </w:r>
      </w:hyperlink>
      <w:r w:rsidR="00016E8B" w:rsidRPr="002302FB">
        <w:rPr>
          <w:color w:val="00B050"/>
          <w:sz w:val="22"/>
          <w:szCs w:val="22"/>
        </w:rPr>
        <w:t xml:space="preserve"> Discussions on MU-MIMO </w:t>
      </w:r>
      <w:proofErr w:type="spellStart"/>
      <w:r w:rsidR="00016E8B" w:rsidRPr="002302FB">
        <w:rPr>
          <w:color w:val="00B050"/>
          <w:sz w:val="22"/>
          <w:szCs w:val="22"/>
        </w:rPr>
        <w:t>Signaling</w:t>
      </w:r>
      <w:proofErr w:type="spellEnd"/>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w:t>
      </w:r>
      <w:proofErr w:type="spellStart"/>
      <w:r w:rsidR="00016E8B" w:rsidRPr="002302FB">
        <w:rPr>
          <w:color w:val="00B050"/>
          <w:sz w:val="22"/>
          <w:szCs w:val="22"/>
        </w:rPr>
        <w:t>Mengshi</w:t>
      </w:r>
      <w:proofErr w:type="spellEnd"/>
      <w:r w:rsidR="00016E8B" w:rsidRPr="002302FB">
        <w:rPr>
          <w:color w:val="00B050"/>
          <w:sz w:val="22"/>
          <w:szCs w:val="22"/>
        </w:rPr>
        <w:t xml:space="preserve"> Hu</w:t>
      </w:r>
    </w:p>
    <w:p w14:paraId="35BE1EA3" w14:textId="77777777" w:rsidR="00016E8B" w:rsidRPr="002302FB" w:rsidRDefault="00CF04D1" w:rsidP="00016E8B">
      <w:pPr>
        <w:pStyle w:val="ListParagraph"/>
        <w:numPr>
          <w:ilvl w:val="1"/>
          <w:numId w:val="3"/>
        </w:numPr>
        <w:rPr>
          <w:color w:val="00B050"/>
          <w:sz w:val="22"/>
          <w:szCs w:val="22"/>
        </w:rPr>
      </w:pPr>
      <w:hyperlink r:id="rId1005" w:history="1">
        <w:r w:rsidR="00016E8B" w:rsidRPr="002302FB">
          <w:rPr>
            <w:rStyle w:val="Hyperlink"/>
            <w:color w:val="00B050"/>
            <w:sz w:val="22"/>
            <w:szCs w:val="22"/>
          </w:rPr>
          <w:t>1347r1</w:t>
        </w:r>
      </w:hyperlink>
      <w:r w:rsidR="00016E8B" w:rsidRPr="002302FB">
        <w:rPr>
          <w:color w:val="00B050"/>
          <w:sz w:val="22"/>
          <w:szCs w:val="22"/>
        </w:rPr>
        <w:t xml:space="preserve"> LPI PPDU format                                                            </w:t>
      </w:r>
      <w:r w:rsidR="00016E8B" w:rsidRPr="002302FB">
        <w:rPr>
          <w:color w:val="00B050"/>
          <w:sz w:val="22"/>
          <w:szCs w:val="22"/>
        </w:rPr>
        <w:tab/>
        <w:t xml:space="preserve">   Junghoon Suh</w:t>
      </w:r>
    </w:p>
    <w:p w14:paraId="59AA2CD4" w14:textId="77777777" w:rsidR="00016E8B" w:rsidRPr="002302FB" w:rsidRDefault="00CF04D1" w:rsidP="00016E8B">
      <w:pPr>
        <w:pStyle w:val="ListParagraph"/>
        <w:numPr>
          <w:ilvl w:val="1"/>
          <w:numId w:val="3"/>
        </w:numPr>
        <w:rPr>
          <w:color w:val="00B050"/>
          <w:sz w:val="22"/>
          <w:szCs w:val="22"/>
        </w:rPr>
      </w:pPr>
      <w:hyperlink r:id="rId1006" w:history="1">
        <w:r w:rsidR="00016E8B" w:rsidRPr="002302FB">
          <w:rPr>
            <w:rStyle w:val="Hyperlink"/>
            <w:color w:val="00B050"/>
            <w:sz w:val="22"/>
            <w:szCs w:val="22"/>
          </w:rPr>
          <w:t>1322r0</w:t>
        </w:r>
      </w:hyperlink>
      <w:r w:rsidR="00016E8B" w:rsidRPr="002302FB">
        <w:rPr>
          <w:color w:val="00B050"/>
          <w:sz w:val="22"/>
          <w:szCs w:val="22"/>
        </w:rPr>
        <w:t xml:space="preserve"> PHY </w:t>
      </w:r>
      <w:proofErr w:type="spellStart"/>
      <w:r w:rsidR="00016E8B" w:rsidRPr="002302FB">
        <w:rPr>
          <w:color w:val="00B050"/>
          <w:sz w:val="22"/>
          <w:szCs w:val="22"/>
        </w:rPr>
        <w:t>Signaling</w:t>
      </w:r>
      <w:proofErr w:type="spellEnd"/>
      <w:r w:rsidR="00016E8B" w:rsidRPr="002302FB">
        <w:rPr>
          <w:color w:val="00B050"/>
          <w:sz w:val="22"/>
          <w:szCs w:val="22"/>
        </w:rPr>
        <w:t xml:space="preserve"> Methodology                                             </w:t>
      </w:r>
      <w:r w:rsidR="00016E8B" w:rsidRPr="002302FB">
        <w:rPr>
          <w:color w:val="00B050"/>
          <w:sz w:val="22"/>
          <w:szCs w:val="22"/>
        </w:rPr>
        <w:tab/>
        <w:t xml:space="preserve">   Rui Yang</w:t>
      </w:r>
    </w:p>
    <w:p w14:paraId="7086A425" w14:textId="77777777" w:rsidR="00016E8B" w:rsidRPr="002302FB" w:rsidRDefault="00CF04D1" w:rsidP="00016E8B">
      <w:pPr>
        <w:pStyle w:val="ListParagraph"/>
        <w:numPr>
          <w:ilvl w:val="1"/>
          <w:numId w:val="3"/>
        </w:numPr>
        <w:rPr>
          <w:color w:val="00B050"/>
          <w:sz w:val="22"/>
          <w:szCs w:val="22"/>
        </w:rPr>
      </w:pPr>
      <w:hyperlink r:id="rId1007" w:history="1">
        <w:r w:rsidR="00016E8B" w:rsidRPr="002302FB">
          <w:rPr>
            <w:rStyle w:val="Hyperlink"/>
            <w:color w:val="00B050"/>
            <w:sz w:val="22"/>
            <w:szCs w:val="22"/>
          </w:rPr>
          <w:t>1515r1</w:t>
        </w:r>
      </w:hyperlink>
      <w:r w:rsidR="00016E8B" w:rsidRPr="002302FB">
        <w:rPr>
          <w:color w:val="00B050"/>
          <w:sz w:val="22"/>
          <w:szCs w:val="22"/>
        </w:rPr>
        <w:t xml:space="preserve"> </w:t>
      </w:r>
      <w:proofErr w:type="spellStart"/>
      <w:r w:rsidR="00016E8B" w:rsidRPr="002302FB">
        <w:rPr>
          <w:color w:val="00B050"/>
          <w:sz w:val="22"/>
          <w:szCs w:val="22"/>
        </w:rPr>
        <w:t>Signaling</w:t>
      </w:r>
      <w:proofErr w:type="spellEnd"/>
      <w:r w:rsidR="00016E8B" w:rsidRPr="002302FB">
        <w:rPr>
          <w:color w:val="00B050"/>
          <w:sz w:val="22"/>
          <w:szCs w:val="22"/>
        </w:rPr>
        <w:t xml:space="preserve"> for various transmission modes of MU PPDU      Dongguk Lim</w:t>
      </w:r>
    </w:p>
    <w:p w14:paraId="78540531" w14:textId="7347CA21" w:rsidR="00016E8B" w:rsidRDefault="00CF04D1" w:rsidP="00016E8B">
      <w:pPr>
        <w:pStyle w:val="ListParagraph"/>
        <w:numPr>
          <w:ilvl w:val="1"/>
          <w:numId w:val="3"/>
        </w:numPr>
        <w:rPr>
          <w:color w:val="00B050"/>
          <w:sz w:val="22"/>
          <w:szCs w:val="22"/>
        </w:rPr>
      </w:pPr>
      <w:hyperlink r:id="rId1008" w:history="1">
        <w:r w:rsidR="00016E8B" w:rsidRPr="002302FB">
          <w:rPr>
            <w:rStyle w:val="Hyperlink"/>
            <w:color w:val="00B050"/>
            <w:sz w:val="22"/>
            <w:szCs w:val="22"/>
          </w:rPr>
          <w:t>1546r0</w:t>
        </w:r>
      </w:hyperlink>
      <w:r w:rsidR="00016E8B" w:rsidRPr="002302FB">
        <w:rPr>
          <w:color w:val="00B050"/>
          <w:sz w:val="22"/>
          <w:szCs w:val="22"/>
        </w:rPr>
        <w:t xml:space="preserve"> U-SIG Design for TB PPDU</w:t>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r>
      <w:r w:rsidR="00016E8B" w:rsidRPr="002302FB">
        <w:rPr>
          <w:color w:val="00B050"/>
          <w:sz w:val="22"/>
          <w:szCs w:val="22"/>
        </w:rPr>
        <w:tab/>
        <w:t xml:space="preserve">   Alice Chen</w:t>
      </w:r>
    </w:p>
    <w:p w14:paraId="24224954" w14:textId="64A6DB7C" w:rsidR="005D62DD" w:rsidRPr="005D62DD" w:rsidRDefault="005D62DD" w:rsidP="005D62DD">
      <w:pPr>
        <w:rPr>
          <w:color w:val="A6A6A6" w:themeColor="background1" w:themeShade="A6"/>
          <w:szCs w:val="22"/>
        </w:rPr>
      </w:pPr>
      <w:r>
        <w:rPr>
          <w:color w:val="00B050"/>
          <w:szCs w:val="22"/>
        </w:rPr>
        <w:t xml:space="preserve">     </w:t>
      </w:r>
      <w:r w:rsidRPr="005D62DD">
        <w:rPr>
          <w:color w:val="A6A6A6" w:themeColor="background1" w:themeShade="A6"/>
          <w:szCs w:val="22"/>
        </w:rPr>
        <w:t>---------------------------------------------------------------------------------------------------------------------</w:t>
      </w:r>
    </w:p>
    <w:p w14:paraId="4A581C6A" w14:textId="6BBBA536" w:rsidR="00016E8B" w:rsidRPr="005D62DD" w:rsidRDefault="00CF04D1" w:rsidP="00016E8B">
      <w:pPr>
        <w:pStyle w:val="ListParagraph"/>
        <w:numPr>
          <w:ilvl w:val="1"/>
          <w:numId w:val="3"/>
        </w:numPr>
        <w:rPr>
          <w:color w:val="A6A6A6" w:themeColor="background1" w:themeShade="A6"/>
          <w:sz w:val="22"/>
          <w:szCs w:val="22"/>
        </w:rPr>
      </w:pPr>
      <w:hyperlink r:id="rId1009" w:history="1">
        <w:r w:rsidR="00016E8B" w:rsidRPr="005D62DD">
          <w:rPr>
            <w:rStyle w:val="Hyperlink"/>
            <w:color w:val="A6A6A6" w:themeColor="background1" w:themeShade="A6"/>
            <w:sz w:val="22"/>
            <w:szCs w:val="22"/>
          </w:rPr>
          <w:t>1223r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Subcarrier Grouping for EHT</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Eunsung Jeon</w:t>
      </w:r>
    </w:p>
    <w:p w14:paraId="3146F2D7" w14:textId="77777777" w:rsidR="00016E8B" w:rsidRPr="005D62DD" w:rsidRDefault="00CF04D1" w:rsidP="00016E8B">
      <w:pPr>
        <w:pStyle w:val="ListParagraph"/>
        <w:numPr>
          <w:ilvl w:val="1"/>
          <w:numId w:val="3"/>
        </w:numPr>
        <w:rPr>
          <w:color w:val="A6A6A6" w:themeColor="background1" w:themeShade="A6"/>
          <w:sz w:val="22"/>
          <w:szCs w:val="22"/>
        </w:rPr>
      </w:pPr>
      <w:hyperlink r:id="rId1010" w:history="1">
        <w:r w:rsidR="00016E8B" w:rsidRPr="005D62DD">
          <w:rPr>
            <w:rStyle w:val="Hyperlink"/>
            <w:color w:val="A6A6A6" w:themeColor="background1" w:themeShade="A6"/>
            <w:sz w:val="22"/>
            <w:szCs w:val="22"/>
          </w:rPr>
          <w:t>1159r0</w:t>
        </w:r>
      </w:hyperlink>
      <w:r w:rsidR="00016E8B" w:rsidRPr="005D62DD">
        <w:rPr>
          <w:color w:val="A6A6A6" w:themeColor="background1" w:themeShade="A6"/>
          <w:sz w:val="22"/>
          <w:szCs w:val="22"/>
        </w:rPr>
        <w:t xml:space="preserve"> 11be spectral mask                                                                 Bin Tian</w:t>
      </w:r>
    </w:p>
    <w:p w14:paraId="09DEDDE7" w14:textId="4A87F17D" w:rsidR="00016E8B" w:rsidRPr="005D62DD" w:rsidRDefault="00CF04D1" w:rsidP="00016E8B">
      <w:pPr>
        <w:pStyle w:val="ListParagraph"/>
        <w:numPr>
          <w:ilvl w:val="1"/>
          <w:numId w:val="3"/>
        </w:numPr>
        <w:rPr>
          <w:color w:val="A6A6A6" w:themeColor="background1" w:themeShade="A6"/>
          <w:sz w:val="22"/>
          <w:szCs w:val="22"/>
        </w:rPr>
      </w:pPr>
      <w:hyperlink r:id="rId1011" w:history="1">
        <w:r w:rsidR="00016E8B" w:rsidRPr="005D62DD">
          <w:rPr>
            <w:rStyle w:val="Hyperlink"/>
            <w:color w:val="A6A6A6" w:themeColor="background1" w:themeShade="A6"/>
            <w:sz w:val="22"/>
            <w:szCs w:val="22"/>
          </w:rPr>
          <w:t>1180r</w:t>
        </w:r>
        <w:r w:rsidR="00D04F1A" w:rsidRPr="005D62DD">
          <w:rPr>
            <w:rStyle w:val="Hyperlink"/>
            <w:color w:val="A6A6A6" w:themeColor="background1" w:themeShade="A6"/>
            <w:sz w:val="22"/>
            <w:szCs w:val="22"/>
          </w:rPr>
          <w:t>1</w:t>
        </w:r>
      </w:hyperlink>
      <w:r w:rsidR="00016E8B" w:rsidRPr="005D62DD">
        <w:rPr>
          <w:color w:val="A6A6A6" w:themeColor="background1" w:themeShade="A6"/>
          <w:sz w:val="22"/>
          <w:szCs w:val="22"/>
        </w:rPr>
        <w:t xml:space="preserve"> Spectrum mask requirement for punctured Transmission    </w:t>
      </w:r>
      <w:proofErr w:type="spellStart"/>
      <w:r w:rsidR="00016E8B" w:rsidRPr="005D62DD">
        <w:rPr>
          <w:color w:val="A6A6A6" w:themeColor="background1" w:themeShade="A6"/>
          <w:sz w:val="22"/>
          <w:szCs w:val="22"/>
        </w:rPr>
        <w:t>Wookbong</w:t>
      </w:r>
      <w:proofErr w:type="spellEnd"/>
      <w:r w:rsidR="00016E8B" w:rsidRPr="005D62DD">
        <w:rPr>
          <w:color w:val="A6A6A6" w:themeColor="background1" w:themeShade="A6"/>
          <w:sz w:val="22"/>
          <w:szCs w:val="22"/>
        </w:rPr>
        <w:t xml:space="preserve"> Lee</w:t>
      </w:r>
    </w:p>
    <w:p w14:paraId="45F39872" w14:textId="77777777" w:rsidR="00016E8B" w:rsidRPr="005D62DD" w:rsidRDefault="00CF04D1" w:rsidP="00016E8B">
      <w:pPr>
        <w:pStyle w:val="ListParagraph"/>
        <w:numPr>
          <w:ilvl w:val="1"/>
          <w:numId w:val="3"/>
        </w:numPr>
        <w:rPr>
          <w:color w:val="A6A6A6" w:themeColor="background1" w:themeShade="A6"/>
          <w:sz w:val="22"/>
          <w:szCs w:val="22"/>
        </w:rPr>
      </w:pPr>
      <w:hyperlink r:id="rId1012" w:history="1">
        <w:r w:rsidR="00016E8B" w:rsidRPr="005D62DD">
          <w:rPr>
            <w:rStyle w:val="Hyperlink"/>
            <w:color w:val="A6A6A6" w:themeColor="background1" w:themeShade="A6"/>
            <w:sz w:val="22"/>
            <w:szCs w:val="22"/>
          </w:rPr>
          <w:t>1165r0</w:t>
        </w:r>
      </w:hyperlink>
      <w:r w:rsidR="00016E8B" w:rsidRPr="005D62DD">
        <w:rPr>
          <w:color w:val="A6A6A6" w:themeColor="background1" w:themeShade="A6"/>
          <w:sz w:val="22"/>
          <w:szCs w:val="22"/>
        </w:rPr>
        <w:t xml:space="preserve"> Spectrum mask for puncturing                                              Xiaogang Chen</w:t>
      </w:r>
    </w:p>
    <w:p w14:paraId="2D2C29BA" w14:textId="77777777" w:rsidR="00016E8B" w:rsidRPr="005D62DD" w:rsidRDefault="00CF04D1" w:rsidP="00016E8B">
      <w:pPr>
        <w:pStyle w:val="ListParagraph"/>
        <w:numPr>
          <w:ilvl w:val="1"/>
          <w:numId w:val="3"/>
        </w:numPr>
        <w:rPr>
          <w:color w:val="A6A6A6" w:themeColor="background1" w:themeShade="A6"/>
          <w:sz w:val="22"/>
          <w:szCs w:val="22"/>
        </w:rPr>
      </w:pPr>
      <w:hyperlink r:id="rId1013" w:history="1">
        <w:r w:rsidR="00016E8B" w:rsidRPr="005D62DD">
          <w:rPr>
            <w:rStyle w:val="Hyperlink"/>
            <w:color w:val="A6A6A6" w:themeColor="background1" w:themeShade="A6"/>
            <w:sz w:val="22"/>
            <w:szCs w:val="22"/>
          </w:rPr>
          <w:t>1174r0</w:t>
        </w:r>
      </w:hyperlink>
      <w:r w:rsidR="00016E8B" w:rsidRPr="005D62DD">
        <w:rPr>
          <w:color w:val="A6A6A6" w:themeColor="background1" w:themeShade="A6"/>
          <w:sz w:val="22"/>
          <w:szCs w:val="22"/>
        </w:rPr>
        <w:t xml:space="preserve"> E-SIG Detection with Different Puncturing Patterns</w:t>
      </w:r>
      <w:r w:rsidR="00016E8B" w:rsidRPr="005D62DD">
        <w:rPr>
          <w:color w:val="A6A6A6" w:themeColor="background1" w:themeShade="A6"/>
          <w:sz w:val="22"/>
          <w:szCs w:val="22"/>
        </w:rPr>
        <w:tab/>
        <w:t xml:space="preserve">  Junghoon Suh</w:t>
      </w:r>
    </w:p>
    <w:p w14:paraId="12499605" w14:textId="77777777" w:rsidR="00016E8B" w:rsidRPr="005D62DD" w:rsidRDefault="00CF04D1" w:rsidP="00016E8B">
      <w:pPr>
        <w:pStyle w:val="ListParagraph"/>
        <w:numPr>
          <w:ilvl w:val="1"/>
          <w:numId w:val="3"/>
        </w:numPr>
        <w:rPr>
          <w:color w:val="A6A6A6" w:themeColor="background1" w:themeShade="A6"/>
          <w:sz w:val="22"/>
          <w:szCs w:val="22"/>
        </w:rPr>
      </w:pPr>
      <w:hyperlink r:id="rId1014" w:history="1">
        <w:r w:rsidR="00016E8B" w:rsidRPr="005D62DD">
          <w:rPr>
            <w:rStyle w:val="Hyperlink"/>
            <w:color w:val="A6A6A6" w:themeColor="background1" w:themeShade="A6"/>
            <w:sz w:val="22"/>
            <w:szCs w:val="22"/>
          </w:rPr>
          <w:t>1259r0</w:t>
        </w:r>
      </w:hyperlink>
      <w:r w:rsidR="00016E8B" w:rsidRPr="005D62DD">
        <w:rPr>
          <w:color w:val="A6A6A6" w:themeColor="background1" w:themeShade="A6"/>
          <w:sz w:val="22"/>
          <w:szCs w:val="22"/>
        </w:rPr>
        <w:t xml:space="preserve"> Puncturing patterns for </w:t>
      </w:r>
      <w:proofErr w:type="spellStart"/>
      <w:r w:rsidR="00016E8B" w:rsidRPr="005D62DD">
        <w:rPr>
          <w:color w:val="A6A6A6" w:themeColor="background1" w:themeShade="A6"/>
          <w:sz w:val="22"/>
          <w:szCs w:val="22"/>
        </w:rPr>
        <w:t>ofdma</w:t>
      </w:r>
      <w:proofErr w:type="spellEnd"/>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2C0D024D" w14:textId="4DA98B76" w:rsidR="00016E8B" w:rsidRPr="005D62DD" w:rsidRDefault="00CF04D1" w:rsidP="00016E8B">
      <w:pPr>
        <w:pStyle w:val="ListParagraph"/>
        <w:numPr>
          <w:ilvl w:val="1"/>
          <w:numId w:val="3"/>
        </w:numPr>
        <w:rPr>
          <w:color w:val="A6A6A6" w:themeColor="background1" w:themeShade="A6"/>
          <w:sz w:val="22"/>
          <w:szCs w:val="22"/>
        </w:rPr>
      </w:pPr>
      <w:hyperlink r:id="rId1015" w:history="1">
        <w:r w:rsidR="00016E8B" w:rsidRPr="005D62DD">
          <w:rPr>
            <w:rStyle w:val="Hyperlink"/>
            <w:color w:val="A6A6A6" w:themeColor="background1" w:themeShade="A6"/>
            <w:sz w:val="22"/>
            <w:szCs w:val="22"/>
          </w:rPr>
          <w:t>1311r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2x LTF 320MHz sequences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Ron Porat</w:t>
      </w:r>
    </w:p>
    <w:p w14:paraId="0A1E1E91" w14:textId="77777777" w:rsidR="00016E8B" w:rsidRPr="005D62DD" w:rsidRDefault="00CF04D1" w:rsidP="00016E8B">
      <w:pPr>
        <w:pStyle w:val="ListParagraph"/>
        <w:numPr>
          <w:ilvl w:val="1"/>
          <w:numId w:val="3"/>
        </w:numPr>
        <w:rPr>
          <w:color w:val="A6A6A6" w:themeColor="background1" w:themeShade="A6"/>
          <w:sz w:val="22"/>
          <w:szCs w:val="22"/>
        </w:rPr>
      </w:pPr>
      <w:hyperlink r:id="rId1016" w:history="1">
        <w:r w:rsidR="00016E8B" w:rsidRPr="005D62DD">
          <w:rPr>
            <w:rStyle w:val="Hyperlink"/>
            <w:color w:val="A6A6A6" w:themeColor="background1" w:themeShade="A6"/>
            <w:sz w:val="22"/>
            <w:szCs w:val="22"/>
          </w:rPr>
          <w:t>1375r1</w:t>
        </w:r>
      </w:hyperlink>
      <w:r w:rsidR="00016E8B" w:rsidRPr="005D62DD">
        <w:rPr>
          <w:color w:val="A6A6A6" w:themeColor="background1" w:themeShade="A6"/>
          <w:sz w:val="22"/>
          <w:szCs w:val="22"/>
        </w:rPr>
        <w:t xml:space="preserve"> EHT NLTF Design                                                           </w:t>
      </w:r>
      <w:r w:rsidR="00016E8B" w:rsidRPr="005D62DD">
        <w:rPr>
          <w:color w:val="A6A6A6" w:themeColor="background1" w:themeShade="A6"/>
          <w:sz w:val="22"/>
          <w:szCs w:val="22"/>
        </w:rPr>
        <w:tab/>
        <w:t xml:space="preserve">   Rui Cao</w:t>
      </w:r>
    </w:p>
    <w:p w14:paraId="408744F1" w14:textId="77777777" w:rsidR="00016E8B" w:rsidRPr="005D62DD" w:rsidRDefault="00CF04D1" w:rsidP="00016E8B">
      <w:pPr>
        <w:pStyle w:val="ListParagraph"/>
        <w:numPr>
          <w:ilvl w:val="1"/>
          <w:numId w:val="3"/>
        </w:numPr>
        <w:rPr>
          <w:color w:val="A6A6A6" w:themeColor="background1" w:themeShade="A6"/>
          <w:sz w:val="22"/>
          <w:szCs w:val="22"/>
        </w:rPr>
      </w:pPr>
      <w:hyperlink r:id="rId1017" w:history="1">
        <w:r w:rsidR="00016E8B" w:rsidRPr="005D62DD">
          <w:rPr>
            <w:rStyle w:val="Hyperlink"/>
            <w:color w:val="A6A6A6" w:themeColor="background1" w:themeShade="A6"/>
            <w:sz w:val="22"/>
            <w:szCs w:val="22"/>
          </w:rPr>
          <w:t>1331r0</w:t>
        </w:r>
      </w:hyperlink>
      <w:r w:rsidR="00016E8B" w:rsidRPr="005D62DD">
        <w:rPr>
          <w:color w:val="A6A6A6" w:themeColor="background1" w:themeShade="A6"/>
          <w:sz w:val="22"/>
          <w:szCs w:val="22"/>
        </w:rPr>
        <w:t xml:space="preserve"> EHT pre-FEC padding and packet extension                        Rui Cao</w:t>
      </w:r>
    </w:p>
    <w:p w14:paraId="206CA818" w14:textId="77777777" w:rsidR="00016E8B" w:rsidRPr="005D62DD" w:rsidRDefault="00CF04D1" w:rsidP="00016E8B">
      <w:pPr>
        <w:pStyle w:val="ListParagraph"/>
        <w:numPr>
          <w:ilvl w:val="1"/>
          <w:numId w:val="3"/>
        </w:numPr>
        <w:rPr>
          <w:color w:val="A6A6A6" w:themeColor="background1" w:themeShade="A6"/>
          <w:sz w:val="22"/>
          <w:szCs w:val="22"/>
        </w:rPr>
      </w:pPr>
      <w:hyperlink r:id="rId1018" w:history="1">
        <w:r w:rsidR="00016E8B" w:rsidRPr="005D62DD">
          <w:rPr>
            <w:rStyle w:val="Hyperlink"/>
            <w:color w:val="A6A6A6" w:themeColor="background1" w:themeShade="A6"/>
            <w:sz w:val="22"/>
            <w:szCs w:val="22"/>
          </w:rPr>
          <w:t>1132r0</w:t>
        </w:r>
      </w:hyperlink>
      <w:r w:rsidR="00016E8B" w:rsidRPr="005D62DD">
        <w:rPr>
          <w:color w:val="A6A6A6" w:themeColor="background1" w:themeShade="A6"/>
          <w:sz w:val="22"/>
          <w:szCs w:val="22"/>
        </w:rPr>
        <w:t xml:space="preserve"> Thoughts on Extended Range Preamble                               Bin Tian</w:t>
      </w:r>
    </w:p>
    <w:p w14:paraId="037972B2" w14:textId="77777777" w:rsidR="00016E8B" w:rsidRPr="005D62DD" w:rsidRDefault="00CF04D1" w:rsidP="00016E8B">
      <w:pPr>
        <w:pStyle w:val="ListParagraph"/>
        <w:numPr>
          <w:ilvl w:val="1"/>
          <w:numId w:val="3"/>
        </w:numPr>
        <w:rPr>
          <w:color w:val="A6A6A6" w:themeColor="background1" w:themeShade="A6"/>
          <w:sz w:val="22"/>
          <w:szCs w:val="22"/>
        </w:rPr>
      </w:pPr>
      <w:hyperlink r:id="rId1019" w:history="1">
        <w:r w:rsidR="00016E8B" w:rsidRPr="005D62DD">
          <w:rPr>
            <w:rStyle w:val="Hyperlink"/>
            <w:color w:val="A6A6A6" w:themeColor="background1" w:themeShade="A6"/>
            <w:sz w:val="22"/>
            <w:szCs w:val="22"/>
          </w:rPr>
          <w:t>1377r0</w:t>
        </w:r>
      </w:hyperlink>
      <w:r w:rsidR="00016E8B" w:rsidRPr="005D62DD">
        <w:rPr>
          <w:color w:val="A6A6A6" w:themeColor="background1" w:themeShade="A6"/>
          <w:sz w:val="22"/>
          <w:szCs w:val="22"/>
        </w:rPr>
        <w:t xml:space="preserve"> On TBD MCSs                                                                 </w:t>
      </w:r>
      <w:r w:rsidR="00016E8B" w:rsidRPr="005D62DD">
        <w:rPr>
          <w:color w:val="A6A6A6" w:themeColor="background1" w:themeShade="A6"/>
          <w:sz w:val="22"/>
          <w:szCs w:val="22"/>
        </w:rPr>
        <w:tab/>
        <w:t xml:space="preserve">  Jianhan Liu</w:t>
      </w:r>
    </w:p>
    <w:p w14:paraId="6531BF33" w14:textId="77777777" w:rsidR="00016E8B" w:rsidRPr="005D62DD" w:rsidRDefault="00CF04D1" w:rsidP="00016E8B">
      <w:pPr>
        <w:pStyle w:val="ListParagraph"/>
        <w:numPr>
          <w:ilvl w:val="1"/>
          <w:numId w:val="3"/>
        </w:numPr>
        <w:rPr>
          <w:color w:val="A6A6A6" w:themeColor="background1" w:themeShade="A6"/>
          <w:sz w:val="22"/>
          <w:szCs w:val="22"/>
        </w:rPr>
      </w:pPr>
      <w:hyperlink r:id="rId1020" w:history="1">
        <w:r w:rsidR="00016E8B" w:rsidRPr="005D62DD">
          <w:rPr>
            <w:rStyle w:val="Hyperlink"/>
            <w:color w:val="A6A6A6" w:themeColor="background1" w:themeShade="A6"/>
            <w:sz w:val="22"/>
            <w:szCs w:val="22"/>
          </w:rPr>
          <w:t>1446r0</w:t>
        </w:r>
      </w:hyperlink>
      <w:r w:rsidR="00016E8B" w:rsidRPr="005D62DD">
        <w:rPr>
          <w:color w:val="A6A6A6" w:themeColor="background1" w:themeShade="A6"/>
          <w:sz w:val="22"/>
          <w:szCs w:val="22"/>
        </w:rPr>
        <w:t xml:space="preserve"> Pilot Polarities for Small M-RUs                                          Ron Porat</w:t>
      </w:r>
    </w:p>
    <w:p w14:paraId="4080EBA2" w14:textId="58299C8E" w:rsidR="00016E8B" w:rsidRPr="005D62DD" w:rsidRDefault="00CF04D1" w:rsidP="00016E8B">
      <w:pPr>
        <w:pStyle w:val="ListParagraph"/>
        <w:numPr>
          <w:ilvl w:val="1"/>
          <w:numId w:val="3"/>
        </w:numPr>
        <w:rPr>
          <w:color w:val="A6A6A6" w:themeColor="background1" w:themeShade="A6"/>
          <w:sz w:val="22"/>
          <w:szCs w:val="22"/>
        </w:rPr>
      </w:pPr>
      <w:hyperlink r:id="rId1021" w:history="1">
        <w:r w:rsidR="00016E8B" w:rsidRPr="005D62DD">
          <w:rPr>
            <w:rStyle w:val="Hyperlink"/>
            <w:color w:val="A6A6A6" w:themeColor="background1" w:themeShade="A6"/>
            <w:sz w:val="22"/>
            <w:szCs w:val="22"/>
          </w:rPr>
          <w:t>1441r</w:t>
        </w:r>
        <w:r w:rsidR="00D04F1A" w:rsidRPr="005D62DD">
          <w:rPr>
            <w:rStyle w:val="Hyperlink"/>
            <w:color w:val="A6A6A6" w:themeColor="background1" w:themeShade="A6"/>
            <w:sz w:val="22"/>
            <w:szCs w:val="22"/>
          </w:rPr>
          <w:t>2</w:t>
        </w:r>
      </w:hyperlink>
      <w:r w:rsidR="00016E8B" w:rsidRPr="005D62DD">
        <w:rPr>
          <w:color w:val="A6A6A6" w:themeColor="background1" w:themeShade="A6"/>
          <w:sz w:val="22"/>
          <w:szCs w:val="22"/>
        </w:rPr>
        <w:t xml:space="preserve"> RU Restriction for 20MHz Operation                                   Eunsung Park</w:t>
      </w:r>
    </w:p>
    <w:p w14:paraId="203890B4" w14:textId="77777777" w:rsidR="00016E8B" w:rsidRPr="005D62DD" w:rsidRDefault="00CF04D1" w:rsidP="00016E8B">
      <w:pPr>
        <w:pStyle w:val="ListParagraph"/>
        <w:numPr>
          <w:ilvl w:val="1"/>
          <w:numId w:val="3"/>
        </w:numPr>
        <w:rPr>
          <w:color w:val="A6A6A6" w:themeColor="background1" w:themeShade="A6"/>
          <w:sz w:val="22"/>
          <w:szCs w:val="22"/>
        </w:rPr>
      </w:pPr>
      <w:hyperlink r:id="rId1022" w:history="1">
        <w:r w:rsidR="00016E8B" w:rsidRPr="005D62DD">
          <w:rPr>
            <w:rStyle w:val="Hyperlink"/>
            <w:color w:val="A6A6A6" w:themeColor="background1" w:themeShade="A6"/>
            <w:sz w:val="22"/>
            <w:szCs w:val="22"/>
          </w:rPr>
          <w:t>1342r0</w:t>
        </w:r>
      </w:hyperlink>
      <w:r w:rsidR="00016E8B" w:rsidRPr="005D62DD">
        <w:rPr>
          <w:color w:val="A6A6A6" w:themeColor="background1" w:themeShade="A6"/>
          <w:sz w:val="22"/>
          <w:szCs w:val="22"/>
        </w:rPr>
        <w:t xml:space="preserve"> EHT Sounding feedback request parameters                        Genadiy Tsodik</w:t>
      </w:r>
    </w:p>
    <w:p w14:paraId="3513FE37" w14:textId="360D15A7" w:rsidR="00016E8B" w:rsidRPr="005D62DD" w:rsidRDefault="00CF04D1" w:rsidP="00016E8B">
      <w:pPr>
        <w:pStyle w:val="ListParagraph"/>
        <w:numPr>
          <w:ilvl w:val="1"/>
          <w:numId w:val="3"/>
        </w:numPr>
        <w:rPr>
          <w:color w:val="A6A6A6" w:themeColor="background1" w:themeShade="A6"/>
          <w:sz w:val="22"/>
          <w:szCs w:val="22"/>
        </w:rPr>
      </w:pPr>
      <w:hyperlink r:id="rId1023" w:history="1">
        <w:r w:rsidR="00016E8B" w:rsidRPr="005D62DD">
          <w:rPr>
            <w:rStyle w:val="Hyperlink"/>
            <w:color w:val="A6A6A6" w:themeColor="background1" w:themeShade="A6"/>
            <w:sz w:val="22"/>
            <w:szCs w:val="22"/>
          </w:rPr>
          <w:t>1381r0</w:t>
        </w:r>
      </w:hyperlink>
      <w:r w:rsidR="00016E8B" w:rsidRPr="005D62DD">
        <w:rPr>
          <w:color w:val="A6A6A6" w:themeColor="background1" w:themeShade="A6"/>
          <w:sz w:val="22"/>
          <w:szCs w:val="22"/>
        </w:rPr>
        <w:t xml:space="preserve"> Reduction of </w:t>
      </w:r>
      <w:r w:rsidR="005952F8" w:rsidRPr="005D62DD">
        <w:rPr>
          <w:color w:val="A6A6A6" w:themeColor="background1" w:themeShade="A6"/>
          <w:sz w:val="22"/>
          <w:szCs w:val="22"/>
        </w:rPr>
        <w:t>PAPR</w:t>
      </w:r>
      <w:r w:rsidR="00016E8B" w:rsidRPr="005D62DD">
        <w:rPr>
          <w:color w:val="A6A6A6" w:themeColor="background1" w:themeShade="A6"/>
          <w:sz w:val="22"/>
          <w:szCs w:val="22"/>
        </w:rPr>
        <w:t xml:space="preserve"> Exploiting Multi-Numerology Struc</w:t>
      </w:r>
      <w:r w:rsidR="000D264E" w:rsidRPr="005D62DD">
        <w:rPr>
          <w:color w:val="A6A6A6" w:themeColor="background1" w:themeShade="A6"/>
          <w:sz w:val="22"/>
          <w:szCs w:val="22"/>
        </w:rPr>
        <w:t>t.</w:t>
      </w:r>
      <w:r w:rsidR="005952F8" w:rsidRPr="005D62DD">
        <w:rPr>
          <w:color w:val="A6A6A6" w:themeColor="background1" w:themeShade="A6"/>
          <w:sz w:val="22"/>
          <w:szCs w:val="22"/>
        </w:rPr>
        <w:t xml:space="preserve"> </w:t>
      </w:r>
      <w:r w:rsidR="000D264E"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Ebubekir</w:t>
      </w:r>
      <w:proofErr w:type="spellEnd"/>
      <w:r w:rsidR="00016E8B" w:rsidRPr="005D62DD">
        <w:rPr>
          <w:color w:val="A6A6A6" w:themeColor="background1" w:themeShade="A6"/>
          <w:sz w:val="22"/>
          <w:szCs w:val="22"/>
        </w:rPr>
        <w:t xml:space="preserve"> </w:t>
      </w:r>
      <w:proofErr w:type="spellStart"/>
      <w:r w:rsidR="00016E8B" w:rsidRPr="005D62DD">
        <w:rPr>
          <w:color w:val="A6A6A6" w:themeColor="background1" w:themeShade="A6"/>
          <w:sz w:val="22"/>
          <w:szCs w:val="22"/>
        </w:rPr>
        <w:t>Memişoğlu</w:t>
      </w:r>
      <w:proofErr w:type="spellEnd"/>
    </w:p>
    <w:p w14:paraId="5B0C5FFE" w14:textId="77777777" w:rsidR="00016E8B" w:rsidRPr="005D62DD" w:rsidRDefault="00CF04D1" w:rsidP="00016E8B">
      <w:pPr>
        <w:pStyle w:val="ListParagraph"/>
        <w:numPr>
          <w:ilvl w:val="1"/>
          <w:numId w:val="3"/>
        </w:numPr>
        <w:rPr>
          <w:color w:val="A6A6A6" w:themeColor="background1" w:themeShade="A6"/>
          <w:sz w:val="22"/>
          <w:szCs w:val="22"/>
        </w:rPr>
      </w:pPr>
      <w:hyperlink r:id="rId1024" w:history="1">
        <w:r w:rsidR="00016E8B" w:rsidRPr="005D62DD">
          <w:rPr>
            <w:rStyle w:val="Hyperlink"/>
            <w:color w:val="A6A6A6" w:themeColor="background1" w:themeShade="A6"/>
            <w:sz w:val="22"/>
            <w:szCs w:val="22"/>
          </w:rPr>
          <w:t>1387r0</w:t>
        </w:r>
      </w:hyperlink>
      <w:r w:rsidR="00016E8B" w:rsidRPr="005D62DD">
        <w:rPr>
          <w:color w:val="A6A6A6" w:themeColor="background1" w:themeShade="A6"/>
          <w:sz w:val="22"/>
          <w:szCs w:val="22"/>
        </w:rPr>
        <w:t xml:space="preserve"> EHT via Reconfigurable Surfaces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Salah </w:t>
      </w:r>
      <w:proofErr w:type="spellStart"/>
      <w:r w:rsidR="00016E8B" w:rsidRPr="005D62DD">
        <w:rPr>
          <w:color w:val="A6A6A6" w:themeColor="background1" w:themeShade="A6"/>
          <w:sz w:val="22"/>
          <w:szCs w:val="22"/>
        </w:rPr>
        <w:t>Zegrar</w:t>
      </w:r>
      <w:proofErr w:type="spellEnd"/>
    </w:p>
    <w:p w14:paraId="04CB6F37" w14:textId="36A6E405" w:rsidR="00016E8B" w:rsidRPr="005D62DD" w:rsidRDefault="00CF04D1" w:rsidP="00016E8B">
      <w:pPr>
        <w:pStyle w:val="ListParagraph"/>
        <w:numPr>
          <w:ilvl w:val="1"/>
          <w:numId w:val="3"/>
        </w:numPr>
        <w:rPr>
          <w:color w:val="A6A6A6" w:themeColor="background1" w:themeShade="A6"/>
          <w:sz w:val="22"/>
          <w:szCs w:val="22"/>
        </w:rPr>
      </w:pPr>
      <w:hyperlink r:id="rId1025" w:history="1">
        <w:r w:rsidR="00016E8B" w:rsidRPr="005D62DD">
          <w:rPr>
            <w:rStyle w:val="Hyperlink"/>
            <w:color w:val="A6A6A6" w:themeColor="background1" w:themeShade="A6"/>
            <w:sz w:val="22"/>
            <w:szCs w:val="22"/>
          </w:rPr>
          <w:t>1439r0</w:t>
        </w:r>
      </w:hyperlink>
      <w:r w:rsidR="00016E8B" w:rsidRPr="005D62DD">
        <w:rPr>
          <w:color w:val="A6A6A6" w:themeColor="background1" w:themeShade="A6"/>
          <w:sz w:val="22"/>
          <w:szCs w:val="22"/>
        </w:rPr>
        <w:t xml:space="preserve"> 11be CCA levels</w:t>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r>
      <w:r w:rsidR="00016E8B" w:rsidRPr="005D62DD">
        <w:rPr>
          <w:color w:val="A6A6A6" w:themeColor="background1" w:themeShade="A6"/>
          <w:sz w:val="22"/>
          <w:szCs w:val="22"/>
        </w:rPr>
        <w:tab/>
        <w:t xml:space="preserve">  Lin Yang</w:t>
      </w:r>
    </w:p>
    <w:p w14:paraId="70611BCE" w14:textId="67559B3B" w:rsidR="00696653" w:rsidRPr="005D62DD" w:rsidRDefault="00CF04D1" w:rsidP="00016E8B">
      <w:pPr>
        <w:pStyle w:val="ListParagraph"/>
        <w:numPr>
          <w:ilvl w:val="1"/>
          <w:numId w:val="3"/>
        </w:numPr>
        <w:rPr>
          <w:color w:val="A6A6A6" w:themeColor="background1" w:themeShade="A6"/>
          <w:sz w:val="22"/>
          <w:szCs w:val="22"/>
        </w:rPr>
      </w:pPr>
      <w:hyperlink r:id="rId1026" w:history="1">
        <w:r w:rsidR="00F42A7C" w:rsidRPr="005D62DD">
          <w:rPr>
            <w:rStyle w:val="Hyperlink"/>
            <w:color w:val="A6A6A6" w:themeColor="background1" w:themeShade="A6"/>
            <w:sz w:val="22"/>
            <w:szCs w:val="22"/>
          </w:rPr>
          <w:t>1565r0</w:t>
        </w:r>
      </w:hyperlink>
      <w:r w:rsidR="00F42A7C" w:rsidRPr="005D62DD">
        <w:rPr>
          <w:color w:val="A6A6A6" w:themeColor="background1" w:themeShade="A6"/>
          <w:sz w:val="22"/>
          <w:szCs w:val="22"/>
        </w:rPr>
        <w:t xml:space="preserve"> </w:t>
      </w:r>
      <w:r w:rsidR="00F42A7C" w:rsidRPr="005D62DD">
        <w:rPr>
          <w:color w:val="A6A6A6" w:themeColor="background1" w:themeShade="A6"/>
          <w:sz w:val="20"/>
        </w:rPr>
        <w:t>MU-MIMO in 320MHz BW with Reduced Overhead</w:t>
      </w:r>
      <w:r w:rsidR="00F42A7C" w:rsidRPr="005D62DD">
        <w:rPr>
          <w:color w:val="A6A6A6" w:themeColor="background1" w:themeShade="A6"/>
          <w:sz w:val="20"/>
        </w:rPr>
        <w:tab/>
        <w:t xml:space="preserve">                </w:t>
      </w:r>
      <w:r w:rsidR="00696653" w:rsidRPr="005D62DD">
        <w:rPr>
          <w:color w:val="A6A6A6" w:themeColor="background1" w:themeShade="A6"/>
          <w:sz w:val="20"/>
        </w:rPr>
        <w:t xml:space="preserve"> </w:t>
      </w:r>
      <w:r w:rsidR="00F42A7C" w:rsidRPr="005D62DD">
        <w:rPr>
          <w:color w:val="A6A6A6" w:themeColor="background1" w:themeShade="A6"/>
          <w:sz w:val="20"/>
        </w:rPr>
        <w:t>Oded Redlich</w:t>
      </w:r>
    </w:p>
    <w:p w14:paraId="3B8657A1" w14:textId="54D90262" w:rsidR="00F42A7C" w:rsidRPr="005D62DD" w:rsidRDefault="00CF04D1" w:rsidP="0031753E">
      <w:pPr>
        <w:pStyle w:val="ListParagraph"/>
        <w:numPr>
          <w:ilvl w:val="1"/>
          <w:numId w:val="3"/>
        </w:numPr>
        <w:rPr>
          <w:strike/>
          <w:color w:val="A6A6A6" w:themeColor="background1" w:themeShade="A6"/>
          <w:sz w:val="22"/>
          <w:szCs w:val="22"/>
        </w:rPr>
      </w:pPr>
      <w:hyperlink r:id="rId1027" w:history="1">
        <w:r w:rsidR="00696653" w:rsidRPr="005D62DD">
          <w:rPr>
            <w:rStyle w:val="Hyperlink"/>
            <w:strike/>
            <w:color w:val="A6A6A6" w:themeColor="background1" w:themeShade="A6"/>
            <w:sz w:val="20"/>
          </w:rPr>
          <w:t>1623r0</w:t>
        </w:r>
      </w:hyperlink>
      <w:r w:rsidR="00696653" w:rsidRPr="005D62DD">
        <w:rPr>
          <w:strike/>
          <w:color w:val="A6A6A6" w:themeColor="background1" w:themeShade="A6"/>
          <w:sz w:val="20"/>
        </w:rPr>
        <w:t xml:space="preserve"> Multi-RU Indication in RU Allocation Subfield Follow up</w:t>
      </w:r>
      <w:r w:rsidR="00696653" w:rsidRPr="005D62DD">
        <w:rPr>
          <w:strike/>
          <w:color w:val="A6A6A6" w:themeColor="background1" w:themeShade="A6"/>
          <w:sz w:val="20"/>
        </w:rPr>
        <w:tab/>
        <w:t xml:space="preserve">   </w:t>
      </w:r>
      <w:proofErr w:type="spellStart"/>
      <w:r w:rsidR="00696653" w:rsidRPr="005D62DD">
        <w:rPr>
          <w:strike/>
          <w:color w:val="A6A6A6" w:themeColor="background1" w:themeShade="A6"/>
          <w:sz w:val="20"/>
        </w:rPr>
        <w:t>Mengshi</w:t>
      </w:r>
      <w:proofErr w:type="spellEnd"/>
      <w:r w:rsidR="00696653" w:rsidRPr="005D62DD">
        <w:rPr>
          <w:strike/>
          <w:color w:val="A6A6A6" w:themeColor="background1" w:themeShade="A6"/>
          <w:sz w:val="20"/>
        </w:rPr>
        <w:t xml:space="preserve"> Hu*</w:t>
      </w:r>
      <w:r w:rsidR="00F42A7C" w:rsidRPr="005D62DD">
        <w:rPr>
          <w:strike/>
          <w:color w:val="A6A6A6" w:themeColor="background1" w:themeShade="A6"/>
          <w:sz w:val="20"/>
        </w:rPr>
        <w:tab/>
      </w:r>
    </w:p>
    <w:p w14:paraId="0B763F97" w14:textId="77777777" w:rsidR="00016E8B" w:rsidRPr="00E932C4" w:rsidRDefault="00016E8B" w:rsidP="00016E8B">
      <w:pPr>
        <w:ind w:left="360" w:firstLine="360"/>
      </w:pPr>
      <w:r w:rsidRPr="00E932C4">
        <w:rPr>
          <w:i/>
          <w:iCs/>
        </w:rPr>
        <w:t xml:space="preserve">      * Note: Need to be uploaded to Mentor website 7 days prior to the conf call</w:t>
      </w:r>
    </w:p>
    <w:p w14:paraId="52723695" w14:textId="77777777" w:rsidR="00016E8B" w:rsidRPr="003046F3" w:rsidRDefault="00016E8B" w:rsidP="00016E8B">
      <w:pPr>
        <w:pStyle w:val="ListParagraph"/>
        <w:numPr>
          <w:ilvl w:val="0"/>
          <w:numId w:val="3"/>
        </w:numPr>
      </w:pPr>
      <w:proofErr w:type="spellStart"/>
      <w:r w:rsidRPr="003046F3">
        <w:t>AoB</w:t>
      </w:r>
      <w:proofErr w:type="spellEnd"/>
      <w:r>
        <w:t>:</w:t>
      </w:r>
    </w:p>
    <w:p w14:paraId="02A4CAD9" w14:textId="77777777" w:rsidR="00016E8B" w:rsidRDefault="00016E8B" w:rsidP="00016E8B">
      <w:pPr>
        <w:pStyle w:val="ListParagraph"/>
        <w:numPr>
          <w:ilvl w:val="0"/>
          <w:numId w:val="3"/>
        </w:numPr>
      </w:pPr>
      <w:r w:rsidRPr="003046F3">
        <w:t>Adjourn</w:t>
      </w:r>
    </w:p>
    <w:p w14:paraId="055EA4C7" w14:textId="6821F10F" w:rsidR="00146F80" w:rsidRPr="00755C65" w:rsidRDefault="00146F80" w:rsidP="00146F80">
      <w:pPr>
        <w:pStyle w:val="Heading3"/>
      </w:pPr>
      <w:r w:rsidRPr="00BC5DA5">
        <w:rPr>
          <w:highlight w:val="green"/>
        </w:rPr>
        <w:t>11</w:t>
      </w:r>
      <w:r w:rsidRPr="00BC5DA5">
        <w:rPr>
          <w:highlight w:val="green"/>
          <w:vertAlign w:val="superscript"/>
        </w:rPr>
        <w:t>th</w:t>
      </w:r>
      <w:r w:rsidRPr="00BC5DA5">
        <w:rPr>
          <w:highlight w:val="green"/>
        </w:rPr>
        <w:t xml:space="preserve"> Conf. Call: October 12 (19:00–22:00 ET)–MAC</w:t>
      </w:r>
    </w:p>
    <w:p w14:paraId="1AE42A41" w14:textId="77777777" w:rsidR="00146F80" w:rsidRPr="003046F3" w:rsidRDefault="00146F80" w:rsidP="00146F80">
      <w:pPr>
        <w:pStyle w:val="ListParagraph"/>
        <w:numPr>
          <w:ilvl w:val="0"/>
          <w:numId w:val="3"/>
        </w:numPr>
        <w:rPr>
          <w:lang w:val="en-US"/>
        </w:rPr>
      </w:pPr>
      <w:r w:rsidRPr="003046F3">
        <w:t>Call the meeting to order</w:t>
      </w:r>
    </w:p>
    <w:p w14:paraId="3E35CFC9" w14:textId="77777777" w:rsidR="00146F80" w:rsidRDefault="00146F80" w:rsidP="00146F80">
      <w:pPr>
        <w:pStyle w:val="ListParagraph"/>
        <w:numPr>
          <w:ilvl w:val="0"/>
          <w:numId w:val="3"/>
        </w:numPr>
      </w:pPr>
      <w:r w:rsidRPr="003046F3">
        <w:t>IEEE 802 and 802.11 IPR policy and procedure</w:t>
      </w:r>
    </w:p>
    <w:p w14:paraId="3171397F"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5FB7910E"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028" w:history="1">
        <w:r w:rsidRPr="003046F3">
          <w:rPr>
            <w:rStyle w:val="Hyperlink"/>
            <w:sz w:val="22"/>
            <w:szCs w:val="22"/>
          </w:rPr>
          <w:t>patcom@ieee.org</w:t>
        </w:r>
      </w:hyperlink>
      <w:r w:rsidRPr="003046F3">
        <w:rPr>
          <w:sz w:val="22"/>
          <w:szCs w:val="22"/>
        </w:rPr>
        <w:t>); or</w:t>
      </w:r>
    </w:p>
    <w:p w14:paraId="2044B0B6"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3BFBCE"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37BE77"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92B0A6"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D8FACD8" w14:textId="77777777" w:rsidR="00146F80" w:rsidRDefault="00146F80" w:rsidP="00146F80">
      <w:pPr>
        <w:pStyle w:val="ListParagraph"/>
        <w:numPr>
          <w:ilvl w:val="0"/>
          <w:numId w:val="3"/>
        </w:numPr>
      </w:pPr>
      <w:r w:rsidRPr="003046F3">
        <w:t>Attendance reminder.</w:t>
      </w:r>
    </w:p>
    <w:p w14:paraId="5BE69A75" w14:textId="77777777" w:rsidR="00146F80" w:rsidRPr="003046F3" w:rsidRDefault="00146F80" w:rsidP="00146F80">
      <w:pPr>
        <w:pStyle w:val="ListParagraph"/>
        <w:numPr>
          <w:ilvl w:val="1"/>
          <w:numId w:val="3"/>
        </w:numPr>
      </w:pPr>
      <w:r>
        <w:rPr>
          <w:sz w:val="22"/>
          <w:szCs w:val="22"/>
        </w:rPr>
        <w:t xml:space="preserve">Participation slide: </w:t>
      </w:r>
      <w:hyperlink r:id="rId1029" w:tgtFrame="_blank" w:history="1">
        <w:r w:rsidRPr="00EE0424">
          <w:rPr>
            <w:rStyle w:val="Hyperlink"/>
            <w:sz w:val="22"/>
            <w:szCs w:val="22"/>
            <w:lang w:val="en-US"/>
          </w:rPr>
          <w:t>https://mentor.ieee.org/802-ec/dcn/16/ec-16-0180-05-00EC-ieee-802-participation-slide.pptx</w:t>
        </w:r>
      </w:hyperlink>
    </w:p>
    <w:p w14:paraId="38C058FD"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622BD9F" w14:textId="1E5176A7" w:rsidR="00146F80" w:rsidRDefault="00146F80" w:rsidP="00146F80">
      <w:pPr>
        <w:pStyle w:val="ListParagraph"/>
        <w:numPr>
          <w:ilvl w:val="2"/>
          <w:numId w:val="3"/>
        </w:numPr>
        <w:rPr>
          <w:sz w:val="22"/>
        </w:rPr>
      </w:pPr>
      <w:r>
        <w:rPr>
          <w:sz w:val="22"/>
        </w:rPr>
        <w:t xml:space="preserve">1) login to </w:t>
      </w:r>
      <w:hyperlink r:id="rId10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3DD16330" w14:textId="77777777" w:rsidR="00146F80" w:rsidRPr="00086C6D" w:rsidRDefault="00146F80" w:rsidP="00146F80">
      <w:pPr>
        <w:pStyle w:val="ListParagraph"/>
        <w:numPr>
          <w:ilvl w:val="1"/>
          <w:numId w:val="3"/>
        </w:numPr>
        <w:rPr>
          <w:sz w:val="22"/>
        </w:rPr>
      </w:pPr>
      <w:r w:rsidRPr="00086C6D">
        <w:rPr>
          <w:sz w:val="22"/>
        </w:rPr>
        <w:t xml:space="preserve">If you are unable to record the attendance via </w:t>
      </w:r>
      <w:hyperlink r:id="rId103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3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33" w:history="1">
        <w:r w:rsidRPr="00086C6D">
          <w:rPr>
            <w:rStyle w:val="Hyperlink"/>
            <w:sz w:val="22"/>
            <w:szCs w:val="22"/>
          </w:rPr>
          <w:t>liwen.chu@nxp.com</w:t>
        </w:r>
      </w:hyperlink>
      <w:r w:rsidRPr="00086C6D">
        <w:rPr>
          <w:sz w:val="22"/>
          <w:szCs w:val="22"/>
        </w:rPr>
        <w:t>)</w:t>
      </w:r>
    </w:p>
    <w:p w14:paraId="24D70DE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693CBB6B" w14:textId="64297CD2"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59EEDEAC" w14:textId="77777777" w:rsidR="00146F80" w:rsidRDefault="00146F80" w:rsidP="00146F80">
      <w:pPr>
        <w:pStyle w:val="ListParagraph"/>
        <w:numPr>
          <w:ilvl w:val="0"/>
          <w:numId w:val="3"/>
        </w:numPr>
      </w:pPr>
      <w:r w:rsidRPr="003046F3">
        <w:t>Announcements</w:t>
      </w:r>
      <w:r>
        <w:t>:</w:t>
      </w:r>
    </w:p>
    <w:p w14:paraId="43C06046" w14:textId="77777777" w:rsidR="005B33C9" w:rsidRPr="0028238E" w:rsidRDefault="005B33C9" w:rsidP="005B33C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3A2F8D" w14:textId="588F6F2E" w:rsidR="005B33C9" w:rsidRPr="00E26E74" w:rsidRDefault="00CF04D1" w:rsidP="005B33C9">
      <w:pPr>
        <w:pStyle w:val="ListParagraph"/>
        <w:numPr>
          <w:ilvl w:val="1"/>
          <w:numId w:val="3"/>
        </w:numPr>
        <w:rPr>
          <w:i/>
          <w:iCs/>
          <w:color w:val="00B050"/>
          <w:sz w:val="22"/>
          <w:szCs w:val="22"/>
        </w:rPr>
      </w:pPr>
      <w:hyperlink r:id="rId1034" w:history="1">
        <w:r w:rsidR="00BC5DA5" w:rsidRPr="00E26E74">
          <w:rPr>
            <w:rStyle w:val="Hyperlink"/>
            <w:color w:val="00B050"/>
            <w:sz w:val="22"/>
            <w:szCs w:val="22"/>
          </w:rPr>
          <w:t>1009r4</w:t>
        </w:r>
      </w:hyperlink>
      <w:r w:rsidR="00BC5DA5" w:rsidRPr="00E26E74">
        <w:rPr>
          <w:color w:val="00B050"/>
          <w:sz w:val="22"/>
          <w:szCs w:val="22"/>
        </w:rPr>
        <w:t xml:space="preserve"> [SP], </w:t>
      </w:r>
      <w:hyperlink r:id="rId1035" w:history="1">
        <w:r w:rsidR="005B33C9" w:rsidRPr="00E26E74">
          <w:rPr>
            <w:rStyle w:val="Hyperlink"/>
            <w:color w:val="00B050"/>
            <w:sz w:val="22"/>
            <w:szCs w:val="22"/>
          </w:rPr>
          <w:t>586r9</w:t>
        </w:r>
      </w:hyperlink>
      <w:r w:rsidR="005B33C9" w:rsidRPr="00E26E74">
        <w:rPr>
          <w:color w:val="00B050"/>
          <w:sz w:val="22"/>
          <w:szCs w:val="22"/>
        </w:rPr>
        <w:t xml:space="preserve"> [2 SPs]</w:t>
      </w:r>
      <w:r w:rsidR="00045D43" w:rsidRPr="00E26E74">
        <w:rPr>
          <w:color w:val="00B050"/>
          <w:sz w:val="22"/>
          <w:szCs w:val="22"/>
        </w:rPr>
        <w:t xml:space="preserve">, </w:t>
      </w:r>
      <w:hyperlink r:id="rId1036" w:history="1">
        <w:r w:rsidR="00045D43" w:rsidRPr="00E26E74">
          <w:rPr>
            <w:rStyle w:val="Hyperlink"/>
            <w:color w:val="00B050"/>
            <w:sz w:val="22"/>
            <w:szCs w:val="22"/>
          </w:rPr>
          <w:t>1046r6</w:t>
        </w:r>
      </w:hyperlink>
      <w:r w:rsidR="00045D43" w:rsidRPr="00E26E74">
        <w:rPr>
          <w:color w:val="00B050"/>
          <w:sz w:val="22"/>
          <w:szCs w:val="22"/>
        </w:rPr>
        <w:t xml:space="preserve"> [SP]</w:t>
      </w:r>
      <w:r w:rsidR="005E2D52" w:rsidRPr="00E26E74">
        <w:rPr>
          <w:color w:val="00B050"/>
          <w:sz w:val="22"/>
          <w:szCs w:val="22"/>
        </w:rPr>
        <w:t xml:space="preserve">, </w:t>
      </w:r>
      <w:hyperlink r:id="rId1037" w:history="1">
        <w:r w:rsidR="005E2D52" w:rsidRPr="00E26E74">
          <w:rPr>
            <w:rStyle w:val="Hyperlink"/>
            <w:color w:val="00B050"/>
            <w:sz w:val="22"/>
            <w:szCs w:val="22"/>
          </w:rPr>
          <w:t>992r3</w:t>
        </w:r>
      </w:hyperlink>
      <w:r w:rsidR="005E2D52" w:rsidRPr="00E26E74">
        <w:rPr>
          <w:color w:val="00B050"/>
          <w:sz w:val="22"/>
          <w:szCs w:val="22"/>
        </w:rPr>
        <w:t xml:space="preserve"> [SPs]</w:t>
      </w:r>
    </w:p>
    <w:p w14:paraId="413F110F" w14:textId="77777777" w:rsidR="005B33C9" w:rsidRPr="00484ECF" w:rsidRDefault="005B33C9" w:rsidP="005B33C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A8F311" w14:textId="0F9ECD66" w:rsidR="005B33C9" w:rsidRPr="00D23F2A" w:rsidRDefault="00CF04D1" w:rsidP="005B33C9">
      <w:pPr>
        <w:pStyle w:val="ListParagraph"/>
        <w:numPr>
          <w:ilvl w:val="1"/>
          <w:numId w:val="3"/>
        </w:numPr>
        <w:rPr>
          <w:color w:val="00B050"/>
          <w:sz w:val="22"/>
          <w:szCs w:val="22"/>
        </w:rPr>
      </w:pPr>
      <w:hyperlink r:id="rId1038" w:history="1">
        <w:r w:rsidR="005B33C9" w:rsidRPr="00D23F2A">
          <w:rPr>
            <w:rStyle w:val="Hyperlink"/>
            <w:color w:val="00B050"/>
            <w:sz w:val="22"/>
            <w:szCs w:val="22"/>
          </w:rPr>
          <w:t>1582r0</w:t>
        </w:r>
      </w:hyperlink>
      <w:r w:rsidR="005B33C9" w:rsidRPr="00D23F2A">
        <w:rPr>
          <w:color w:val="00B050"/>
          <w:sz w:val="22"/>
          <w:szCs w:val="22"/>
        </w:rPr>
        <w:t xml:space="preserve"> ML IE Complete Profile indication</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t>Abhishek Patil</w:t>
      </w:r>
      <w:r w:rsidR="000A73C1" w:rsidRPr="00D23F2A">
        <w:rPr>
          <w:color w:val="00B050"/>
          <w:sz w:val="22"/>
          <w:szCs w:val="22"/>
        </w:rPr>
        <w:tab/>
        <w:t xml:space="preserve">    [SP]</w:t>
      </w:r>
    </w:p>
    <w:p w14:paraId="3A818A06" w14:textId="0E6A344A" w:rsidR="005B33C9" w:rsidRPr="00D23F2A" w:rsidRDefault="00CF04D1" w:rsidP="005B33C9">
      <w:pPr>
        <w:pStyle w:val="ListParagraph"/>
        <w:numPr>
          <w:ilvl w:val="1"/>
          <w:numId w:val="3"/>
        </w:numPr>
        <w:rPr>
          <w:color w:val="00B050"/>
          <w:sz w:val="22"/>
          <w:szCs w:val="22"/>
        </w:rPr>
      </w:pPr>
      <w:hyperlink r:id="rId1039" w:history="1">
        <w:r w:rsidR="005B33C9" w:rsidRPr="00D23F2A">
          <w:rPr>
            <w:rStyle w:val="Hyperlink"/>
            <w:color w:val="00B050"/>
            <w:sz w:val="22"/>
            <w:szCs w:val="22"/>
          </w:rPr>
          <w:t>1592r0</w:t>
        </w:r>
      </w:hyperlink>
      <w:r w:rsidR="005B33C9" w:rsidRPr="00D23F2A">
        <w:rPr>
          <w:color w:val="00B050"/>
          <w:sz w:val="22"/>
          <w:szCs w:val="22"/>
        </w:rPr>
        <w:t xml:space="preserve"> ML IE in Authentication frame</w:t>
      </w:r>
      <w:r w:rsidR="005B33C9" w:rsidRPr="00D23F2A">
        <w:rPr>
          <w:color w:val="00B050"/>
          <w:sz w:val="22"/>
          <w:szCs w:val="22"/>
        </w:rPr>
        <w:tab/>
      </w:r>
      <w:r w:rsidR="005B33C9" w:rsidRPr="00D23F2A">
        <w:rPr>
          <w:color w:val="00B050"/>
          <w:sz w:val="22"/>
          <w:szCs w:val="22"/>
        </w:rPr>
        <w:tab/>
      </w:r>
      <w:r w:rsidR="005B33C9" w:rsidRPr="00D23F2A">
        <w:rPr>
          <w:color w:val="00B050"/>
          <w:sz w:val="22"/>
          <w:szCs w:val="22"/>
        </w:rPr>
        <w:tab/>
      </w:r>
      <w:r w:rsidR="00663076" w:rsidRPr="00D23F2A">
        <w:rPr>
          <w:color w:val="00B050"/>
          <w:sz w:val="22"/>
          <w:szCs w:val="22"/>
        </w:rPr>
        <w:tab/>
      </w:r>
      <w:r w:rsidR="005B33C9" w:rsidRPr="00D23F2A">
        <w:rPr>
          <w:color w:val="00B050"/>
          <w:sz w:val="22"/>
          <w:szCs w:val="22"/>
        </w:rPr>
        <w:t>Abhishek Patil</w:t>
      </w:r>
      <w:r w:rsidR="000A73C1" w:rsidRPr="00D23F2A">
        <w:rPr>
          <w:color w:val="00B050"/>
          <w:sz w:val="22"/>
          <w:szCs w:val="22"/>
        </w:rPr>
        <w:tab/>
        <w:t xml:space="preserve">    [SP]</w:t>
      </w:r>
    </w:p>
    <w:p w14:paraId="03591061" w14:textId="2FBA477F" w:rsidR="00DE3363" w:rsidRPr="00D23F2A" w:rsidRDefault="00CF04D1" w:rsidP="00DE3363">
      <w:pPr>
        <w:pStyle w:val="ListParagraph"/>
        <w:numPr>
          <w:ilvl w:val="1"/>
          <w:numId w:val="3"/>
        </w:numPr>
        <w:rPr>
          <w:strike/>
          <w:color w:val="FFC000"/>
          <w:sz w:val="22"/>
          <w:szCs w:val="22"/>
        </w:rPr>
      </w:pPr>
      <w:hyperlink r:id="rId1040" w:history="1">
        <w:r w:rsidR="00DE3363" w:rsidRPr="00D23F2A">
          <w:rPr>
            <w:rStyle w:val="Hyperlink"/>
            <w:strike/>
            <w:color w:val="FFC000"/>
            <w:sz w:val="22"/>
            <w:szCs w:val="22"/>
          </w:rPr>
          <w:t>1407r13</w:t>
        </w:r>
      </w:hyperlink>
      <w:r w:rsidR="00DE3363" w:rsidRPr="00D23F2A">
        <w:rPr>
          <w:strike/>
          <w:color w:val="FFC000"/>
          <w:sz w:val="22"/>
          <w:szCs w:val="22"/>
        </w:rPr>
        <w:t xml:space="preserve"> Soft-AP-MLD-Operation</w:t>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r>
      <w:r w:rsidR="00DE3363" w:rsidRPr="00D23F2A">
        <w:rPr>
          <w:strike/>
          <w:color w:val="FFC000"/>
          <w:sz w:val="22"/>
          <w:szCs w:val="22"/>
        </w:rPr>
        <w:tab/>
        <w:t>Kaiying Lu</w:t>
      </w:r>
      <w:r w:rsidR="00DE3363" w:rsidRPr="00D23F2A">
        <w:rPr>
          <w:strike/>
          <w:color w:val="FFC000"/>
          <w:sz w:val="22"/>
          <w:szCs w:val="22"/>
        </w:rPr>
        <w:tab/>
        <w:t xml:space="preserve">    [SP]</w:t>
      </w:r>
    </w:p>
    <w:p w14:paraId="1B64C151" w14:textId="2CFFD2B8" w:rsidR="00DE3363" w:rsidRPr="00D23F2A" w:rsidRDefault="00CF04D1" w:rsidP="005B33C9">
      <w:pPr>
        <w:pStyle w:val="ListParagraph"/>
        <w:numPr>
          <w:ilvl w:val="1"/>
          <w:numId w:val="3"/>
        </w:numPr>
        <w:rPr>
          <w:color w:val="00B050"/>
          <w:sz w:val="22"/>
          <w:szCs w:val="22"/>
        </w:rPr>
      </w:pPr>
      <w:hyperlink r:id="rId1041" w:history="1">
        <w:r w:rsidR="00DE3363" w:rsidRPr="00D23F2A">
          <w:rPr>
            <w:rStyle w:val="Hyperlink"/>
            <w:color w:val="00B050"/>
            <w:sz w:val="22"/>
            <w:szCs w:val="22"/>
          </w:rPr>
          <w:t>1610r0</w:t>
        </w:r>
      </w:hyperlink>
      <w:r w:rsidR="00DE3363" w:rsidRPr="00D23F2A">
        <w:rPr>
          <w:color w:val="00B050"/>
          <w:sz w:val="22"/>
          <w:szCs w:val="22"/>
        </w:rPr>
        <w:t xml:space="preserve"> pdt-mac-mlo-6-3-5-and-6-authentication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4E83801D" w14:textId="229C8020" w:rsidR="00DE3363" w:rsidRPr="00D23F2A" w:rsidRDefault="00CF04D1" w:rsidP="005B33C9">
      <w:pPr>
        <w:pStyle w:val="ListParagraph"/>
        <w:numPr>
          <w:ilvl w:val="1"/>
          <w:numId w:val="3"/>
        </w:numPr>
        <w:pBdr>
          <w:bottom w:val="single" w:sz="6" w:space="1" w:color="auto"/>
        </w:pBdr>
        <w:rPr>
          <w:color w:val="00B050"/>
          <w:sz w:val="22"/>
          <w:szCs w:val="22"/>
        </w:rPr>
      </w:pPr>
      <w:hyperlink r:id="rId1042" w:history="1">
        <w:r w:rsidR="00DE3363" w:rsidRPr="00D23F2A">
          <w:rPr>
            <w:rStyle w:val="Hyperlink"/>
            <w:color w:val="00B050"/>
            <w:sz w:val="22"/>
            <w:szCs w:val="22"/>
          </w:rPr>
          <w:t>1611r0</w:t>
        </w:r>
      </w:hyperlink>
      <w:r w:rsidR="00DE3363" w:rsidRPr="00D23F2A">
        <w:rPr>
          <w:color w:val="00B050"/>
          <w:sz w:val="22"/>
          <w:szCs w:val="22"/>
        </w:rPr>
        <w:t xml:space="preserve"> pdt-mac-mlo-6-3-7-to-9-association</w:t>
      </w:r>
      <w:r w:rsidR="00C15054" w:rsidRPr="00D23F2A">
        <w:rPr>
          <w:color w:val="00B050"/>
          <w:sz w:val="22"/>
          <w:szCs w:val="22"/>
        </w:rPr>
        <w:tab/>
      </w:r>
      <w:r w:rsidR="00C15054" w:rsidRPr="00D23F2A">
        <w:rPr>
          <w:color w:val="00B050"/>
          <w:sz w:val="22"/>
          <w:szCs w:val="22"/>
        </w:rPr>
        <w:tab/>
      </w:r>
      <w:r w:rsidR="00C15054" w:rsidRPr="00D23F2A">
        <w:rPr>
          <w:color w:val="00B050"/>
          <w:sz w:val="22"/>
          <w:szCs w:val="22"/>
        </w:rPr>
        <w:tab/>
        <w:t>Yonggang Fang</w:t>
      </w:r>
    </w:p>
    <w:p w14:paraId="1698E086" w14:textId="66FFF82A"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lastRenderedPageBreak/>
        <w:t xml:space="preserve">Technical Submissions: </w:t>
      </w:r>
      <w:r w:rsidRPr="009C6553">
        <w:rPr>
          <w:b/>
          <w:bCs/>
          <w:color w:val="A6A6A6" w:themeColor="background1" w:themeShade="A6"/>
          <w:sz w:val="22"/>
          <w:szCs w:val="22"/>
        </w:rPr>
        <w:t xml:space="preserve">ML </w:t>
      </w:r>
      <w:proofErr w:type="spellStart"/>
      <w:r w:rsidRPr="009C6553">
        <w:rPr>
          <w:b/>
          <w:bCs/>
          <w:color w:val="A6A6A6" w:themeColor="background1" w:themeShade="A6"/>
          <w:sz w:val="22"/>
          <w:szCs w:val="22"/>
        </w:rPr>
        <w:t>Mgmt</w:t>
      </w:r>
      <w:proofErr w:type="spellEnd"/>
      <w:r w:rsidRPr="009C6553">
        <w:rPr>
          <w:b/>
          <w:bCs/>
          <w:color w:val="A6A6A6" w:themeColor="background1" w:themeShade="A6"/>
          <w:sz w:val="22"/>
          <w:szCs w:val="22"/>
        </w:rPr>
        <w:t xml:space="preserve"> [10 mins if SP only, 30 mins otherwise]</w:t>
      </w:r>
    </w:p>
    <w:p w14:paraId="01EA2E14" w14:textId="519C1898" w:rsidR="005B33C9" w:rsidRPr="009C6553" w:rsidRDefault="00CF04D1" w:rsidP="005B33C9">
      <w:pPr>
        <w:pStyle w:val="ListParagraph"/>
        <w:numPr>
          <w:ilvl w:val="1"/>
          <w:numId w:val="3"/>
        </w:numPr>
        <w:rPr>
          <w:color w:val="A6A6A6" w:themeColor="background1" w:themeShade="A6"/>
          <w:sz w:val="22"/>
          <w:szCs w:val="22"/>
        </w:rPr>
      </w:pPr>
      <w:hyperlink r:id="rId1043" w:history="1">
        <w:r w:rsidR="005B33C9" w:rsidRPr="009C6553">
          <w:rPr>
            <w:rStyle w:val="Hyperlink"/>
            <w:color w:val="A6A6A6" w:themeColor="background1" w:themeShade="A6"/>
            <w:sz w:val="22"/>
            <w:szCs w:val="22"/>
          </w:rPr>
          <w:t>1044r0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MLO: TID-to-link mapping negotiation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Abhishek Patil</w:t>
      </w:r>
    </w:p>
    <w:p w14:paraId="0FF66DFD" w14:textId="72143DE9"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1055r0</w:t>
      </w:r>
      <w:r w:rsidRPr="009C6553">
        <w:rPr>
          <w:strike/>
          <w:color w:val="A6A6A6" w:themeColor="background1" w:themeShade="A6"/>
          <w:sz w:val="22"/>
          <w:szCs w:val="22"/>
        </w:rPr>
        <w:tab/>
        <w:t xml:space="preserve">TID-to-link mapping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Yongho Seok*</w:t>
      </w:r>
    </w:p>
    <w:p w14:paraId="1028EAA9" w14:textId="5F68C6B6" w:rsidR="00763705" w:rsidRPr="009C6553" w:rsidRDefault="00CF04D1" w:rsidP="0031753E">
      <w:pPr>
        <w:pStyle w:val="ListParagraph"/>
        <w:numPr>
          <w:ilvl w:val="1"/>
          <w:numId w:val="3"/>
        </w:numPr>
        <w:rPr>
          <w:color w:val="A6A6A6" w:themeColor="background1" w:themeShade="A6"/>
          <w:sz w:val="22"/>
          <w:szCs w:val="22"/>
        </w:rPr>
      </w:pPr>
      <w:hyperlink r:id="rId1044" w:history="1">
        <w:r w:rsidR="00763705" w:rsidRPr="009C6553">
          <w:rPr>
            <w:rStyle w:val="Hyperlink"/>
            <w:color w:val="A6A6A6" w:themeColor="background1" w:themeShade="A6"/>
            <w:sz w:val="22"/>
            <w:szCs w:val="22"/>
          </w:rPr>
          <w:t>1140r0</w:t>
        </w:r>
      </w:hyperlink>
      <w:r w:rsidR="00763705"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proofErr w:type="spellStart"/>
      <w:r w:rsidR="00763705" w:rsidRPr="009C6553">
        <w:rPr>
          <w:color w:val="A6A6A6" w:themeColor="background1" w:themeShade="A6"/>
          <w:sz w:val="22"/>
          <w:szCs w:val="22"/>
        </w:rPr>
        <w:t>eCSA</w:t>
      </w:r>
      <w:proofErr w:type="spellEnd"/>
      <w:r w:rsidR="00763705" w:rsidRPr="009C6553">
        <w:rPr>
          <w:color w:val="A6A6A6" w:themeColor="background1" w:themeShade="A6"/>
          <w:sz w:val="22"/>
          <w:szCs w:val="22"/>
        </w:rPr>
        <w:t xml:space="preserve"> for </w:t>
      </w:r>
      <w:proofErr w:type="spellStart"/>
      <w:r w:rsidR="00763705" w:rsidRPr="009C6553">
        <w:rPr>
          <w:color w:val="A6A6A6" w:themeColor="background1" w:themeShade="A6"/>
          <w:sz w:val="22"/>
          <w:szCs w:val="22"/>
        </w:rPr>
        <w:t>multi link</w:t>
      </w:r>
      <w:proofErr w:type="spellEnd"/>
      <w:r w:rsidR="00763705" w:rsidRPr="009C6553">
        <w:rPr>
          <w:color w:val="A6A6A6" w:themeColor="background1" w:themeShade="A6"/>
          <w:sz w:val="22"/>
          <w:szCs w:val="22"/>
        </w:rPr>
        <w:t xml:space="preserve"> operation</w:t>
      </w:r>
      <w:r w:rsidR="00763705"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r>
      <w:r w:rsidR="00763D8E" w:rsidRPr="009C6553">
        <w:rPr>
          <w:color w:val="A6A6A6" w:themeColor="background1" w:themeShade="A6"/>
          <w:sz w:val="22"/>
          <w:szCs w:val="22"/>
        </w:rPr>
        <w:tab/>
        <w:t xml:space="preserve">    </w:t>
      </w:r>
      <w:r w:rsidR="00763705" w:rsidRPr="009C6553">
        <w:rPr>
          <w:color w:val="A6A6A6" w:themeColor="background1" w:themeShade="A6"/>
          <w:sz w:val="22"/>
          <w:szCs w:val="22"/>
        </w:rPr>
        <w:t>Laurent Cariou</w:t>
      </w:r>
    </w:p>
    <w:p w14:paraId="7BE649A4" w14:textId="672BA369" w:rsidR="005B33C9" w:rsidRPr="009C6553" w:rsidRDefault="00CF04D1" w:rsidP="0031753E">
      <w:pPr>
        <w:pStyle w:val="ListParagraph"/>
        <w:numPr>
          <w:ilvl w:val="1"/>
          <w:numId w:val="3"/>
        </w:numPr>
        <w:rPr>
          <w:color w:val="A6A6A6" w:themeColor="background1" w:themeShade="A6"/>
          <w:sz w:val="22"/>
          <w:szCs w:val="22"/>
        </w:rPr>
      </w:pPr>
      <w:hyperlink r:id="rId1045" w:history="1">
        <w:r w:rsidR="005B33C9" w:rsidRPr="009C6553">
          <w:rPr>
            <w:rStyle w:val="Hyperlink"/>
            <w:color w:val="A6A6A6" w:themeColor="background1" w:themeShade="A6"/>
            <w:sz w:val="22"/>
            <w:szCs w:val="22"/>
          </w:rPr>
          <w:t>1141r0</w:t>
        </w:r>
      </w:hyperlink>
      <w:r w:rsidR="005B33C9" w:rsidRPr="009C6553">
        <w:rPr>
          <w:color w:val="A6A6A6" w:themeColor="background1" w:themeShade="A6"/>
          <w:sz w:val="22"/>
          <w:szCs w:val="22"/>
        </w:rPr>
        <w:tab/>
        <w:t>Restrictions on MLD Probe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Cheng Chen</w:t>
      </w:r>
    </w:p>
    <w:p w14:paraId="4CA41B67" w14:textId="3E946EBB" w:rsidR="005B33C9" w:rsidRPr="009C6553" w:rsidRDefault="00CF04D1" w:rsidP="005B33C9">
      <w:pPr>
        <w:pStyle w:val="ListParagraph"/>
        <w:numPr>
          <w:ilvl w:val="1"/>
          <w:numId w:val="3"/>
        </w:numPr>
        <w:rPr>
          <w:color w:val="A6A6A6" w:themeColor="background1" w:themeShade="A6"/>
          <w:sz w:val="22"/>
          <w:szCs w:val="22"/>
        </w:rPr>
      </w:pPr>
      <w:hyperlink r:id="rId1046" w:history="1">
        <w:r w:rsidR="005B33C9" w:rsidRPr="009C6553">
          <w:rPr>
            <w:rStyle w:val="Hyperlink"/>
            <w:color w:val="A6A6A6" w:themeColor="background1" w:themeShade="A6"/>
            <w:sz w:val="22"/>
            <w:szCs w:val="22"/>
          </w:rPr>
          <w:t>1187r0</w:t>
        </w:r>
      </w:hyperlink>
      <w:r w:rsidR="005B33C9" w:rsidRPr="009C6553">
        <w:rPr>
          <w:color w:val="A6A6A6" w:themeColor="background1" w:themeShade="A6"/>
          <w:sz w:val="22"/>
          <w:szCs w:val="22"/>
        </w:rPr>
        <w:t xml:space="preserve"> </w:t>
      </w:r>
      <w:r w:rsidR="00ED319B" w:rsidRPr="009C6553">
        <w:rPr>
          <w:color w:val="A6A6A6" w:themeColor="background1" w:themeShade="A6"/>
          <w:sz w:val="22"/>
          <w:szCs w:val="22"/>
        </w:rPr>
        <w:t xml:space="preserve"> </w:t>
      </w:r>
      <w:r w:rsidR="005B33C9" w:rsidRPr="009C6553">
        <w:rPr>
          <w:color w:val="A6A6A6" w:themeColor="background1" w:themeShade="A6"/>
          <w:sz w:val="22"/>
          <w:szCs w:val="22"/>
        </w:rPr>
        <w:t>Multi-link setup discussion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Yonggang Fang</w:t>
      </w:r>
    </w:p>
    <w:p w14:paraId="21D5E3D2" w14:textId="77777777" w:rsidR="005B33C9" w:rsidRPr="009C6553" w:rsidRDefault="00CF04D1" w:rsidP="005B33C9">
      <w:pPr>
        <w:pStyle w:val="ListParagraph"/>
        <w:numPr>
          <w:ilvl w:val="1"/>
          <w:numId w:val="3"/>
        </w:numPr>
        <w:rPr>
          <w:color w:val="A6A6A6" w:themeColor="background1" w:themeShade="A6"/>
          <w:sz w:val="22"/>
          <w:szCs w:val="22"/>
        </w:rPr>
      </w:pPr>
      <w:hyperlink r:id="rId1047" w:history="1">
        <w:r w:rsidR="005B33C9" w:rsidRPr="009C6553">
          <w:rPr>
            <w:rStyle w:val="Hyperlink"/>
            <w:color w:val="A6A6A6" w:themeColor="background1" w:themeShade="A6"/>
            <w:sz w:val="22"/>
            <w:szCs w:val="22"/>
            <w:u w:val="none"/>
          </w:rPr>
          <w:t>1396r0</w:t>
        </w:r>
      </w:hyperlink>
      <w:r w:rsidR="005B33C9" w:rsidRPr="009C6553">
        <w:rPr>
          <w:color w:val="A6A6A6" w:themeColor="background1" w:themeShade="A6"/>
          <w:sz w:val="22"/>
          <w:szCs w:val="22"/>
        </w:rPr>
        <w:tab/>
        <w:t>Multi-Link Probe Request Design</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Jason Guo</w:t>
      </w:r>
    </w:p>
    <w:p w14:paraId="2591C263"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Low Latency [10 mins if SP only, 30 mins otherwise]</w:t>
      </w:r>
    </w:p>
    <w:p w14:paraId="63DB144C" w14:textId="77777777" w:rsidR="005B33C9" w:rsidRPr="009C6553" w:rsidRDefault="00CF04D1" w:rsidP="005B33C9">
      <w:pPr>
        <w:pStyle w:val="ListParagraph"/>
        <w:numPr>
          <w:ilvl w:val="1"/>
          <w:numId w:val="3"/>
        </w:numPr>
        <w:rPr>
          <w:color w:val="A6A6A6" w:themeColor="background1" w:themeShade="A6"/>
          <w:sz w:val="22"/>
          <w:szCs w:val="22"/>
        </w:rPr>
      </w:pPr>
      <w:hyperlink r:id="rId1048" w:history="1">
        <w:r w:rsidR="005B33C9" w:rsidRPr="009C6553">
          <w:rPr>
            <w:rStyle w:val="Hyperlink"/>
            <w:color w:val="A6A6A6" w:themeColor="background1" w:themeShade="A6"/>
            <w:sz w:val="22"/>
            <w:szCs w:val="22"/>
          </w:rPr>
          <w:t>1041r0</w:t>
        </w:r>
      </w:hyperlink>
      <w:r w:rsidR="005B33C9" w:rsidRPr="009C6553">
        <w:rPr>
          <w:color w:val="A6A6A6" w:themeColor="background1" w:themeShade="A6"/>
          <w:sz w:val="22"/>
          <w:szCs w:val="22"/>
        </w:rPr>
        <w:t xml:space="preserve"> EDCA queue for RTA</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Liangxiao Xin</w:t>
      </w:r>
    </w:p>
    <w:p w14:paraId="66A69A9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1047r0</w:t>
      </w:r>
      <w:r w:rsidRPr="009C6553">
        <w:rPr>
          <w:strike/>
          <w:color w:val="A6A6A6" w:themeColor="background1" w:themeShade="A6"/>
          <w:sz w:val="22"/>
          <w:szCs w:val="22"/>
        </w:rPr>
        <w:tab/>
        <w:t>Latency sensitive link operation: Part 1</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2086BEFF"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1048r0</w:t>
      </w:r>
      <w:r w:rsidRPr="009C6553">
        <w:rPr>
          <w:strike/>
          <w:color w:val="A6A6A6" w:themeColor="background1" w:themeShade="A6"/>
          <w:sz w:val="22"/>
          <w:szCs w:val="22"/>
        </w:rPr>
        <w:tab/>
        <w:t>Latency sensitive link operation: Part 2</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Chunyu Hu*</w:t>
      </w:r>
    </w:p>
    <w:p w14:paraId="6C5A126D"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1057r0</w:t>
      </w:r>
      <w:r w:rsidRPr="009C6553">
        <w:rPr>
          <w:strike/>
          <w:color w:val="A6A6A6" w:themeColor="background1" w:themeShade="A6"/>
          <w:sz w:val="22"/>
          <w:szCs w:val="22"/>
        </w:rPr>
        <w:tab/>
        <w:t>MLD critical information announcement</w:t>
      </w:r>
      <w:r w:rsidRPr="009C6553">
        <w:rPr>
          <w:strike/>
          <w:color w:val="A6A6A6" w:themeColor="background1" w:themeShade="A6"/>
          <w:sz w:val="22"/>
          <w:szCs w:val="22"/>
        </w:rPr>
        <w:tab/>
      </w:r>
      <w:r w:rsidRPr="009C6553">
        <w:rPr>
          <w:strike/>
          <w:color w:val="A6A6A6" w:themeColor="background1" w:themeShade="A6"/>
          <w:sz w:val="22"/>
          <w:szCs w:val="22"/>
        </w:rPr>
        <w:tab/>
        <w:t xml:space="preserve">    </w:t>
      </w:r>
      <w:r w:rsidRPr="009C6553">
        <w:rPr>
          <w:strike/>
          <w:color w:val="A6A6A6" w:themeColor="background1" w:themeShade="A6"/>
          <w:sz w:val="22"/>
          <w:szCs w:val="22"/>
        </w:rPr>
        <w:tab/>
        <w:t xml:space="preserve">    Liwen Chu*</w:t>
      </w:r>
    </w:p>
    <w:p w14:paraId="5681DEFA" w14:textId="77777777" w:rsidR="005B33C9" w:rsidRPr="009C6553" w:rsidRDefault="00CF04D1" w:rsidP="005B33C9">
      <w:pPr>
        <w:pStyle w:val="ListParagraph"/>
        <w:numPr>
          <w:ilvl w:val="1"/>
          <w:numId w:val="3"/>
        </w:numPr>
        <w:rPr>
          <w:color w:val="A6A6A6" w:themeColor="background1" w:themeShade="A6"/>
          <w:sz w:val="22"/>
          <w:szCs w:val="22"/>
        </w:rPr>
      </w:pPr>
      <w:hyperlink r:id="rId1049" w:history="1">
        <w:r w:rsidR="005B33C9" w:rsidRPr="009C6553">
          <w:rPr>
            <w:rStyle w:val="Hyperlink"/>
            <w:color w:val="A6A6A6" w:themeColor="background1" w:themeShade="A6"/>
            <w:sz w:val="22"/>
            <w:szCs w:val="22"/>
          </w:rPr>
          <w:t>1058r0</w:t>
        </w:r>
      </w:hyperlink>
      <w:r w:rsidR="005B33C9" w:rsidRPr="009C6553">
        <w:rPr>
          <w:color w:val="A6A6A6" w:themeColor="background1" w:themeShade="A6"/>
          <w:sz w:val="22"/>
          <w:szCs w:val="22"/>
        </w:rPr>
        <w:tab/>
        <w:t>Low Latency Support</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Liwen Chu*</w:t>
      </w:r>
    </w:p>
    <w:p w14:paraId="4F53EE91" w14:textId="77777777" w:rsidR="005B33C9" w:rsidRPr="009C6553" w:rsidRDefault="00CF04D1" w:rsidP="005B33C9">
      <w:pPr>
        <w:pStyle w:val="ListParagraph"/>
        <w:numPr>
          <w:ilvl w:val="1"/>
          <w:numId w:val="3"/>
        </w:numPr>
        <w:rPr>
          <w:color w:val="A6A6A6" w:themeColor="background1" w:themeShade="A6"/>
          <w:sz w:val="22"/>
          <w:szCs w:val="22"/>
        </w:rPr>
      </w:pPr>
      <w:hyperlink r:id="rId1050" w:history="1">
        <w:r w:rsidR="005B33C9" w:rsidRPr="009C6553">
          <w:rPr>
            <w:rStyle w:val="Hyperlink"/>
            <w:color w:val="A6A6A6" w:themeColor="background1" w:themeShade="A6"/>
            <w:sz w:val="22"/>
            <w:szCs w:val="22"/>
          </w:rPr>
          <w:t>1067r0</w:t>
        </w:r>
      </w:hyperlink>
      <w:r w:rsidR="005B33C9" w:rsidRPr="009C6553">
        <w:rPr>
          <w:color w:val="A6A6A6" w:themeColor="background1" w:themeShade="A6"/>
          <w:sz w:val="22"/>
          <w:szCs w:val="22"/>
        </w:rPr>
        <w:t xml:space="preserve"> Traffic indication of latency sensitive application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Frank Hsu</w:t>
      </w:r>
    </w:p>
    <w:p w14:paraId="61F41108" w14:textId="77777777" w:rsidR="005B33C9" w:rsidRPr="009C6553" w:rsidRDefault="00CF04D1" w:rsidP="005B33C9">
      <w:pPr>
        <w:pStyle w:val="ListParagraph"/>
        <w:numPr>
          <w:ilvl w:val="1"/>
          <w:numId w:val="3"/>
        </w:numPr>
        <w:rPr>
          <w:color w:val="A6A6A6" w:themeColor="background1" w:themeShade="A6"/>
          <w:sz w:val="22"/>
          <w:szCs w:val="22"/>
        </w:rPr>
      </w:pPr>
      <w:hyperlink r:id="rId1051" w:history="1">
        <w:r w:rsidR="005B33C9" w:rsidRPr="009C6553">
          <w:rPr>
            <w:rStyle w:val="Hyperlink"/>
            <w:color w:val="A6A6A6" w:themeColor="background1" w:themeShade="A6"/>
            <w:sz w:val="22"/>
            <w:szCs w:val="22"/>
          </w:rPr>
          <w:t>1350r0</w:t>
        </w:r>
      </w:hyperlink>
      <w:r w:rsidR="005B33C9" w:rsidRPr="009C6553">
        <w:rPr>
          <w:color w:val="A6A6A6" w:themeColor="background1" w:themeShade="A6"/>
          <w:sz w:val="22"/>
          <w:szCs w:val="22"/>
        </w:rPr>
        <w:t xml:space="preserve"> Enhancements for QoS and low latency in 802.11be R1</w:t>
      </w:r>
      <w:r w:rsidR="005B33C9" w:rsidRPr="009C6553">
        <w:rPr>
          <w:color w:val="A6A6A6" w:themeColor="background1" w:themeShade="A6"/>
          <w:sz w:val="22"/>
          <w:szCs w:val="22"/>
        </w:rPr>
        <w:tab/>
        <w:t xml:space="preserve">    Dave Cavalcanti</w:t>
      </w:r>
    </w:p>
    <w:p w14:paraId="6B3E505F" w14:textId="1CAEAF7C" w:rsidR="005B33C9" w:rsidRPr="009C6553" w:rsidRDefault="00CF04D1" w:rsidP="005B33C9">
      <w:pPr>
        <w:pStyle w:val="ListParagraph"/>
        <w:numPr>
          <w:ilvl w:val="1"/>
          <w:numId w:val="3"/>
        </w:numPr>
        <w:rPr>
          <w:color w:val="A6A6A6" w:themeColor="background1" w:themeShade="A6"/>
          <w:sz w:val="22"/>
          <w:szCs w:val="22"/>
        </w:rPr>
      </w:pPr>
      <w:hyperlink r:id="rId1052" w:history="1">
        <w:r w:rsidR="005B33C9" w:rsidRPr="009C6553">
          <w:rPr>
            <w:rStyle w:val="Hyperlink"/>
            <w:color w:val="A6A6A6" w:themeColor="background1" w:themeShade="A6"/>
            <w:sz w:val="22"/>
            <w:szCs w:val="22"/>
          </w:rPr>
          <w:t>1355r2</w:t>
        </w:r>
      </w:hyperlink>
      <w:r w:rsidR="005B33C9" w:rsidRPr="009C6553">
        <w:rPr>
          <w:color w:val="A6A6A6" w:themeColor="background1" w:themeShade="A6"/>
          <w:sz w:val="22"/>
          <w:szCs w:val="22"/>
        </w:rPr>
        <w:t xml:space="preserve"> Access mechanisms to meet the </w:t>
      </w:r>
      <w:proofErr w:type="spellStart"/>
      <w:r w:rsidR="005B33C9" w:rsidRPr="009C6553">
        <w:rPr>
          <w:color w:val="A6A6A6" w:themeColor="background1" w:themeShade="A6"/>
          <w:sz w:val="22"/>
          <w:szCs w:val="22"/>
        </w:rPr>
        <w:t>req.s</w:t>
      </w:r>
      <w:proofErr w:type="spellEnd"/>
      <w:r w:rsidR="005B33C9" w:rsidRPr="009C6553">
        <w:rPr>
          <w:color w:val="A6A6A6" w:themeColor="background1" w:themeShade="A6"/>
          <w:sz w:val="22"/>
          <w:szCs w:val="22"/>
        </w:rPr>
        <w:t xml:space="preserve"> of low lat. </w:t>
      </w:r>
      <w:r w:rsidR="001C5E3B" w:rsidRPr="009C6553">
        <w:rPr>
          <w:color w:val="A6A6A6" w:themeColor="background1" w:themeShade="A6"/>
          <w:sz w:val="22"/>
          <w:szCs w:val="22"/>
        </w:rPr>
        <w:t>T</w:t>
      </w:r>
      <w:r w:rsidR="005B33C9" w:rsidRPr="009C6553">
        <w:rPr>
          <w:color w:val="A6A6A6" w:themeColor="background1" w:themeShade="A6"/>
          <w:sz w:val="22"/>
          <w:szCs w:val="22"/>
        </w:rPr>
        <w:t xml:space="preserve">raffics </w:t>
      </w:r>
      <w:r w:rsidR="005B33C9" w:rsidRPr="009C6553">
        <w:rPr>
          <w:color w:val="A6A6A6" w:themeColor="background1" w:themeShade="A6"/>
          <w:sz w:val="22"/>
          <w:szCs w:val="22"/>
        </w:rPr>
        <w:tab/>
        <w:t xml:space="preserve">    Boyce Bo Yang</w:t>
      </w:r>
    </w:p>
    <w:p w14:paraId="509E3F00"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ML General [10 mins if SP only, 30 mins otherwise]</w:t>
      </w:r>
    </w:p>
    <w:p w14:paraId="61E3D1D1" w14:textId="77777777" w:rsidR="005B33C9" w:rsidRPr="009C6553" w:rsidRDefault="00CF04D1" w:rsidP="005B33C9">
      <w:pPr>
        <w:pStyle w:val="ListParagraph"/>
        <w:numPr>
          <w:ilvl w:val="1"/>
          <w:numId w:val="3"/>
        </w:numPr>
        <w:rPr>
          <w:color w:val="A6A6A6" w:themeColor="background1" w:themeShade="A6"/>
          <w:sz w:val="22"/>
          <w:szCs w:val="22"/>
        </w:rPr>
      </w:pPr>
      <w:hyperlink r:id="rId1053" w:history="1">
        <w:r w:rsidR="005B33C9" w:rsidRPr="009C6553">
          <w:rPr>
            <w:rStyle w:val="Hyperlink"/>
            <w:color w:val="A6A6A6" w:themeColor="background1" w:themeShade="A6"/>
            <w:sz w:val="22"/>
            <w:szCs w:val="22"/>
          </w:rPr>
          <w:t>675r0</w:t>
        </w:r>
      </w:hyperlink>
      <w:r w:rsidR="005B33C9" w:rsidRPr="009C6553">
        <w:rPr>
          <w:color w:val="A6A6A6" w:themeColor="background1" w:themeShade="A6"/>
          <w:sz w:val="22"/>
          <w:szCs w:val="22"/>
        </w:rPr>
        <w:t xml:space="preserve"> Buffer Management for Multi-link Device</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Ming Gan</w:t>
      </w:r>
    </w:p>
    <w:p w14:paraId="7BF53190" w14:textId="77777777" w:rsidR="005B33C9" w:rsidRPr="009C6553" w:rsidRDefault="00CF04D1" w:rsidP="005B33C9">
      <w:pPr>
        <w:pStyle w:val="ListParagraph"/>
        <w:numPr>
          <w:ilvl w:val="1"/>
          <w:numId w:val="3"/>
        </w:numPr>
        <w:rPr>
          <w:color w:val="A6A6A6" w:themeColor="background1" w:themeShade="A6"/>
          <w:sz w:val="22"/>
          <w:szCs w:val="22"/>
        </w:rPr>
      </w:pPr>
      <w:hyperlink r:id="rId1054" w:history="1">
        <w:r w:rsidR="005B33C9" w:rsidRPr="009C6553">
          <w:rPr>
            <w:rStyle w:val="Hyperlink"/>
            <w:color w:val="A6A6A6" w:themeColor="background1" w:themeShade="A6"/>
            <w:sz w:val="22"/>
            <w:szCs w:val="22"/>
          </w:rPr>
          <w:t>881r0</w:t>
        </w:r>
      </w:hyperlink>
      <w:r w:rsidR="005B33C9" w:rsidRPr="009C6553">
        <w:rPr>
          <w:color w:val="A6A6A6" w:themeColor="background1" w:themeShade="A6"/>
          <w:sz w:val="22"/>
          <w:szCs w:val="22"/>
        </w:rPr>
        <w:t xml:space="preserve"> ML Individual Addressed MGMT Frame Delivery</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Po-Kai Huang</w:t>
      </w:r>
    </w:p>
    <w:p w14:paraId="087B5E12" w14:textId="77777777" w:rsidR="005B33C9" w:rsidRPr="009C6553" w:rsidRDefault="00CF04D1" w:rsidP="005B33C9">
      <w:pPr>
        <w:pStyle w:val="ListParagraph"/>
        <w:numPr>
          <w:ilvl w:val="1"/>
          <w:numId w:val="3"/>
        </w:numPr>
        <w:rPr>
          <w:color w:val="A6A6A6" w:themeColor="background1" w:themeShade="A6"/>
          <w:sz w:val="22"/>
          <w:szCs w:val="22"/>
        </w:rPr>
      </w:pPr>
      <w:hyperlink r:id="rId1055" w:history="1">
        <w:r w:rsidR="005B33C9" w:rsidRPr="009C6553">
          <w:rPr>
            <w:rStyle w:val="Hyperlink"/>
            <w:color w:val="A6A6A6" w:themeColor="background1" w:themeShade="A6"/>
            <w:sz w:val="22"/>
            <w:szCs w:val="22"/>
          </w:rPr>
          <w:t>903r0</w:t>
        </w:r>
      </w:hyperlink>
      <w:r w:rsidR="005B33C9" w:rsidRPr="009C6553">
        <w:rPr>
          <w:color w:val="A6A6A6" w:themeColor="background1" w:themeShade="A6"/>
          <w:sz w:val="22"/>
          <w:szCs w:val="22"/>
        </w:rPr>
        <w:t xml:space="preserve"> ML Group Addressed Data Frame Delivery Follow up   </w:t>
      </w:r>
      <w:r w:rsidR="005B33C9" w:rsidRPr="009C6553">
        <w:rPr>
          <w:color w:val="A6A6A6" w:themeColor="background1" w:themeShade="A6"/>
          <w:sz w:val="22"/>
          <w:szCs w:val="22"/>
        </w:rPr>
        <w:tab/>
        <w:t xml:space="preserve">     Po-Kai Huang</w:t>
      </w:r>
    </w:p>
    <w:p w14:paraId="7FD49CA5" w14:textId="77777777" w:rsidR="005B33C9" w:rsidRPr="009C6553" w:rsidRDefault="00CF04D1" w:rsidP="005B33C9">
      <w:pPr>
        <w:pStyle w:val="ListParagraph"/>
        <w:numPr>
          <w:ilvl w:val="1"/>
          <w:numId w:val="3"/>
        </w:numPr>
        <w:rPr>
          <w:color w:val="A6A6A6" w:themeColor="background1" w:themeShade="A6"/>
          <w:sz w:val="22"/>
          <w:szCs w:val="22"/>
        </w:rPr>
      </w:pPr>
      <w:hyperlink r:id="rId1056" w:history="1">
        <w:r w:rsidR="005B33C9" w:rsidRPr="009C6553">
          <w:rPr>
            <w:rStyle w:val="Hyperlink"/>
            <w:color w:val="A6A6A6" w:themeColor="background1" w:themeShade="A6"/>
            <w:sz w:val="22"/>
            <w:szCs w:val="22"/>
          </w:rPr>
          <w:t>1060r0</w:t>
        </w:r>
      </w:hyperlink>
      <w:r w:rsidR="005B33C9" w:rsidRPr="009C6553">
        <w:rPr>
          <w:color w:val="A6A6A6" w:themeColor="background1" w:themeShade="A6"/>
          <w:sz w:val="22"/>
          <w:szCs w:val="22"/>
        </w:rPr>
        <w:tab/>
        <w:t>Discussion on Multi-link with Multiple AP MLDs</w:t>
      </w:r>
      <w:r w:rsidR="005B33C9" w:rsidRPr="009C6553">
        <w:rPr>
          <w:color w:val="A6A6A6" w:themeColor="background1" w:themeShade="A6"/>
          <w:sz w:val="22"/>
          <w:szCs w:val="22"/>
        </w:rPr>
        <w:tab/>
        <w:t xml:space="preserve">     Yoshihisa Kondo</w:t>
      </w:r>
    </w:p>
    <w:p w14:paraId="1A8A6A6B" w14:textId="77777777" w:rsidR="005B33C9" w:rsidRPr="009C6553" w:rsidRDefault="00CF04D1" w:rsidP="005B33C9">
      <w:pPr>
        <w:pStyle w:val="ListParagraph"/>
        <w:numPr>
          <w:ilvl w:val="1"/>
          <w:numId w:val="3"/>
        </w:numPr>
        <w:rPr>
          <w:color w:val="A6A6A6" w:themeColor="background1" w:themeShade="A6"/>
          <w:sz w:val="22"/>
          <w:szCs w:val="22"/>
        </w:rPr>
      </w:pPr>
      <w:hyperlink r:id="rId1057" w:history="1">
        <w:r w:rsidR="005B33C9" w:rsidRPr="009C6553">
          <w:rPr>
            <w:rStyle w:val="Hyperlink"/>
            <w:color w:val="A6A6A6" w:themeColor="background1" w:themeShade="A6"/>
            <w:sz w:val="22"/>
            <w:szCs w:val="22"/>
          </w:rPr>
          <w:t>1115r0</w:t>
        </w:r>
      </w:hyperlink>
      <w:r w:rsidR="005B33C9" w:rsidRPr="009C6553">
        <w:rPr>
          <w:color w:val="A6A6A6" w:themeColor="background1" w:themeShade="A6"/>
          <w:sz w:val="22"/>
          <w:szCs w:val="22"/>
        </w:rPr>
        <w:t xml:space="preserve"> MLD AP power save mode consideration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Jay Yang</w:t>
      </w:r>
    </w:p>
    <w:p w14:paraId="4B2143BE" w14:textId="77777777" w:rsidR="005B33C9" w:rsidRPr="009C6553" w:rsidRDefault="00CF04D1" w:rsidP="005B33C9">
      <w:pPr>
        <w:pStyle w:val="ListParagraph"/>
        <w:numPr>
          <w:ilvl w:val="1"/>
          <w:numId w:val="3"/>
        </w:numPr>
        <w:rPr>
          <w:color w:val="A6A6A6" w:themeColor="background1" w:themeShade="A6"/>
          <w:sz w:val="22"/>
          <w:szCs w:val="22"/>
        </w:rPr>
      </w:pPr>
      <w:hyperlink r:id="rId1058" w:history="1">
        <w:r w:rsidR="005B33C9" w:rsidRPr="009C6553">
          <w:rPr>
            <w:rStyle w:val="Hyperlink"/>
            <w:color w:val="A6A6A6" w:themeColor="background1" w:themeShade="A6"/>
            <w:sz w:val="22"/>
            <w:szCs w:val="22"/>
          </w:rPr>
          <w:t>1122r2</w:t>
        </w:r>
      </w:hyperlink>
      <w:r w:rsidR="005B33C9" w:rsidRPr="009C6553">
        <w:rPr>
          <w:color w:val="A6A6A6" w:themeColor="background1" w:themeShade="A6"/>
          <w:sz w:val="22"/>
          <w:szCs w:val="22"/>
        </w:rPr>
        <w:t xml:space="preserve"> 802.11be Architecture/Association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Joseph Levy</w:t>
      </w:r>
    </w:p>
    <w:p w14:paraId="5630A4B1" w14:textId="77777777" w:rsidR="005B33C9" w:rsidRPr="009C6553" w:rsidRDefault="00CF04D1" w:rsidP="005B33C9">
      <w:pPr>
        <w:pStyle w:val="ListParagraph"/>
        <w:numPr>
          <w:ilvl w:val="1"/>
          <w:numId w:val="3"/>
        </w:numPr>
        <w:rPr>
          <w:color w:val="A6A6A6" w:themeColor="background1" w:themeShade="A6"/>
          <w:sz w:val="22"/>
          <w:szCs w:val="22"/>
        </w:rPr>
      </w:pPr>
      <w:hyperlink r:id="rId1059" w:history="1">
        <w:r w:rsidR="005B33C9" w:rsidRPr="009C6553">
          <w:rPr>
            <w:rStyle w:val="Hyperlink"/>
            <w:color w:val="A6A6A6" w:themeColor="background1" w:themeShade="A6"/>
            <w:sz w:val="22"/>
            <w:szCs w:val="22"/>
          </w:rPr>
          <w:t>1131r1</w:t>
        </w:r>
      </w:hyperlink>
      <w:r w:rsidR="005B33C9" w:rsidRPr="009C6553">
        <w:rPr>
          <w:color w:val="A6A6A6" w:themeColor="background1" w:themeShade="A6"/>
          <w:sz w:val="22"/>
          <w:szCs w:val="22"/>
        </w:rPr>
        <w:t xml:space="preserve"> Multi link reference model discussion</w:t>
      </w:r>
      <w:r w:rsidR="005B33C9" w:rsidRPr="009C6553">
        <w:rPr>
          <w:color w:val="A6A6A6" w:themeColor="background1" w:themeShade="A6"/>
          <w:sz w:val="22"/>
          <w:szCs w:val="22"/>
        </w:rPr>
        <w:tab/>
        <w:t xml:space="preserve">                 </w:t>
      </w:r>
      <w:r w:rsidR="005B33C9" w:rsidRPr="009C6553">
        <w:rPr>
          <w:color w:val="A6A6A6" w:themeColor="background1" w:themeShade="A6"/>
          <w:sz w:val="22"/>
          <w:szCs w:val="22"/>
        </w:rPr>
        <w:tab/>
        <w:t xml:space="preserve">     Yonggang Fang</w:t>
      </w:r>
    </w:p>
    <w:p w14:paraId="232AFDE2" w14:textId="77777777" w:rsidR="005B33C9" w:rsidRPr="009C6553" w:rsidRDefault="00CF04D1" w:rsidP="005B33C9">
      <w:pPr>
        <w:pStyle w:val="ListParagraph"/>
        <w:numPr>
          <w:ilvl w:val="1"/>
          <w:numId w:val="3"/>
        </w:numPr>
        <w:rPr>
          <w:color w:val="A6A6A6" w:themeColor="background1" w:themeShade="A6"/>
          <w:sz w:val="22"/>
          <w:szCs w:val="22"/>
        </w:rPr>
      </w:pPr>
      <w:hyperlink r:id="rId1060" w:history="1">
        <w:r w:rsidR="005B33C9" w:rsidRPr="009C6553">
          <w:rPr>
            <w:rStyle w:val="Hyperlink"/>
            <w:color w:val="A6A6A6" w:themeColor="background1" w:themeShade="A6"/>
            <w:sz w:val="22"/>
            <w:szCs w:val="22"/>
          </w:rPr>
          <w:t>1148r0</w:t>
        </w:r>
      </w:hyperlink>
      <w:r w:rsidR="005B33C9" w:rsidRPr="009C6553">
        <w:rPr>
          <w:color w:val="A6A6A6" w:themeColor="background1" w:themeShade="A6"/>
          <w:sz w:val="22"/>
          <w:szCs w:val="22"/>
        </w:rPr>
        <w:t xml:space="preserve"> Discussion on MLD architecture</w:t>
      </w:r>
      <w:r w:rsidR="005B33C9" w:rsidRPr="009C6553">
        <w:rPr>
          <w:color w:val="A6A6A6" w:themeColor="background1" w:themeShade="A6"/>
          <w:sz w:val="22"/>
          <w:szCs w:val="22"/>
        </w:rPr>
        <w:tab/>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Po-Kai Huang</w:t>
      </w:r>
    </w:p>
    <w:p w14:paraId="435A89F0" w14:textId="77777777" w:rsidR="005B33C9" w:rsidRPr="009C6553" w:rsidRDefault="00CF04D1" w:rsidP="005B33C9">
      <w:pPr>
        <w:pStyle w:val="ListParagraph"/>
        <w:numPr>
          <w:ilvl w:val="1"/>
          <w:numId w:val="3"/>
        </w:numPr>
        <w:rPr>
          <w:color w:val="A6A6A6" w:themeColor="background1" w:themeShade="A6"/>
          <w:sz w:val="22"/>
          <w:szCs w:val="22"/>
        </w:rPr>
      </w:pPr>
      <w:hyperlink r:id="rId1061" w:history="1">
        <w:r w:rsidR="005B33C9" w:rsidRPr="009C6553">
          <w:rPr>
            <w:rStyle w:val="Hyperlink"/>
            <w:color w:val="A6A6A6" w:themeColor="background1" w:themeShade="A6"/>
            <w:sz w:val="22"/>
            <w:szCs w:val="22"/>
          </w:rPr>
          <w:t>1171r0</w:t>
        </w:r>
      </w:hyperlink>
      <w:r w:rsidR="005B33C9" w:rsidRPr="009C6553">
        <w:rPr>
          <w:color w:val="A6A6A6" w:themeColor="background1" w:themeShade="A6"/>
          <w:sz w:val="22"/>
          <w:szCs w:val="22"/>
        </w:rPr>
        <w:t xml:space="preserve"> Multi-link ap network reference model discussion</w:t>
      </w:r>
      <w:r w:rsidR="005B33C9" w:rsidRPr="009C6553">
        <w:rPr>
          <w:color w:val="A6A6A6" w:themeColor="background1" w:themeShade="A6"/>
          <w:sz w:val="22"/>
          <w:szCs w:val="22"/>
        </w:rPr>
        <w:tab/>
        <w:t xml:space="preserve">     Yonggang Fang</w:t>
      </w:r>
    </w:p>
    <w:p w14:paraId="036A96EE" w14:textId="77777777" w:rsidR="005B33C9" w:rsidRPr="009C6553" w:rsidRDefault="005B33C9" w:rsidP="005B33C9">
      <w:pPr>
        <w:pStyle w:val="ListParagraph"/>
        <w:numPr>
          <w:ilvl w:val="0"/>
          <w:numId w:val="3"/>
        </w:numPr>
        <w:rPr>
          <w:color w:val="A6A6A6" w:themeColor="background1" w:themeShade="A6"/>
        </w:rPr>
      </w:pPr>
      <w:r w:rsidRPr="009C6553">
        <w:rPr>
          <w:color w:val="A6A6A6" w:themeColor="background1" w:themeShade="A6"/>
          <w:sz w:val="22"/>
          <w:szCs w:val="22"/>
        </w:rPr>
        <w:t xml:space="preserve">Technical Submissions: </w:t>
      </w:r>
      <w:r w:rsidRPr="009C6553">
        <w:rPr>
          <w:b/>
          <w:bCs/>
          <w:color w:val="A6A6A6" w:themeColor="background1" w:themeShade="A6"/>
          <w:sz w:val="22"/>
          <w:szCs w:val="22"/>
        </w:rPr>
        <w:t>MAC General [10 mins if SP only, 30 mins otherwise]</w:t>
      </w:r>
    </w:p>
    <w:p w14:paraId="2B2CDAAA" w14:textId="77777777" w:rsidR="005B33C9" w:rsidRPr="009C6553" w:rsidRDefault="00CF04D1" w:rsidP="005B33C9">
      <w:pPr>
        <w:pStyle w:val="ListParagraph"/>
        <w:numPr>
          <w:ilvl w:val="1"/>
          <w:numId w:val="3"/>
        </w:numPr>
        <w:rPr>
          <w:color w:val="A6A6A6" w:themeColor="background1" w:themeShade="A6"/>
          <w:sz w:val="22"/>
          <w:szCs w:val="22"/>
        </w:rPr>
      </w:pPr>
      <w:hyperlink r:id="rId1062" w:history="1">
        <w:r w:rsidR="005B33C9" w:rsidRPr="009C6553">
          <w:rPr>
            <w:rStyle w:val="Hyperlink"/>
            <w:color w:val="A6A6A6" w:themeColor="background1" w:themeShade="A6"/>
            <w:sz w:val="22"/>
            <w:szCs w:val="22"/>
          </w:rPr>
          <w:t>593r0</w:t>
        </w:r>
      </w:hyperlink>
      <w:r w:rsidR="005B33C9" w:rsidRPr="009C6553">
        <w:rPr>
          <w:color w:val="A6A6A6" w:themeColor="background1" w:themeShade="A6"/>
          <w:sz w:val="22"/>
          <w:szCs w:val="22"/>
        </w:rPr>
        <w:t xml:space="preserve"> EHT BSS Op.: EHT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and HE BW </w:t>
      </w:r>
      <w:proofErr w:type="spellStart"/>
      <w:r w:rsidR="005B33C9" w:rsidRPr="009C6553">
        <w:rPr>
          <w:color w:val="A6A6A6" w:themeColor="background1" w:themeShade="A6"/>
          <w:sz w:val="22"/>
          <w:szCs w:val="22"/>
        </w:rPr>
        <w:t>Nss</w:t>
      </w:r>
      <w:proofErr w:type="spellEnd"/>
      <w:r w:rsidR="005B33C9" w:rsidRPr="009C6553">
        <w:rPr>
          <w:color w:val="A6A6A6" w:themeColor="background1" w:themeShade="A6"/>
          <w:sz w:val="22"/>
          <w:szCs w:val="22"/>
        </w:rPr>
        <w:t xml:space="preserve"> MCS        Liwen Chu</w:t>
      </w:r>
    </w:p>
    <w:p w14:paraId="72CD7A0E"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882r0</w:t>
      </w:r>
      <w:r w:rsidRPr="009C6553">
        <w:rPr>
          <w:strike/>
          <w:color w:val="A6A6A6" w:themeColor="background1" w:themeShade="A6"/>
          <w:sz w:val="22"/>
          <w:szCs w:val="22"/>
        </w:rPr>
        <w:t xml:space="preserve"> 320 MHz and 16 SS OM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Po-Kai Huang*</w:t>
      </w:r>
    </w:p>
    <w:p w14:paraId="4FD0642B" w14:textId="77777777" w:rsidR="005B33C9" w:rsidRPr="009C6553" w:rsidRDefault="00CF04D1" w:rsidP="005B33C9">
      <w:pPr>
        <w:pStyle w:val="ListParagraph"/>
        <w:numPr>
          <w:ilvl w:val="1"/>
          <w:numId w:val="3"/>
        </w:numPr>
        <w:rPr>
          <w:color w:val="A6A6A6" w:themeColor="background1" w:themeShade="A6"/>
          <w:sz w:val="22"/>
          <w:szCs w:val="22"/>
        </w:rPr>
      </w:pPr>
      <w:hyperlink r:id="rId1063" w:history="1">
        <w:r w:rsidR="005B33C9" w:rsidRPr="009C6553">
          <w:rPr>
            <w:rStyle w:val="Hyperlink"/>
            <w:color w:val="A6A6A6" w:themeColor="background1" w:themeShade="A6"/>
            <w:sz w:val="22"/>
            <w:szCs w:val="22"/>
          </w:rPr>
          <w:t>967r0</w:t>
        </w:r>
      </w:hyperlink>
      <w:r w:rsidR="005B33C9" w:rsidRPr="009C6553">
        <w:rPr>
          <w:color w:val="A6A6A6" w:themeColor="background1" w:themeShade="A6"/>
          <w:sz w:val="22"/>
          <w:szCs w:val="22"/>
        </w:rPr>
        <w:t xml:space="preserve"> Multi-user Triggered P2P Transmission</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Ronny Y. Kim</w:t>
      </w:r>
    </w:p>
    <w:p w14:paraId="089FB3D8" w14:textId="77777777" w:rsidR="005B33C9" w:rsidRPr="009C6553" w:rsidRDefault="00CF04D1" w:rsidP="005B33C9">
      <w:pPr>
        <w:pStyle w:val="ListParagraph"/>
        <w:numPr>
          <w:ilvl w:val="1"/>
          <w:numId w:val="3"/>
        </w:numPr>
        <w:rPr>
          <w:color w:val="A6A6A6" w:themeColor="background1" w:themeShade="A6"/>
          <w:sz w:val="22"/>
          <w:szCs w:val="22"/>
        </w:rPr>
      </w:pPr>
      <w:hyperlink r:id="rId1064" w:history="1">
        <w:r w:rsidR="005B33C9" w:rsidRPr="009C6553">
          <w:rPr>
            <w:rStyle w:val="Hyperlink"/>
            <w:color w:val="A6A6A6" w:themeColor="background1" w:themeShade="A6"/>
            <w:sz w:val="22"/>
            <w:szCs w:val="22"/>
          </w:rPr>
          <w:t>1005r1</w:t>
        </w:r>
      </w:hyperlink>
      <w:r w:rsidR="005B33C9" w:rsidRPr="009C6553">
        <w:rPr>
          <w:color w:val="A6A6A6" w:themeColor="background1" w:themeShade="A6"/>
          <w:sz w:val="22"/>
          <w:szCs w:val="22"/>
        </w:rPr>
        <w:t xml:space="preserve"> Yet Another Fast Link Adaptation Attempt</w:t>
      </w:r>
      <w:r w:rsidR="005B33C9" w:rsidRPr="009C6553">
        <w:rPr>
          <w:color w:val="A6A6A6" w:themeColor="background1" w:themeShade="A6"/>
          <w:sz w:val="22"/>
          <w:szCs w:val="22"/>
        </w:rPr>
        <w:tab/>
      </w:r>
      <w:r w:rsidR="005B33C9" w:rsidRPr="009C6553">
        <w:rPr>
          <w:color w:val="A6A6A6" w:themeColor="background1" w:themeShade="A6"/>
          <w:sz w:val="22"/>
          <w:szCs w:val="22"/>
        </w:rPr>
        <w:tab/>
        <w:t xml:space="preserve">       Jinjing Jiang</w:t>
      </w:r>
    </w:p>
    <w:p w14:paraId="71C3205C" w14:textId="77777777" w:rsidR="005B33C9" w:rsidRPr="009C6553" w:rsidRDefault="00CF04D1" w:rsidP="005B33C9">
      <w:pPr>
        <w:pStyle w:val="ListParagraph"/>
        <w:numPr>
          <w:ilvl w:val="1"/>
          <w:numId w:val="3"/>
        </w:numPr>
        <w:rPr>
          <w:color w:val="A6A6A6" w:themeColor="background1" w:themeShade="A6"/>
          <w:sz w:val="22"/>
          <w:szCs w:val="22"/>
        </w:rPr>
      </w:pPr>
      <w:hyperlink r:id="rId1065" w:history="1">
        <w:r w:rsidR="005B33C9" w:rsidRPr="009C6553">
          <w:rPr>
            <w:rStyle w:val="Hyperlink"/>
            <w:color w:val="A6A6A6" w:themeColor="background1" w:themeShade="A6"/>
            <w:sz w:val="22"/>
            <w:szCs w:val="22"/>
          </w:rPr>
          <w:t>1052r0</w:t>
        </w:r>
      </w:hyperlink>
      <w:r w:rsidR="005B33C9" w:rsidRPr="009C6553">
        <w:rPr>
          <w:color w:val="A6A6A6" w:themeColor="background1" w:themeShade="A6"/>
          <w:sz w:val="22"/>
          <w:szCs w:val="22"/>
        </w:rPr>
        <w:tab/>
        <w:t>EHT BSS Follow Up: EHT (BSS) Op. Param. Update            Liwen Chu</w:t>
      </w:r>
    </w:p>
    <w:p w14:paraId="65BD60C8"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strike/>
          <w:color w:val="A6A6A6" w:themeColor="background1" w:themeShade="A6"/>
          <w:sz w:val="22"/>
          <w:szCs w:val="22"/>
        </w:rPr>
        <w:t>1059r0</w:t>
      </w:r>
      <w:r w:rsidRPr="009C6553">
        <w:rPr>
          <w:strike/>
          <w:color w:val="A6A6A6" w:themeColor="background1" w:themeShade="A6"/>
          <w:sz w:val="22"/>
          <w:szCs w:val="22"/>
        </w:rPr>
        <w:tab/>
        <w:t>6GHz BSS Operation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Liwen Chu*</w:t>
      </w:r>
    </w:p>
    <w:p w14:paraId="2D36C022" w14:textId="77777777" w:rsidR="005B33C9" w:rsidRPr="009C6553" w:rsidRDefault="005B33C9" w:rsidP="005B33C9">
      <w:pPr>
        <w:pStyle w:val="ListParagraph"/>
        <w:numPr>
          <w:ilvl w:val="1"/>
          <w:numId w:val="3"/>
        </w:numPr>
        <w:rPr>
          <w:strike/>
          <w:color w:val="A6A6A6" w:themeColor="background1" w:themeShade="A6"/>
          <w:sz w:val="22"/>
          <w:szCs w:val="22"/>
        </w:rPr>
      </w:pPr>
      <w:r w:rsidRPr="009C6553">
        <w:rPr>
          <w:rStyle w:val="Hyperlink"/>
          <w:color w:val="A6A6A6" w:themeColor="background1" w:themeShade="A6"/>
          <w:sz w:val="22"/>
          <w:szCs w:val="22"/>
        </w:rPr>
        <w:t>1069r0</w:t>
      </w:r>
      <w:r w:rsidRPr="009C6553">
        <w:rPr>
          <w:strike/>
          <w:color w:val="A6A6A6" w:themeColor="background1" w:themeShade="A6"/>
          <w:sz w:val="22"/>
          <w:szCs w:val="22"/>
        </w:rPr>
        <w:tab/>
        <w:t>MU-RTS/CTS continuation</w:t>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Jarkko Kneckt*</w:t>
      </w:r>
    </w:p>
    <w:p w14:paraId="2875AC46" w14:textId="27129AA8" w:rsidR="005B33C9" w:rsidRPr="009C6553" w:rsidRDefault="005B33C9" w:rsidP="005B33C9">
      <w:pPr>
        <w:pStyle w:val="ListParagraph"/>
        <w:numPr>
          <w:ilvl w:val="1"/>
          <w:numId w:val="3"/>
        </w:numPr>
        <w:rPr>
          <w:strike/>
          <w:color w:val="A6A6A6" w:themeColor="background1" w:themeShade="A6"/>
          <w:sz w:val="22"/>
          <w:szCs w:val="22"/>
        </w:rPr>
      </w:pPr>
      <w:r w:rsidRPr="009C6553">
        <w:rPr>
          <w:strike/>
          <w:color w:val="A6A6A6" w:themeColor="background1" w:themeShade="A6"/>
          <w:sz w:val="22"/>
          <w:szCs w:val="22"/>
        </w:rPr>
        <w:t>1326r0</w:t>
      </w:r>
      <w:r w:rsidRPr="009C6553">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r>
      <w:r w:rsidRPr="009C6553">
        <w:rPr>
          <w:strike/>
          <w:color w:val="A6A6A6" w:themeColor="background1" w:themeShade="A6"/>
          <w:sz w:val="22"/>
          <w:szCs w:val="22"/>
        </w:rPr>
        <w:tab/>
        <w:t xml:space="preserve">       Kaiying Lu*</w:t>
      </w:r>
    </w:p>
    <w:p w14:paraId="455EBDB0" w14:textId="77777777" w:rsidR="005B33C9" w:rsidRPr="009C6553" w:rsidRDefault="005B33C9" w:rsidP="005B33C9">
      <w:pPr>
        <w:ind w:firstLine="360"/>
        <w:rPr>
          <w:i/>
          <w:iCs/>
          <w:color w:val="A6A6A6" w:themeColor="background1" w:themeShade="A6"/>
        </w:rPr>
      </w:pPr>
      <w:r w:rsidRPr="009C6553">
        <w:rPr>
          <w:i/>
          <w:iCs/>
          <w:color w:val="A6A6A6" w:themeColor="background1" w:themeShade="A6"/>
        </w:rPr>
        <w:t>* Note: Need to be uploaded to Mentor website 7 days prior to the conf call.</w:t>
      </w:r>
    </w:p>
    <w:p w14:paraId="5E9FF4FC" w14:textId="77777777" w:rsidR="005B33C9" w:rsidRPr="003046F3" w:rsidRDefault="005B33C9" w:rsidP="005B33C9">
      <w:pPr>
        <w:pStyle w:val="ListParagraph"/>
        <w:numPr>
          <w:ilvl w:val="0"/>
          <w:numId w:val="3"/>
        </w:numPr>
      </w:pPr>
      <w:proofErr w:type="spellStart"/>
      <w:r w:rsidRPr="003046F3">
        <w:t>AoB</w:t>
      </w:r>
      <w:proofErr w:type="spellEnd"/>
      <w:r>
        <w:t>:</w:t>
      </w:r>
    </w:p>
    <w:p w14:paraId="39863E8A" w14:textId="77777777" w:rsidR="005B33C9" w:rsidRDefault="005B33C9" w:rsidP="005B33C9">
      <w:pPr>
        <w:pStyle w:val="ListParagraph"/>
        <w:numPr>
          <w:ilvl w:val="0"/>
          <w:numId w:val="3"/>
        </w:numPr>
      </w:pPr>
      <w:r w:rsidRPr="003046F3">
        <w:t>Adjourn</w:t>
      </w:r>
    </w:p>
    <w:p w14:paraId="57E2D951" w14:textId="00BD42B2" w:rsidR="004815E4" w:rsidRDefault="004815E4" w:rsidP="00A5520B"/>
    <w:p w14:paraId="64F5A1A6" w14:textId="5C7598E0" w:rsidR="00112458" w:rsidRPr="00755C65" w:rsidRDefault="00112458" w:rsidP="00112458">
      <w:pPr>
        <w:pStyle w:val="Heading3"/>
      </w:pPr>
      <w:r w:rsidRPr="002D1BC5">
        <w:rPr>
          <w:highlight w:val="green"/>
        </w:rPr>
        <w:t>1</w:t>
      </w:r>
      <w:r w:rsidR="00D57FB1" w:rsidRPr="002D1BC5">
        <w:rPr>
          <w:highlight w:val="green"/>
        </w:rPr>
        <w:t>2</w:t>
      </w:r>
      <w:r w:rsidR="00D57FB1" w:rsidRPr="002D1BC5">
        <w:rPr>
          <w:highlight w:val="green"/>
          <w:vertAlign w:val="superscript"/>
        </w:rPr>
        <w:t>th</w:t>
      </w:r>
      <w:r w:rsidR="00D57FB1" w:rsidRPr="002D1BC5">
        <w:rPr>
          <w:highlight w:val="green"/>
        </w:rPr>
        <w:t xml:space="preserve"> </w:t>
      </w:r>
      <w:r w:rsidR="00E35463" w:rsidRPr="002D1BC5">
        <w:rPr>
          <w:highlight w:val="green"/>
        </w:rPr>
        <w:t xml:space="preserve"> </w:t>
      </w:r>
      <w:r w:rsidRPr="002D1BC5">
        <w:rPr>
          <w:highlight w:val="green"/>
        </w:rPr>
        <w:t>Conf. Call: October 1</w:t>
      </w:r>
      <w:r w:rsidR="0015351A" w:rsidRPr="002D1BC5">
        <w:rPr>
          <w:highlight w:val="green"/>
        </w:rPr>
        <w:t>4</w:t>
      </w:r>
      <w:r w:rsidRPr="002D1BC5">
        <w:rPr>
          <w:highlight w:val="green"/>
        </w:rPr>
        <w:t xml:space="preserve"> (10:00–13:00 ET)–PHY</w:t>
      </w:r>
    </w:p>
    <w:p w14:paraId="3E474EF9" w14:textId="77777777" w:rsidR="00112458" w:rsidRPr="003046F3" w:rsidRDefault="00112458" w:rsidP="00112458">
      <w:pPr>
        <w:pStyle w:val="ListParagraph"/>
        <w:numPr>
          <w:ilvl w:val="0"/>
          <w:numId w:val="3"/>
        </w:numPr>
        <w:rPr>
          <w:lang w:val="en-US"/>
        </w:rPr>
      </w:pPr>
      <w:r w:rsidRPr="003046F3">
        <w:t>Call the meeting to order</w:t>
      </w:r>
    </w:p>
    <w:p w14:paraId="50AD6EFD" w14:textId="77777777" w:rsidR="00112458" w:rsidRDefault="00112458" w:rsidP="00112458">
      <w:pPr>
        <w:pStyle w:val="ListParagraph"/>
        <w:numPr>
          <w:ilvl w:val="0"/>
          <w:numId w:val="3"/>
        </w:numPr>
      </w:pPr>
      <w:r w:rsidRPr="003046F3">
        <w:t>IEEE 802 and 802.11 IPR policy and procedure</w:t>
      </w:r>
    </w:p>
    <w:p w14:paraId="2887B328" w14:textId="77777777" w:rsidR="00112458" w:rsidRPr="003046F3" w:rsidRDefault="00112458" w:rsidP="00112458">
      <w:pPr>
        <w:pStyle w:val="ListParagraph"/>
        <w:numPr>
          <w:ilvl w:val="1"/>
          <w:numId w:val="3"/>
        </w:numPr>
        <w:rPr>
          <w:szCs w:val="20"/>
        </w:rPr>
      </w:pPr>
      <w:r w:rsidRPr="003046F3">
        <w:rPr>
          <w:b/>
          <w:sz w:val="22"/>
          <w:szCs w:val="22"/>
        </w:rPr>
        <w:t>Patent Policy: Ways to inform IEEE:</w:t>
      </w:r>
    </w:p>
    <w:p w14:paraId="78F0D7CD" w14:textId="77777777" w:rsidR="00112458" w:rsidRPr="003046F3" w:rsidRDefault="00112458" w:rsidP="00112458">
      <w:pPr>
        <w:pStyle w:val="ListParagraph"/>
        <w:numPr>
          <w:ilvl w:val="2"/>
          <w:numId w:val="3"/>
        </w:numPr>
        <w:rPr>
          <w:szCs w:val="20"/>
        </w:rPr>
      </w:pPr>
      <w:r w:rsidRPr="003046F3">
        <w:rPr>
          <w:sz w:val="22"/>
          <w:szCs w:val="22"/>
        </w:rPr>
        <w:t>Cause an LOA to be submitted to the IEEE-SA (</w:t>
      </w:r>
      <w:hyperlink r:id="rId1066" w:history="1">
        <w:r w:rsidRPr="003046F3">
          <w:rPr>
            <w:rStyle w:val="Hyperlink"/>
            <w:sz w:val="22"/>
            <w:szCs w:val="22"/>
          </w:rPr>
          <w:t>patcom@ieee.org</w:t>
        </w:r>
      </w:hyperlink>
      <w:r w:rsidRPr="003046F3">
        <w:rPr>
          <w:sz w:val="22"/>
          <w:szCs w:val="22"/>
        </w:rPr>
        <w:t>); or</w:t>
      </w:r>
    </w:p>
    <w:p w14:paraId="4A93BE3F" w14:textId="77777777" w:rsidR="00112458" w:rsidRPr="003046F3" w:rsidRDefault="00112458" w:rsidP="0011245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64A95" w14:textId="77777777" w:rsidR="00112458" w:rsidRPr="003046F3" w:rsidRDefault="00112458" w:rsidP="001124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980BD9" w14:textId="77777777" w:rsidR="00112458" w:rsidRDefault="00112458" w:rsidP="001124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B0B55E2" w14:textId="77777777" w:rsidR="00112458" w:rsidRPr="00455160" w:rsidRDefault="00112458" w:rsidP="0011245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CEA6E9C" w14:textId="77777777" w:rsidR="00112458" w:rsidRDefault="00112458" w:rsidP="00112458">
      <w:pPr>
        <w:pStyle w:val="ListParagraph"/>
        <w:numPr>
          <w:ilvl w:val="0"/>
          <w:numId w:val="3"/>
        </w:numPr>
      </w:pPr>
      <w:r w:rsidRPr="003046F3">
        <w:t>Attendance reminder.</w:t>
      </w:r>
    </w:p>
    <w:p w14:paraId="68A2104A" w14:textId="77777777" w:rsidR="00112458" w:rsidRPr="003046F3" w:rsidRDefault="00112458" w:rsidP="00112458">
      <w:pPr>
        <w:pStyle w:val="ListParagraph"/>
        <w:numPr>
          <w:ilvl w:val="1"/>
          <w:numId w:val="3"/>
        </w:numPr>
      </w:pPr>
      <w:r>
        <w:rPr>
          <w:sz w:val="22"/>
          <w:szCs w:val="22"/>
        </w:rPr>
        <w:t xml:space="preserve">Participation slide: </w:t>
      </w:r>
      <w:hyperlink r:id="rId1067" w:tgtFrame="_blank" w:history="1">
        <w:r w:rsidRPr="00EE0424">
          <w:rPr>
            <w:rStyle w:val="Hyperlink"/>
            <w:sz w:val="22"/>
            <w:szCs w:val="22"/>
            <w:lang w:val="en-US"/>
          </w:rPr>
          <w:t>https://mentor.ieee.org/802-ec/dcn/16/ec-16-0180-05-00EC-ieee-802-participation-slide.pptx</w:t>
        </w:r>
      </w:hyperlink>
    </w:p>
    <w:p w14:paraId="2C57DAE0" w14:textId="77777777" w:rsidR="00112458" w:rsidRDefault="00112458" w:rsidP="00112458">
      <w:pPr>
        <w:pStyle w:val="ListParagraph"/>
        <w:numPr>
          <w:ilvl w:val="1"/>
          <w:numId w:val="3"/>
        </w:numPr>
        <w:rPr>
          <w:sz w:val="22"/>
        </w:rPr>
      </w:pPr>
      <w:r>
        <w:rPr>
          <w:sz w:val="22"/>
        </w:rPr>
        <w:t xml:space="preserve">Please record your attendance during the conference call by using the IMAT system: </w:t>
      </w:r>
    </w:p>
    <w:p w14:paraId="41747DBF" w14:textId="68B43CC6" w:rsidR="00112458" w:rsidRDefault="00112458" w:rsidP="00112458">
      <w:pPr>
        <w:pStyle w:val="ListParagraph"/>
        <w:numPr>
          <w:ilvl w:val="2"/>
          <w:numId w:val="3"/>
        </w:numPr>
        <w:rPr>
          <w:sz w:val="22"/>
        </w:rPr>
      </w:pPr>
      <w:r>
        <w:rPr>
          <w:sz w:val="22"/>
        </w:rPr>
        <w:t xml:space="preserve">1) login to </w:t>
      </w:r>
      <w:hyperlink r:id="rId10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D08CEF8" w14:textId="77777777" w:rsidR="00112458" w:rsidRDefault="00112458" w:rsidP="00112458">
      <w:pPr>
        <w:pStyle w:val="ListParagraph"/>
        <w:numPr>
          <w:ilvl w:val="1"/>
          <w:numId w:val="3"/>
        </w:numPr>
        <w:rPr>
          <w:sz w:val="22"/>
        </w:rPr>
      </w:pPr>
      <w:r>
        <w:rPr>
          <w:sz w:val="22"/>
        </w:rPr>
        <w:t xml:space="preserve">If you are unable to record the attendance via </w:t>
      </w:r>
      <w:hyperlink r:id="rId10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07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071" w:history="1">
        <w:r w:rsidRPr="00132C67">
          <w:rPr>
            <w:rStyle w:val="Hyperlink"/>
            <w:sz w:val="22"/>
          </w:rPr>
          <w:t>sschelstraete@quantenna.com</w:t>
        </w:r>
      </w:hyperlink>
      <w:r>
        <w:rPr>
          <w:sz w:val="22"/>
        </w:rPr>
        <w:t>)</w:t>
      </w:r>
    </w:p>
    <w:p w14:paraId="45F8DDFB" w14:textId="77777777" w:rsidR="00112458" w:rsidRPr="00880D21" w:rsidRDefault="00112458" w:rsidP="00112458">
      <w:pPr>
        <w:pStyle w:val="ListParagraph"/>
        <w:numPr>
          <w:ilvl w:val="1"/>
          <w:numId w:val="3"/>
        </w:numPr>
        <w:rPr>
          <w:sz w:val="22"/>
        </w:rPr>
      </w:pPr>
      <w:r>
        <w:rPr>
          <w:sz w:val="22"/>
          <w:szCs w:val="22"/>
        </w:rPr>
        <w:t>Please ensure that the following information is listed correctly when joining the call:</w:t>
      </w:r>
    </w:p>
    <w:p w14:paraId="7768B082" w14:textId="7B4A1A74" w:rsidR="00112458" w:rsidRPr="00D86E02" w:rsidRDefault="001C5E3B" w:rsidP="00112458">
      <w:pPr>
        <w:pStyle w:val="ListParagraph"/>
        <w:numPr>
          <w:ilvl w:val="2"/>
          <w:numId w:val="3"/>
        </w:numPr>
        <w:rPr>
          <w:sz w:val="22"/>
        </w:rPr>
      </w:pPr>
      <w:r>
        <w:rPr>
          <w:sz w:val="22"/>
        </w:rPr>
        <w:t>“</w:t>
      </w:r>
      <w:r w:rsidR="00112458" w:rsidRPr="00880D21">
        <w:rPr>
          <w:sz w:val="22"/>
        </w:rPr>
        <w:t xml:space="preserve">[voter status] First </w:t>
      </w:r>
      <w:r w:rsidR="00112458">
        <w:rPr>
          <w:sz w:val="22"/>
        </w:rPr>
        <w:t>N</w:t>
      </w:r>
      <w:r w:rsidR="00112458" w:rsidRPr="00880D21">
        <w:rPr>
          <w:sz w:val="22"/>
        </w:rPr>
        <w:t>ame Last Name (Affiliation)</w:t>
      </w:r>
      <w:r>
        <w:rPr>
          <w:sz w:val="22"/>
        </w:rPr>
        <w:t>”</w:t>
      </w:r>
    </w:p>
    <w:p w14:paraId="064872A0" w14:textId="77777777" w:rsidR="00112458" w:rsidRDefault="00112458" w:rsidP="00112458">
      <w:pPr>
        <w:pStyle w:val="ListParagraph"/>
        <w:numPr>
          <w:ilvl w:val="0"/>
          <w:numId w:val="3"/>
        </w:numPr>
      </w:pPr>
      <w:r w:rsidRPr="003046F3">
        <w:t>Announcements</w:t>
      </w:r>
      <w:r>
        <w:t>:</w:t>
      </w:r>
    </w:p>
    <w:p w14:paraId="4B3F0DC5" w14:textId="77777777" w:rsidR="002302FB" w:rsidRPr="0028238E" w:rsidRDefault="002302FB" w:rsidP="002302F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D0024A8" w14:textId="77777777" w:rsidR="002302FB" w:rsidRPr="00DE338C" w:rsidRDefault="00CF04D1" w:rsidP="002302FB">
      <w:pPr>
        <w:pStyle w:val="ListParagraph"/>
        <w:numPr>
          <w:ilvl w:val="1"/>
          <w:numId w:val="3"/>
        </w:numPr>
        <w:rPr>
          <w:color w:val="A6A6A6" w:themeColor="background1" w:themeShade="A6"/>
          <w:sz w:val="22"/>
          <w:szCs w:val="22"/>
        </w:rPr>
      </w:pPr>
      <w:hyperlink r:id="rId1072" w:history="1">
        <w:r w:rsidR="002302FB" w:rsidRPr="00DE338C">
          <w:rPr>
            <w:rStyle w:val="Hyperlink"/>
            <w:color w:val="A6A6A6" w:themeColor="background1" w:themeShade="A6"/>
            <w:sz w:val="22"/>
            <w:szCs w:val="22"/>
          </w:rPr>
          <w:t>1161r0</w:t>
        </w:r>
      </w:hyperlink>
      <w:r w:rsidR="002302FB" w:rsidRPr="00DE338C">
        <w:rPr>
          <w:color w:val="A6A6A6" w:themeColor="background1" w:themeShade="A6"/>
          <w:sz w:val="22"/>
          <w:szCs w:val="22"/>
        </w:rPr>
        <w:t xml:space="preserve"> EHT Punctured NDP and Partial bandwidth feedback.    Bin Tian</w:t>
      </w:r>
      <w:r w:rsidR="002302FB" w:rsidRPr="00DE338C">
        <w:rPr>
          <w:color w:val="A6A6A6" w:themeColor="background1" w:themeShade="A6"/>
          <w:sz w:val="22"/>
          <w:szCs w:val="22"/>
        </w:rPr>
        <w:tab/>
        <w:t xml:space="preserve"> </w:t>
      </w:r>
      <w:r w:rsidR="002302FB" w:rsidRPr="00DE338C">
        <w:rPr>
          <w:color w:val="A6A6A6" w:themeColor="background1" w:themeShade="A6"/>
          <w:sz w:val="22"/>
          <w:szCs w:val="22"/>
        </w:rPr>
        <w:tab/>
        <w:t xml:space="preserve"> [SPs]</w:t>
      </w:r>
    </w:p>
    <w:p w14:paraId="198B1A59" w14:textId="77777777" w:rsidR="002302FB" w:rsidRPr="00DE338C" w:rsidRDefault="00CF04D1" w:rsidP="002302FB">
      <w:pPr>
        <w:pStyle w:val="ListParagraph"/>
        <w:numPr>
          <w:ilvl w:val="1"/>
          <w:numId w:val="3"/>
        </w:numPr>
        <w:rPr>
          <w:color w:val="A6A6A6" w:themeColor="background1" w:themeShade="A6"/>
          <w:sz w:val="22"/>
          <w:szCs w:val="22"/>
        </w:rPr>
      </w:pPr>
      <w:hyperlink r:id="rId1073" w:history="1">
        <w:r w:rsidR="002302FB" w:rsidRPr="00DE338C">
          <w:rPr>
            <w:rStyle w:val="Hyperlink"/>
            <w:color w:val="A6A6A6" w:themeColor="background1" w:themeShade="A6"/>
            <w:sz w:val="22"/>
            <w:szCs w:val="22"/>
          </w:rPr>
          <w:t>1238r5</w:t>
        </w:r>
      </w:hyperlink>
      <w:r w:rsidR="002302FB" w:rsidRPr="00DE338C">
        <w:rPr>
          <w:color w:val="A6A6A6" w:themeColor="background1" w:themeShade="A6"/>
          <w:sz w:val="22"/>
          <w:szCs w:val="22"/>
        </w:rPr>
        <w:t xml:space="preserve"> Open Issues on Preamble Design</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Sameer </w:t>
      </w:r>
      <w:proofErr w:type="spellStart"/>
      <w:r w:rsidR="002302FB" w:rsidRPr="00DE338C">
        <w:rPr>
          <w:color w:val="A6A6A6" w:themeColor="background1" w:themeShade="A6"/>
          <w:sz w:val="22"/>
          <w:szCs w:val="22"/>
        </w:rPr>
        <w:t>Verman</w:t>
      </w:r>
      <w:proofErr w:type="spellEnd"/>
      <w:r w:rsidR="002302FB" w:rsidRPr="00DE338C">
        <w:rPr>
          <w:color w:val="A6A6A6" w:themeColor="background1" w:themeShade="A6"/>
          <w:sz w:val="22"/>
          <w:szCs w:val="22"/>
        </w:rPr>
        <w:t xml:space="preserve"> </w:t>
      </w:r>
      <w:r w:rsidR="002302FB" w:rsidRPr="00DE338C">
        <w:rPr>
          <w:color w:val="A6A6A6" w:themeColor="background1" w:themeShade="A6"/>
          <w:sz w:val="22"/>
          <w:szCs w:val="22"/>
        </w:rPr>
        <w:tab/>
        <w:t xml:space="preserve"> [6 SPs]</w:t>
      </w:r>
    </w:p>
    <w:p w14:paraId="087E8F98" w14:textId="77777777" w:rsidR="002302FB" w:rsidRPr="00DE338C" w:rsidRDefault="00CF04D1" w:rsidP="002302FB">
      <w:pPr>
        <w:pStyle w:val="ListParagraph"/>
        <w:numPr>
          <w:ilvl w:val="1"/>
          <w:numId w:val="3"/>
        </w:numPr>
        <w:rPr>
          <w:color w:val="A6A6A6" w:themeColor="background1" w:themeShade="A6"/>
          <w:sz w:val="22"/>
          <w:szCs w:val="22"/>
        </w:rPr>
      </w:pPr>
      <w:hyperlink r:id="rId1074" w:history="1">
        <w:r w:rsidR="002302FB" w:rsidRPr="00DE338C">
          <w:rPr>
            <w:rStyle w:val="Hyperlink"/>
            <w:color w:val="A6A6A6" w:themeColor="background1" w:themeShade="A6"/>
            <w:sz w:val="22"/>
            <w:szCs w:val="22"/>
          </w:rPr>
          <w:t>1317r1</w:t>
        </w:r>
      </w:hyperlink>
      <w:r w:rsidR="002302FB" w:rsidRPr="00DE338C">
        <w:rPr>
          <w:color w:val="A6A6A6" w:themeColor="background1" w:themeShade="A6"/>
          <w:sz w:val="22"/>
          <w:szCs w:val="22"/>
        </w:rPr>
        <w:t xml:space="preserve"> SIG-contents-discussion-for-</w:t>
      </w:r>
      <w:proofErr w:type="spellStart"/>
      <w:r w:rsidR="002302FB" w:rsidRPr="00DE338C">
        <w:rPr>
          <w:color w:val="A6A6A6" w:themeColor="background1" w:themeShade="A6"/>
          <w:sz w:val="22"/>
          <w:szCs w:val="22"/>
        </w:rPr>
        <w:t>eht</w:t>
      </w:r>
      <w:proofErr w:type="spellEnd"/>
      <w:r w:rsidR="002302FB" w:rsidRPr="00DE338C">
        <w:rPr>
          <w:color w:val="A6A6A6" w:themeColor="background1" w:themeShade="A6"/>
          <w:sz w:val="22"/>
          <w:szCs w:val="22"/>
        </w:rPr>
        <w:t>-sounding-</w:t>
      </w:r>
      <w:proofErr w:type="spellStart"/>
      <w:r w:rsidR="002302FB" w:rsidRPr="00DE338C">
        <w:rPr>
          <w:color w:val="A6A6A6" w:themeColor="background1" w:themeShade="A6"/>
          <w:sz w:val="22"/>
          <w:szCs w:val="22"/>
        </w:rPr>
        <w:t>ndp</w:t>
      </w:r>
      <w:proofErr w:type="spellEnd"/>
      <w:r w:rsidR="002302FB" w:rsidRPr="00DE338C">
        <w:rPr>
          <w:color w:val="A6A6A6" w:themeColor="background1" w:themeShade="A6"/>
          <w:sz w:val="22"/>
          <w:szCs w:val="22"/>
        </w:rPr>
        <w:tab/>
        <w:t xml:space="preserve">           Ross Yu</w:t>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[SPs]</w:t>
      </w:r>
    </w:p>
    <w:p w14:paraId="7A5763BA" w14:textId="5FE8F8ED" w:rsidR="002302FB" w:rsidRPr="00DE338C" w:rsidRDefault="00CF04D1" w:rsidP="002302FB">
      <w:pPr>
        <w:pStyle w:val="ListParagraph"/>
        <w:numPr>
          <w:ilvl w:val="1"/>
          <w:numId w:val="3"/>
        </w:numPr>
        <w:rPr>
          <w:color w:val="A6A6A6" w:themeColor="background1" w:themeShade="A6"/>
          <w:sz w:val="22"/>
          <w:szCs w:val="22"/>
        </w:rPr>
      </w:pPr>
      <w:hyperlink r:id="rId1075" w:history="1">
        <w:r w:rsidR="002302FB" w:rsidRPr="00DE338C">
          <w:rPr>
            <w:rStyle w:val="Hyperlink"/>
            <w:color w:val="A6A6A6" w:themeColor="background1" w:themeShade="A6"/>
            <w:sz w:val="22"/>
            <w:szCs w:val="22"/>
          </w:rPr>
          <w:t>1474r1</w:t>
        </w:r>
      </w:hyperlink>
      <w:r w:rsidR="002302FB" w:rsidRPr="00DE338C">
        <w:rPr>
          <w:color w:val="A6A6A6" w:themeColor="background1" w:themeShade="A6"/>
          <w:sz w:val="22"/>
          <w:szCs w:val="22"/>
        </w:rPr>
        <w:t xml:space="preserve"> NDP Design for EHT</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Eunsung Jeon</w:t>
      </w:r>
      <w:r w:rsidR="002302FB" w:rsidRPr="00DE338C">
        <w:rPr>
          <w:color w:val="A6A6A6" w:themeColor="background1" w:themeShade="A6"/>
          <w:sz w:val="22"/>
          <w:szCs w:val="22"/>
        </w:rPr>
        <w:tab/>
        <w:t xml:space="preserve"> [SPs]</w:t>
      </w:r>
    </w:p>
    <w:p w14:paraId="31BA26C7" w14:textId="6055029C" w:rsidR="00F313D9" w:rsidRPr="00DE338C" w:rsidRDefault="00CF04D1" w:rsidP="00F313D9">
      <w:pPr>
        <w:pStyle w:val="ListParagraph"/>
        <w:numPr>
          <w:ilvl w:val="1"/>
          <w:numId w:val="3"/>
        </w:numPr>
        <w:rPr>
          <w:color w:val="A6A6A6" w:themeColor="background1" w:themeShade="A6"/>
          <w:sz w:val="22"/>
          <w:szCs w:val="22"/>
        </w:rPr>
      </w:pPr>
      <w:hyperlink r:id="rId1076" w:history="1">
        <w:r w:rsidR="000F60BA" w:rsidRPr="00DE338C">
          <w:rPr>
            <w:rStyle w:val="Hyperlink"/>
            <w:color w:val="A6A6A6" w:themeColor="background1" w:themeShade="A6"/>
            <w:sz w:val="22"/>
            <w:szCs w:val="22"/>
          </w:rPr>
          <w:t>1467</w:t>
        </w:r>
        <w:r w:rsidR="009725D5" w:rsidRPr="00DE338C">
          <w:rPr>
            <w:rStyle w:val="Hyperlink"/>
            <w:color w:val="A6A6A6" w:themeColor="background1" w:themeShade="A6"/>
            <w:sz w:val="22"/>
            <w:szCs w:val="22"/>
          </w:rPr>
          <w:t>r0</w:t>
        </w:r>
      </w:hyperlink>
      <w:r w:rsidR="009725D5" w:rsidRPr="00DE338C">
        <w:rPr>
          <w:color w:val="A6A6A6" w:themeColor="background1" w:themeShade="A6"/>
          <w:sz w:val="22"/>
          <w:szCs w:val="22"/>
        </w:rPr>
        <w:t xml:space="preserve"> 320MHz </w:t>
      </w:r>
      <w:r w:rsidR="001C5E3B">
        <w:rPr>
          <w:color w:val="A6A6A6" w:themeColor="background1" w:themeShade="A6"/>
          <w:sz w:val="22"/>
          <w:szCs w:val="22"/>
        </w:rPr>
        <w:pgNum/>
      </w:r>
      <w:proofErr w:type="spellStart"/>
      <w:r w:rsidR="001C5E3B">
        <w:rPr>
          <w:color w:val="A6A6A6" w:themeColor="background1" w:themeShade="A6"/>
          <w:sz w:val="22"/>
          <w:szCs w:val="22"/>
        </w:rPr>
        <w:t>ignalling</w:t>
      </w:r>
      <w:proofErr w:type="spellEnd"/>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r>
      <w:r w:rsidR="009725D5" w:rsidRPr="00DE338C">
        <w:rPr>
          <w:color w:val="A6A6A6" w:themeColor="background1" w:themeShade="A6"/>
          <w:sz w:val="22"/>
          <w:szCs w:val="22"/>
        </w:rPr>
        <w:tab/>
        <w:t xml:space="preserve">           Ron Porat</w:t>
      </w:r>
      <w:r w:rsidR="00F313D9" w:rsidRPr="00DE338C">
        <w:rPr>
          <w:color w:val="A6A6A6" w:themeColor="background1" w:themeShade="A6"/>
          <w:sz w:val="22"/>
          <w:szCs w:val="22"/>
        </w:rPr>
        <w:tab/>
        <w:t xml:space="preserve"> [SPs]</w:t>
      </w:r>
    </w:p>
    <w:p w14:paraId="07631196" w14:textId="1CDCEBB5" w:rsidR="000F60BA" w:rsidRPr="00DE338C" w:rsidRDefault="00CF04D1" w:rsidP="000F60BA">
      <w:pPr>
        <w:pStyle w:val="ListParagraph"/>
        <w:numPr>
          <w:ilvl w:val="1"/>
          <w:numId w:val="3"/>
        </w:numPr>
        <w:rPr>
          <w:color w:val="A6A6A6" w:themeColor="background1" w:themeShade="A6"/>
          <w:sz w:val="22"/>
          <w:szCs w:val="22"/>
        </w:rPr>
      </w:pPr>
      <w:hyperlink r:id="rId1077" w:history="1">
        <w:r w:rsidR="000F60BA" w:rsidRPr="00DE338C">
          <w:rPr>
            <w:rStyle w:val="Hyperlink"/>
            <w:color w:val="A6A6A6" w:themeColor="background1" w:themeShade="A6"/>
            <w:sz w:val="22"/>
            <w:szCs w:val="22"/>
          </w:rPr>
          <w:t>1178r1</w:t>
        </w:r>
      </w:hyperlink>
      <w:r w:rsidR="000F60BA" w:rsidRPr="00DE338C">
        <w:rPr>
          <w:color w:val="A6A6A6" w:themeColor="background1" w:themeShade="A6"/>
          <w:sz w:val="22"/>
          <w:szCs w:val="22"/>
        </w:rPr>
        <w:t xml:space="preserve"> Discussions on MU-MIMO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ab/>
      </w:r>
      <w:r w:rsidR="000F60BA" w:rsidRPr="00DE338C">
        <w:rPr>
          <w:color w:val="A6A6A6" w:themeColor="background1" w:themeShade="A6"/>
          <w:sz w:val="22"/>
          <w:szCs w:val="22"/>
        </w:rPr>
        <w:tab/>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Mengshi</w:t>
      </w:r>
      <w:proofErr w:type="spellEnd"/>
      <w:r w:rsidR="000F60BA" w:rsidRPr="00DE338C">
        <w:rPr>
          <w:color w:val="A6A6A6" w:themeColor="background1" w:themeShade="A6"/>
          <w:sz w:val="22"/>
          <w:szCs w:val="22"/>
        </w:rPr>
        <w:t xml:space="preserve"> Hu</w:t>
      </w:r>
      <w:r w:rsidR="000F60BA" w:rsidRPr="00DE338C">
        <w:rPr>
          <w:color w:val="A6A6A6" w:themeColor="background1" w:themeShade="A6"/>
          <w:sz w:val="22"/>
          <w:szCs w:val="22"/>
        </w:rPr>
        <w:tab/>
        <w:t xml:space="preserve"> [SPs]</w:t>
      </w:r>
    </w:p>
    <w:p w14:paraId="7EA66B13" w14:textId="193D8931" w:rsidR="000F60BA" w:rsidRPr="00DE338C" w:rsidRDefault="00CF04D1" w:rsidP="000F60BA">
      <w:pPr>
        <w:pStyle w:val="ListParagraph"/>
        <w:numPr>
          <w:ilvl w:val="1"/>
          <w:numId w:val="3"/>
        </w:numPr>
        <w:rPr>
          <w:color w:val="A6A6A6" w:themeColor="background1" w:themeShade="A6"/>
          <w:sz w:val="22"/>
          <w:szCs w:val="22"/>
        </w:rPr>
      </w:pPr>
      <w:hyperlink r:id="rId1078" w:history="1">
        <w:r w:rsidR="000F60BA" w:rsidRPr="00DE338C">
          <w:rPr>
            <w:rStyle w:val="Hyperlink"/>
            <w:color w:val="A6A6A6" w:themeColor="background1" w:themeShade="A6"/>
            <w:sz w:val="22"/>
            <w:szCs w:val="22"/>
          </w:rPr>
          <w:t>1347r1</w:t>
        </w:r>
      </w:hyperlink>
      <w:r w:rsidR="000F60BA" w:rsidRPr="00DE338C">
        <w:rPr>
          <w:color w:val="A6A6A6" w:themeColor="background1" w:themeShade="A6"/>
          <w:sz w:val="22"/>
          <w:szCs w:val="22"/>
        </w:rPr>
        <w:t xml:space="preserve"> LPI PPDU format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Junghoon Suh</w:t>
      </w:r>
      <w:r w:rsidR="000F60BA" w:rsidRPr="00DE338C">
        <w:rPr>
          <w:color w:val="A6A6A6" w:themeColor="background1" w:themeShade="A6"/>
          <w:sz w:val="22"/>
          <w:szCs w:val="22"/>
        </w:rPr>
        <w:tab/>
        <w:t xml:space="preserve"> [SPs]</w:t>
      </w:r>
    </w:p>
    <w:p w14:paraId="5166B1F6" w14:textId="59314E80" w:rsidR="000F60BA" w:rsidRPr="00DE338C" w:rsidRDefault="00CF04D1" w:rsidP="000F60BA">
      <w:pPr>
        <w:pStyle w:val="ListParagraph"/>
        <w:numPr>
          <w:ilvl w:val="1"/>
          <w:numId w:val="3"/>
        </w:numPr>
        <w:rPr>
          <w:color w:val="A6A6A6" w:themeColor="background1" w:themeShade="A6"/>
          <w:sz w:val="22"/>
          <w:szCs w:val="22"/>
        </w:rPr>
      </w:pPr>
      <w:hyperlink r:id="rId1079" w:history="1">
        <w:r w:rsidR="000F60BA" w:rsidRPr="00DE338C">
          <w:rPr>
            <w:rStyle w:val="Hyperlink"/>
            <w:color w:val="A6A6A6" w:themeColor="background1" w:themeShade="A6"/>
            <w:sz w:val="22"/>
            <w:szCs w:val="22"/>
          </w:rPr>
          <w:t>1322r0</w:t>
        </w:r>
      </w:hyperlink>
      <w:r w:rsidR="000F60BA" w:rsidRPr="00DE338C">
        <w:rPr>
          <w:color w:val="A6A6A6" w:themeColor="background1" w:themeShade="A6"/>
          <w:sz w:val="22"/>
          <w:szCs w:val="22"/>
        </w:rPr>
        <w:t xml:space="preserve"> PHY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Methodology                                       </w:t>
      </w:r>
      <w:r w:rsidR="009725D5" w:rsidRPr="00DE338C">
        <w:rPr>
          <w:color w:val="A6A6A6" w:themeColor="background1" w:themeShade="A6"/>
          <w:sz w:val="22"/>
          <w:szCs w:val="22"/>
        </w:rPr>
        <w:t xml:space="preserve">  </w:t>
      </w:r>
      <w:r w:rsidR="000F60BA" w:rsidRPr="00DE338C">
        <w:rPr>
          <w:color w:val="A6A6A6" w:themeColor="background1" w:themeShade="A6"/>
          <w:sz w:val="22"/>
          <w:szCs w:val="22"/>
        </w:rPr>
        <w:t xml:space="preserve">  Rui Yang</w:t>
      </w:r>
      <w:r w:rsidR="000F60BA" w:rsidRPr="00DE338C">
        <w:rPr>
          <w:color w:val="A6A6A6" w:themeColor="background1" w:themeShade="A6"/>
          <w:sz w:val="22"/>
          <w:szCs w:val="22"/>
        </w:rPr>
        <w:tab/>
        <w:t xml:space="preserve"> </w:t>
      </w:r>
      <w:r w:rsidR="00F313D9" w:rsidRPr="00DE338C">
        <w:rPr>
          <w:color w:val="A6A6A6" w:themeColor="background1" w:themeShade="A6"/>
          <w:sz w:val="22"/>
          <w:szCs w:val="22"/>
        </w:rPr>
        <w:t xml:space="preserve">             </w:t>
      </w:r>
      <w:r w:rsidR="000F60BA" w:rsidRPr="00DE338C">
        <w:rPr>
          <w:color w:val="A6A6A6" w:themeColor="background1" w:themeShade="A6"/>
          <w:sz w:val="22"/>
          <w:szCs w:val="22"/>
        </w:rPr>
        <w:t>[SPs]</w:t>
      </w:r>
    </w:p>
    <w:p w14:paraId="6BC60028" w14:textId="4DC9A424" w:rsidR="000F60BA" w:rsidRPr="00DE338C" w:rsidRDefault="00CF04D1" w:rsidP="000F60BA">
      <w:pPr>
        <w:pStyle w:val="ListParagraph"/>
        <w:numPr>
          <w:ilvl w:val="1"/>
          <w:numId w:val="3"/>
        </w:numPr>
        <w:rPr>
          <w:color w:val="A6A6A6" w:themeColor="background1" w:themeShade="A6"/>
          <w:sz w:val="22"/>
          <w:szCs w:val="22"/>
        </w:rPr>
      </w:pPr>
      <w:hyperlink r:id="rId1080" w:history="1">
        <w:r w:rsidR="000F60BA" w:rsidRPr="00DE338C">
          <w:rPr>
            <w:rStyle w:val="Hyperlink"/>
            <w:color w:val="A6A6A6" w:themeColor="background1" w:themeShade="A6"/>
            <w:sz w:val="22"/>
            <w:szCs w:val="22"/>
          </w:rPr>
          <w:t>1515r1</w:t>
        </w:r>
      </w:hyperlink>
      <w:r w:rsidR="000F60BA" w:rsidRPr="00DE338C">
        <w:rPr>
          <w:color w:val="A6A6A6" w:themeColor="background1" w:themeShade="A6"/>
          <w:sz w:val="22"/>
          <w:szCs w:val="22"/>
        </w:rPr>
        <w:t xml:space="preserve"> </w:t>
      </w:r>
      <w:proofErr w:type="spellStart"/>
      <w:r w:rsidR="000F60BA" w:rsidRPr="00DE338C">
        <w:rPr>
          <w:color w:val="A6A6A6" w:themeColor="background1" w:themeShade="A6"/>
          <w:sz w:val="22"/>
          <w:szCs w:val="22"/>
        </w:rPr>
        <w:t>Signaling</w:t>
      </w:r>
      <w:proofErr w:type="spellEnd"/>
      <w:r w:rsidR="000F60BA" w:rsidRPr="00DE338C">
        <w:rPr>
          <w:color w:val="A6A6A6" w:themeColor="background1" w:themeShade="A6"/>
          <w:sz w:val="22"/>
          <w:szCs w:val="22"/>
        </w:rPr>
        <w:t xml:space="preserve"> for various </w:t>
      </w:r>
      <w:r w:rsidR="009725D5" w:rsidRPr="00DE338C">
        <w:rPr>
          <w:color w:val="A6A6A6" w:themeColor="background1" w:themeShade="A6"/>
          <w:sz w:val="22"/>
          <w:szCs w:val="22"/>
        </w:rPr>
        <w:t>TX</w:t>
      </w:r>
      <w:r w:rsidR="000F60BA" w:rsidRPr="00DE338C">
        <w:rPr>
          <w:color w:val="A6A6A6" w:themeColor="background1" w:themeShade="A6"/>
          <w:sz w:val="22"/>
          <w:szCs w:val="22"/>
        </w:rPr>
        <w:t xml:space="preserve"> modes of MU PPD</w:t>
      </w:r>
      <w:r w:rsidR="009725D5" w:rsidRPr="00DE338C">
        <w:rPr>
          <w:color w:val="A6A6A6" w:themeColor="background1" w:themeShade="A6"/>
          <w:sz w:val="22"/>
          <w:szCs w:val="22"/>
        </w:rPr>
        <w:t>U</w:t>
      </w:r>
      <w:r w:rsidR="009725D5" w:rsidRPr="00DE338C">
        <w:rPr>
          <w:color w:val="A6A6A6" w:themeColor="background1" w:themeShade="A6"/>
          <w:sz w:val="22"/>
          <w:szCs w:val="22"/>
        </w:rPr>
        <w:tab/>
        <w:t xml:space="preserve">           </w:t>
      </w:r>
      <w:r w:rsidR="000F60BA" w:rsidRPr="00DE338C">
        <w:rPr>
          <w:color w:val="A6A6A6" w:themeColor="background1" w:themeShade="A6"/>
          <w:sz w:val="22"/>
          <w:szCs w:val="22"/>
        </w:rPr>
        <w:t>Dongguk Lim</w:t>
      </w:r>
      <w:r w:rsidR="000F60BA" w:rsidRPr="00DE338C">
        <w:rPr>
          <w:color w:val="A6A6A6" w:themeColor="background1" w:themeShade="A6"/>
          <w:sz w:val="22"/>
          <w:szCs w:val="22"/>
        </w:rPr>
        <w:tab/>
        <w:t xml:space="preserve"> [SPs]</w:t>
      </w:r>
    </w:p>
    <w:p w14:paraId="2600FDE9" w14:textId="5BBD6DF1" w:rsidR="000F60BA" w:rsidRPr="00F64370" w:rsidRDefault="00CF04D1" w:rsidP="000F60BA">
      <w:pPr>
        <w:pStyle w:val="ListParagraph"/>
        <w:numPr>
          <w:ilvl w:val="1"/>
          <w:numId w:val="3"/>
        </w:numPr>
        <w:rPr>
          <w:color w:val="00B050"/>
          <w:sz w:val="22"/>
          <w:szCs w:val="22"/>
        </w:rPr>
      </w:pPr>
      <w:hyperlink r:id="rId1081" w:history="1">
        <w:r w:rsidR="000F60BA" w:rsidRPr="00F64370">
          <w:rPr>
            <w:rStyle w:val="Hyperlink"/>
            <w:color w:val="00B050"/>
            <w:sz w:val="22"/>
            <w:szCs w:val="22"/>
          </w:rPr>
          <w:t>1546r0</w:t>
        </w:r>
      </w:hyperlink>
      <w:r w:rsidR="000F60BA" w:rsidRPr="00F64370">
        <w:rPr>
          <w:color w:val="00B050"/>
          <w:sz w:val="22"/>
          <w:szCs w:val="22"/>
        </w:rPr>
        <w:t xml:space="preserve"> U-SIG Design for TB PPDU</w:t>
      </w:r>
      <w:r w:rsidR="000F60BA" w:rsidRPr="00F64370">
        <w:rPr>
          <w:color w:val="00B050"/>
          <w:sz w:val="22"/>
          <w:szCs w:val="22"/>
        </w:rPr>
        <w:tab/>
      </w:r>
      <w:r w:rsidR="000F60BA" w:rsidRPr="00F64370">
        <w:rPr>
          <w:color w:val="00B050"/>
          <w:sz w:val="22"/>
          <w:szCs w:val="22"/>
        </w:rPr>
        <w:tab/>
      </w:r>
      <w:r w:rsidR="000F60BA" w:rsidRPr="00F64370">
        <w:rPr>
          <w:color w:val="00B050"/>
          <w:sz w:val="22"/>
          <w:szCs w:val="22"/>
        </w:rPr>
        <w:tab/>
      </w:r>
      <w:r w:rsidR="009725D5" w:rsidRPr="00F64370">
        <w:rPr>
          <w:color w:val="00B050"/>
          <w:sz w:val="22"/>
          <w:szCs w:val="22"/>
        </w:rPr>
        <w:t xml:space="preserve">           </w:t>
      </w:r>
      <w:r w:rsidR="000F60BA" w:rsidRPr="00F64370">
        <w:rPr>
          <w:color w:val="00B050"/>
          <w:sz w:val="22"/>
          <w:szCs w:val="22"/>
        </w:rPr>
        <w:t>Alice Chen</w:t>
      </w:r>
      <w:r w:rsidR="000F60BA" w:rsidRPr="00F64370">
        <w:rPr>
          <w:color w:val="00B050"/>
          <w:sz w:val="22"/>
          <w:szCs w:val="22"/>
        </w:rPr>
        <w:tab/>
        <w:t xml:space="preserve"> [SPs]</w:t>
      </w:r>
    </w:p>
    <w:p w14:paraId="0599C88A" w14:textId="7D0085F7" w:rsidR="002302FB" w:rsidRPr="00765389" w:rsidRDefault="002302FB" w:rsidP="002302F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205815" w14:textId="3AED95A7" w:rsidR="00765389" w:rsidRPr="00765389" w:rsidRDefault="00765389" w:rsidP="00765389">
      <w:pPr>
        <w:pStyle w:val="ListParagraph"/>
        <w:numPr>
          <w:ilvl w:val="1"/>
          <w:numId w:val="3"/>
        </w:numPr>
        <w:rPr>
          <w:i/>
          <w:iCs/>
          <w:sz w:val="22"/>
          <w:szCs w:val="22"/>
        </w:rPr>
      </w:pPr>
      <w:r w:rsidRPr="00765389">
        <w:rPr>
          <w:i/>
          <w:iCs/>
          <w:sz w:val="22"/>
          <w:szCs w:val="22"/>
        </w:rPr>
        <w:t>None for this call.</w:t>
      </w:r>
    </w:p>
    <w:p w14:paraId="6ACE00D5" w14:textId="77777777" w:rsidR="002302FB" w:rsidRPr="00E932C4" w:rsidRDefault="002302FB" w:rsidP="002302FB">
      <w:pPr>
        <w:pStyle w:val="ListParagraph"/>
        <w:numPr>
          <w:ilvl w:val="0"/>
          <w:numId w:val="3"/>
        </w:numPr>
      </w:pPr>
      <w:r w:rsidRPr="00E932C4">
        <w:t>Technical Submissions:</w:t>
      </w:r>
    </w:p>
    <w:p w14:paraId="328CFCC3" w14:textId="77777777" w:rsidR="002302FB" w:rsidRPr="009B3446" w:rsidRDefault="00CF04D1" w:rsidP="002302FB">
      <w:pPr>
        <w:pStyle w:val="ListParagraph"/>
        <w:numPr>
          <w:ilvl w:val="1"/>
          <w:numId w:val="3"/>
        </w:numPr>
        <w:rPr>
          <w:color w:val="00B050"/>
          <w:sz w:val="22"/>
          <w:szCs w:val="22"/>
        </w:rPr>
      </w:pPr>
      <w:hyperlink r:id="rId1082" w:history="1">
        <w:r w:rsidR="002302FB" w:rsidRPr="009B3446">
          <w:rPr>
            <w:rStyle w:val="Hyperlink"/>
            <w:color w:val="00B050"/>
            <w:sz w:val="22"/>
            <w:szCs w:val="22"/>
          </w:rPr>
          <w:t>1223r2</w:t>
        </w:r>
      </w:hyperlink>
      <w:r w:rsidR="002302FB" w:rsidRPr="009B3446">
        <w:rPr>
          <w:color w:val="00B050"/>
          <w:sz w:val="22"/>
          <w:szCs w:val="22"/>
        </w:rPr>
        <w:t xml:space="preserve"> Subcarrier Grouping for EHT</w:t>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r>
      <w:r w:rsidR="002302FB" w:rsidRPr="009B3446">
        <w:rPr>
          <w:color w:val="00B050"/>
          <w:sz w:val="22"/>
          <w:szCs w:val="22"/>
        </w:rPr>
        <w:tab/>
        <w:t xml:space="preserve">   Eunsung Jeon</w:t>
      </w:r>
    </w:p>
    <w:p w14:paraId="65C98ADC" w14:textId="77777777" w:rsidR="002302FB" w:rsidRPr="00DE338C" w:rsidRDefault="00CF04D1" w:rsidP="002302FB">
      <w:pPr>
        <w:pStyle w:val="ListParagraph"/>
        <w:numPr>
          <w:ilvl w:val="1"/>
          <w:numId w:val="3"/>
        </w:numPr>
        <w:rPr>
          <w:color w:val="A6A6A6" w:themeColor="background1" w:themeShade="A6"/>
          <w:sz w:val="22"/>
          <w:szCs w:val="22"/>
        </w:rPr>
      </w:pPr>
      <w:hyperlink r:id="rId1083" w:history="1">
        <w:r w:rsidR="002302FB" w:rsidRPr="00DE338C">
          <w:rPr>
            <w:rStyle w:val="Hyperlink"/>
            <w:color w:val="A6A6A6" w:themeColor="background1" w:themeShade="A6"/>
            <w:sz w:val="22"/>
            <w:szCs w:val="22"/>
          </w:rPr>
          <w:t>1159r0</w:t>
        </w:r>
      </w:hyperlink>
      <w:r w:rsidR="002302FB" w:rsidRPr="00DE338C">
        <w:rPr>
          <w:color w:val="A6A6A6" w:themeColor="background1" w:themeShade="A6"/>
          <w:sz w:val="22"/>
          <w:szCs w:val="22"/>
        </w:rPr>
        <w:t xml:space="preserve"> 11be spectral mask                                                                 Bin Tian</w:t>
      </w:r>
    </w:p>
    <w:p w14:paraId="7FE0FD16" w14:textId="77777777" w:rsidR="002302FB" w:rsidRPr="00DE338C" w:rsidRDefault="00CF04D1" w:rsidP="002302FB">
      <w:pPr>
        <w:pStyle w:val="ListParagraph"/>
        <w:numPr>
          <w:ilvl w:val="1"/>
          <w:numId w:val="3"/>
        </w:numPr>
        <w:rPr>
          <w:color w:val="A6A6A6" w:themeColor="background1" w:themeShade="A6"/>
          <w:sz w:val="22"/>
          <w:szCs w:val="22"/>
        </w:rPr>
      </w:pPr>
      <w:hyperlink r:id="rId1084" w:history="1">
        <w:r w:rsidR="002302FB" w:rsidRPr="00DE338C">
          <w:rPr>
            <w:rStyle w:val="Hyperlink"/>
            <w:color w:val="A6A6A6" w:themeColor="background1" w:themeShade="A6"/>
            <w:sz w:val="22"/>
            <w:szCs w:val="22"/>
          </w:rPr>
          <w:t>1180r1</w:t>
        </w:r>
      </w:hyperlink>
      <w:r w:rsidR="002302FB" w:rsidRPr="00DE338C">
        <w:rPr>
          <w:color w:val="A6A6A6" w:themeColor="background1" w:themeShade="A6"/>
          <w:sz w:val="22"/>
          <w:szCs w:val="22"/>
        </w:rPr>
        <w:t xml:space="preserve"> Spectrum mask requirement for punctured Transmission    </w:t>
      </w:r>
      <w:proofErr w:type="spellStart"/>
      <w:r w:rsidR="002302FB" w:rsidRPr="00DE338C">
        <w:rPr>
          <w:color w:val="A6A6A6" w:themeColor="background1" w:themeShade="A6"/>
          <w:sz w:val="22"/>
          <w:szCs w:val="22"/>
        </w:rPr>
        <w:t>Wookbong</w:t>
      </w:r>
      <w:proofErr w:type="spellEnd"/>
      <w:r w:rsidR="002302FB" w:rsidRPr="00DE338C">
        <w:rPr>
          <w:color w:val="A6A6A6" w:themeColor="background1" w:themeShade="A6"/>
          <w:sz w:val="22"/>
          <w:szCs w:val="22"/>
        </w:rPr>
        <w:t xml:space="preserve"> Lee</w:t>
      </w:r>
    </w:p>
    <w:p w14:paraId="755A315F" w14:textId="77777777" w:rsidR="002302FB" w:rsidRPr="00DE338C" w:rsidRDefault="00CF04D1" w:rsidP="002302FB">
      <w:pPr>
        <w:pStyle w:val="ListParagraph"/>
        <w:numPr>
          <w:ilvl w:val="1"/>
          <w:numId w:val="3"/>
        </w:numPr>
        <w:rPr>
          <w:color w:val="A6A6A6" w:themeColor="background1" w:themeShade="A6"/>
          <w:sz w:val="22"/>
          <w:szCs w:val="22"/>
        </w:rPr>
      </w:pPr>
      <w:hyperlink r:id="rId1085" w:history="1">
        <w:r w:rsidR="002302FB" w:rsidRPr="00DE338C">
          <w:rPr>
            <w:rStyle w:val="Hyperlink"/>
            <w:color w:val="A6A6A6" w:themeColor="background1" w:themeShade="A6"/>
            <w:sz w:val="22"/>
            <w:szCs w:val="22"/>
          </w:rPr>
          <w:t>1165r0</w:t>
        </w:r>
      </w:hyperlink>
      <w:r w:rsidR="002302FB" w:rsidRPr="00DE338C">
        <w:rPr>
          <w:color w:val="A6A6A6" w:themeColor="background1" w:themeShade="A6"/>
          <w:sz w:val="22"/>
          <w:szCs w:val="22"/>
        </w:rPr>
        <w:t xml:space="preserve"> Spectrum mask for puncturing                                              Xiaogang Chen</w:t>
      </w:r>
    </w:p>
    <w:p w14:paraId="2024F76F" w14:textId="77777777" w:rsidR="002302FB" w:rsidRPr="00DE338C" w:rsidRDefault="00CF04D1" w:rsidP="002302FB">
      <w:pPr>
        <w:pStyle w:val="ListParagraph"/>
        <w:numPr>
          <w:ilvl w:val="1"/>
          <w:numId w:val="3"/>
        </w:numPr>
        <w:rPr>
          <w:color w:val="A6A6A6" w:themeColor="background1" w:themeShade="A6"/>
          <w:sz w:val="22"/>
          <w:szCs w:val="22"/>
        </w:rPr>
      </w:pPr>
      <w:hyperlink r:id="rId1086" w:history="1">
        <w:r w:rsidR="002302FB" w:rsidRPr="00DE338C">
          <w:rPr>
            <w:rStyle w:val="Hyperlink"/>
            <w:color w:val="A6A6A6" w:themeColor="background1" w:themeShade="A6"/>
            <w:sz w:val="22"/>
            <w:szCs w:val="22"/>
          </w:rPr>
          <w:t>1174r0</w:t>
        </w:r>
      </w:hyperlink>
      <w:r w:rsidR="002302FB" w:rsidRPr="00DE338C">
        <w:rPr>
          <w:color w:val="A6A6A6" w:themeColor="background1" w:themeShade="A6"/>
          <w:sz w:val="22"/>
          <w:szCs w:val="22"/>
        </w:rPr>
        <w:t xml:space="preserve"> E-SIG Detection with Different Puncturing Patterns</w:t>
      </w:r>
      <w:r w:rsidR="002302FB" w:rsidRPr="00DE338C">
        <w:rPr>
          <w:color w:val="A6A6A6" w:themeColor="background1" w:themeShade="A6"/>
          <w:sz w:val="22"/>
          <w:szCs w:val="22"/>
        </w:rPr>
        <w:tab/>
        <w:t xml:space="preserve">  Junghoon Suh</w:t>
      </w:r>
    </w:p>
    <w:p w14:paraId="453522C8" w14:textId="77777777" w:rsidR="002302FB" w:rsidRPr="00DE338C" w:rsidRDefault="00CF04D1" w:rsidP="002302FB">
      <w:pPr>
        <w:pStyle w:val="ListParagraph"/>
        <w:numPr>
          <w:ilvl w:val="1"/>
          <w:numId w:val="3"/>
        </w:numPr>
        <w:rPr>
          <w:color w:val="A6A6A6" w:themeColor="background1" w:themeShade="A6"/>
          <w:sz w:val="22"/>
          <w:szCs w:val="22"/>
        </w:rPr>
      </w:pPr>
      <w:hyperlink r:id="rId1087" w:history="1">
        <w:r w:rsidR="002302FB" w:rsidRPr="00DE338C">
          <w:rPr>
            <w:rStyle w:val="Hyperlink"/>
            <w:color w:val="A6A6A6" w:themeColor="background1" w:themeShade="A6"/>
            <w:sz w:val="22"/>
            <w:szCs w:val="22"/>
          </w:rPr>
          <w:t>1259r0</w:t>
        </w:r>
      </w:hyperlink>
      <w:r w:rsidR="002302FB" w:rsidRPr="00DE338C">
        <w:rPr>
          <w:color w:val="A6A6A6" w:themeColor="background1" w:themeShade="A6"/>
          <w:sz w:val="22"/>
          <w:szCs w:val="22"/>
        </w:rPr>
        <w:t xml:space="preserve"> Puncturing patterns for </w:t>
      </w:r>
      <w:proofErr w:type="spellStart"/>
      <w:r w:rsidR="002302FB" w:rsidRPr="00DE338C">
        <w:rPr>
          <w:color w:val="A6A6A6" w:themeColor="background1" w:themeShade="A6"/>
          <w:sz w:val="22"/>
          <w:szCs w:val="22"/>
        </w:rPr>
        <w:t>ofdma</w:t>
      </w:r>
      <w:proofErr w:type="spellEnd"/>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22843B1C" w14:textId="77777777" w:rsidR="002302FB" w:rsidRPr="00DE338C" w:rsidRDefault="00CF04D1" w:rsidP="002302FB">
      <w:pPr>
        <w:pStyle w:val="ListParagraph"/>
        <w:numPr>
          <w:ilvl w:val="1"/>
          <w:numId w:val="3"/>
        </w:numPr>
        <w:rPr>
          <w:color w:val="A6A6A6" w:themeColor="background1" w:themeShade="A6"/>
          <w:sz w:val="22"/>
          <w:szCs w:val="22"/>
        </w:rPr>
      </w:pPr>
      <w:hyperlink r:id="rId1088" w:history="1">
        <w:r w:rsidR="002302FB" w:rsidRPr="00DE338C">
          <w:rPr>
            <w:rStyle w:val="Hyperlink"/>
            <w:color w:val="A6A6A6" w:themeColor="background1" w:themeShade="A6"/>
            <w:sz w:val="22"/>
            <w:szCs w:val="22"/>
          </w:rPr>
          <w:t>1311r2</w:t>
        </w:r>
      </w:hyperlink>
      <w:r w:rsidR="002302FB" w:rsidRPr="00DE338C">
        <w:rPr>
          <w:color w:val="A6A6A6" w:themeColor="background1" w:themeShade="A6"/>
          <w:sz w:val="22"/>
          <w:szCs w:val="22"/>
        </w:rPr>
        <w:t xml:space="preserve"> 2x LTF 320MHz sequences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Ron Porat</w:t>
      </w:r>
    </w:p>
    <w:p w14:paraId="45DC5C97" w14:textId="77777777" w:rsidR="002302FB" w:rsidRPr="00DE338C" w:rsidRDefault="00CF04D1" w:rsidP="002302FB">
      <w:pPr>
        <w:pStyle w:val="ListParagraph"/>
        <w:numPr>
          <w:ilvl w:val="1"/>
          <w:numId w:val="3"/>
        </w:numPr>
        <w:rPr>
          <w:color w:val="A6A6A6" w:themeColor="background1" w:themeShade="A6"/>
          <w:sz w:val="22"/>
          <w:szCs w:val="22"/>
        </w:rPr>
      </w:pPr>
      <w:hyperlink r:id="rId1089" w:history="1">
        <w:r w:rsidR="002302FB" w:rsidRPr="00DE338C">
          <w:rPr>
            <w:rStyle w:val="Hyperlink"/>
            <w:color w:val="A6A6A6" w:themeColor="background1" w:themeShade="A6"/>
            <w:sz w:val="22"/>
            <w:szCs w:val="22"/>
          </w:rPr>
          <w:t>1375r1</w:t>
        </w:r>
      </w:hyperlink>
      <w:r w:rsidR="002302FB" w:rsidRPr="00DE338C">
        <w:rPr>
          <w:color w:val="A6A6A6" w:themeColor="background1" w:themeShade="A6"/>
          <w:sz w:val="22"/>
          <w:szCs w:val="22"/>
        </w:rPr>
        <w:t xml:space="preserve"> EHT NLTF Design                                                           </w:t>
      </w:r>
      <w:r w:rsidR="002302FB" w:rsidRPr="00DE338C">
        <w:rPr>
          <w:color w:val="A6A6A6" w:themeColor="background1" w:themeShade="A6"/>
          <w:sz w:val="22"/>
          <w:szCs w:val="22"/>
        </w:rPr>
        <w:tab/>
        <w:t xml:space="preserve">   Rui Cao</w:t>
      </w:r>
    </w:p>
    <w:p w14:paraId="31D8E845" w14:textId="77777777" w:rsidR="002302FB" w:rsidRPr="00DE338C" w:rsidRDefault="00CF04D1" w:rsidP="002302FB">
      <w:pPr>
        <w:pStyle w:val="ListParagraph"/>
        <w:numPr>
          <w:ilvl w:val="1"/>
          <w:numId w:val="3"/>
        </w:numPr>
        <w:rPr>
          <w:color w:val="A6A6A6" w:themeColor="background1" w:themeShade="A6"/>
          <w:sz w:val="22"/>
          <w:szCs w:val="22"/>
        </w:rPr>
      </w:pPr>
      <w:hyperlink r:id="rId1090" w:history="1">
        <w:r w:rsidR="002302FB" w:rsidRPr="00DE338C">
          <w:rPr>
            <w:rStyle w:val="Hyperlink"/>
            <w:color w:val="A6A6A6" w:themeColor="background1" w:themeShade="A6"/>
            <w:sz w:val="22"/>
            <w:szCs w:val="22"/>
          </w:rPr>
          <w:t>1331r0</w:t>
        </w:r>
      </w:hyperlink>
      <w:r w:rsidR="002302FB" w:rsidRPr="00DE338C">
        <w:rPr>
          <w:color w:val="A6A6A6" w:themeColor="background1" w:themeShade="A6"/>
          <w:sz w:val="22"/>
          <w:szCs w:val="22"/>
        </w:rPr>
        <w:t xml:space="preserve"> EHT pre-FEC padding and packet extension                        Rui Cao</w:t>
      </w:r>
    </w:p>
    <w:p w14:paraId="6953699E" w14:textId="77777777" w:rsidR="002302FB" w:rsidRPr="009B3446" w:rsidRDefault="00CF04D1" w:rsidP="002302FB">
      <w:pPr>
        <w:pStyle w:val="ListParagraph"/>
        <w:numPr>
          <w:ilvl w:val="1"/>
          <w:numId w:val="3"/>
        </w:numPr>
        <w:rPr>
          <w:color w:val="00B050"/>
          <w:sz w:val="22"/>
          <w:szCs w:val="22"/>
        </w:rPr>
      </w:pPr>
      <w:hyperlink r:id="rId1091" w:history="1">
        <w:r w:rsidR="002302FB" w:rsidRPr="009B3446">
          <w:rPr>
            <w:rStyle w:val="Hyperlink"/>
            <w:color w:val="00B050"/>
            <w:sz w:val="22"/>
            <w:szCs w:val="22"/>
          </w:rPr>
          <w:t>1132r0</w:t>
        </w:r>
      </w:hyperlink>
      <w:r w:rsidR="002302FB" w:rsidRPr="009B3446">
        <w:rPr>
          <w:color w:val="00B050"/>
          <w:sz w:val="22"/>
          <w:szCs w:val="22"/>
        </w:rPr>
        <w:t xml:space="preserve"> Thoughts on Extended Range Preamble                               Bin Tian</w:t>
      </w:r>
    </w:p>
    <w:p w14:paraId="4007C856" w14:textId="77777777" w:rsidR="002302FB" w:rsidRPr="00DE338C" w:rsidRDefault="00CF04D1" w:rsidP="002302FB">
      <w:pPr>
        <w:pStyle w:val="ListParagraph"/>
        <w:numPr>
          <w:ilvl w:val="1"/>
          <w:numId w:val="3"/>
        </w:numPr>
        <w:rPr>
          <w:color w:val="A6A6A6" w:themeColor="background1" w:themeShade="A6"/>
          <w:sz w:val="22"/>
          <w:szCs w:val="22"/>
        </w:rPr>
      </w:pPr>
      <w:hyperlink r:id="rId1092" w:history="1">
        <w:r w:rsidR="002302FB" w:rsidRPr="00DE338C">
          <w:rPr>
            <w:rStyle w:val="Hyperlink"/>
            <w:color w:val="A6A6A6" w:themeColor="background1" w:themeShade="A6"/>
            <w:sz w:val="22"/>
            <w:szCs w:val="22"/>
          </w:rPr>
          <w:t>1377r0</w:t>
        </w:r>
      </w:hyperlink>
      <w:r w:rsidR="002302FB" w:rsidRPr="00DE338C">
        <w:rPr>
          <w:color w:val="A6A6A6" w:themeColor="background1" w:themeShade="A6"/>
          <w:sz w:val="22"/>
          <w:szCs w:val="22"/>
        </w:rPr>
        <w:t xml:space="preserve"> On TBD MCSs                                                                 </w:t>
      </w:r>
      <w:r w:rsidR="002302FB" w:rsidRPr="00DE338C">
        <w:rPr>
          <w:color w:val="A6A6A6" w:themeColor="background1" w:themeShade="A6"/>
          <w:sz w:val="22"/>
          <w:szCs w:val="22"/>
        </w:rPr>
        <w:tab/>
        <w:t xml:space="preserve">  Jianhan Liu</w:t>
      </w:r>
    </w:p>
    <w:p w14:paraId="059D6157" w14:textId="77777777" w:rsidR="002302FB" w:rsidRPr="00DE338C" w:rsidRDefault="00CF04D1" w:rsidP="002302FB">
      <w:pPr>
        <w:pStyle w:val="ListParagraph"/>
        <w:numPr>
          <w:ilvl w:val="1"/>
          <w:numId w:val="3"/>
        </w:numPr>
        <w:rPr>
          <w:color w:val="A6A6A6" w:themeColor="background1" w:themeShade="A6"/>
          <w:sz w:val="22"/>
          <w:szCs w:val="22"/>
        </w:rPr>
      </w:pPr>
      <w:hyperlink r:id="rId1093" w:history="1">
        <w:r w:rsidR="002302FB" w:rsidRPr="00DE338C">
          <w:rPr>
            <w:rStyle w:val="Hyperlink"/>
            <w:color w:val="A6A6A6" w:themeColor="background1" w:themeShade="A6"/>
            <w:sz w:val="22"/>
            <w:szCs w:val="22"/>
          </w:rPr>
          <w:t>1446r0</w:t>
        </w:r>
      </w:hyperlink>
      <w:r w:rsidR="002302FB" w:rsidRPr="00DE338C">
        <w:rPr>
          <w:color w:val="A6A6A6" w:themeColor="background1" w:themeShade="A6"/>
          <w:sz w:val="22"/>
          <w:szCs w:val="22"/>
        </w:rPr>
        <w:t xml:space="preserve"> Pilot Polarities for Small M-RUs                                          Ron Porat</w:t>
      </w:r>
    </w:p>
    <w:p w14:paraId="01ABEEC5" w14:textId="77777777" w:rsidR="002302FB" w:rsidRPr="00DE338C" w:rsidRDefault="00CF04D1" w:rsidP="002302FB">
      <w:pPr>
        <w:pStyle w:val="ListParagraph"/>
        <w:numPr>
          <w:ilvl w:val="1"/>
          <w:numId w:val="3"/>
        </w:numPr>
        <w:rPr>
          <w:color w:val="A6A6A6" w:themeColor="background1" w:themeShade="A6"/>
          <w:sz w:val="22"/>
          <w:szCs w:val="22"/>
        </w:rPr>
      </w:pPr>
      <w:hyperlink r:id="rId1094" w:history="1">
        <w:r w:rsidR="002302FB" w:rsidRPr="00DE338C">
          <w:rPr>
            <w:rStyle w:val="Hyperlink"/>
            <w:color w:val="A6A6A6" w:themeColor="background1" w:themeShade="A6"/>
            <w:sz w:val="22"/>
            <w:szCs w:val="22"/>
          </w:rPr>
          <w:t>1441r2</w:t>
        </w:r>
      </w:hyperlink>
      <w:r w:rsidR="002302FB" w:rsidRPr="00DE338C">
        <w:rPr>
          <w:color w:val="A6A6A6" w:themeColor="background1" w:themeShade="A6"/>
          <w:sz w:val="22"/>
          <w:szCs w:val="22"/>
        </w:rPr>
        <w:t xml:space="preserve"> RU Restriction for 20MHz Operation                                   Eunsung Park</w:t>
      </w:r>
    </w:p>
    <w:p w14:paraId="3BF3BCD4" w14:textId="721A6A94" w:rsidR="002302FB" w:rsidRDefault="00CF04D1" w:rsidP="002302FB">
      <w:pPr>
        <w:pStyle w:val="ListParagraph"/>
        <w:numPr>
          <w:ilvl w:val="1"/>
          <w:numId w:val="3"/>
        </w:numPr>
        <w:pBdr>
          <w:bottom w:val="single" w:sz="6" w:space="1" w:color="auto"/>
        </w:pBdr>
        <w:rPr>
          <w:color w:val="00B050"/>
          <w:sz w:val="22"/>
          <w:szCs w:val="22"/>
        </w:rPr>
      </w:pPr>
      <w:hyperlink r:id="rId1095" w:history="1">
        <w:r w:rsidR="002302FB" w:rsidRPr="009B3446">
          <w:rPr>
            <w:rStyle w:val="Hyperlink"/>
            <w:color w:val="00B050"/>
            <w:sz w:val="22"/>
            <w:szCs w:val="22"/>
          </w:rPr>
          <w:t>1342r0</w:t>
        </w:r>
      </w:hyperlink>
      <w:r w:rsidR="002302FB" w:rsidRPr="009B3446">
        <w:rPr>
          <w:color w:val="00B050"/>
          <w:sz w:val="22"/>
          <w:szCs w:val="22"/>
        </w:rPr>
        <w:t xml:space="preserve"> EHT Sounding feedback request parameters                        Genadiy Tsodik</w:t>
      </w:r>
    </w:p>
    <w:p w14:paraId="109FF2E1" w14:textId="77777777" w:rsidR="002302FB" w:rsidRPr="00DE338C" w:rsidRDefault="00CF04D1" w:rsidP="002302FB">
      <w:pPr>
        <w:pStyle w:val="ListParagraph"/>
        <w:numPr>
          <w:ilvl w:val="1"/>
          <w:numId w:val="3"/>
        </w:numPr>
        <w:rPr>
          <w:color w:val="A6A6A6" w:themeColor="background1" w:themeShade="A6"/>
          <w:sz w:val="22"/>
          <w:szCs w:val="22"/>
        </w:rPr>
      </w:pPr>
      <w:hyperlink r:id="rId1096" w:history="1">
        <w:r w:rsidR="002302FB" w:rsidRPr="00DE338C">
          <w:rPr>
            <w:rStyle w:val="Hyperlink"/>
            <w:color w:val="A6A6A6" w:themeColor="background1" w:themeShade="A6"/>
            <w:sz w:val="22"/>
            <w:szCs w:val="22"/>
          </w:rPr>
          <w:t>1381r0</w:t>
        </w:r>
      </w:hyperlink>
      <w:r w:rsidR="002302FB" w:rsidRPr="00DE338C">
        <w:rPr>
          <w:color w:val="A6A6A6" w:themeColor="background1" w:themeShade="A6"/>
          <w:sz w:val="22"/>
          <w:szCs w:val="22"/>
        </w:rPr>
        <w:t xml:space="preserve"> Reduction of PAPR Exploiting Multi-Numerology Struct.  </w:t>
      </w:r>
      <w:proofErr w:type="spellStart"/>
      <w:r w:rsidR="002302FB" w:rsidRPr="00DE338C">
        <w:rPr>
          <w:color w:val="A6A6A6" w:themeColor="background1" w:themeShade="A6"/>
          <w:sz w:val="22"/>
          <w:szCs w:val="22"/>
        </w:rPr>
        <w:t>Ebubekir</w:t>
      </w:r>
      <w:proofErr w:type="spellEnd"/>
      <w:r w:rsidR="002302FB" w:rsidRPr="00DE338C">
        <w:rPr>
          <w:color w:val="A6A6A6" w:themeColor="background1" w:themeShade="A6"/>
          <w:sz w:val="22"/>
          <w:szCs w:val="22"/>
        </w:rPr>
        <w:t xml:space="preserve"> </w:t>
      </w:r>
      <w:proofErr w:type="spellStart"/>
      <w:r w:rsidR="002302FB" w:rsidRPr="00DE338C">
        <w:rPr>
          <w:color w:val="A6A6A6" w:themeColor="background1" w:themeShade="A6"/>
          <w:sz w:val="22"/>
          <w:szCs w:val="22"/>
        </w:rPr>
        <w:t>Memişoğlu</w:t>
      </w:r>
      <w:proofErr w:type="spellEnd"/>
    </w:p>
    <w:p w14:paraId="63354E65" w14:textId="77777777" w:rsidR="002302FB" w:rsidRPr="00DE338C" w:rsidRDefault="00CF04D1" w:rsidP="002302FB">
      <w:pPr>
        <w:pStyle w:val="ListParagraph"/>
        <w:numPr>
          <w:ilvl w:val="1"/>
          <w:numId w:val="3"/>
        </w:numPr>
        <w:rPr>
          <w:color w:val="A6A6A6" w:themeColor="background1" w:themeShade="A6"/>
          <w:sz w:val="22"/>
          <w:szCs w:val="22"/>
        </w:rPr>
      </w:pPr>
      <w:hyperlink r:id="rId1097" w:history="1">
        <w:r w:rsidR="002302FB" w:rsidRPr="00DE338C">
          <w:rPr>
            <w:rStyle w:val="Hyperlink"/>
            <w:color w:val="A6A6A6" w:themeColor="background1" w:themeShade="A6"/>
            <w:sz w:val="22"/>
            <w:szCs w:val="22"/>
          </w:rPr>
          <w:t>1387r0</w:t>
        </w:r>
      </w:hyperlink>
      <w:r w:rsidR="002302FB" w:rsidRPr="00DE338C">
        <w:rPr>
          <w:color w:val="A6A6A6" w:themeColor="background1" w:themeShade="A6"/>
          <w:sz w:val="22"/>
          <w:szCs w:val="22"/>
        </w:rPr>
        <w:t xml:space="preserve"> EHT via Reconfigurable Surfaces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Salah </w:t>
      </w:r>
      <w:proofErr w:type="spellStart"/>
      <w:r w:rsidR="002302FB" w:rsidRPr="00DE338C">
        <w:rPr>
          <w:color w:val="A6A6A6" w:themeColor="background1" w:themeShade="A6"/>
          <w:sz w:val="22"/>
          <w:szCs w:val="22"/>
        </w:rPr>
        <w:t>Zegrar</w:t>
      </w:r>
      <w:proofErr w:type="spellEnd"/>
    </w:p>
    <w:p w14:paraId="0F0D5C6D" w14:textId="77777777" w:rsidR="002302FB" w:rsidRPr="00DE338C" w:rsidRDefault="00CF04D1" w:rsidP="002302FB">
      <w:pPr>
        <w:pStyle w:val="ListParagraph"/>
        <w:numPr>
          <w:ilvl w:val="1"/>
          <w:numId w:val="3"/>
        </w:numPr>
        <w:rPr>
          <w:color w:val="A6A6A6" w:themeColor="background1" w:themeShade="A6"/>
          <w:sz w:val="22"/>
          <w:szCs w:val="22"/>
        </w:rPr>
      </w:pPr>
      <w:hyperlink r:id="rId1098" w:history="1">
        <w:r w:rsidR="002302FB" w:rsidRPr="00DE338C">
          <w:rPr>
            <w:rStyle w:val="Hyperlink"/>
            <w:color w:val="A6A6A6" w:themeColor="background1" w:themeShade="A6"/>
            <w:sz w:val="22"/>
            <w:szCs w:val="22"/>
          </w:rPr>
          <w:t>1439r0</w:t>
        </w:r>
      </w:hyperlink>
      <w:r w:rsidR="002302FB" w:rsidRPr="00DE338C">
        <w:rPr>
          <w:color w:val="A6A6A6" w:themeColor="background1" w:themeShade="A6"/>
          <w:sz w:val="22"/>
          <w:szCs w:val="22"/>
        </w:rPr>
        <w:t xml:space="preserve"> 11be CCA levels</w:t>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r>
      <w:r w:rsidR="002302FB" w:rsidRPr="00DE338C">
        <w:rPr>
          <w:color w:val="A6A6A6" w:themeColor="background1" w:themeShade="A6"/>
          <w:sz w:val="22"/>
          <w:szCs w:val="22"/>
        </w:rPr>
        <w:tab/>
        <w:t xml:space="preserve">  Lin Yang</w:t>
      </w:r>
    </w:p>
    <w:p w14:paraId="0E9F6C03" w14:textId="77777777" w:rsidR="002302FB" w:rsidRPr="00DE338C" w:rsidRDefault="00CF04D1" w:rsidP="002302FB">
      <w:pPr>
        <w:pStyle w:val="ListParagraph"/>
        <w:numPr>
          <w:ilvl w:val="1"/>
          <w:numId w:val="3"/>
        </w:numPr>
        <w:rPr>
          <w:color w:val="A6A6A6" w:themeColor="background1" w:themeShade="A6"/>
          <w:sz w:val="22"/>
          <w:szCs w:val="22"/>
        </w:rPr>
      </w:pPr>
      <w:hyperlink r:id="rId1099" w:history="1">
        <w:r w:rsidR="002302FB" w:rsidRPr="00DE338C">
          <w:rPr>
            <w:rStyle w:val="Hyperlink"/>
            <w:color w:val="A6A6A6" w:themeColor="background1" w:themeShade="A6"/>
            <w:sz w:val="22"/>
            <w:szCs w:val="22"/>
          </w:rPr>
          <w:t>1565r0</w:t>
        </w:r>
      </w:hyperlink>
      <w:r w:rsidR="002302FB" w:rsidRPr="00DE338C">
        <w:rPr>
          <w:color w:val="A6A6A6" w:themeColor="background1" w:themeShade="A6"/>
          <w:sz w:val="22"/>
          <w:szCs w:val="22"/>
        </w:rPr>
        <w:t xml:space="preserve"> </w:t>
      </w:r>
      <w:r w:rsidR="002302FB" w:rsidRPr="00DE338C">
        <w:rPr>
          <w:color w:val="A6A6A6" w:themeColor="background1" w:themeShade="A6"/>
          <w:sz w:val="20"/>
        </w:rPr>
        <w:t>MU-MIMO in 320MHz BW with Reduced Overhead</w:t>
      </w:r>
      <w:r w:rsidR="002302FB" w:rsidRPr="00DE338C">
        <w:rPr>
          <w:color w:val="A6A6A6" w:themeColor="background1" w:themeShade="A6"/>
          <w:sz w:val="20"/>
        </w:rPr>
        <w:tab/>
        <w:t xml:space="preserve">                 Oded Redlich</w:t>
      </w:r>
    </w:p>
    <w:p w14:paraId="14FF5B3A" w14:textId="77777777" w:rsidR="002302FB" w:rsidRPr="00DE338C" w:rsidRDefault="00CF04D1" w:rsidP="002302FB">
      <w:pPr>
        <w:pStyle w:val="ListParagraph"/>
        <w:numPr>
          <w:ilvl w:val="1"/>
          <w:numId w:val="3"/>
        </w:numPr>
        <w:rPr>
          <w:strike/>
          <w:color w:val="A6A6A6" w:themeColor="background1" w:themeShade="A6"/>
          <w:sz w:val="22"/>
          <w:szCs w:val="22"/>
        </w:rPr>
      </w:pPr>
      <w:hyperlink r:id="rId1100" w:history="1">
        <w:r w:rsidR="002302FB" w:rsidRPr="00DE338C">
          <w:rPr>
            <w:rStyle w:val="Hyperlink"/>
            <w:strike/>
            <w:color w:val="A6A6A6" w:themeColor="background1" w:themeShade="A6"/>
            <w:sz w:val="20"/>
          </w:rPr>
          <w:t>1623r0</w:t>
        </w:r>
      </w:hyperlink>
      <w:r w:rsidR="002302FB" w:rsidRPr="00DE338C">
        <w:rPr>
          <w:strike/>
          <w:color w:val="A6A6A6" w:themeColor="background1" w:themeShade="A6"/>
          <w:sz w:val="20"/>
        </w:rPr>
        <w:t xml:space="preserve"> Multi-RU Indication in RU Allocation Subfield Follow up</w:t>
      </w:r>
      <w:r w:rsidR="002302FB" w:rsidRPr="00DE338C">
        <w:rPr>
          <w:strike/>
          <w:color w:val="A6A6A6" w:themeColor="background1" w:themeShade="A6"/>
          <w:sz w:val="20"/>
        </w:rPr>
        <w:tab/>
        <w:t xml:space="preserve">   </w:t>
      </w:r>
      <w:proofErr w:type="spellStart"/>
      <w:r w:rsidR="002302FB" w:rsidRPr="00DE338C">
        <w:rPr>
          <w:strike/>
          <w:color w:val="A6A6A6" w:themeColor="background1" w:themeShade="A6"/>
          <w:sz w:val="20"/>
        </w:rPr>
        <w:t>Mengshi</w:t>
      </w:r>
      <w:proofErr w:type="spellEnd"/>
      <w:r w:rsidR="002302FB" w:rsidRPr="00DE338C">
        <w:rPr>
          <w:strike/>
          <w:color w:val="A6A6A6" w:themeColor="background1" w:themeShade="A6"/>
          <w:sz w:val="20"/>
        </w:rPr>
        <w:t xml:space="preserve"> Hu*</w:t>
      </w:r>
      <w:r w:rsidR="002302FB" w:rsidRPr="00DE338C">
        <w:rPr>
          <w:strike/>
          <w:color w:val="A6A6A6" w:themeColor="background1" w:themeShade="A6"/>
          <w:sz w:val="20"/>
        </w:rPr>
        <w:tab/>
      </w:r>
    </w:p>
    <w:p w14:paraId="235B7306" w14:textId="77777777" w:rsidR="002302FB" w:rsidRPr="00E932C4" w:rsidRDefault="002302FB" w:rsidP="002302FB">
      <w:pPr>
        <w:ind w:left="360" w:firstLine="360"/>
      </w:pPr>
      <w:r w:rsidRPr="00E932C4">
        <w:rPr>
          <w:i/>
          <w:iCs/>
        </w:rPr>
        <w:t xml:space="preserve">      * Note: Need to be uploaded to Mentor website 7 days prior to the conf call</w:t>
      </w:r>
    </w:p>
    <w:p w14:paraId="637DB19D" w14:textId="77777777" w:rsidR="00112458" w:rsidRPr="003046F3" w:rsidRDefault="00112458" w:rsidP="00112458">
      <w:pPr>
        <w:pStyle w:val="ListParagraph"/>
        <w:numPr>
          <w:ilvl w:val="0"/>
          <w:numId w:val="3"/>
        </w:numPr>
      </w:pPr>
      <w:proofErr w:type="spellStart"/>
      <w:r w:rsidRPr="003046F3">
        <w:t>AoB</w:t>
      </w:r>
      <w:proofErr w:type="spellEnd"/>
      <w:r>
        <w:t>:</w:t>
      </w:r>
    </w:p>
    <w:p w14:paraId="6813C21A" w14:textId="77777777" w:rsidR="00112458" w:rsidRDefault="00112458" w:rsidP="00112458">
      <w:pPr>
        <w:pStyle w:val="ListParagraph"/>
        <w:numPr>
          <w:ilvl w:val="0"/>
          <w:numId w:val="3"/>
        </w:numPr>
      </w:pPr>
      <w:r w:rsidRPr="003046F3">
        <w:t>Adjourn</w:t>
      </w:r>
    </w:p>
    <w:p w14:paraId="154ADCC8" w14:textId="1C159763" w:rsidR="0015351A" w:rsidRPr="00755C65" w:rsidRDefault="00D57FB1" w:rsidP="0015351A">
      <w:pPr>
        <w:pStyle w:val="Heading3"/>
      </w:pPr>
      <w:r w:rsidRPr="002D1BC5">
        <w:rPr>
          <w:highlight w:val="green"/>
        </w:rPr>
        <w:lastRenderedPageBreak/>
        <w:t>12</w:t>
      </w:r>
      <w:r w:rsidRPr="002D1BC5">
        <w:rPr>
          <w:highlight w:val="green"/>
          <w:vertAlign w:val="superscript"/>
        </w:rPr>
        <w:t>th</w:t>
      </w:r>
      <w:r w:rsidR="0015351A" w:rsidRPr="002D1BC5">
        <w:rPr>
          <w:highlight w:val="green"/>
        </w:rPr>
        <w:t xml:space="preserve"> Conf. Call: October 1</w:t>
      </w:r>
      <w:r w:rsidR="00EE3B41" w:rsidRPr="002D1BC5">
        <w:rPr>
          <w:highlight w:val="green"/>
        </w:rPr>
        <w:t>4</w:t>
      </w:r>
      <w:r w:rsidR="0015351A" w:rsidRPr="002D1BC5">
        <w:rPr>
          <w:highlight w:val="green"/>
        </w:rPr>
        <w:t xml:space="preserve"> (10:00–13:00 ET)–MAC</w:t>
      </w:r>
    </w:p>
    <w:p w14:paraId="7404A5FE" w14:textId="77777777" w:rsidR="0015351A" w:rsidRPr="003046F3" w:rsidRDefault="0015351A" w:rsidP="0015351A">
      <w:pPr>
        <w:pStyle w:val="ListParagraph"/>
        <w:numPr>
          <w:ilvl w:val="0"/>
          <w:numId w:val="3"/>
        </w:numPr>
        <w:rPr>
          <w:lang w:val="en-US"/>
        </w:rPr>
      </w:pPr>
      <w:r w:rsidRPr="003046F3">
        <w:t>Call the meeting to order</w:t>
      </w:r>
    </w:p>
    <w:p w14:paraId="7160EA18" w14:textId="77777777" w:rsidR="0015351A" w:rsidRDefault="0015351A" w:rsidP="0015351A">
      <w:pPr>
        <w:pStyle w:val="ListParagraph"/>
        <w:numPr>
          <w:ilvl w:val="0"/>
          <w:numId w:val="3"/>
        </w:numPr>
      </w:pPr>
      <w:r w:rsidRPr="003046F3">
        <w:t>IEEE 802 and 802.11 IPR policy and procedure</w:t>
      </w:r>
    </w:p>
    <w:p w14:paraId="2E019F6B" w14:textId="77777777" w:rsidR="0015351A" w:rsidRPr="003046F3" w:rsidRDefault="0015351A" w:rsidP="0015351A">
      <w:pPr>
        <w:pStyle w:val="ListParagraph"/>
        <w:numPr>
          <w:ilvl w:val="1"/>
          <w:numId w:val="3"/>
        </w:numPr>
        <w:rPr>
          <w:szCs w:val="20"/>
        </w:rPr>
      </w:pPr>
      <w:r w:rsidRPr="003046F3">
        <w:rPr>
          <w:b/>
          <w:sz w:val="22"/>
          <w:szCs w:val="22"/>
        </w:rPr>
        <w:t>Patent Policy: Ways to inform IEEE:</w:t>
      </w:r>
    </w:p>
    <w:p w14:paraId="0F4D99BA" w14:textId="77777777" w:rsidR="0015351A" w:rsidRPr="003046F3" w:rsidRDefault="0015351A" w:rsidP="0015351A">
      <w:pPr>
        <w:pStyle w:val="ListParagraph"/>
        <w:numPr>
          <w:ilvl w:val="2"/>
          <w:numId w:val="3"/>
        </w:numPr>
        <w:rPr>
          <w:szCs w:val="20"/>
        </w:rPr>
      </w:pPr>
      <w:r w:rsidRPr="003046F3">
        <w:rPr>
          <w:sz w:val="22"/>
          <w:szCs w:val="22"/>
        </w:rPr>
        <w:t>Cause an LOA to be submitted to the IEEE-SA (</w:t>
      </w:r>
      <w:hyperlink r:id="rId1101" w:history="1">
        <w:r w:rsidRPr="003046F3">
          <w:rPr>
            <w:rStyle w:val="Hyperlink"/>
            <w:sz w:val="22"/>
            <w:szCs w:val="22"/>
          </w:rPr>
          <w:t>patcom@ieee.org</w:t>
        </w:r>
      </w:hyperlink>
      <w:r w:rsidRPr="003046F3">
        <w:rPr>
          <w:sz w:val="22"/>
          <w:szCs w:val="22"/>
        </w:rPr>
        <w:t>); or</w:t>
      </w:r>
    </w:p>
    <w:p w14:paraId="2F0F1D7C" w14:textId="77777777" w:rsidR="0015351A" w:rsidRPr="003046F3" w:rsidRDefault="0015351A" w:rsidP="001535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843" w14:textId="77777777" w:rsidR="0015351A" w:rsidRPr="003046F3" w:rsidRDefault="0015351A" w:rsidP="001535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7787B6" w14:textId="77777777" w:rsidR="0015351A" w:rsidRDefault="0015351A" w:rsidP="001535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9E373E" w14:textId="77777777" w:rsidR="0015351A" w:rsidRPr="00455160" w:rsidRDefault="0015351A" w:rsidP="0015351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BA3578" w14:textId="77777777" w:rsidR="0015351A" w:rsidRDefault="0015351A" w:rsidP="0015351A">
      <w:pPr>
        <w:pStyle w:val="ListParagraph"/>
        <w:numPr>
          <w:ilvl w:val="0"/>
          <w:numId w:val="3"/>
        </w:numPr>
      </w:pPr>
      <w:r w:rsidRPr="003046F3">
        <w:t>Attendance reminder.</w:t>
      </w:r>
    </w:p>
    <w:p w14:paraId="73A1FE4E" w14:textId="77777777" w:rsidR="0015351A" w:rsidRPr="003046F3" w:rsidRDefault="0015351A" w:rsidP="0015351A">
      <w:pPr>
        <w:pStyle w:val="ListParagraph"/>
        <w:numPr>
          <w:ilvl w:val="1"/>
          <w:numId w:val="3"/>
        </w:numPr>
      </w:pPr>
      <w:r>
        <w:rPr>
          <w:sz w:val="22"/>
          <w:szCs w:val="22"/>
        </w:rPr>
        <w:t xml:space="preserve">Participation slide: </w:t>
      </w:r>
      <w:hyperlink r:id="rId1102" w:tgtFrame="_blank" w:history="1">
        <w:r w:rsidRPr="00EE0424">
          <w:rPr>
            <w:rStyle w:val="Hyperlink"/>
            <w:sz w:val="22"/>
            <w:szCs w:val="22"/>
            <w:lang w:val="en-US"/>
          </w:rPr>
          <w:t>https://mentor.ieee.org/802-ec/dcn/16/ec-16-0180-05-00EC-ieee-802-participation-slide.pptx</w:t>
        </w:r>
      </w:hyperlink>
    </w:p>
    <w:p w14:paraId="28A5DBA4" w14:textId="77777777" w:rsidR="0015351A" w:rsidRDefault="0015351A" w:rsidP="0015351A">
      <w:pPr>
        <w:pStyle w:val="ListParagraph"/>
        <w:numPr>
          <w:ilvl w:val="1"/>
          <w:numId w:val="3"/>
        </w:numPr>
        <w:rPr>
          <w:sz w:val="22"/>
        </w:rPr>
      </w:pPr>
      <w:r>
        <w:rPr>
          <w:sz w:val="22"/>
        </w:rPr>
        <w:t xml:space="preserve">Please record your attendance during the conference call by using the IMAT system: </w:t>
      </w:r>
    </w:p>
    <w:p w14:paraId="7DE7EC3B" w14:textId="0A19479A" w:rsidR="0015351A" w:rsidRDefault="0015351A" w:rsidP="0015351A">
      <w:pPr>
        <w:pStyle w:val="ListParagraph"/>
        <w:numPr>
          <w:ilvl w:val="2"/>
          <w:numId w:val="3"/>
        </w:numPr>
        <w:rPr>
          <w:sz w:val="22"/>
        </w:rPr>
      </w:pPr>
      <w:r>
        <w:rPr>
          <w:sz w:val="22"/>
        </w:rPr>
        <w:t xml:space="preserve">1) login to </w:t>
      </w:r>
      <w:hyperlink r:id="rId1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55E827A" w14:textId="77777777" w:rsidR="0015351A" w:rsidRPr="00086C6D" w:rsidRDefault="0015351A" w:rsidP="0015351A">
      <w:pPr>
        <w:pStyle w:val="ListParagraph"/>
        <w:numPr>
          <w:ilvl w:val="1"/>
          <w:numId w:val="3"/>
        </w:numPr>
        <w:rPr>
          <w:sz w:val="22"/>
        </w:rPr>
      </w:pPr>
      <w:r w:rsidRPr="00086C6D">
        <w:rPr>
          <w:sz w:val="22"/>
        </w:rPr>
        <w:t xml:space="preserve">If you are unable to record the attendance via </w:t>
      </w:r>
      <w:hyperlink r:id="rId11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06" w:history="1">
        <w:r w:rsidRPr="00086C6D">
          <w:rPr>
            <w:rStyle w:val="Hyperlink"/>
            <w:sz w:val="22"/>
            <w:szCs w:val="22"/>
          </w:rPr>
          <w:t>liwen.chu@nxp.com</w:t>
        </w:r>
      </w:hyperlink>
      <w:r w:rsidRPr="00086C6D">
        <w:rPr>
          <w:sz w:val="22"/>
          <w:szCs w:val="22"/>
        </w:rPr>
        <w:t>)</w:t>
      </w:r>
    </w:p>
    <w:p w14:paraId="55C063A7" w14:textId="77777777" w:rsidR="0015351A" w:rsidRPr="00880D21" w:rsidRDefault="0015351A" w:rsidP="0015351A">
      <w:pPr>
        <w:pStyle w:val="ListParagraph"/>
        <w:numPr>
          <w:ilvl w:val="1"/>
          <w:numId w:val="3"/>
        </w:numPr>
        <w:rPr>
          <w:sz w:val="22"/>
        </w:rPr>
      </w:pPr>
      <w:r>
        <w:rPr>
          <w:sz w:val="22"/>
          <w:szCs w:val="22"/>
        </w:rPr>
        <w:t>Please ensure that the following information is listed correctly when joining the call:</w:t>
      </w:r>
    </w:p>
    <w:p w14:paraId="50BBD5A2" w14:textId="572B54DA" w:rsidR="0015351A" w:rsidRDefault="001C5E3B" w:rsidP="0015351A">
      <w:pPr>
        <w:pStyle w:val="ListParagraph"/>
        <w:numPr>
          <w:ilvl w:val="2"/>
          <w:numId w:val="3"/>
        </w:numPr>
        <w:rPr>
          <w:sz w:val="22"/>
        </w:rPr>
      </w:pPr>
      <w:r>
        <w:rPr>
          <w:sz w:val="22"/>
        </w:rPr>
        <w:t>“</w:t>
      </w:r>
      <w:r w:rsidR="0015351A" w:rsidRPr="00880D21">
        <w:rPr>
          <w:sz w:val="22"/>
        </w:rPr>
        <w:t xml:space="preserve">[voter status] First </w:t>
      </w:r>
      <w:r w:rsidR="0015351A">
        <w:rPr>
          <w:sz w:val="22"/>
        </w:rPr>
        <w:t>N</w:t>
      </w:r>
      <w:r w:rsidR="0015351A" w:rsidRPr="00880D21">
        <w:rPr>
          <w:sz w:val="22"/>
        </w:rPr>
        <w:t>ame Last Name (Affiliation)</w:t>
      </w:r>
      <w:r>
        <w:rPr>
          <w:sz w:val="22"/>
        </w:rPr>
        <w:t>”</w:t>
      </w:r>
    </w:p>
    <w:p w14:paraId="317685AB" w14:textId="77777777" w:rsidR="00074E0D" w:rsidRPr="0028238E" w:rsidRDefault="00074E0D" w:rsidP="00074E0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AF2B921" w14:textId="460FC541" w:rsidR="00074E0D" w:rsidRPr="00A167D7" w:rsidRDefault="00074E0D" w:rsidP="00074E0D">
      <w:pPr>
        <w:pStyle w:val="ListParagraph"/>
        <w:numPr>
          <w:ilvl w:val="1"/>
          <w:numId w:val="3"/>
        </w:numPr>
        <w:rPr>
          <w:i/>
          <w:iCs/>
          <w:sz w:val="22"/>
          <w:szCs w:val="22"/>
        </w:rPr>
      </w:pPr>
      <w:r w:rsidRPr="00A167D7">
        <w:rPr>
          <w:i/>
          <w:iCs/>
          <w:sz w:val="22"/>
          <w:szCs w:val="22"/>
        </w:rPr>
        <w:t>None for this call.</w:t>
      </w:r>
    </w:p>
    <w:p w14:paraId="3CB4EFD2" w14:textId="77979B56" w:rsidR="00074E0D" w:rsidRPr="00A167D7" w:rsidRDefault="00074E0D" w:rsidP="00074E0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41F2C31" w14:textId="77777777" w:rsidR="00A167D7" w:rsidRPr="00A167D7" w:rsidRDefault="00A167D7" w:rsidP="00A167D7">
      <w:pPr>
        <w:pStyle w:val="ListParagraph"/>
        <w:numPr>
          <w:ilvl w:val="1"/>
          <w:numId w:val="3"/>
        </w:numPr>
        <w:rPr>
          <w:i/>
          <w:iCs/>
          <w:sz w:val="22"/>
          <w:szCs w:val="22"/>
        </w:rPr>
      </w:pPr>
      <w:r w:rsidRPr="00A167D7">
        <w:rPr>
          <w:i/>
          <w:iCs/>
          <w:sz w:val="22"/>
          <w:szCs w:val="22"/>
        </w:rPr>
        <w:t>None for this call.</w:t>
      </w:r>
    </w:p>
    <w:p w14:paraId="7F245540"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5B334C46" w14:textId="575884B0" w:rsidR="00074E0D" w:rsidRPr="00763705" w:rsidRDefault="00074E0D" w:rsidP="00074E0D">
      <w:pPr>
        <w:pStyle w:val="ListParagraph"/>
        <w:numPr>
          <w:ilvl w:val="1"/>
          <w:numId w:val="3"/>
        </w:numPr>
        <w:rPr>
          <w:strike/>
          <w:sz w:val="22"/>
          <w:szCs w:val="22"/>
        </w:rPr>
      </w:pPr>
      <w:r w:rsidRPr="00763705">
        <w:rPr>
          <w:strike/>
          <w:color w:val="FF0000"/>
          <w:sz w:val="22"/>
          <w:szCs w:val="22"/>
        </w:rPr>
        <w:t>1055r0</w:t>
      </w:r>
      <w:r w:rsidRPr="00763705">
        <w:rPr>
          <w:strike/>
          <w:sz w:val="22"/>
          <w:szCs w:val="22"/>
        </w:rPr>
        <w:tab/>
        <w:t xml:space="preserve">TID-to-link mapping </w:t>
      </w:r>
      <w:r w:rsidR="001C5E3B">
        <w:rPr>
          <w:strike/>
          <w:sz w:val="22"/>
          <w:szCs w:val="22"/>
        </w:rPr>
        <w:pgNum/>
      </w:r>
      <w:proofErr w:type="spellStart"/>
      <w:r w:rsidR="001C5E3B">
        <w:rPr>
          <w:strike/>
          <w:sz w:val="22"/>
          <w:szCs w:val="22"/>
        </w:rPr>
        <w:t>ignalling</w:t>
      </w:r>
      <w:proofErr w:type="spellEnd"/>
      <w:r w:rsidRPr="00763705">
        <w:rPr>
          <w:strike/>
          <w:sz w:val="22"/>
          <w:szCs w:val="22"/>
        </w:rPr>
        <w:tab/>
      </w:r>
      <w:r w:rsidRPr="00763705">
        <w:rPr>
          <w:strike/>
          <w:sz w:val="22"/>
          <w:szCs w:val="22"/>
        </w:rPr>
        <w:tab/>
      </w:r>
      <w:r w:rsidRPr="00763705">
        <w:rPr>
          <w:strike/>
          <w:sz w:val="22"/>
          <w:szCs w:val="22"/>
        </w:rPr>
        <w:tab/>
      </w:r>
      <w:r w:rsidRPr="00763705">
        <w:rPr>
          <w:strike/>
          <w:sz w:val="22"/>
          <w:szCs w:val="22"/>
        </w:rPr>
        <w:tab/>
        <w:t xml:space="preserve">    Yongho Seok*</w:t>
      </w:r>
    </w:p>
    <w:p w14:paraId="5A01F165" w14:textId="77777777" w:rsidR="00074E0D" w:rsidRPr="00256F67" w:rsidRDefault="00CF04D1" w:rsidP="00074E0D">
      <w:pPr>
        <w:pStyle w:val="ListParagraph"/>
        <w:numPr>
          <w:ilvl w:val="1"/>
          <w:numId w:val="3"/>
        </w:numPr>
        <w:rPr>
          <w:color w:val="00B050"/>
          <w:sz w:val="22"/>
          <w:szCs w:val="22"/>
        </w:rPr>
      </w:pPr>
      <w:hyperlink r:id="rId1107" w:history="1">
        <w:r w:rsidR="00074E0D" w:rsidRPr="00256F67">
          <w:rPr>
            <w:rStyle w:val="Hyperlink"/>
            <w:color w:val="00B050"/>
            <w:sz w:val="22"/>
            <w:szCs w:val="22"/>
          </w:rPr>
          <w:t>1140r0</w:t>
        </w:r>
      </w:hyperlink>
      <w:r w:rsidR="00074E0D" w:rsidRPr="00256F67">
        <w:rPr>
          <w:color w:val="00B050"/>
          <w:sz w:val="22"/>
          <w:szCs w:val="22"/>
        </w:rPr>
        <w:t xml:space="preserve">  </w:t>
      </w:r>
      <w:proofErr w:type="spellStart"/>
      <w:r w:rsidR="00074E0D" w:rsidRPr="00256F67">
        <w:rPr>
          <w:color w:val="00B050"/>
          <w:sz w:val="22"/>
          <w:szCs w:val="22"/>
        </w:rPr>
        <w:t>eCSA</w:t>
      </w:r>
      <w:proofErr w:type="spellEnd"/>
      <w:r w:rsidR="00074E0D" w:rsidRPr="00256F67">
        <w:rPr>
          <w:color w:val="00B050"/>
          <w:sz w:val="22"/>
          <w:szCs w:val="22"/>
        </w:rPr>
        <w:t xml:space="preserve"> for </w:t>
      </w:r>
      <w:proofErr w:type="spellStart"/>
      <w:r w:rsidR="00074E0D" w:rsidRPr="00256F67">
        <w:rPr>
          <w:color w:val="00B050"/>
          <w:sz w:val="22"/>
          <w:szCs w:val="22"/>
        </w:rPr>
        <w:t>multi link</w:t>
      </w:r>
      <w:proofErr w:type="spellEnd"/>
      <w:r w:rsidR="00074E0D" w:rsidRPr="00256F67">
        <w:rPr>
          <w:color w:val="00B050"/>
          <w:sz w:val="22"/>
          <w:szCs w:val="22"/>
        </w:rPr>
        <w:t xml:space="preserve"> operation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Laurent Cariou</w:t>
      </w:r>
    </w:p>
    <w:p w14:paraId="179692F9" w14:textId="77777777" w:rsidR="00074E0D" w:rsidRPr="00256F67" w:rsidRDefault="00CF04D1" w:rsidP="00074E0D">
      <w:pPr>
        <w:pStyle w:val="ListParagraph"/>
        <w:numPr>
          <w:ilvl w:val="1"/>
          <w:numId w:val="3"/>
        </w:numPr>
        <w:rPr>
          <w:color w:val="00B050"/>
          <w:sz w:val="22"/>
          <w:szCs w:val="22"/>
        </w:rPr>
      </w:pPr>
      <w:hyperlink r:id="rId1108" w:history="1">
        <w:r w:rsidR="00074E0D" w:rsidRPr="00256F67">
          <w:rPr>
            <w:rStyle w:val="Hyperlink"/>
            <w:color w:val="00B050"/>
            <w:sz w:val="22"/>
            <w:szCs w:val="22"/>
          </w:rPr>
          <w:t>1141r0</w:t>
        </w:r>
      </w:hyperlink>
      <w:r w:rsidR="00074E0D" w:rsidRPr="00256F67">
        <w:rPr>
          <w:color w:val="00B050"/>
          <w:sz w:val="22"/>
          <w:szCs w:val="22"/>
        </w:rPr>
        <w:tab/>
        <w:t>Restrictions on MLD Probe</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Cheng Chen</w:t>
      </w:r>
    </w:p>
    <w:p w14:paraId="069127C9" w14:textId="77777777" w:rsidR="00074E0D" w:rsidRPr="00256F67" w:rsidRDefault="00CF04D1" w:rsidP="00074E0D">
      <w:pPr>
        <w:pStyle w:val="ListParagraph"/>
        <w:numPr>
          <w:ilvl w:val="1"/>
          <w:numId w:val="3"/>
        </w:numPr>
        <w:rPr>
          <w:color w:val="00B050"/>
          <w:sz w:val="22"/>
          <w:szCs w:val="22"/>
        </w:rPr>
      </w:pPr>
      <w:hyperlink r:id="rId1109" w:history="1">
        <w:r w:rsidR="00074E0D" w:rsidRPr="00256F67">
          <w:rPr>
            <w:rStyle w:val="Hyperlink"/>
            <w:color w:val="00B050"/>
            <w:sz w:val="22"/>
            <w:szCs w:val="22"/>
          </w:rPr>
          <w:t>1187r0</w:t>
        </w:r>
      </w:hyperlink>
      <w:r w:rsidR="00074E0D" w:rsidRPr="00256F67">
        <w:rPr>
          <w:color w:val="00B050"/>
          <w:sz w:val="22"/>
          <w:szCs w:val="22"/>
        </w:rPr>
        <w:t xml:space="preserve">  Multi-link setup discussion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Yonggang Fang</w:t>
      </w:r>
    </w:p>
    <w:p w14:paraId="09B00EE2" w14:textId="52B408EC" w:rsidR="00074E0D" w:rsidRPr="00256F67" w:rsidRDefault="00CF04D1" w:rsidP="00074E0D">
      <w:pPr>
        <w:pStyle w:val="ListParagraph"/>
        <w:numPr>
          <w:ilvl w:val="1"/>
          <w:numId w:val="3"/>
        </w:numPr>
        <w:rPr>
          <w:color w:val="00B050"/>
          <w:sz w:val="22"/>
          <w:szCs w:val="22"/>
        </w:rPr>
      </w:pPr>
      <w:hyperlink r:id="rId1110" w:history="1">
        <w:r w:rsidR="00074E0D" w:rsidRPr="00256F67">
          <w:rPr>
            <w:rStyle w:val="Hyperlink"/>
            <w:color w:val="00B050"/>
            <w:sz w:val="22"/>
            <w:szCs w:val="22"/>
            <w:u w:val="none"/>
          </w:rPr>
          <w:t>1396r0</w:t>
        </w:r>
      </w:hyperlink>
      <w:r w:rsidR="00074E0D" w:rsidRPr="00256F67">
        <w:rPr>
          <w:color w:val="00B050"/>
          <w:sz w:val="22"/>
          <w:szCs w:val="22"/>
        </w:rPr>
        <w:tab/>
        <w:t>Multi-Link Probe Request Design</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Jason Guo</w:t>
      </w:r>
    </w:p>
    <w:p w14:paraId="4237A4CE" w14:textId="77777777" w:rsidR="00074E0D" w:rsidRPr="0028238E" w:rsidRDefault="00074E0D" w:rsidP="00074E0D">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6BBA4F38" w14:textId="77777777" w:rsidR="00074E0D" w:rsidRPr="00256F67" w:rsidRDefault="00CF04D1" w:rsidP="00074E0D">
      <w:pPr>
        <w:pStyle w:val="ListParagraph"/>
        <w:numPr>
          <w:ilvl w:val="1"/>
          <w:numId w:val="3"/>
        </w:numPr>
        <w:rPr>
          <w:color w:val="00B050"/>
          <w:sz w:val="22"/>
          <w:szCs w:val="22"/>
        </w:rPr>
      </w:pPr>
      <w:hyperlink r:id="rId1111" w:history="1">
        <w:r w:rsidR="00074E0D" w:rsidRPr="00256F67">
          <w:rPr>
            <w:rStyle w:val="Hyperlink"/>
            <w:color w:val="00B050"/>
            <w:sz w:val="22"/>
            <w:szCs w:val="22"/>
          </w:rPr>
          <w:t>1041r0</w:t>
        </w:r>
      </w:hyperlink>
      <w:r w:rsidR="00074E0D" w:rsidRPr="00256F67">
        <w:rPr>
          <w:color w:val="00B050"/>
          <w:sz w:val="22"/>
          <w:szCs w:val="22"/>
        </w:rPr>
        <w:t xml:space="preserve"> EDCA queue for RTA</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w:t>
      </w:r>
      <w:r w:rsidR="00074E0D" w:rsidRPr="00256F67">
        <w:rPr>
          <w:color w:val="00B050"/>
          <w:sz w:val="22"/>
          <w:szCs w:val="22"/>
        </w:rPr>
        <w:tab/>
        <w:t xml:space="preserve">    Liangxiao Xin</w:t>
      </w:r>
    </w:p>
    <w:p w14:paraId="657E161F" w14:textId="77777777" w:rsidR="00074E0D" w:rsidRPr="0028238E" w:rsidRDefault="00074E0D" w:rsidP="00074E0D">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12389FD" w14:textId="77777777" w:rsidR="00074E0D" w:rsidRDefault="00074E0D" w:rsidP="00074E0D">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3B7189E0" w14:textId="77777777" w:rsidR="00074E0D" w:rsidRPr="007F2CE4" w:rsidRDefault="00074E0D" w:rsidP="00074E0D">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0DC31D7C" w14:textId="006CE7AA" w:rsidR="00074E0D" w:rsidRDefault="00CF04D1" w:rsidP="00074E0D">
      <w:pPr>
        <w:pStyle w:val="ListParagraph"/>
        <w:numPr>
          <w:ilvl w:val="1"/>
          <w:numId w:val="3"/>
        </w:numPr>
        <w:pBdr>
          <w:bottom w:val="single" w:sz="6" w:space="1" w:color="auto"/>
        </w:pBdr>
        <w:rPr>
          <w:color w:val="00B050"/>
          <w:sz w:val="22"/>
          <w:szCs w:val="22"/>
        </w:rPr>
      </w:pPr>
      <w:hyperlink r:id="rId1112" w:history="1">
        <w:r w:rsidR="00074E0D" w:rsidRPr="00256F67">
          <w:rPr>
            <w:rStyle w:val="Hyperlink"/>
            <w:color w:val="00B050"/>
            <w:sz w:val="22"/>
            <w:szCs w:val="22"/>
          </w:rPr>
          <w:t>1058r0</w:t>
        </w:r>
      </w:hyperlink>
      <w:r w:rsidR="00074E0D" w:rsidRPr="00256F67">
        <w:rPr>
          <w:color w:val="00B050"/>
          <w:sz w:val="22"/>
          <w:szCs w:val="22"/>
        </w:rPr>
        <w:tab/>
        <w:t>Low Latency Support</w:t>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r>
      <w:r w:rsidR="00074E0D" w:rsidRPr="00256F67">
        <w:rPr>
          <w:color w:val="00B050"/>
          <w:sz w:val="22"/>
          <w:szCs w:val="22"/>
        </w:rPr>
        <w:tab/>
        <w:t xml:space="preserve">    Liwen Chu</w:t>
      </w:r>
    </w:p>
    <w:p w14:paraId="114EDFFD" w14:textId="77777777" w:rsidR="00074E0D" w:rsidRPr="00497CC9" w:rsidRDefault="00CF04D1" w:rsidP="00074E0D">
      <w:pPr>
        <w:pStyle w:val="ListParagraph"/>
        <w:numPr>
          <w:ilvl w:val="1"/>
          <w:numId w:val="3"/>
        </w:numPr>
        <w:rPr>
          <w:color w:val="A6A6A6" w:themeColor="background1" w:themeShade="A6"/>
          <w:sz w:val="22"/>
          <w:szCs w:val="22"/>
        </w:rPr>
      </w:pPr>
      <w:hyperlink r:id="rId1113" w:history="1">
        <w:r w:rsidR="00074E0D" w:rsidRPr="00497CC9">
          <w:rPr>
            <w:rStyle w:val="Hyperlink"/>
            <w:color w:val="A6A6A6" w:themeColor="background1" w:themeShade="A6"/>
            <w:sz w:val="22"/>
            <w:szCs w:val="22"/>
          </w:rPr>
          <w:t>1067r0</w:t>
        </w:r>
      </w:hyperlink>
      <w:r w:rsidR="00074E0D" w:rsidRPr="00497CC9">
        <w:rPr>
          <w:color w:val="A6A6A6" w:themeColor="background1" w:themeShade="A6"/>
          <w:sz w:val="22"/>
          <w:szCs w:val="22"/>
        </w:rPr>
        <w:t xml:space="preserve"> Traffic indication of latency sensitive application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Frank Hsu</w:t>
      </w:r>
    </w:p>
    <w:p w14:paraId="19F39A65" w14:textId="77777777" w:rsidR="00074E0D" w:rsidRPr="00497CC9" w:rsidRDefault="00CF04D1" w:rsidP="00074E0D">
      <w:pPr>
        <w:pStyle w:val="ListParagraph"/>
        <w:numPr>
          <w:ilvl w:val="1"/>
          <w:numId w:val="3"/>
        </w:numPr>
        <w:rPr>
          <w:color w:val="A6A6A6" w:themeColor="background1" w:themeShade="A6"/>
          <w:sz w:val="22"/>
          <w:szCs w:val="22"/>
        </w:rPr>
      </w:pPr>
      <w:hyperlink r:id="rId1114" w:history="1">
        <w:r w:rsidR="00074E0D" w:rsidRPr="00497CC9">
          <w:rPr>
            <w:rStyle w:val="Hyperlink"/>
            <w:color w:val="A6A6A6" w:themeColor="background1" w:themeShade="A6"/>
            <w:sz w:val="22"/>
            <w:szCs w:val="22"/>
          </w:rPr>
          <w:t>1350r0</w:t>
        </w:r>
      </w:hyperlink>
      <w:r w:rsidR="00074E0D" w:rsidRPr="00497CC9">
        <w:rPr>
          <w:color w:val="A6A6A6" w:themeColor="background1" w:themeShade="A6"/>
          <w:sz w:val="22"/>
          <w:szCs w:val="22"/>
        </w:rPr>
        <w:t xml:space="preserve"> Enhancements for QoS and low latency in 802.11be R1</w:t>
      </w:r>
      <w:r w:rsidR="00074E0D" w:rsidRPr="00497CC9">
        <w:rPr>
          <w:color w:val="A6A6A6" w:themeColor="background1" w:themeShade="A6"/>
          <w:sz w:val="22"/>
          <w:szCs w:val="22"/>
        </w:rPr>
        <w:tab/>
        <w:t xml:space="preserve">    Dave Cavalcanti</w:t>
      </w:r>
    </w:p>
    <w:p w14:paraId="3176D1FC" w14:textId="1F8F8B12" w:rsidR="00074E0D" w:rsidRPr="00497CC9" w:rsidRDefault="00CF04D1" w:rsidP="00074E0D">
      <w:pPr>
        <w:pStyle w:val="ListParagraph"/>
        <w:numPr>
          <w:ilvl w:val="1"/>
          <w:numId w:val="3"/>
        </w:numPr>
        <w:rPr>
          <w:color w:val="A6A6A6" w:themeColor="background1" w:themeShade="A6"/>
          <w:sz w:val="22"/>
          <w:szCs w:val="22"/>
        </w:rPr>
      </w:pPr>
      <w:hyperlink r:id="rId1115" w:history="1">
        <w:r w:rsidR="00074E0D" w:rsidRPr="00497CC9">
          <w:rPr>
            <w:rStyle w:val="Hyperlink"/>
            <w:color w:val="A6A6A6" w:themeColor="background1" w:themeShade="A6"/>
            <w:sz w:val="22"/>
            <w:szCs w:val="22"/>
          </w:rPr>
          <w:t>1355r2</w:t>
        </w:r>
      </w:hyperlink>
      <w:r w:rsidR="00074E0D" w:rsidRPr="00497CC9">
        <w:rPr>
          <w:color w:val="A6A6A6" w:themeColor="background1" w:themeShade="A6"/>
          <w:sz w:val="22"/>
          <w:szCs w:val="22"/>
        </w:rPr>
        <w:t xml:space="preserve"> Access mechanisms to meet the </w:t>
      </w:r>
      <w:proofErr w:type="spellStart"/>
      <w:r w:rsidR="00074E0D" w:rsidRPr="00497CC9">
        <w:rPr>
          <w:color w:val="A6A6A6" w:themeColor="background1" w:themeShade="A6"/>
          <w:sz w:val="22"/>
          <w:szCs w:val="22"/>
        </w:rPr>
        <w:t>req.s</w:t>
      </w:r>
      <w:proofErr w:type="spellEnd"/>
      <w:r w:rsidR="00074E0D" w:rsidRPr="00497CC9">
        <w:rPr>
          <w:color w:val="A6A6A6" w:themeColor="background1" w:themeShade="A6"/>
          <w:sz w:val="22"/>
          <w:szCs w:val="22"/>
        </w:rPr>
        <w:t xml:space="preserve"> of low lat. </w:t>
      </w:r>
      <w:r w:rsidR="001C5E3B" w:rsidRPr="00497CC9">
        <w:rPr>
          <w:color w:val="A6A6A6" w:themeColor="background1" w:themeShade="A6"/>
          <w:sz w:val="22"/>
          <w:szCs w:val="22"/>
        </w:rPr>
        <w:t>T</w:t>
      </w:r>
      <w:r w:rsidR="00074E0D" w:rsidRPr="00497CC9">
        <w:rPr>
          <w:color w:val="A6A6A6" w:themeColor="background1" w:themeShade="A6"/>
          <w:sz w:val="22"/>
          <w:szCs w:val="22"/>
        </w:rPr>
        <w:t xml:space="preserve">raffics </w:t>
      </w:r>
      <w:r w:rsidR="00074E0D" w:rsidRPr="00497CC9">
        <w:rPr>
          <w:color w:val="A6A6A6" w:themeColor="background1" w:themeShade="A6"/>
          <w:sz w:val="22"/>
          <w:szCs w:val="22"/>
        </w:rPr>
        <w:tab/>
        <w:t xml:space="preserve">    Boyce Bo Yang</w:t>
      </w:r>
    </w:p>
    <w:p w14:paraId="36627A5A"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ML General [10 mins if SP only, 30 mins otherwise]</w:t>
      </w:r>
    </w:p>
    <w:p w14:paraId="7AFCA54F" w14:textId="77777777" w:rsidR="00074E0D" w:rsidRPr="00497CC9" w:rsidRDefault="00CF04D1" w:rsidP="00074E0D">
      <w:pPr>
        <w:pStyle w:val="ListParagraph"/>
        <w:numPr>
          <w:ilvl w:val="1"/>
          <w:numId w:val="3"/>
        </w:numPr>
        <w:rPr>
          <w:color w:val="A6A6A6" w:themeColor="background1" w:themeShade="A6"/>
          <w:sz w:val="22"/>
          <w:szCs w:val="22"/>
        </w:rPr>
      </w:pPr>
      <w:hyperlink r:id="rId1116" w:history="1">
        <w:r w:rsidR="00074E0D" w:rsidRPr="00497CC9">
          <w:rPr>
            <w:rStyle w:val="Hyperlink"/>
            <w:color w:val="A6A6A6" w:themeColor="background1" w:themeShade="A6"/>
            <w:sz w:val="22"/>
            <w:szCs w:val="22"/>
          </w:rPr>
          <w:t>675r0</w:t>
        </w:r>
      </w:hyperlink>
      <w:r w:rsidR="00074E0D" w:rsidRPr="00497CC9">
        <w:rPr>
          <w:color w:val="A6A6A6" w:themeColor="background1" w:themeShade="A6"/>
          <w:sz w:val="22"/>
          <w:szCs w:val="22"/>
        </w:rPr>
        <w:t xml:space="preserve"> Buffer Management for Multi-link Device</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Ming Gan</w:t>
      </w:r>
    </w:p>
    <w:p w14:paraId="495EC701" w14:textId="77777777" w:rsidR="00074E0D" w:rsidRPr="00497CC9" w:rsidRDefault="00CF04D1" w:rsidP="00074E0D">
      <w:pPr>
        <w:pStyle w:val="ListParagraph"/>
        <w:numPr>
          <w:ilvl w:val="1"/>
          <w:numId w:val="3"/>
        </w:numPr>
        <w:rPr>
          <w:color w:val="A6A6A6" w:themeColor="background1" w:themeShade="A6"/>
          <w:sz w:val="22"/>
          <w:szCs w:val="22"/>
        </w:rPr>
      </w:pPr>
      <w:hyperlink r:id="rId1117" w:history="1">
        <w:r w:rsidR="00074E0D" w:rsidRPr="00497CC9">
          <w:rPr>
            <w:rStyle w:val="Hyperlink"/>
            <w:color w:val="A6A6A6" w:themeColor="background1" w:themeShade="A6"/>
            <w:sz w:val="22"/>
            <w:szCs w:val="22"/>
          </w:rPr>
          <w:t>881r0</w:t>
        </w:r>
      </w:hyperlink>
      <w:r w:rsidR="00074E0D" w:rsidRPr="00497CC9">
        <w:rPr>
          <w:color w:val="A6A6A6" w:themeColor="background1" w:themeShade="A6"/>
          <w:sz w:val="22"/>
          <w:szCs w:val="22"/>
        </w:rPr>
        <w:t xml:space="preserve"> ML Individual Addressed MGMT Frame Delivery</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Po-Kai Huang</w:t>
      </w:r>
    </w:p>
    <w:p w14:paraId="54053C37" w14:textId="77777777" w:rsidR="00074E0D" w:rsidRPr="00497CC9" w:rsidRDefault="00CF04D1" w:rsidP="00074E0D">
      <w:pPr>
        <w:pStyle w:val="ListParagraph"/>
        <w:numPr>
          <w:ilvl w:val="1"/>
          <w:numId w:val="3"/>
        </w:numPr>
        <w:rPr>
          <w:color w:val="A6A6A6" w:themeColor="background1" w:themeShade="A6"/>
          <w:sz w:val="22"/>
          <w:szCs w:val="22"/>
        </w:rPr>
      </w:pPr>
      <w:hyperlink r:id="rId1118" w:history="1">
        <w:r w:rsidR="00074E0D" w:rsidRPr="00497CC9">
          <w:rPr>
            <w:rStyle w:val="Hyperlink"/>
            <w:color w:val="A6A6A6" w:themeColor="background1" w:themeShade="A6"/>
            <w:sz w:val="22"/>
            <w:szCs w:val="22"/>
          </w:rPr>
          <w:t>903r0</w:t>
        </w:r>
      </w:hyperlink>
      <w:r w:rsidR="00074E0D" w:rsidRPr="00497CC9">
        <w:rPr>
          <w:color w:val="A6A6A6" w:themeColor="background1" w:themeShade="A6"/>
          <w:sz w:val="22"/>
          <w:szCs w:val="22"/>
        </w:rPr>
        <w:t xml:space="preserve"> ML Group Addressed Data Frame Delivery Follow up   </w:t>
      </w:r>
      <w:r w:rsidR="00074E0D" w:rsidRPr="00497CC9">
        <w:rPr>
          <w:color w:val="A6A6A6" w:themeColor="background1" w:themeShade="A6"/>
          <w:sz w:val="22"/>
          <w:szCs w:val="22"/>
        </w:rPr>
        <w:tab/>
        <w:t xml:space="preserve">     Po-Kai Huang</w:t>
      </w:r>
    </w:p>
    <w:p w14:paraId="67E3F56D" w14:textId="77777777" w:rsidR="00074E0D" w:rsidRPr="00497CC9" w:rsidRDefault="00CF04D1" w:rsidP="00074E0D">
      <w:pPr>
        <w:pStyle w:val="ListParagraph"/>
        <w:numPr>
          <w:ilvl w:val="1"/>
          <w:numId w:val="3"/>
        </w:numPr>
        <w:rPr>
          <w:color w:val="A6A6A6" w:themeColor="background1" w:themeShade="A6"/>
          <w:sz w:val="22"/>
          <w:szCs w:val="22"/>
        </w:rPr>
      </w:pPr>
      <w:hyperlink r:id="rId1119" w:history="1">
        <w:r w:rsidR="00074E0D" w:rsidRPr="00497CC9">
          <w:rPr>
            <w:rStyle w:val="Hyperlink"/>
            <w:color w:val="A6A6A6" w:themeColor="background1" w:themeShade="A6"/>
            <w:sz w:val="22"/>
            <w:szCs w:val="22"/>
          </w:rPr>
          <w:t>1060r0</w:t>
        </w:r>
      </w:hyperlink>
      <w:r w:rsidR="00074E0D" w:rsidRPr="00497CC9">
        <w:rPr>
          <w:color w:val="A6A6A6" w:themeColor="background1" w:themeShade="A6"/>
          <w:sz w:val="22"/>
          <w:szCs w:val="22"/>
        </w:rPr>
        <w:tab/>
        <w:t>Discussion on Multi-link with Multiple AP MLDs</w:t>
      </w:r>
      <w:r w:rsidR="00074E0D" w:rsidRPr="00497CC9">
        <w:rPr>
          <w:color w:val="A6A6A6" w:themeColor="background1" w:themeShade="A6"/>
          <w:sz w:val="22"/>
          <w:szCs w:val="22"/>
        </w:rPr>
        <w:tab/>
        <w:t xml:space="preserve">     Yoshihisa Kondo</w:t>
      </w:r>
    </w:p>
    <w:p w14:paraId="2F4B4292" w14:textId="77777777" w:rsidR="00074E0D" w:rsidRPr="00497CC9" w:rsidRDefault="00CF04D1" w:rsidP="00074E0D">
      <w:pPr>
        <w:pStyle w:val="ListParagraph"/>
        <w:numPr>
          <w:ilvl w:val="1"/>
          <w:numId w:val="3"/>
        </w:numPr>
        <w:rPr>
          <w:color w:val="A6A6A6" w:themeColor="background1" w:themeShade="A6"/>
          <w:sz w:val="22"/>
          <w:szCs w:val="22"/>
        </w:rPr>
      </w:pPr>
      <w:hyperlink r:id="rId1120" w:history="1">
        <w:r w:rsidR="00074E0D" w:rsidRPr="00497CC9">
          <w:rPr>
            <w:rStyle w:val="Hyperlink"/>
            <w:color w:val="A6A6A6" w:themeColor="background1" w:themeShade="A6"/>
            <w:sz w:val="22"/>
            <w:szCs w:val="22"/>
          </w:rPr>
          <w:t>1115r0</w:t>
        </w:r>
      </w:hyperlink>
      <w:r w:rsidR="00074E0D" w:rsidRPr="00497CC9">
        <w:rPr>
          <w:color w:val="A6A6A6" w:themeColor="background1" w:themeShade="A6"/>
          <w:sz w:val="22"/>
          <w:szCs w:val="22"/>
        </w:rPr>
        <w:t xml:space="preserve"> MLD AP power save mode consideration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Jay Yang</w:t>
      </w:r>
    </w:p>
    <w:p w14:paraId="7545AB0F" w14:textId="77777777" w:rsidR="00074E0D" w:rsidRPr="00497CC9" w:rsidRDefault="00CF04D1" w:rsidP="00074E0D">
      <w:pPr>
        <w:pStyle w:val="ListParagraph"/>
        <w:numPr>
          <w:ilvl w:val="1"/>
          <w:numId w:val="3"/>
        </w:numPr>
        <w:rPr>
          <w:color w:val="A6A6A6" w:themeColor="background1" w:themeShade="A6"/>
          <w:sz w:val="22"/>
          <w:szCs w:val="22"/>
        </w:rPr>
      </w:pPr>
      <w:hyperlink r:id="rId1121" w:history="1">
        <w:r w:rsidR="00074E0D" w:rsidRPr="00497CC9">
          <w:rPr>
            <w:rStyle w:val="Hyperlink"/>
            <w:color w:val="A6A6A6" w:themeColor="background1" w:themeShade="A6"/>
            <w:sz w:val="22"/>
            <w:szCs w:val="22"/>
          </w:rPr>
          <w:t>1122r2</w:t>
        </w:r>
      </w:hyperlink>
      <w:r w:rsidR="00074E0D" w:rsidRPr="00497CC9">
        <w:rPr>
          <w:color w:val="A6A6A6" w:themeColor="background1" w:themeShade="A6"/>
          <w:sz w:val="22"/>
          <w:szCs w:val="22"/>
        </w:rPr>
        <w:t xml:space="preserve"> 802.11be Architecture/Association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Joseph Levy</w:t>
      </w:r>
    </w:p>
    <w:p w14:paraId="0CC05E5B" w14:textId="77777777" w:rsidR="00074E0D" w:rsidRPr="00497CC9" w:rsidRDefault="00CF04D1" w:rsidP="00074E0D">
      <w:pPr>
        <w:pStyle w:val="ListParagraph"/>
        <w:numPr>
          <w:ilvl w:val="1"/>
          <w:numId w:val="3"/>
        </w:numPr>
        <w:rPr>
          <w:color w:val="A6A6A6" w:themeColor="background1" w:themeShade="A6"/>
          <w:sz w:val="22"/>
          <w:szCs w:val="22"/>
        </w:rPr>
      </w:pPr>
      <w:hyperlink r:id="rId1122" w:history="1">
        <w:r w:rsidR="00074E0D" w:rsidRPr="00497CC9">
          <w:rPr>
            <w:rStyle w:val="Hyperlink"/>
            <w:color w:val="A6A6A6" w:themeColor="background1" w:themeShade="A6"/>
            <w:sz w:val="22"/>
            <w:szCs w:val="22"/>
          </w:rPr>
          <w:t>1131r1</w:t>
        </w:r>
      </w:hyperlink>
      <w:r w:rsidR="00074E0D" w:rsidRPr="00497CC9">
        <w:rPr>
          <w:color w:val="A6A6A6" w:themeColor="background1" w:themeShade="A6"/>
          <w:sz w:val="22"/>
          <w:szCs w:val="22"/>
        </w:rPr>
        <w:t xml:space="preserve"> Multi link reference model discussion</w:t>
      </w:r>
      <w:r w:rsidR="00074E0D" w:rsidRPr="00497CC9">
        <w:rPr>
          <w:color w:val="A6A6A6" w:themeColor="background1" w:themeShade="A6"/>
          <w:sz w:val="22"/>
          <w:szCs w:val="22"/>
        </w:rPr>
        <w:tab/>
        <w:t xml:space="preserve">                 </w:t>
      </w:r>
      <w:r w:rsidR="00074E0D" w:rsidRPr="00497CC9">
        <w:rPr>
          <w:color w:val="A6A6A6" w:themeColor="background1" w:themeShade="A6"/>
          <w:sz w:val="22"/>
          <w:szCs w:val="22"/>
        </w:rPr>
        <w:tab/>
        <w:t xml:space="preserve">     Yonggang Fang</w:t>
      </w:r>
    </w:p>
    <w:p w14:paraId="4AF07EEF" w14:textId="77777777" w:rsidR="00074E0D" w:rsidRPr="00497CC9" w:rsidRDefault="00CF04D1" w:rsidP="00074E0D">
      <w:pPr>
        <w:pStyle w:val="ListParagraph"/>
        <w:numPr>
          <w:ilvl w:val="1"/>
          <w:numId w:val="3"/>
        </w:numPr>
        <w:rPr>
          <w:color w:val="A6A6A6" w:themeColor="background1" w:themeShade="A6"/>
          <w:sz w:val="22"/>
          <w:szCs w:val="22"/>
        </w:rPr>
      </w:pPr>
      <w:hyperlink r:id="rId1123" w:history="1">
        <w:r w:rsidR="00074E0D" w:rsidRPr="00497CC9">
          <w:rPr>
            <w:rStyle w:val="Hyperlink"/>
            <w:color w:val="A6A6A6" w:themeColor="background1" w:themeShade="A6"/>
            <w:sz w:val="22"/>
            <w:szCs w:val="22"/>
          </w:rPr>
          <w:t>1148r0</w:t>
        </w:r>
      </w:hyperlink>
      <w:r w:rsidR="00074E0D" w:rsidRPr="00497CC9">
        <w:rPr>
          <w:color w:val="A6A6A6" w:themeColor="background1" w:themeShade="A6"/>
          <w:sz w:val="22"/>
          <w:szCs w:val="22"/>
        </w:rPr>
        <w:t xml:space="preserve"> Discussion on MLD architecture</w:t>
      </w:r>
      <w:r w:rsidR="00074E0D" w:rsidRPr="00497CC9">
        <w:rPr>
          <w:color w:val="A6A6A6" w:themeColor="background1" w:themeShade="A6"/>
          <w:sz w:val="22"/>
          <w:szCs w:val="22"/>
        </w:rPr>
        <w:tab/>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Po-Kai Huang</w:t>
      </w:r>
    </w:p>
    <w:p w14:paraId="0742614F" w14:textId="77777777" w:rsidR="00074E0D" w:rsidRPr="00497CC9" w:rsidRDefault="00CF04D1" w:rsidP="00074E0D">
      <w:pPr>
        <w:pStyle w:val="ListParagraph"/>
        <w:numPr>
          <w:ilvl w:val="1"/>
          <w:numId w:val="3"/>
        </w:numPr>
        <w:rPr>
          <w:color w:val="A6A6A6" w:themeColor="background1" w:themeShade="A6"/>
          <w:sz w:val="22"/>
          <w:szCs w:val="22"/>
        </w:rPr>
      </w:pPr>
      <w:hyperlink r:id="rId1124" w:history="1">
        <w:r w:rsidR="00074E0D" w:rsidRPr="00497CC9">
          <w:rPr>
            <w:rStyle w:val="Hyperlink"/>
            <w:color w:val="A6A6A6" w:themeColor="background1" w:themeShade="A6"/>
            <w:sz w:val="22"/>
            <w:szCs w:val="22"/>
          </w:rPr>
          <w:t>1171r0</w:t>
        </w:r>
      </w:hyperlink>
      <w:r w:rsidR="00074E0D" w:rsidRPr="00497CC9">
        <w:rPr>
          <w:color w:val="A6A6A6" w:themeColor="background1" w:themeShade="A6"/>
          <w:sz w:val="22"/>
          <w:szCs w:val="22"/>
        </w:rPr>
        <w:t xml:space="preserve"> Multi-link ap network reference model discussion</w:t>
      </w:r>
      <w:r w:rsidR="00074E0D" w:rsidRPr="00497CC9">
        <w:rPr>
          <w:color w:val="A6A6A6" w:themeColor="background1" w:themeShade="A6"/>
          <w:sz w:val="22"/>
          <w:szCs w:val="22"/>
        </w:rPr>
        <w:tab/>
        <w:t xml:space="preserve">     Yonggang Fang</w:t>
      </w:r>
    </w:p>
    <w:p w14:paraId="189BB5F2" w14:textId="77777777" w:rsidR="00074E0D" w:rsidRPr="00497CC9" w:rsidRDefault="00074E0D" w:rsidP="00074E0D">
      <w:pPr>
        <w:pStyle w:val="ListParagraph"/>
        <w:numPr>
          <w:ilvl w:val="0"/>
          <w:numId w:val="3"/>
        </w:numPr>
        <w:rPr>
          <w:color w:val="A6A6A6" w:themeColor="background1" w:themeShade="A6"/>
        </w:rPr>
      </w:pPr>
      <w:r w:rsidRPr="00497CC9">
        <w:rPr>
          <w:color w:val="A6A6A6" w:themeColor="background1" w:themeShade="A6"/>
          <w:sz w:val="22"/>
          <w:szCs w:val="22"/>
        </w:rPr>
        <w:t xml:space="preserve">Technical Submissions: </w:t>
      </w:r>
      <w:r w:rsidRPr="00497CC9">
        <w:rPr>
          <w:b/>
          <w:bCs/>
          <w:color w:val="A6A6A6" w:themeColor="background1" w:themeShade="A6"/>
          <w:sz w:val="22"/>
          <w:szCs w:val="22"/>
        </w:rPr>
        <w:t>MAC General [10 mins if SP only, 30 mins otherwise]</w:t>
      </w:r>
    </w:p>
    <w:p w14:paraId="289FB8C4" w14:textId="77777777" w:rsidR="00074E0D" w:rsidRPr="00497CC9" w:rsidRDefault="00CF04D1" w:rsidP="00074E0D">
      <w:pPr>
        <w:pStyle w:val="ListParagraph"/>
        <w:numPr>
          <w:ilvl w:val="1"/>
          <w:numId w:val="3"/>
        </w:numPr>
        <w:rPr>
          <w:color w:val="A6A6A6" w:themeColor="background1" w:themeShade="A6"/>
          <w:sz w:val="22"/>
          <w:szCs w:val="22"/>
        </w:rPr>
      </w:pPr>
      <w:hyperlink r:id="rId1125" w:history="1">
        <w:r w:rsidR="00074E0D" w:rsidRPr="00497CC9">
          <w:rPr>
            <w:rStyle w:val="Hyperlink"/>
            <w:color w:val="A6A6A6" w:themeColor="background1" w:themeShade="A6"/>
            <w:sz w:val="22"/>
            <w:szCs w:val="22"/>
          </w:rPr>
          <w:t>593r0</w:t>
        </w:r>
      </w:hyperlink>
      <w:r w:rsidR="00074E0D" w:rsidRPr="00497CC9">
        <w:rPr>
          <w:color w:val="A6A6A6" w:themeColor="background1" w:themeShade="A6"/>
          <w:sz w:val="22"/>
          <w:szCs w:val="22"/>
        </w:rPr>
        <w:t xml:space="preserve"> EHT BSS Op.: EHT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and HE BW </w:t>
      </w:r>
      <w:proofErr w:type="spellStart"/>
      <w:r w:rsidR="00074E0D" w:rsidRPr="00497CC9">
        <w:rPr>
          <w:color w:val="A6A6A6" w:themeColor="background1" w:themeShade="A6"/>
          <w:sz w:val="22"/>
          <w:szCs w:val="22"/>
        </w:rPr>
        <w:t>Nss</w:t>
      </w:r>
      <w:proofErr w:type="spellEnd"/>
      <w:r w:rsidR="00074E0D" w:rsidRPr="00497CC9">
        <w:rPr>
          <w:color w:val="A6A6A6" w:themeColor="background1" w:themeShade="A6"/>
          <w:sz w:val="22"/>
          <w:szCs w:val="22"/>
        </w:rPr>
        <w:t xml:space="preserve"> MCS        Liwen Chu</w:t>
      </w:r>
    </w:p>
    <w:p w14:paraId="1280055B"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882r0</w:t>
      </w:r>
      <w:r w:rsidRPr="00497CC9">
        <w:rPr>
          <w:strike/>
          <w:color w:val="A6A6A6" w:themeColor="background1" w:themeShade="A6"/>
          <w:sz w:val="22"/>
          <w:szCs w:val="22"/>
        </w:rPr>
        <w:t xml:space="preserve"> 320 MHz and 16 SS OM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Po-Kai Huang*</w:t>
      </w:r>
    </w:p>
    <w:p w14:paraId="545A38D8" w14:textId="77777777" w:rsidR="00074E0D" w:rsidRPr="00497CC9" w:rsidRDefault="00CF04D1" w:rsidP="00074E0D">
      <w:pPr>
        <w:pStyle w:val="ListParagraph"/>
        <w:numPr>
          <w:ilvl w:val="1"/>
          <w:numId w:val="3"/>
        </w:numPr>
        <w:rPr>
          <w:color w:val="A6A6A6" w:themeColor="background1" w:themeShade="A6"/>
          <w:sz w:val="22"/>
          <w:szCs w:val="22"/>
        </w:rPr>
      </w:pPr>
      <w:hyperlink r:id="rId1126" w:history="1">
        <w:r w:rsidR="00074E0D" w:rsidRPr="00497CC9">
          <w:rPr>
            <w:rStyle w:val="Hyperlink"/>
            <w:color w:val="A6A6A6" w:themeColor="background1" w:themeShade="A6"/>
            <w:sz w:val="22"/>
            <w:szCs w:val="22"/>
          </w:rPr>
          <w:t>967r0</w:t>
        </w:r>
      </w:hyperlink>
      <w:r w:rsidR="00074E0D" w:rsidRPr="00497CC9">
        <w:rPr>
          <w:color w:val="A6A6A6" w:themeColor="background1" w:themeShade="A6"/>
          <w:sz w:val="22"/>
          <w:szCs w:val="22"/>
        </w:rPr>
        <w:t xml:space="preserve"> Multi-user Triggered P2P Transmission</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Ronny Y. Kim</w:t>
      </w:r>
    </w:p>
    <w:p w14:paraId="24438692" w14:textId="77777777" w:rsidR="00074E0D" w:rsidRPr="00497CC9" w:rsidRDefault="00CF04D1" w:rsidP="00074E0D">
      <w:pPr>
        <w:pStyle w:val="ListParagraph"/>
        <w:numPr>
          <w:ilvl w:val="1"/>
          <w:numId w:val="3"/>
        </w:numPr>
        <w:rPr>
          <w:color w:val="A6A6A6" w:themeColor="background1" w:themeShade="A6"/>
          <w:sz w:val="22"/>
          <w:szCs w:val="22"/>
        </w:rPr>
      </w:pPr>
      <w:hyperlink r:id="rId1127" w:history="1">
        <w:r w:rsidR="00074E0D" w:rsidRPr="00497CC9">
          <w:rPr>
            <w:rStyle w:val="Hyperlink"/>
            <w:color w:val="A6A6A6" w:themeColor="background1" w:themeShade="A6"/>
            <w:sz w:val="22"/>
            <w:szCs w:val="22"/>
          </w:rPr>
          <w:t>1005r1</w:t>
        </w:r>
      </w:hyperlink>
      <w:r w:rsidR="00074E0D" w:rsidRPr="00497CC9">
        <w:rPr>
          <w:color w:val="A6A6A6" w:themeColor="background1" w:themeShade="A6"/>
          <w:sz w:val="22"/>
          <w:szCs w:val="22"/>
        </w:rPr>
        <w:t xml:space="preserve"> Yet Another Fast Link Adaptation Attempt</w:t>
      </w:r>
      <w:r w:rsidR="00074E0D" w:rsidRPr="00497CC9">
        <w:rPr>
          <w:color w:val="A6A6A6" w:themeColor="background1" w:themeShade="A6"/>
          <w:sz w:val="22"/>
          <w:szCs w:val="22"/>
        </w:rPr>
        <w:tab/>
      </w:r>
      <w:r w:rsidR="00074E0D" w:rsidRPr="00497CC9">
        <w:rPr>
          <w:color w:val="A6A6A6" w:themeColor="background1" w:themeShade="A6"/>
          <w:sz w:val="22"/>
          <w:szCs w:val="22"/>
        </w:rPr>
        <w:tab/>
        <w:t xml:space="preserve">       Jinjing Jiang</w:t>
      </w:r>
    </w:p>
    <w:p w14:paraId="4D8E492F" w14:textId="77777777" w:rsidR="00074E0D" w:rsidRPr="00497CC9" w:rsidRDefault="00CF04D1" w:rsidP="00074E0D">
      <w:pPr>
        <w:pStyle w:val="ListParagraph"/>
        <w:numPr>
          <w:ilvl w:val="1"/>
          <w:numId w:val="3"/>
        </w:numPr>
        <w:rPr>
          <w:color w:val="A6A6A6" w:themeColor="background1" w:themeShade="A6"/>
          <w:sz w:val="22"/>
          <w:szCs w:val="22"/>
        </w:rPr>
      </w:pPr>
      <w:hyperlink r:id="rId1128" w:history="1">
        <w:r w:rsidR="00074E0D" w:rsidRPr="00497CC9">
          <w:rPr>
            <w:rStyle w:val="Hyperlink"/>
            <w:color w:val="A6A6A6" w:themeColor="background1" w:themeShade="A6"/>
            <w:sz w:val="22"/>
            <w:szCs w:val="22"/>
          </w:rPr>
          <w:t>1052r0</w:t>
        </w:r>
      </w:hyperlink>
      <w:r w:rsidR="00074E0D" w:rsidRPr="00497CC9">
        <w:rPr>
          <w:color w:val="A6A6A6" w:themeColor="background1" w:themeShade="A6"/>
          <w:sz w:val="22"/>
          <w:szCs w:val="22"/>
        </w:rPr>
        <w:tab/>
        <w:t>EHT BSS Follow Up: EHT (BSS) Op. Param. Update            Liwen Chu</w:t>
      </w:r>
    </w:p>
    <w:p w14:paraId="669A681D"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strike/>
          <w:color w:val="A6A6A6" w:themeColor="background1" w:themeShade="A6"/>
          <w:sz w:val="22"/>
          <w:szCs w:val="22"/>
        </w:rPr>
        <w:t>1059r0</w:t>
      </w:r>
      <w:r w:rsidRPr="00497CC9">
        <w:rPr>
          <w:strike/>
          <w:color w:val="A6A6A6" w:themeColor="background1" w:themeShade="A6"/>
          <w:sz w:val="22"/>
          <w:szCs w:val="22"/>
        </w:rPr>
        <w:tab/>
        <w:t>6GHz BSS Operation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Liwen Chu*</w:t>
      </w:r>
    </w:p>
    <w:p w14:paraId="4C990AC8" w14:textId="77777777" w:rsidR="00074E0D" w:rsidRPr="00497CC9" w:rsidRDefault="00074E0D" w:rsidP="00074E0D">
      <w:pPr>
        <w:pStyle w:val="ListParagraph"/>
        <w:numPr>
          <w:ilvl w:val="1"/>
          <w:numId w:val="3"/>
        </w:numPr>
        <w:rPr>
          <w:strike/>
          <w:color w:val="A6A6A6" w:themeColor="background1" w:themeShade="A6"/>
          <w:sz w:val="22"/>
          <w:szCs w:val="22"/>
        </w:rPr>
      </w:pPr>
      <w:r w:rsidRPr="00497CC9">
        <w:rPr>
          <w:rStyle w:val="Hyperlink"/>
          <w:color w:val="A6A6A6" w:themeColor="background1" w:themeShade="A6"/>
          <w:sz w:val="22"/>
          <w:szCs w:val="22"/>
        </w:rPr>
        <w:t>1069r0</w:t>
      </w:r>
      <w:r w:rsidRPr="00497CC9">
        <w:rPr>
          <w:strike/>
          <w:color w:val="A6A6A6" w:themeColor="background1" w:themeShade="A6"/>
          <w:sz w:val="22"/>
          <w:szCs w:val="22"/>
        </w:rPr>
        <w:tab/>
        <w:t>MU-RTS/CTS continuation</w:t>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Jarkko Kneckt*</w:t>
      </w:r>
    </w:p>
    <w:p w14:paraId="263F8A3A" w14:textId="30FF8666" w:rsidR="00074E0D" w:rsidRPr="00497CC9" w:rsidRDefault="00074E0D" w:rsidP="00074E0D">
      <w:pPr>
        <w:pStyle w:val="ListParagraph"/>
        <w:numPr>
          <w:ilvl w:val="1"/>
          <w:numId w:val="3"/>
        </w:numPr>
        <w:rPr>
          <w:strike/>
          <w:color w:val="A6A6A6" w:themeColor="background1" w:themeShade="A6"/>
          <w:sz w:val="22"/>
          <w:szCs w:val="22"/>
        </w:rPr>
      </w:pPr>
      <w:r w:rsidRPr="00497CC9">
        <w:rPr>
          <w:strike/>
          <w:color w:val="A6A6A6" w:themeColor="background1" w:themeShade="A6"/>
          <w:sz w:val="22"/>
          <w:szCs w:val="22"/>
        </w:rPr>
        <w:t>1326r0</w:t>
      </w:r>
      <w:r w:rsidRPr="00497CC9">
        <w:rPr>
          <w:strike/>
          <w:color w:val="A6A6A6" w:themeColor="background1" w:themeShade="A6"/>
          <w:sz w:val="22"/>
          <w:szCs w:val="22"/>
        </w:rPr>
        <w:tab/>
        <w:t xml:space="preserve">EHT bandwidth </w:t>
      </w:r>
      <w:r w:rsidR="001C5E3B">
        <w:rPr>
          <w:strike/>
          <w:color w:val="A6A6A6" w:themeColor="background1" w:themeShade="A6"/>
          <w:sz w:val="22"/>
          <w:szCs w:val="22"/>
        </w:rPr>
        <w:pgNum/>
      </w:r>
      <w:proofErr w:type="spellStart"/>
      <w:r w:rsidR="001C5E3B">
        <w:rPr>
          <w:strike/>
          <w:color w:val="A6A6A6" w:themeColor="background1" w:themeShade="A6"/>
          <w:sz w:val="22"/>
          <w:szCs w:val="22"/>
        </w:rPr>
        <w:t>ignalling</w:t>
      </w:r>
      <w:proofErr w:type="spellEnd"/>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r>
      <w:r w:rsidRPr="00497CC9">
        <w:rPr>
          <w:strike/>
          <w:color w:val="A6A6A6" w:themeColor="background1" w:themeShade="A6"/>
          <w:sz w:val="22"/>
          <w:szCs w:val="22"/>
        </w:rPr>
        <w:tab/>
        <w:t xml:space="preserve">       Kaiying Lu*</w:t>
      </w:r>
    </w:p>
    <w:p w14:paraId="6EA6984D" w14:textId="77777777" w:rsidR="00074E0D" w:rsidRPr="0028238E" w:rsidRDefault="00074E0D" w:rsidP="00074E0D">
      <w:pPr>
        <w:ind w:firstLine="360"/>
        <w:rPr>
          <w:i/>
          <w:iCs/>
        </w:rPr>
      </w:pPr>
      <w:r w:rsidRPr="0028238E">
        <w:rPr>
          <w:i/>
          <w:iCs/>
        </w:rPr>
        <w:t>* Note: Need to be uploaded to Mentor website 7 days prior to the conf call.</w:t>
      </w:r>
    </w:p>
    <w:p w14:paraId="082DBBE2" w14:textId="77777777" w:rsidR="00074E0D" w:rsidRPr="003046F3" w:rsidRDefault="00074E0D" w:rsidP="00074E0D">
      <w:pPr>
        <w:pStyle w:val="ListParagraph"/>
        <w:numPr>
          <w:ilvl w:val="0"/>
          <w:numId w:val="3"/>
        </w:numPr>
      </w:pPr>
      <w:proofErr w:type="spellStart"/>
      <w:r w:rsidRPr="003046F3">
        <w:t>AoB</w:t>
      </w:r>
      <w:proofErr w:type="spellEnd"/>
      <w:r>
        <w:t>:</w:t>
      </w:r>
    </w:p>
    <w:p w14:paraId="5D8D94F5" w14:textId="77777777" w:rsidR="00074E0D" w:rsidRDefault="00074E0D" w:rsidP="00074E0D">
      <w:pPr>
        <w:pStyle w:val="ListParagraph"/>
        <w:numPr>
          <w:ilvl w:val="0"/>
          <w:numId w:val="3"/>
        </w:numPr>
      </w:pPr>
      <w:r w:rsidRPr="003046F3">
        <w:t>Adjourn</w:t>
      </w:r>
    </w:p>
    <w:p w14:paraId="5D0427F9" w14:textId="312251E1" w:rsidR="00146F80" w:rsidRPr="00755C65" w:rsidRDefault="00146F80" w:rsidP="00146F80">
      <w:pPr>
        <w:pStyle w:val="Heading3"/>
      </w:pPr>
      <w:r w:rsidRPr="00060BE5">
        <w:rPr>
          <w:highlight w:val="green"/>
        </w:rPr>
        <w:t>1</w:t>
      </w:r>
      <w:r w:rsidR="00D57FB1" w:rsidRPr="00060BE5">
        <w:rPr>
          <w:highlight w:val="green"/>
        </w:rPr>
        <w:t>3</w:t>
      </w:r>
      <w:r w:rsidRPr="00060BE5">
        <w:rPr>
          <w:highlight w:val="green"/>
          <w:vertAlign w:val="superscript"/>
        </w:rPr>
        <w:t>th</w:t>
      </w:r>
      <w:r w:rsidRPr="00060BE5">
        <w:rPr>
          <w:highlight w:val="green"/>
        </w:rPr>
        <w:t xml:space="preserve"> Conf. Call: </w:t>
      </w:r>
      <w:r w:rsidRPr="00060BE5">
        <w:rPr>
          <w:bCs/>
          <w:highlight w:val="green"/>
          <w:lang w:val="en-US"/>
        </w:rPr>
        <w:t xml:space="preserve">October </w:t>
      </w:r>
      <w:r w:rsidR="006B633A" w:rsidRPr="00060BE5">
        <w:rPr>
          <w:bCs/>
          <w:highlight w:val="green"/>
          <w:lang w:val="en-US"/>
        </w:rPr>
        <w:t>15</w:t>
      </w:r>
      <w:r w:rsidRPr="00060BE5">
        <w:rPr>
          <w:highlight w:val="green"/>
        </w:rPr>
        <w:t xml:space="preserve"> (10:00–13:00 ET)–JOINT</w:t>
      </w:r>
    </w:p>
    <w:p w14:paraId="037E6E07" w14:textId="77777777" w:rsidR="00146F80" w:rsidRPr="003046F3" w:rsidRDefault="00146F80" w:rsidP="00146F80">
      <w:pPr>
        <w:pStyle w:val="ListParagraph"/>
        <w:numPr>
          <w:ilvl w:val="0"/>
          <w:numId w:val="3"/>
        </w:numPr>
        <w:rPr>
          <w:lang w:val="en-US"/>
        </w:rPr>
      </w:pPr>
      <w:r w:rsidRPr="003046F3">
        <w:t>Call the meeting to order</w:t>
      </w:r>
    </w:p>
    <w:p w14:paraId="244FAB9B" w14:textId="77777777" w:rsidR="00146F80" w:rsidRDefault="00146F80" w:rsidP="00146F80">
      <w:pPr>
        <w:pStyle w:val="ListParagraph"/>
        <w:numPr>
          <w:ilvl w:val="0"/>
          <w:numId w:val="3"/>
        </w:numPr>
      </w:pPr>
      <w:r w:rsidRPr="003046F3">
        <w:t>IEEE 802 and 802.11 IPR policy and procedure</w:t>
      </w:r>
    </w:p>
    <w:p w14:paraId="1F772178" w14:textId="77777777" w:rsidR="00146F80" w:rsidRPr="003046F3" w:rsidRDefault="00146F80" w:rsidP="00146F80">
      <w:pPr>
        <w:pStyle w:val="ListParagraph"/>
        <w:numPr>
          <w:ilvl w:val="1"/>
          <w:numId w:val="3"/>
        </w:numPr>
        <w:rPr>
          <w:szCs w:val="20"/>
        </w:rPr>
      </w:pPr>
      <w:r w:rsidRPr="003046F3">
        <w:rPr>
          <w:b/>
          <w:sz w:val="22"/>
          <w:szCs w:val="22"/>
        </w:rPr>
        <w:t>Patent Policy: Ways to inform IEEE:</w:t>
      </w:r>
    </w:p>
    <w:p w14:paraId="384BA900" w14:textId="77777777" w:rsidR="00146F80" w:rsidRPr="003046F3" w:rsidRDefault="00146F80" w:rsidP="00146F80">
      <w:pPr>
        <w:pStyle w:val="ListParagraph"/>
        <w:numPr>
          <w:ilvl w:val="2"/>
          <w:numId w:val="3"/>
        </w:numPr>
        <w:rPr>
          <w:szCs w:val="20"/>
        </w:rPr>
      </w:pPr>
      <w:r w:rsidRPr="003046F3">
        <w:rPr>
          <w:sz w:val="22"/>
          <w:szCs w:val="22"/>
        </w:rPr>
        <w:t>Cause an LOA to be submitted to the IEEE-SA (</w:t>
      </w:r>
      <w:hyperlink r:id="rId1129" w:history="1">
        <w:r w:rsidRPr="003046F3">
          <w:rPr>
            <w:rStyle w:val="Hyperlink"/>
            <w:sz w:val="22"/>
            <w:szCs w:val="22"/>
          </w:rPr>
          <w:t>patcom@ieee.org</w:t>
        </w:r>
      </w:hyperlink>
      <w:r w:rsidRPr="003046F3">
        <w:rPr>
          <w:sz w:val="22"/>
          <w:szCs w:val="22"/>
        </w:rPr>
        <w:t>); or</w:t>
      </w:r>
    </w:p>
    <w:p w14:paraId="499F2583" w14:textId="77777777" w:rsidR="00146F80" w:rsidRPr="003046F3" w:rsidRDefault="00146F80" w:rsidP="00146F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6EFB7C" w14:textId="77777777" w:rsidR="00146F80" w:rsidRPr="003046F3" w:rsidRDefault="00146F80" w:rsidP="00146F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B2CFA4" w14:textId="77777777" w:rsidR="00146F80" w:rsidRDefault="00146F80" w:rsidP="00146F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D48957" w14:textId="77777777" w:rsidR="00146F80" w:rsidRPr="00455160" w:rsidRDefault="00146F80" w:rsidP="00146F8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BA5A25F" w14:textId="77777777" w:rsidR="00146F80" w:rsidRDefault="00146F80" w:rsidP="00146F80">
      <w:pPr>
        <w:pStyle w:val="ListParagraph"/>
        <w:numPr>
          <w:ilvl w:val="0"/>
          <w:numId w:val="3"/>
        </w:numPr>
      </w:pPr>
      <w:r w:rsidRPr="003046F3">
        <w:t>Attendance reminder.</w:t>
      </w:r>
    </w:p>
    <w:p w14:paraId="1C531990" w14:textId="77777777" w:rsidR="00146F80" w:rsidRPr="003046F3" w:rsidRDefault="00146F80" w:rsidP="00146F80">
      <w:pPr>
        <w:pStyle w:val="ListParagraph"/>
        <w:numPr>
          <w:ilvl w:val="1"/>
          <w:numId w:val="3"/>
        </w:numPr>
      </w:pPr>
      <w:r>
        <w:rPr>
          <w:sz w:val="22"/>
          <w:szCs w:val="22"/>
        </w:rPr>
        <w:t xml:space="preserve">Participation slide: </w:t>
      </w:r>
      <w:hyperlink r:id="rId1130" w:tgtFrame="_blank" w:history="1">
        <w:r w:rsidRPr="00EE0424">
          <w:rPr>
            <w:rStyle w:val="Hyperlink"/>
            <w:sz w:val="22"/>
            <w:szCs w:val="22"/>
            <w:lang w:val="en-US"/>
          </w:rPr>
          <w:t>https://mentor.ieee.org/802-ec/dcn/16/ec-16-0180-05-00EC-ieee-802-participation-slide.pptx</w:t>
        </w:r>
      </w:hyperlink>
    </w:p>
    <w:p w14:paraId="3B087750" w14:textId="77777777" w:rsidR="00146F80" w:rsidRDefault="00146F80" w:rsidP="00146F80">
      <w:pPr>
        <w:pStyle w:val="ListParagraph"/>
        <w:numPr>
          <w:ilvl w:val="1"/>
          <w:numId w:val="3"/>
        </w:numPr>
        <w:rPr>
          <w:sz w:val="22"/>
        </w:rPr>
      </w:pPr>
      <w:r>
        <w:rPr>
          <w:sz w:val="22"/>
        </w:rPr>
        <w:t xml:space="preserve">Please record your attendance during the conference call by using the IMAT system: </w:t>
      </w:r>
    </w:p>
    <w:p w14:paraId="4ED61546" w14:textId="39AB76BE" w:rsidR="00146F80" w:rsidRDefault="00146F80" w:rsidP="00146F80">
      <w:pPr>
        <w:pStyle w:val="ListParagraph"/>
        <w:numPr>
          <w:ilvl w:val="2"/>
          <w:numId w:val="3"/>
        </w:numPr>
        <w:rPr>
          <w:sz w:val="22"/>
        </w:rPr>
      </w:pPr>
      <w:r>
        <w:rPr>
          <w:sz w:val="22"/>
        </w:rPr>
        <w:t xml:space="preserve">1) login to </w:t>
      </w:r>
      <w:hyperlink r:id="rId1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FAF6C6" w14:textId="77777777" w:rsidR="00146F80" w:rsidRDefault="00146F80" w:rsidP="00146F80">
      <w:pPr>
        <w:pStyle w:val="ListParagraph"/>
        <w:numPr>
          <w:ilvl w:val="1"/>
          <w:numId w:val="3"/>
        </w:numPr>
        <w:rPr>
          <w:sz w:val="22"/>
        </w:rPr>
      </w:pPr>
      <w:r>
        <w:rPr>
          <w:sz w:val="22"/>
        </w:rPr>
        <w:t xml:space="preserve">If you are unable to record the attendance via </w:t>
      </w:r>
      <w:hyperlink r:id="rId1132" w:history="1">
        <w:r w:rsidRPr="00A02DFE">
          <w:rPr>
            <w:rStyle w:val="Hyperlink"/>
            <w:sz w:val="22"/>
          </w:rPr>
          <w:t>IMAT</w:t>
        </w:r>
      </w:hyperlink>
      <w:r>
        <w:rPr>
          <w:sz w:val="22"/>
        </w:rPr>
        <w:t xml:space="preserve"> then p</w:t>
      </w:r>
      <w:r w:rsidRPr="00C86653">
        <w:rPr>
          <w:sz w:val="22"/>
        </w:rPr>
        <w:t>lease send an e-mail to Dennis Sundman (</w:t>
      </w:r>
      <w:hyperlink r:id="rId1133" w:history="1">
        <w:r w:rsidRPr="00C86653">
          <w:rPr>
            <w:rStyle w:val="Hyperlink"/>
            <w:sz w:val="22"/>
          </w:rPr>
          <w:t>dennis.sundman@ericsson.com</w:t>
        </w:r>
      </w:hyperlink>
      <w:r w:rsidRPr="00C86653">
        <w:rPr>
          <w:sz w:val="22"/>
        </w:rPr>
        <w:t>)</w:t>
      </w:r>
      <w:r>
        <w:rPr>
          <w:sz w:val="22"/>
        </w:rPr>
        <w:t xml:space="preserve"> and Alfred Asterjadhi (</w:t>
      </w:r>
      <w:hyperlink r:id="rId1134" w:history="1">
        <w:r w:rsidRPr="00132C67">
          <w:rPr>
            <w:rStyle w:val="Hyperlink"/>
            <w:sz w:val="22"/>
          </w:rPr>
          <w:t>aasterja@qti.qualcomm.com</w:t>
        </w:r>
      </w:hyperlink>
      <w:r>
        <w:rPr>
          <w:sz w:val="22"/>
        </w:rPr>
        <w:t>)</w:t>
      </w:r>
    </w:p>
    <w:p w14:paraId="07D9C354" w14:textId="77777777" w:rsidR="00146F80" w:rsidRPr="00880D21" w:rsidRDefault="00146F80" w:rsidP="00146F80">
      <w:pPr>
        <w:pStyle w:val="ListParagraph"/>
        <w:numPr>
          <w:ilvl w:val="1"/>
          <w:numId w:val="3"/>
        </w:numPr>
        <w:rPr>
          <w:sz w:val="22"/>
        </w:rPr>
      </w:pPr>
      <w:r>
        <w:rPr>
          <w:sz w:val="22"/>
          <w:szCs w:val="22"/>
        </w:rPr>
        <w:t>Please ensure that the following information is listed correctly when joining the call:</w:t>
      </w:r>
    </w:p>
    <w:p w14:paraId="4827263C" w14:textId="0486C4D0" w:rsidR="00146F80" w:rsidRDefault="001C5E3B" w:rsidP="00146F80">
      <w:pPr>
        <w:pStyle w:val="ListParagraph"/>
        <w:numPr>
          <w:ilvl w:val="2"/>
          <w:numId w:val="3"/>
        </w:numPr>
        <w:rPr>
          <w:sz w:val="22"/>
        </w:rPr>
      </w:pPr>
      <w:r>
        <w:rPr>
          <w:sz w:val="22"/>
        </w:rPr>
        <w:t>“</w:t>
      </w:r>
      <w:r w:rsidR="00146F80" w:rsidRPr="00880D21">
        <w:rPr>
          <w:sz w:val="22"/>
        </w:rPr>
        <w:t xml:space="preserve">[voter status] First </w:t>
      </w:r>
      <w:r w:rsidR="00146F80">
        <w:rPr>
          <w:sz w:val="22"/>
        </w:rPr>
        <w:t>N</w:t>
      </w:r>
      <w:r w:rsidR="00146F80" w:rsidRPr="00880D21">
        <w:rPr>
          <w:sz w:val="22"/>
        </w:rPr>
        <w:t>ame Last Name (Affiliation)</w:t>
      </w:r>
      <w:r>
        <w:rPr>
          <w:sz w:val="22"/>
        </w:rPr>
        <w:t>”</w:t>
      </w:r>
    </w:p>
    <w:p w14:paraId="20F2B8E5" w14:textId="19797D9D" w:rsidR="00146F80" w:rsidRDefault="00146F80" w:rsidP="00146F80">
      <w:pPr>
        <w:pStyle w:val="ListParagraph"/>
        <w:numPr>
          <w:ilvl w:val="0"/>
          <w:numId w:val="3"/>
        </w:numPr>
      </w:pPr>
      <w:r w:rsidRPr="003046F3">
        <w:t>Announcements</w:t>
      </w:r>
      <w:r>
        <w:t>:</w:t>
      </w:r>
    </w:p>
    <w:p w14:paraId="64D4B917" w14:textId="3FE9FD2A" w:rsidR="00401E89" w:rsidRDefault="00401E89" w:rsidP="00401E89">
      <w:pPr>
        <w:pStyle w:val="ListParagraph"/>
        <w:numPr>
          <w:ilvl w:val="1"/>
          <w:numId w:val="3"/>
        </w:numPr>
      </w:pPr>
      <w:r>
        <w:t xml:space="preserve">Future </w:t>
      </w:r>
      <w:proofErr w:type="spellStart"/>
      <w:r>
        <w:t>telcos</w:t>
      </w:r>
      <w:proofErr w:type="spellEnd"/>
      <w:r w:rsidR="007426B3">
        <w:t xml:space="preserve"> (Nov to Jan)</w:t>
      </w:r>
      <w:r>
        <w:t xml:space="preserve"> schedule: </w:t>
      </w:r>
    </w:p>
    <w:p w14:paraId="383C7481" w14:textId="5EA27832" w:rsidR="00401E89" w:rsidRDefault="00CF04D1" w:rsidP="00401E89">
      <w:pPr>
        <w:pStyle w:val="ListParagraph"/>
        <w:numPr>
          <w:ilvl w:val="2"/>
          <w:numId w:val="3"/>
        </w:numPr>
      </w:pPr>
      <w:hyperlink r:id="rId1135" w:history="1">
        <w:r w:rsidR="00401E89" w:rsidRPr="0040685C">
          <w:rPr>
            <w:rStyle w:val="Hyperlink"/>
          </w:rPr>
          <w:t>https://mentor.ieee.org/802.11/dcn/20/11-20-1615-00-00be-nov-jan-tgbe-teleconference-agendas.docx</w:t>
        </w:r>
      </w:hyperlink>
    </w:p>
    <w:p w14:paraId="1FE7E750" w14:textId="77777777" w:rsidR="00401E89" w:rsidRDefault="00401E89" w:rsidP="00401E89">
      <w:pPr>
        <w:pStyle w:val="ListParagraph"/>
        <w:numPr>
          <w:ilvl w:val="2"/>
          <w:numId w:val="3"/>
        </w:numPr>
      </w:pPr>
      <w:r>
        <w:t xml:space="preserve">Topics for discussion: </w:t>
      </w:r>
    </w:p>
    <w:p w14:paraId="2F8026CC" w14:textId="2744F656" w:rsidR="00401E89" w:rsidRDefault="00F17977" w:rsidP="00401E89">
      <w:pPr>
        <w:pStyle w:val="ListParagraph"/>
        <w:numPr>
          <w:ilvl w:val="3"/>
          <w:numId w:val="3"/>
        </w:numPr>
      </w:pPr>
      <w:r>
        <w:lastRenderedPageBreak/>
        <w:t>M</w:t>
      </w:r>
      <w:r w:rsidR="00716A1E">
        <w:t>ove</w:t>
      </w:r>
      <w:r w:rsidR="00401E89">
        <w:t xml:space="preserve"> start time</w:t>
      </w:r>
      <w:r w:rsidR="00EB38A8">
        <w:t>s</w:t>
      </w:r>
      <w:r w:rsidR="00401E89">
        <w:t xml:space="preserve"> of</w:t>
      </w:r>
      <w:r w:rsidR="005365EF">
        <w:t xml:space="preserve"> </w:t>
      </w:r>
      <w:r w:rsidR="00401E89">
        <w:t>AM (ET)</w:t>
      </w:r>
      <w:r w:rsidR="00E31692">
        <w:t xml:space="preserve"> conf</w:t>
      </w:r>
      <w:r w:rsidR="00401E89">
        <w:t xml:space="preserve"> calls from 10:00 to </w:t>
      </w:r>
      <w:r w:rsidR="002F7B33">
        <w:t>0</w:t>
      </w:r>
      <w:r w:rsidR="00401E89">
        <w:t>9:00</w:t>
      </w:r>
      <w:r w:rsidR="002F7B33">
        <w:t xml:space="preserve"> (ET)</w:t>
      </w:r>
      <w:r w:rsidR="00792955">
        <w:t>.</w:t>
      </w:r>
    </w:p>
    <w:p w14:paraId="3985470C" w14:textId="64F1764A" w:rsidR="00401E89" w:rsidRDefault="00401E89" w:rsidP="00401E89">
      <w:pPr>
        <w:pStyle w:val="ListParagraph"/>
        <w:numPr>
          <w:ilvl w:val="3"/>
          <w:numId w:val="3"/>
        </w:numPr>
      </w:pPr>
      <w:r>
        <w:t>Alternate Wednesdays calls between AM (ET) and PM (ET).</w:t>
      </w:r>
    </w:p>
    <w:p w14:paraId="1E53EAF9" w14:textId="6862E202" w:rsidR="007D1E8B" w:rsidRDefault="007D1E8B" w:rsidP="00401E89">
      <w:pPr>
        <w:pStyle w:val="ListParagraph"/>
        <w:numPr>
          <w:ilvl w:val="3"/>
          <w:numId w:val="3"/>
        </w:numPr>
      </w:pPr>
      <w:r>
        <w:t>Anything else?</w:t>
      </w:r>
    </w:p>
    <w:p w14:paraId="3F595F41" w14:textId="77777777" w:rsidR="00746223" w:rsidRDefault="00746223" w:rsidP="00401E89">
      <w:pPr>
        <w:pStyle w:val="ListParagraph"/>
        <w:numPr>
          <w:ilvl w:val="3"/>
          <w:numId w:val="3"/>
        </w:numPr>
      </w:pPr>
      <w:r>
        <w:t xml:space="preserve">On Wed calls: </w:t>
      </w:r>
    </w:p>
    <w:p w14:paraId="34854271" w14:textId="62A825B1" w:rsidR="00746223" w:rsidRDefault="00746223" w:rsidP="00746223">
      <w:pPr>
        <w:pStyle w:val="ListParagraph"/>
        <w:numPr>
          <w:ilvl w:val="4"/>
          <w:numId w:val="3"/>
        </w:numPr>
      </w:pPr>
      <w:r>
        <w:t>Delete wed calls?</w:t>
      </w:r>
    </w:p>
    <w:p w14:paraId="67BAE033" w14:textId="78FA81DA" w:rsidR="00746223" w:rsidRDefault="00746223" w:rsidP="00746223">
      <w:pPr>
        <w:pStyle w:val="ListParagraph"/>
        <w:numPr>
          <w:ilvl w:val="4"/>
          <w:numId w:val="3"/>
        </w:numPr>
      </w:pPr>
      <w:r>
        <w:t xml:space="preserve">Cancel conf calls not based on hard </w:t>
      </w:r>
      <w:proofErr w:type="spellStart"/>
      <w:r>
        <w:t>criterias</w:t>
      </w:r>
      <w:proofErr w:type="spellEnd"/>
      <w:r>
        <w:t xml:space="preserve"> but based on request</w:t>
      </w:r>
      <w:r w:rsidR="00BA4621">
        <w:t>s and other considerations.</w:t>
      </w:r>
    </w:p>
    <w:p w14:paraId="2F0BB69D" w14:textId="1E41C563" w:rsidR="00BA4621" w:rsidRDefault="00BA4621" w:rsidP="00746223">
      <w:pPr>
        <w:pStyle w:val="ListParagraph"/>
        <w:numPr>
          <w:ilvl w:val="4"/>
          <w:numId w:val="3"/>
        </w:numPr>
      </w:pPr>
      <w:r>
        <w:t>Cancel Nov 23 and Nov 25.</w:t>
      </w:r>
    </w:p>
    <w:p w14:paraId="5C3E2BE6" w14:textId="1AF1FC44" w:rsidR="00CD512E" w:rsidRDefault="00CD512E" w:rsidP="00CD512E">
      <w:pPr>
        <w:pStyle w:val="ListParagraph"/>
        <w:numPr>
          <w:ilvl w:val="2"/>
          <w:numId w:val="3"/>
        </w:numPr>
      </w:pPr>
      <w:r>
        <w:t xml:space="preserve">Summary: </w:t>
      </w:r>
      <w:r w:rsidR="0056721C">
        <w:t xml:space="preserve">Agreed schedule can be found in </w:t>
      </w:r>
      <w:r>
        <w:t>1615r1.</w:t>
      </w:r>
    </w:p>
    <w:p w14:paraId="1AABEEA7" w14:textId="09EAB661" w:rsidR="00146F80" w:rsidRDefault="00146F80" w:rsidP="00146F80">
      <w:pPr>
        <w:pStyle w:val="ListParagraph"/>
        <w:numPr>
          <w:ilvl w:val="0"/>
          <w:numId w:val="3"/>
        </w:numPr>
        <w:rPr>
          <w:b/>
          <w:bCs/>
        </w:rPr>
      </w:pPr>
      <w:r w:rsidRPr="00B17626">
        <w:rPr>
          <w:b/>
          <w:bCs/>
        </w:rPr>
        <w:t>Motions (concentrated within the first 90 mins of the call)</w:t>
      </w:r>
    </w:p>
    <w:p w14:paraId="0C63619C" w14:textId="6DD53CAC" w:rsidR="00436A73" w:rsidRPr="00436A73" w:rsidRDefault="00436A73" w:rsidP="00436A73">
      <w:pPr>
        <w:pStyle w:val="ListParagraph"/>
        <w:numPr>
          <w:ilvl w:val="1"/>
          <w:numId w:val="3"/>
        </w:numPr>
        <w:rPr>
          <w:i/>
          <w:iCs/>
        </w:rPr>
      </w:pPr>
      <w:r w:rsidRPr="00436A73">
        <w:rPr>
          <w:i/>
          <w:iCs/>
        </w:rPr>
        <w:t>None for this call.</w:t>
      </w:r>
    </w:p>
    <w:p w14:paraId="4308388F" w14:textId="461942AE" w:rsidR="00463A21" w:rsidRDefault="00A13E90" w:rsidP="00A13E90">
      <w:pPr>
        <w:pStyle w:val="ListParagraph"/>
        <w:numPr>
          <w:ilvl w:val="0"/>
          <w:numId w:val="3"/>
        </w:numPr>
        <w:rPr>
          <w:b/>
          <w:bCs/>
        </w:rPr>
      </w:pPr>
      <w:r w:rsidRPr="006520DD">
        <w:t xml:space="preserve">Towards </w:t>
      </w:r>
      <w:proofErr w:type="spellStart"/>
      <w:r w:rsidRPr="006520DD">
        <w:t>T</w:t>
      </w:r>
      <w:r w:rsidR="001C5E3B" w:rsidRPr="006520DD">
        <w:t>g</w:t>
      </w:r>
      <w:r w:rsidRPr="006520DD">
        <w:t>be</w:t>
      </w:r>
      <w:proofErr w:type="spellEnd"/>
      <w:r w:rsidRPr="006520DD">
        <w:t xml:space="preserve"> D0.</w:t>
      </w:r>
      <w:r w:rsidR="004F124A">
        <w:t>2</w:t>
      </w:r>
      <w:r w:rsidRPr="006520DD">
        <w:t xml:space="preserve"> Draft</w:t>
      </w:r>
      <w:r w:rsidRPr="00B17626">
        <w:rPr>
          <w:b/>
          <w:bCs/>
        </w:rPr>
        <w:t>–Status and Updates</w:t>
      </w:r>
      <w:r>
        <w:rPr>
          <w:b/>
          <w:bCs/>
        </w:rPr>
        <w:t xml:space="preserve"> (Edward)</w:t>
      </w:r>
    </w:p>
    <w:p w14:paraId="156F0A42" w14:textId="5DCC8DDA" w:rsidR="00A13E90" w:rsidRDefault="00CF04D1" w:rsidP="00463A21">
      <w:pPr>
        <w:pStyle w:val="ListParagraph"/>
        <w:numPr>
          <w:ilvl w:val="1"/>
          <w:numId w:val="3"/>
        </w:numPr>
        <w:rPr>
          <w:b/>
          <w:bCs/>
        </w:rPr>
      </w:pPr>
      <w:hyperlink r:id="rId1136" w:history="1">
        <w:r w:rsidR="00A13E90" w:rsidRPr="00FE0628">
          <w:rPr>
            <w:rStyle w:val="Hyperlink"/>
          </w:rPr>
          <w:t>997r</w:t>
        </w:r>
        <w:r w:rsidR="00A13E90">
          <w:rPr>
            <w:rStyle w:val="Hyperlink"/>
          </w:rPr>
          <w:t>5</w:t>
        </w:r>
        <w:r w:rsidR="00D731EC">
          <w:rPr>
            <w:rStyle w:val="Hyperlink"/>
          </w:rPr>
          <w:t>2</w:t>
        </w:r>
      </w:hyperlink>
    </w:p>
    <w:p w14:paraId="28858E31" w14:textId="77777777" w:rsidR="00436A73" w:rsidRDefault="00436A73" w:rsidP="00436A73">
      <w:pPr>
        <w:pStyle w:val="ListParagraph"/>
        <w:numPr>
          <w:ilvl w:val="0"/>
          <w:numId w:val="3"/>
        </w:numPr>
      </w:pPr>
      <w:r>
        <w:t>Technical Submissions</w:t>
      </w:r>
      <w:r w:rsidRPr="00C66FFD">
        <w:rPr>
          <w:b/>
          <w:bCs/>
        </w:rPr>
        <w:t>-Trigger</w:t>
      </w:r>
    </w:p>
    <w:p w14:paraId="5ED4689D" w14:textId="5EF3C1B0" w:rsidR="00823A86" w:rsidRPr="00F56AA7" w:rsidRDefault="00CF04D1" w:rsidP="000357A6">
      <w:pPr>
        <w:pStyle w:val="ListParagraph"/>
        <w:numPr>
          <w:ilvl w:val="1"/>
          <w:numId w:val="3"/>
        </w:numPr>
        <w:rPr>
          <w:color w:val="00B050"/>
        </w:rPr>
      </w:pPr>
      <w:hyperlink r:id="rId1137" w:history="1">
        <w:r w:rsidR="00436A73" w:rsidRPr="00F56AA7">
          <w:rPr>
            <w:rStyle w:val="Hyperlink"/>
            <w:color w:val="00B050"/>
          </w:rPr>
          <w:t>1429r</w:t>
        </w:r>
        <w:r w:rsidR="00A735E9" w:rsidRPr="00F56AA7">
          <w:rPr>
            <w:rStyle w:val="Hyperlink"/>
            <w:color w:val="00B050"/>
          </w:rPr>
          <w:t>2</w:t>
        </w:r>
      </w:hyperlink>
      <w:r w:rsidR="00436A73" w:rsidRPr="00F56AA7">
        <w:rPr>
          <w:color w:val="00B050"/>
        </w:rPr>
        <w:t xml:space="preserve"> Enhanced Trigger Frame for EHT Support</w:t>
      </w:r>
      <w:r w:rsidR="00436A73" w:rsidRPr="00F56AA7">
        <w:rPr>
          <w:color w:val="00B050"/>
        </w:rPr>
        <w:tab/>
        <w:t xml:space="preserve">    Steve Shellhammer [Q&amp;A]</w:t>
      </w:r>
    </w:p>
    <w:p w14:paraId="5091BEC3" w14:textId="7F94BBCB" w:rsidR="00436A73" w:rsidRPr="00060BE5" w:rsidRDefault="00436A73" w:rsidP="00F60B57">
      <w:pPr>
        <w:pStyle w:val="ListParagraph"/>
        <w:numPr>
          <w:ilvl w:val="1"/>
          <w:numId w:val="3"/>
        </w:numPr>
        <w:pBdr>
          <w:bottom w:val="single" w:sz="6" w:space="1" w:color="auto"/>
        </w:pBdr>
        <w:rPr>
          <w:rStyle w:val="Hyperlink"/>
          <w:color w:val="D9D9D9" w:themeColor="background1" w:themeShade="D9"/>
          <w:u w:val="none"/>
        </w:rPr>
      </w:pPr>
      <w:r w:rsidRPr="00436A73">
        <w:t>Deferred SPs on topic</w:t>
      </w:r>
      <w:r w:rsidR="000C62A8">
        <w:t>-</w:t>
      </w:r>
      <w:r w:rsidRPr="00436A73">
        <w:t>Trigger</w:t>
      </w:r>
      <w:r w:rsidR="000C62A8">
        <w:t xml:space="preserve">: </w:t>
      </w:r>
      <w:hyperlink r:id="rId1138" w:history="1">
        <w:r w:rsidR="00DD41A9" w:rsidRPr="00F60B57">
          <w:rPr>
            <w:rStyle w:val="Hyperlink"/>
            <w:color w:val="00B050"/>
          </w:rPr>
          <w:t>764r2</w:t>
        </w:r>
      </w:hyperlink>
      <w:r w:rsidR="00DD41A9">
        <w:t xml:space="preserve">, </w:t>
      </w:r>
      <w:hyperlink r:id="rId1139" w:history="1">
        <w:r w:rsidR="00DD41A9" w:rsidRPr="00F60B57">
          <w:rPr>
            <w:rStyle w:val="Hyperlink"/>
            <w:color w:val="00B050"/>
          </w:rPr>
          <w:t>828r3</w:t>
        </w:r>
      </w:hyperlink>
      <w:r w:rsidR="00DD41A9">
        <w:t xml:space="preserve">, </w:t>
      </w:r>
      <w:hyperlink r:id="rId1140" w:history="1">
        <w:r w:rsidR="000C62A8" w:rsidRPr="00F56AA7">
          <w:rPr>
            <w:rStyle w:val="Hyperlink"/>
            <w:strike/>
            <w:color w:val="FF0000"/>
          </w:rPr>
          <w:t>831r1</w:t>
        </w:r>
      </w:hyperlink>
      <w:r w:rsidR="000C62A8">
        <w:t xml:space="preserve">, </w:t>
      </w:r>
      <w:hyperlink r:id="rId1141" w:history="1">
        <w:r w:rsidR="000C62A8" w:rsidRPr="00F56AA7">
          <w:rPr>
            <w:rStyle w:val="Hyperlink"/>
            <w:color w:val="00B050"/>
          </w:rPr>
          <w:t>840r1</w:t>
        </w:r>
      </w:hyperlink>
      <w:r w:rsidR="000C62A8">
        <w:t xml:space="preserve">, </w:t>
      </w:r>
      <w:hyperlink r:id="rId1142" w:history="1">
        <w:r w:rsidR="000C62A8" w:rsidRPr="00F56AA7">
          <w:rPr>
            <w:rStyle w:val="Hyperlink"/>
            <w:color w:val="00B050"/>
          </w:rPr>
          <w:t>1192r0</w:t>
        </w:r>
      </w:hyperlink>
      <w:r w:rsidR="000C62A8">
        <w:t xml:space="preserve">, </w:t>
      </w:r>
      <w:hyperlink r:id="rId1143" w:history="1">
        <w:r w:rsidR="000C62A8" w:rsidRPr="00060BE5">
          <w:rPr>
            <w:rStyle w:val="Hyperlink"/>
            <w:color w:val="D9D9D9" w:themeColor="background1" w:themeShade="D9"/>
          </w:rPr>
          <w:t>1429r</w:t>
        </w:r>
        <w:r w:rsidR="00D864A4" w:rsidRPr="00060BE5">
          <w:rPr>
            <w:rStyle w:val="Hyperlink"/>
            <w:color w:val="D9D9D9" w:themeColor="background1" w:themeShade="D9"/>
          </w:rPr>
          <w:t>2</w:t>
        </w:r>
      </w:hyperlink>
    </w:p>
    <w:p w14:paraId="025015E9" w14:textId="77777777" w:rsidR="00436A73" w:rsidRPr="00060BE5" w:rsidRDefault="00436A73" w:rsidP="00436A73">
      <w:pPr>
        <w:pStyle w:val="ListParagraph"/>
        <w:numPr>
          <w:ilvl w:val="0"/>
          <w:numId w:val="3"/>
        </w:numPr>
        <w:rPr>
          <w:color w:val="D9D9D9" w:themeColor="background1" w:themeShade="D9"/>
        </w:rPr>
      </w:pPr>
      <w:r w:rsidRPr="00060BE5">
        <w:rPr>
          <w:color w:val="D9D9D9" w:themeColor="background1" w:themeShade="D9"/>
        </w:rPr>
        <w:t>Technical Submissions</w:t>
      </w:r>
      <w:r w:rsidRPr="00060BE5">
        <w:rPr>
          <w:b/>
          <w:bCs/>
          <w:color w:val="D9D9D9" w:themeColor="background1" w:themeShade="D9"/>
        </w:rPr>
        <w:t>-Sounding</w:t>
      </w:r>
    </w:p>
    <w:p w14:paraId="556541AB" w14:textId="77777777" w:rsidR="00436A73" w:rsidRPr="00060BE5" w:rsidRDefault="00CF04D1" w:rsidP="00436A73">
      <w:pPr>
        <w:pStyle w:val="ListParagraph"/>
        <w:numPr>
          <w:ilvl w:val="1"/>
          <w:numId w:val="3"/>
        </w:numPr>
        <w:rPr>
          <w:color w:val="D9D9D9" w:themeColor="background1" w:themeShade="D9"/>
        </w:rPr>
      </w:pPr>
      <w:hyperlink r:id="rId1144" w:history="1">
        <w:r w:rsidR="00436A73" w:rsidRPr="00060BE5">
          <w:rPr>
            <w:rStyle w:val="Hyperlink"/>
            <w:color w:val="D9D9D9" w:themeColor="background1" w:themeShade="D9"/>
          </w:rPr>
          <w:t>848r0</w:t>
        </w:r>
      </w:hyperlink>
      <w:r w:rsidR="00436A73" w:rsidRPr="00060BE5">
        <w:rPr>
          <w:color w:val="D9D9D9" w:themeColor="background1" w:themeShade="D9"/>
        </w:rPr>
        <w:t xml:space="preserve"> Sounding Request in Sequential Sounding</w:t>
      </w:r>
      <w:r w:rsidR="00436A73" w:rsidRPr="00060BE5">
        <w:rPr>
          <w:color w:val="D9D9D9" w:themeColor="background1" w:themeShade="D9"/>
        </w:rPr>
        <w:tab/>
      </w:r>
      <w:r w:rsidR="00436A73" w:rsidRPr="00060BE5">
        <w:rPr>
          <w:color w:val="D9D9D9" w:themeColor="background1" w:themeShade="D9"/>
        </w:rPr>
        <w:tab/>
        <w:t xml:space="preserve">    Ross Jian Yu</w:t>
      </w:r>
    </w:p>
    <w:p w14:paraId="2895158A" w14:textId="44432243" w:rsidR="00436A73" w:rsidRPr="00060BE5" w:rsidRDefault="00CF04D1" w:rsidP="00436A73">
      <w:pPr>
        <w:pStyle w:val="ListParagraph"/>
        <w:numPr>
          <w:ilvl w:val="1"/>
          <w:numId w:val="3"/>
        </w:numPr>
        <w:rPr>
          <w:color w:val="D9D9D9" w:themeColor="background1" w:themeShade="D9"/>
        </w:rPr>
      </w:pPr>
      <w:hyperlink r:id="rId1145" w:history="1">
        <w:r w:rsidR="00436A73" w:rsidRPr="00060BE5">
          <w:rPr>
            <w:rStyle w:val="Hyperlink"/>
            <w:color w:val="D9D9D9" w:themeColor="background1" w:themeShade="D9"/>
          </w:rPr>
          <w:t>950r</w:t>
        </w:r>
        <w:r w:rsidR="00E249B4" w:rsidRPr="00060BE5">
          <w:rPr>
            <w:rStyle w:val="Hyperlink"/>
            <w:color w:val="D9D9D9" w:themeColor="background1" w:themeShade="D9"/>
          </w:rPr>
          <w:t>4</w:t>
        </w:r>
      </w:hyperlink>
      <w:r w:rsidR="00436A73" w:rsidRPr="00060BE5">
        <w:rPr>
          <w:color w:val="D9D9D9" w:themeColor="background1" w:themeShade="D9"/>
        </w:rPr>
        <w:t xml:space="preserve"> Partial Bandwidth Feedback for Multi-RU</w:t>
      </w:r>
      <w:r w:rsidR="00436A73" w:rsidRPr="00060BE5">
        <w:rPr>
          <w:color w:val="D9D9D9" w:themeColor="background1" w:themeShade="D9"/>
        </w:rPr>
        <w:tab/>
      </w:r>
      <w:r w:rsidR="00436A73" w:rsidRPr="00060BE5">
        <w:rPr>
          <w:color w:val="D9D9D9" w:themeColor="background1" w:themeShade="D9"/>
        </w:rPr>
        <w:tab/>
        <w:t xml:space="preserve">    Eunsung Jeon</w:t>
      </w:r>
    </w:p>
    <w:p w14:paraId="7A68267F" w14:textId="6106259F" w:rsidR="00436A73" w:rsidRPr="00060BE5" w:rsidRDefault="00CF04D1" w:rsidP="00436A73">
      <w:pPr>
        <w:pStyle w:val="ListParagraph"/>
        <w:numPr>
          <w:ilvl w:val="1"/>
          <w:numId w:val="3"/>
        </w:numPr>
        <w:rPr>
          <w:color w:val="D9D9D9" w:themeColor="background1" w:themeShade="D9"/>
        </w:rPr>
      </w:pPr>
      <w:hyperlink r:id="rId1146" w:history="1">
        <w:r w:rsidR="00436A73" w:rsidRPr="00060BE5">
          <w:rPr>
            <w:rStyle w:val="Hyperlink"/>
            <w:color w:val="D9D9D9" w:themeColor="background1" w:themeShade="D9"/>
          </w:rPr>
          <w:t>1015r</w:t>
        </w:r>
        <w:r w:rsidR="00E249B4" w:rsidRPr="00060BE5">
          <w:rPr>
            <w:rStyle w:val="Hyperlink"/>
            <w:color w:val="D9D9D9" w:themeColor="background1" w:themeShade="D9"/>
          </w:rPr>
          <w:t>2</w:t>
        </w:r>
      </w:hyperlink>
      <w:r w:rsidR="00436A73" w:rsidRPr="00060BE5">
        <w:rPr>
          <w:color w:val="D9D9D9" w:themeColor="background1" w:themeShade="D9"/>
        </w:rPr>
        <w:t xml:space="preserve"> EHT NDPA Frame Design Discussion</w:t>
      </w:r>
      <w:r w:rsidR="00436A73" w:rsidRPr="00060BE5">
        <w:rPr>
          <w:color w:val="D9D9D9" w:themeColor="background1" w:themeShade="D9"/>
        </w:rPr>
        <w:tab/>
      </w:r>
      <w:r w:rsidR="00436A73" w:rsidRPr="00060BE5">
        <w:rPr>
          <w:color w:val="D9D9D9" w:themeColor="background1" w:themeShade="D9"/>
        </w:rPr>
        <w:tab/>
        <w:t xml:space="preserve">    </w:t>
      </w:r>
      <w:proofErr w:type="spellStart"/>
      <w:r w:rsidR="00436A73" w:rsidRPr="00060BE5">
        <w:rPr>
          <w:color w:val="D9D9D9" w:themeColor="background1" w:themeShade="D9"/>
        </w:rPr>
        <w:t>Chenchen</w:t>
      </w:r>
      <w:proofErr w:type="spellEnd"/>
      <w:r w:rsidR="00436A73" w:rsidRPr="00060BE5">
        <w:rPr>
          <w:color w:val="D9D9D9" w:themeColor="background1" w:themeShade="D9"/>
        </w:rPr>
        <w:t xml:space="preserve"> Liu</w:t>
      </w:r>
    </w:p>
    <w:p w14:paraId="0899CE66" w14:textId="77777777" w:rsidR="00436A73" w:rsidRPr="00060BE5" w:rsidRDefault="00CF04D1" w:rsidP="00436A73">
      <w:pPr>
        <w:pStyle w:val="ListParagraph"/>
        <w:numPr>
          <w:ilvl w:val="1"/>
          <w:numId w:val="3"/>
        </w:numPr>
        <w:rPr>
          <w:color w:val="D9D9D9" w:themeColor="background1" w:themeShade="D9"/>
        </w:rPr>
      </w:pPr>
      <w:hyperlink r:id="rId1147" w:history="1">
        <w:r w:rsidR="00436A73" w:rsidRPr="00060BE5">
          <w:rPr>
            <w:rStyle w:val="Hyperlink"/>
            <w:color w:val="D9D9D9" w:themeColor="background1" w:themeShade="D9"/>
          </w:rPr>
          <w:t>1435r1</w:t>
        </w:r>
      </w:hyperlink>
      <w:r w:rsidR="00436A73" w:rsidRPr="00060BE5">
        <w:rPr>
          <w:color w:val="D9D9D9" w:themeColor="background1" w:themeShade="D9"/>
        </w:rPr>
        <w:t xml:space="preserve"> EHT NDPA frame design</w:t>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r>
      <w:r w:rsidR="00436A73" w:rsidRPr="00060BE5">
        <w:rPr>
          <w:color w:val="D9D9D9" w:themeColor="background1" w:themeShade="D9"/>
        </w:rPr>
        <w:tab/>
        <w:t xml:space="preserve">    Cheng Chen</w:t>
      </w:r>
    </w:p>
    <w:p w14:paraId="0F8FE710" w14:textId="3BC18630" w:rsidR="00436A73" w:rsidRPr="00060BE5" w:rsidRDefault="00CF04D1" w:rsidP="00436A73">
      <w:pPr>
        <w:pStyle w:val="ListParagraph"/>
        <w:numPr>
          <w:ilvl w:val="1"/>
          <w:numId w:val="3"/>
        </w:numPr>
        <w:rPr>
          <w:color w:val="D9D9D9" w:themeColor="background1" w:themeShade="D9"/>
        </w:rPr>
      </w:pPr>
      <w:hyperlink r:id="rId1148" w:history="1">
        <w:r w:rsidR="00436A73" w:rsidRPr="00060BE5">
          <w:rPr>
            <w:rStyle w:val="Hyperlink"/>
            <w:color w:val="D9D9D9" w:themeColor="background1" w:themeShade="D9"/>
          </w:rPr>
          <w:t>1436r</w:t>
        </w:r>
        <w:r w:rsidR="00E249B4" w:rsidRPr="00060BE5">
          <w:rPr>
            <w:rStyle w:val="Hyperlink"/>
            <w:color w:val="D9D9D9" w:themeColor="background1" w:themeShade="D9"/>
          </w:rPr>
          <w:t>3</w:t>
        </w:r>
      </w:hyperlink>
      <w:r w:rsidR="00436A73" w:rsidRPr="00060BE5">
        <w:rPr>
          <w:color w:val="D9D9D9" w:themeColor="background1" w:themeShade="D9"/>
        </w:rPr>
        <w:t xml:space="preserve"> NDPA and MIMO Control Field Design for EHT</w:t>
      </w:r>
      <w:r w:rsidR="00436A73" w:rsidRPr="00060BE5">
        <w:rPr>
          <w:color w:val="D9D9D9" w:themeColor="background1" w:themeShade="D9"/>
        </w:rPr>
        <w:tab/>
        <w:t xml:space="preserve">    Sameer Vermani</w:t>
      </w:r>
    </w:p>
    <w:p w14:paraId="1EA019A5" w14:textId="22D5BF36" w:rsidR="00436A73" w:rsidRPr="00436A73" w:rsidRDefault="00436A73" w:rsidP="00436A73">
      <w:pPr>
        <w:pStyle w:val="ListParagraph"/>
        <w:numPr>
          <w:ilvl w:val="0"/>
          <w:numId w:val="3"/>
        </w:numPr>
      </w:pPr>
      <w:proofErr w:type="spellStart"/>
      <w:r w:rsidRPr="00436A73">
        <w:t>AoB</w:t>
      </w:r>
      <w:proofErr w:type="spellEnd"/>
      <w:r w:rsidRPr="00436A73">
        <w:t>:</w:t>
      </w:r>
    </w:p>
    <w:p w14:paraId="3062FADF" w14:textId="77777777" w:rsidR="00146F80" w:rsidRDefault="00146F80" w:rsidP="00146F80">
      <w:pPr>
        <w:pStyle w:val="ListParagraph"/>
        <w:numPr>
          <w:ilvl w:val="0"/>
          <w:numId w:val="3"/>
        </w:numPr>
      </w:pPr>
      <w:r w:rsidRPr="003046F3">
        <w:t>Adjourn</w:t>
      </w:r>
    </w:p>
    <w:p w14:paraId="77B45A96" w14:textId="639D48DC" w:rsidR="00146F80" w:rsidRDefault="00146F80" w:rsidP="00A5520B"/>
    <w:p w14:paraId="5737DFF5" w14:textId="54647FEC" w:rsidR="00F2247A" w:rsidRPr="00755C65" w:rsidRDefault="00F2247A" w:rsidP="00F2247A">
      <w:pPr>
        <w:pStyle w:val="Heading3"/>
      </w:pPr>
      <w:r w:rsidRPr="00BA48B0">
        <w:rPr>
          <w:highlight w:val="green"/>
        </w:rPr>
        <w:t>1</w:t>
      </w:r>
      <w:r w:rsidR="000943CF" w:rsidRPr="00BA48B0">
        <w:rPr>
          <w:highlight w:val="green"/>
        </w:rPr>
        <w:t>4</w:t>
      </w:r>
      <w:r w:rsidRPr="00BA48B0">
        <w:rPr>
          <w:highlight w:val="green"/>
          <w:vertAlign w:val="superscript"/>
        </w:rPr>
        <w:t>th</w:t>
      </w:r>
      <w:r w:rsidRPr="00BA48B0">
        <w:rPr>
          <w:highlight w:val="green"/>
        </w:rPr>
        <w:t xml:space="preserve"> Conf. Call: October </w:t>
      </w:r>
      <w:r w:rsidR="002B67CE" w:rsidRPr="00BA48B0">
        <w:rPr>
          <w:highlight w:val="green"/>
        </w:rPr>
        <w:t>19</w:t>
      </w:r>
      <w:r w:rsidRPr="00BA48B0">
        <w:rPr>
          <w:highlight w:val="green"/>
        </w:rPr>
        <w:t xml:space="preserve"> (1</w:t>
      </w:r>
      <w:r w:rsidR="002B67CE" w:rsidRPr="00BA48B0">
        <w:rPr>
          <w:highlight w:val="green"/>
        </w:rPr>
        <w:t>0</w:t>
      </w:r>
      <w:r w:rsidRPr="00BA48B0">
        <w:rPr>
          <w:highlight w:val="green"/>
        </w:rPr>
        <w:t>:00–</w:t>
      </w:r>
      <w:r w:rsidR="002B67CE" w:rsidRPr="00BA48B0">
        <w:rPr>
          <w:highlight w:val="green"/>
        </w:rPr>
        <w:t>13</w:t>
      </w:r>
      <w:r w:rsidRPr="00BA48B0">
        <w:rPr>
          <w:highlight w:val="green"/>
        </w:rPr>
        <w:t>:00 ET)–PHY</w:t>
      </w:r>
    </w:p>
    <w:p w14:paraId="15978B4E" w14:textId="77777777" w:rsidR="00F2247A" w:rsidRPr="003046F3" w:rsidRDefault="00F2247A" w:rsidP="00F2247A">
      <w:pPr>
        <w:pStyle w:val="ListParagraph"/>
        <w:numPr>
          <w:ilvl w:val="0"/>
          <w:numId w:val="3"/>
        </w:numPr>
        <w:rPr>
          <w:lang w:val="en-US"/>
        </w:rPr>
      </w:pPr>
      <w:r w:rsidRPr="003046F3">
        <w:t>Call the meeting to order</w:t>
      </w:r>
    </w:p>
    <w:p w14:paraId="71C7E5E2" w14:textId="77777777" w:rsidR="00F2247A" w:rsidRDefault="00F2247A" w:rsidP="00F2247A">
      <w:pPr>
        <w:pStyle w:val="ListParagraph"/>
        <w:numPr>
          <w:ilvl w:val="0"/>
          <w:numId w:val="3"/>
        </w:numPr>
      </w:pPr>
      <w:r w:rsidRPr="003046F3">
        <w:t>IEEE 802 and 802.11 IPR policy and procedure</w:t>
      </w:r>
    </w:p>
    <w:p w14:paraId="1CCAF1EF"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30B027C8"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49" w:history="1">
        <w:r w:rsidRPr="003046F3">
          <w:rPr>
            <w:rStyle w:val="Hyperlink"/>
            <w:sz w:val="22"/>
            <w:szCs w:val="22"/>
          </w:rPr>
          <w:t>patcom@ieee.org</w:t>
        </w:r>
      </w:hyperlink>
      <w:r w:rsidRPr="003046F3">
        <w:rPr>
          <w:sz w:val="22"/>
          <w:szCs w:val="22"/>
        </w:rPr>
        <w:t>); or</w:t>
      </w:r>
    </w:p>
    <w:p w14:paraId="70F2E1D8"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CF1288"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06B703"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7AC22"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283571D" w14:textId="77777777" w:rsidR="00F2247A" w:rsidRDefault="00F2247A" w:rsidP="00F2247A">
      <w:pPr>
        <w:pStyle w:val="ListParagraph"/>
        <w:numPr>
          <w:ilvl w:val="0"/>
          <w:numId w:val="3"/>
        </w:numPr>
      </w:pPr>
      <w:r w:rsidRPr="003046F3">
        <w:t>Attendance reminder.</w:t>
      </w:r>
    </w:p>
    <w:p w14:paraId="13B1C74F" w14:textId="77777777" w:rsidR="00F2247A" w:rsidRPr="003046F3" w:rsidRDefault="00F2247A" w:rsidP="00F2247A">
      <w:pPr>
        <w:pStyle w:val="ListParagraph"/>
        <w:numPr>
          <w:ilvl w:val="1"/>
          <w:numId w:val="3"/>
        </w:numPr>
      </w:pPr>
      <w:r>
        <w:rPr>
          <w:sz w:val="22"/>
          <w:szCs w:val="22"/>
        </w:rPr>
        <w:t xml:space="preserve">Participation slide: </w:t>
      </w:r>
      <w:hyperlink r:id="rId1150" w:tgtFrame="_blank" w:history="1">
        <w:r w:rsidRPr="00EE0424">
          <w:rPr>
            <w:rStyle w:val="Hyperlink"/>
            <w:sz w:val="22"/>
            <w:szCs w:val="22"/>
            <w:lang w:val="en-US"/>
          </w:rPr>
          <w:t>https://mentor.ieee.org/802-ec/dcn/16/ec-16-0180-05-00EC-ieee-802-participation-slide.pptx</w:t>
        </w:r>
      </w:hyperlink>
    </w:p>
    <w:p w14:paraId="2637D806"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47672C1B" w14:textId="2FB42398" w:rsidR="00F2247A" w:rsidRDefault="00F2247A" w:rsidP="00F2247A">
      <w:pPr>
        <w:pStyle w:val="ListParagraph"/>
        <w:numPr>
          <w:ilvl w:val="2"/>
          <w:numId w:val="3"/>
        </w:numPr>
        <w:rPr>
          <w:sz w:val="22"/>
        </w:rPr>
      </w:pPr>
      <w:r>
        <w:rPr>
          <w:sz w:val="22"/>
        </w:rPr>
        <w:t xml:space="preserve">1) login to </w:t>
      </w:r>
      <w:hyperlink r:id="rId1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C13DE0D" w14:textId="77777777" w:rsidR="00F2247A" w:rsidRDefault="00F2247A" w:rsidP="00F2247A">
      <w:pPr>
        <w:pStyle w:val="ListParagraph"/>
        <w:numPr>
          <w:ilvl w:val="1"/>
          <w:numId w:val="3"/>
        </w:numPr>
        <w:rPr>
          <w:sz w:val="22"/>
        </w:rPr>
      </w:pPr>
      <w:r>
        <w:rPr>
          <w:sz w:val="22"/>
        </w:rPr>
        <w:lastRenderedPageBreak/>
        <w:t xml:space="preserve">If you are unable to record the attendance via </w:t>
      </w:r>
      <w:hyperlink r:id="rId11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53"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154" w:history="1">
        <w:r w:rsidRPr="00132C67">
          <w:rPr>
            <w:rStyle w:val="Hyperlink"/>
            <w:sz w:val="22"/>
          </w:rPr>
          <w:t>sschelstraete@quantenna.com</w:t>
        </w:r>
      </w:hyperlink>
      <w:r>
        <w:rPr>
          <w:sz w:val="22"/>
        </w:rPr>
        <w:t>)</w:t>
      </w:r>
    </w:p>
    <w:p w14:paraId="013A7530"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3AAE6B75" w14:textId="2F89F8C7" w:rsidR="00F2247A" w:rsidRPr="00D86E02"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505D4A1C" w14:textId="77777777" w:rsidR="00F2247A" w:rsidRDefault="00F2247A" w:rsidP="00F2247A">
      <w:pPr>
        <w:pStyle w:val="ListParagraph"/>
        <w:numPr>
          <w:ilvl w:val="0"/>
          <w:numId w:val="3"/>
        </w:numPr>
      </w:pPr>
      <w:r w:rsidRPr="003046F3">
        <w:t>Announcements</w:t>
      </w:r>
      <w:r>
        <w:t>:</w:t>
      </w:r>
    </w:p>
    <w:p w14:paraId="3D8587DA" w14:textId="77777777" w:rsidR="008B5240" w:rsidRPr="0028238E" w:rsidRDefault="008B5240" w:rsidP="008B524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6B9797B" w14:textId="031BC8FD" w:rsidR="008B5240" w:rsidRPr="004044C0" w:rsidRDefault="00CF04D1" w:rsidP="008B5240">
      <w:pPr>
        <w:pStyle w:val="ListParagraph"/>
        <w:numPr>
          <w:ilvl w:val="1"/>
          <w:numId w:val="3"/>
        </w:numPr>
        <w:rPr>
          <w:color w:val="00B050"/>
          <w:sz w:val="22"/>
          <w:szCs w:val="22"/>
        </w:rPr>
      </w:pPr>
      <w:hyperlink r:id="rId1155" w:history="1">
        <w:r w:rsidR="008B5240" w:rsidRPr="004044C0">
          <w:rPr>
            <w:rStyle w:val="Hyperlink"/>
            <w:color w:val="00B050"/>
            <w:sz w:val="22"/>
            <w:szCs w:val="22"/>
          </w:rPr>
          <w:t>1161r0</w:t>
        </w:r>
      </w:hyperlink>
      <w:r w:rsidR="008B5240" w:rsidRPr="004044C0">
        <w:rPr>
          <w:color w:val="00B050"/>
          <w:sz w:val="22"/>
          <w:szCs w:val="22"/>
        </w:rPr>
        <w:t xml:space="preserve"> EHT Punctured NDP and Partial bandwidth feedback.    Bin Tian</w:t>
      </w:r>
      <w:r w:rsidR="008B5240" w:rsidRPr="004044C0">
        <w:rPr>
          <w:color w:val="00B050"/>
          <w:sz w:val="22"/>
          <w:szCs w:val="22"/>
        </w:rPr>
        <w:tab/>
        <w:t xml:space="preserve"> </w:t>
      </w:r>
      <w:r w:rsidR="008B5240" w:rsidRPr="004044C0">
        <w:rPr>
          <w:color w:val="00B050"/>
          <w:sz w:val="22"/>
          <w:szCs w:val="22"/>
        </w:rPr>
        <w:tab/>
        <w:t xml:space="preserve"> [SPs]</w:t>
      </w:r>
    </w:p>
    <w:p w14:paraId="547641DE" w14:textId="2F3691CD" w:rsidR="008B5240" w:rsidRPr="004044C0" w:rsidRDefault="00CF04D1" w:rsidP="008B5240">
      <w:pPr>
        <w:pStyle w:val="ListParagraph"/>
        <w:numPr>
          <w:ilvl w:val="1"/>
          <w:numId w:val="3"/>
        </w:numPr>
        <w:rPr>
          <w:color w:val="00B050"/>
          <w:sz w:val="22"/>
          <w:szCs w:val="22"/>
        </w:rPr>
      </w:pPr>
      <w:hyperlink r:id="rId1156" w:history="1">
        <w:r w:rsidR="008B5240" w:rsidRPr="004044C0">
          <w:rPr>
            <w:rStyle w:val="Hyperlink"/>
            <w:color w:val="00B050"/>
            <w:sz w:val="22"/>
            <w:szCs w:val="22"/>
          </w:rPr>
          <w:t>1238r5</w:t>
        </w:r>
      </w:hyperlink>
      <w:r w:rsidR="008B5240" w:rsidRPr="004044C0">
        <w:rPr>
          <w:color w:val="00B050"/>
          <w:sz w:val="22"/>
          <w:szCs w:val="22"/>
        </w:rPr>
        <w:t xml:space="preserve"> Open Issues on Preamble Design</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Sameer Verman</w:t>
      </w:r>
      <w:r w:rsidR="00700FAE" w:rsidRPr="004044C0">
        <w:rPr>
          <w:color w:val="00B050"/>
          <w:sz w:val="22"/>
          <w:szCs w:val="22"/>
        </w:rPr>
        <w:t>i</w:t>
      </w:r>
      <w:r w:rsidR="008B5240" w:rsidRPr="004044C0">
        <w:rPr>
          <w:color w:val="00B050"/>
          <w:sz w:val="22"/>
          <w:szCs w:val="22"/>
        </w:rPr>
        <w:t xml:space="preserve"> </w:t>
      </w:r>
      <w:r w:rsidR="008B5240" w:rsidRPr="004044C0">
        <w:rPr>
          <w:color w:val="00B050"/>
          <w:sz w:val="22"/>
          <w:szCs w:val="22"/>
        </w:rPr>
        <w:tab/>
        <w:t xml:space="preserve"> [6 SPs]</w:t>
      </w:r>
    </w:p>
    <w:p w14:paraId="57C9C7D9" w14:textId="77777777" w:rsidR="008B5240" w:rsidRPr="004044C0" w:rsidRDefault="00CF04D1" w:rsidP="008B5240">
      <w:pPr>
        <w:pStyle w:val="ListParagraph"/>
        <w:numPr>
          <w:ilvl w:val="1"/>
          <w:numId w:val="3"/>
        </w:numPr>
        <w:rPr>
          <w:color w:val="00B050"/>
          <w:sz w:val="22"/>
          <w:szCs w:val="22"/>
        </w:rPr>
      </w:pPr>
      <w:hyperlink r:id="rId1157" w:history="1">
        <w:r w:rsidR="008B5240" w:rsidRPr="004044C0">
          <w:rPr>
            <w:rStyle w:val="Hyperlink"/>
            <w:color w:val="00B050"/>
            <w:sz w:val="22"/>
            <w:szCs w:val="22"/>
          </w:rPr>
          <w:t>1317r1</w:t>
        </w:r>
      </w:hyperlink>
      <w:r w:rsidR="008B5240" w:rsidRPr="004044C0">
        <w:rPr>
          <w:color w:val="00B050"/>
          <w:sz w:val="22"/>
          <w:szCs w:val="22"/>
        </w:rPr>
        <w:t xml:space="preserve"> SIG-contents-discussion-for-</w:t>
      </w:r>
      <w:proofErr w:type="spellStart"/>
      <w:r w:rsidR="008B5240" w:rsidRPr="004044C0">
        <w:rPr>
          <w:color w:val="00B050"/>
          <w:sz w:val="22"/>
          <w:szCs w:val="22"/>
        </w:rPr>
        <w:t>eht</w:t>
      </w:r>
      <w:proofErr w:type="spellEnd"/>
      <w:r w:rsidR="008B5240" w:rsidRPr="004044C0">
        <w:rPr>
          <w:color w:val="00B050"/>
          <w:sz w:val="22"/>
          <w:szCs w:val="22"/>
        </w:rPr>
        <w:t>-sounding-</w:t>
      </w:r>
      <w:proofErr w:type="spellStart"/>
      <w:r w:rsidR="008B5240" w:rsidRPr="004044C0">
        <w:rPr>
          <w:color w:val="00B050"/>
          <w:sz w:val="22"/>
          <w:szCs w:val="22"/>
        </w:rPr>
        <w:t>ndp</w:t>
      </w:r>
      <w:proofErr w:type="spellEnd"/>
      <w:r w:rsidR="008B5240" w:rsidRPr="004044C0">
        <w:rPr>
          <w:color w:val="00B050"/>
          <w:sz w:val="22"/>
          <w:szCs w:val="22"/>
        </w:rPr>
        <w:tab/>
        <w:t xml:space="preserve">           Ross Yu</w:t>
      </w:r>
      <w:r w:rsidR="008B5240" w:rsidRPr="004044C0">
        <w:rPr>
          <w:color w:val="00B050"/>
          <w:sz w:val="22"/>
          <w:szCs w:val="22"/>
        </w:rPr>
        <w:tab/>
      </w:r>
      <w:r w:rsidR="008B5240" w:rsidRPr="004044C0">
        <w:rPr>
          <w:color w:val="00B050"/>
          <w:sz w:val="22"/>
          <w:szCs w:val="22"/>
        </w:rPr>
        <w:tab/>
        <w:t xml:space="preserve"> [SPs]</w:t>
      </w:r>
    </w:p>
    <w:p w14:paraId="7304C6BE" w14:textId="03B0409B" w:rsidR="008B5240" w:rsidRPr="004044C0" w:rsidRDefault="00CF04D1" w:rsidP="008B5240">
      <w:pPr>
        <w:pStyle w:val="ListParagraph"/>
        <w:numPr>
          <w:ilvl w:val="1"/>
          <w:numId w:val="3"/>
        </w:numPr>
        <w:rPr>
          <w:color w:val="00B050"/>
          <w:sz w:val="22"/>
          <w:szCs w:val="22"/>
        </w:rPr>
      </w:pPr>
      <w:hyperlink r:id="rId1158" w:history="1">
        <w:r w:rsidR="008B5240" w:rsidRPr="004044C0">
          <w:rPr>
            <w:rStyle w:val="Hyperlink"/>
            <w:color w:val="00B050"/>
            <w:sz w:val="22"/>
            <w:szCs w:val="22"/>
          </w:rPr>
          <w:t>1474r</w:t>
        </w:r>
        <w:r w:rsidR="000D4FE8" w:rsidRPr="004044C0">
          <w:rPr>
            <w:rStyle w:val="Hyperlink"/>
            <w:color w:val="00B050"/>
            <w:sz w:val="22"/>
            <w:szCs w:val="22"/>
          </w:rPr>
          <w:t>2</w:t>
        </w:r>
      </w:hyperlink>
      <w:r w:rsidR="008B5240" w:rsidRPr="004044C0">
        <w:rPr>
          <w:color w:val="00B050"/>
          <w:sz w:val="22"/>
          <w:szCs w:val="22"/>
        </w:rPr>
        <w:t xml:space="preserve"> NDP Design for EHT</w:t>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Eunsung Jeon</w:t>
      </w:r>
      <w:r w:rsidR="008B5240" w:rsidRPr="004044C0">
        <w:rPr>
          <w:color w:val="00B050"/>
          <w:sz w:val="22"/>
          <w:szCs w:val="22"/>
        </w:rPr>
        <w:tab/>
        <w:t xml:space="preserve"> [SPs]</w:t>
      </w:r>
    </w:p>
    <w:p w14:paraId="19494AFB" w14:textId="069FFCDD" w:rsidR="008B5240" w:rsidRPr="004044C0" w:rsidRDefault="00CF04D1" w:rsidP="008B5240">
      <w:pPr>
        <w:pStyle w:val="ListParagraph"/>
        <w:numPr>
          <w:ilvl w:val="1"/>
          <w:numId w:val="3"/>
        </w:numPr>
        <w:rPr>
          <w:color w:val="00B050"/>
          <w:sz w:val="22"/>
          <w:szCs w:val="22"/>
        </w:rPr>
      </w:pPr>
      <w:hyperlink r:id="rId1159" w:history="1">
        <w:r w:rsidR="008B5240" w:rsidRPr="004044C0">
          <w:rPr>
            <w:rStyle w:val="Hyperlink"/>
            <w:color w:val="00B050"/>
            <w:sz w:val="22"/>
            <w:szCs w:val="22"/>
          </w:rPr>
          <w:t>1467r0</w:t>
        </w:r>
      </w:hyperlink>
      <w:r w:rsidR="008B5240" w:rsidRPr="004044C0">
        <w:rPr>
          <w:color w:val="00B050"/>
          <w:sz w:val="22"/>
          <w:szCs w:val="22"/>
        </w:rPr>
        <w:t xml:space="preserve"> 320MHz </w:t>
      </w:r>
      <w:r w:rsidR="001C5E3B">
        <w:rPr>
          <w:color w:val="00B050"/>
          <w:sz w:val="22"/>
          <w:szCs w:val="22"/>
        </w:rPr>
        <w:pgNum/>
      </w:r>
      <w:proofErr w:type="spellStart"/>
      <w:r w:rsidR="001C5E3B">
        <w:rPr>
          <w:color w:val="00B050"/>
          <w:sz w:val="22"/>
          <w:szCs w:val="22"/>
        </w:rPr>
        <w:t>ignalling</w:t>
      </w:r>
      <w:proofErr w:type="spellEnd"/>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r>
      <w:r w:rsidR="008B5240" w:rsidRPr="004044C0">
        <w:rPr>
          <w:color w:val="00B050"/>
          <w:sz w:val="22"/>
          <w:szCs w:val="22"/>
        </w:rPr>
        <w:tab/>
        <w:t xml:space="preserve">           Ron Porat</w:t>
      </w:r>
      <w:r w:rsidR="008B5240" w:rsidRPr="004044C0">
        <w:rPr>
          <w:color w:val="00B050"/>
          <w:sz w:val="22"/>
          <w:szCs w:val="22"/>
        </w:rPr>
        <w:tab/>
        <w:t xml:space="preserve"> [SPs]</w:t>
      </w:r>
    </w:p>
    <w:p w14:paraId="2BCE3EA6" w14:textId="77777777" w:rsidR="008B5240" w:rsidRPr="004044C0" w:rsidRDefault="00CF04D1" w:rsidP="008B5240">
      <w:pPr>
        <w:pStyle w:val="ListParagraph"/>
        <w:numPr>
          <w:ilvl w:val="1"/>
          <w:numId w:val="3"/>
        </w:numPr>
        <w:rPr>
          <w:color w:val="FFC000"/>
          <w:sz w:val="22"/>
          <w:szCs w:val="22"/>
        </w:rPr>
      </w:pPr>
      <w:hyperlink r:id="rId1160" w:history="1">
        <w:r w:rsidR="008B5240" w:rsidRPr="004044C0">
          <w:rPr>
            <w:rStyle w:val="Hyperlink"/>
            <w:color w:val="FFC000"/>
            <w:sz w:val="22"/>
            <w:szCs w:val="22"/>
          </w:rPr>
          <w:t>1178r1</w:t>
        </w:r>
      </w:hyperlink>
      <w:r w:rsidR="008B5240" w:rsidRPr="004044C0">
        <w:rPr>
          <w:color w:val="FFC000"/>
          <w:sz w:val="22"/>
          <w:szCs w:val="22"/>
        </w:rPr>
        <w:t xml:space="preserve"> Discussions on MU-MIMO </w:t>
      </w:r>
      <w:proofErr w:type="spellStart"/>
      <w:r w:rsidR="008B5240" w:rsidRPr="004044C0">
        <w:rPr>
          <w:color w:val="FFC000"/>
          <w:sz w:val="22"/>
          <w:szCs w:val="22"/>
        </w:rPr>
        <w:t>Signaling</w:t>
      </w:r>
      <w:proofErr w:type="spellEnd"/>
      <w:r w:rsidR="008B5240" w:rsidRPr="004044C0">
        <w:rPr>
          <w:color w:val="FFC000"/>
          <w:sz w:val="22"/>
          <w:szCs w:val="22"/>
        </w:rPr>
        <w:tab/>
      </w:r>
      <w:r w:rsidR="008B5240" w:rsidRPr="004044C0">
        <w:rPr>
          <w:color w:val="FFC000"/>
          <w:sz w:val="22"/>
          <w:szCs w:val="22"/>
        </w:rPr>
        <w:tab/>
        <w:t xml:space="preserve">           </w:t>
      </w:r>
      <w:proofErr w:type="spellStart"/>
      <w:r w:rsidR="008B5240" w:rsidRPr="004044C0">
        <w:rPr>
          <w:color w:val="FFC000"/>
          <w:sz w:val="22"/>
          <w:szCs w:val="22"/>
        </w:rPr>
        <w:t>Mengshi</w:t>
      </w:r>
      <w:proofErr w:type="spellEnd"/>
      <w:r w:rsidR="008B5240" w:rsidRPr="004044C0">
        <w:rPr>
          <w:color w:val="FFC000"/>
          <w:sz w:val="22"/>
          <w:szCs w:val="22"/>
        </w:rPr>
        <w:t xml:space="preserve"> Hu</w:t>
      </w:r>
      <w:r w:rsidR="008B5240" w:rsidRPr="004044C0">
        <w:rPr>
          <w:color w:val="FFC000"/>
          <w:sz w:val="22"/>
          <w:szCs w:val="22"/>
        </w:rPr>
        <w:tab/>
        <w:t xml:space="preserve"> [SPs]</w:t>
      </w:r>
    </w:p>
    <w:p w14:paraId="22463A60" w14:textId="77777777" w:rsidR="008B5240" w:rsidRPr="004044C0" w:rsidRDefault="00CF04D1" w:rsidP="008B5240">
      <w:pPr>
        <w:pStyle w:val="ListParagraph"/>
        <w:numPr>
          <w:ilvl w:val="1"/>
          <w:numId w:val="3"/>
        </w:numPr>
        <w:rPr>
          <w:color w:val="00B050"/>
          <w:sz w:val="22"/>
          <w:szCs w:val="22"/>
        </w:rPr>
      </w:pPr>
      <w:hyperlink r:id="rId1161" w:history="1">
        <w:r w:rsidR="008B5240" w:rsidRPr="004044C0">
          <w:rPr>
            <w:rStyle w:val="Hyperlink"/>
            <w:color w:val="00B050"/>
            <w:sz w:val="22"/>
            <w:szCs w:val="22"/>
          </w:rPr>
          <w:t>1347r1</w:t>
        </w:r>
      </w:hyperlink>
      <w:r w:rsidR="008B5240" w:rsidRPr="004044C0">
        <w:rPr>
          <w:color w:val="00B050"/>
          <w:sz w:val="22"/>
          <w:szCs w:val="22"/>
        </w:rPr>
        <w:t xml:space="preserve"> LPI PPDU format                                                             Junghoon Suh</w:t>
      </w:r>
      <w:r w:rsidR="008B5240" w:rsidRPr="004044C0">
        <w:rPr>
          <w:color w:val="00B050"/>
          <w:sz w:val="22"/>
          <w:szCs w:val="22"/>
        </w:rPr>
        <w:tab/>
        <w:t xml:space="preserve"> [SPs]</w:t>
      </w:r>
    </w:p>
    <w:p w14:paraId="7B3A4711" w14:textId="77777777" w:rsidR="008B5240" w:rsidRPr="00C55F89" w:rsidRDefault="00CF04D1" w:rsidP="008B5240">
      <w:pPr>
        <w:pStyle w:val="ListParagraph"/>
        <w:numPr>
          <w:ilvl w:val="1"/>
          <w:numId w:val="3"/>
        </w:numPr>
        <w:rPr>
          <w:color w:val="FFC000"/>
          <w:sz w:val="22"/>
          <w:szCs w:val="22"/>
        </w:rPr>
      </w:pPr>
      <w:hyperlink r:id="rId1162" w:history="1">
        <w:r w:rsidR="008B5240" w:rsidRPr="00C55F89">
          <w:rPr>
            <w:rStyle w:val="Hyperlink"/>
            <w:color w:val="FFC000"/>
            <w:sz w:val="22"/>
            <w:szCs w:val="22"/>
          </w:rPr>
          <w:t>1322r0</w:t>
        </w:r>
      </w:hyperlink>
      <w:r w:rsidR="008B5240" w:rsidRPr="00C55F89">
        <w:rPr>
          <w:color w:val="FFC000"/>
          <w:sz w:val="22"/>
          <w:szCs w:val="22"/>
        </w:rPr>
        <w:t xml:space="preserve"> PHY </w:t>
      </w:r>
      <w:proofErr w:type="spellStart"/>
      <w:r w:rsidR="008B5240" w:rsidRPr="00C55F89">
        <w:rPr>
          <w:color w:val="FFC000"/>
          <w:sz w:val="22"/>
          <w:szCs w:val="22"/>
        </w:rPr>
        <w:t>Signaling</w:t>
      </w:r>
      <w:proofErr w:type="spellEnd"/>
      <w:r w:rsidR="008B5240" w:rsidRPr="00C55F89">
        <w:rPr>
          <w:color w:val="FFC000"/>
          <w:sz w:val="22"/>
          <w:szCs w:val="22"/>
        </w:rPr>
        <w:t xml:space="preserve"> Methodology                                           Rui Yang</w:t>
      </w:r>
      <w:r w:rsidR="008B5240" w:rsidRPr="00C55F89">
        <w:rPr>
          <w:color w:val="FFC000"/>
          <w:sz w:val="22"/>
          <w:szCs w:val="22"/>
        </w:rPr>
        <w:tab/>
        <w:t xml:space="preserve">              [SPs]</w:t>
      </w:r>
    </w:p>
    <w:p w14:paraId="05C56159" w14:textId="75442D4F" w:rsidR="008B5240" w:rsidRPr="00C55F89" w:rsidRDefault="00CF04D1" w:rsidP="008B5240">
      <w:pPr>
        <w:pStyle w:val="ListParagraph"/>
        <w:numPr>
          <w:ilvl w:val="1"/>
          <w:numId w:val="3"/>
        </w:numPr>
        <w:rPr>
          <w:color w:val="00B050"/>
          <w:sz w:val="22"/>
          <w:szCs w:val="22"/>
        </w:rPr>
      </w:pPr>
      <w:hyperlink r:id="rId1163" w:history="1">
        <w:r w:rsidR="008B5240" w:rsidRPr="00C55F89">
          <w:rPr>
            <w:rStyle w:val="Hyperlink"/>
            <w:color w:val="00B050"/>
            <w:sz w:val="22"/>
            <w:szCs w:val="22"/>
          </w:rPr>
          <w:t>1515r1</w:t>
        </w:r>
      </w:hyperlink>
      <w:r w:rsidR="008B5240" w:rsidRPr="00C55F89">
        <w:rPr>
          <w:color w:val="00B050"/>
          <w:sz w:val="22"/>
          <w:szCs w:val="22"/>
        </w:rPr>
        <w:t xml:space="preserve"> </w:t>
      </w:r>
      <w:proofErr w:type="spellStart"/>
      <w:r w:rsidR="008B5240" w:rsidRPr="00C55F89">
        <w:rPr>
          <w:color w:val="00B050"/>
          <w:sz w:val="22"/>
          <w:szCs w:val="22"/>
        </w:rPr>
        <w:t>Signaling</w:t>
      </w:r>
      <w:proofErr w:type="spellEnd"/>
      <w:r w:rsidR="008B5240" w:rsidRPr="00C55F89">
        <w:rPr>
          <w:color w:val="00B050"/>
          <w:sz w:val="22"/>
          <w:szCs w:val="22"/>
        </w:rPr>
        <w:t xml:space="preserve"> for various TX modes of MU PPDU</w:t>
      </w:r>
      <w:r w:rsidR="008B5240" w:rsidRPr="00C55F89">
        <w:rPr>
          <w:color w:val="00B050"/>
          <w:sz w:val="22"/>
          <w:szCs w:val="22"/>
        </w:rPr>
        <w:tab/>
        <w:t xml:space="preserve">           Dongguk Lim</w:t>
      </w:r>
      <w:r w:rsidR="008B5240" w:rsidRPr="00C55F89">
        <w:rPr>
          <w:color w:val="00B050"/>
          <w:sz w:val="22"/>
          <w:szCs w:val="22"/>
        </w:rPr>
        <w:tab/>
        <w:t xml:space="preserve"> [SPs]</w:t>
      </w:r>
    </w:p>
    <w:p w14:paraId="1B77BCBD" w14:textId="1102A78C" w:rsidR="008B5240" w:rsidRPr="00C55F89" w:rsidRDefault="00CF04D1" w:rsidP="008B5240">
      <w:pPr>
        <w:pStyle w:val="ListParagraph"/>
        <w:numPr>
          <w:ilvl w:val="1"/>
          <w:numId w:val="3"/>
        </w:numPr>
        <w:rPr>
          <w:color w:val="00B050"/>
          <w:sz w:val="22"/>
          <w:szCs w:val="22"/>
        </w:rPr>
      </w:pPr>
      <w:hyperlink r:id="rId1164" w:history="1">
        <w:r w:rsidR="008B5240" w:rsidRPr="00C55F89">
          <w:rPr>
            <w:rStyle w:val="Hyperlink"/>
            <w:color w:val="00B050"/>
            <w:sz w:val="22"/>
            <w:szCs w:val="22"/>
          </w:rPr>
          <w:t>1223r2</w:t>
        </w:r>
      </w:hyperlink>
      <w:r w:rsidR="008B5240" w:rsidRPr="00C55F89">
        <w:rPr>
          <w:color w:val="00B050"/>
          <w:sz w:val="22"/>
          <w:szCs w:val="22"/>
        </w:rPr>
        <w:t xml:space="preserve"> Subcarrier Grouping for EHT</w:t>
      </w:r>
      <w:r w:rsidR="008B5240" w:rsidRPr="00C55F89">
        <w:rPr>
          <w:color w:val="00B050"/>
          <w:sz w:val="22"/>
          <w:szCs w:val="22"/>
        </w:rPr>
        <w:tab/>
      </w:r>
      <w:r w:rsidR="008B5240" w:rsidRPr="00C55F89">
        <w:rPr>
          <w:color w:val="00B050"/>
          <w:sz w:val="22"/>
          <w:szCs w:val="22"/>
        </w:rPr>
        <w:tab/>
      </w:r>
      <w:r w:rsidR="008B5240" w:rsidRPr="00C55F89">
        <w:rPr>
          <w:color w:val="00B050"/>
          <w:sz w:val="22"/>
          <w:szCs w:val="22"/>
        </w:rPr>
        <w:tab/>
      </w:r>
      <w:r w:rsidR="00103EEE" w:rsidRPr="00C55F89">
        <w:rPr>
          <w:color w:val="00B050"/>
          <w:sz w:val="22"/>
          <w:szCs w:val="22"/>
        </w:rPr>
        <w:t xml:space="preserve">           </w:t>
      </w:r>
      <w:r w:rsidR="008B5240" w:rsidRPr="00C55F89">
        <w:rPr>
          <w:color w:val="00B050"/>
          <w:sz w:val="22"/>
          <w:szCs w:val="22"/>
        </w:rPr>
        <w:t>Eunsung Jeon</w:t>
      </w:r>
      <w:r w:rsidR="00103EEE" w:rsidRPr="00C55F89">
        <w:rPr>
          <w:color w:val="00B050"/>
          <w:sz w:val="22"/>
          <w:szCs w:val="22"/>
        </w:rPr>
        <w:tab/>
        <w:t xml:space="preserve"> [SPs]</w:t>
      </w:r>
    </w:p>
    <w:p w14:paraId="4A587E23" w14:textId="25DE12AC" w:rsidR="008B5240" w:rsidRDefault="00CF04D1" w:rsidP="008B5240">
      <w:pPr>
        <w:pStyle w:val="ListParagraph"/>
        <w:numPr>
          <w:ilvl w:val="1"/>
          <w:numId w:val="3"/>
        </w:numPr>
        <w:pBdr>
          <w:bottom w:val="single" w:sz="6" w:space="1" w:color="auto"/>
        </w:pBdr>
        <w:rPr>
          <w:color w:val="FFC000"/>
          <w:sz w:val="22"/>
          <w:szCs w:val="22"/>
        </w:rPr>
      </w:pPr>
      <w:hyperlink r:id="rId1165" w:history="1">
        <w:r w:rsidR="008B5240" w:rsidRPr="00C55F89">
          <w:rPr>
            <w:rStyle w:val="Hyperlink"/>
            <w:color w:val="FFC000"/>
            <w:sz w:val="22"/>
            <w:szCs w:val="22"/>
          </w:rPr>
          <w:t>1342r0</w:t>
        </w:r>
      </w:hyperlink>
      <w:r w:rsidR="008B5240" w:rsidRPr="00C55F89">
        <w:rPr>
          <w:color w:val="FFC000"/>
          <w:sz w:val="22"/>
          <w:szCs w:val="22"/>
        </w:rPr>
        <w:t xml:space="preserve"> EHT Sounding feedback request parameters                    Genadiy Tsodik</w:t>
      </w:r>
      <w:r w:rsidR="00103EEE" w:rsidRPr="00C55F89">
        <w:rPr>
          <w:color w:val="FFC000"/>
          <w:sz w:val="22"/>
          <w:szCs w:val="22"/>
        </w:rPr>
        <w:t xml:space="preserve">   [SPs]</w:t>
      </w:r>
    </w:p>
    <w:p w14:paraId="5F447767" w14:textId="77FC4D19" w:rsidR="00226215" w:rsidRPr="00574C08" w:rsidRDefault="00CF04D1" w:rsidP="008B5240">
      <w:pPr>
        <w:pStyle w:val="ListParagraph"/>
        <w:numPr>
          <w:ilvl w:val="1"/>
          <w:numId w:val="3"/>
        </w:numPr>
        <w:rPr>
          <w:color w:val="BFBFBF" w:themeColor="background1" w:themeShade="BF"/>
          <w:sz w:val="22"/>
          <w:szCs w:val="22"/>
        </w:rPr>
      </w:pPr>
      <w:hyperlink r:id="rId1166" w:history="1">
        <w:r w:rsidR="00226215" w:rsidRPr="00574C08">
          <w:rPr>
            <w:rStyle w:val="Hyperlink"/>
            <w:color w:val="BFBFBF" w:themeColor="background1" w:themeShade="BF"/>
            <w:sz w:val="22"/>
            <w:szCs w:val="22"/>
          </w:rPr>
          <w:t>1066r0</w:t>
        </w:r>
      </w:hyperlink>
      <w:r w:rsidR="00226215" w:rsidRPr="00574C08">
        <w:rPr>
          <w:color w:val="BFBFBF" w:themeColor="background1" w:themeShade="BF"/>
          <w:sz w:val="22"/>
          <w:szCs w:val="22"/>
        </w:rPr>
        <w:t xml:space="preserve"> 4x EHT-LTF Sequence</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Jinyoung</w:t>
      </w:r>
      <w:proofErr w:type="spellEnd"/>
      <w:r w:rsidR="00226215" w:rsidRPr="00574C08">
        <w:rPr>
          <w:color w:val="BFBFBF" w:themeColor="background1" w:themeShade="BF"/>
          <w:sz w:val="22"/>
          <w:szCs w:val="22"/>
        </w:rPr>
        <w:t xml:space="preserve"> Chun</w:t>
      </w:r>
      <w:r w:rsidR="00226215" w:rsidRPr="00574C08">
        <w:rPr>
          <w:color w:val="BFBFBF" w:themeColor="background1" w:themeShade="BF"/>
          <w:sz w:val="22"/>
          <w:szCs w:val="22"/>
        </w:rPr>
        <w:tab/>
        <w:t xml:space="preserve"> [SPs]</w:t>
      </w:r>
    </w:p>
    <w:p w14:paraId="38DCC60F" w14:textId="2526A4CE" w:rsidR="00226215" w:rsidRPr="00574C08" w:rsidRDefault="00CF04D1" w:rsidP="008B5240">
      <w:pPr>
        <w:pStyle w:val="ListParagraph"/>
        <w:numPr>
          <w:ilvl w:val="1"/>
          <w:numId w:val="3"/>
        </w:numPr>
        <w:rPr>
          <w:color w:val="BFBFBF" w:themeColor="background1" w:themeShade="BF"/>
          <w:sz w:val="22"/>
          <w:szCs w:val="22"/>
        </w:rPr>
      </w:pPr>
      <w:hyperlink r:id="rId1167" w:history="1">
        <w:r w:rsidR="00226215" w:rsidRPr="00574C08">
          <w:rPr>
            <w:rStyle w:val="Hyperlink"/>
            <w:color w:val="BFBFBF" w:themeColor="background1" w:themeShade="BF"/>
            <w:sz w:val="22"/>
            <w:szCs w:val="22"/>
          </w:rPr>
          <w:t>1073</w:t>
        </w:r>
        <w:r w:rsidR="00226215" w:rsidRPr="00574C08">
          <w:rPr>
            <w:rStyle w:val="Hyperlink"/>
            <w:color w:val="BFBFBF" w:themeColor="background1" w:themeShade="BF"/>
            <w:sz w:val="22"/>
            <w:szCs w:val="22"/>
          </w:rPr>
          <w:t>r</w:t>
        </w:r>
        <w:r w:rsidR="00226215" w:rsidRPr="00574C08">
          <w:rPr>
            <w:rStyle w:val="Hyperlink"/>
            <w:color w:val="BFBFBF" w:themeColor="background1" w:themeShade="BF"/>
            <w:sz w:val="22"/>
            <w:szCs w:val="22"/>
          </w:rPr>
          <w:t>3</w:t>
        </w:r>
      </w:hyperlink>
      <w:r w:rsidR="00226215" w:rsidRPr="00574C08">
        <w:rPr>
          <w:color w:val="BFBFBF" w:themeColor="background1" w:themeShade="BF"/>
          <w:sz w:val="22"/>
          <w:szCs w:val="22"/>
        </w:rPr>
        <w:t xml:space="preserve"> 4x EHT-LTF Sequences Design</w:t>
      </w:r>
      <w:r w:rsidR="00226215" w:rsidRPr="00574C08">
        <w:rPr>
          <w:color w:val="BFBFBF" w:themeColor="background1" w:themeShade="BF"/>
          <w:sz w:val="22"/>
          <w:szCs w:val="22"/>
        </w:rPr>
        <w:tab/>
      </w:r>
      <w:r w:rsidR="00226215" w:rsidRPr="00574C08">
        <w:rPr>
          <w:color w:val="BFBFBF" w:themeColor="background1" w:themeShade="BF"/>
          <w:sz w:val="22"/>
          <w:szCs w:val="22"/>
        </w:rPr>
        <w:tab/>
      </w:r>
      <w:r w:rsidR="00226215" w:rsidRPr="00574C08">
        <w:rPr>
          <w:color w:val="BFBFBF" w:themeColor="background1" w:themeShade="BF"/>
          <w:sz w:val="22"/>
          <w:szCs w:val="22"/>
        </w:rPr>
        <w:tab/>
        <w:t xml:space="preserve">           </w:t>
      </w:r>
      <w:proofErr w:type="spellStart"/>
      <w:r w:rsidR="00226215" w:rsidRPr="00574C08">
        <w:rPr>
          <w:color w:val="BFBFBF" w:themeColor="background1" w:themeShade="BF"/>
          <w:sz w:val="22"/>
          <w:szCs w:val="22"/>
        </w:rPr>
        <w:t>Chenchen</w:t>
      </w:r>
      <w:proofErr w:type="spellEnd"/>
      <w:r w:rsidR="00226215" w:rsidRPr="00574C08">
        <w:rPr>
          <w:color w:val="BFBFBF" w:themeColor="background1" w:themeShade="BF"/>
          <w:sz w:val="22"/>
          <w:szCs w:val="22"/>
        </w:rPr>
        <w:t xml:space="preserve"> Liu</w:t>
      </w:r>
      <w:r w:rsidR="00226215" w:rsidRPr="00574C08">
        <w:rPr>
          <w:color w:val="BFBFBF" w:themeColor="background1" w:themeShade="BF"/>
          <w:sz w:val="22"/>
          <w:szCs w:val="22"/>
        </w:rPr>
        <w:tab/>
        <w:t xml:space="preserve"> [SPs]</w:t>
      </w:r>
    </w:p>
    <w:p w14:paraId="703CC87D" w14:textId="77777777" w:rsidR="008B5240" w:rsidRPr="00574C08" w:rsidRDefault="008B5240" w:rsidP="008B5240">
      <w:pPr>
        <w:pStyle w:val="ListParagraph"/>
        <w:numPr>
          <w:ilvl w:val="0"/>
          <w:numId w:val="3"/>
        </w:numPr>
        <w:rPr>
          <w:color w:val="BFBFBF" w:themeColor="background1" w:themeShade="BF"/>
          <w:sz w:val="22"/>
          <w:szCs w:val="22"/>
        </w:rPr>
      </w:pPr>
      <w:r w:rsidRPr="00574C08">
        <w:rPr>
          <w:color w:val="BFBFBF" w:themeColor="background1" w:themeShade="BF"/>
          <w:sz w:val="22"/>
          <w:szCs w:val="22"/>
        </w:rPr>
        <w:t xml:space="preserve">Technical Submissions: </w:t>
      </w:r>
      <w:r w:rsidRPr="00574C08">
        <w:rPr>
          <w:b/>
          <w:bCs/>
          <w:color w:val="BFBFBF" w:themeColor="background1" w:themeShade="BF"/>
          <w:sz w:val="22"/>
          <w:szCs w:val="22"/>
        </w:rPr>
        <w:t>Proposed Draft Text (PDTs) for fixings TBDs</w:t>
      </w:r>
    </w:p>
    <w:p w14:paraId="66E46376" w14:textId="3A7F8F25" w:rsidR="008B5240" w:rsidRPr="00574C08" w:rsidRDefault="00AA1E6A" w:rsidP="008B5240">
      <w:pPr>
        <w:pStyle w:val="ListParagraph"/>
        <w:numPr>
          <w:ilvl w:val="1"/>
          <w:numId w:val="3"/>
        </w:numPr>
        <w:rPr>
          <w:i/>
          <w:iCs/>
          <w:color w:val="BFBFBF" w:themeColor="background1" w:themeShade="BF"/>
          <w:sz w:val="22"/>
          <w:szCs w:val="22"/>
        </w:rPr>
      </w:pPr>
      <w:r w:rsidRPr="00574C08">
        <w:rPr>
          <w:i/>
          <w:iCs/>
          <w:color w:val="BFBFBF" w:themeColor="background1" w:themeShade="BF"/>
          <w:sz w:val="22"/>
          <w:szCs w:val="22"/>
        </w:rPr>
        <w:t>Pending requests</w:t>
      </w:r>
      <w:r w:rsidR="008B5240" w:rsidRPr="00574C08">
        <w:rPr>
          <w:i/>
          <w:iCs/>
          <w:color w:val="BFBFBF" w:themeColor="background1" w:themeShade="BF"/>
          <w:sz w:val="22"/>
          <w:szCs w:val="22"/>
        </w:rPr>
        <w:t>.</w:t>
      </w:r>
    </w:p>
    <w:p w14:paraId="62C89E6D" w14:textId="77777777" w:rsidR="008B5240" w:rsidRPr="00574C08" w:rsidRDefault="008B5240" w:rsidP="008B5240">
      <w:pPr>
        <w:pStyle w:val="ListParagraph"/>
        <w:numPr>
          <w:ilvl w:val="0"/>
          <w:numId w:val="3"/>
        </w:numPr>
        <w:rPr>
          <w:color w:val="BFBFBF" w:themeColor="background1" w:themeShade="BF"/>
        </w:rPr>
      </w:pPr>
      <w:r w:rsidRPr="00574C08">
        <w:rPr>
          <w:color w:val="BFBFBF" w:themeColor="background1" w:themeShade="BF"/>
        </w:rPr>
        <w:t>Technical Submissions:</w:t>
      </w:r>
    </w:p>
    <w:p w14:paraId="595A0A28" w14:textId="77777777" w:rsidR="008B5240" w:rsidRPr="00574C08" w:rsidRDefault="00CF04D1" w:rsidP="008B5240">
      <w:pPr>
        <w:pStyle w:val="ListParagraph"/>
        <w:numPr>
          <w:ilvl w:val="1"/>
          <w:numId w:val="3"/>
        </w:numPr>
        <w:rPr>
          <w:color w:val="BFBFBF" w:themeColor="background1" w:themeShade="BF"/>
          <w:sz w:val="22"/>
          <w:szCs w:val="22"/>
        </w:rPr>
      </w:pPr>
      <w:hyperlink r:id="rId1168" w:history="1">
        <w:r w:rsidR="008B5240" w:rsidRPr="00574C08">
          <w:rPr>
            <w:rStyle w:val="Hyperlink"/>
            <w:color w:val="BFBFBF" w:themeColor="background1" w:themeShade="BF"/>
            <w:sz w:val="22"/>
            <w:szCs w:val="22"/>
          </w:rPr>
          <w:t>1159r0</w:t>
        </w:r>
      </w:hyperlink>
      <w:r w:rsidR="008B5240" w:rsidRPr="00574C08">
        <w:rPr>
          <w:color w:val="BFBFBF" w:themeColor="background1" w:themeShade="BF"/>
          <w:sz w:val="22"/>
          <w:szCs w:val="22"/>
        </w:rPr>
        <w:t xml:space="preserve"> 11be spectral mask                                                                 Bin Tian</w:t>
      </w:r>
    </w:p>
    <w:p w14:paraId="6E449544" w14:textId="77777777" w:rsidR="008B5240" w:rsidRPr="00574C08" w:rsidRDefault="00CF04D1" w:rsidP="008B5240">
      <w:pPr>
        <w:pStyle w:val="ListParagraph"/>
        <w:numPr>
          <w:ilvl w:val="1"/>
          <w:numId w:val="3"/>
        </w:numPr>
        <w:rPr>
          <w:color w:val="BFBFBF" w:themeColor="background1" w:themeShade="BF"/>
          <w:sz w:val="22"/>
          <w:szCs w:val="22"/>
        </w:rPr>
      </w:pPr>
      <w:hyperlink r:id="rId1169" w:history="1">
        <w:r w:rsidR="008B5240" w:rsidRPr="00574C08">
          <w:rPr>
            <w:rStyle w:val="Hyperlink"/>
            <w:color w:val="BFBFBF" w:themeColor="background1" w:themeShade="BF"/>
            <w:sz w:val="22"/>
            <w:szCs w:val="22"/>
          </w:rPr>
          <w:t>1180r1</w:t>
        </w:r>
      </w:hyperlink>
      <w:r w:rsidR="008B5240" w:rsidRPr="00574C08">
        <w:rPr>
          <w:color w:val="BFBFBF" w:themeColor="background1" w:themeShade="BF"/>
          <w:sz w:val="22"/>
          <w:szCs w:val="22"/>
        </w:rPr>
        <w:t xml:space="preserve"> Spectrum mask requirement for punctured Transmission    </w:t>
      </w:r>
      <w:proofErr w:type="spellStart"/>
      <w:r w:rsidR="008B5240" w:rsidRPr="00574C08">
        <w:rPr>
          <w:color w:val="BFBFBF" w:themeColor="background1" w:themeShade="BF"/>
          <w:sz w:val="22"/>
          <w:szCs w:val="22"/>
        </w:rPr>
        <w:t>Wookbong</w:t>
      </w:r>
      <w:proofErr w:type="spellEnd"/>
      <w:r w:rsidR="008B5240" w:rsidRPr="00574C08">
        <w:rPr>
          <w:color w:val="BFBFBF" w:themeColor="background1" w:themeShade="BF"/>
          <w:sz w:val="22"/>
          <w:szCs w:val="22"/>
        </w:rPr>
        <w:t xml:space="preserve"> Lee</w:t>
      </w:r>
    </w:p>
    <w:p w14:paraId="581F51C1" w14:textId="77777777" w:rsidR="008B5240" w:rsidRPr="00574C08" w:rsidRDefault="00CF04D1" w:rsidP="008B5240">
      <w:pPr>
        <w:pStyle w:val="ListParagraph"/>
        <w:numPr>
          <w:ilvl w:val="1"/>
          <w:numId w:val="3"/>
        </w:numPr>
        <w:rPr>
          <w:color w:val="BFBFBF" w:themeColor="background1" w:themeShade="BF"/>
          <w:sz w:val="22"/>
          <w:szCs w:val="22"/>
        </w:rPr>
      </w:pPr>
      <w:hyperlink r:id="rId1170" w:history="1">
        <w:r w:rsidR="008B5240" w:rsidRPr="00574C08">
          <w:rPr>
            <w:rStyle w:val="Hyperlink"/>
            <w:color w:val="BFBFBF" w:themeColor="background1" w:themeShade="BF"/>
            <w:sz w:val="22"/>
            <w:szCs w:val="22"/>
          </w:rPr>
          <w:t>1165r0</w:t>
        </w:r>
      </w:hyperlink>
      <w:r w:rsidR="008B5240" w:rsidRPr="00574C08">
        <w:rPr>
          <w:color w:val="BFBFBF" w:themeColor="background1" w:themeShade="BF"/>
          <w:sz w:val="22"/>
          <w:szCs w:val="22"/>
        </w:rPr>
        <w:t xml:space="preserve"> Spectrum mask for puncturing                                              Xiaogang Chen</w:t>
      </w:r>
    </w:p>
    <w:p w14:paraId="44904349" w14:textId="77777777" w:rsidR="008B5240" w:rsidRPr="00574C08" w:rsidRDefault="00CF04D1" w:rsidP="008B5240">
      <w:pPr>
        <w:pStyle w:val="ListParagraph"/>
        <w:numPr>
          <w:ilvl w:val="1"/>
          <w:numId w:val="3"/>
        </w:numPr>
        <w:rPr>
          <w:color w:val="BFBFBF" w:themeColor="background1" w:themeShade="BF"/>
          <w:sz w:val="22"/>
          <w:szCs w:val="22"/>
        </w:rPr>
      </w:pPr>
      <w:hyperlink r:id="rId1171" w:history="1">
        <w:r w:rsidR="008B5240" w:rsidRPr="00574C08">
          <w:rPr>
            <w:rStyle w:val="Hyperlink"/>
            <w:color w:val="BFBFBF" w:themeColor="background1" w:themeShade="BF"/>
            <w:sz w:val="22"/>
            <w:szCs w:val="22"/>
          </w:rPr>
          <w:t>1174r0</w:t>
        </w:r>
      </w:hyperlink>
      <w:r w:rsidR="008B5240" w:rsidRPr="00574C08">
        <w:rPr>
          <w:color w:val="BFBFBF" w:themeColor="background1" w:themeShade="BF"/>
          <w:sz w:val="22"/>
          <w:szCs w:val="22"/>
        </w:rPr>
        <w:t xml:space="preserve"> E-SIG Detection with Different Puncturing Patterns</w:t>
      </w:r>
      <w:r w:rsidR="008B5240" w:rsidRPr="00574C08">
        <w:rPr>
          <w:color w:val="BFBFBF" w:themeColor="background1" w:themeShade="BF"/>
          <w:sz w:val="22"/>
          <w:szCs w:val="22"/>
        </w:rPr>
        <w:tab/>
        <w:t xml:space="preserve">  Junghoon Suh</w:t>
      </w:r>
    </w:p>
    <w:p w14:paraId="6D72301E" w14:textId="77777777" w:rsidR="008B5240" w:rsidRPr="00574C08" w:rsidRDefault="00CF04D1" w:rsidP="008B5240">
      <w:pPr>
        <w:pStyle w:val="ListParagraph"/>
        <w:numPr>
          <w:ilvl w:val="1"/>
          <w:numId w:val="3"/>
        </w:numPr>
        <w:rPr>
          <w:color w:val="BFBFBF" w:themeColor="background1" w:themeShade="BF"/>
          <w:sz w:val="22"/>
          <w:szCs w:val="22"/>
        </w:rPr>
      </w:pPr>
      <w:hyperlink r:id="rId1172" w:history="1">
        <w:r w:rsidR="008B5240" w:rsidRPr="00574C08">
          <w:rPr>
            <w:rStyle w:val="Hyperlink"/>
            <w:color w:val="BFBFBF" w:themeColor="background1" w:themeShade="BF"/>
            <w:sz w:val="22"/>
            <w:szCs w:val="22"/>
          </w:rPr>
          <w:t>1259r0</w:t>
        </w:r>
      </w:hyperlink>
      <w:r w:rsidR="008B5240" w:rsidRPr="00574C08">
        <w:rPr>
          <w:color w:val="BFBFBF" w:themeColor="background1" w:themeShade="BF"/>
          <w:sz w:val="22"/>
          <w:szCs w:val="22"/>
        </w:rPr>
        <w:t xml:space="preserve"> Puncturing patterns for </w:t>
      </w:r>
      <w:proofErr w:type="spellStart"/>
      <w:r w:rsidR="008B5240" w:rsidRPr="00574C08">
        <w:rPr>
          <w:color w:val="BFBFBF" w:themeColor="background1" w:themeShade="BF"/>
          <w:sz w:val="22"/>
          <w:szCs w:val="22"/>
        </w:rPr>
        <w:t>ofdma</w:t>
      </w:r>
      <w:proofErr w:type="spellEnd"/>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50ACDE9E" w14:textId="77777777" w:rsidR="008B5240" w:rsidRPr="00574C08" w:rsidRDefault="00CF04D1" w:rsidP="008B5240">
      <w:pPr>
        <w:pStyle w:val="ListParagraph"/>
        <w:numPr>
          <w:ilvl w:val="1"/>
          <w:numId w:val="3"/>
        </w:numPr>
        <w:rPr>
          <w:color w:val="BFBFBF" w:themeColor="background1" w:themeShade="BF"/>
          <w:sz w:val="22"/>
          <w:szCs w:val="22"/>
        </w:rPr>
      </w:pPr>
      <w:hyperlink r:id="rId1173" w:history="1">
        <w:r w:rsidR="008B5240" w:rsidRPr="00574C08">
          <w:rPr>
            <w:rStyle w:val="Hyperlink"/>
            <w:color w:val="BFBFBF" w:themeColor="background1" w:themeShade="BF"/>
            <w:sz w:val="22"/>
            <w:szCs w:val="22"/>
          </w:rPr>
          <w:t>1311r2</w:t>
        </w:r>
      </w:hyperlink>
      <w:r w:rsidR="008B5240" w:rsidRPr="00574C08">
        <w:rPr>
          <w:color w:val="BFBFBF" w:themeColor="background1" w:themeShade="BF"/>
          <w:sz w:val="22"/>
          <w:szCs w:val="22"/>
        </w:rPr>
        <w:t xml:space="preserve"> 2x LTF 320MHz sequences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Ron Porat</w:t>
      </w:r>
    </w:p>
    <w:p w14:paraId="12E526A6" w14:textId="77777777" w:rsidR="008B5240" w:rsidRPr="00574C08" w:rsidRDefault="00CF04D1" w:rsidP="008B5240">
      <w:pPr>
        <w:pStyle w:val="ListParagraph"/>
        <w:numPr>
          <w:ilvl w:val="1"/>
          <w:numId w:val="3"/>
        </w:numPr>
        <w:rPr>
          <w:color w:val="BFBFBF" w:themeColor="background1" w:themeShade="BF"/>
          <w:sz w:val="22"/>
          <w:szCs w:val="22"/>
        </w:rPr>
      </w:pPr>
      <w:hyperlink r:id="rId1174" w:history="1">
        <w:r w:rsidR="008B5240" w:rsidRPr="00574C08">
          <w:rPr>
            <w:rStyle w:val="Hyperlink"/>
            <w:color w:val="BFBFBF" w:themeColor="background1" w:themeShade="BF"/>
            <w:sz w:val="22"/>
            <w:szCs w:val="22"/>
          </w:rPr>
          <w:t>1375r1</w:t>
        </w:r>
      </w:hyperlink>
      <w:r w:rsidR="008B5240" w:rsidRPr="00574C08">
        <w:rPr>
          <w:color w:val="BFBFBF" w:themeColor="background1" w:themeShade="BF"/>
          <w:sz w:val="22"/>
          <w:szCs w:val="22"/>
        </w:rPr>
        <w:t xml:space="preserve"> EHT NLTF Design                                                           </w:t>
      </w:r>
      <w:r w:rsidR="008B5240" w:rsidRPr="00574C08">
        <w:rPr>
          <w:color w:val="BFBFBF" w:themeColor="background1" w:themeShade="BF"/>
          <w:sz w:val="22"/>
          <w:szCs w:val="22"/>
        </w:rPr>
        <w:tab/>
        <w:t xml:space="preserve">   Rui Cao</w:t>
      </w:r>
    </w:p>
    <w:p w14:paraId="7C085A36" w14:textId="77777777" w:rsidR="008B5240" w:rsidRPr="00574C08" w:rsidRDefault="00CF04D1" w:rsidP="008B5240">
      <w:pPr>
        <w:pStyle w:val="ListParagraph"/>
        <w:numPr>
          <w:ilvl w:val="1"/>
          <w:numId w:val="3"/>
        </w:numPr>
        <w:rPr>
          <w:color w:val="BFBFBF" w:themeColor="background1" w:themeShade="BF"/>
          <w:sz w:val="22"/>
          <w:szCs w:val="22"/>
        </w:rPr>
      </w:pPr>
      <w:hyperlink r:id="rId1175" w:history="1">
        <w:r w:rsidR="008B5240" w:rsidRPr="00574C08">
          <w:rPr>
            <w:rStyle w:val="Hyperlink"/>
            <w:color w:val="BFBFBF" w:themeColor="background1" w:themeShade="BF"/>
            <w:sz w:val="22"/>
            <w:szCs w:val="22"/>
          </w:rPr>
          <w:t>1331r0</w:t>
        </w:r>
      </w:hyperlink>
      <w:r w:rsidR="008B5240" w:rsidRPr="00574C08">
        <w:rPr>
          <w:color w:val="BFBFBF" w:themeColor="background1" w:themeShade="BF"/>
          <w:sz w:val="22"/>
          <w:szCs w:val="22"/>
        </w:rPr>
        <w:t xml:space="preserve"> EHT pre-FEC padding and packet extension                        Rui Cao</w:t>
      </w:r>
    </w:p>
    <w:p w14:paraId="430A3406" w14:textId="77777777" w:rsidR="008B5240" w:rsidRPr="00574C08" w:rsidRDefault="00CF04D1" w:rsidP="008B5240">
      <w:pPr>
        <w:pStyle w:val="ListParagraph"/>
        <w:numPr>
          <w:ilvl w:val="1"/>
          <w:numId w:val="3"/>
        </w:numPr>
        <w:rPr>
          <w:color w:val="BFBFBF" w:themeColor="background1" w:themeShade="BF"/>
          <w:sz w:val="22"/>
          <w:szCs w:val="22"/>
        </w:rPr>
      </w:pPr>
      <w:hyperlink r:id="rId1176" w:history="1">
        <w:r w:rsidR="008B5240" w:rsidRPr="00574C08">
          <w:rPr>
            <w:rStyle w:val="Hyperlink"/>
            <w:color w:val="BFBFBF" w:themeColor="background1" w:themeShade="BF"/>
            <w:sz w:val="22"/>
            <w:szCs w:val="22"/>
          </w:rPr>
          <w:t>1377r0</w:t>
        </w:r>
      </w:hyperlink>
      <w:r w:rsidR="008B5240" w:rsidRPr="00574C08">
        <w:rPr>
          <w:color w:val="BFBFBF" w:themeColor="background1" w:themeShade="BF"/>
          <w:sz w:val="22"/>
          <w:szCs w:val="22"/>
        </w:rPr>
        <w:t xml:space="preserve"> On TBD MCSs                                                                 </w:t>
      </w:r>
      <w:r w:rsidR="008B5240" w:rsidRPr="00574C08">
        <w:rPr>
          <w:color w:val="BFBFBF" w:themeColor="background1" w:themeShade="BF"/>
          <w:sz w:val="22"/>
          <w:szCs w:val="22"/>
        </w:rPr>
        <w:tab/>
        <w:t xml:space="preserve">  Jianhan Liu</w:t>
      </w:r>
    </w:p>
    <w:p w14:paraId="797A9FE5" w14:textId="77777777" w:rsidR="008B5240" w:rsidRPr="00574C08" w:rsidRDefault="00CF04D1" w:rsidP="008B5240">
      <w:pPr>
        <w:pStyle w:val="ListParagraph"/>
        <w:numPr>
          <w:ilvl w:val="1"/>
          <w:numId w:val="3"/>
        </w:numPr>
        <w:rPr>
          <w:color w:val="BFBFBF" w:themeColor="background1" w:themeShade="BF"/>
          <w:sz w:val="22"/>
          <w:szCs w:val="22"/>
        </w:rPr>
      </w:pPr>
      <w:hyperlink r:id="rId1177" w:history="1">
        <w:r w:rsidR="008B5240" w:rsidRPr="00574C08">
          <w:rPr>
            <w:rStyle w:val="Hyperlink"/>
            <w:color w:val="BFBFBF" w:themeColor="background1" w:themeShade="BF"/>
            <w:sz w:val="22"/>
            <w:szCs w:val="22"/>
          </w:rPr>
          <w:t>1446r0</w:t>
        </w:r>
      </w:hyperlink>
      <w:r w:rsidR="008B5240" w:rsidRPr="00574C08">
        <w:rPr>
          <w:color w:val="BFBFBF" w:themeColor="background1" w:themeShade="BF"/>
          <w:sz w:val="22"/>
          <w:szCs w:val="22"/>
        </w:rPr>
        <w:t xml:space="preserve"> Pilot Polarities for Small M-RUs                                          Ron Porat</w:t>
      </w:r>
    </w:p>
    <w:p w14:paraId="70550C99" w14:textId="77777777" w:rsidR="008B5240" w:rsidRPr="00574C08" w:rsidRDefault="00CF04D1" w:rsidP="008B5240">
      <w:pPr>
        <w:pStyle w:val="ListParagraph"/>
        <w:numPr>
          <w:ilvl w:val="1"/>
          <w:numId w:val="3"/>
        </w:numPr>
        <w:rPr>
          <w:color w:val="BFBFBF" w:themeColor="background1" w:themeShade="BF"/>
          <w:sz w:val="22"/>
          <w:szCs w:val="22"/>
        </w:rPr>
      </w:pPr>
      <w:hyperlink r:id="rId1178" w:history="1">
        <w:r w:rsidR="008B5240" w:rsidRPr="00574C08">
          <w:rPr>
            <w:rStyle w:val="Hyperlink"/>
            <w:color w:val="BFBFBF" w:themeColor="background1" w:themeShade="BF"/>
            <w:sz w:val="22"/>
            <w:szCs w:val="22"/>
          </w:rPr>
          <w:t>1441r2</w:t>
        </w:r>
      </w:hyperlink>
      <w:r w:rsidR="008B5240" w:rsidRPr="00574C08">
        <w:rPr>
          <w:color w:val="BFBFBF" w:themeColor="background1" w:themeShade="BF"/>
          <w:sz w:val="22"/>
          <w:szCs w:val="22"/>
        </w:rPr>
        <w:t xml:space="preserve"> RU Restriction for 20MHz Operation                                   Eunsung Park</w:t>
      </w:r>
    </w:p>
    <w:p w14:paraId="3C72FC7E" w14:textId="77777777" w:rsidR="008B5240" w:rsidRPr="00574C08" w:rsidRDefault="00CF04D1" w:rsidP="008B5240">
      <w:pPr>
        <w:pStyle w:val="ListParagraph"/>
        <w:numPr>
          <w:ilvl w:val="1"/>
          <w:numId w:val="3"/>
        </w:numPr>
        <w:rPr>
          <w:color w:val="BFBFBF" w:themeColor="background1" w:themeShade="BF"/>
          <w:sz w:val="22"/>
          <w:szCs w:val="22"/>
        </w:rPr>
      </w:pPr>
      <w:hyperlink r:id="rId1179" w:history="1">
        <w:r w:rsidR="008B5240" w:rsidRPr="00574C08">
          <w:rPr>
            <w:rStyle w:val="Hyperlink"/>
            <w:color w:val="BFBFBF" w:themeColor="background1" w:themeShade="BF"/>
            <w:sz w:val="22"/>
            <w:szCs w:val="22"/>
          </w:rPr>
          <w:t>1381r0</w:t>
        </w:r>
      </w:hyperlink>
      <w:r w:rsidR="008B5240" w:rsidRPr="00574C08">
        <w:rPr>
          <w:color w:val="BFBFBF" w:themeColor="background1" w:themeShade="BF"/>
          <w:sz w:val="22"/>
          <w:szCs w:val="22"/>
        </w:rPr>
        <w:t xml:space="preserve"> Reduction of PAPR Exploiting Multi-Numerology Struct.  </w:t>
      </w:r>
      <w:proofErr w:type="spellStart"/>
      <w:r w:rsidR="008B5240" w:rsidRPr="00574C08">
        <w:rPr>
          <w:color w:val="BFBFBF" w:themeColor="background1" w:themeShade="BF"/>
          <w:sz w:val="22"/>
          <w:szCs w:val="22"/>
        </w:rPr>
        <w:t>Ebubekir</w:t>
      </w:r>
      <w:proofErr w:type="spellEnd"/>
      <w:r w:rsidR="008B5240" w:rsidRPr="00574C08">
        <w:rPr>
          <w:color w:val="BFBFBF" w:themeColor="background1" w:themeShade="BF"/>
          <w:sz w:val="22"/>
          <w:szCs w:val="22"/>
        </w:rPr>
        <w:t xml:space="preserve"> </w:t>
      </w:r>
      <w:proofErr w:type="spellStart"/>
      <w:r w:rsidR="008B5240" w:rsidRPr="00574C08">
        <w:rPr>
          <w:color w:val="BFBFBF" w:themeColor="background1" w:themeShade="BF"/>
          <w:sz w:val="22"/>
          <w:szCs w:val="22"/>
        </w:rPr>
        <w:t>Memişoğlu</w:t>
      </w:r>
      <w:proofErr w:type="spellEnd"/>
    </w:p>
    <w:p w14:paraId="224D3E40" w14:textId="77777777" w:rsidR="008B5240" w:rsidRPr="00574C08" w:rsidRDefault="00CF04D1" w:rsidP="008B5240">
      <w:pPr>
        <w:pStyle w:val="ListParagraph"/>
        <w:numPr>
          <w:ilvl w:val="1"/>
          <w:numId w:val="3"/>
        </w:numPr>
        <w:rPr>
          <w:color w:val="BFBFBF" w:themeColor="background1" w:themeShade="BF"/>
          <w:sz w:val="22"/>
          <w:szCs w:val="22"/>
        </w:rPr>
      </w:pPr>
      <w:hyperlink r:id="rId1180" w:history="1">
        <w:r w:rsidR="008B5240" w:rsidRPr="00574C08">
          <w:rPr>
            <w:rStyle w:val="Hyperlink"/>
            <w:color w:val="BFBFBF" w:themeColor="background1" w:themeShade="BF"/>
            <w:sz w:val="22"/>
            <w:szCs w:val="22"/>
          </w:rPr>
          <w:t>1387r0</w:t>
        </w:r>
      </w:hyperlink>
      <w:r w:rsidR="008B5240" w:rsidRPr="00574C08">
        <w:rPr>
          <w:color w:val="BFBFBF" w:themeColor="background1" w:themeShade="BF"/>
          <w:sz w:val="22"/>
          <w:szCs w:val="22"/>
        </w:rPr>
        <w:t xml:space="preserve"> EHT via Reconfigurable Surfaces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Salah </w:t>
      </w:r>
      <w:proofErr w:type="spellStart"/>
      <w:r w:rsidR="008B5240" w:rsidRPr="00574C08">
        <w:rPr>
          <w:color w:val="BFBFBF" w:themeColor="background1" w:themeShade="BF"/>
          <w:sz w:val="22"/>
          <w:szCs w:val="22"/>
        </w:rPr>
        <w:t>Zegrar</w:t>
      </w:r>
      <w:proofErr w:type="spellEnd"/>
    </w:p>
    <w:p w14:paraId="0859D3E0" w14:textId="77777777" w:rsidR="008B5240" w:rsidRPr="00574C08" w:rsidRDefault="00CF04D1" w:rsidP="008B5240">
      <w:pPr>
        <w:pStyle w:val="ListParagraph"/>
        <w:numPr>
          <w:ilvl w:val="1"/>
          <w:numId w:val="3"/>
        </w:numPr>
        <w:rPr>
          <w:color w:val="BFBFBF" w:themeColor="background1" w:themeShade="BF"/>
          <w:sz w:val="22"/>
          <w:szCs w:val="22"/>
        </w:rPr>
      </w:pPr>
      <w:hyperlink r:id="rId1181" w:history="1">
        <w:r w:rsidR="008B5240" w:rsidRPr="00574C08">
          <w:rPr>
            <w:rStyle w:val="Hyperlink"/>
            <w:color w:val="BFBFBF" w:themeColor="background1" w:themeShade="BF"/>
            <w:sz w:val="22"/>
            <w:szCs w:val="22"/>
          </w:rPr>
          <w:t>1439r0</w:t>
        </w:r>
      </w:hyperlink>
      <w:r w:rsidR="008B5240" w:rsidRPr="00574C08">
        <w:rPr>
          <w:color w:val="BFBFBF" w:themeColor="background1" w:themeShade="BF"/>
          <w:sz w:val="22"/>
          <w:szCs w:val="22"/>
        </w:rPr>
        <w:t xml:space="preserve"> 11be CCA levels</w:t>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r>
      <w:r w:rsidR="008B5240" w:rsidRPr="00574C08">
        <w:rPr>
          <w:color w:val="BFBFBF" w:themeColor="background1" w:themeShade="BF"/>
          <w:sz w:val="22"/>
          <w:szCs w:val="22"/>
        </w:rPr>
        <w:tab/>
        <w:t xml:space="preserve">  Lin Yang</w:t>
      </w:r>
    </w:p>
    <w:p w14:paraId="7921FBCF" w14:textId="77777777" w:rsidR="008B5240" w:rsidRPr="00574C08" w:rsidRDefault="00CF04D1" w:rsidP="008B5240">
      <w:pPr>
        <w:pStyle w:val="ListParagraph"/>
        <w:numPr>
          <w:ilvl w:val="1"/>
          <w:numId w:val="3"/>
        </w:numPr>
        <w:rPr>
          <w:color w:val="BFBFBF" w:themeColor="background1" w:themeShade="BF"/>
          <w:sz w:val="22"/>
          <w:szCs w:val="22"/>
        </w:rPr>
      </w:pPr>
      <w:hyperlink r:id="rId1182" w:history="1">
        <w:r w:rsidR="008B5240" w:rsidRPr="00574C08">
          <w:rPr>
            <w:rStyle w:val="Hyperlink"/>
            <w:color w:val="BFBFBF" w:themeColor="background1" w:themeShade="BF"/>
            <w:sz w:val="22"/>
            <w:szCs w:val="22"/>
          </w:rPr>
          <w:t>1565r0</w:t>
        </w:r>
      </w:hyperlink>
      <w:r w:rsidR="008B5240" w:rsidRPr="00574C08">
        <w:rPr>
          <w:color w:val="BFBFBF" w:themeColor="background1" w:themeShade="BF"/>
          <w:sz w:val="22"/>
          <w:szCs w:val="22"/>
        </w:rPr>
        <w:t xml:space="preserve"> </w:t>
      </w:r>
      <w:r w:rsidR="008B5240" w:rsidRPr="00574C08">
        <w:rPr>
          <w:color w:val="BFBFBF" w:themeColor="background1" w:themeShade="BF"/>
          <w:sz w:val="20"/>
        </w:rPr>
        <w:t>MU-MIMO in 320MHz BW with Reduced Overhead</w:t>
      </w:r>
      <w:r w:rsidR="008B5240" w:rsidRPr="00574C08">
        <w:rPr>
          <w:color w:val="BFBFBF" w:themeColor="background1" w:themeShade="BF"/>
          <w:sz w:val="20"/>
        </w:rPr>
        <w:tab/>
        <w:t xml:space="preserve">                 Oded Redlich</w:t>
      </w:r>
    </w:p>
    <w:p w14:paraId="27C62053" w14:textId="77777777" w:rsidR="008B5240" w:rsidRPr="00574C08" w:rsidRDefault="00CF04D1" w:rsidP="008B5240">
      <w:pPr>
        <w:pStyle w:val="ListParagraph"/>
        <w:numPr>
          <w:ilvl w:val="1"/>
          <w:numId w:val="3"/>
        </w:numPr>
        <w:rPr>
          <w:strike/>
          <w:color w:val="BFBFBF" w:themeColor="background1" w:themeShade="BF"/>
          <w:sz w:val="22"/>
          <w:szCs w:val="22"/>
        </w:rPr>
      </w:pPr>
      <w:hyperlink r:id="rId1183" w:history="1">
        <w:r w:rsidR="008B5240" w:rsidRPr="00574C08">
          <w:rPr>
            <w:rStyle w:val="Hyperlink"/>
            <w:strike/>
            <w:color w:val="BFBFBF" w:themeColor="background1" w:themeShade="BF"/>
            <w:sz w:val="20"/>
          </w:rPr>
          <w:t>1623r0</w:t>
        </w:r>
      </w:hyperlink>
      <w:r w:rsidR="008B5240" w:rsidRPr="00574C08">
        <w:rPr>
          <w:strike/>
          <w:color w:val="BFBFBF" w:themeColor="background1" w:themeShade="BF"/>
          <w:sz w:val="20"/>
        </w:rPr>
        <w:t xml:space="preserve"> Multi-RU Indication in RU Allocation Subfield Follow up</w:t>
      </w:r>
      <w:r w:rsidR="008B5240" w:rsidRPr="00574C08">
        <w:rPr>
          <w:strike/>
          <w:color w:val="BFBFBF" w:themeColor="background1" w:themeShade="BF"/>
          <w:sz w:val="20"/>
        </w:rPr>
        <w:tab/>
        <w:t xml:space="preserve">   </w:t>
      </w:r>
      <w:proofErr w:type="spellStart"/>
      <w:r w:rsidR="008B5240" w:rsidRPr="00574C08">
        <w:rPr>
          <w:strike/>
          <w:color w:val="BFBFBF" w:themeColor="background1" w:themeShade="BF"/>
          <w:sz w:val="20"/>
        </w:rPr>
        <w:t>Mengshi</w:t>
      </w:r>
      <w:proofErr w:type="spellEnd"/>
      <w:r w:rsidR="008B5240" w:rsidRPr="00574C08">
        <w:rPr>
          <w:strike/>
          <w:color w:val="BFBFBF" w:themeColor="background1" w:themeShade="BF"/>
          <w:sz w:val="20"/>
        </w:rPr>
        <w:t xml:space="preserve"> Hu*</w:t>
      </w:r>
      <w:r w:rsidR="008B5240" w:rsidRPr="00574C08">
        <w:rPr>
          <w:strike/>
          <w:color w:val="BFBFBF" w:themeColor="background1" w:themeShade="BF"/>
          <w:sz w:val="20"/>
        </w:rPr>
        <w:tab/>
      </w:r>
    </w:p>
    <w:p w14:paraId="76D2C7D2" w14:textId="77777777" w:rsidR="008B5240" w:rsidRPr="00574C08" w:rsidRDefault="008B5240" w:rsidP="008B5240">
      <w:pPr>
        <w:ind w:left="360" w:firstLine="360"/>
        <w:rPr>
          <w:color w:val="BFBFBF" w:themeColor="background1" w:themeShade="BF"/>
        </w:rPr>
      </w:pPr>
      <w:r w:rsidRPr="00574C08">
        <w:rPr>
          <w:i/>
          <w:iCs/>
          <w:color w:val="BFBFBF" w:themeColor="background1" w:themeShade="BF"/>
        </w:rPr>
        <w:t xml:space="preserve">      * Note: Need to be uploaded to Mentor website 7 days prior to the conf call</w:t>
      </w:r>
    </w:p>
    <w:p w14:paraId="28D90464" w14:textId="66C45F85" w:rsidR="00F2247A" w:rsidRPr="003046F3" w:rsidRDefault="00F2247A" w:rsidP="00F2247A">
      <w:pPr>
        <w:pStyle w:val="ListParagraph"/>
        <w:numPr>
          <w:ilvl w:val="0"/>
          <w:numId w:val="3"/>
        </w:numPr>
      </w:pPr>
      <w:proofErr w:type="spellStart"/>
      <w:r w:rsidRPr="003046F3">
        <w:t>AoB</w:t>
      </w:r>
      <w:proofErr w:type="spellEnd"/>
      <w:r>
        <w:t>:</w:t>
      </w:r>
      <w:r w:rsidR="00574C08">
        <w:t xml:space="preserve"> None.</w:t>
      </w:r>
    </w:p>
    <w:p w14:paraId="288A3351" w14:textId="77777777" w:rsidR="00F2247A" w:rsidRDefault="00F2247A" w:rsidP="00F2247A">
      <w:pPr>
        <w:pStyle w:val="ListParagraph"/>
        <w:numPr>
          <w:ilvl w:val="0"/>
          <w:numId w:val="3"/>
        </w:numPr>
      </w:pPr>
      <w:r w:rsidRPr="003046F3">
        <w:t>Adjourn</w:t>
      </w:r>
    </w:p>
    <w:p w14:paraId="58DF6CBC" w14:textId="5CE563C2" w:rsidR="00F2247A" w:rsidRPr="00755C65" w:rsidRDefault="002B67CE" w:rsidP="00F2247A">
      <w:pPr>
        <w:pStyle w:val="Heading3"/>
      </w:pPr>
      <w:r w:rsidRPr="00574C08">
        <w:rPr>
          <w:highlight w:val="green"/>
        </w:rPr>
        <w:t>1</w:t>
      </w:r>
      <w:r w:rsidR="000943CF" w:rsidRPr="00574C08">
        <w:rPr>
          <w:highlight w:val="green"/>
        </w:rPr>
        <w:t>4</w:t>
      </w:r>
      <w:r w:rsidRPr="00574C08">
        <w:rPr>
          <w:highlight w:val="green"/>
          <w:vertAlign w:val="superscript"/>
        </w:rPr>
        <w:t>th</w:t>
      </w:r>
      <w:r w:rsidRPr="00574C08">
        <w:rPr>
          <w:highlight w:val="green"/>
        </w:rPr>
        <w:t xml:space="preserve"> Conf. Call: October 19 (10:00–13:00 ET)–</w:t>
      </w:r>
      <w:r w:rsidR="00F2247A" w:rsidRPr="00574C08">
        <w:rPr>
          <w:highlight w:val="green"/>
        </w:rPr>
        <w:t>MAC</w:t>
      </w:r>
    </w:p>
    <w:p w14:paraId="0E5B5EFD" w14:textId="77777777" w:rsidR="00F2247A" w:rsidRPr="003046F3" w:rsidRDefault="00F2247A" w:rsidP="00F2247A">
      <w:pPr>
        <w:pStyle w:val="ListParagraph"/>
        <w:numPr>
          <w:ilvl w:val="0"/>
          <w:numId w:val="3"/>
        </w:numPr>
        <w:rPr>
          <w:lang w:val="en-US"/>
        </w:rPr>
      </w:pPr>
      <w:r w:rsidRPr="003046F3">
        <w:t>Call the meeting to order</w:t>
      </w:r>
    </w:p>
    <w:p w14:paraId="6257B898" w14:textId="77777777" w:rsidR="00F2247A" w:rsidRDefault="00F2247A" w:rsidP="00F2247A">
      <w:pPr>
        <w:pStyle w:val="ListParagraph"/>
        <w:numPr>
          <w:ilvl w:val="0"/>
          <w:numId w:val="3"/>
        </w:numPr>
      </w:pPr>
      <w:r w:rsidRPr="003046F3">
        <w:t>IEEE 802 and 802.11 IPR policy and procedure</w:t>
      </w:r>
    </w:p>
    <w:p w14:paraId="5A519142" w14:textId="77777777" w:rsidR="00F2247A" w:rsidRPr="003046F3" w:rsidRDefault="00F2247A" w:rsidP="00F2247A">
      <w:pPr>
        <w:pStyle w:val="ListParagraph"/>
        <w:numPr>
          <w:ilvl w:val="1"/>
          <w:numId w:val="3"/>
        </w:numPr>
        <w:rPr>
          <w:szCs w:val="20"/>
        </w:rPr>
      </w:pPr>
      <w:r w:rsidRPr="003046F3">
        <w:rPr>
          <w:b/>
          <w:sz w:val="22"/>
          <w:szCs w:val="22"/>
        </w:rPr>
        <w:t>Patent Policy: Ways to inform IEEE:</w:t>
      </w:r>
    </w:p>
    <w:p w14:paraId="063E7C5A" w14:textId="77777777" w:rsidR="00F2247A" w:rsidRPr="003046F3" w:rsidRDefault="00F2247A" w:rsidP="00F2247A">
      <w:pPr>
        <w:pStyle w:val="ListParagraph"/>
        <w:numPr>
          <w:ilvl w:val="2"/>
          <w:numId w:val="3"/>
        </w:numPr>
        <w:rPr>
          <w:szCs w:val="20"/>
        </w:rPr>
      </w:pPr>
      <w:r w:rsidRPr="003046F3">
        <w:rPr>
          <w:sz w:val="22"/>
          <w:szCs w:val="22"/>
        </w:rPr>
        <w:t>Cause an LOA to be submitted to the IEEE-SA (</w:t>
      </w:r>
      <w:hyperlink r:id="rId1184" w:history="1">
        <w:r w:rsidRPr="003046F3">
          <w:rPr>
            <w:rStyle w:val="Hyperlink"/>
            <w:sz w:val="22"/>
            <w:szCs w:val="22"/>
          </w:rPr>
          <w:t>patcom@ieee.org</w:t>
        </w:r>
      </w:hyperlink>
      <w:r w:rsidRPr="003046F3">
        <w:rPr>
          <w:sz w:val="22"/>
          <w:szCs w:val="22"/>
        </w:rPr>
        <w:t>); or</w:t>
      </w:r>
    </w:p>
    <w:p w14:paraId="26354756" w14:textId="77777777" w:rsidR="00F2247A" w:rsidRPr="003046F3" w:rsidRDefault="00F2247A" w:rsidP="00F2247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FE8262" w14:textId="77777777" w:rsidR="00F2247A" w:rsidRPr="003046F3" w:rsidRDefault="00F2247A" w:rsidP="00F2247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DCE922" w14:textId="77777777" w:rsidR="00F2247A" w:rsidRDefault="00F2247A" w:rsidP="00F2247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FE876AC" w14:textId="77777777" w:rsidR="00F2247A" w:rsidRPr="00455160" w:rsidRDefault="00F2247A" w:rsidP="00F2247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1D7C99" w14:textId="77777777" w:rsidR="00F2247A" w:rsidRDefault="00F2247A" w:rsidP="00F2247A">
      <w:pPr>
        <w:pStyle w:val="ListParagraph"/>
        <w:numPr>
          <w:ilvl w:val="0"/>
          <w:numId w:val="3"/>
        </w:numPr>
      </w:pPr>
      <w:r w:rsidRPr="003046F3">
        <w:t>Attendance reminder.</w:t>
      </w:r>
    </w:p>
    <w:p w14:paraId="0A41EACD" w14:textId="77777777" w:rsidR="00F2247A" w:rsidRPr="003046F3" w:rsidRDefault="00F2247A" w:rsidP="00F2247A">
      <w:pPr>
        <w:pStyle w:val="ListParagraph"/>
        <w:numPr>
          <w:ilvl w:val="1"/>
          <w:numId w:val="3"/>
        </w:numPr>
      </w:pPr>
      <w:r>
        <w:rPr>
          <w:sz w:val="22"/>
          <w:szCs w:val="22"/>
        </w:rPr>
        <w:t xml:space="preserve">Participation slide: </w:t>
      </w:r>
      <w:hyperlink r:id="rId1185" w:tgtFrame="_blank" w:history="1">
        <w:r w:rsidRPr="00EE0424">
          <w:rPr>
            <w:rStyle w:val="Hyperlink"/>
            <w:sz w:val="22"/>
            <w:szCs w:val="22"/>
            <w:lang w:val="en-US"/>
          </w:rPr>
          <w:t>https://mentor.ieee.org/802-ec/dcn/16/ec-16-0180-05-00EC-ieee-802-participation-slide.pptx</w:t>
        </w:r>
      </w:hyperlink>
    </w:p>
    <w:p w14:paraId="1DD97F8F" w14:textId="77777777" w:rsidR="00F2247A" w:rsidRDefault="00F2247A" w:rsidP="00F2247A">
      <w:pPr>
        <w:pStyle w:val="ListParagraph"/>
        <w:numPr>
          <w:ilvl w:val="1"/>
          <w:numId w:val="3"/>
        </w:numPr>
        <w:rPr>
          <w:sz w:val="22"/>
        </w:rPr>
      </w:pPr>
      <w:r>
        <w:rPr>
          <w:sz w:val="22"/>
        </w:rPr>
        <w:t xml:space="preserve">Please record your attendance during the conference call by using the IMAT system: </w:t>
      </w:r>
    </w:p>
    <w:p w14:paraId="3BFF568F" w14:textId="1CF3DAA4" w:rsidR="00F2247A" w:rsidRDefault="00F2247A" w:rsidP="00F2247A">
      <w:pPr>
        <w:pStyle w:val="ListParagraph"/>
        <w:numPr>
          <w:ilvl w:val="2"/>
          <w:numId w:val="3"/>
        </w:numPr>
        <w:rPr>
          <w:sz w:val="22"/>
        </w:rPr>
      </w:pPr>
      <w:r>
        <w:rPr>
          <w:sz w:val="22"/>
        </w:rPr>
        <w:t xml:space="preserve">1) login to </w:t>
      </w:r>
      <w:hyperlink r:id="rId1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DA87BF9" w14:textId="77777777" w:rsidR="00F2247A" w:rsidRPr="00086C6D" w:rsidRDefault="00F2247A" w:rsidP="00F2247A">
      <w:pPr>
        <w:pStyle w:val="ListParagraph"/>
        <w:numPr>
          <w:ilvl w:val="1"/>
          <w:numId w:val="3"/>
        </w:numPr>
        <w:rPr>
          <w:sz w:val="22"/>
        </w:rPr>
      </w:pPr>
      <w:r w:rsidRPr="00086C6D">
        <w:rPr>
          <w:sz w:val="22"/>
        </w:rPr>
        <w:t xml:space="preserve">If you are unable to record the attendance via </w:t>
      </w:r>
      <w:hyperlink r:id="rId118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8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9" w:history="1">
        <w:r w:rsidRPr="00086C6D">
          <w:rPr>
            <w:rStyle w:val="Hyperlink"/>
            <w:sz w:val="22"/>
            <w:szCs w:val="22"/>
          </w:rPr>
          <w:t>liwen.chu@nxp.com</w:t>
        </w:r>
      </w:hyperlink>
      <w:r w:rsidRPr="00086C6D">
        <w:rPr>
          <w:sz w:val="22"/>
          <w:szCs w:val="22"/>
        </w:rPr>
        <w:t>)</w:t>
      </w:r>
    </w:p>
    <w:p w14:paraId="53A8D8FF" w14:textId="77777777" w:rsidR="00F2247A" w:rsidRPr="00880D21" w:rsidRDefault="00F2247A" w:rsidP="00F2247A">
      <w:pPr>
        <w:pStyle w:val="ListParagraph"/>
        <w:numPr>
          <w:ilvl w:val="1"/>
          <w:numId w:val="3"/>
        </w:numPr>
        <w:rPr>
          <w:sz w:val="22"/>
        </w:rPr>
      </w:pPr>
      <w:r>
        <w:rPr>
          <w:sz w:val="22"/>
          <w:szCs w:val="22"/>
        </w:rPr>
        <w:t>Please ensure that the following information is listed correctly when joining the call:</w:t>
      </w:r>
    </w:p>
    <w:p w14:paraId="0F998ACD" w14:textId="51D7798E" w:rsidR="00F2247A" w:rsidRDefault="001C5E3B" w:rsidP="00F2247A">
      <w:pPr>
        <w:pStyle w:val="ListParagraph"/>
        <w:numPr>
          <w:ilvl w:val="2"/>
          <w:numId w:val="3"/>
        </w:numPr>
        <w:rPr>
          <w:sz w:val="22"/>
        </w:rPr>
      </w:pPr>
      <w:r>
        <w:rPr>
          <w:sz w:val="22"/>
        </w:rPr>
        <w:t>“</w:t>
      </w:r>
      <w:r w:rsidR="00F2247A" w:rsidRPr="00880D21">
        <w:rPr>
          <w:sz w:val="22"/>
        </w:rPr>
        <w:t xml:space="preserve">[voter status] First </w:t>
      </w:r>
      <w:r w:rsidR="00F2247A">
        <w:rPr>
          <w:sz w:val="22"/>
        </w:rPr>
        <w:t>N</w:t>
      </w:r>
      <w:r w:rsidR="00F2247A" w:rsidRPr="00880D21">
        <w:rPr>
          <w:sz w:val="22"/>
        </w:rPr>
        <w:t>ame Last Name (Affiliation)</w:t>
      </w:r>
      <w:r>
        <w:rPr>
          <w:sz w:val="22"/>
        </w:rPr>
        <w:t>”</w:t>
      </w:r>
    </w:p>
    <w:p w14:paraId="106E9DFC" w14:textId="77777777" w:rsidR="00F2247A" w:rsidRDefault="00F2247A" w:rsidP="00F2247A">
      <w:pPr>
        <w:pStyle w:val="ListParagraph"/>
        <w:numPr>
          <w:ilvl w:val="0"/>
          <w:numId w:val="3"/>
        </w:numPr>
      </w:pPr>
      <w:r w:rsidRPr="003046F3">
        <w:t>Announcements</w:t>
      </w:r>
      <w:r>
        <w:t>:</w:t>
      </w:r>
    </w:p>
    <w:p w14:paraId="44A93CDD" w14:textId="77777777" w:rsidR="002D1BC5" w:rsidRPr="0028238E" w:rsidRDefault="002D1BC5" w:rsidP="002D1B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B90C207" w14:textId="1D8EB5B4" w:rsidR="002D1BC5" w:rsidRPr="00AC752B" w:rsidRDefault="00CF04D1" w:rsidP="002D1BC5">
      <w:pPr>
        <w:pStyle w:val="ListParagraph"/>
        <w:numPr>
          <w:ilvl w:val="1"/>
          <w:numId w:val="3"/>
        </w:numPr>
        <w:rPr>
          <w:color w:val="00B050"/>
          <w:sz w:val="22"/>
          <w:szCs w:val="22"/>
        </w:rPr>
      </w:pPr>
      <w:hyperlink r:id="rId1190" w:history="1">
        <w:r w:rsidR="00AF2472" w:rsidRPr="00AC752B">
          <w:rPr>
            <w:rStyle w:val="Hyperlink"/>
            <w:color w:val="00B050"/>
            <w:sz w:val="22"/>
            <w:szCs w:val="22"/>
          </w:rPr>
          <w:t>993r7</w:t>
        </w:r>
      </w:hyperlink>
      <w:r w:rsidR="00C757AB" w:rsidRPr="00AC752B">
        <w:rPr>
          <w:color w:val="00B050"/>
          <w:sz w:val="22"/>
          <w:szCs w:val="22"/>
        </w:rPr>
        <w:t xml:space="preserve"> [</w:t>
      </w:r>
      <w:r w:rsidR="00294DA6" w:rsidRPr="00AC752B">
        <w:rPr>
          <w:color w:val="00B050"/>
          <w:sz w:val="22"/>
          <w:szCs w:val="22"/>
        </w:rPr>
        <w:t>SP</w:t>
      </w:r>
      <w:r w:rsidR="00C757AB" w:rsidRPr="00AC752B">
        <w:rPr>
          <w:color w:val="00B050"/>
          <w:sz w:val="22"/>
          <w:szCs w:val="22"/>
        </w:rPr>
        <w:t>]</w:t>
      </w:r>
    </w:p>
    <w:p w14:paraId="6B7054EA" w14:textId="77777777" w:rsidR="002D1BC5" w:rsidRPr="00A167D7" w:rsidRDefault="002D1BC5" w:rsidP="002D1BC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F76950F" w14:textId="45F5F4EC" w:rsidR="002D1BC5" w:rsidRPr="00AC752B" w:rsidRDefault="00CF04D1" w:rsidP="00F60B57">
      <w:pPr>
        <w:pStyle w:val="ListParagraph"/>
        <w:numPr>
          <w:ilvl w:val="1"/>
          <w:numId w:val="3"/>
        </w:numPr>
        <w:rPr>
          <w:color w:val="00B050"/>
          <w:sz w:val="22"/>
          <w:szCs w:val="22"/>
        </w:rPr>
      </w:pPr>
      <w:hyperlink r:id="rId1191" w:history="1">
        <w:r w:rsidR="00BC3691" w:rsidRPr="00AC752B">
          <w:rPr>
            <w:rStyle w:val="Hyperlink"/>
            <w:color w:val="00B050"/>
            <w:sz w:val="22"/>
            <w:szCs w:val="22"/>
          </w:rPr>
          <w:t>1659r0</w:t>
        </w:r>
      </w:hyperlink>
      <w:r w:rsidR="00BC3691" w:rsidRPr="00AC752B">
        <w:rPr>
          <w:color w:val="00B050"/>
          <w:sz w:val="22"/>
          <w:szCs w:val="22"/>
        </w:rPr>
        <w:t xml:space="preserve"> MAC MLO 6.3.7 to 6.3.9 Association 1</w:t>
      </w:r>
      <w:r w:rsidR="00BC3691" w:rsidRPr="00AC752B">
        <w:rPr>
          <w:color w:val="00B050"/>
          <w:sz w:val="22"/>
          <w:szCs w:val="22"/>
        </w:rPr>
        <w:tab/>
      </w:r>
      <w:r w:rsidR="00BC3691" w:rsidRPr="00AC752B">
        <w:rPr>
          <w:color w:val="00B050"/>
          <w:sz w:val="22"/>
          <w:szCs w:val="22"/>
        </w:rPr>
        <w:tab/>
      </w:r>
      <w:r w:rsidR="00BC3691" w:rsidRPr="00AC752B">
        <w:rPr>
          <w:color w:val="00B050"/>
          <w:sz w:val="22"/>
          <w:szCs w:val="22"/>
        </w:rPr>
        <w:tab/>
        <w:t xml:space="preserve">   </w:t>
      </w:r>
      <w:proofErr w:type="spellStart"/>
      <w:r w:rsidR="00BC3691" w:rsidRPr="00AC752B">
        <w:rPr>
          <w:color w:val="00B050"/>
          <w:sz w:val="22"/>
          <w:szCs w:val="22"/>
        </w:rPr>
        <w:t>Zhiqiang</w:t>
      </w:r>
      <w:proofErr w:type="spellEnd"/>
      <w:r w:rsidR="00BC3691" w:rsidRPr="00AC752B">
        <w:rPr>
          <w:color w:val="00B050"/>
          <w:sz w:val="22"/>
          <w:szCs w:val="22"/>
        </w:rPr>
        <w:t xml:space="preserve"> Han</w:t>
      </w:r>
    </w:p>
    <w:p w14:paraId="793B2ECB"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506B7A15" w14:textId="04B6A41A" w:rsidR="00054C0F" w:rsidRPr="003A20DA" w:rsidRDefault="00CF04D1" w:rsidP="00054C0F">
      <w:pPr>
        <w:pStyle w:val="ListParagraph"/>
        <w:numPr>
          <w:ilvl w:val="1"/>
          <w:numId w:val="3"/>
        </w:numPr>
        <w:rPr>
          <w:color w:val="00B050"/>
          <w:sz w:val="22"/>
          <w:szCs w:val="22"/>
        </w:rPr>
      </w:pPr>
      <w:hyperlink r:id="rId1192" w:history="1">
        <w:r w:rsidR="00054C0F" w:rsidRPr="003A20DA">
          <w:rPr>
            <w:rStyle w:val="Hyperlink"/>
            <w:color w:val="00B050"/>
            <w:sz w:val="22"/>
            <w:szCs w:val="22"/>
          </w:rPr>
          <w:t>1058r0</w:t>
        </w:r>
      </w:hyperlink>
      <w:r w:rsidR="00054C0F" w:rsidRPr="003A20DA">
        <w:rPr>
          <w:color w:val="00B050"/>
          <w:sz w:val="22"/>
          <w:szCs w:val="22"/>
        </w:rPr>
        <w:tab/>
        <w:t>Low Latency Support</w:t>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r>
      <w:r w:rsidR="00054C0F" w:rsidRPr="003A20DA">
        <w:rPr>
          <w:color w:val="00B050"/>
          <w:sz w:val="22"/>
          <w:szCs w:val="22"/>
        </w:rPr>
        <w:tab/>
        <w:t xml:space="preserve">    Liwen Chu [Q&amp;A]</w:t>
      </w:r>
    </w:p>
    <w:p w14:paraId="0BC1D634" w14:textId="77777777" w:rsidR="002D1BC5" w:rsidRPr="003A20DA" w:rsidRDefault="00CF04D1" w:rsidP="002D1BC5">
      <w:pPr>
        <w:pStyle w:val="ListParagraph"/>
        <w:numPr>
          <w:ilvl w:val="1"/>
          <w:numId w:val="3"/>
        </w:numPr>
        <w:rPr>
          <w:color w:val="00B050"/>
          <w:sz w:val="22"/>
          <w:szCs w:val="22"/>
        </w:rPr>
      </w:pPr>
      <w:hyperlink r:id="rId1193" w:history="1">
        <w:r w:rsidR="002D1BC5" w:rsidRPr="003A20DA">
          <w:rPr>
            <w:rStyle w:val="Hyperlink"/>
            <w:color w:val="00B050"/>
            <w:sz w:val="22"/>
            <w:szCs w:val="22"/>
          </w:rPr>
          <w:t>1067r0</w:t>
        </w:r>
      </w:hyperlink>
      <w:r w:rsidR="002D1BC5" w:rsidRPr="003A20DA">
        <w:rPr>
          <w:color w:val="00B050"/>
          <w:sz w:val="22"/>
          <w:szCs w:val="22"/>
        </w:rPr>
        <w:t xml:space="preserve"> Traffic indication of latency sensitive application</w:t>
      </w:r>
      <w:r w:rsidR="002D1BC5" w:rsidRPr="003A20DA">
        <w:rPr>
          <w:color w:val="00B050"/>
          <w:sz w:val="22"/>
          <w:szCs w:val="22"/>
        </w:rPr>
        <w:tab/>
        <w:t xml:space="preserve">    </w:t>
      </w:r>
      <w:r w:rsidR="002D1BC5" w:rsidRPr="003A20DA">
        <w:rPr>
          <w:color w:val="00B050"/>
          <w:sz w:val="22"/>
          <w:szCs w:val="22"/>
        </w:rPr>
        <w:tab/>
        <w:t xml:space="preserve">    Frank Hsu</w:t>
      </w:r>
    </w:p>
    <w:p w14:paraId="26434CB4" w14:textId="77777777" w:rsidR="002D1BC5" w:rsidRPr="003A20DA" w:rsidRDefault="00CF04D1" w:rsidP="002D1BC5">
      <w:pPr>
        <w:pStyle w:val="ListParagraph"/>
        <w:numPr>
          <w:ilvl w:val="1"/>
          <w:numId w:val="3"/>
        </w:numPr>
        <w:rPr>
          <w:color w:val="FFC000"/>
          <w:sz w:val="22"/>
          <w:szCs w:val="22"/>
        </w:rPr>
      </w:pPr>
      <w:hyperlink r:id="rId1194" w:history="1">
        <w:r w:rsidR="002D1BC5" w:rsidRPr="003A20DA">
          <w:rPr>
            <w:rStyle w:val="Hyperlink"/>
            <w:color w:val="FFC000"/>
            <w:sz w:val="22"/>
            <w:szCs w:val="22"/>
          </w:rPr>
          <w:t>1350r0</w:t>
        </w:r>
      </w:hyperlink>
      <w:r w:rsidR="002D1BC5" w:rsidRPr="003A20DA">
        <w:rPr>
          <w:color w:val="FFC000"/>
          <w:sz w:val="22"/>
          <w:szCs w:val="22"/>
        </w:rPr>
        <w:t xml:space="preserve"> Enhancements for QoS and low latency in 802.11be R1</w:t>
      </w:r>
      <w:r w:rsidR="002D1BC5" w:rsidRPr="003A20DA">
        <w:rPr>
          <w:color w:val="FFC000"/>
          <w:sz w:val="22"/>
          <w:szCs w:val="22"/>
        </w:rPr>
        <w:tab/>
        <w:t xml:space="preserve">    Dave Cavalcanti</w:t>
      </w:r>
    </w:p>
    <w:p w14:paraId="7EE257A0" w14:textId="26EEAE1F" w:rsidR="002D1BC5" w:rsidRPr="003A20DA" w:rsidRDefault="00CF04D1" w:rsidP="002D1BC5">
      <w:pPr>
        <w:pStyle w:val="ListParagraph"/>
        <w:numPr>
          <w:ilvl w:val="1"/>
          <w:numId w:val="3"/>
        </w:numPr>
        <w:rPr>
          <w:color w:val="00B050"/>
          <w:sz w:val="22"/>
          <w:szCs w:val="22"/>
        </w:rPr>
      </w:pPr>
      <w:hyperlink r:id="rId1195" w:history="1">
        <w:r w:rsidR="002D1BC5" w:rsidRPr="003A20DA">
          <w:rPr>
            <w:rStyle w:val="Hyperlink"/>
            <w:color w:val="00B050"/>
            <w:sz w:val="22"/>
            <w:szCs w:val="22"/>
          </w:rPr>
          <w:t>1355r2</w:t>
        </w:r>
      </w:hyperlink>
      <w:r w:rsidR="002D1BC5" w:rsidRPr="003A20DA">
        <w:rPr>
          <w:color w:val="00B050"/>
          <w:sz w:val="22"/>
          <w:szCs w:val="22"/>
        </w:rPr>
        <w:t xml:space="preserve"> Access mechanisms to meet the </w:t>
      </w:r>
      <w:proofErr w:type="spellStart"/>
      <w:r w:rsidR="002D1BC5" w:rsidRPr="003A20DA">
        <w:rPr>
          <w:color w:val="00B050"/>
          <w:sz w:val="22"/>
          <w:szCs w:val="22"/>
        </w:rPr>
        <w:t>req.s</w:t>
      </w:r>
      <w:proofErr w:type="spellEnd"/>
      <w:r w:rsidR="002D1BC5" w:rsidRPr="003A20DA">
        <w:rPr>
          <w:color w:val="00B050"/>
          <w:sz w:val="22"/>
          <w:szCs w:val="22"/>
        </w:rPr>
        <w:t xml:space="preserve"> of low lat. </w:t>
      </w:r>
      <w:r w:rsidR="001C5E3B" w:rsidRPr="003A20DA">
        <w:rPr>
          <w:color w:val="00B050"/>
          <w:sz w:val="22"/>
          <w:szCs w:val="22"/>
        </w:rPr>
        <w:t>T</w:t>
      </w:r>
      <w:r w:rsidR="002D1BC5" w:rsidRPr="003A20DA">
        <w:rPr>
          <w:color w:val="00B050"/>
          <w:sz w:val="22"/>
          <w:szCs w:val="22"/>
        </w:rPr>
        <w:t xml:space="preserve">raffics </w:t>
      </w:r>
      <w:r w:rsidR="002D1BC5" w:rsidRPr="003A20DA">
        <w:rPr>
          <w:color w:val="00B050"/>
          <w:sz w:val="22"/>
          <w:szCs w:val="22"/>
        </w:rPr>
        <w:tab/>
        <w:t xml:space="preserve">    Boyce Bo Yang</w:t>
      </w:r>
    </w:p>
    <w:p w14:paraId="4C4884D8" w14:textId="77777777" w:rsidR="002D1BC5" w:rsidRPr="0028238E" w:rsidRDefault="002D1BC5" w:rsidP="002D1BC5">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151D25B8" w14:textId="77777777" w:rsidR="002D1BC5" w:rsidRPr="007D797A" w:rsidRDefault="00CF04D1" w:rsidP="002D1BC5">
      <w:pPr>
        <w:pStyle w:val="ListParagraph"/>
        <w:numPr>
          <w:ilvl w:val="1"/>
          <w:numId w:val="3"/>
        </w:numPr>
        <w:rPr>
          <w:color w:val="00B050"/>
          <w:sz w:val="22"/>
          <w:szCs w:val="22"/>
        </w:rPr>
      </w:pPr>
      <w:hyperlink r:id="rId1196" w:history="1">
        <w:r w:rsidR="002D1BC5" w:rsidRPr="007D797A">
          <w:rPr>
            <w:rStyle w:val="Hyperlink"/>
            <w:color w:val="00B050"/>
            <w:sz w:val="22"/>
            <w:szCs w:val="22"/>
          </w:rPr>
          <w:t>675r0</w:t>
        </w:r>
      </w:hyperlink>
      <w:r w:rsidR="002D1BC5" w:rsidRPr="007D797A">
        <w:rPr>
          <w:color w:val="00B050"/>
          <w:sz w:val="22"/>
          <w:szCs w:val="22"/>
        </w:rPr>
        <w:t xml:space="preserve"> Buffer Management for Multi-link Device</w:t>
      </w:r>
      <w:r w:rsidR="002D1BC5" w:rsidRPr="007D797A">
        <w:rPr>
          <w:color w:val="00B050"/>
          <w:sz w:val="22"/>
          <w:szCs w:val="22"/>
        </w:rPr>
        <w:tab/>
      </w:r>
      <w:r w:rsidR="002D1BC5" w:rsidRPr="007D797A">
        <w:rPr>
          <w:color w:val="00B050"/>
          <w:sz w:val="22"/>
          <w:szCs w:val="22"/>
        </w:rPr>
        <w:tab/>
        <w:t xml:space="preserve">     </w:t>
      </w:r>
      <w:r w:rsidR="002D1BC5" w:rsidRPr="007D797A">
        <w:rPr>
          <w:color w:val="00B050"/>
          <w:sz w:val="22"/>
          <w:szCs w:val="22"/>
        </w:rPr>
        <w:tab/>
        <w:t xml:space="preserve">     Ming Gan</w:t>
      </w:r>
    </w:p>
    <w:p w14:paraId="1A3CAFC1" w14:textId="54B07110" w:rsidR="002D1BC5" w:rsidRDefault="00CF04D1" w:rsidP="002D1BC5">
      <w:pPr>
        <w:pStyle w:val="ListParagraph"/>
        <w:numPr>
          <w:ilvl w:val="1"/>
          <w:numId w:val="3"/>
        </w:numPr>
        <w:rPr>
          <w:color w:val="00B050"/>
          <w:sz w:val="22"/>
          <w:szCs w:val="22"/>
        </w:rPr>
      </w:pPr>
      <w:hyperlink r:id="rId1197" w:history="1">
        <w:r w:rsidR="002D1BC5" w:rsidRPr="007D797A">
          <w:rPr>
            <w:rStyle w:val="Hyperlink"/>
            <w:color w:val="00B050"/>
            <w:sz w:val="22"/>
            <w:szCs w:val="22"/>
          </w:rPr>
          <w:t>881r0</w:t>
        </w:r>
      </w:hyperlink>
      <w:r w:rsidR="002D1BC5" w:rsidRPr="007D797A">
        <w:rPr>
          <w:color w:val="00B050"/>
          <w:sz w:val="22"/>
          <w:szCs w:val="22"/>
        </w:rPr>
        <w:t xml:space="preserve"> ML Individual Addressed MGMT Frame Delivery</w:t>
      </w:r>
      <w:r w:rsidR="002D1BC5" w:rsidRPr="007D797A">
        <w:rPr>
          <w:color w:val="00B050"/>
          <w:sz w:val="22"/>
          <w:szCs w:val="22"/>
        </w:rPr>
        <w:tab/>
        <w:t xml:space="preserve">     </w:t>
      </w:r>
      <w:r w:rsidR="002D1BC5" w:rsidRPr="007D797A">
        <w:rPr>
          <w:color w:val="00B050"/>
          <w:sz w:val="22"/>
          <w:szCs w:val="22"/>
        </w:rPr>
        <w:tab/>
        <w:t xml:space="preserve">     Po-Kai Huang</w:t>
      </w:r>
    </w:p>
    <w:p w14:paraId="0FEE4C6E" w14:textId="78B75491" w:rsidR="00465692" w:rsidRPr="00465692" w:rsidRDefault="00465692" w:rsidP="00465692">
      <w:pPr>
        <w:rPr>
          <w:color w:val="BFBFBF" w:themeColor="background1" w:themeShade="BF"/>
          <w:szCs w:val="22"/>
        </w:rPr>
      </w:pPr>
      <w:r w:rsidRPr="00465692">
        <w:rPr>
          <w:color w:val="BFBFBF" w:themeColor="background1" w:themeShade="BF"/>
          <w:szCs w:val="22"/>
        </w:rPr>
        <w:t xml:space="preserve">       -----------------------------------------------------------------------------------------------------------------------</w:t>
      </w:r>
    </w:p>
    <w:p w14:paraId="252F4386" w14:textId="77777777" w:rsidR="002D1BC5" w:rsidRPr="00465692" w:rsidRDefault="00CF04D1" w:rsidP="002D1BC5">
      <w:pPr>
        <w:pStyle w:val="ListParagraph"/>
        <w:numPr>
          <w:ilvl w:val="1"/>
          <w:numId w:val="3"/>
        </w:numPr>
        <w:rPr>
          <w:color w:val="BFBFBF" w:themeColor="background1" w:themeShade="BF"/>
          <w:sz w:val="22"/>
          <w:szCs w:val="22"/>
        </w:rPr>
      </w:pPr>
      <w:hyperlink r:id="rId1198" w:history="1">
        <w:r w:rsidR="002D1BC5" w:rsidRPr="00465692">
          <w:rPr>
            <w:rStyle w:val="Hyperlink"/>
            <w:color w:val="BFBFBF" w:themeColor="background1" w:themeShade="BF"/>
            <w:sz w:val="22"/>
            <w:szCs w:val="22"/>
          </w:rPr>
          <w:t>903r0</w:t>
        </w:r>
      </w:hyperlink>
      <w:r w:rsidR="002D1BC5" w:rsidRPr="00465692">
        <w:rPr>
          <w:color w:val="BFBFBF" w:themeColor="background1" w:themeShade="BF"/>
          <w:sz w:val="22"/>
          <w:szCs w:val="22"/>
        </w:rPr>
        <w:t xml:space="preserve"> ML Group Addressed Data Frame Delivery Follow up   </w:t>
      </w:r>
      <w:r w:rsidR="002D1BC5" w:rsidRPr="00465692">
        <w:rPr>
          <w:color w:val="BFBFBF" w:themeColor="background1" w:themeShade="BF"/>
          <w:sz w:val="22"/>
          <w:szCs w:val="22"/>
        </w:rPr>
        <w:tab/>
        <w:t xml:space="preserve">     Po-Kai Huang</w:t>
      </w:r>
    </w:p>
    <w:p w14:paraId="213E3F4D" w14:textId="77777777" w:rsidR="002D1BC5" w:rsidRPr="00465692" w:rsidRDefault="00CF04D1" w:rsidP="002D1BC5">
      <w:pPr>
        <w:pStyle w:val="ListParagraph"/>
        <w:numPr>
          <w:ilvl w:val="1"/>
          <w:numId w:val="3"/>
        </w:numPr>
        <w:rPr>
          <w:color w:val="BFBFBF" w:themeColor="background1" w:themeShade="BF"/>
          <w:sz w:val="22"/>
          <w:szCs w:val="22"/>
        </w:rPr>
      </w:pPr>
      <w:hyperlink r:id="rId1199" w:history="1">
        <w:r w:rsidR="002D1BC5" w:rsidRPr="00465692">
          <w:rPr>
            <w:rStyle w:val="Hyperlink"/>
            <w:color w:val="BFBFBF" w:themeColor="background1" w:themeShade="BF"/>
            <w:sz w:val="22"/>
            <w:szCs w:val="22"/>
          </w:rPr>
          <w:t>1060r0</w:t>
        </w:r>
      </w:hyperlink>
      <w:r w:rsidR="002D1BC5" w:rsidRPr="00465692">
        <w:rPr>
          <w:color w:val="BFBFBF" w:themeColor="background1" w:themeShade="BF"/>
          <w:sz w:val="22"/>
          <w:szCs w:val="22"/>
        </w:rPr>
        <w:tab/>
        <w:t>Discussion on Multi-link with Multiple AP MLDs</w:t>
      </w:r>
      <w:r w:rsidR="002D1BC5" w:rsidRPr="00465692">
        <w:rPr>
          <w:color w:val="BFBFBF" w:themeColor="background1" w:themeShade="BF"/>
          <w:sz w:val="22"/>
          <w:szCs w:val="22"/>
        </w:rPr>
        <w:tab/>
        <w:t xml:space="preserve">     Yoshihisa Kondo</w:t>
      </w:r>
    </w:p>
    <w:p w14:paraId="6C0F3BB8" w14:textId="77777777" w:rsidR="002D1BC5" w:rsidRPr="00465692" w:rsidRDefault="00CF04D1" w:rsidP="002D1BC5">
      <w:pPr>
        <w:pStyle w:val="ListParagraph"/>
        <w:numPr>
          <w:ilvl w:val="1"/>
          <w:numId w:val="3"/>
        </w:numPr>
        <w:rPr>
          <w:color w:val="BFBFBF" w:themeColor="background1" w:themeShade="BF"/>
          <w:sz w:val="22"/>
          <w:szCs w:val="22"/>
        </w:rPr>
      </w:pPr>
      <w:hyperlink r:id="rId1200" w:history="1">
        <w:r w:rsidR="002D1BC5" w:rsidRPr="00465692">
          <w:rPr>
            <w:rStyle w:val="Hyperlink"/>
            <w:color w:val="BFBFBF" w:themeColor="background1" w:themeShade="BF"/>
            <w:sz w:val="22"/>
            <w:szCs w:val="22"/>
          </w:rPr>
          <w:t>1115r0</w:t>
        </w:r>
      </w:hyperlink>
      <w:r w:rsidR="002D1BC5" w:rsidRPr="00465692">
        <w:rPr>
          <w:color w:val="BFBFBF" w:themeColor="background1" w:themeShade="BF"/>
          <w:sz w:val="22"/>
          <w:szCs w:val="22"/>
        </w:rPr>
        <w:t xml:space="preserve"> MLD AP power save mode consideration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Jay Yang</w:t>
      </w:r>
    </w:p>
    <w:p w14:paraId="1F72FE60" w14:textId="77777777" w:rsidR="002D1BC5" w:rsidRPr="00465692" w:rsidRDefault="00CF04D1" w:rsidP="002D1BC5">
      <w:pPr>
        <w:pStyle w:val="ListParagraph"/>
        <w:numPr>
          <w:ilvl w:val="1"/>
          <w:numId w:val="3"/>
        </w:numPr>
        <w:rPr>
          <w:color w:val="BFBFBF" w:themeColor="background1" w:themeShade="BF"/>
          <w:sz w:val="22"/>
          <w:szCs w:val="22"/>
        </w:rPr>
      </w:pPr>
      <w:hyperlink r:id="rId1201" w:history="1">
        <w:r w:rsidR="002D1BC5" w:rsidRPr="00465692">
          <w:rPr>
            <w:rStyle w:val="Hyperlink"/>
            <w:color w:val="BFBFBF" w:themeColor="background1" w:themeShade="BF"/>
            <w:sz w:val="22"/>
            <w:szCs w:val="22"/>
          </w:rPr>
          <w:t>1122r2</w:t>
        </w:r>
      </w:hyperlink>
      <w:r w:rsidR="002D1BC5" w:rsidRPr="00465692">
        <w:rPr>
          <w:color w:val="BFBFBF" w:themeColor="background1" w:themeShade="BF"/>
          <w:sz w:val="22"/>
          <w:szCs w:val="22"/>
        </w:rPr>
        <w:t xml:space="preserve"> 802.11be Architecture/Association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Joseph Levy</w:t>
      </w:r>
    </w:p>
    <w:p w14:paraId="19957E85" w14:textId="77777777" w:rsidR="002D1BC5" w:rsidRPr="00465692" w:rsidRDefault="00CF04D1" w:rsidP="002D1BC5">
      <w:pPr>
        <w:pStyle w:val="ListParagraph"/>
        <w:numPr>
          <w:ilvl w:val="1"/>
          <w:numId w:val="3"/>
        </w:numPr>
        <w:rPr>
          <w:color w:val="BFBFBF" w:themeColor="background1" w:themeShade="BF"/>
          <w:sz w:val="22"/>
          <w:szCs w:val="22"/>
        </w:rPr>
      </w:pPr>
      <w:hyperlink r:id="rId1202" w:history="1">
        <w:r w:rsidR="002D1BC5" w:rsidRPr="00465692">
          <w:rPr>
            <w:rStyle w:val="Hyperlink"/>
            <w:color w:val="BFBFBF" w:themeColor="background1" w:themeShade="BF"/>
            <w:sz w:val="22"/>
            <w:szCs w:val="22"/>
          </w:rPr>
          <w:t>1131r1</w:t>
        </w:r>
      </w:hyperlink>
      <w:r w:rsidR="002D1BC5" w:rsidRPr="00465692">
        <w:rPr>
          <w:color w:val="BFBFBF" w:themeColor="background1" w:themeShade="BF"/>
          <w:sz w:val="22"/>
          <w:szCs w:val="22"/>
        </w:rPr>
        <w:t xml:space="preserve"> Multi link reference model discussion</w:t>
      </w:r>
      <w:r w:rsidR="002D1BC5" w:rsidRPr="00465692">
        <w:rPr>
          <w:color w:val="BFBFBF" w:themeColor="background1" w:themeShade="BF"/>
          <w:sz w:val="22"/>
          <w:szCs w:val="22"/>
        </w:rPr>
        <w:tab/>
        <w:t xml:space="preserve">                 </w:t>
      </w:r>
      <w:r w:rsidR="002D1BC5" w:rsidRPr="00465692">
        <w:rPr>
          <w:color w:val="BFBFBF" w:themeColor="background1" w:themeShade="BF"/>
          <w:sz w:val="22"/>
          <w:szCs w:val="22"/>
        </w:rPr>
        <w:tab/>
        <w:t xml:space="preserve">     Yonggang Fang</w:t>
      </w:r>
    </w:p>
    <w:p w14:paraId="17237F66" w14:textId="77777777" w:rsidR="002D1BC5" w:rsidRPr="00465692" w:rsidRDefault="00CF04D1" w:rsidP="002D1BC5">
      <w:pPr>
        <w:pStyle w:val="ListParagraph"/>
        <w:numPr>
          <w:ilvl w:val="1"/>
          <w:numId w:val="3"/>
        </w:numPr>
        <w:rPr>
          <w:color w:val="BFBFBF" w:themeColor="background1" w:themeShade="BF"/>
          <w:sz w:val="22"/>
          <w:szCs w:val="22"/>
        </w:rPr>
      </w:pPr>
      <w:hyperlink r:id="rId1203" w:history="1">
        <w:r w:rsidR="002D1BC5" w:rsidRPr="00465692">
          <w:rPr>
            <w:rStyle w:val="Hyperlink"/>
            <w:color w:val="BFBFBF" w:themeColor="background1" w:themeShade="BF"/>
            <w:sz w:val="22"/>
            <w:szCs w:val="22"/>
          </w:rPr>
          <w:t>1148r0</w:t>
        </w:r>
      </w:hyperlink>
      <w:r w:rsidR="002D1BC5" w:rsidRPr="00465692">
        <w:rPr>
          <w:color w:val="BFBFBF" w:themeColor="background1" w:themeShade="BF"/>
          <w:sz w:val="22"/>
          <w:szCs w:val="22"/>
        </w:rPr>
        <w:t xml:space="preserve"> Discussion on MLD architecture</w:t>
      </w:r>
      <w:r w:rsidR="002D1BC5" w:rsidRPr="00465692">
        <w:rPr>
          <w:color w:val="BFBFBF" w:themeColor="background1" w:themeShade="BF"/>
          <w:sz w:val="22"/>
          <w:szCs w:val="22"/>
        </w:rPr>
        <w:tab/>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Po-Kai Huang</w:t>
      </w:r>
    </w:p>
    <w:p w14:paraId="47DB1FAE" w14:textId="77777777" w:rsidR="002D1BC5" w:rsidRPr="00465692" w:rsidRDefault="00CF04D1" w:rsidP="002D1BC5">
      <w:pPr>
        <w:pStyle w:val="ListParagraph"/>
        <w:numPr>
          <w:ilvl w:val="1"/>
          <w:numId w:val="3"/>
        </w:numPr>
        <w:rPr>
          <w:color w:val="BFBFBF" w:themeColor="background1" w:themeShade="BF"/>
          <w:sz w:val="22"/>
          <w:szCs w:val="22"/>
        </w:rPr>
      </w:pPr>
      <w:hyperlink r:id="rId1204" w:history="1">
        <w:r w:rsidR="002D1BC5" w:rsidRPr="00465692">
          <w:rPr>
            <w:rStyle w:val="Hyperlink"/>
            <w:color w:val="BFBFBF" w:themeColor="background1" w:themeShade="BF"/>
            <w:sz w:val="22"/>
            <w:szCs w:val="22"/>
          </w:rPr>
          <w:t>1171r0</w:t>
        </w:r>
      </w:hyperlink>
      <w:r w:rsidR="002D1BC5" w:rsidRPr="00465692">
        <w:rPr>
          <w:color w:val="BFBFBF" w:themeColor="background1" w:themeShade="BF"/>
          <w:sz w:val="22"/>
          <w:szCs w:val="22"/>
        </w:rPr>
        <w:t xml:space="preserve"> Multi-link ap network reference model discussion</w:t>
      </w:r>
      <w:r w:rsidR="002D1BC5" w:rsidRPr="00465692">
        <w:rPr>
          <w:color w:val="BFBFBF" w:themeColor="background1" w:themeShade="BF"/>
          <w:sz w:val="22"/>
          <w:szCs w:val="22"/>
        </w:rPr>
        <w:tab/>
        <w:t xml:space="preserve">     Yonggang Fang</w:t>
      </w:r>
    </w:p>
    <w:p w14:paraId="3C5B35D2" w14:textId="77777777" w:rsidR="002D1BC5" w:rsidRPr="00465692" w:rsidRDefault="002D1BC5" w:rsidP="002D1BC5">
      <w:pPr>
        <w:pStyle w:val="ListParagraph"/>
        <w:numPr>
          <w:ilvl w:val="0"/>
          <w:numId w:val="3"/>
        </w:numPr>
        <w:rPr>
          <w:color w:val="BFBFBF" w:themeColor="background1" w:themeShade="BF"/>
        </w:rPr>
      </w:pPr>
      <w:r w:rsidRPr="00465692">
        <w:rPr>
          <w:color w:val="BFBFBF" w:themeColor="background1" w:themeShade="BF"/>
          <w:sz w:val="22"/>
          <w:szCs w:val="22"/>
        </w:rPr>
        <w:t xml:space="preserve">Technical Submissions: </w:t>
      </w:r>
      <w:r w:rsidRPr="00465692">
        <w:rPr>
          <w:b/>
          <w:bCs/>
          <w:color w:val="BFBFBF" w:themeColor="background1" w:themeShade="BF"/>
          <w:sz w:val="22"/>
          <w:szCs w:val="22"/>
        </w:rPr>
        <w:t>MAC General [10 mins if SP only, 30 mins otherwise]</w:t>
      </w:r>
    </w:p>
    <w:p w14:paraId="122C8A71" w14:textId="77777777" w:rsidR="002D1BC5" w:rsidRPr="00465692" w:rsidRDefault="00CF04D1" w:rsidP="002D1BC5">
      <w:pPr>
        <w:pStyle w:val="ListParagraph"/>
        <w:numPr>
          <w:ilvl w:val="1"/>
          <w:numId w:val="3"/>
        </w:numPr>
        <w:rPr>
          <w:color w:val="BFBFBF" w:themeColor="background1" w:themeShade="BF"/>
          <w:sz w:val="22"/>
          <w:szCs w:val="22"/>
        </w:rPr>
      </w:pPr>
      <w:hyperlink r:id="rId1205" w:history="1">
        <w:r w:rsidR="002D1BC5" w:rsidRPr="00465692">
          <w:rPr>
            <w:rStyle w:val="Hyperlink"/>
            <w:color w:val="BFBFBF" w:themeColor="background1" w:themeShade="BF"/>
            <w:sz w:val="22"/>
            <w:szCs w:val="22"/>
          </w:rPr>
          <w:t>593r0</w:t>
        </w:r>
      </w:hyperlink>
      <w:r w:rsidR="002D1BC5" w:rsidRPr="00465692">
        <w:rPr>
          <w:color w:val="BFBFBF" w:themeColor="background1" w:themeShade="BF"/>
          <w:sz w:val="22"/>
          <w:szCs w:val="22"/>
        </w:rPr>
        <w:t xml:space="preserve"> EHT BSS Op.: EHT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and HE BW </w:t>
      </w:r>
      <w:proofErr w:type="spellStart"/>
      <w:r w:rsidR="002D1BC5" w:rsidRPr="00465692">
        <w:rPr>
          <w:color w:val="BFBFBF" w:themeColor="background1" w:themeShade="BF"/>
          <w:sz w:val="22"/>
          <w:szCs w:val="22"/>
        </w:rPr>
        <w:t>Nss</w:t>
      </w:r>
      <w:proofErr w:type="spellEnd"/>
      <w:r w:rsidR="002D1BC5" w:rsidRPr="00465692">
        <w:rPr>
          <w:color w:val="BFBFBF" w:themeColor="background1" w:themeShade="BF"/>
          <w:sz w:val="22"/>
          <w:szCs w:val="22"/>
        </w:rPr>
        <w:t xml:space="preserve"> MCS        Liwen Chu</w:t>
      </w:r>
    </w:p>
    <w:p w14:paraId="51C7B9A9" w14:textId="4F6CC513" w:rsidR="002D1BC5" w:rsidRPr="00465692" w:rsidRDefault="00CF04D1" w:rsidP="002D1BC5">
      <w:pPr>
        <w:pStyle w:val="ListParagraph"/>
        <w:numPr>
          <w:ilvl w:val="1"/>
          <w:numId w:val="3"/>
        </w:numPr>
        <w:rPr>
          <w:strike/>
          <w:color w:val="BFBFBF" w:themeColor="background1" w:themeShade="BF"/>
          <w:sz w:val="22"/>
          <w:szCs w:val="22"/>
        </w:rPr>
      </w:pPr>
      <w:hyperlink r:id="rId1206" w:history="1">
        <w:r w:rsidR="002D1BC5" w:rsidRPr="00465692">
          <w:rPr>
            <w:rStyle w:val="Hyperlink"/>
            <w:strike/>
            <w:color w:val="BFBFBF" w:themeColor="background1" w:themeShade="BF"/>
            <w:sz w:val="22"/>
            <w:szCs w:val="22"/>
          </w:rPr>
          <w:t>882r0</w:t>
        </w:r>
      </w:hyperlink>
      <w:r w:rsidR="002D1BC5" w:rsidRPr="00465692">
        <w:rPr>
          <w:strike/>
          <w:color w:val="BFBFBF" w:themeColor="background1" w:themeShade="BF"/>
          <w:sz w:val="22"/>
          <w:szCs w:val="22"/>
        </w:rPr>
        <w:t xml:space="preserve"> 320 MHz and 16 SS OM Operation</w:t>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r>
      <w:r w:rsidR="002D1BC5" w:rsidRPr="00465692">
        <w:rPr>
          <w:strike/>
          <w:color w:val="BFBFBF" w:themeColor="background1" w:themeShade="BF"/>
          <w:sz w:val="22"/>
          <w:szCs w:val="22"/>
        </w:rPr>
        <w:tab/>
        <w:t xml:space="preserve">       Po-Kai Huang*</w:t>
      </w:r>
    </w:p>
    <w:p w14:paraId="762A7377" w14:textId="77777777" w:rsidR="002D1BC5" w:rsidRPr="00465692" w:rsidRDefault="00CF04D1" w:rsidP="002D1BC5">
      <w:pPr>
        <w:pStyle w:val="ListParagraph"/>
        <w:numPr>
          <w:ilvl w:val="1"/>
          <w:numId w:val="3"/>
        </w:numPr>
        <w:rPr>
          <w:color w:val="BFBFBF" w:themeColor="background1" w:themeShade="BF"/>
          <w:sz w:val="22"/>
          <w:szCs w:val="22"/>
        </w:rPr>
      </w:pPr>
      <w:hyperlink r:id="rId1207" w:history="1">
        <w:r w:rsidR="002D1BC5" w:rsidRPr="00465692">
          <w:rPr>
            <w:rStyle w:val="Hyperlink"/>
            <w:color w:val="BFBFBF" w:themeColor="background1" w:themeShade="BF"/>
            <w:sz w:val="22"/>
            <w:szCs w:val="22"/>
          </w:rPr>
          <w:t>967r0</w:t>
        </w:r>
      </w:hyperlink>
      <w:r w:rsidR="002D1BC5" w:rsidRPr="00465692">
        <w:rPr>
          <w:color w:val="BFBFBF" w:themeColor="background1" w:themeShade="BF"/>
          <w:sz w:val="22"/>
          <w:szCs w:val="22"/>
        </w:rPr>
        <w:t xml:space="preserve"> Multi-user Triggered P2P Transmission</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Ronny Y. Kim</w:t>
      </w:r>
    </w:p>
    <w:p w14:paraId="559C8BB9" w14:textId="77777777" w:rsidR="002D1BC5" w:rsidRPr="00465692" w:rsidRDefault="00CF04D1" w:rsidP="002D1BC5">
      <w:pPr>
        <w:pStyle w:val="ListParagraph"/>
        <w:numPr>
          <w:ilvl w:val="1"/>
          <w:numId w:val="3"/>
        </w:numPr>
        <w:rPr>
          <w:color w:val="BFBFBF" w:themeColor="background1" w:themeShade="BF"/>
          <w:sz w:val="22"/>
          <w:szCs w:val="22"/>
        </w:rPr>
      </w:pPr>
      <w:hyperlink r:id="rId1208" w:history="1">
        <w:r w:rsidR="002D1BC5" w:rsidRPr="00465692">
          <w:rPr>
            <w:rStyle w:val="Hyperlink"/>
            <w:color w:val="BFBFBF" w:themeColor="background1" w:themeShade="BF"/>
            <w:sz w:val="22"/>
            <w:szCs w:val="22"/>
          </w:rPr>
          <w:t>1005r1</w:t>
        </w:r>
      </w:hyperlink>
      <w:r w:rsidR="002D1BC5" w:rsidRPr="00465692">
        <w:rPr>
          <w:color w:val="BFBFBF" w:themeColor="background1" w:themeShade="BF"/>
          <w:sz w:val="22"/>
          <w:szCs w:val="22"/>
        </w:rPr>
        <w:t xml:space="preserve"> Yet Another Fast Link Adaptation Attempt</w:t>
      </w:r>
      <w:r w:rsidR="002D1BC5" w:rsidRPr="00465692">
        <w:rPr>
          <w:color w:val="BFBFBF" w:themeColor="background1" w:themeShade="BF"/>
          <w:sz w:val="22"/>
          <w:szCs w:val="22"/>
        </w:rPr>
        <w:tab/>
      </w:r>
      <w:r w:rsidR="002D1BC5" w:rsidRPr="00465692">
        <w:rPr>
          <w:color w:val="BFBFBF" w:themeColor="background1" w:themeShade="BF"/>
          <w:sz w:val="22"/>
          <w:szCs w:val="22"/>
        </w:rPr>
        <w:tab/>
        <w:t xml:space="preserve">       Jinjing Jiang</w:t>
      </w:r>
    </w:p>
    <w:p w14:paraId="71A91CD5" w14:textId="77777777" w:rsidR="002D1BC5" w:rsidRPr="00465692" w:rsidRDefault="00CF04D1" w:rsidP="002D1BC5">
      <w:pPr>
        <w:pStyle w:val="ListParagraph"/>
        <w:numPr>
          <w:ilvl w:val="1"/>
          <w:numId w:val="3"/>
        </w:numPr>
        <w:rPr>
          <w:color w:val="BFBFBF" w:themeColor="background1" w:themeShade="BF"/>
          <w:sz w:val="22"/>
          <w:szCs w:val="22"/>
        </w:rPr>
      </w:pPr>
      <w:hyperlink r:id="rId1209" w:history="1">
        <w:r w:rsidR="002D1BC5" w:rsidRPr="00465692">
          <w:rPr>
            <w:rStyle w:val="Hyperlink"/>
            <w:color w:val="BFBFBF" w:themeColor="background1" w:themeShade="BF"/>
            <w:sz w:val="22"/>
            <w:szCs w:val="22"/>
          </w:rPr>
          <w:t>1052r0</w:t>
        </w:r>
      </w:hyperlink>
      <w:r w:rsidR="002D1BC5" w:rsidRPr="00465692">
        <w:rPr>
          <w:color w:val="BFBFBF" w:themeColor="background1" w:themeShade="BF"/>
          <w:sz w:val="22"/>
          <w:szCs w:val="22"/>
        </w:rPr>
        <w:tab/>
        <w:t>EHT BSS Follow Up: EHT (BSS) Op. Param. Update            Liwen Chu</w:t>
      </w:r>
    </w:p>
    <w:p w14:paraId="7FC41568"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strike/>
          <w:color w:val="BFBFBF" w:themeColor="background1" w:themeShade="BF"/>
          <w:sz w:val="22"/>
          <w:szCs w:val="22"/>
        </w:rPr>
        <w:t>1059r0</w:t>
      </w:r>
      <w:r w:rsidRPr="00465692">
        <w:rPr>
          <w:strike/>
          <w:color w:val="BFBFBF" w:themeColor="background1" w:themeShade="BF"/>
          <w:sz w:val="22"/>
          <w:szCs w:val="22"/>
        </w:rPr>
        <w:tab/>
        <w:t>6GHz BSS Operation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Liwen Chu*</w:t>
      </w:r>
    </w:p>
    <w:p w14:paraId="207624B4" w14:textId="77777777" w:rsidR="002D1BC5" w:rsidRPr="00465692" w:rsidRDefault="002D1BC5" w:rsidP="002D1BC5">
      <w:pPr>
        <w:pStyle w:val="ListParagraph"/>
        <w:numPr>
          <w:ilvl w:val="1"/>
          <w:numId w:val="3"/>
        </w:numPr>
        <w:rPr>
          <w:strike/>
          <w:color w:val="BFBFBF" w:themeColor="background1" w:themeShade="BF"/>
          <w:sz w:val="22"/>
          <w:szCs w:val="22"/>
        </w:rPr>
      </w:pPr>
      <w:r w:rsidRPr="00465692">
        <w:rPr>
          <w:rStyle w:val="Hyperlink"/>
          <w:color w:val="BFBFBF" w:themeColor="background1" w:themeShade="BF"/>
          <w:sz w:val="22"/>
          <w:szCs w:val="22"/>
        </w:rPr>
        <w:t>1069r0</w:t>
      </w:r>
      <w:r w:rsidRPr="00465692">
        <w:rPr>
          <w:strike/>
          <w:color w:val="BFBFBF" w:themeColor="background1" w:themeShade="BF"/>
          <w:sz w:val="22"/>
          <w:szCs w:val="22"/>
        </w:rPr>
        <w:tab/>
        <w:t>MU-RTS/CTS continuation</w:t>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Jarkko Kneckt*</w:t>
      </w:r>
    </w:p>
    <w:p w14:paraId="6F6AD2D9" w14:textId="21C0E807" w:rsidR="002D1BC5" w:rsidRPr="00465692" w:rsidRDefault="002D1BC5" w:rsidP="002D1BC5">
      <w:pPr>
        <w:pStyle w:val="ListParagraph"/>
        <w:numPr>
          <w:ilvl w:val="1"/>
          <w:numId w:val="3"/>
        </w:numPr>
        <w:rPr>
          <w:strike/>
          <w:color w:val="BFBFBF" w:themeColor="background1" w:themeShade="BF"/>
          <w:sz w:val="22"/>
          <w:szCs w:val="22"/>
        </w:rPr>
      </w:pPr>
      <w:r w:rsidRPr="00465692">
        <w:rPr>
          <w:strike/>
          <w:color w:val="BFBFBF" w:themeColor="background1" w:themeShade="BF"/>
          <w:sz w:val="22"/>
          <w:szCs w:val="22"/>
        </w:rPr>
        <w:t>1326r0</w:t>
      </w:r>
      <w:r w:rsidRPr="00465692">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r>
      <w:r w:rsidRPr="00465692">
        <w:rPr>
          <w:strike/>
          <w:color w:val="BFBFBF" w:themeColor="background1" w:themeShade="BF"/>
          <w:sz w:val="22"/>
          <w:szCs w:val="22"/>
        </w:rPr>
        <w:tab/>
        <w:t xml:space="preserve">       Kaiying Lu*</w:t>
      </w:r>
    </w:p>
    <w:p w14:paraId="7027B748" w14:textId="77777777" w:rsidR="002D1BC5" w:rsidRPr="00465692" w:rsidRDefault="002D1BC5" w:rsidP="002D1BC5">
      <w:pPr>
        <w:ind w:firstLine="360"/>
        <w:rPr>
          <w:i/>
          <w:iCs/>
          <w:color w:val="BFBFBF" w:themeColor="background1" w:themeShade="BF"/>
        </w:rPr>
      </w:pPr>
      <w:r w:rsidRPr="00465692">
        <w:rPr>
          <w:i/>
          <w:iCs/>
          <w:color w:val="BFBFBF" w:themeColor="background1" w:themeShade="BF"/>
        </w:rPr>
        <w:t>* Note: Need to be uploaded to Mentor website 7 days prior to the conf call.</w:t>
      </w:r>
    </w:p>
    <w:p w14:paraId="3EAF2717" w14:textId="4F43A0D8" w:rsidR="002D1BC5" w:rsidRPr="003046F3" w:rsidRDefault="002D1BC5" w:rsidP="002D1BC5">
      <w:pPr>
        <w:pStyle w:val="ListParagraph"/>
        <w:numPr>
          <w:ilvl w:val="0"/>
          <w:numId w:val="3"/>
        </w:numPr>
      </w:pPr>
      <w:proofErr w:type="spellStart"/>
      <w:r w:rsidRPr="003046F3">
        <w:t>AoB</w:t>
      </w:r>
      <w:proofErr w:type="spellEnd"/>
      <w:r>
        <w:t>:</w:t>
      </w:r>
      <w:r w:rsidR="00B7495A">
        <w:t xml:space="preserve"> None.</w:t>
      </w:r>
    </w:p>
    <w:p w14:paraId="607B606A" w14:textId="77777777" w:rsidR="002D1BC5" w:rsidRDefault="002D1BC5" w:rsidP="002D1BC5">
      <w:pPr>
        <w:pStyle w:val="ListParagraph"/>
        <w:numPr>
          <w:ilvl w:val="0"/>
          <w:numId w:val="3"/>
        </w:numPr>
      </w:pPr>
      <w:r w:rsidRPr="003046F3">
        <w:t>Adjourn</w:t>
      </w:r>
    </w:p>
    <w:p w14:paraId="514BCA50" w14:textId="77777777" w:rsidR="00F2247A" w:rsidRDefault="00F2247A" w:rsidP="00A5520B"/>
    <w:p w14:paraId="1099AD68" w14:textId="17728BDF" w:rsidR="001D14F2" w:rsidRPr="00755C65" w:rsidRDefault="001D14F2" w:rsidP="001D14F2">
      <w:pPr>
        <w:pStyle w:val="Heading3"/>
      </w:pPr>
      <w:r w:rsidRPr="00D6376B">
        <w:rPr>
          <w:highlight w:val="green"/>
        </w:rPr>
        <w:lastRenderedPageBreak/>
        <w:t>1</w:t>
      </w:r>
      <w:r w:rsidR="000943CF" w:rsidRPr="00D6376B">
        <w:rPr>
          <w:highlight w:val="green"/>
        </w:rPr>
        <w:t>5</w:t>
      </w:r>
      <w:r w:rsidR="000943CF" w:rsidRPr="00D6376B">
        <w:rPr>
          <w:highlight w:val="green"/>
          <w:vertAlign w:val="superscript"/>
        </w:rPr>
        <w:t>th</w:t>
      </w:r>
      <w:r w:rsidR="000943CF" w:rsidRPr="00D6376B">
        <w:rPr>
          <w:highlight w:val="green"/>
        </w:rPr>
        <w:t xml:space="preserve"> </w:t>
      </w:r>
      <w:r w:rsidRPr="00D6376B">
        <w:rPr>
          <w:highlight w:val="green"/>
        </w:rPr>
        <w:t xml:space="preserve"> Conf. Call: October </w:t>
      </w:r>
      <w:r w:rsidR="003A3487" w:rsidRPr="00D6376B">
        <w:rPr>
          <w:highlight w:val="green"/>
        </w:rPr>
        <w:t>21</w:t>
      </w:r>
      <w:r w:rsidRPr="00D6376B">
        <w:rPr>
          <w:highlight w:val="green"/>
        </w:rPr>
        <w:t xml:space="preserve"> (10:00–13:00 ET)–PHY</w:t>
      </w:r>
    </w:p>
    <w:p w14:paraId="729E204E" w14:textId="77777777" w:rsidR="001D14F2" w:rsidRPr="003046F3" w:rsidRDefault="001D14F2" w:rsidP="001D14F2">
      <w:pPr>
        <w:pStyle w:val="ListParagraph"/>
        <w:numPr>
          <w:ilvl w:val="0"/>
          <w:numId w:val="3"/>
        </w:numPr>
        <w:rPr>
          <w:lang w:val="en-US"/>
        </w:rPr>
      </w:pPr>
      <w:r w:rsidRPr="003046F3">
        <w:t>Call the meeting to order</w:t>
      </w:r>
    </w:p>
    <w:p w14:paraId="374A5303" w14:textId="77777777" w:rsidR="001D14F2" w:rsidRDefault="001D14F2" w:rsidP="001D14F2">
      <w:pPr>
        <w:pStyle w:val="ListParagraph"/>
        <w:numPr>
          <w:ilvl w:val="0"/>
          <w:numId w:val="3"/>
        </w:numPr>
      </w:pPr>
      <w:r w:rsidRPr="003046F3">
        <w:t>IEEE 802 and 802.11 IPR policy and procedure</w:t>
      </w:r>
    </w:p>
    <w:p w14:paraId="395F6B8A"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CAD519F"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10" w:history="1">
        <w:r w:rsidRPr="003046F3">
          <w:rPr>
            <w:rStyle w:val="Hyperlink"/>
            <w:sz w:val="22"/>
            <w:szCs w:val="22"/>
          </w:rPr>
          <w:t>patcom@ieee.org</w:t>
        </w:r>
      </w:hyperlink>
      <w:r w:rsidRPr="003046F3">
        <w:rPr>
          <w:sz w:val="22"/>
          <w:szCs w:val="22"/>
        </w:rPr>
        <w:t>); or</w:t>
      </w:r>
    </w:p>
    <w:p w14:paraId="4020F4FD"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B63588A"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487CA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3CAD2"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DE8A930" w14:textId="77777777" w:rsidR="001D14F2" w:rsidRDefault="001D14F2" w:rsidP="001D14F2">
      <w:pPr>
        <w:pStyle w:val="ListParagraph"/>
        <w:numPr>
          <w:ilvl w:val="0"/>
          <w:numId w:val="3"/>
        </w:numPr>
      </w:pPr>
      <w:r w:rsidRPr="003046F3">
        <w:t>Attendance reminder.</w:t>
      </w:r>
    </w:p>
    <w:p w14:paraId="41AF7A8B" w14:textId="77777777" w:rsidR="001D14F2" w:rsidRPr="003046F3" w:rsidRDefault="001D14F2" w:rsidP="001D14F2">
      <w:pPr>
        <w:pStyle w:val="ListParagraph"/>
        <w:numPr>
          <w:ilvl w:val="1"/>
          <w:numId w:val="3"/>
        </w:numPr>
      </w:pPr>
      <w:r>
        <w:rPr>
          <w:sz w:val="22"/>
          <w:szCs w:val="22"/>
        </w:rPr>
        <w:t xml:space="preserve">Participation slide: </w:t>
      </w:r>
      <w:hyperlink r:id="rId1211" w:tgtFrame="_blank" w:history="1">
        <w:r w:rsidRPr="00EE0424">
          <w:rPr>
            <w:rStyle w:val="Hyperlink"/>
            <w:sz w:val="22"/>
            <w:szCs w:val="22"/>
            <w:lang w:val="en-US"/>
          </w:rPr>
          <w:t>https://mentor.ieee.org/802-ec/dcn/16/ec-16-0180-05-00EC-ieee-802-participation-slide.pptx</w:t>
        </w:r>
      </w:hyperlink>
    </w:p>
    <w:p w14:paraId="03FCF3C0"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1A1FCAA5" w14:textId="7E728C2A" w:rsidR="001D14F2" w:rsidRDefault="001D14F2" w:rsidP="001D14F2">
      <w:pPr>
        <w:pStyle w:val="ListParagraph"/>
        <w:numPr>
          <w:ilvl w:val="2"/>
          <w:numId w:val="3"/>
        </w:numPr>
        <w:rPr>
          <w:sz w:val="22"/>
        </w:rPr>
      </w:pPr>
      <w:r>
        <w:rPr>
          <w:sz w:val="22"/>
        </w:rPr>
        <w:t xml:space="preserve">1) login to </w:t>
      </w:r>
      <w:hyperlink r:id="rId1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50ADD0C4" w14:textId="77777777" w:rsidR="001D14F2" w:rsidRDefault="001D14F2" w:rsidP="001D14F2">
      <w:pPr>
        <w:pStyle w:val="ListParagraph"/>
        <w:numPr>
          <w:ilvl w:val="1"/>
          <w:numId w:val="3"/>
        </w:numPr>
        <w:rPr>
          <w:sz w:val="22"/>
        </w:rPr>
      </w:pPr>
      <w:r>
        <w:rPr>
          <w:sz w:val="22"/>
        </w:rPr>
        <w:t xml:space="preserve">If you are unable to record the attendance via </w:t>
      </w:r>
      <w:hyperlink r:id="rId12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1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15" w:history="1">
        <w:r w:rsidRPr="00132C67">
          <w:rPr>
            <w:rStyle w:val="Hyperlink"/>
            <w:sz w:val="22"/>
          </w:rPr>
          <w:t>sschelstraete@quantenna.com</w:t>
        </w:r>
      </w:hyperlink>
      <w:r>
        <w:rPr>
          <w:sz w:val="22"/>
        </w:rPr>
        <w:t>)</w:t>
      </w:r>
    </w:p>
    <w:p w14:paraId="372ECB37"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1936D8EC" w14:textId="5257AC29" w:rsidR="001D14F2" w:rsidRPr="00D86E0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682C8456" w14:textId="77777777" w:rsidR="001D14F2" w:rsidRDefault="001D14F2" w:rsidP="001D14F2">
      <w:pPr>
        <w:pStyle w:val="ListParagraph"/>
        <w:numPr>
          <w:ilvl w:val="0"/>
          <w:numId w:val="3"/>
        </w:numPr>
      </w:pPr>
      <w:r w:rsidRPr="003046F3">
        <w:t>Announcements</w:t>
      </w:r>
      <w:r>
        <w:t>:</w:t>
      </w:r>
    </w:p>
    <w:p w14:paraId="2238A322" w14:textId="77777777" w:rsidR="00BA07C1" w:rsidRPr="0028238E" w:rsidRDefault="00BA07C1" w:rsidP="00BA07C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B7299E2" w14:textId="6C1FE234" w:rsidR="00BA07C1" w:rsidRPr="00D6376B" w:rsidRDefault="00CF04D1" w:rsidP="00BA07C1">
      <w:pPr>
        <w:pStyle w:val="ListParagraph"/>
        <w:numPr>
          <w:ilvl w:val="1"/>
          <w:numId w:val="3"/>
        </w:numPr>
        <w:rPr>
          <w:color w:val="FFC000"/>
          <w:sz w:val="22"/>
          <w:szCs w:val="22"/>
        </w:rPr>
      </w:pPr>
      <w:hyperlink r:id="rId1216" w:history="1">
        <w:r w:rsidR="00BA07C1" w:rsidRPr="00D6376B">
          <w:rPr>
            <w:rStyle w:val="Hyperlink"/>
            <w:color w:val="FFC000"/>
            <w:sz w:val="22"/>
            <w:szCs w:val="22"/>
          </w:rPr>
          <w:t>1178r1</w:t>
        </w:r>
      </w:hyperlink>
      <w:r w:rsidR="00BA07C1" w:rsidRPr="00D6376B">
        <w:rPr>
          <w:color w:val="FFC000"/>
          <w:sz w:val="22"/>
          <w:szCs w:val="22"/>
        </w:rPr>
        <w:t xml:space="preserve"> Discussions on MU-MIMO </w:t>
      </w:r>
      <w:proofErr w:type="spellStart"/>
      <w:r w:rsidR="00BA07C1" w:rsidRPr="00D6376B">
        <w:rPr>
          <w:color w:val="FFC000"/>
          <w:sz w:val="22"/>
          <w:szCs w:val="22"/>
        </w:rPr>
        <w:t>Signaling</w:t>
      </w:r>
      <w:proofErr w:type="spellEnd"/>
      <w:r w:rsidR="00BA07C1" w:rsidRPr="00D6376B">
        <w:rPr>
          <w:color w:val="FFC000"/>
          <w:sz w:val="22"/>
          <w:szCs w:val="22"/>
        </w:rPr>
        <w:tab/>
      </w:r>
      <w:r w:rsidR="00BA07C1" w:rsidRPr="00D6376B">
        <w:rPr>
          <w:color w:val="FFC000"/>
          <w:sz w:val="22"/>
          <w:szCs w:val="22"/>
        </w:rPr>
        <w:tab/>
        <w:t xml:space="preserve">           </w:t>
      </w:r>
      <w:proofErr w:type="spellStart"/>
      <w:r w:rsidR="00BA07C1" w:rsidRPr="00D6376B">
        <w:rPr>
          <w:color w:val="FFC000"/>
          <w:sz w:val="22"/>
          <w:szCs w:val="22"/>
        </w:rPr>
        <w:t>Mengshi</w:t>
      </w:r>
      <w:proofErr w:type="spellEnd"/>
      <w:r w:rsidR="00BA07C1" w:rsidRPr="00D6376B">
        <w:rPr>
          <w:color w:val="FFC000"/>
          <w:sz w:val="22"/>
          <w:szCs w:val="22"/>
        </w:rPr>
        <w:t xml:space="preserve"> Hu</w:t>
      </w:r>
      <w:r w:rsidR="00BA07C1" w:rsidRPr="00D6376B">
        <w:rPr>
          <w:color w:val="FFC000"/>
          <w:sz w:val="22"/>
          <w:szCs w:val="22"/>
        </w:rPr>
        <w:tab/>
        <w:t xml:space="preserve"> [SPs]</w:t>
      </w:r>
    </w:p>
    <w:p w14:paraId="35C1B393" w14:textId="0F703387" w:rsidR="00BA07C1" w:rsidRPr="00D6376B" w:rsidRDefault="00CF04D1" w:rsidP="00BA07C1">
      <w:pPr>
        <w:pStyle w:val="ListParagraph"/>
        <w:numPr>
          <w:ilvl w:val="1"/>
          <w:numId w:val="3"/>
        </w:numPr>
        <w:rPr>
          <w:color w:val="FFC000"/>
          <w:sz w:val="22"/>
          <w:szCs w:val="22"/>
        </w:rPr>
      </w:pPr>
      <w:hyperlink r:id="rId1217" w:history="1">
        <w:r w:rsidR="00BA07C1" w:rsidRPr="00D6376B">
          <w:rPr>
            <w:rStyle w:val="Hyperlink"/>
            <w:color w:val="FFC000"/>
            <w:sz w:val="22"/>
            <w:szCs w:val="22"/>
          </w:rPr>
          <w:t>1322r0</w:t>
        </w:r>
      </w:hyperlink>
      <w:r w:rsidR="00BA07C1" w:rsidRPr="00D6376B">
        <w:rPr>
          <w:color w:val="FFC000"/>
          <w:sz w:val="22"/>
          <w:szCs w:val="22"/>
        </w:rPr>
        <w:t xml:space="preserve"> PHY </w:t>
      </w:r>
      <w:proofErr w:type="spellStart"/>
      <w:r w:rsidR="00BA07C1" w:rsidRPr="00D6376B">
        <w:rPr>
          <w:color w:val="FFC000"/>
          <w:sz w:val="22"/>
          <w:szCs w:val="22"/>
        </w:rPr>
        <w:t>Signaling</w:t>
      </w:r>
      <w:proofErr w:type="spellEnd"/>
      <w:r w:rsidR="00BA07C1" w:rsidRPr="00D6376B">
        <w:rPr>
          <w:color w:val="FFC000"/>
          <w:sz w:val="22"/>
          <w:szCs w:val="22"/>
        </w:rPr>
        <w:t xml:space="preserve"> Methodology                                           Rui Yang</w:t>
      </w:r>
      <w:r w:rsidR="00BA07C1" w:rsidRPr="00D6376B">
        <w:rPr>
          <w:color w:val="FFC000"/>
          <w:sz w:val="22"/>
          <w:szCs w:val="22"/>
        </w:rPr>
        <w:tab/>
        <w:t xml:space="preserve">              [SPs]</w:t>
      </w:r>
    </w:p>
    <w:p w14:paraId="27879B54" w14:textId="018392B1" w:rsidR="00BA07C1" w:rsidRPr="005B0749" w:rsidRDefault="00CF04D1" w:rsidP="00BA07C1">
      <w:pPr>
        <w:pStyle w:val="ListParagraph"/>
        <w:numPr>
          <w:ilvl w:val="1"/>
          <w:numId w:val="3"/>
        </w:numPr>
        <w:rPr>
          <w:color w:val="00B050"/>
          <w:sz w:val="22"/>
          <w:szCs w:val="22"/>
        </w:rPr>
      </w:pPr>
      <w:hyperlink r:id="rId1218" w:history="1">
        <w:r w:rsidR="00BA07C1" w:rsidRPr="005B0749">
          <w:rPr>
            <w:rStyle w:val="Hyperlink"/>
            <w:color w:val="00B050"/>
            <w:sz w:val="22"/>
            <w:szCs w:val="22"/>
          </w:rPr>
          <w:t>1342r0</w:t>
        </w:r>
      </w:hyperlink>
      <w:r w:rsidR="00BA07C1" w:rsidRPr="005B0749">
        <w:rPr>
          <w:color w:val="00B050"/>
          <w:sz w:val="22"/>
          <w:szCs w:val="22"/>
        </w:rPr>
        <w:t xml:space="preserve"> EHT Sounding feedback request parameters                    Genadiy Tsodik   [SPs]</w:t>
      </w:r>
    </w:p>
    <w:p w14:paraId="185EA150" w14:textId="77777777" w:rsidR="00BA07C1" w:rsidRPr="005B0749" w:rsidRDefault="00CF04D1" w:rsidP="00BA07C1">
      <w:pPr>
        <w:pStyle w:val="ListParagraph"/>
        <w:numPr>
          <w:ilvl w:val="1"/>
          <w:numId w:val="3"/>
        </w:numPr>
        <w:rPr>
          <w:color w:val="00B050"/>
          <w:sz w:val="22"/>
          <w:szCs w:val="22"/>
        </w:rPr>
      </w:pPr>
      <w:hyperlink r:id="rId1219" w:history="1">
        <w:r w:rsidR="00BA07C1" w:rsidRPr="005B0749">
          <w:rPr>
            <w:rStyle w:val="Hyperlink"/>
            <w:color w:val="00B050"/>
            <w:sz w:val="22"/>
            <w:szCs w:val="22"/>
          </w:rPr>
          <w:t>1066r0</w:t>
        </w:r>
      </w:hyperlink>
      <w:r w:rsidR="00BA07C1" w:rsidRPr="005B0749">
        <w:rPr>
          <w:color w:val="00B050"/>
          <w:sz w:val="22"/>
          <w:szCs w:val="22"/>
        </w:rPr>
        <w:t xml:space="preserve"> 4x EHT-LTF Sequence</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Jinyoung</w:t>
      </w:r>
      <w:proofErr w:type="spellEnd"/>
      <w:r w:rsidR="00BA07C1" w:rsidRPr="005B0749">
        <w:rPr>
          <w:color w:val="00B050"/>
          <w:sz w:val="22"/>
          <w:szCs w:val="22"/>
        </w:rPr>
        <w:t xml:space="preserve"> Chun</w:t>
      </w:r>
      <w:r w:rsidR="00BA07C1" w:rsidRPr="005B0749">
        <w:rPr>
          <w:color w:val="00B050"/>
          <w:sz w:val="22"/>
          <w:szCs w:val="22"/>
        </w:rPr>
        <w:tab/>
        <w:t xml:space="preserve"> [SPs]</w:t>
      </w:r>
    </w:p>
    <w:p w14:paraId="015F2B98" w14:textId="77777777" w:rsidR="00BA07C1" w:rsidRPr="005B0749" w:rsidRDefault="00CF04D1" w:rsidP="00BA07C1">
      <w:pPr>
        <w:pStyle w:val="ListParagraph"/>
        <w:numPr>
          <w:ilvl w:val="1"/>
          <w:numId w:val="3"/>
        </w:numPr>
        <w:rPr>
          <w:color w:val="00B050"/>
          <w:sz w:val="22"/>
          <w:szCs w:val="22"/>
        </w:rPr>
      </w:pPr>
      <w:hyperlink r:id="rId1220" w:history="1">
        <w:r w:rsidR="00BA07C1" w:rsidRPr="005B0749">
          <w:rPr>
            <w:rStyle w:val="Hyperlink"/>
            <w:color w:val="00B050"/>
            <w:sz w:val="22"/>
            <w:szCs w:val="22"/>
          </w:rPr>
          <w:t>1073r3</w:t>
        </w:r>
      </w:hyperlink>
      <w:r w:rsidR="00BA07C1" w:rsidRPr="005B0749">
        <w:rPr>
          <w:color w:val="00B050"/>
          <w:sz w:val="22"/>
          <w:szCs w:val="22"/>
        </w:rPr>
        <w:t xml:space="preserve"> 4x EHT-LTF Sequences Design</w:t>
      </w:r>
      <w:r w:rsidR="00BA07C1" w:rsidRPr="005B0749">
        <w:rPr>
          <w:color w:val="00B050"/>
          <w:sz w:val="22"/>
          <w:szCs w:val="22"/>
        </w:rPr>
        <w:tab/>
      </w:r>
      <w:r w:rsidR="00BA07C1" w:rsidRPr="005B0749">
        <w:rPr>
          <w:color w:val="00B050"/>
          <w:sz w:val="22"/>
          <w:szCs w:val="22"/>
        </w:rPr>
        <w:tab/>
      </w:r>
      <w:r w:rsidR="00BA07C1" w:rsidRPr="005B0749">
        <w:rPr>
          <w:color w:val="00B050"/>
          <w:sz w:val="22"/>
          <w:szCs w:val="22"/>
        </w:rPr>
        <w:tab/>
        <w:t xml:space="preserve">           </w:t>
      </w:r>
      <w:proofErr w:type="spellStart"/>
      <w:r w:rsidR="00BA07C1" w:rsidRPr="005B0749">
        <w:rPr>
          <w:color w:val="00B050"/>
          <w:sz w:val="22"/>
          <w:szCs w:val="22"/>
        </w:rPr>
        <w:t>Chenchen</w:t>
      </w:r>
      <w:proofErr w:type="spellEnd"/>
      <w:r w:rsidR="00BA07C1" w:rsidRPr="005B0749">
        <w:rPr>
          <w:color w:val="00B050"/>
          <w:sz w:val="22"/>
          <w:szCs w:val="22"/>
        </w:rPr>
        <w:t xml:space="preserve"> Liu</w:t>
      </w:r>
      <w:r w:rsidR="00BA07C1" w:rsidRPr="005B0749">
        <w:rPr>
          <w:color w:val="00B050"/>
          <w:sz w:val="22"/>
          <w:szCs w:val="22"/>
        </w:rPr>
        <w:tab/>
        <w:t xml:space="preserve"> [SPs]</w:t>
      </w:r>
    </w:p>
    <w:p w14:paraId="3B181C2B" w14:textId="77777777" w:rsidR="00BA07C1" w:rsidRPr="00765389" w:rsidRDefault="00BA07C1" w:rsidP="00BA07C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FD6F12" w14:textId="77777777" w:rsidR="00BA07C1" w:rsidRPr="00765389" w:rsidRDefault="00BA07C1" w:rsidP="00BA07C1">
      <w:pPr>
        <w:pStyle w:val="ListParagraph"/>
        <w:numPr>
          <w:ilvl w:val="1"/>
          <w:numId w:val="3"/>
        </w:numPr>
        <w:rPr>
          <w:i/>
          <w:iCs/>
          <w:sz w:val="22"/>
          <w:szCs w:val="22"/>
        </w:rPr>
      </w:pPr>
      <w:r>
        <w:rPr>
          <w:i/>
          <w:iCs/>
          <w:sz w:val="22"/>
          <w:szCs w:val="22"/>
        </w:rPr>
        <w:t>Pending requests</w:t>
      </w:r>
      <w:r w:rsidRPr="00765389">
        <w:rPr>
          <w:i/>
          <w:iCs/>
          <w:sz w:val="22"/>
          <w:szCs w:val="22"/>
        </w:rPr>
        <w:t>.</w:t>
      </w:r>
    </w:p>
    <w:p w14:paraId="639AD57C" w14:textId="77777777" w:rsidR="00BA07C1" w:rsidRPr="00E932C4" w:rsidRDefault="00BA07C1" w:rsidP="00BA07C1">
      <w:pPr>
        <w:pStyle w:val="ListParagraph"/>
        <w:numPr>
          <w:ilvl w:val="0"/>
          <w:numId w:val="3"/>
        </w:numPr>
      </w:pPr>
      <w:r w:rsidRPr="00E932C4">
        <w:t>Technical Submissions:</w:t>
      </w:r>
    </w:p>
    <w:p w14:paraId="15BAD254" w14:textId="77777777" w:rsidR="00083633" w:rsidRPr="00D37CB2" w:rsidRDefault="00CF04D1" w:rsidP="00083633">
      <w:pPr>
        <w:pStyle w:val="ListParagraph"/>
        <w:numPr>
          <w:ilvl w:val="1"/>
          <w:numId w:val="3"/>
        </w:numPr>
        <w:rPr>
          <w:color w:val="00B050"/>
          <w:sz w:val="22"/>
          <w:szCs w:val="22"/>
        </w:rPr>
      </w:pPr>
      <w:hyperlink r:id="rId1221" w:history="1">
        <w:r w:rsidR="00083633" w:rsidRPr="00D37CB2">
          <w:rPr>
            <w:rStyle w:val="Hyperlink"/>
            <w:color w:val="00B050"/>
            <w:sz w:val="22"/>
            <w:szCs w:val="22"/>
          </w:rPr>
          <w:t>1311r2</w:t>
        </w:r>
      </w:hyperlink>
      <w:r w:rsidR="00083633" w:rsidRPr="00D37CB2">
        <w:rPr>
          <w:color w:val="00B050"/>
          <w:sz w:val="22"/>
          <w:szCs w:val="22"/>
        </w:rPr>
        <w:t xml:space="preserve"> 2x LTF 320MHz sequences</w:t>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r>
      <w:r w:rsidR="00083633" w:rsidRPr="00D37CB2">
        <w:rPr>
          <w:color w:val="00B050"/>
          <w:sz w:val="22"/>
          <w:szCs w:val="22"/>
        </w:rPr>
        <w:tab/>
        <w:t xml:space="preserve">   Ron Porat</w:t>
      </w:r>
    </w:p>
    <w:p w14:paraId="682B105B" w14:textId="77777777" w:rsidR="00083633" w:rsidRPr="00D37CB2" w:rsidRDefault="00CF04D1" w:rsidP="00083633">
      <w:pPr>
        <w:pStyle w:val="ListParagraph"/>
        <w:numPr>
          <w:ilvl w:val="1"/>
          <w:numId w:val="3"/>
        </w:numPr>
        <w:rPr>
          <w:color w:val="00B050"/>
          <w:sz w:val="22"/>
          <w:szCs w:val="22"/>
        </w:rPr>
      </w:pPr>
      <w:hyperlink r:id="rId1222" w:history="1">
        <w:r w:rsidR="00083633" w:rsidRPr="00D37CB2">
          <w:rPr>
            <w:rStyle w:val="Hyperlink"/>
            <w:color w:val="00B050"/>
            <w:sz w:val="22"/>
            <w:szCs w:val="22"/>
          </w:rPr>
          <w:t>1377r0</w:t>
        </w:r>
      </w:hyperlink>
      <w:r w:rsidR="00083633" w:rsidRPr="00D37CB2">
        <w:rPr>
          <w:color w:val="00B050"/>
          <w:sz w:val="22"/>
          <w:szCs w:val="22"/>
        </w:rPr>
        <w:t xml:space="preserve"> On TBD MCSs                                                                 </w:t>
      </w:r>
      <w:r w:rsidR="00083633" w:rsidRPr="00D37CB2">
        <w:rPr>
          <w:color w:val="00B050"/>
          <w:sz w:val="22"/>
          <w:szCs w:val="22"/>
        </w:rPr>
        <w:tab/>
        <w:t xml:space="preserve">  Jianhan Liu</w:t>
      </w:r>
    </w:p>
    <w:p w14:paraId="45FCEEFB" w14:textId="0EFBE1E6" w:rsidR="00BA07C1" w:rsidRPr="00D37CB2" w:rsidRDefault="00CF04D1" w:rsidP="00BA07C1">
      <w:pPr>
        <w:pStyle w:val="ListParagraph"/>
        <w:numPr>
          <w:ilvl w:val="1"/>
          <w:numId w:val="3"/>
        </w:numPr>
        <w:rPr>
          <w:color w:val="00B050"/>
          <w:sz w:val="22"/>
          <w:szCs w:val="22"/>
        </w:rPr>
      </w:pPr>
      <w:hyperlink r:id="rId1223" w:history="1">
        <w:r w:rsidR="00BA07C1" w:rsidRPr="00D37CB2">
          <w:rPr>
            <w:rStyle w:val="Hyperlink"/>
            <w:color w:val="00B050"/>
            <w:sz w:val="22"/>
            <w:szCs w:val="22"/>
          </w:rPr>
          <w:t>1159r0</w:t>
        </w:r>
      </w:hyperlink>
      <w:r w:rsidR="00BA07C1" w:rsidRPr="00D37CB2">
        <w:rPr>
          <w:color w:val="00B050"/>
          <w:sz w:val="22"/>
          <w:szCs w:val="22"/>
        </w:rPr>
        <w:t xml:space="preserve"> 11be spectral mask                                                                 Bin Tian</w:t>
      </w:r>
    </w:p>
    <w:p w14:paraId="1368F378" w14:textId="3F1F26C3" w:rsidR="00BA07C1" w:rsidRPr="00D37CB2" w:rsidRDefault="00CF04D1" w:rsidP="00BA07C1">
      <w:pPr>
        <w:pStyle w:val="ListParagraph"/>
        <w:numPr>
          <w:ilvl w:val="1"/>
          <w:numId w:val="3"/>
        </w:numPr>
        <w:rPr>
          <w:color w:val="00B050"/>
          <w:sz w:val="22"/>
          <w:szCs w:val="22"/>
        </w:rPr>
      </w:pPr>
      <w:hyperlink r:id="rId1224" w:history="1">
        <w:r w:rsidR="00BA07C1" w:rsidRPr="00D37CB2">
          <w:rPr>
            <w:rStyle w:val="Hyperlink"/>
            <w:color w:val="00B050"/>
            <w:sz w:val="22"/>
            <w:szCs w:val="22"/>
          </w:rPr>
          <w:t>1180r1</w:t>
        </w:r>
      </w:hyperlink>
      <w:r w:rsidR="00BA07C1" w:rsidRPr="00D37CB2">
        <w:rPr>
          <w:color w:val="00B050"/>
          <w:sz w:val="22"/>
          <w:szCs w:val="22"/>
        </w:rPr>
        <w:t xml:space="preserve"> Spectrum mask requirement for punctured Transmission    </w:t>
      </w:r>
      <w:proofErr w:type="spellStart"/>
      <w:r w:rsidR="00BA07C1" w:rsidRPr="00D37CB2">
        <w:rPr>
          <w:color w:val="00B050"/>
          <w:sz w:val="22"/>
          <w:szCs w:val="22"/>
        </w:rPr>
        <w:t>Wookbong</w:t>
      </w:r>
      <w:proofErr w:type="spellEnd"/>
      <w:r w:rsidR="00BA07C1" w:rsidRPr="00D37CB2">
        <w:rPr>
          <w:color w:val="00B050"/>
          <w:sz w:val="22"/>
          <w:szCs w:val="22"/>
        </w:rPr>
        <w:t xml:space="preserve"> Lee</w:t>
      </w:r>
    </w:p>
    <w:p w14:paraId="3C5105BB" w14:textId="716EB4E8" w:rsidR="00BA07C1" w:rsidRPr="00D37CB2" w:rsidRDefault="00CF04D1" w:rsidP="00BA07C1">
      <w:pPr>
        <w:pStyle w:val="ListParagraph"/>
        <w:numPr>
          <w:ilvl w:val="1"/>
          <w:numId w:val="3"/>
        </w:numPr>
        <w:rPr>
          <w:color w:val="00B050"/>
          <w:sz w:val="22"/>
          <w:szCs w:val="22"/>
        </w:rPr>
      </w:pPr>
      <w:hyperlink r:id="rId1225" w:history="1">
        <w:r w:rsidR="00BA07C1" w:rsidRPr="00D37CB2">
          <w:rPr>
            <w:rStyle w:val="Hyperlink"/>
            <w:color w:val="00B050"/>
            <w:sz w:val="22"/>
            <w:szCs w:val="22"/>
          </w:rPr>
          <w:t>1165r0</w:t>
        </w:r>
      </w:hyperlink>
      <w:r w:rsidR="00BA07C1" w:rsidRPr="00D37CB2">
        <w:rPr>
          <w:color w:val="00B050"/>
          <w:sz w:val="22"/>
          <w:szCs w:val="22"/>
        </w:rPr>
        <w:t xml:space="preserve"> Spectrum mask for puncturing                                              Xiaogang Chen</w:t>
      </w:r>
    </w:p>
    <w:p w14:paraId="0B55A72F" w14:textId="3C8A4FBF" w:rsidR="00BA07C1" w:rsidRDefault="00CF04D1" w:rsidP="00BA07C1">
      <w:pPr>
        <w:pStyle w:val="ListParagraph"/>
        <w:numPr>
          <w:ilvl w:val="1"/>
          <w:numId w:val="3"/>
        </w:numPr>
        <w:pBdr>
          <w:bottom w:val="single" w:sz="6" w:space="1" w:color="auto"/>
        </w:pBdr>
        <w:rPr>
          <w:color w:val="00B050"/>
          <w:sz w:val="22"/>
          <w:szCs w:val="22"/>
        </w:rPr>
      </w:pPr>
      <w:hyperlink r:id="rId1226" w:history="1">
        <w:r w:rsidR="00BA07C1" w:rsidRPr="00D37CB2">
          <w:rPr>
            <w:rStyle w:val="Hyperlink"/>
            <w:color w:val="00B050"/>
            <w:sz w:val="22"/>
            <w:szCs w:val="22"/>
          </w:rPr>
          <w:t>1174r0</w:t>
        </w:r>
      </w:hyperlink>
      <w:r w:rsidR="00BA07C1" w:rsidRPr="00D37CB2">
        <w:rPr>
          <w:color w:val="00B050"/>
          <w:sz w:val="22"/>
          <w:szCs w:val="22"/>
        </w:rPr>
        <w:t xml:space="preserve"> E-SIG Detection with Different Puncturing Patterns</w:t>
      </w:r>
      <w:r w:rsidR="00BA07C1" w:rsidRPr="00D37CB2">
        <w:rPr>
          <w:color w:val="00B050"/>
          <w:sz w:val="22"/>
          <w:szCs w:val="22"/>
        </w:rPr>
        <w:tab/>
        <w:t xml:space="preserve">  Junghoon Suh</w:t>
      </w:r>
    </w:p>
    <w:p w14:paraId="6FFB7E27" w14:textId="4C042938" w:rsidR="00BA07C1" w:rsidRPr="00D6376B" w:rsidRDefault="00CF04D1" w:rsidP="00BA07C1">
      <w:pPr>
        <w:pStyle w:val="ListParagraph"/>
        <w:numPr>
          <w:ilvl w:val="1"/>
          <w:numId w:val="3"/>
        </w:numPr>
        <w:rPr>
          <w:color w:val="BFBFBF" w:themeColor="background1" w:themeShade="BF"/>
          <w:sz w:val="22"/>
          <w:szCs w:val="22"/>
        </w:rPr>
      </w:pPr>
      <w:hyperlink r:id="rId1227" w:history="1">
        <w:r w:rsidR="00BA07C1" w:rsidRPr="00D6376B">
          <w:rPr>
            <w:rStyle w:val="Hyperlink"/>
            <w:color w:val="BFBFBF" w:themeColor="background1" w:themeShade="BF"/>
            <w:sz w:val="22"/>
            <w:szCs w:val="22"/>
          </w:rPr>
          <w:t>1259r0</w:t>
        </w:r>
      </w:hyperlink>
      <w:r w:rsidR="00BA07C1" w:rsidRPr="00D6376B">
        <w:rPr>
          <w:color w:val="BFBFBF" w:themeColor="background1" w:themeShade="BF"/>
          <w:sz w:val="22"/>
          <w:szCs w:val="22"/>
        </w:rPr>
        <w:t xml:space="preserve"> Puncturing patterns for </w:t>
      </w:r>
      <w:proofErr w:type="spellStart"/>
      <w:r w:rsidR="00BA07C1" w:rsidRPr="00D6376B">
        <w:rPr>
          <w:color w:val="BFBFBF" w:themeColor="background1" w:themeShade="BF"/>
          <w:sz w:val="22"/>
          <w:szCs w:val="22"/>
        </w:rPr>
        <w:t>ofdma</w:t>
      </w:r>
      <w:proofErr w:type="spellEnd"/>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Ron Porat</w:t>
      </w:r>
    </w:p>
    <w:p w14:paraId="55FE4596" w14:textId="7258B306" w:rsidR="00BA07C1" w:rsidRPr="00D6376B" w:rsidRDefault="00CF04D1" w:rsidP="00BA07C1">
      <w:pPr>
        <w:pStyle w:val="ListParagraph"/>
        <w:numPr>
          <w:ilvl w:val="1"/>
          <w:numId w:val="3"/>
        </w:numPr>
        <w:rPr>
          <w:color w:val="BFBFBF" w:themeColor="background1" w:themeShade="BF"/>
          <w:sz w:val="22"/>
          <w:szCs w:val="22"/>
        </w:rPr>
      </w:pPr>
      <w:hyperlink r:id="rId1228" w:history="1">
        <w:r w:rsidR="00BA07C1" w:rsidRPr="00D6376B">
          <w:rPr>
            <w:rStyle w:val="Hyperlink"/>
            <w:color w:val="BFBFBF" w:themeColor="background1" w:themeShade="BF"/>
            <w:sz w:val="22"/>
            <w:szCs w:val="22"/>
          </w:rPr>
          <w:t>1375r1</w:t>
        </w:r>
      </w:hyperlink>
      <w:r w:rsidR="00BA07C1" w:rsidRPr="00D6376B">
        <w:rPr>
          <w:color w:val="BFBFBF" w:themeColor="background1" w:themeShade="BF"/>
          <w:sz w:val="22"/>
          <w:szCs w:val="22"/>
        </w:rPr>
        <w:t xml:space="preserve"> EHT NLTF Design                                                           </w:t>
      </w:r>
      <w:r w:rsidR="00BA07C1" w:rsidRPr="00D6376B">
        <w:rPr>
          <w:color w:val="BFBFBF" w:themeColor="background1" w:themeShade="BF"/>
          <w:sz w:val="22"/>
          <w:szCs w:val="22"/>
        </w:rPr>
        <w:tab/>
        <w:t xml:space="preserve">   Rui Cao</w:t>
      </w:r>
    </w:p>
    <w:p w14:paraId="16C07AFD" w14:textId="15A83DD4" w:rsidR="00BA07C1" w:rsidRPr="00D6376B" w:rsidRDefault="00CF04D1" w:rsidP="00BA07C1">
      <w:pPr>
        <w:pStyle w:val="ListParagraph"/>
        <w:numPr>
          <w:ilvl w:val="1"/>
          <w:numId w:val="3"/>
        </w:numPr>
        <w:rPr>
          <w:color w:val="BFBFBF" w:themeColor="background1" w:themeShade="BF"/>
          <w:sz w:val="22"/>
          <w:szCs w:val="22"/>
        </w:rPr>
      </w:pPr>
      <w:hyperlink r:id="rId1229" w:history="1">
        <w:r w:rsidR="00BA07C1" w:rsidRPr="00D6376B">
          <w:rPr>
            <w:rStyle w:val="Hyperlink"/>
            <w:color w:val="BFBFBF" w:themeColor="background1" w:themeShade="BF"/>
            <w:sz w:val="22"/>
            <w:szCs w:val="22"/>
          </w:rPr>
          <w:t>1331r0</w:t>
        </w:r>
      </w:hyperlink>
      <w:r w:rsidR="00BA07C1" w:rsidRPr="00D6376B">
        <w:rPr>
          <w:color w:val="BFBFBF" w:themeColor="background1" w:themeShade="BF"/>
          <w:sz w:val="22"/>
          <w:szCs w:val="22"/>
        </w:rPr>
        <w:t xml:space="preserve"> EHT pre-FEC padding and packet extension                        Rui Cao</w:t>
      </w:r>
    </w:p>
    <w:p w14:paraId="7E9C6803" w14:textId="3F229B85" w:rsidR="00BA07C1" w:rsidRPr="00D6376B" w:rsidRDefault="00CF04D1" w:rsidP="00BA07C1">
      <w:pPr>
        <w:pStyle w:val="ListParagraph"/>
        <w:numPr>
          <w:ilvl w:val="1"/>
          <w:numId w:val="3"/>
        </w:numPr>
        <w:rPr>
          <w:color w:val="BFBFBF" w:themeColor="background1" w:themeShade="BF"/>
          <w:sz w:val="22"/>
          <w:szCs w:val="22"/>
        </w:rPr>
      </w:pPr>
      <w:hyperlink r:id="rId1230" w:history="1">
        <w:r w:rsidR="00BA07C1" w:rsidRPr="00D6376B">
          <w:rPr>
            <w:rStyle w:val="Hyperlink"/>
            <w:color w:val="BFBFBF" w:themeColor="background1" w:themeShade="BF"/>
            <w:sz w:val="22"/>
            <w:szCs w:val="22"/>
          </w:rPr>
          <w:t>1446r0</w:t>
        </w:r>
      </w:hyperlink>
      <w:r w:rsidR="00BA07C1" w:rsidRPr="00D6376B">
        <w:rPr>
          <w:color w:val="BFBFBF" w:themeColor="background1" w:themeShade="BF"/>
          <w:sz w:val="22"/>
          <w:szCs w:val="22"/>
        </w:rPr>
        <w:t xml:space="preserve"> Pilot Polarities for Small M-RUs                                          Ron Porat</w:t>
      </w:r>
    </w:p>
    <w:p w14:paraId="514F2902" w14:textId="7178B773" w:rsidR="00BA07C1" w:rsidRPr="00D6376B" w:rsidRDefault="00CF04D1" w:rsidP="00BA07C1">
      <w:pPr>
        <w:pStyle w:val="ListParagraph"/>
        <w:numPr>
          <w:ilvl w:val="1"/>
          <w:numId w:val="3"/>
        </w:numPr>
        <w:rPr>
          <w:color w:val="BFBFBF" w:themeColor="background1" w:themeShade="BF"/>
          <w:sz w:val="22"/>
          <w:szCs w:val="22"/>
        </w:rPr>
      </w:pPr>
      <w:hyperlink r:id="rId1231" w:history="1">
        <w:r w:rsidR="00BA07C1" w:rsidRPr="00D6376B">
          <w:rPr>
            <w:rStyle w:val="Hyperlink"/>
            <w:color w:val="BFBFBF" w:themeColor="background1" w:themeShade="BF"/>
            <w:sz w:val="22"/>
            <w:szCs w:val="22"/>
          </w:rPr>
          <w:t>1441r2</w:t>
        </w:r>
      </w:hyperlink>
      <w:r w:rsidR="00BA07C1" w:rsidRPr="00D6376B">
        <w:rPr>
          <w:color w:val="BFBFBF" w:themeColor="background1" w:themeShade="BF"/>
          <w:sz w:val="22"/>
          <w:szCs w:val="22"/>
        </w:rPr>
        <w:t xml:space="preserve"> RU Restriction for 20MHz Operation                                   Eunsung Park</w:t>
      </w:r>
    </w:p>
    <w:p w14:paraId="64E51D8C" w14:textId="0D32D096" w:rsidR="00BA07C1" w:rsidRPr="00D6376B" w:rsidRDefault="00CF04D1" w:rsidP="00BA07C1">
      <w:pPr>
        <w:pStyle w:val="ListParagraph"/>
        <w:numPr>
          <w:ilvl w:val="1"/>
          <w:numId w:val="3"/>
        </w:numPr>
        <w:rPr>
          <w:color w:val="BFBFBF" w:themeColor="background1" w:themeShade="BF"/>
          <w:sz w:val="22"/>
          <w:szCs w:val="22"/>
        </w:rPr>
      </w:pPr>
      <w:hyperlink r:id="rId1232" w:history="1">
        <w:r w:rsidR="00BA07C1" w:rsidRPr="00D6376B">
          <w:rPr>
            <w:rStyle w:val="Hyperlink"/>
            <w:color w:val="BFBFBF" w:themeColor="background1" w:themeShade="BF"/>
            <w:sz w:val="22"/>
            <w:szCs w:val="22"/>
          </w:rPr>
          <w:t>1381r0</w:t>
        </w:r>
      </w:hyperlink>
      <w:r w:rsidR="00BA07C1" w:rsidRPr="00D6376B">
        <w:rPr>
          <w:color w:val="BFBFBF" w:themeColor="background1" w:themeShade="BF"/>
          <w:sz w:val="22"/>
          <w:szCs w:val="22"/>
        </w:rPr>
        <w:t xml:space="preserve"> Reduction of PAPR Exploiting Multi-Numerology Struct.  </w:t>
      </w:r>
      <w:proofErr w:type="spellStart"/>
      <w:r w:rsidR="00BA07C1" w:rsidRPr="00D6376B">
        <w:rPr>
          <w:color w:val="BFBFBF" w:themeColor="background1" w:themeShade="BF"/>
          <w:sz w:val="22"/>
          <w:szCs w:val="22"/>
        </w:rPr>
        <w:t>Ebubekir</w:t>
      </w:r>
      <w:proofErr w:type="spellEnd"/>
      <w:r w:rsidR="00BA07C1" w:rsidRPr="00D6376B">
        <w:rPr>
          <w:color w:val="BFBFBF" w:themeColor="background1" w:themeShade="BF"/>
          <w:sz w:val="22"/>
          <w:szCs w:val="22"/>
        </w:rPr>
        <w:t xml:space="preserve"> </w:t>
      </w:r>
      <w:proofErr w:type="spellStart"/>
      <w:r w:rsidR="00BA07C1" w:rsidRPr="00D6376B">
        <w:rPr>
          <w:color w:val="BFBFBF" w:themeColor="background1" w:themeShade="BF"/>
          <w:sz w:val="22"/>
          <w:szCs w:val="22"/>
        </w:rPr>
        <w:t>Memişoğlu</w:t>
      </w:r>
      <w:proofErr w:type="spellEnd"/>
    </w:p>
    <w:p w14:paraId="44AB6C4F" w14:textId="00EFDE61" w:rsidR="00BA07C1" w:rsidRPr="00D6376B" w:rsidRDefault="00CF04D1" w:rsidP="00BA07C1">
      <w:pPr>
        <w:pStyle w:val="ListParagraph"/>
        <w:numPr>
          <w:ilvl w:val="1"/>
          <w:numId w:val="3"/>
        </w:numPr>
        <w:rPr>
          <w:color w:val="BFBFBF" w:themeColor="background1" w:themeShade="BF"/>
          <w:sz w:val="22"/>
          <w:szCs w:val="22"/>
        </w:rPr>
      </w:pPr>
      <w:hyperlink r:id="rId1233" w:history="1">
        <w:r w:rsidR="00BA07C1" w:rsidRPr="00D6376B">
          <w:rPr>
            <w:rStyle w:val="Hyperlink"/>
            <w:color w:val="BFBFBF" w:themeColor="background1" w:themeShade="BF"/>
            <w:sz w:val="22"/>
            <w:szCs w:val="22"/>
          </w:rPr>
          <w:t>1387r0</w:t>
        </w:r>
      </w:hyperlink>
      <w:r w:rsidR="00BA07C1" w:rsidRPr="00D6376B">
        <w:rPr>
          <w:color w:val="BFBFBF" w:themeColor="background1" w:themeShade="BF"/>
          <w:sz w:val="22"/>
          <w:szCs w:val="22"/>
        </w:rPr>
        <w:t xml:space="preserve"> EHT via Reconfigurable Surfaces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Salah </w:t>
      </w:r>
      <w:proofErr w:type="spellStart"/>
      <w:r w:rsidR="00BA07C1" w:rsidRPr="00D6376B">
        <w:rPr>
          <w:color w:val="BFBFBF" w:themeColor="background1" w:themeShade="BF"/>
          <w:sz w:val="22"/>
          <w:szCs w:val="22"/>
        </w:rPr>
        <w:t>Zegrar</w:t>
      </w:r>
      <w:proofErr w:type="spellEnd"/>
    </w:p>
    <w:p w14:paraId="7F66F47A" w14:textId="1FCC6FF5" w:rsidR="00BA07C1" w:rsidRPr="00D6376B" w:rsidRDefault="00CF04D1" w:rsidP="00BA07C1">
      <w:pPr>
        <w:pStyle w:val="ListParagraph"/>
        <w:numPr>
          <w:ilvl w:val="1"/>
          <w:numId w:val="3"/>
        </w:numPr>
        <w:rPr>
          <w:color w:val="BFBFBF" w:themeColor="background1" w:themeShade="BF"/>
          <w:sz w:val="22"/>
          <w:szCs w:val="22"/>
        </w:rPr>
      </w:pPr>
      <w:hyperlink r:id="rId1234" w:history="1">
        <w:r w:rsidR="00BA07C1" w:rsidRPr="00D6376B">
          <w:rPr>
            <w:rStyle w:val="Hyperlink"/>
            <w:color w:val="BFBFBF" w:themeColor="background1" w:themeShade="BF"/>
            <w:sz w:val="22"/>
            <w:szCs w:val="22"/>
          </w:rPr>
          <w:t>1439r0</w:t>
        </w:r>
      </w:hyperlink>
      <w:r w:rsidR="00BA07C1" w:rsidRPr="00D6376B">
        <w:rPr>
          <w:color w:val="BFBFBF" w:themeColor="background1" w:themeShade="BF"/>
          <w:sz w:val="22"/>
          <w:szCs w:val="22"/>
        </w:rPr>
        <w:t xml:space="preserve"> 11be CCA levels</w:t>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r>
      <w:r w:rsidR="00BA07C1" w:rsidRPr="00D6376B">
        <w:rPr>
          <w:color w:val="BFBFBF" w:themeColor="background1" w:themeShade="BF"/>
          <w:sz w:val="22"/>
          <w:szCs w:val="22"/>
        </w:rPr>
        <w:tab/>
        <w:t xml:space="preserve">  Lin Yang</w:t>
      </w:r>
    </w:p>
    <w:p w14:paraId="2BBDEE19" w14:textId="0C367252" w:rsidR="00BA07C1" w:rsidRPr="00D6376B" w:rsidRDefault="00CF04D1" w:rsidP="00BA07C1">
      <w:pPr>
        <w:pStyle w:val="ListParagraph"/>
        <w:numPr>
          <w:ilvl w:val="1"/>
          <w:numId w:val="3"/>
        </w:numPr>
        <w:rPr>
          <w:color w:val="BFBFBF" w:themeColor="background1" w:themeShade="BF"/>
          <w:sz w:val="22"/>
          <w:szCs w:val="22"/>
        </w:rPr>
      </w:pPr>
      <w:hyperlink r:id="rId1235" w:history="1">
        <w:r w:rsidR="00BA07C1" w:rsidRPr="00D6376B">
          <w:rPr>
            <w:rStyle w:val="Hyperlink"/>
            <w:color w:val="BFBFBF" w:themeColor="background1" w:themeShade="BF"/>
            <w:sz w:val="22"/>
            <w:szCs w:val="22"/>
          </w:rPr>
          <w:t>1565r0</w:t>
        </w:r>
      </w:hyperlink>
      <w:r w:rsidR="00BA07C1" w:rsidRPr="00D6376B">
        <w:rPr>
          <w:color w:val="BFBFBF" w:themeColor="background1" w:themeShade="BF"/>
          <w:sz w:val="22"/>
          <w:szCs w:val="22"/>
        </w:rPr>
        <w:t xml:space="preserve"> </w:t>
      </w:r>
      <w:r w:rsidR="00BA07C1" w:rsidRPr="00D6376B">
        <w:rPr>
          <w:color w:val="BFBFBF" w:themeColor="background1" w:themeShade="BF"/>
          <w:sz w:val="20"/>
        </w:rPr>
        <w:t>MU-MIMO in 320MHz BW with Reduced Overhead</w:t>
      </w:r>
      <w:r w:rsidR="00BA07C1" w:rsidRPr="00D6376B">
        <w:rPr>
          <w:color w:val="BFBFBF" w:themeColor="background1" w:themeShade="BF"/>
          <w:sz w:val="20"/>
        </w:rPr>
        <w:tab/>
        <w:t xml:space="preserve">                 Oded Redlich</w:t>
      </w:r>
    </w:p>
    <w:p w14:paraId="3063FFA3" w14:textId="35030B28" w:rsidR="00BA07C1" w:rsidRPr="00D6376B" w:rsidRDefault="00CF04D1" w:rsidP="00BA07C1">
      <w:pPr>
        <w:pStyle w:val="ListParagraph"/>
        <w:numPr>
          <w:ilvl w:val="1"/>
          <w:numId w:val="3"/>
        </w:numPr>
        <w:rPr>
          <w:i/>
          <w:iCs/>
          <w:color w:val="BFBFBF" w:themeColor="background1" w:themeShade="BF"/>
          <w:sz w:val="22"/>
          <w:szCs w:val="20"/>
          <w:lang w:eastAsia="en-US"/>
        </w:rPr>
      </w:pPr>
      <w:hyperlink r:id="rId1236" w:history="1">
        <w:r w:rsidR="00BA07C1" w:rsidRPr="00D6376B">
          <w:rPr>
            <w:rStyle w:val="Hyperlink"/>
            <w:color w:val="BFBFBF" w:themeColor="background1" w:themeShade="BF"/>
            <w:sz w:val="20"/>
          </w:rPr>
          <w:t>1623r</w:t>
        </w:r>
        <w:r w:rsidR="007E246F" w:rsidRPr="00D6376B">
          <w:rPr>
            <w:rStyle w:val="Hyperlink"/>
            <w:color w:val="BFBFBF" w:themeColor="background1" w:themeShade="BF"/>
            <w:sz w:val="20"/>
          </w:rPr>
          <w:t>1</w:t>
        </w:r>
      </w:hyperlink>
      <w:r w:rsidR="00BA07C1" w:rsidRPr="00D6376B">
        <w:rPr>
          <w:color w:val="BFBFBF" w:themeColor="background1" w:themeShade="BF"/>
          <w:sz w:val="20"/>
        </w:rPr>
        <w:t xml:space="preserve"> Multi-RU Indication in RU Allocation Subfield Follow up</w:t>
      </w:r>
      <w:r w:rsidR="00BA07C1" w:rsidRPr="00D6376B">
        <w:rPr>
          <w:color w:val="BFBFBF" w:themeColor="background1" w:themeShade="BF"/>
          <w:sz w:val="20"/>
        </w:rPr>
        <w:tab/>
        <w:t xml:space="preserve">   </w:t>
      </w:r>
      <w:proofErr w:type="spellStart"/>
      <w:r w:rsidR="00BA07C1" w:rsidRPr="00D6376B">
        <w:rPr>
          <w:color w:val="BFBFBF" w:themeColor="background1" w:themeShade="BF"/>
          <w:sz w:val="20"/>
        </w:rPr>
        <w:t>Mengshi</w:t>
      </w:r>
      <w:proofErr w:type="spellEnd"/>
      <w:r w:rsidR="00BA07C1" w:rsidRPr="00D6376B">
        <w:rPr>
          <w:color w:val="BFBFBF" w:themeColor="background1" w:themeShade="BF"/>
          <w:sz w:val="20"/>
        </w:rPr>
        <w:t xml:space="preserve"> Hu</w:t>
      </w:r>
    </w:p>
    <w:p w14:paraId="50CFCF47" w14:textId="4D206A42" w:rsidR="00CC7379" w:rsidRPr="00D6376B" w:rsidRDefault="00CF04D1" w:rsidP="00E02449">
      <w:pPr>
        <w:pStyle w:val="ListParagraph"/>
        <w:numPr>
          <w:ilvl w:val="1"/>
          <w:numId w:val="3"/>
        </w:numPr>
        <w:rPr>
          <w:strike/>
          <w:color w:val="BFBFBF" w:themeColor="background1" w:themeShade="BF"/>
          <w:sz w:val="20"/>
        </w:rPr>
      </w:pPr>
      <w:hyperlink r:id="rId1237" w:history="1">
        <w:r w:rsidR="00CC7379" w:rsidRPr="00D6376B">
          <w:rPr>
            <w:rStyle w:val="Hyperlink"/>
            <w:strike/>
            <w:color w:val="BFBFBF" w:themeColor="background1" w:themeShade="BF"/>
            <w:sz w:val="20"/>
          </w:rPr>
          <w:t>1672r0</w:t>
        </w:r>
      </w:hyperlink>
      <w:r w:rsidR="009E33AF" w:rsidRPr="00D6376B">
        <w:rPr>
          <w:strike/>
          <w:color w:val="BFBFBF" w:themeColor="background1" w:themeShade="BF"/>
          <w:sz w:val="20"/>
        </w:rPr>
        <w:t xml:space="preserve"> </w:t>
      </w:r>
      <w:r w:rsidR="00CC7379" w:rsidRPr="00D6376B">
        <w:rPr>
          <w:strike/>
          <w:color w:val="BFBFBF" w:themeColor="background1" w:themeShade="BF"/>
          <w:sz w:val="20"/>
        </w:rPr>
        <w:t>UL Beamforming for TB PPDUs</w:t>
      </w:r>
      <w:r w:rsidR="00CC7379"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r>
      <w:r w:rsidR="009E33AF" w:rsidRPr="00D6376B">
        <w:rPr>
          <w:strike/>
          <w:color w:val="BFBFBF" w:themeColor="background1" w:themeShade="BF"/>
          <w:sz w:val="20"/>
        </w:rPr>
        <w:tab/>
        <w:t xml:space="preserve">   </w:t>
      </w:r>
      <w:r w:rsidR="00CC7379" w:rsidRPr="00D6376B">
        <w:rPr>
          <w:strike/>
          <w:color w:val="BFBFBF" w:themeColor="background1" w:themeShade="BF"/>
          <w:sz w:val="20"/>
        </w:rPr>
        <w:t>Shimi Shilo</w:t>
      </w:r>
      <w:r w:rsidR="009E33AF" w:rsidRPr="00D6376B">
        <w:rPr>
          <w:strike/>
          <w:color w:val="BFBFBF" w:themeColor="background1" w:themeShade="BF"/>
          <w:sz w:val="20"/>
        </w:rPr>
        <w:t>*</w:t>
      </w:r>
    </w:p>
    <w:p w14:paraId="0752DFCB" w14:textId="77777777" w:rsidR="00BA07C1" w:rsidRPr="00E932C4" w:rsidRDefault="00BA07C1" w:rsidP="00BA07C1">
      <w:pPr>
        <w:ind w:left="360" w:firstLine="360"/>
      </w:pPr>
      <w:r w:rsidRPr="00E932C4">
        <w:rPr>
          <w:i/>
          <w:iCs/>
        </w:rPr>
        <w:t xml:space="preserve">      * Note: Need to be uploaded to Mentor website 7 days prior to the conf call</w:t>
      </w:r>
    </w:p>
    <w:p w14:paraId="11601E7B" w14:textId="77777777" w:rsidR="00BA07C1" w:rsidRPr="003046F3" w:rsidRDefault="00BA07C1" w:rsidP="00BA07C1">
      <w:pPr>
        <w:pStyle w:val="ListParagraph"/>
        <w:numPr>
          <w:ilvl w:val="0"/>
          <w:numId w:val="3"/>
        </w:numPr>
      </w:pPr>
      <w:proofErr w:type="spellStart"/>
      <w:r w:rsidRPr="003046F3">
        <w:t>AoB</w:t>
      </w:r>
      <w:proofErr w:type="spellEnd"/>
      <w:r>
        <w:t>:</w:t>
      </w:r>
    </w:p>
    <w:p w14:paraId="2F7DFCD9" w14:textId="77777777" w:rsidR="00BA07C1" w:rsidRDefault="00BA07C1" w:rsidP="00BA07C1">
      <w:pPr>
        <w:pStyle w:val="ListParagraph"/>
        <w:numPr>
          <w:ilvl w:val="0"/>
          <w:numId w:val="3"/>
        </w:numPr>
      </w:pPr>
      <w:r w:rsidRPr="003046F3">
        <w:t>Adjourn</w:t>
      </w:r>
    </w:p>
    <w:p w14:paraId="3ACE5EE0" w14:textId="1126D843" w:rsidR="001D14F2" w:rsidRPr="00755C65" w:rsidRDefault="000943CF" w:rsidP="001D14F2">
      <w:pPr>
        <w:pStyle w:val="Heading3"/>
      </w:pPr>
      <w:r w:rsidRPr="0071603B">
        <w:rPr>
          <w:highlight w:val="green"/>
        </w:rPr>
        <w:t>15</w:t>
      </w:r>
      <w:r w:rsidRPr="0071603B">
        <w:rPr>
          <w:highlight w:val="green"/>
          <w:vertAlign w:val="superscript"/>
        </w:rPr>
        <w:t>th</w:t>
      </w:r>
      <w:r w:rsidR="001D14F2" w:rsidRPr="0071603B">
        <w:rPr>
          <w:highlight w:val="green"/>
        </w:rPr>
        <w:t xml:space="preserve"> Conf. Call: October </w:t>
      </w:r>
      <w:r w:rsidR="003A3487" w:rsidRPr="0071603B">
        <w:rPr>
          <w:highlight w:val="green"/>
        </w:rPr>
        <w:t>21</w:t>
      </w:r>
      <w:r w:rsidR="001D14F2" w:rsidRPr="0071603B">
        <w:rPr>
          <w:highlight w:val="green"/>
        </w:rPr>
        <w:t xml:space="preserve"> (10:00–13:00 ET)–MAC</w:t>
      </w:r>
    </w:p>
    <w:p w14:paraId="1A1A8707" w14:textId="77777777" w:rsidR="001D14F2" w:rsidRPr="003046F3" w:rsidRDefault="001D14F2" w:rsidP="001D14F2">
      <w:pPr>
        <w:pStyle w:val="ListParagraph"/>
        <w:numPr>
          <w:ilvl w:val="0"/>
          <w:numId w:val="3"/>
        </w:numPr>
        <w:rPr>
          <w:lang w:val="en-US"/>
        </w:rPr>
      </w:pPr>
      <w:r w:rsidRPr="003046F3">
        <w:t>Call the meeting to order</w:t>
      </w:r>
    </w:p>
    <w:p w14:paraId="06BACE3F" w14:textId="77777777" w:rsidR="001D14F2" w:rsidRDefault="001D14F2" w:rsidP="001D14F2">
      <w:pPr>
        <w:pStyle w:val="ListParagraph"/>
        <w:numPr>
          <w:ilvl w:val="0"/>
          <w:numId w:val="3"/>
        </w:numPr>
      </w:pPr>
      <w:r w:rsidRPr="003046F3">
        <w:t>IEEE 802 and 802.11 IPR policy and procedure</w:t>
      </w:r>
    </w:p>
    <w:p w14:paraId="4786EAED" w14:textId="77777777" w:rsidR="001D14F2" w:rsidRPr="003046F3" w:rsidRDefault="001D14F2" w:rsidP="001D14F2">
      <w:pPr>
        <w:pStyle w:val="ListParagraph"/>
        <w:numPr>
          <w:ilvl w:val="1"/>
          <w:numId w:val="3"/>
        </w:numPr>
        <w:rPr>
          <w:szCs w:val="20"/>
        </w:rPr>
      </w:pPr>
      <w:r w:rsidRPr="003046F3">
        <w:rPr>
          <w:b/>
          <w:sz w:val="22"/>
          <w:szCs w:val="22"/>
        </w:rPr>
        <w:t>Patent Policy: Ways to inform IEEE:</w:t>
      </w:r>
    </w:p>
    <w:p w14:paraId="1DEF6E1A" w14:textId="77777777" w:rsidR="001D14F2" w:rsidRPr="003046F3" w:rsidRDefault="001D14F2" w:rsidP="001D14F2">
      <w:pPr>
        <w:pStyle w:val="ListParagraph"/>
        <w:numPr>
          <w:ilvl w:val="2"/>
          <w:numId w:val="3"/>
        </w:numPr>
        <w:rPr>
          <w:szCs w:val="20"/>
        </w:rPr>
      </w:pPr>
      <w:r w:rsidRPr="003046F3">
        <w:rPr>
          <w:sz w:val="22"/>
          <w:szCs w:val="22"/>
        </w:rPr>
        <w:t>Cause an LOA to be submitted to the IEEE-SA (</w:t>
      </w:r>
      <w:hyperlink r:id="rId1238" w:history="1">
        <w:r w:rsidRPr="003046F3">
          <w:rPr>
            <w:rStyle w:val="Hyperlink"/>
            <w:sz w:val="22"/>
            <w:szCs w:val="22"/>
          </w:rPr>
          <w:t>patcom@ieee.org</w:t>
        </w:r>
      </w:hyperlink>
      <w:r w:rsidRPr="003046F3">
        <w:rPr>
          <w:sz w:val="22"/>
          <w:szCs w:val="22"/>
        </w:rPr>
        <w:t>); or</w:t>
      </w:r>
    </w:p>
    <w:p w14:paraId="055F936C" w14:textId="77777777" w:rsidR="001D14F2" w:rsidRPr="003046F3" w:rsidRDefault="001D14F2" w:rsidP="001D14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EA73DA6" w14:textId="77777777" w:rsidR="001D14F2" w:rsidRPr="003046F3" w:rsidRDefault="001D14F2" w:rsidP="001D14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F4D19D" w14:textId="77777777" w:rsidR="001D14F2" w:rsidRDefault="001D14F2" w:rsidP="001D14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1A3260" w14:textId="77777777" w:rsidR="001D14F2" w:rsidRPr="00455160" w:rsidRDefault="001D14F2" w:rsidP="001D14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0B6B82" w14:textId="77777777" w:rsidR="001D14F2" w:rsidRDefault="001D14F2" w:rsidP="001D14F2">
      <w:pPr>
        <w:pStyle w:val="ListParagraph"/>
        <w:numPr>
          <w:ilvl w:val="0"/>
          <w:numId w:val="3"/>
        </w:numPr>
      </w:pPr>
      <w:r w:rsidRPr="003046F3">
        <w:t>Attendance reminder.</w:t>
      </w:r>
    </w:p>
    <w:p w14:paraId="0C2843E1" w14:textId="77777777" w:rsidR="001D14F2" w:rsidRPr="003046F3" w:rsidRDefault="001D14F2" w:rsidP="001D14F2">
      <w:pPr>
        <w:pStyle w:val="ListParagraph"/>
        <w:numPr>
          <w:ilvl w:val="1"/>
          <w:numId w:val="3"/>
        </w:numPr>
      </w:pPr>
      <w:r>
        <w:rPr>
          <w:sz w:val="22"/>
          <w:szCs w:val="22"/>
        </w:rPr>
        <w:t xml:space="preserve">Participation slide: </w:t>
      </w:r>
      <w:hyperlink r:id="rId1239" w:tgtFrame="_blank" w:history="1">
        <w:r w:rsidRPr="00EE0424">
          <w:rPr>
            <w:rStyle w:val="Hyperlink"/>
            <w:sz w:val="22"/>
            <w:szCs w:val="22"/>
            <w:lang w:val="en-US"/>
          </w:rPr>
          <w:t>https://mentor.ieee.org/802-ec/dcn/16/ec-16-0180-05-00EC-ieee-802-participation-slide.pptx</w:t>
        </w:r>
      </w:hyperlink>
    </w:p>
    <w:p w14:paraId="7FC0C6B5" w14:textId="77777777" w:rsidR="001D14F2" w:rsidRDefault="001D14F2" w:rsidP="001D14F2">
      <w:pPr>
        <w:pStyle w:val="ListParagraph"/>
        <w:numPr>
          <w:ilvl w:val="1"/>
          <w:numId w:val="3"/>
        </w:numPr>
        <w:rPr>
          <w:sz w:val="22"/>
        </w:rPr>
      </w:pPr>
      <w:r>
        <w:rPr>
          <w:sz w:val="22"/>
        </w:rPr>
        <w:t xml:space="preserve">Please record your attendance during the conference call by using the IMAT system: </w:t>
      </w:r>
    </w:p>
    <w:p w14:paraId="219401E5" w14:textId="4FE07EE1" w:rsidR="001D14F2" w:rsidRDefault="001D14F2" w:rsidP="001D14F2">
      <w:pPr>
        <w:pStyle w:val="ListParagraph"/>
        <w:numPr>
          <w:ilvl w:val="2"/>
          <w:numId w:val="3"/>
        </w:numPr>
        <w:rPr>
          <w:sz w:val="22"/>
        </w:rPr>
      </w:pPr>
      <w:r>
        <w:rPr>
          <w:sz w:val="22"/>
        </w:rPr>
        <w:t xml:space="preserve">1) login to </w:t>
      </w:r>
      <w:hyperlink r:id="rId1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461976A6" w14:textId="77777777" w:rsidR="001D14F2" w:rsidRPr="00086C6D" w:rsidRDefault="001D14F2" w:rsidP="001D14F2">
      <w:pPr>
        <w:pStyle w:val="ListParagraph"/>
        <w:numPr>
          <w:ilvl w:val="1"/>
          <w:numId w:val="3"/>
        </w:numPr>
        <w:rPr>
          <w:sz w:val="22"/>
        </w:rPr>
      </w:pPr>
      <w:r w:rsidRPr="00086C6D">
        <w:rPr>
          <w:sz w:val="22"/>
        </w:rPr>
        <w:t xml:space="preserve">If you are unable to record the attendance via </w:t>
      </w:r>
      <w:hyperlink r:id="rId12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43" w:history="1">
        <w:r w:rsidRPr="00086C6D">
          <w:rPr>
            <w:rStyle w:val="Hyperlink"/>
            <w:sz w:val="22"/>
            <w:szCs w:val="22"/>
          </w:rPr>
          <w:t>liwen.chu@nxp.com</w:t>
        </w:r>
      </w:hyperlink>
      <w:r w:rsidRPr="00086C6D">
        <w:rPr>
          <w:sz w:val="22"/>
          <w:szCs w:val="22"/>
        </w:rPr>
        <w:t>)</w:t>
      </w:r>
    </w:p>
    <w:p w14:paraId="59E98A95" w14:textId="77777777" w:rsidR="001D14F2" w:rsidRPr="00880D21" w:rsidRDefault="001D14F2" w:rsidP="001D14F2">
      <w:pPr>
        <w:pStyle w:val="ListParagraph"/>
        <w:numPr>
          <w:ilvl w:val="1"/>
          <w:numId w:val="3"/>
        </w:numPr>
        <w:rPr>
          <w:sz w:val="22"/>
        </w:rPr>
      </w:pPr>
      <w:r>
        <w:rPr>
          <w:sz w:val="22"/>
          <w:szCs w:val="22"/>
        </w:rPr>
        <w:t>Please ensure that the following information is listed correctly when joining the call:</w:t>
      </w:r>
    </w:p>
    <w:p w14:paraId="6F764C85" w14:textId="43104E81" w:rsidR="001D14F2" w:rsidRDefault="001C5E3B" w:rsidP="001D14F2">
      <w:pPr>
        <w:pStyle w:val="ListParagraph"/>
        <w:numPr>
          <w:ilvl w:val="2"/>
          <w:numId w:val="3"/>
        </w:numPr>
        <w:rPr>
          <w:sz w:val="22"/>
        </w:rPr>
      </w:pPr>
      <w:r>
        <w:rPr>
          <w:sz w:val="22"/>
        </w:rPr>
        <w:t>“</w:t>
      </w:r>
      <w:r w:rsidR="001D14F2" w:rsidRPr="00880D21">
        <w:rPr>
          <w:sz w:val="22"/>
        </w:rPr>
        <w:t xml:space="preserve">[voter status] First </w:t>
      </w:r>
      <w:r w:rsidR="001D14F2">
        <w:rPr>
          <w:sz w:val="22"/>
        </w:rPr>
        <w:t>N</w:t>
      </w:r>
      <w:r w:rsidR="001D14F2" w:rsidRPr="00880D21">
        <w:rPr>
          <w:sz w:val="22"/>
        </w:rPr>
        <w:t>ame Last Name (Affiliation)</w:t>
      </w:r>
      <w:r>
        <w:rPr>
          <w:sz w:val="22"/>
        </w:rPr>
        <w:t>”</w:t>
      </w:r>
    </w:p>
    <w:p w14:paraId="286274B7" w14:textId="77777777" w:rsidR="001D14F2" w:rsidRDefault="001D14F2" w:rsidP="001D14F2">
      <w:pPr>
        <w:pStyle w:val="ListParagraph"/>
        <w:numPr>
          <w:ilvl w:val="0"/>
          <w:numId w:val="3"/>
        </w:numPr>
      </w:pPr>
      <w:r w:rsidRPr="003046F3">
        <w:t>Announcements</w:t>
      </w:r>
      <w:r>
        <w:t>:</w:t>
      </w:r>
    </w:p>
    <w:p w14:paraId="0225C789" w14:textId="77777777" w:rsidR="00A40088" w:rsidRPr="0028238E" w:rsidRDefault="00A40088" w:rsidP="00A4008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7743C9" w14:textId="206BBAED" w:rsidR="002F1DB9" w:rsidRPr="00B06E24" w:rsidRDefault="00CF04D1" w:rsidP="00865238">
      <w:pPr>
        <w:pStyle w:val="ListParagraph"/>
        <w:numPr>
          <w:ilvl w:val="1"/>
          <w:numId w:val="3"/>
        </w:numPr>
        <w:rPr>
          <w:i/>
          <w:iCs/>
          <w:color w:val="00B050"/>
          <w:sz w:val="22"/>
          <w:szCs w:val="22"/>
        </w:rPr>
      </w:pPr>
      <w:hyperlink r:id="rId1244" w:history="1">
        <w:r w:rsidR="004320E8" w:rsidRPr="00B06E24">
          <w:rPr>
            <w:rStyle w:val="Hyperlink"/>
            <w:color w:val="00B050"/>
            <w:sz w:val="22"/>
            <w:szCs w:val="22"/>
          </w:rPr>
          <w:t>1</w:t>
        </w:r>
        <w:r w:rsidR="00A8436C" w:rsidRPr="00B06E24">
          <w:rPr>
            <w:rStyle w:val="Hyperlink"/>
            <w:color w:val="00B050"/>
            <w:sz w:val="22"/>
            <w:szCs w:val="22"/>
          </w:rPr>
          <w:t>04</w:t>
        </w:r>
        <w:r w:rsidR="004320E8" w:rsidRPr="00B06E24">
          <w:rPr>
            <w:rStyle w:val="Hyperlink"/>
            <w:color w:val="00B050"/>
            <w:sz w:val="22"/>
            <w:szCs w:val="22"/>
          </w:rPr>
          <w:t>6r8</w:t>
        </w:r>
      </w:hyperlink>
      <w:r w:rsidR="004320E8" w:rsidRPr="00B06E24">
        <w:rPr>
          <w:color w:val="00B050"/>
          <w:sz w:val="22"/>
          <w:szCs w:val="22"/>
        </w:rPr>
        <w:t xml:space="preserve"> </w:t>
      </w:r>
      <w:r w:rsidR="00DA2BCA" w:rsidRPr="00B06E24">
        <w:rPr>
          <w:color w:val="00B050"/>
          <w:sz w:val="22"/>
          <w:szCs w:val="22"/>
        </w:rPr>
        <w:t xml:space="preserve">Prioritized EDCA channel access </w:t>
      </w:r>
      <w:r w:rsidR="001C5E3B">
        <w:rPr>
          <w:color w:val="00B050"/>
          <w:sz w:val="22"/>
          <w:szCs w:val="22"/>
        </w:rPr>
        <w:t>–</w:t>
      </w:r>
      <w:r w:rsidR="00DA2BCA" w:rsidRPr="00B06E24">
        <w:rPr>
          <w:color w:val="00B050"/>
          <w:sz w:val="22"/>
          <w:szCs w:val="22"/>
        </w:rPr>
        <w:t xml:space="preserve"> slot management  Chunyu Hu  </w:t>
      </w:r>
      <w:r w:rsidR="0047577C" w:rsidRPr="00B06E24">
        <w:rPr>
          <w:color w:val="00B050"/>
          <w:sz w:val="22"/>
          <w:szCs w:val="22"/>
        </w:rPr>
        <w:t xml:space="preserve">             </w:t>
      </w:r>
      <w:r w:rsidR="004320E8" w:rsidRPr="00B06E24">
        <w:rPr>
          <w:color w:val="00B050"/>
          <w:sz w:val="22"/>
          <w:szCs w:val="22"/>
        </w:rPr>
        <w:t>[1 SP]</w:t>
      </w:r>
    </w:p>
    <w:p w14:paraId="4ACF34FB" w14:textId="15639AD1" w:rsidR="002F1DB9" w:rsidRPr="00B06E24" w:rsidRDefault="00CF04D1" w:rsidP="00865238">
      <w:pPr>
        <w:pStyle w:val="ListParagraph"/>
        <w:numPr>
          <w:ilvl w:val="1"/>
          <w:numId w:val="3"/>
        </w:numPr>
        <w:rPr>
          <w:i/>
          <w:iCs/>
          <w:color w:val="00B050"/>
          <w:sz w:val="22"/>
          <w:szCs w:val="22"/>
        </w:rPr>
      </w:pPr>
      <w:hyperlink r:id="rId1245" w:history="1">
        <w:r w:rsidR="00003CC2" w:rsidRPr="00B06E24">
          <w:rPr>
            <w:rStyle w:val="Hyperlink"/>
            <w:color w:val="00B050"/>
            <w:sz w:val="22"/>
            <w:szCs w:val="22"/>
          </w:rPr>
          <w:t>1041r3</w:t>
        </w:r>
      </w:hyperlink>
      <w:r w:rsidR="00003CC2" w:rsidRPr="00B06E24">
        <w:rPr>
          <w:color w:val="00B050"/>
          <w:sz w:val="22"/>
          <w:szCs w:val="22"/>
        </w:rPr>
        <w:t xml:space="preserve"> </w:t>
      </w:r>
      <w:r w:rsidR="001B2434" w:rsidRPr="00B06E24">
        <w:rPr>
          <w:color w:val="00B050"/>
          <w:sz w:val="22"/>
          <w:szCs w:val="22"/>
        </w:rPr>
        <w:t xml:space="preserve">EDCA queue for RTA </w:t>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5D790C" w:rsidRPr="00B06E24">
        <w:rPr>
          <w:color w:val="00B050"/>
          <w:sz w:val="22"/>
          <w:szCs w:val="22"/>
        </w:rPr>
        <w:tab/>
      </w:r>
      <w:r w:rsidR="0047577C" w:rsidRPr="00B06E24">
        <w:rPr>
          <w:color w:val="00B050"/>
          <w:sz w:val="22"/>
          <w:szCs w:val="22"/>
        </w:rPr>
        <w:t xml:space="preserve">       </w:t>
      </w:r>
      <w:r w:rsidR="005D790C" w:rsidRPr="00B06E24">
        <w:rPr>
          <w:color w:val="00B050"/>
          <w:sz w:val="22"/>
          <w:szCs w:val="22"/>
        </w:rPr>
        <w:t xml:space="preserve">Liangxiao Xin </w:t>
      </w:r>
      <w:r w:rsidR="0047577C" w:rsidRPr="00B06E24">
        <w:rPr>
          <w:color w:val="00B050"/>
          <w:sz w:val="22"/>
          <w:szCs w:val="22"/>
        </w:rPr>
        <w:t xml:space="preserve">         </w:t>
      </w:r>
      <w:r w:rsidR="00003CC2" w:rsidRPr="00B06E24">
        <w:rPr>
          <w:color w:val="00B050"/>
          <w:sz w:val="22"/>
          <w:szCs w:val="22"/>
        </w:rPr>
        <w:t>[SP</w:t>
      </w:r>
      <w:r w:rsidR="006717DD" w:rsidRPr="00B06E24">
        <w:rPr>
          <w:color w:val="00B050"/>
          <w:sz w:val="22"/>
          <w:szCs w:val="22"/>
        </w:rPr>
        <w:t xml:space="preserve"> </w:t>
      </w:r>
      <w:r w:rsidR="00003CC2" w:rsidRPr="00B06E24">
        <w:rPr>
          <w:color w:val="00B050"/>
          <w:sz w:val="22"/>
          <w:szCs w:val="22"/>
        </w:rPr>
        <w:t xml:space="preserve">2] </w:t>
      </w:r>
    </w:p>
    <w:p w14:paraId="4BB8386D" w14:textId="61983561" w:rsidR="002F1DB9" w:rsidRPr="00B06E24" w:rsidRDefault="00CF04D1" w:rsidP="00865238">
      <w:pPr>
        <w:pStyle w:val="ListParagraph"/>
        <w:numPr>
          <w:ilvl w:val="1"/>
          <w:numId w:val="3"/>
        </w:numPr>
        <w:rPr>
          <w:i/>
          <w:iCs/>
          <w:color w:val="00B050"/>
          <w:sz w:val="22"/>
          <w:szCs w:val="22"/>
        </w:rPr>
      </w:pPr>
      <w:hyperlink r:id="rId1246" w:history="1">
        <w:r w:rsidR="00DA6A40" w:rsidRPr="00B06E24">
          <w:rPr>
            <w:rStyle w:val="Hyperlink"/>
            <w:color w:val="00B050"/>
            <w:sz w:val="22"/>
            <w:szCs w:val="22"/>
          </w:rPr>
          <w:t>8</w:t>
        </w:r>
        <w:r w:rsidR="00CC2A4D" w:rsidRPr="00B06E24">
          <w:rPr>
            <w:rStyle w:val="Hyperlink"/>
            <w:color w:val="00B050"/>
            <w:sz w:val="22"/>
            <w:szCs w:val="22"/>
          </w:rPr>
          <w:t>99</w:t>
        </w:r>
        <w:r w:rsidR="00DA6A40" w:rsidRPr="00B06E24">
          <w:rPr>
            <w:rStyle w:val="Hyperlink"/>
            <w:color w:val="00B050"/>
            <w:sz w:val="22"/>
            <w:szCs w:val="22"/>
          </w:rPr>
          <w:t>r2</w:t>
        </w:r>
      </w:hyperlink>
      <w:r w:rsidR="00DA6A40" w:rsidRPr="00B06E24">
        <w:rPr>
          <w:color w:val="00B050"/>
          <w:sz w:val="22"/>
          <w:szCs w:val="22"/>
        </w:rPr>
        <w:t xml:space="preserve"> </w:t>
      </w:r>
      <w:r w:rsidR="0047577C" w:rsidRPr="00B06E24">
        <w:rPr>
          <w:color w:val="00B050"/>
          <w:sz w:val="22"/>
          <w:szCs w:val="22"/>
        </w:rPr>
        <w:t xml:space="preserve">TIM follow up </w:t>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r>
      <w:r w:rsidR="0047577C" w:rsidRPr="00B06E24">
        <w:rPr>
          <w:color w:val="00B050"/>
          <w:sz w:val="22"/>
          <w:szCs w:val="22"/>
        </w:rPr>
        <w:tab/>
        <w:t xml:space="preserve">       Young Hoon Kwon  </w:t>
      </w:r>
      <w:r w:rsidR="00DA6A40" w:rsidRPr="00B06E24">
        <w:rPr>
          <w:color w:val="00B050"/>
          <w:sz w:val="22"/>
          <w:szCs w:val="22"/>
        </w:rPr>
        <w:t>[1 SP]</w:t>
      </w:r>
    </w:p>
    <w:p w14:paraId="708A9B8D" w14:textId="77777777" w:rsidR="00A40088" w:rsidRPr="00A167D7" w:rsidRDefault="00A40088" w:rsidP="00A4008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0278CA4" w14:textId="113B8BA7" w:rsidR="00865238" w:rsidRPr="00B06E24" w:rsidRDefault="00CF04D1" w:rsidP="00C5309E">
      <w:pPr>
        <w:pStyle w:val="ListParagraph"/>
        <w:numPr>
          <w:ilvl w:val="1"/>
          <w:numId w:val="3"/>
        </w:numPr>
        <w:rPr>
          <w:color w:val="00B050"/>
          <w:sz w:val="22"/>
          <w:szCs w:val="22"/>
        </w:rPr>
      </w:pPr>
      <w:hyperlink r:id="rId1247" w:history="1">
        <w:r w:rsidR="00F7469A" w:rsidRPr="00B06E24">
          <w:rPr>
            <w:rStyle w:val="Hyperlink"/>
            <w:color w:val="00B050"/>
            <w:sz w:val="22"/>
            <w:szCs w:val="22"/>
          </w:rPr>
          <w:t>1407r1</w:t>
        </w:r>
        <w:r w:rsidR="006D1916" w:rsidRPr="00B06E24">
          <w:rPr>
            <w:rStyle w:val="Hyperlink"/>
            <w:color w:val="00B050"/>
            <w:sz w:val="22"/>
            <w:szCs w:val="22"/>
          </w:rPr>
          <w:t>4</w:t>
        </w:r>
      </w:hyperlink>
      <w:r w:rsidR="00F7469A" w:rsidRPr="00B06E24">
        <w:rPr>
          <w:color w:val="00B050"/>
          <w:sz w:val="22"/>
          <w:szCs w:val="22"/>
        </w:rPr>
        <w:t xml:space="preserve"> Soft-AP-MLD-Operation</w:t>
      </w:r>
      <w:r w:rsidR="00F7469A" w:rsidRPr="00B06E24">
        <w:rPr>
          <w:color w:val="00B050"/>
          <w:sz w:val="22"/>
          <w:szCs w:val="22"/>
        </w:rPr>
        <w:tab/>
      </w:r>
      <w:r w:rsidR="006D1916" w:rsidRPr="00B06E24">
        <w:rPr>
          <w:color w:val="00B050"/>
          <w:sz w:val="22"/>
          <w:szCs w:val="22"/>
        </w:rPr>
        <w:tab/>
      </w:r>
      <w:r w:rsidR="006D1916" w:rsidRPr="00B06E24">
        <w:rPr>
          <w:color w:val="00B050"/>
          <w:sz w:val="22"/>
          <w:szCs w:val="22"/>
        </w:rPr>
        <w:tab/>
      </w:r>
      <w:r w:rsidR="006D1916" w:rsidRPr="00B06E24">
        <w:rPr>
          <w:color w:val="00B050"/>
          <w:sz w:val="22"/>
          <w:szCs w:val="22"/>
        </w:rPr>
        <w:tab/>
        <w:t xml:space="preserve">    </w:t>
      </w:r>
      <w:r w:rsidR="009F2223" w:rsidRPr="00B06E24">
        <w:rPr>
          <w:color w:val="00B050"/>
          <w:sz w:val="22"/>
          <w:szCs w:val="22"/>
        </w:rPr>
        <w:t xml:space="preserve"> </w:t>
      </w:r>
      <w:r w:rsidR="00F7469A" w:rsidRPr="00B06E24">
        <w:rPr>
          <w:color w:val="00B050"/>
          <w:sz w:val="22"/>
          <w:szCs w:val="22"/>
        </w:rPr>
        <w:t>Kaiying Lu</w:t>
      </w:r>
      <w:r w:rsidR="003A6256" w:rsidRPr="00B06E24">
        <w:rPr>
          <w:color w:val="00B050"/>
          <w:sz w:val="22"/>
          <w:szCs w:val="22"/>
        </w:rPr>
        <w:tab/>
        <w:t xml:space="preserve"> </w:t>
      </w:r>
      <w:r w:rsidR="00A054AA" w:rsidRPr="00B06E24">
        <w:rPr>
          <w:color w:val="00B050"/>
          <w:sz w:val="22"/>
          <w:szCs w:val="22"/>
        </w:rPr>
        <w:t xml:space="preserve">    </w:t>
      </w:r>
      <w:r w:rsidR="003A6256" w:rsidRPr="00B06E24">
        <w:rPr>
          <w:color w:val="00B050"/>
          <w:sz w:val="22"/>
          <w:szCs w:val="22"/>
        </w:rPr>
        <w:t>[SP]</w:t>
      </w:r>
    </w:p>
    <w:p w14:paraId="40323F03" w14:textId="09BF6D00" w:rsidR="00B54A55" w:rsidRPr="00B06E24" w:rsidRDefault="00CF04D1" w:rsidP="00700FD6">
      <w:pPr>
        <w:pStyle w:val="ListParagraph"/>
        <w:numPr>
          <w:ilvl w:val="1"/>
          <w:numId w:val="3"/>
        </w:numPr>
        <w:rPr>
          <w:color w:val="00B050"/>
          <w:sz w:val="22"/>
          <w:szCs w:val="22"/>
        </w:rPr>
      </w:pPr>
      <w:hyperlink r:id="rId1248" w:history="1">
        <w:r w:rsidR="00B54A55" w:rsidRPr="00B06E24">
          <w:rPr>
            <w:rStyle w:val="Hyperlink"/>
            <w:color w:val="00B050"/>
            <w:sz w:val="22"/>
            <w:szCs w:val="22"/>
          </w:rPr>
          <w:t>1651r0</w:t>
        </w:r>
      </w:hyperlink>
      <w:r w:rsidR="00B54A55" w:rsidRPr="00B06E24">
        <w:rPr>
          <w:color w:val="00B050"/>
          <w:sz w:val="22"/>
          <w:szCs w:val="22"/>
        </w:rPr>
        <w:t xml:space="preserve"> Discovery procedures including probing and RNR</w:t>
      </w:r>
      <w:r w:rsidR="00B54A55" w:rsidRPr="00B06E24">
        <w:rPr>
          <w:color w:val="00B050"/>
          <w:sz w:val="22"/>
          <w:szCs w:val="22"/>
        </w:rPr>
        <w:tab/>
        <w:t xml:space="preserve">     Laurent Cariou</w:t>
      </w:r>
    </w:p>
    <w:p w14:paraId="54DFBF8E" w14:textId="77777777" w:rsidR="00A40088" w:rsidRPr="0028238E" w:rsidRDefault="00A40088" w:rsidP="00A4008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3BBA3BC4" w14:textId="06A3BDE7" w:rsidR="002A0F80" w:rsidRPr="0072756A" w:rsidRDefault="00CF04D1" w:rsidP="00A40088">
      <w:pPr>
        <w:pStyle w:val="ListParagraph"/>
        <w:numPr>
          <w:ilvl w:val="1"/>
          <w:numId w:val="3"/>
        </w:numPr>
        <w:rPr>
          <w:color w:val="00B050"/>
          <w:sz w:val="22"/>
          <w:szCs w:val="22"/>
        </w:rPr>
      </w:pPr>
      <w:hyperlink r:id="rId1249" w:history="1">
        <w:r w:rsidR="002A0F80" w:rsidRPr="0072756A">
          <w:rPr>
            <w:rStyle w:val="Hyperlink"/>
            <w:color w:val="00B050"/>
            <w:sz w:val="22"/>
            <w:szCs w:val="22"/>
          </w:rPr>
          <w:t>772</w:t>
        </w:r>
        <w:r w:rsidR="00A36C59" w:rsidRPr="0072756A">
          <w:rPr>
            <w:rStyle w:val="Hyperlink"/>
            <w:color w:val="00B050"/>
            <w:sz w:val="22"/>
            <w:szCs w:val="22"/>
          </w:rPr>
          <w:t>r3</w:t>
        </w:r>
      </w:hyperlink>
      <w:r w:rsidR="0022547F" w:rsidRPr="0072756A">
        <w:rPr>
          <w:color w:val="00B050"/>
          <w:sz w:val="22"/>
          <w:szCs w:val="22"/>
        </w:rPr>
        <w:t xml:space="preserve"> Multi-link element format</w:t>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22547F" w:rsidRPr="0072756A">
        <w:rPr>
          <w:color w:val="00B050"/>
          <w:sz w:val="22"/>
          <w:szCs w:val="22"/>
        </w:rPr>
        <w:tab/>
      </w:r>
      <w:r w:rsidR="00A36C59" w:rsidRPr="0072756A">
        <w:rPr>
          <w:color w:val="00B050"/>
          <w:sz w:val="22"/>
          <w:szCs w:val="22"/>
        </w:rPr>
        <w:tab/>
      </w:r>
      <w:r w:rsidR="0072756A" w:rsidRPr="0072756A">
        <w:rPr>
          <w:color w:val="00B050"/>
          <w:sz w:val="22"/>
          <w:szCs w:val="22"/>
        </w:rPr>
        <w:t xml:space="preserve">     </w:t>
      </w:r>
      <w:r w:rsidR="00A36C59" w:rsidRPr="0072756A">
        <w:rPr>
          <w:color w:val="00B050"/>
          <w:sz w:val="22"/>
          <w:szCs w:val="22"/>
        </w:rPr>
        <w:t>Rojan Chitrakar</w:t>
      </w:r>
      <w:r w:rsidR="0072756A" w:rsidRPr="0072756A">
        <w:rPr>
          <w:color w:val="00B050"/>
          <w:sz w:val="22"/>
          <w:szCs w:val="22"/>
        </w:rPr>
        <w:t xml:space="preserve"> </w:t>
      </w:r>
      <w:r w:rsidR="0022547F" w:rsidRPr="0072756A">
        <w:rPr>
          <w:color w:val="00B050"/>
          <w:sz w:val="22"/>
          <w:szCs w:val="22"/>
        </w:rPr>
        <w:t>[SP]</w:t>
      </w:r>
    </w:p>
    <w:p w14:paraId="203FA98C" w14:textId="0832DA21" w:rsidR="0022547F" w:rsidRPr="007D797A" w:rsidRDefault="00CF04D1" w:rsidP="0022547F">
      <w:pPr>
        <w:pStyle w:val="ListParagraph"/>
        <w:numPr>
          <w:ilvl w:val="1"/>
          <w:numId w:val="3"/>
        </w:numPr>
        <w:rPr>
          <w:color w:val="00B050"/>
          <w:sz w:val="22"/>
          <w:szCs w:val="22"/>
        </w:rPr>
      </w:pPr>
      <w:hyperlink r:id="rId1250" w:history="1">
        <w:r w:rsidR="0022547F" w:rsidRPr="007D797A">
          <w:rPr>
            <w:rStyle w:val="Hyperlink"/>
            <w:color w:val="00B050"/>
            <w:sz w:val="22"/>
            <w:szCs w:val="22"/>
          </w:rPr>
          <w:t>675r0</w:t>
        </w:r>
      </w:hyperlink>
      <w:r w:rsidR="0022547F" w:rsidRPr="007D797A">
        <w:rPr>
          <w:color w:val="00B050"/>
          <w:sz w:val="22"/>
          <w:szCs w:val="22"/>
        </w:rPr>
        <w:t xml:space="preserve"> Buffer Management for Multi-link Device</w:t>
      </w:r>
      <w:r w:rsidR="0022547F" w:rsidRPr="007D797A">
        <w:rPr>
          <w:color w:val="00B050"/>
          <w:sz w:val="22"/>
          <w:szCs w:val="22"/>
        </w:rPr>
        <w:tab/>
      </w:r>
      <w:r w:rsidR="0022547F" w:rsidRPr="007D797A">
        <w:rPr>
          <w:color w:val="00B050"/>
          <w:sz w:val="22"/>
          <w:szCs w:val="22"/>
        </w:rPr>
        <w:tab/>
        <w:t xml:space="preserve">     </w:t>
      </w:r>
      <w:r w:rsidR="0022547F" w:rsidRPr="007D797A">
        <w:rPr>
          <w:color w:val="00B050"/>
          <w:sz w:val="22"/>
          <w:szCs w:val="22"/>
        </w:rPr>
        <w:tab/>
        <w:t xml:space="preserve">     Ming Gan</w:t>
      </w:r>
      <w:r w:rsidR="0022547F">
        <w:rPr>
          <w:color w:val="00B050"/>
          <w:sz w:val="22"/>
          <w:szCs w:val="22"/>
        </w:rPr>
        <w:tab/>
        <w:t xml:space="preserve">     [SP]</w:t>
      </w:r>
    </w:p>
    <w:p w14:paraId="26C4D33D" w14:textId="49879D02" w:rsidR="00A40088" w:rsidRDefault="00CF04D1" w:rsidP="00C934CA">
      <w:pPr>
        <w:pStyle w:val="ListParagraph"/>
        <w:numPr>
          <w:ilvl w:val="1"/>
          <w:numId w:val="3"/>
        </w:numPr>
        <w:pBdr>
          <w:bottom w:val="single" w:sz="6" w:space="1" w:color="auto"/>
        </w:pBdr>
        <w:rPr>
          <w:color w:val="00B050"/>
          <w:sz w:val="22"/>
          <w:szCs w:val="22"/>
        </w:rPr>
      </w:pPr>
      <w:hyperlink r:id="rId1251" w:history="1">
        <w:r w:rsidR="00A40088" w:rsidRPr="0022547F">
          <w:rPr>
            <w:rStyle w:val="Hyperlink"/>
            <w:color w:val="00B050"/>
            <w:sz w:val="22"/>
            <w:szCs w:val="22"/>
          </w:rPr>
          <w:t>903r0</w:t>
        </w:r>
      </w:hyperlink>
      <w:r w:rsidR="00A40088" w:rsidRPr="0022547F">
        <w:rPr>
          <w:color w:val="00B050"/>
          <w:sz w:val="22"/>
          <w:szCs w:val="22"/>
        </w:rPr>
        <w:t xml:space="preserve"> ML Group Addressed Data Frame Delivery Follow up   </w:t>
      </w:r>
      <w:r w:rsidR="00A40088" w:rsidRPr="0022547F">
        <w:rPr>
          <w:color w:val="00B050"/>
          <w:sz w:val="22"/>
          <w:szCs w:val="22"/>
        </w:rPr>
        <w:tab/>
        <w:t xml:space="preserve">     Po-Kai Huang</w:t>
      </w:r>
    </w:p>
    <w:p w14:paraId="67E89A22" w14:textId="77777777" w:rsidR="00A40088" w:rsidRPr="000B38E8" w:rsidRDefault="00CF04D1" w:rsidP="00A40088">
      <w:pPr>
        <w:pStyle w:val="ListParagraph"/>
        <w:numPr>
          <w:ilvl w:val="1"/>
          <w:numId w:val="3"/>
        </w:numPr>
        <w:rPr>
          <w:color w:val="BFBFBF" w:themeColor="background1" w:themeShade="BF"/>
          <w:sz w:val="22"/>
          <w:szCs w:val="22"/>
        </w:rPr>
      </w:pPr>
      <w:hyperlink r:id="rId1252" w:history="1">
        <w:r w:rsidR="00A40088" w:rsidRPr="000B38E8">
          <w:rPr>
            <w:rStyle w:val="Hyperlink"/>
            <w:color w:val="BFBFBF" w:themeColor="background1" w:themeShade="BF"/>
            <w:sz w:val="22"/>
            <w:szCs w:val="22"/>
          </w:rPr>
          <w:t>1060r0</w:t>
        </w:r>
      </w:hyperlink>
      <w:r w:rsidR="00A40088" w:rsidRPr="000B38E8">
        <w:rPr>
          <w:color w:val="BFBFBF" w:themeColor="background1" w:themeShade="BF"/>
          <w:sz w:val="22"/>
          <w:szCs w:val="22"/>
        </w:rPr>
        <w:tab/>
        <w:t>Discussion on Multi-link with Multiple AP MLDs</w:t>
      </w:r>
      <w:r w:rsidR="00A40088" w:rsidRPr="000B38E8">
        <w:rPr>
          <w:color w:val="BFBFBF" w:themeColor="background1" w:themeShade="BF"/>
          <w:sz w:val="22"/>
          <w:szCs w:val="22"/>
        </w:rPr>
        <w:tab/>
        <w:t xml:space="preserve">     Yoshihisa Kondo</w:t>
      </w:r>
    </w:p>
    <w:p w14:paraId="616DF56C" w14:textId="77777777" w:rsidR="00A40088" w:rsidRPr="000B38E8" w:rsidRDefault="00CF04D1" w:rsidP="00A40088">
      <w:pPr>
        <w:pStyle w:val="ListParagraph"/>
        <w:numPr>
          <w:ilvl w:val="1"/>
          <w:numId w:val="3"/>
        </w:numPr>
        <w:rPr>
          <w:color w:val="BFBFBF" w:themeColor="background1" w:themeShade="BF"/>
          <w:sz w:val="22"/>
          <w:szCs w:val="22"/>
        </w:rPr>
      </w:pPr>
      <w:hyperlink r:id="rId1253" w:history="1">
        <w:r w:rsidR="00A40088" w:rsidRPr="000B38E8">
          <w:rPr>
            <w:rStyle w:val="Hyperlink"/>
            <w:color w:val="BFBFBF" w:themeColor="background1" w:themeShade="BF"/>
            <w:sz w:val="22"/>
            <w:szCs w:val="22"/>
          </w:rPr>
          <w:t>1115r0</w:t>
        </w:r>
      </w:hyperlink>
      <w:r w:rsidR="00A40088" w:rsidRPr="000B38E8">
        <w:rPr>
          <w:color w:val="BFBFBF" w:themeColor="background1" w:themeShade="BF"/>
          <w:sz w:val="22"/>
          <w:szCs w:val="22"/>
        </w:rPr>
        <w:t xml:space="preserve"> MLD AP power save mode consideration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Jay Yang</w:t>
      </w:r>
    </w:p>
    <w:p w14:paraId="526D1FBA" w14:textId="77777777" w:rsidR="00A40088" w:rsidRPr="000B38E8" w:rsidRDefault="00CF04D1" w:rsidP="00A40088">
      <w:pPr>
        <w:pStyle w:val="ListParagraph"/>
        <w:numPr>
          <w:ilvl w:val="1"/>
          <w:numId w:val="3"/>
        </w:numPr>
        <w:rPr>
          <w:color w:val="BFBFBF" w:themeColor="background1" w:themeShade="BF"/>
          <w:sz w:val="22"/>
          <w:szCs w:val="22"/>
        </w:rPr>
      </w:pPr>
      <w:hyperlink r:id="rId1254" w:history="1">
        <w:r w:rsidR="00A40088" w:rsidRPr="000B38E8">
          <w:rPr>
            <w:rStyle w:val="Hyperlink"/>
            <w:color w:val="BFBFBF" w:themeColor="background1" w:themeShade="BF"/>
            <w:sz w:val="22"/>
            <w:szCs w:val="22"/>
          </w:rPr>
          <w:t>1122r2</w:t>
        </w:r>
      </w:hyperlink>
      <w:r w:rsidR="00A40088" w:rsidRPr="000B38E8">
        <w:rPr>
          <w:color w:val="BFBFBF" w:themeColor="background1" w:themeShade="BF"/>
          <w:sz w:val="22"/>
          <w:szCs w:val="22"/>
        </w:rPr>
        <w:t xml:space="preserve"> 802.11be Architecture/Association Discussion</w:t>
      </w:r>
      <w:r w:rsidR="00A40088" w:rsidRPr="000B38E8">
        <w:rPr>
          <w:color w:val="BFBFBF" w:themeColor="background1" w:themeShade="BF"/>
          <w:sz w:val="22"/>
          <w:szCs w:val="22"/>
        </w:rPr>
        <w:tab/>
        <w:t xml:space="preserve">     </w:t>
      </w:r>
      <w:r w:rsidR="00A40088" w:rsidRPr="000B38E8">
        <w:rPr>
          <w:color w:val="BFBFBF" w:themeColor="background1" w:themeShade="BF"/>
          <w:sz w:val="22"/>
          <w:szCs w:val="22"/>
        </w:rPr>
        <w:tab/>
        <w:t xml:space="preserve">     Joseph Levy</w:t>
      </w:r>
    </w:p>
    <w:p w14:paraId="6E8C0731" w14:textId="77777777" w:rsidR="00A40088" w:rsidRPr="000B38E8" w:rsidRDefault="00CF04D1" w:rsidP="00A40088">
      <w:pPr>
        <w:pStyle w:val="ListParagraph"/>
        <w:numPr>
          <w:ilvl w:val="1"/>
          <w:numId w:val="3"/>
        </w:numPr>
        <w:rPr>
          <w:strike/>
          <w:color w:val="BFBFBF" w:themeColor="background1" w:themeShade="BF"/>
          <w:sz w:val="22"/>
          <w:szCs w:val="22"/>
        </w:rPr>
      </w:pPr>
      <w:hyperlink r:id="rId1255" w:history="1">
        <w:r w:rsidR="00A40088" w:rsidRPr="000B38E8">
          <w:rPr>
            <w:rStyle w:val="Hyperlink"/>
            <w:strike/>
            <w:color w:val="BFBFBF" w:themeColor="background1" w:themeShade="BF"/>
            <w:sz w:val="22"/>
            <w:szCs w:val="22"/>
          </w:rPr>
          <w:t>1148r0</w:t>
        </w:r>
      </w:hyperlink>
      <w:r w:rsidR="00A40088" w:rsidRPr="000B38E8">
        <w:rPr>
          <w:strike/>
          <w:color w:val="BFBFBF" w:themeColor="background1" w:themeShade="BF"/>
          <w:sz w:val="22"/>
          <w:szCs w:val="22"/>
        </w:rPr>
        <w:t xml:space="preserve"> Discussion on MLD architecture</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59DA4EEC" w14:textId="77777777" w:rsidR="00A40088" w:rsidRPr="000B38E8" w:rsidRDefault="00A40088" w:rsidP="00A40088">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MAC General [10 mins if SP only, 30 mins otherwise]</w:t>
      </w:r>
    </w:p>
    <w:p w14:paraId="2712A46E" w14:textId="77777777" w:rsidR="00A40088" w:rsidRPr="000B38E8" w:rsidRDefault="00CF04D1" w:rsidP="00A40088">
      <w:pPr>
        <w:pStyle w:val="ListParagraph"/>
        <w:numPr>
          <w:ilvl w:val="1"/>
          <w:numId w:val="3"/>
        </w:numPr>
        <w:rPr>
          <w:color w:val="BFBFBF" w:themeColor="background1" w:themeShade="BF"/>
          <w:sz w:val="22"/>
          <w:szCs w:val="22"/>
        </w:rPr>
      </w:pPr>
      <w:hyperlink r:id="rId1256" w:history="1">
        <w:r w:rsidR="00A40088" w:rsidRPr="000B38E8">
          <w:rPr>
            <w:rStyle w:val="Hyperlink"/>
            <w:color w:val="BFBFBF" w:themeColor="background1" w:themeShade="BF"/>
            <w:sz w:val="22"/>
            <w:szCs w:val="22"/>
          </w:rPr>
          <w:t>593r0</w:t>
        </w:r>
      </w:hyperlink>
      <w:r w:rsidR="00A40088" w:rsidRPr="000B38E8">
        <w:rPr>
          <w:color w:val="BFBFBF" w:themeColor="background1" w:themeShade="BF"/>
          <w:sz w:val="22"/>
          <w:szCs w:val="22"/>
        </w:rPr>
        <w:t xml:space="preserve"> EHT BSS Op.: EHT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and HE BW </w:t>
      </w:r>
      <w:proofErr w:type="spellStart"/>
      <w:r w:rsidR="00A40088" w:rsidRPr="000B38E8">
        <w:rPr>
          <w:color w:val="BFBFBF" w:themeColor="background1" w:themeShade="BF"/>
          <w:sz w:val="22"/>
          <w:szCs w:val="22"/>
        </w:rPr>
        <w:t>Nss</w:t>
      </w:r>
      <w:proofErr w:type="spellEnd"/>
      <w:r w:rsidR="00A40088" w:rsidRPr="000B38E8">
        <w:rPr>
          <w:color w:val="BFBFBF" w:themeColor="background1" w:themeShade="BF"/>
          <w:sz w:val="22"/>
          <w:szCs w:val="22"/>
        </w:rPr>
        <w:t xml:space="preserve"> MCS        Liwen Chu</w:t>
      </w:r>
    </w:p>
    <w:p w14:paraId="113ACAA2" w14:textId="77777777" w:rsidR="00A40088" w:rsidRPr="000B38E8" w:rsidRDefault="00CF04D1" w:rsidP="00A40088">
      <w:pPr>
        <w:pStyle w:val="ListParagraph"/>
        <w:numPr>
          <w:ilvl w:val="1"/>
          <w:numId w:val="3"/>
        </w:numPr>
        <w:rPr>
          <w:strike/>
          <w:color w:val="BFBFBF" w:themeColor="background1" w:themeShade="BF"/>
          <w:sz w:val="22"/>
          <w:szCs w:val="22"/>
        </w:rPr>
      </w:pPr>
      <w:hyperlink r:id="rId1257" w:history="1">
        <w:r w:rsidR="00A40088" w:rsidRPr="000B38E8">
          <w:rPr>
            <w:rStyle w:val="Hyperlink"/>
            <w:strike/>
            <w:color w:val="BFBFBF" w:themeColor="background1" w:themeShade="BF"/>
            <w:sz w:val="22"/>
            <w:szCs w:val="22"/>
          </w:rPr>
          <w:t>882r0</w:t>
        </w:r>
      </w:hyperlink>
      <w:r w:rsidR="00A40088" w:rsidRPr="000B38E8">
        <w:rPr>
          <w:strike/>
          <w:color w:val="BFBFBF" w:themeColor="background1" w:themeShade="BF"/>
          <w:sz w:val="22"/>
          <w:szCs w:val="22"/>
        </w:rPr>
        <w:t xml:space="preserve"> 320 MHz and 16 SS OM Operation</w:t>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r>
      <w:r w:rsidR="00A40088" w:rsidRPr="000B38E8">
        <w:rPr>
          <w:strike/>
          <w:color w:val="BFBFBF" w:themeColor="background1" w:themeShade="BF"/>
          <w:sz w:val="22"/>
          <w:szCs w:val="22"/>
        </w:rPr>
        <w:tab/>
        <w:t xml:space="preserve">       Po-Kai Huang*</w:t>
      </w:r>
    </w:p>
    <w:p w14:paraId="177C64F2" w14:textId="77777777" w:rsidR="00A40088" w:rsidRPr="000B38E8" w:rsidRDefault="00CF04D1" w:rsidP="00A40088">
      <w:pPr>
        <w:pStyle w:val="ListParagraph"/>
        <w:numPr>
          <w:ilvl w:val="1"/>
          <w:numId w:val="3"/>
        </w:numPr>
        <w:rPr>
          <w:color w:val="BFBFBF" w:themeColor="background1" w:themeShade="BF"/>
          <w:sz w:val="22"/>
          <w:szCs w:val="22"/>
        </w:rPr>
      </w:pPr>
      <w:hyperlink r:id="rId1258" w:history="1">
        <w:r w:rsidR="00A40088" w:rsidRPr="000B38E8">
          <w:rPr>
            <w:rStyle w:val="Hyperlink"/>
            <w:color w:val="BFBFBF" w:themeColor="background1" w:themeShade="BF"/>
            <w:sz w:val="22"/>
            <w:szCs w:val="22"/>
          </w:rPr>
          <w:t>967r0</w:t>
        </w:r>
      </w:hyperlink>
      <w:r w:rsidR="00A40088" w:rsidRPr="000B38E8">
        <w:rPr>
          <w:color w:val="BFBFBF" w:themeColor="background1" w:themeShade="BF"/>
          <w:sz w:val="22"/>
          <w:szCs w:val="22"/>
        </w:rPr>
        <w:t xml:space="preserve"> Multi-user Triggered P2P Transmission</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Ronny Y. Kim</w:t>
      </w:r>
    </w:p>
    <w:p w14:paraId="1A396551" w14:textId="77777777" w:rsidR="00A40088" w:rsidRPr="000B38E8" w:rsidRDefault="00CF04D1" w:rsidP="00A40088">
      <w:pPr>
        <w:pStyle w:val="ListParagraph"/>
        <w:numPr>
          <w:ilvl w:val="1"/>
          <w:numId w:val="3"/>
        </w:numPr>
        <w:rPr>
          <w:color w:val="BFBFBF" w:themeColor="background1" w:themeShade="BF"/>
          <w:sz w:val="22"/>
          <w:szCs w:val="22"/>
        </w:rPr>
      </w:pPr>
      <w:hyperlink r:id="rId1259" w:history="1">
        <w:r w:rsidR="00A40088" w:rsidRPr="000B38E8">
          <w:rPr>
            <w:rStyle w:val="Hyperlink"/>
            <w:color w:val="BFBFBF" w:themeColor="background1" w:themeShade="BF"/>
            <w:sz w:val="22"/>
            <w:szCs w:val="22"/>
          </w:rPr>
          <w:t>1005r1</w:t>
        </w:r>
      </w:hyperlink>
      <w:r w:rsidR="00A40088" w:rsidRPr="000B38E8">
        <w:rPr>
          <w:color w:val="BFBFBF" w:themeColor="background1" w:themeShade="BF"/>
          <w:sz w:val="22"/>
          <w:szCs w:val="22"/>
        </w:rPr>
        <w:t xml:space="preserve"> Yet Another Fast Link Adaptation Attempt</w:t>
      </w:r>
      <w:r w:rsidR="00A40088" w:rsidRPr="000B38E8">
        <w:rPr>
          <w:color w:val="BFBFBF" w:themeColor="background1" w:themeShade="BF"/>
          <w:sz w:val="22"/>
          <w:szCs w:val="22"/>
        </w:rPr>
        <w:tab/>
      </w:r>
      <w:r w:rsidR="00A40088" w:rsidRPr="000B38E8">
        <w:rPr>
          <w:color w:val="BFBFBF" w:themeColor="background1" w:themeShade="BF"/>
          <w:sz w:val="22"/>
          <w:szCs w:val="22"/>
        </w:rPr>
        <w:tab/>
        <w:t xml:space="preserve">       Jinjing Jiang</w:t>
      </w:r>
    </w:p>
    <w:p w14:paraId="26F0A041" w14:textId="77777777" w:rsidR="00A40088" w:rsidRPr="000B38E8" w:rsidRDefault="00CF04D1" w:rsidP="00A40088">
      <w:pPr>
        <w:pStyle w:val="ListParagraph"/>
        <w:numPr>
          <w:ilvl w:val="1"/>
          <w:numId w:val="3"/>
        </w:numPr>
        <w:rPr>
          <w:color w:val="BFBFBF" w:themeColor="background1" w:themeShade="BF"/>
          <w:sz w:val="22"/>
          <w:szCs w:val="22"/>
        </w:rPr>
      </w:pPr>
      <w:hyperlink r:id="rId1260" w:history="1">
        <w:r w:rsidR="00A40088" w:rsidRPr="000B38E8">
          <w:rPr>
            <w:rStyle w:val="Hyperlink"/>
            <w:color w:val="BFBFBF" w:themeColor="background1" w:themeShade="BF"/>
            <w:sz w:val="22"/>
            <w:szCs w:val="22"/>
          </w:rPr>
          <w:t>1052r0</w:t>
        </w:r>
      </w:hyperlink>
      <w:r w:rsidR="00A40088" w:rsidRPr="000B38E8">
        <w:rPr>
          <w:color w:val="BFBFBF" w:themeColor="background1" w:themeShade="BF"/>
          <w:sz w:val="22"/>
          <w:szCs w:val="22"/>
        </w:rPr>
        <w:tab/>
        <w:t>EHT BSS Follow Up: EHT (BSS) Op. Param. Update            Liwen Chu</w:t>
      </w:r>
    </w:p>
    <w:p w14:paraId="7840B08E" w14:textId="77777777"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1059r0</w:t>
      </w:r>
      <w:r w:rsidRPr="000B38E8">
        <w:rPr>
          <w:strike/>
          <w:color w:val="BFBFBF" w:themeColor="background1" w:themeShade="BF"/>
          <w:sz w:val="22"/>
          <w:szCs w:val="22"/>
        </w:rPr>
        <w:tab/>
        <w:t>6GHz BSS Operation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Liwen Chu*</w:t>
      </w:r>
    </w:p>
    <w:p w14:paraId="64C23AB5" w14:textId="324EFE5C" w:rsidR="00A40088" w:rsidRPr="000B38E8" w:rsidRDefault="00A40088" w:rsidP="00A40088">
      <w:pPr>
        <w:pStyle w:val="ListParagraph"/>
        <w:numPr>
          <w:ilvl w:val="1"/>
          <w:numId w:val="3"/>
        </w:numPr>
        <w:rPr>
          <w:strike/>
          <w:color w:val="BFBFBF" w:themeColor="background1" w:themeShade="BF"/>
          <w:sz w:val="22"/>
          <w:szCs w:val="22"/>
        </w:rPr>
      </w:pPr>
      <w:r w:rsidRPr="000B38E8">
        <w:rPr>
          <w:rStyle w:val="Hyperlink"/>
          <w:strike/>
          <w:color w:val="BFBFBF" w:themeColor="background1" w:themeShade="BF"/>
          <w:sz w:val="22"/>
          <w:szCs w:val="22"/>
        </w:rPr>
        <w:t>1069r0</w:t>
      </w:r>
      <w:r w:rsidRPr="000B38E8">
        <w:rPr>
          <w:strike/>
          <w:color w:val="BFBFBF" w:themeColor="background1" w:themeShade="BF"/>
          <w:sz w:val="22"/>
          <w:szCs w:val="22"/>
        </w:rPr>
        <w:tab/>
        <w:t>MU-RTS/CTS continuation</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Jarkko Kneckt*</w:t>
      </w:r>
    </w:p>
    <w:p w14:paraId="1B80D3AF" w14:textId="15A2DA21" w:rsidR="008E548B" w:rsidRPr="000B38E8" w:rsidRDefault="008E548B"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1312r0</w:t>
      </w:r>
      <w:r w:rsidRPr="000B38E8">
        <w:rPr>
          <w:strike/>
          <w:color w:val="BFBFBF" w:themeColor="background1" w:themeShade="BF"/>
          <w:sz w:val="22"/>
          <w:szCs w:val="22"/>
        </w:rPr>
        <w:tab/>
        <w:t>Triggered SU PPDU for 11be R1</w:t>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Dibakar Das</w:t>
      </w:r>
      <w:r w:rsidR="00662595" w:rsidRPr="000B38E8">
        <w:rPr>
          <w:strike/>
          <w:color w:val="BFBFBF" w:themeColor="background1" w:themeShade="BF"/>
          <w:sz w:val="22"/>
          <w:szCs w:val="22"/>
        </w:rPr>
        <w:t>*</w:t>
      </w:r>
    </w:p>
    <w:p w14:paraId="70C08A26" w14:textId="7E5F03C8" w:rsidR="008E548B" w:rsidRPr="000B38E8" w:rsidRDefault="00CF04D1" w:rsidP="00B72E52">
      <w:pPr>
        <w:pStyle w:val="ListParagraph"/>
        <w:numPr>
          <w:ilvl w:val="1"/>
          <w:numId w:val="3"/>
        </w:numPr>
        <w:rPr>
          <w:color w:val="BFBFBF" w:themeColor="background1" w:themeShade="BF"/>
          <w:sz w:val="22"/>
          <w:szCs w:val="22"/>
        </w:rPr>
      </w:pPr>
      <w:hyperlink r:id="rId1261" w:history="1">
        <w:r w:rsidR="008E548B" w:rsidRPr="000B38E8">
          <w:rPr>
            <w:rStyle w:val="Hyperlink"/>
            <w:color w:val="BFBFBF" w:themeColor="background1" w:themeShade="BF"/>
            <w:sz w:val="22"/>
            <w:szCs w:val="22"/>
          </w:rPr>
          <w:t>1324r0</w:t>
        </w:r>
      </w:hyperlink>
      <w:r w:rsidR="008E548B" w:rsidRPr="000B38E8">
        <w:rPr>
          <w:color w:val="BFBFBF" w:themeColor="background1" w:themeShade="BF"/>
          <w:sz w:val="22"/>
          <w:szCs w:val="22"/>
        </w:rPr>
        <w:t xml:space="preserve"> TXOP and BSS </w:t>
      </w:r>
      <w:proofErr w:type="spellStart"/>
      <w:r w:rsidR="008E548B" w:rsidRPr="000B38E8">
        <w:rPr>
          <w:color w:val="BFBFBF" w:themeColor="background1" w:themeShade="BF"/>
          <w:sz w:val="22"/>
          <w:szCs w:val="22"/>
        </w:rPr>
        <w:t>Color</w:t>
      </w:r>
      <w:proofErr w:type="spellEnd"/>
      <w:r w:rsidR="008E548B" w:rsidRPr="000B38E8">
        <w:rPr>
          <w:color w:val="BFBFBF" w:themeColor="background1" w:themeShade="BF"/>
          <w:sz w:val="22"/>
          <w:szCs w:val="22"/>
        </w:rPr>
        <w:t xml:space="preserve"> fields in U-SIG</w:t>
      </w:r>
      <w:r w:rsidR="008E548B" w:rsidRPr="000B38E8">
        <w:rPr>
          <w:color w:val="BFBFBF" w:themeColor="background1" w:themeShade="BF"/>
          <w:sz w:val="22"/>
          <w:szCs w:val="22"/>
        </w:rPr>
        <w:tab/>
      </w:r>
      <w:r w:rsidR="00ED19B4" w:rsidRPr="000B38E8">
        <w:rPr>
          <w:color w:val="BFBFBF" w:themeColor="background1" w:themeShade="BF"/>
          <w:sz w:val="22"/>
          <w:szCs w:val="22"/>
        </w:rPr>
        <w:tab/>
      </w:r>
      <w:r w:rsidR="00ED19B4" w:rsidRPr="000B38E8">
        <w:rPr>
          <w:color w:val="BFBFBF" w:themeColor="background1" w:themeShade="BF"/>
          <w:sz w:val="22"/>
          <w:szCs w:val="22"/>
        </w:rPr>
        <w:tab/>
        <w:t xml:space="preserve">       </w:t>
      </w:r>
      <w:r w:rsidR="008E548B" w:rsidRPr="000B38E8">
        <w:rPr>
          <w:color w:val="BFBFBF" w:themeColor="background1" w:themeShade="BF"/>
          <w:sz w:val="22"/>
          <w:szCs w:val="22"/>
        </w:rPr>
        <w:t>Minyoung Park</w:t>
      </w:r>
    </w:p>
    <w:p w14:paraId="0A532D2A" w14:textId="6D8B5CA6" w:rsidR="00A40088" w:rsidRPr="000B38E8" w:rsidRDefault="00A40088" w:rsidP="00A40088">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1326r0</w:t>
      </w:r>
      <w:r w:rsidRPr="000B38E8">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r>
      <w:r w:rsidRPr="000B38E8">
        <w:rPr>
          <w:strike/>
          <w:color w:val="BFBFBF" w:themeColor="background1" w:themeShade="BF"/>
          <w:sz w:val="22"/>
          <w:szCs w:val="22"/>
        </w:rPr>
        <w:tab/>
        <w:t xml:space="preserve">       Kaiying Lu*</w:t>
      </w:r>
    </w:p>
    <w:p w14:paraId="772BE1AE" w14:textId="3DCFB8FB" w:rsidR="00C44C0A" w:rsidRPr="000B38E8" w:rsidRDefault="00C44C0A" w:rsidP="00C44C0A">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ML-Power Save</w:t>
      </w:r>
      <w:r w:rsidR="008B6ABC" w:rsidRPr="000B38E8">
        <w:rPr>
          <w:b/>
          <w:bCs/>
          <w:color w:val="BFBFBF" w:themeColor="background1" w:themeShade="BF"/>
          <w:sz w:val="22"/>
          <w:szCs w:val="22"/>
        </w:rPr>
        <w:t xml:space="preserve"> </w:t>
      </w:r>
      <w:r w:rsidRPr="000B38E8">
        <w:rPr>
          <w:b/>
          <w:bCs/>
          <w:color w:val="BFBFBF" w:themeColor="background1" w:themeShade="BF"/>
          <w:sz w:val="22"/>
          <w:szCs w:val="22"/>
        </w:rPr>
        <w:t>[10 mins if SP only, 30 mins otherwise]</w:t>
      </w:r>
    </w:p>
    <w:p w14:paraId="04D4EA44" w14:textId="738193A2" w:rsidR="00C44C0A" w:rsidRPr="000B38E8" w:rsidRDefault="00CF04D1" w:rsidP="00230A88">
      <w:pPr>
        <w:pStyle w:val="ListParagraph"/>
        <w:numPr>
          <w:ilvl w:val="1"/>
          <w:numId w:val="3"/>
        </w:numPr>
        <w:rPr>
          <w:color w:val="BFBFBF" w:themeColor="background1" w:themeShade="BF"/>
          <w:sz w:val="22"/>
          <w:szCs w:val="22"/>
        </w:rPr>
      </w:pPr>
      <w:hyperlink r:id="rId1262" w:history="1">
        <w:r w:rsidR="00C44C0A" w:rsidRPr="000B38E8">
          <w:rPr>
            <w:rStyle w:val="Hyperlink"/>
            <w:color w:val="BFBFBF" w:themeColor="background1" w:themeShade="BF"/>
            <w:sz w:val="22"/>
            <w:szCs w:val="22"/>
          </w:rPr>
          <w:t>1402r0</w:t>
        </w:r>
      </w:hyperlink>
      <w:r w:rsidR="00C44C0A" w:rsidRPr="000B38E8">
        <w:rPr>
          <w:color w:val="BFBFBF" w:themeColor="background1" w:themeShade="BF"/>
          <w:sz w:val="22"/>
          <w:szCs w:val="22"/>
        </w:rPr>
        <w:t xml:space="preserve"> Issues on MLD Power Saving</w:t>
      </w:r>
      <w:r w:rsidR="00C44C0A" w:rsidRPr="000B38E8">
        <w:rPr>
          <w:color w:val="BFBFBF" w:themeColor="background1" w:themeShade="BF"/>
          <w:sz w:val="22"/>
          <w:szCs w:val="22"/>
        </w:rPr>
        <w:tab/>
      </w:r>
      <w:r w:rsidR="00C44C0A" w:rsidRPr="000B38E8">
        <w:rPr>
          <w:color w:val="BFBFBF" w:themeColor="background1" w:themeShade="BF"/>
          <w:sz w:val="22"/>
          <w:szCs w:val="22"/>
        </w:rPr>
        <w:tab/>
      </w:r>
      <w:r w:rsidR="00C44C0A" w:rsidRPr="000B38E8">
        <w:rPr>
          <w:color w:val="BFBFBF" w:themeColor="background1" w:themeShade="BF"/>
          <w:sz w:val="22"/>
          <w:szCs w:val="22"/>
        </w:rPr>
        <w:tab/>
        <w:t xml:space="preserve">      </w:t>
      </w:r>
      <w:r w:rsidR="00AA50CD" w:rsidRPr="000B38E8">
        <w:rPr>
          <w:color w:val="BFBFBF" w:themeColor="background1" w:themeShade="BF"/>
          <w:sz w:val="22"/>
          <w:szCs w:val="22"/>
        </w:rPr>
        <w:tab/>
      </w:r>
      <w:r w:rsidR="00C44C0A" w:rsidRPr="000B38E8">
        <w:rPr>
          <w:color w:val="BFBFBF" w:themeColor="background1" w:themeShade="BF"/>
          <w:sz w:val="22"/>
          <w:szCs w:val="22"/>
        </w:rPr>
        <w:t>Ronny Kim</w:t>
      </w:r>
    </w:p>
    <w:p w14:paraId="18FE202F" w14:textId="5EA82182" w:rsidR="008B6ABC" w:rsidRPr="000B38E8" w:rsidRDefault="008B6ABC" w:rsidP="008B6ABC">
      <w:pPr>
        <w:pStyle w:val="ListParagraph"/>
        <w:numPr>
          <w:ilvl w:val="0"/>
          <w:numId w:val="3"/>
        </w:numPr>
        <w:rPr>
          <w:color w:val="BFBFBF" w:themeColor="background1" w:themeShade="BF"/>
        </w:rPr>
      </w:pPr>
      <w:r w:rsidRPr="000B38E8">
        <w:rPr>
          <w:color w:val="BFBFBF" w:themeColor="background1" w:themeShade="BF"/>
          <w:sz w:val="22"/>
          <w:szCs w:val="22"/>
        </w:rPr>
        <w:t xml:space="preserve">Technical Submissions: </w:t>
      </w:r>
      <w:r w:rsidRPr="000B38E8">
        <w:rPr>
          <w:b/>
          <w:bCs/>
          <w:color w:val="BFBFBF" w:themeColor="background1" w:themeShade="BF"/>
          <w:sz w:val="22"/>
          <w:szCs w:val="22"/>
        </w:rPr>
        <w:t>ML-Constrained ops [10 mins if SP only, 30 mins otherwise]</w:t>
      </w:r>
    </w:p>
    <w:p w14:paraId="6DDA4B75" w14:textId="17D27D24" w:rsidR="00C44C0A"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1050r0</w:t>
      </w:r>
      <w:r w:rsidRPr="000B38E8">
        <w:rPr>
          <w:strike/>
          <w:color w:val="BFBFBF" w:themeColor="background1" w:themeShade="BF"/>
          <w:sz w:val="22"/>
          <w:szCs w:val="22"/>
        </w:rPr>
        <w:tab/>
        <w:t>MLA: BW Switching</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632A94D2" w14:textId="01179723" w:rsidR="008B6ABC" w:rsidRPr="000B38E8" w:rsidRDefault="008B6ABC" w:rsidP="008B6ABC">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1051r0</w:t>
      </w:r>
      <w:r w:rsidRPr="000B38E8">
        <w:rPr>
          <w:strike/>
          <w:color w:val="BFBFBF" w:themeColor="background1" w:themeShade="BF"/>
          <w:sz w:val="22"/>
          <w:szCs w:val="22"/>
        </w:rPr>
        <w:tab/>
        <w:t>MLA: UL Aggregation Fairness</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Duncan Ho</w:t>
      </w:r>
      <w:r w:rsidR="00C66BC6" w:rsidRPr="000B38E8">
        <w:rPr>
          <w:strike/>
          <w:color w:val="BFBFBF" w:themeColor="background1" w:themeShade="BF"/>
          <w:sz w:val="22"/>
          <w:szCs w:val="22"/>
        </w:rPr>
        <w:t>*</w:t>
      </w:r>
    </w:p>
    <w:p w14:paraId="172B310F" w14:textId="2CEF5F0C" w:rsidR="008B6ABC" w:rsidRPr="000B38E8" w:rsidRDefault="00CF04D1" w:rsidP="00B520F3">
      <w:pPr>
        <w:pStyle w:val="ListParagraph"/>
        <w:numPr>
          <w:ilvl w:val="1"/>
          <w:numId w:val="3"/>
        </w:numPr>
        <w:rPr>
          <w:color w:val="BFBFBF" w:themeColor="background1" w:themeShade="BF"/>
          <w:sz w:val="22"/>
          <w:szCs w:val="22"/>
        </w:rPr>
      </w:pPr>
      <w:hyperlink r:id="rId1263" w:history="1">
        <w:r w:rsidR="008B6ABC" w:rsidRPr="000B38E8">
          <w:rPr>
            <w:rStyle w:val="Hyperlink"/>
            <w:color w:val="BFBFBF" w:themeColor="background1" w:themeShade="BF"/>
            <w:sz w:val="22"/>
            <w:szCs w:val="22"/>
          </w:rPr>
          <w:t>923r0</w:t>
        </w:r>
      </w:hyperlink>
      <w:r w:rsidR="008B6ABC" w:rsidRPr="000B38E8">
        <w:rPr>
          <w:color w:val="BFBFBF" w:themeColor="background1" w:themeShade="BF"/>
          <w:sz w:val="22"/>
          <w:szCs w:val="22"/>
        </w:rPr>
        <w:t xml:space="preserve"> Channel-access-for-constrained-</w:t>
      </w:r>
      <w:proofErr w:type="spellStart"/>
      <w:r w:rsidR="008B6ABC" w:rsidRPr="000B38E8">
        <w:rPr>
          <w:color w:val="BFBFBF" w:themeColor="background1" w:themeShade="BF"/>
          <w:sz w:val="22"/>
          <w:szCs w:val="22"/>
        </w:rPr>
        <w:t>mld</w:t>
      </w:r>
      <w:proofErr w:type="spellEnd"/>
      <w:r w:rsidR="008B6AB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proofErr w:type="spellStart"/>
      <w:r w:rsidR="008B6ABC" w:rsidRPr="000B38E8">
        <w:rPr>
          <w:color w:val="BFBFBF" w:themeColor="background1" w:themeShade="BF"/>
          <w:sz w:val="22"/>
          <w:szCs w:val="22"/>
        </w:rPr>
        <w:t>Yiqing</w:t>
      </w:r>
      <w:proofErr w:type="spellEnd"/>
      <w:r w:rsidR="008B6ABC" w:rsidRPr="000B38E8">
        <w:rPr>
          <w:color w:val="BFBFBF" w:themeColor="background1" w:themeShade="BF"/>
          <w:sz w:val="22"/>
          <w:szCs w:val="22"/>
        </w:rPr>
        <w:t xml:space="preserve"> Li</w:t>
      </w:r>
    </w:p>
    <w:p w14:paraId="2B143EFF" w14:textId="2CA2A79D" w:rsidR="00D061E6" w:rsidRPr="000B38E8" w:rsidRDefault="00CF04D1" w:rsidP="00BA53A9">
      <w:pPr>
        <w:pStyle w:val="ListParagraph"/>
        <w:numPr>
          <w:ilvl w:val="1"/>
          <w:numId w:val="3"/>
        </w:numPr>
        <w:rPr>
          <w:color w:val="BFBFBF" w:themeColor="background1" w:themeShade="BF"/>
          <w:sz w:val="22"/>
          <w:szCs w:val="22"/>
        </w:rPr>
      </w:pPr>
      <w:hyperlink r:id="rId1264" w:history="1">
        <w:r w:rsidR="00D061E6" w:rsidRPr="000B38E8">
          <w:rPr>
            <w:rStyle w:val="Hyperlink"/>
            <w:color w:val="BFBFBF" w:themeColor="background1" w:themeShade="BF"/>
            <w:sz w:val="22"/>
            <w:szCs w:val="22"/>
          </w:rPr>
          <w:t>968r0</w:t>
        </w:r>
      </w:hyperlink>
      <w:r w:rsidR="00D061E6" w:rsidRPr="000B38E8">
        <w:rPr>
          <w:color w:val="BFBFBF" w:themeColor="background1" w:themeShade="BF"/>
          <w:sz w:val="22"/>
          <w:szCs w:val="22"/>
        </w:rPr>
        <w:t xml:space="preserve"> Multi-link RTS-CTS operations with non-STR STA MLD</w:t>
      </w:r>
      <w:r w:rsidR="00D061E6" w:rsidRPr="000B38E8">
        <w:rPr>
          <w:color w:val="BFBFBF" w:themeColor="background1" w:themeShade="BF"/>
          <w:sz w:val="22"/>
          <w:szCs w:val="22"/>
        </w:rPr>
        <w:tab/>
        <w:t>Ronny Y. Kim</w:t>
      </w:r>
    </w:p>
    <w:p w14:paraId="7704F4F1" w14:textId="388FE27C" w:rsidR="002639DD" w:rsidRPr="000B38E8" w:rsidRDefault="00CF04D1" w:rsidP="00FD531E">
      <w:pPr>
        <w:pStyle w:val="ListParagraph"/>
        <w:numPr>
          <w:ilvl w:val="1"/>
          <w:numId w:val="3"/>
        </w:numPr>
        <w:rPr>
          <w:color w:val="BFBFBF" w:themeColor="background1" w:themeShade="BF"/>
          <w:sz w:val="22"/>
          <w:szCs w:val="22"/>
        </w:rPr>
      </w:pPr>
      <w:hyperlink r:id="rId1265" w:history="1">
        <w:r w:rsidR="002639DD" w:rsidRPr="000B38E8">
          <w:rPr>
            <w:rStyle w:val="Hyperlink"/>
            <w:color w:val="BFBFBF" w:themeColor="background1" w:themeShade="BF"/>
            <w:sz w:val="22"/>
            <w:szCs w:val="22"/>
          </w:rPr>
          <w:t>527r0</w:t>
        </w:r>
      </w:hyperlink>
      <w:r w:rsidR="002639DD" w:rsidRPr="000B38E8">
        <w:rPr>
          <w:color w:val="BFBFBF" w:themeColor="background1" w:themeShade="BF"/>
          <w:sz w:val="22"/>
          <w:szCs w:val="22"/>
        </w:rPr>
        <w:t xml:space="preserve"> Multi-link Constraint </w:t>
      </w:r>
      <w:proofErr w:type="spellStart"/>
      <w:r w:rsidR="002639DD" w:rsidRPr="000B38E8">
        <w:rPr>
          <w:color w:val="BFBFBF" w:themeColor="background1" w:themeShade="BF"/>
          <w:sz w:val="22"/>
          <w:szCs w:val="22"/>
        </w:rPr>
        <w:t>Signaling</w:t>
      </w:r>
      <w:proofErr w:type="spellEnd"/>
      <w:r w:rsidR="002639D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2639DD" w:rsidRPr="000B38E8">
        <w:rPr>
          <w:color w:val="BFBFBF" w:themeColor="background1" w:themeShade="BF"/>
          <w:sz w:val="22"/>
          <w:szCs w:val="22"/>
        </w:rPr>
        <w:t>Yongho Seok</w:t>
      </w:r>
    </w:p>
    <w:p w14:paraId="5287973E" w14:textId="010DD104" w:rsidR="00654F79" w:rsidRPr="000B38E8" w:rsidRDefault="00654F79" w:rsidP="00FD531E">
      <w:pPr>
        <w:pStyle w:val="ListParagraph"/>
        <w:numPr>
          <w:ilvl w:val="1"/>
          <w:numId w:val="3"/>
        </w:numPr>
        <w:rPr>
          <w:strike/>
          <w:color w:val="BFBFBF" w:themeColor="background1" w:themeShade="BF"/>
          <w:sz w:val="22"/>
          <w:szCs w:val="22"/>
        </w:rPr>
      </w:pPr>
      <w:r w:rsidRPr="000B38E8">
        <w:rPr>
          <w:strike/>
          <w:color w:val="BFBFBF" w:themeColor="background1" w:themeShade="BF"/>
          <w:sz w:val="22"/>
          <w:szCs w:val="22"/>
        </w:rPr>
        <w:t>1056r0</w:t>
      </w:r>
      <w:r w:rsidRPr="000B38E8">
        <w:rPr>
          <w:strike/>
          <w:color w:val="BFBFBF" w:themeColor="background1" w:themeShade="BF"/>
          <w:sz w:val="22"/>
          <w:szCs w:val="22"/>
        </w:rPr>
        <w:tab/>
        <w:t>Peer to Peer ESR STA MLD and ESR AP MLD</w:t>
      </w:r>
      <w:r w:rsidRPr="000B38E8">
        <w:rPr>
          <w:strike/>
          <w:color w:val="BFBFBF" w:themeColor="background1" w:themeShade="BF"/>
          <w:sz w:val="22"/>
          <w:szCs w:val="22"/>
        </w:rPr>
        <w:tab/>
      </w:r>
      <w:r w:rsidR="00AA50CD" w:rsidRPr="000B38E8">
        <w:rPr>
          <w:strike/>
          <w:color w:val="BFBFBF" w:themeColor="background1" w:themeShade="BF"/>
          <w:sz w:val="22"/>
          <w:szCs w:val="22"/>
        </w:rPr>
        <w:tab/>
      </w:r>
      <w:r w:rsidRPr="000B38E8">
        <w:rPr>
          <w:strike/>
          <w:color w:val="BFBFBF" w:themeColor="background1" w:themeShade="BF"/>
          <w:sz w:val="22"/>
          <w:szCs w:val="22"/>
        </w:rPr>
        <w:t>Liwen Chu</w:t>
      </w:r>
      <w:r w:rsidR="00C66BC6" w:rsidRPr="000B38E8">
        <w:rPr>
          <w:strike/>
          <w:color w:val="BFBFBF" w:themeColor="background1" w:themeShade="BF"/>
          <w:sz w:val="22"/>
          <w:szCs w:val="22"/>
        </w:rPr>
        <w:t>*</w:t>
      </w:r>
    </w:p>
    <w:p w14:paraId="610801EA" w14:textId="3D492F39" w:rsidR="00BF1935" w:rsidRPr="000B38E8" w:rsidRDefault="00CF04D1" w:rsidP="004F7452">
      <w:pPr>
        <w:pStyle w:val="ListParagraph"/>
        <w:numPr>
          <w:ilvl w:val="1"/>
          <w:numId w:val="3"/>
        </w:numPr>
        <w:rPr>
          <w:color w:val="BFBFBF" w:themeColor="background1" w:themeShade="BF"/>
          <w:sz w:val="22"/>
          <w:szCs w:val="22"/>
        </w:rPr>
      </w:pPr>
      <w:hyperlink r:id="rId1266" w:history="1">
        <w:r w:rsidR="00BF1935" w:rsidRPr="000B38E8">
          <w:rPr>
            <w:rStyle w:val="Hyperlink"/>
            <w:color w:val="BFBFBF" w:themeColor="background1" w:themeShade="BF"/>
            <w:sz w:val="22"/>
            <w:szCs w:val="22"/>
          </w:rPr>
          <w:t>1062r0</w:t>
        </w:r>
      </w:hyperlink>
      <w:r w:rsidR="00BF1935" w:rsidRPr="000B38E8">
        <w:rPr>
          <w:color w:val="BFBFBF" w:themeColor="background1" w:themeShade="BF"/>
          <w:sz w:val="22"/>
          <w:szCs w:val="22"/>
        </w:rPr>
        <w:t xml:space="preserve"> Error recovery for non-STR MLD</w:t>
      </w:r>
      <w:r w:rsidR="00BF1935"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BF1935" w:rsidRPr="000B38E8">
        <w:rPr>
          <w:color w:val="BFBFBF" w:themeColor="background1" w:themeShade="BF"/>
          <w:sz w:val="22"/>
          <w:szCs w:val="22"/>
        </w:rPr>
        <w:t>Yunbo Li</w:t>
      </w:r>
    </w:p>
    <w:p w14:paraId="38469784" w14:textId="23B745C5" w:rsidR="00CA0A1C" w:rsidRPr="000B38E8" w:rsidRDefault="00CF04D1" w:rsidP="00B93429">
      <w:pPr>
        <w:pStyle w:val="ListParagraph"/>
        <w:numPr>
          <w:ilvl w:val="1"/>
          <w:numId w:val="3"/>
        </w:numPr>
        <w:rPr>
          <w:color w:val="BFBFBF" w:themeColor="background1" w:themeShade="BF"/>
          <w:sz w:val="22"/>
          <w:szCs w:val="22"/>
        </w:rPr>
      </w:pPr>
      <w:hyperlink r:id="rId1267" w:history="1">
        <w:r w:rsidR="00CA0A1C" w:rsidRPr="000B38E8">
          <w:rPr>
            <w:rStyle w:val="Hyperlink"/>
            <w:color w:val="BFBFBF" w:themeColor="background1" w:themeShade="BF"/>
            <w:sz w:val="22"/>
            <w:szCs w:val="22"/>
          </w:rPr>
          <w:t>1085r0</w:t>
        </w:r>
      </w:hyperlink>
      <w:r w:rsidR="00CA0A1C" w:rsidRPr="000B38E8">
        <w:rPr>
          <w:color w:val="BFBFBF" w:themeColor="background1" w:themeShade="BF"/>
          <w:sz w:val="22"/>
          <w:szCs w:val="22"/>
        </w:rPr>
        <w:t xml:space="preserve"> STR-Capability-</w:t>
      </w:r>
      <w:proofErr w:type="spellStart"/>
      <w:r w:rsidR="00CA0A1C" w:rsidRPr="000B38E8">
        <w:rPr>
          <w:color w:val="BFBFBF" w:themeColor="background1" w:themeShade="BF"/>
          <w:sz w:val="22"/>
          <w:szCs w:val="22"/>
        </w:rPr>
        <w:t>Signaling</w:t>
      </w:r>
      <w:proofErr w:type="spellEnd"/>
      <w:r w:rsidR="00CA0A1C"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CA0A1C" w:rsidRPr="000B38E8">
        <w:rPr>
          <w:color w:val="BFBFBF" w:themeColor="background1" w:themeShade="BF"/>
          <w:sz w:val="22"/>
          <w:szCs w:val="22"/>
        </w:rPr>
        <w:t>Dibakar Das</w:t>
      </w:r>
    </w:p>
    <w:p w14:paraId="22F8FB97" w14:textId="1620C696" w:rsidR="003C635E" w:rsidRPr="000B38E8" w:rsidRDefault="00CF04D1" w:rsidP="002F0977">
      <w:pPr>
        <w:pStyle w:val="ListParagraph"/>
        <w:numPr>
          <w:ilvl w:val="1"/>
          <w:numId w:val="3"/>
        </w:numPr>
        <w:rPr>
          <w:color w:val="BFBFBF" w:themeColor="background1" w:themeShade="BF"/>
          <w:sz w:val="22"/>
          <w:szCs w:val="22"/>
        </w:rPr>
      </w:pPr>
      <w:hyperlink r:id="rId1268" w:history="1">
        <w:r w:rsidR="003C635E" w:rsidRPr="000B38E8">
          <w:rPr>
            <w:rStyle w:val="Hyperlink"/>
            <w:color w:val="BFBFBF" w:themeColor="background1" w:themeShade="BF"/>
            <w:sz w:val="22"/>
            <w:szCs w:val="22"/>
          </w:rPr>
          <w:t>1220r0</w:t>
        </w:r>
      </w:hyperlink>
      <w:r w:rsidR="003C635E" w:rsidRPr="000B38E8">
        <w:rPr>
          <w:color w:val="BFBFBF" w:themeColor="background1" w:themeShade="BF"/>
          <w:sz w:val="22"/>
          <w:szCs w:val="22"/>
        </w:rPr>
        <w:t xml:space="preserve"> STR and non-STR capability indication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159FE897" w14:textId="5528AE03" w:rsidR="003C635E" w:rsidRPr="000B38E8" w:rsidRDefault="00CF04D1" w:rsidP="0081682A">
      <w:pPr>
        <w:pStyle w:val="ListParagraph"/>
        <w:numPr>
          <w:ilvl w:val="1"/>
          <w:numId w:val="3"/>
        </w:numPr>
        <w:rPr>
          <w:color w:val="BFBFBF" w:themeColor="background1" w:themeShade="BF"/>
          <w:sz w:val="22"/>
          <w:szCs w:val="22"/>
        </w:rPr>
      </w:pPr>
      <w:hyperlink r:id="rId1269" w:history="1">
        <w:r w:rsidR="003C635E" w:rsidRPr="000B38E8">
          <w:rPr>
            <w:rStyle w:val="Hyperlink"/>
            <w:color w:val="BFBFBF" w:themeColor="background1" w:themeShade="BF"/>
            <w:sz w:val="22"/>
            <w:szCs w:val="22"/>
          </w:rPr>
          <w:t>1221r0</w:t>
        </w:r>
      </w:hyperlink>
      <w:r w:rsidR="003C635E" w:rsidRPr="000B38E8">
        <w:rPr>
          <w:color w:val="BFBFBF" w:themeColor="background1" w:themeShade="BF"/>
          <w:sz w:val="22"/>
          <w:szCs w:val="22"/>
        </w:rPr>
        <w:t xml:space="preserve"> Multi-link channel access for non-STR links</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Yonggang Fang</w:t>
      </w:r>
    </w:p>
    <w:p w14:paraId="7EC40529" w14:textId="1F7A38B9" w:rsidR="003C635E" w:rsidRPr="000B38E8" w:rsidRDefault="00CF04D1" w:rsidP="00951082">
      <w:pPr>
        <w:pStyle w:val="ListParagraph"/>
        <w:numPr>
          <w:ilvl w:val="1"/>
          <w:numId w:val="3"/>
        </w:numPr>
        <w:rPr>
          <w:color w:val="BFBFBF" w:themeColor="background1" w:themeShade="BF"/>
          <w:sz w:val="22"/>
          <w:szCs w:val="22"/>
        </w:rPr>
      </w:pPr>
      <w:hyperlink r:id="rId1270" w:history="1">
        <w:r w:rsidR="003C635E" w:rsidRPr="000B38E8">
          <w:rPr>
            <w:rStyle w:val="Hyperlink"/>
            <w:color w:val="BFBFBF" w:themeColor="background1" w:themeShade="BF"/>
            <w:sz w:val="22"/>
            <w:szCs w:val="22"/>
          </w:rPr>
          <w:t>1263r0</w:t>
        </w:r>
      </w:hyperlink>
      <w:r w:rsidR="003C635E" w:rsidRPr="000B38E8">
        <w:rPr>
          <w:color w:val="BFBFBF" w:themeColor="background1" w:themeShade="BF"/>
          <w:sz w:val="22"/>
          <w:szCs w:val="22"/>
        </w:rPr>
        <w:t xml:space="preserve"> Non-STR Blindness Rules Discussion</w:t>
      </w:r>
      <w:r w:rsidR="003C635E" w:rsidRPr="000B38E8">
        <w:rPr>
          <w:color w:val="BFBFBF" w:themeColor="background1" w:themeShade="BF"/>
          <w:sz w:val="22"/>
          <w:szCs w:val="22"/>
        </w:rPr>
        <w:tab/>
      </w:r>
      <w:r w:rsidR="00AA50CD" w:rsidRPr="000B38E8">
        <w:rPr>
          <w:color w:val="BFBFBF" w:themeColor="background1" w:themeShade="BF"/>
          <w:sz w:val="22"/>
          <w:szCs w:val="22"/>
        </w:rPr>
        <w:tab/>
      </w:r>
      <w:r w:rsidR="00AA50CD" w:rsidRPr="000B38E8">
        <w:rPr>
          <w:color w:val="BFBFBF" w:themeColor="background1" w:themeShade="BF"/>
          <w:sz w:val="22"/>
          <w:szCs w:val="22"/>
        </w:rPr>
        <w:tab/>
      </w:r>
      <w:r w:rsidR="003C635E" w:rsidRPr="000B38E8">
        <w:rPr>
          <w:color w:val="BFBFBF" w:themeColor="background1" w:themeShade="BF"/>
          <w:sz w:val="22"/>
          <w:szCs w:val="22"/>
        </w:rPr>
        <w:t>Sharan Naribole</w:t>
      </w:r>
    </w:p>
    <w:p w14:paraId="63A8221D" w14:textId="134F8CD4" w:rsidR="001D14F2" w:rsidRPr="00AA50CD" w:rsidRDefault="001D14F2" w:rsidP="001D14F2">
      <w:pPr>
        <w:pStyle w:val="ListParagraph"/>
        <w:numPr>
          <w:ilvl w:val="0"/>
          <w:numId w:val="3"/>
        </w:numPr>
        <w:rPr>
          <w:sz w:val="22"/>
          <w:szCs w:val="22"/>
        </w:rPr>
      </w:pPr>
      <w:proofErr w:type="spellStart"/>
      <w:r w:rsidRPr="00AA50CD">
        <w:rPr>
          <w:sz w:val="22"/>
          <w:szCs w:val="22"/>
        </w:rPr>
        <w:t>AoB</w:t>
      </w:r>
      <w:proofErr w:type="spellEnd"/>
      <w:r w:rsidRPr="00AA50CD">
        <w:rPr>
          <w:sz w:val="22"/>
          <w:szCs w:val="22"/>
        </w:rPr>
        <w:t>:</w:t>
      </w:r>
    </w:p>
    <w:p w14:paraId="4431AD31" w14:textId="77777777" w:rsidR="001D14F2" w:rsidRDefault="001D14F2" w:rsidP="001D14F2">
      <w:pPr>
        <w:pStyle w:val="ListParagraph"/>
        <w:numPr>
          <w:ilvl w:val="0"/>
          <w:numId w:val="3"/>
        </w:numPr>
      </w:pPr>
      <w:r w:rsidRPr="003046F3">
        <w:t>Adjourn</w:t>
      </w:r>
    </w:p>
    <w:p w14:paraId="61B7752D" w14:textId="235F697A" w:rsidR="005D0939" w:rsidRPr="00755C65" w:rsidRDefault="005D0939" w:rsidP="005D0939">
      <w:pPr>
        <w:pStyle w:val="Heading3"/>
      </w:pPr>
      <w:r w:rsidRPr="00A51976">
        <w:rPr>
          <w:highlight w:val="green"/>
        </w:rPr>
        <w:t>1</w:t>
      </w:r>
      <w:r w:rsidR="000943CF" w:rsidRPr="00A51976">
        <w:rPr>
          <w:highlight w:val="green"/>
        </w:rPr>
        <w:t>6</w:t>
      </w:r>
      <w:r w:rsidRPr="00A51976">
        <w:rPr>
          <w:highlight w:val="green"/>
          <w:vertAlign w:val="superscript"/>
        </w:rPr>
        <w:t>th</w:t>
      </w:r>
      <w:r w:rsidRPr="00A51976">
        <w:rPr>
          <w:highlight w:val="green"/>
        </w:rPr>
        <w:t xml:space="preserve"> Conf. Call: October 22 (19:00–22:00 ET)–PHY</w:t>
      </w:r>
    </w:p>
    <w:p w14:paraId="56172CF7" w14:textId="77777777" w:rsidR="005D0939" w:rsidRPr="003046F3" w:rsidRDefault="005D0939" w:rsidP="005D0939">
      <w:pPr>
        <w:pStyle w:val="ListParagraph"/>
        <w:numPr>
          <w:ilvl w:val="0"/>
          <w:numId w:val="3"/>
        </w:numPr>
        <w:rPr>
          <w:lang w:val="en-US"/>
        </w:rPr>
      </w:pPr>
      <w:r w:rsidRPr="003046F3">
        <w:t>Call the meeting to order</w:t>
      </w:r>
    </w:p>
    <w:p w14:paraId="5224F5F7" w14:textId="77777777" w:rsidR="005D0939" w:rsidRDefault="005D0939" w:rsidP="005D0939">
      <w:pPr>
        <w:pStyle w:val="ListParagraph"/>
        <w:numPr>
          <w:ilvl w:val="0"/>
          <w:numId w:val="3"/>
        </w:numPr>
      </w:pPr>
      <w:r w:rsidRPr="003046F3">
        <w:t>IEEE 802 and 802.11 IPR policy and procedure</w:t>
      </w:r>
    </w:p>
    <w:p w14:paraId="6EFCF6B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7990EF11"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71" w:history="1">
        <w:r w:rsidRPr="003046F3">
          <w:rPr>
            <w:rStyle w:val="Hyperlink"/>
            <w:sz w:val="22"/>
            <w:szCs w:val="22"/>
          </w:rPr>
          <w:t>patcom@ieee.org</w:t>
        </w:r>
      </w:hyperlink>
      <w:r w:rsidRPr="003046F3">
        <w:rPr>
          <w:sz w:val="22"/>
          <w:szCs w:val="22"/>
        </w:rPr>
        <w:t>); or</w:t>
      </w:r>
    </w:p>
    <w:p w14:paraId="4830484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F5285D0"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E4869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0BCC16"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A1262F" w14:textId="77777777" w:rsidR="005D0939" w:rsidRDefault="005D0939" w:rsidP="005D0939">
      <w:pPr>
        <w:pStyle w:val="ListParagraph"/>
        <w:numPr>
          <w:ilvl w:val="0"/>
          <w:numId w:val="3"/>
        </w:numPr>
      </w:pPr>
      <w:r w:rsidRPr="003046F3">
        <w:t>Attendance reminder.</w:t>
      </w:r>
    </w:p>
    <w:p w14:paraId="7542A9C5" w14:textId="77777777" w:rsidR="005D0939" w:rsidRPr="003046F3" w:rsidRDefault="005D0939" w:rsidP="005D0939">
      <w:pPr>
        <w:pStyle w:val="ListParagraph"/>
        <w:numPr>
          <w:ilvl w:val="1"/>
          <w:numId w:val="3"/>
        </w:numPr>
      </w:pPr>
      <w:r>
        <w:rPr>
          <w:sz w:val="22"/>
          <w:szCs w:val="22"/>
        </w:rPr>
        <w:t xml:space="preserve">Participation slide: </w:t>
      </w:r>
      <w:hyperlink r:id="rId1272" w:tgtFrame="_blank" w:history="1">
        <w:r w:rsidRPr="00EE0424">
          <w:rPr>
            <w:rStyle w:val="Hyperlink"/>
            <w:sz w:val="22"/>
            <w:szCs w:val="22"/>
            <w:lang w:val="en-US"/>
          </w:rPr>
          <w:t>https://mentor.ieee.org/802-ec/dcn/16/ec-16-0180-05-00EC-ieee-802-participation-slide.pptx</w:t>
        </w:r>
      </w:hyperlink>
    </w:p>
    <w:p w14:paraId="1977DC76"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65151F1" w14:textId="1F0439CA" w:rsidR="005D0939" w:rsidRDefault="005D0939" w:rsidP="005D0939">
      <w:pPr>
        <w:pStyle w:val="ListParagraph"/>
        <w:numPr>
          <w:ilvl w:val="2"/>
          <w:numId w:val="3"/>
        </w:numPr>
        <w:rPr>
          <w:sz w:val="22"/>
        </w:rPr>
      </w:pPr>
      <w:r>
        <w:rPr>
          <w:sz w:val="22"/>
        </w:rPr>
        <w:t xml:space="preserve">1) login to </w:t>
      </w:r>
      <w:hyperlink r:id="rId1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18C15170"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275"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276" w:history="1">
        <w:r w:rsidRPr="00132C67">
          <w:rPr>
            <w:rStyle w:val="Hyperlink"/>
            <w:sz w:val="22"/>
          </w:rPr>
          <w:t>sschelstraete@quantenna.com</w:t>
        </w:r>
      </w:hyperlink>
      <w:r>
        <w:rPr>
          <w:sz w:val="22"/>
        </w:rPr>
        <w:t>)</w:t>
      </w:r>
    </w:p>
    <w:p w14:paraId="4B5DE2B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6BCF8D0D" w14:textId="66B72D46"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14630E42" w14:textId="77777777" w:rsidR="005D0939" w:rsidRDefault="005D0939" w:rsidP="005D0939">
      <w:pPr>
        <w:pStyle w:val="ListParagraph"/>
        <w:numPr>
          <w:ilvl w:val="0"/>
          <w:numId w:val="3"/>
        </w:numPr>
      </w:pPr>
      <w:r w:rsidRPr="003046F3">
        <w:lastRenderedPageBreak/>
        <w:t>Announcements</w:t>
      </w:r>
      <w:r>
        <w:t>:</w:t>
      </w:r>
    </w:p>
    <w:p w14:paraId="11DC89EF" w14:textId="77777777" w:rsidR="007D7018" w:rsidRPr="0028238E" w:rsidRDefault="007D7018" w:rsidP="007D701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4A457AF" w14:textId="77777777" w:rsidR="007D7018" w:rsidRPr="00A51976" w:rsidRDefault="00CF04D1" w:rsidP="007D7018">
      <w:pPr>
        <w:pStyle w:val="ListParagraph"/>
        <w:numPr>
          <w:ilvl w:val="1"/>
          <w:numId w:val="3"/>
        </w:numPr>
        <w:rPr>
          <w:color w:val="FFC000"/>
          <w:sz w:val="22"/>
          <w:szCs w:val="22"/>
        </w:rPr>
      </w:pPr>
      <w:hyperlink r:id="rId1277" w:history="1">
        <w:r w:rsidR="007D7018" w:rsidRPr="00A51976">
          <w:rPr>
            <w:rStyle w:val="Hyperlink"/>
            <w:color w:val="FFC000"/>
            <w:sz w:val="22"/>
            <w:szCs w:val="22"/>
          </w:rPr>
          <w:t>1178r1</w:t>
        </w:r>
      </w:hyperlink>
      <w:r w:rsidR="007D7018" w:rsidRPr="00A51976">
        <w:rPr>
          <w:color w:val="FFC000"/>
          <w:sz w:val="22"/>
          <w:szCs w:val="22"/>
        </w:rPr>
        <w:t xml:space="preserve"> Discussions on MU-MIMO </w:t>
      </w:r>
      <w:proofErr w:type="spellStart"/>
      <w:r w:rsidR="007D7018" w:rsidRPr="00A51976">
        <w:rPr>
          <w:color w:val="FFC000"/>
          <w:sz w:val="22"/>
          <w:szCs w:val="22"/>
        </w:rPr>
        <w:t>Signaling</w:t>
      </w:r>
      <w:proofErr w:type="spellEnd"/>
      <w:r w:rsidR="007D7018" w:rsidRPr="00A51976">
        <w:rPr>
          <w:color w:val="FFC000"/>
          <w:sz w:val="22"/>
          <w:szCs w:val="22"/>
        </w:rPr>
        <w:tab/>
      </w:r>
      <w:r w:rsidR="007D7018" w:rsidRPr="00A51976">
        <w:rPr>
          <w:color w:val="FFC000"/>
          <w:sz w:val="22"/>
          <w:szCs w:val="22"/>
        </w:rPr>
        <w:tab/>
        <w:t xml:space="preserve">           </w:t>
      </w:r>
      <w:proofErr w:type="spellStart"/>
      <w:r w:rsidR="007D7018" w:rsidRPr="00A51976">
        <w:rPr>
          <w:color w:val="FFC000"/>
          <w:sz w:val="22"/>
          <w:szCs w:val="22"/>
        </w:rPr>
        <w:t>Mengshi</w:t>
      </w:r>
      <w:proofErr w:type="spellEnd"/>
      <w:r w:rsidR="007D7018" w:rsidRPr="00A51976">
        <w:rPr>
          <w:color w:val="FFC000"/>
          <w:sz w:val="22"/>
          <w:szCs w:val="22"/>
        </w:rPr>
        <w:t xml:space="preserve"> Hu</w:t>
      </w:r>
      <w:r w:rsidR="007D7018" w:rsidRPr="00A51976">
        <w:rPr>
          <w:color w:val="FFC000"/>
          <w:sz w:val="22"/>
          <w:szCs w:val="22"/>
        </w:rPr>
        <w:tab/>
        <w:t xml:space="preserve"> [SPs]</w:t>
      </w:r>
    </w:p>
    <w:p w14:paraId="3FC4C7D0" w14:textId="49EFB8A4" w:rsidR="007D7018" w:rsidRPr="00AA1604" w:rsidRDefault="00CF04D1" w:rsidP="007D7018">
      <w:pPr>
        <w:pStyle w:val="ListParagraph"/>
        <w:numPr>
          <w:ilvl w:val="1"/>
          <w:numId w:val="3"/>
        </w:numPr>
        <w:rPr>
          <w:color w:val="00B050"/>
          <w:sz w:val="22"/>
          <w:szCs w:val="22"/>
        </w:rPr>
      </w:pPr>
      <w:hyperlink r:id="rId1278" w:history="1">
        <w:r w:rsidR="007D7018" w:rsidRPr="00AA1604">
          <w:rPr>
            <w:rStyle w:val="Hyperlink"/>
            <w:color w:val="00B050"/>
            <w:sz w:val="22"/>
            <w:szCs w:val="22"/>
          </w:rPr>
          <w:t>1322r0</w:t>
        </w:r>
      </w:hyperlink>
      <w:r w:rsidR="007D7018" w:rsidRPr="00AA1604">
        <w:rPr>
          <w:color w:val="00B050"/>
          <w:sz w:val="22"/>
          <w:szCs w:val="22"/>
        </w:rPr>
        <w:t xml:space="preserve"> PHY </w:t>
      </w:r>
      <w:proofErr w:type="spellStart"/>
      <w:r w:rsidR="007D7018" w:rsidRPr="00AA1604">
        <w:rPr>
          <w:color w:val="00B050"/>
          <w:sz w:val="22"/>
          <w:szCs w:val="22"/>
        </w:rPr>
        <w:t>Signaling</w:t>
      </w:r>
      <w:proofErr w:type="spellEnd"/>
      <w:r w:rsidR="007D7018" w:rsidRPr="00AA1604">
        <w:rPr>
          <w:color w:val="00B050"/>
          <w:sz w:val="22"/>
          <w:szCs w:val="22"/>
        </w:rPr>
        <w:t xml:space="preserve"> Methodology                                           Rui Yang</w:t>
      </w:r>
      <w:r w:rsidR="007D7018" w:rsidRPr="00AA1604">
        <w:rPr>
          <w:color w:val="00B050"/>
          <w:sz w:val="22"/>
          <w:szCs w:val="22"/>
        </w:rPr>
        <w:tab/>
        <w:t xml:space="preserve">              [SPs]</w:t>
      </w:r>
    </w:p>
    <w:p w14:paraId="0B508B54" w14:textId="77777777" w:rsidR="007D7018" w:rsidRPr="00765389" w:rsidRDefault="007D7018" w:rsidP="007D701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BFDDE6C" w14:textId="77777777" w:rsidR="007D7018" w:rsidRPr="00765389" w:rsidRDefault="007D7018" w:rsidP="007D7018">
      <w:pPr>
        <w:pStyle w:val="ListParagraph"/>
        <w:numPr>
          <w:ilvl w:val="1"/>
          <w:numId w:val="3"/>
        </w:numPr>
        <w:rPr>
          <w:i/>
          <w:iCs/>
          <w:sz w:val="22"/>
          <w:szCs w:val="22"/>
        </w:rPr>
      </w:pPr>
      <w:r>
        <w:rPr>
          <w:i/>
          <w:iCs/>
          <w:sz w:val="22"/>
          <w:szCs w:val="22"/>
        </w:rPr>
        <w:t>Pending requests</w:t>
      </w:r>
      <w:r w:rsidRPr="00765389">
        <w:rPr>
          <w:i/>
          <w:iCs/>
          <w:sz w:val="22"/>
          <w:szCs w:val="22"/>
        </w:rPr>
        <w:t>.</w:t>
      </w:r>
    </w:p>
    <w:p w14:paraId="454AA4F5" w14:textId="77777777" w:rsidR="007D7018" w:rsidRPr="00E932C4" w:rsidRDefault="007D7018" w:rsidP="007D7018">
      <w:pPr>
        <w:pStyle w:val="ListParagraph"/>
        <w:numPr>
          <w:ilvl w:val="0"/>
          <w:numId w:val="3"/>
        </w:numPr>
      </w:pPr>
      <w:r w:rsidRPr="00E932C4">
        <w:t>Technical Submissions:</w:t>
      </w:r>
    </w:p>
    <w:p w14:paraId="52C31522" w14:textId="42B85656" w:rsidR="00652C9C" w:rsidRPr="00AA1604" w:rsidRDefault="00CF04D1" w:rsidP="00B0202F">
      <w:pPr>
        <w:pStyle w:val="ListParagraph"/>
        <w:numPr>
          <w:ilvl w:val="1"/>
          <w:numId w:val="3"/>
        </w:numPr>
        <w:rPr>
          <w:color w:val="FFC000"/>
          <w:sz w:val="22"/>
          <w:szCs w:val="22"/>
        </w:rPr>
      </w:pPr>
      <w:hyperlink r:id="rId1279" w:history="1">
        <w:r w:rsidR="00652C9C" w:rsidRPr="00AA1604">
          <w:rPr>
            <w:rStyle w:val="Hyperlink"/>
            <w:color w:val="FFC000"/>
            <w:sz w:val="22"/>
            <w:szCs w:val="22"/>
          </w:rPr>
          <w:t>828r3</w:t>
        </w:r>
      </w:hyperlink>
      <w:r w:rsidR="00652C9C" w:rsidRPr="00AA1604">
        <w:rPr>
          <w:color w:val="FFC000"/>
          <w:sz w:val="22"/>
          <w:szCs w:val="22"/>
        </w:rPr>
        <w:t xml:space="preserve"> RU Allocation Subfield Design for EHT Trigger Frame       </w:t>
      </w:r>
      <w:proofErr w:type="spellStart"/>
      <w:r w:rsidR="00652C9C" w:rsidRPr="00AA1604">
        <w:rPr>
          <w:color w:val="FFC000"/>
          <w:sz w:val="22"/>
          <w:szCs w:val="22"/>
        </w:rPr>
        <w:t>Myeongjin</w:t>
      </w:r>
      <w:proofErr w:type="spellEnd"/>
      <w:r w:rsidR="00652C9C" w:rsidRPr="00AA1604">
        <w:rPr>
          <w:color w:val="FFC000"/>
          <w:sz w:val="22"/>
          <w:szCs w:val="22"/>
        </w:rPr>
        <w:t xml:space="preserve"> KIM</w:t>
      </w:r>
      <w:r w:rsidR="00B0202F" w:rsidRPr="00AA1604">
        <w:rPr>
          <w:color w:val="FFC000"/>
          <w:sz w:val="22"/>
          <w:szCs w:val="22"/>
        </w:rPr>
        <w:t>**</w:t>
      </w:r>
    </w:p>
    <w:p w14:paraId="14561638" w14:textId="77777777" w:rsidR="007D7018" w:rsidRPr="00830CFA" w:rsidRDefault="00CF04D1" w:rsidP="007D7018">
      <w:pPr>
        <w:pStyle w:val="ListParagraph"/>
        <w:numPr>
          <w:ilvl w:val="1"/>
          <w:numId w:val="3"/>
        </w:numPr>
        <w:rPr>
          <w:color w:val="00B050"/>
          <w:sz w:val="22"/>
          <w:szCs w:val="22"/>
        </w:rPr>
      </w:pPr>
      <w:hyperlink r:id="rId1280" w:history="1">
        <w:r w:rsidR="007D7018" w:rsidRPr="00830CFA">
          <w:rPr>
            <w:rStyle w:val="Hyperlink"/>
            <w:color w:val="00B050"/>
            <w:sz w:val="22"/>
            <w:szCs w:val="22"/>
          </w:rPr>
          <w:t>1259r0</w:t>
        </w:r>
      </w:hyperlink>
      <w:r w:rsidR="007D7018" w:rsidRPr="00830CFA">
        <w:rPr>
          <w:color w:val="00B050"/>
          <w:sz w:val="22"/>
          <w:szCs w:val="22"/>
        </w:rPr>
        <w:t xml:space="preserve"> Puncturing patterns for </w:t>
      </w:r>
      <w:proofErr w:type="spellStart"/>
      <w:r w:rsidR="007D7018" w:rsidRPr="00830CFA">
        <w:rPr>
          <w:color w:val="00B050"/>
          <w:sz w:val="22"/>
          <w:szCs w:val="22"/>
        </w:rPr>
        <w:t>ofdma</w:t>
      </w:r>
      <w:proofErr w:type="spellEnd"/>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r>
      <w:r w:rsidR="007D7018" w:rsidRPr="00830CFA">
        <w:rPr>
          <w:color w:val="00B050"/>
          <w:sz w:val="22"/>
          <w:szCs w:val="22"/>
        </w:rPr>
        <w:tab/>
        <w:t xml:space="preserve">   Ron Porat</w:t>
      </w:r>
    </w:p>
    <w:p w14:paraId="459F3032" w14:textId="77777777" w:rsidR="007D7018" w:rsidRPr="00830CFA" w:rsidRDefault="00CF04D1" w:rsidP="007D7018">
      <w:pPr>
        <w:pStyle w:val="ListParagraph"/>
        <w:numPr>
          <w:ilvl w:val="1"/>
          <w:numId w:val="3"/>
        </w:numPr>
        <w:rPr>
          <w:color w:val="00B050"/>
          <w:sz w:val="22"/>
          <w:szCs w:val="22"/>
        </w:rPr>
      </w:pPr>
      <w:hyperlink r:id="rId1281" w:history="1">
        <w:r w:rsidR="007D7018" w:rsidRPr="00830CFA">
          <w:rPr>
            <w:rStyle w:val="Hyperlink"/>
            <w:color w:val="00B050"/>
            <w:sz w:val="22"/>
            <w:szCs w:val="22"/>
          </w:rPr>
          <w:t>1375r1</w:t>
        </w:r>
      </w:hyperlink>
      <w:r w:rsidR="007D7018" w:rsidRPr="00830CFA">
        <w:rPr>
          <w:color w:val="00B050"/>
          <w:sz w:val="22"/>
          <w:szCs w:val="22"/>
        </w:rPr>
        <w:t xml:space="preserve"> EHT NLTF Design                                                           </w:t>
      </w:r>
      <w:r w:rsidR="007D7018" w:rsidRPr="00830CFA">
        <w:rPr>
          <w:color w:val="00B050"/>
          <w:sz w:val="22"/>
          <w:szCs w:val="22"/>
        </w:rPr>
        <w:tab/>
        <w:t xml:space="preserve">   Rui Cao</w:t>
      </w:r>
    </w:p>
    <w:p w14:paraId="0708BD71" w14:textId="65D1FC50" w:rsidR="007D7018" w:rsidRDefault="00CF04D1" w:rsidP="007D7018">
      <w:pPr>
        <w:pStyle w:val="ListParagraph"/>
        <w:numPr>
          <w:ilvl w:val="1"/>
          <w:numId w:val="3"/>
        </w:numPr>
        <w:pBdr>
          <w:bottom w:val="single" w:sz="6" w:space="1" w:color="auto"/>
        </w:pBdr>
        <w:rPr>
          <w:color w:val="FFC000"/>
          <w:sz w:val="22"/>
          <w:szCs w:val="22"/>
        </w:rPr>
      </w:pPr>
      <w:hyperlink r:id="rId1282" w:history="1">
        <w:r w:rsidR="007D7018" w:rsidRPr="00830CFA">
          <w:rPr>
            <w:rStyle w:val="Hyperlink"/>
            <w:color w:val="FFC000"/>
            <w:sz w:val="22"/>
            <w:szCs w:val="22"/>
          </w:rPr>
          <w:t>1331r0</w:t>
        </w:r>
      </w:hyperlink>
      <w:r w:rsidR="007D7018" w:rsidRPr="00830CFA">
        <w:rPr>
          <w:color w:val="FFC000"/>
          <w:sz w:val="22"/>
          <w:szCs w:val="22"/>
        </w:rPr>
        <w:t xml:space="preserve"> EHT pre-FEC padding and packet extension                        Rui Cao</w:t>
      </w:r>
    </w:p>
    <w:p w14:paraId="75585244" w14:textId="77777777" w:rsidR="007D7018" w:rsidRPr="00E0399E" w:rsidRDefault="00CF04D1" w:rsidP="007D7018">
      <w:pPr>
        <w:pStyle w:val="ListParagraph"/>
        <w:numPr>
          <w:ilvl w:val="1"/>
          <w:numId w:val="3"/>
        </w:numPr>
        <w:rPr>
          <w:color w:val="A6A6A6" w:themeColor="background1" w:themeShade="A6"/>
          <w:sz w:val="22"/>
          <w:szCs w:val="22"/>
        </w:rPr>
      </w:pPr>
      <w:hyperlink r:id="rId1283" w:history="1">
        <w:r w:rsidR="007D7018" w:rsidRPr="00E0399E">
          <w:rPr>
            <w:rStyle w:val="Hyperlink"/>
            <w:color w:val="A6A6A6" w:themeColor="background1" w:themeShade="A6"/>
            <w:sz w:val="22"/>
            <w:szCs w:val="22"/>
          </w:rPr>
          <w:t>1446r0</w:t>
        </w:r>
      </w:hyperlink>
      <w:r w:rsidR="007D7018" w:rsidRPr="00E0399E">
        <w:rPr>
          <w:color w:val="A6A6A6" w:themeColor="background1" w:themeShade="A6"/>
          <w:sz w:val="22"/>
          <w:szCs w:val="22"/>
        </w:rPr>
        <w:t xml:space="preserve"> Pilot Polarities for Small M-RUs                                          Ron Porat</w:t>
      </w:r>
    </w:p>
    <w:p w14:paraId="58590013" w14:textId="77777777" w:rsidR="007D7018" w:rsidRPr="00E0399E" w:rsidRDefault="00CF04D1" w:rsidP="007D7018">
      <w:pPr>
        <w:pStyle w:val="ListParagraph"/>
        <w:numPr>
          <w:ilvl w:val="1"/>
          <w:numId w:val="3"/>
        </w:numPr>
        <w:rPr>
          <w:color w:val="A6A6A6" w:themeColor="background1" w:themeShade="A6"/>
          <w:sz w:val="22"/>
          <w:szCs w:val="22"/>
        </w:rPr>
      </w:pPr>
      <w:hyperlink r:id="rId1284" w:history="1">
        <w:r w:rsidR="007D7018" w:rsidRPr="00E0399E">
          <w:rPr>
            <w:rStyle w:val="Hyperlink"/>
            <w:color w:val="A6A6A6" w:themeColor="background1" w:themeShade="A6"/>
            <w:sz w:val="22"/>
            <w:szCs w:val="22"/>
          </w:rPr>
          <w:t>1441r2</w:t>
        </w:r>
      </w:hyperlink>
      <w:r w:rsidR="007D7018" w:rsidRPr="00E0399E">
        <w:rPr>
          <w:color w:val="A6A6A6" w:themeColor="background1" w:themeShade="A6"/>
          <w:sz w:val="22"/>
          <w:szCs w:val="22"/>
        </w:rPr>
        <w:t xml:space="preserve"> RU Restriction for 20MHz Operation                                   Eunsung Park</w:t>
      </w:r>
    </w:p>
    <w:p w14:paraId="6964BF07" w14:textId="77777777" w:rsidR="007D7018" w:rsidRPr="00E0399E" w:rsidRDefault="00CF04D1" w:rsidP="007D7018">
      <w:pPr>
        <w:pStyle w:val="ListParagraph"/>
        <w:numPr>
          <w:ilvl w:val="1"/>
          <w:numId w:val="3"/>
        </w:numPr>
        <w:rPr>
          <w:color w:val="A6A6A6" w:themeColor="background1" w:themeShade="A6"/>
          <w:sz w:val="22"/>
          <w:szCs w:val="22"/>
        </w:rPr>
      </w:pPr>
      <w:hyperlink r:id="rId1285" w:history="1">
        <w:r w:rsidR="007D7018" w:rsidRPr="00E0399E">
          <w:rPr>
            <w:rStyle w:val="Hyperlink"/>
            <w:color w:val="A6A6A6" w:themeColor="background1" w:themeShade="A6"/>
            <w:sz w:val="22"/>
            <w:szCs w:val="22"/>
          </w:rPr>
          <w:t>1381r0</w:t>
        </w:r>
      </w:hyperlink>
      <w:r w:rsidR="007D7018" w:rsidRPr="00E0399E">
        <w:rPr>
          <w:color w:val="A6A6A6" w:themeColor="background1" w:themeShade="A6"/>
          <w:sz w:val="22"/>
          <w:szCs w:val="22"/>
        </w:rPr>
        <w:t xml:space="preserve"> Reduction of PAPR Exploiting Multi-Numerology Struct.  </w:t>
      </w:r>
      <w:proofErr w:type="spellStart"/>
      <w:r w:rsidR="007D7018" w:rsidRPr="00E0399E">
        <w:rPr>
          <w:color w:val="A6A6A6" w:themeColor="background1" w:themeShade="A6"/>
          <w:sz w:val="22"/>
          <w:szCs w:val="22"/>
        </w:rPr>
        <w:t>Ebubekir</w:t>
      </w:r>
      <w:proofErr w:type="spellEnd"/>
      <w:r w:rsidR="007D7018" w:rsidRPr="00E0399E">
        <w:rPr>
          <w:color w:val="A6A6A6" w:themeColor="background1" w:themeShade="A6"/>
          <w:sz w:val="22"/>
          <w:szCs w:val="22"/>
        </w:rPr>
        <w:t xml:space="preserve"> </w:t>
      </w:r>
      <w:proofErr w:type="spellStart"/>
      <w:r w:rsidR="007D7018" w:rsidRPr="00E0399E">
        <w:rPr>
          <w:color w:val="A6A6A6" w:themeColor="background1" w:themeShade="A6"/>
          <w:sz w:val="22"/>
          <w:szCs w:val="22"/>
        </w:rPr>
        <w:t>Memişoğlu</w:t>
      </w:r>
      <w:proofErr w:type="spellEnd"/>
    </w:p>
    <w:p w14:paraId="59015F7C" w14:textId="77777777" w:rsidR="007D7018" w:rsidRPr="00E0399E" w:rsidRDefault="00CF04D1" w:rsidP="007D7018">
      <w:pPr>
        <w:pStyle w:val="ListParagraph"/>
        <w:numPr>
          <w:ilvl w:val="1"/>
          <w:numId w:val="3"/>
        </w:numPr>
        <w:rPr>
          <w:color w:val="A6A6A6" w:themeColor="background1" w:themeShade="A6"/>
          <w:sz w:val="22"/>
          <w:szCs w:val="22"/>
        </w:rPr>
      </w:pPr>
      <w:hyperlink r:id="rId1286" w:history="1">
        <w:r w:rsidR="007D7018" w:rsidRPr="00E0399E">
          <w:rPr>
            <w:rStyle w:val="Hyperlink"/>
            <w:color w:val="A6A6A6" w:themeColor="background1" w:themeShade="A6"/>
            <w:sz w:val="22"/>
            <w:szCs w:val="22"/>
          </w:rPr>
          <w:t>1387r0</w:t>
        </w:r>
      </w:hyperlink>
      <w:r w:rsidR="007D7018" w:rsidRPr="00E0399E">
        <w:rPr>
          <w:color w:val="A6A6A6" w:themeColor="background1" w:themeShade="A6"/>
          <w:sz w:val="22"/>
          <w:szCs w:val="22"/>
        </w:rPr>
        <w:t xml:space="preserve"> EHT via Reconfigurable Surfaces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Salah </w:t>
      </w:r>
      <w:proofErr w:type="spellStart"/>
      <w:r w:rsidR="007D7018" w:rsidRPr="00E0399E">
        <w:rPr>
          <w:color w:val="A6A6A6" w:themeColor="background1" w:themeShade="A6"/>
          <w:sz w:val="22"/>
          <w:szCs w:val="22"/>
        </w:rPr>
        <w:t>Zegrar</w:t>
      </w:r>
      <w:proofErr w:type="spellEnd"/>
    </w:p>
    <w:p w14:paraId="24B90020" w14:textId="77777777" w:rsidR="007D7018" w:rsidRPr="00E0399E" w:rsidRDefault="00CF04D1" w:rsidP="007D7018">
      <w:pPr>
        <w:pStyle w:val="ListParagraph"/>
        <w:numPr>
          <w:ilvl w:val="1"/>
          <w:numId w:val="3"/>
        </w:numPr>
        <w:rPr>
          <w:color w:val="A6A6A6" w:themeColor="background1" w:themeShade="A6"/>
          <w:sz w:val="22"/>
          <w:szCs w:val="22"/>
        </w:rPr>
      </w:pPr>
      <w:hyperlink r:id="rId1287" w:history="1">
        <w:r w:rsidR="007D7018" w:rsidRPr="00E0399E">
          <w:rPr>
            <w:rStyle w:val="Hyperlink"/>
            <w:color w:val="A6A6A6" w:themeColor="background1" w:themeShade="A6"/>
            <w:sz w:val="22"/>
            <w:szCs w:val="22"/>
          </w:rPr>
          <w:t>1439r0</w:t>
        </w:r>
      </w:hyperlink>
      <w:r w:rsidR="007D7018" w:rsidRPr="00E0399E">
        <w:rPr>
          <w:color w:val="A6A6A6" w:themeColor="background1" w:themeShade="A6"/>
          <w:sz w:val="22"/>
          <w:szCs w:val="22"/>
        </w:rPr>
        <w:t xml:space="preserve"> 11be CCA levels</w:t>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r>
      <w:r w:rsidR="007D7018" w:rsidRPr="00E0399E">
        <w:rPr>
          <w:color w:val="A6A6A6" w:themeColor="background1" w:themeShade="A6"/>
          <w:sz w:val="22"/>
          <w:szCs w:val="22"/>
        </w:rPr>
        <w:tab/>
        <w:t xml:space="preserve">  Lin Yang</w:t>
      </w:r>
    </w:p>
    <w:p w14:paraId="68468A90" w14:textId="77777777" w:rsidR="007D7018" w:rsidRPr="00E0399E" w:rsidRDefault="00CF04D1" w:rsidP="007D7018">
      <w:pPr>
        <w:pStyle w:val="ListParagraph"/>
        <w:numPr>
          <w:ilvl w:val="1"/>
          <w:numId w:val="3"/>
        </w:numPr>
        <w:rPr>
          <w:color w:val="A6A6A6" w:themeColor="background1" w:themeShade="A6"/>
          <w:sz w:val="22"/>
          <w:szCs w:val="22"/>
        </w:rPr>
      </w:pPr>
      <w:hyperlink r:id="rId1288" w:history="1">
        <w:r w:rsidR="007D7018" w:rsidRPr="00E0399E">
          <w:rPr>
            <w:rStyle w:val="Hyperlink"/>
            <w:color w:val="A6A6A6" w:themeColor="background1" w:themeShade="A6"/>
            <w:sz w:val="22"/>
            <w:szCs w:val="22"/>
          </w:rPr>
          <w:t>1565r0</w:t>
        </w:r>
      </w:hyperlink>
      <w:r w:rsidR="007D7018" w:rsidRPr="00E0399E">
        <w:rPr>
          <w:color w:val="A6A6A6" w:themeColor="background1" w:themeShade="A6"/>
          <w:sz w:val="22"/>
          <w:szCs w:val="22"/>
        </w:rPr>
        <w:t xml:space="preserve"> </w:t>
      </w:r>
      <w:r w:rsidR="007D7018" w:rsidRPr="00E0399E">
        <w:rPr>
          <w:color w:val="A6A6A6" w:themeColor="background1" w:themeShade="A6"/>
          <w:sz w:val="20"/>
        </w:rPr>
        <w:t>MU-MIMO in 320MHz BW with Reduced Overhead</w:t>
      </w:r>
      <w:r w:rsidR="007D7018" w:rsidRPr="00E0399E">
        <w:rPr>
          <w:color w:val="A6A6A6" w:themeColor="background1" w:themeShade="A6"/>
          <w:sz w:val="20"/>
        </w:rPr>
        <w:tab/>
        <w:t xml:space="preserve">                 Oded Redlich</w:t>
      </w:r>
    </w:p>
    <w:p w14:paraId="753EA654" w14:textId="77777777" w:rsidR="007D7018" w:rsidRPr="00E0399E" w:rsidRDefault="00CF04D1" w:rsidP="007D7018">
      <w:pPr>
        <w:pStyle w:val="ListParagraph"/>
        <w:numPr>
          <w:ilvl w:val="1"/>
          <w:numId w:val="3"/>
        </w:numPr>
        <w:rPr>
          <w:i/>
          <w:iCs/>
          <w:color w:val="A6A6A6" w:themeColor="background1" w:themeShade="A6"/>
          <w:sz w:val="22"/>
          <w:szCs w:val="20"/>
          <w:lang w:eastAsia="en-US"/>
        </w:rPr>
      </w:pPr>
      <w:hyperlink r:id="rId1289" w:history="1">
        <w:r w:rsidR="007D7018" w:rsidRPr="00E0399E">
          <w:rPr>
            <w:rStyle w:val="Hyperlink"/>
            <w:color w:val="A6A6A6" w:themeColor="background1" w:themeShade="A6"/>
            <w:sz w:val="20"/>
          </w:rPr>
          <w:t>1623r1</w:t>
        </w:r>
      </w:hyperlink>
      <w:r w:rsidR="007D7018" w:rsidRPr="00E0399E">
        <w:rPr>
          <w:color w:val="A6A6A6" w:themeColor="background1" w:themeShade="A6"/>
          <w:sz w:val="20"/>
        </w:rPr>
        <w:t xml:space="preserve"> Multi-RU Indication in RU Allocation Subfield Follow up</w:t>
      </w:r>
      <w:r w:rsidR="007D7018" w:rsidRPr="00E0399E">
        <w:rPr>
          <w:color w:val="A6A6A6" w:themeColor="background1" w:themeShade="A6"/>
          <w:sz w:val="20"/>
        </w:rPr>
        <w:tab/>
        <w:t xml:space="preserve">   </w:t>
      </w:r>
      <w:proofErr w:type="spellStart"/>
      <w:r w:rsidR="007D7018" w:rsidRPr="00E0399E">
        <w:rPr>
          <w:color w:val="A6A6A6" w:themeColor="background1" w:themeShade="A6"/>
          <w:sz w:val="20"/>
        </w:rPr>
        <w:t>Mengshi</w:t>
      </w:r>
      <w:proofErr w:type="spellEnd"/>
      <w:r w:rsidR="007D7018" w:rsidRPr="00E0399E">
        <w:rPr>
          <w:color w:val="A6A6A6" w:themeColor="background1" w:themeShade="A6"/>
          <w:sz w:val="20"/>
        </w:rPr>
        <w:t xml:space="preserve"> Hu</w:t>
      </w:r>
    </w:p>
    <w:p w14:paraId="7F7FD38E" w14:textId="0C04FC3F" w:rsidR="007D7018" w:rsidRPr="00E0399E" w:rsidRDefault="00CF04D1" w:rsidP="007D7018">
      <w:pPr>
        <w:pStyle w:val="ListParagraph"/>
        <w:numPr>
          <w:ilvl w:val="1"/>
          <w:numId w:val="3"/>
        </w:numPr>
        <w:rPr>
          <w:strike/>
          <w:color w:val="A6A6A6" w:themeColor="background1" w:themeShade="A6"/>
          <w:sz w:val="20"/>
        </w:rPr>
      </w:pPr>
      <w:hyperlink r:id="rId1290" w:history="1">
        <w:r w:rsidR="007D7018" w:rsidRPr="00E0399E">
          <w:rPr>
            <w:rStyle w:val="Hyperlink"/>
            <w:strike/>
            <w:color w:val="A6A6A6" w:themeColor="background1" w:themeShade="A6"/>
            <w:sz w:val="20"/>
          </w:rPr>
          <w:t>1672r0</w:t>
        </w:r>
      </w:hyperlink>
      <w:r w:rsidR="007D7018" w:rsidRPr="00E0399E">
        <w:rPr>
          <w:strike/>
          <w:color w:val="A6A6A6" w:themeColor="background1" w:themeShade="A6"/>
          <w:sz w:val="20"/>
        </w:rPr>
        <w:t xml:space="preserve"> UL Beamforming for TB PPDUs</w:t>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r>
      <w:r w:rsidR="007D7018" w:rsidRPr="00E0399E">
        <w:rPr>
          <w:strike/>
          <w:color w:val="A6A6A6" w:themeColor="background1" w:themeShade="A6"/>
          <w:sz w:val="20"/>
        </w:rPr>
        <w:tab/>
        <w:t xml:space="preserve">   Shimi Shilo*</w:t>
      </w:r>
    </w:p>
    <w:p w14:paraId="65E3F647" w14:textId="17C59F02" w:rsidR="007D7018" w:rsidRDefault="007D7018" w:rsidP="007D7018">
      <w:pPr>
        <w:ind w:left="360" w:firstLine="360"/>
        <w:rPr>
          <w:i/>
          <w:iCs/>
        </w:rPr>
      </w:pPr>
      <w:r w:rsidRPr="00E932C4">
        <w:rPr>
          <w:i/>
          <w:iCs/>
        </w:rPr>
        <w:t xml:space="preserve">      * Note: Need to be uploaded to Mentor website 7 days prior to the conf call</w:t>
      </w:r>
    </w:p>
    <w:p w14:paraId="6A54FEED" w14:textId="165DBDE0" w:rsidR="00B0202F" w:rsidRPr="00E932C4" w:rsidRDefault="003A31AD" w:rsidP="007D7018">
      <w:pPr>
        <w:ind w:left="360" w:firstLine="360"/>
      </w:pPr>
      <w:r>
        <w:rPr>
          <w:i/>
          <w:iCs/>
        </w:rPr>
        <w:t xml:space="preserve">      </w:t>
      </w:r>
      <w:r w:rsidR="00B0202F">
        <w:rPr>
          <w:i/>
          <w:iCs/>
        </w:rPr>
        <w:t>**Note: Has already been presented in Joint. Targeting a brief summary and then SPs.</w:t>
      </w:r>
    </w:p>
    <w:p w14:paraId="5AFF98D3" w14:textId="77777777" w:rsidR="005D0939" w:rsidRPr="003046F3" w:rsidRDefault="005D0939" w:rsidP="005D0939">
      <w:pPr>
        <w:pStyle w:val="ListParagraph"/>
        <w:numPr>
          <w:ilvl w:val="0"/>
          <w:numId w:val="3"/>
        </w:numPr>
      </w:pPr>
      <w:proofErr w:type="spellStart"/>
      <w:r w:rsidRPr="003046F3">
        <w:t>AoB</w:t>
      </w:r>
      <w:proofErr w:type="spellEnd"/>
      <w:r>
        <w:t>:</w:t>
      </w:r>
    </w:p>
    <w:p w14:paraId="1A96B045" w14:textId="77777777" w:rsidR="005D0939" w:rsidRDefault="005D0939" w:rsidP="005D0939">
      <w:pPr>
        <w:pStyle w:val="ListParagraph"/>
        <w:numPr>
          <w:ilvl w:val="0"/>
          <w:numId w:val="3"/>
        </w:numPr>
      </w:pPr>
      <w:r w:rsidRPr="003046F3">
        <w:t>Adjourn</w:t>
      </w:r>
    </w:p>
    <w:p w14:paraId="21F503D6" w14:textId="20848909" w:rsidR="005D0939" w:rsidRPr="00755C65" w:rsidRDefault="005D0939" w:rsidP="005D0939">
      <w:pPr>
        <w:pStyle w:val="Heading3"/>
      </w:pPr>
      <w:r w:rsidRPr="00A20606">
        <w:rPr>
          <w:highlight w:val="green"/>
        </w:rPr>
        <w:t>1</w:t>
      </w:r>
      <w:r w:rsidR="000943CF" w:rsidRPr="00A20606">
        <w:rPr>
          <w:highlight w:val="green"/>
        </w:rPr>
        <w:t>6</w:t>
      </w:r>
      <w:r w:rsidRPr="00A20606">
        <w:rPr>
          <w:highlight w:val="green"/>
          <w:vertAlign w:val="superscript"/>
        </w:rPr>
        <w:t>th</w:t>
      </w:r>
      <w:r w:rsidRPr="00A20606">
        <w:rPr>
          <w:highlight w:val="green"/>
        </w:rPr>
        <w:t xml:space="preserve"> Conf. Call: October 22 (19:00–22:00 ET)–MAC</w:t>
      </w:r>
    </w:p>
    <w:p w14:paraId="4FA0E822" w14:textId="77777777" w:rsidR="005D0939" w:rsidRPr="003046F3" w:rsidRDefault="005D0939" w:rsidP="005D0939">
      <w:pPr>
        <w:pStyle w:val="ListParagraph"/>
        <w:numPr>
          <w:ilvl w:val="0"/>
          <w:numId w:val="3"/>
        </w:numPr>
        <w:rPr>
          <w:lang w:val="en-US"/>
        </w:rPr>
      </w:pPr>
      <w:r w:rsidRPr="003046F3">
        <w:t>Call the meeting to order</w:t>
      </w:r>
    </w:p>
    <w:p w14:paraId="6AF62D73" w14:textId="77777777" w:rsidR="005D0939" w:rsidRDefault="005D0939" w:rsidP="005D0939">
      <w:pPr>
        <w:pStyle w:val="ListParagraph"/>
        <w:numPr>
          <w:ilvl w:val="0"/>
          <w:numId w:val="3"/>
        </w:numPr>
      </w:pPr>
      <w:r w:rsidRPr="003046F3">
        <w:t>IEEE 802 and 802.11 IPR policy and procedure</w:t>
      </w:r>
    </w:p>
    <w:p w14:paraId="013A9176"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3EEB18EF"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291" w:history="1">
        <w:r w:rsidRPr="003046F3">
          <w:rPr>
            <w:rStyle w:val="Hyperlink"/>
            <w:sz w:val="22"/>
            <w:szCs w:val="22"/>
          </w:rPr>
          <w:t>patcom@ieee.org</w:t>
        </w:r>
      </w:hyperlink>
      <w:r w:rsidRPr="003046F3">
        <w:rPr>
          <w:sz w:val="22"/>
          <w:szCs w:val="22"/>
        </w:rPr>
        <w:t>); or</w:t>
      </w:r>
    </w:p>
    <w:p w14:paraId="5C286416"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948E71"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292E7D"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E9360C"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CB2C86" w14:textId="77777777" w:rsidR="005D0939" w:rsidRDefault="005D0939" w:rsidP="005D0939">
      <w:pPr>
        <w:pStyle w:val="ListParagraph"/>
        <w:numPr>
          <w:ilvl w:val="0"/>
          <w:numId w:val="3"/>
        </w:numPr>
      </w:pPr>
      <w:r w:rsidRPr="003046F3">
        <w:t>Attendance reminder.</w:t>
      </w:r>
    </w:p>
    <w:p w14:paraId="6677D310" w14:textId="77777777" w:rsidR="005D0939" w:rsidRPr="003046F3" w:rsidRDefault="005D0939" w:rsidP="005D0939">
      <w:pPr>
        <w:pStyle w:val="ListParagraph"/>
        <w:numPr>
          <w:ilvl w:val="1"/>
          <w:numId w:val="3"/>
        </w:numPr>
      </w:pPr>
      <w:r>
        <w:rPr>
          <w:sz w:val="22"/>
          <w:szCs w:val="22"/>
        </w:rPr>
        <w:t xml:space="preserve">Participation slide: </w:t>
      </w:r>
      <w:hyperlink r:id="rId1292" w:tgtFrame="_blank" w:history="1">
        <w:r w:rsidRPr="00EE0424">
          <w:rPr>
            <w:rStyle w:val="Hyperlink"/>
            <w:sz w:val="22"/>
            <w:szCs w:val="22"/>
            <w:lang w:val="en-US"/>
          </w:rPr>
          <w:t>https://mentor.ieee.org/802-ec/dcn/16/ec-16-0180-05-00EC-ieee-802-participation-slide.pptx</w:t>
        </w:r>
      </w:hyperlink>
    </w:p>
    <w:p w14:paraId="1DE90A78"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10436886" w14:textId="1B29C733" w:rsidR="005D0939" w:rsidRDefault="005D0939" w:rsidP="005D0939">
      <w:pPr>
        <w:pStyle w:val="ListParagraph"/>
        <w:numPr>
          <w:ilvl w:val="2"/>
          <w:numId w:val="3"/>
        </w:numPr>
        <w:rPr>
          <w:sz w:val="22"/>
        </w:rPr>
      </w:pPr>
      <w:r>
        <w:rPr>
          <w:sz w:val="22"/>
        </w:rPr>
        <w:t xml:space="preserve">1) login to </w:t>
      </w:r>
      <w:hyperlink r:id="rId1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050DA8BC"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29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29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296" w:history="1">
        <w:r w:rsidRPr="00086C6D">
          <w:rPr>
            <w:rStyle w:val="Hyperlink"/>
            <w:sz w:val="22"/>
            <w:szCs w:val="22"/>
          </w:rPr>
          <w:t>liwen.chu@nxp.com</w:t>
        </w:r>
      </w:hyperlink>
      <w:r w:rsidRPr="00086C6D">
        <w:rPr>
          <w:sz w:val="22"/>
          <w:szCs w:val="22"/>
        </w:rPr>
        <w:t>)</w:t>
      </w:r>
    </w:p>
    <w:p w14:paraId="780EF5C8"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70F7F06A" w14:textId="25F6B926"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72CF0EF6" w14:textId="77777777" w:rsidR="005D0939" w:rsidRDefault="005D0939" w:rsidP="005D0939">
      <w:pPr>
        <w:pStyle w:val="ListParagraph"/>
        <w:numPr>
          <w:ilvl w:val="0"/>
          <w:numId w:val="3"/>
        </w:numPr>
      </w:pPr>
      <w:r w:rsidRPr="003046F3">
        <w:t>Announcements</w:t>
      </w:r>
      <w:r>
        <w:t>:</w:t>
      </w:r>
    </w:p>
    <w:p w14:paraId="6A7445E7" w14:textId="77777777" w:rsidR="000B38E8" w:rsidRPr="0028238E" w:rsidRDefault="000B38E8" w:rsidP="000B38E8">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6DF7857F" w14:textId="2B01B93E" w:rsidR="004E2C71" w:rsidRPr="00A20606" w:rsidRDefault="00CF04D1" w:rsidP="00C12350">
      <w:pPr>
        <w:pStyle w:val="ListParagraph"/>
        <w:numPr>
          <w:ilvl w:val="1"/>
          <w:numId w:val="3"/>
        </w:numPr>
        <w:rPr>
          <w:i/>
          <w:iCs/>
          <w:color w:val="00B050"/>
          <w:sz w:val="22"/>
          <w:szCs w:val="22"/>
        </w:rPr>
      </w:pPr>
      <w:hyperlink r:id="rId1297" w:history="1">
        <w:r w:rsidR="004E2C71" w:rsidRPr="00A20606">
          <w:rPr>
            <w:rStyle w:val="Hyperlink"/>
            <w:color w:val="00B050"/>
            <w:sz w:val="22"/>
            <w:szCs w:val="22"/>
          </w:rPr>
          <w:t>1067r3</w:t>
        </w:r>
      </w:hyperlink>
      <w:r w:rsidR="004E2C71" w:rsidRPr="00A20606">
        <w:rPr>
          <w:color w:val="00B050"/>
          <w:sz w:val="22"/>
          <w:szCs w:val="22"/>
        </w:rPr>
        <w:t xml:space="preserve"> Traffic indication of latency sensitive application</w:t>
      </w:r>
      <w:r w:rsidR="004E2C71" w:rsidRPr="00A20606">
        <w:rPr>
          <w:color w:val="00B050"/>
          <w:sz w:val="22"/>
          <w:szCs w:val="22"/>
        </w:rPr>
        <w:tab/>
      </w:r>
      <w:r w:rsidR="004E2C71" w:rsidRPr="00A20606">
        <w:rPr>
          <w:color w:val="00B050"/>
          <w:sz w:val="22"/>
          <w:szCs w:val="22"/>
        </w:rPr>
        <w:tab/>
        <w:t>Frank Hsu</w:t>
      </w:r>
      <w:r w:rsidR="004E2C71" w:rsidRPr="00A20606">
        <w:rPr>
          <w:color w:val="00B050"/>
          <w:sz w:val="22"/>
          <w:szCs w:val="22"/>
        </w:rPr>
        <w:tab/>
        <w:t>[2 SP]</w:t>
      </w:r>
      <w:r w:rsidR="004E2C71" w:rsidRPr="00A20606">
        <w:rPr>
          <w:color w:val="00B050"/>
        </w:rPr>
        <w:t xml:space="preserve"> </w:t>
      </w:r>
    </w:p>
    <w:p w14:paraId="4E8F52A6" w14:textId="7039EA0B" w:rsidR="004E2C71" w:rsidRPr="00DB0331" w:rsidRDefault="00CF04D1" w:rsidP="005416B7">
      <w:pPr>
        <w:pStyle w:val="ListParagraph"/>
        <w:numPr>
          <w:ilvl w:val="1"/>
          <w:numId w:val="3"/>
        </w:numPr>
        <w:rPr>
          <w:i/>
          <w:iCs/>
          <w:color w:val="00B050"/>
          <w:sz w:val="22"/>
          <w:szCs w:val="22"/>
        </w:rPr>
      </w:pPr>
      <w:hyperlink r:id="rId1298" w:history="1">
        <w:r w:rsidR="004E2C71" w:rsidRPr="00DB0331">
          <w:rPr>
            <w:rStyle w:val="Hyperlink"/>
            <w:color w:val="00B050"/>
            <w:sz w:val="22"/>
            <w:szCs w:val="22"/>
          </w:rPr>
          <w:t>586r9</w:t>
        </w:r>
      </w:hyperlink>
      <w:r w:rsidR="004E2C71" w:rsidRPr="00DB0331">
        <w:rPr>
          <w:color w:val="00B050"/>
          <w:sz w:val="22"/>
          <w:szCs w:val="22"/>
        </w:rPr>
        <w:t xml:space="preserve"> MLO: </w:t>
      </w:r>
      <w:proofErr w:type="spellStart"/>
      <w:r w:rsidR="004E2C71" w:rsidRPr="00DB0331">
        <w:rPr>
          <w:color w:val="00B050"/>
          <w:sz w:val="22"/>
          <w:szCs w:val="22"/>
        </w:rPr>
        <w:t>Signaling</w:t>
      </w:r>
      <w:proofErr w:type="spellEnd"/>
      <w:r w:rsidR="004E2C71" w:rsidRPr="00DB0331">
        <w:rPr>
          <w:color w:val="00B050"/>
          <w:sz w:val="22"/>
          <w:szCs w:val="22"/>
        </w:rPr>
        <w:t xml:space="preserve"> of critical updates</w:t>
      </w:r>
      <w:r w:rsidR="004E2C71" w:rsidRPr="00DB0331">
        <w:rPr>
          <w:color w:val="00B050"/>
          <w:sz w:val="22"/>
          <w:szCs w:val="22"/>
        </w:rPr>
        <w:tab/>
      </w:r>
      <w:r w:rsidR="004E2C71" w:rsidRPr="00DB0331">
        <w:rPr>
          <w:color w:val="00B050"/>
          <w:sz w:val="22"/>
          <w:szCs w:val="22"/>
        </w:rPr>
        <w:tab/>
      </w:r>
      <w:r w:rsidR="004E2C71" w:rsidRPr="00DB0331">
        <w:rPr>
          <w:color w:val="00B050"/>
          <w:sz w:val="22"/>
          <w:szCs w:val="22"/>
        </w:rPr>
        <w:tab/>
        <w:t>Abhishek Patil</w:t>
      </w:r>
      <w:r w:rsidR="004E2C71" w:rsidRPr="00DB0331">
        <w:rPr>
          <w:color w:val="00B050"/>
          <w:sz w:val="22"/>
          <w:szCs w:val="22"/>
        </w:rPr>
        <w:tab/>
        <w:t>[2 SP]</w:t>
      </w:r>
    </w:p>
    <w:p w14:paraId="5D6472B5" w14:textId="77777777" w:rsidR="000B38E8" w:rsidRPr="00A167D7" w:rsidRDefault="000B38E8" w:rsidP="000B38E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B05BF24" w14:textId="3D1432E1" w:rsidR="00FA4901" w:rsidRPr="00DB0331" w:rsidRDefault="00CF04D1" w:rsidP="00AF6562">
      <w:pPr>
        <w:pStyle w:val="ListParagraph"/>
        <w:numPr>
          <w:ilvl w:val="1"/>
          <w:numId w:val="3"/>
        </w:numPr>
        <w:rPr>
          <w:color w:val="00B050"/>
          <w:sz w:val="22"/>
          <w:szCs w:val="22"/>
        </w:rPr>
      </w:pPr>
      <w:hyperlink r:id="rId1299" w:history="1">
        <w:r w:rsidR="00FA4901" w:rsidRPr="00DB0331">
          <w:rPr>
            <w:rStyle w:val="Hyperlink"/>
            <w:color w:val="00B050"/>
            <w:sz w:val="22"/>
            <w:szCs w:val="22"/>
          </w:rPr>
          <w:t>1652r0</w:t>
        </w:r>
      </w:hyperlink>
      <w:r w:rsidR="00FA4901" w:rsidRPr="00DB0331">
        <w:rPr>
          <w:color w:val="00B050"/>
          <w:sz w:val="22"/>
          <w:szCs w:val="22"/>
        </w:rPr>
        <w:t xml:space="preserve"> TID-mapping </w:t>
      </w:r>
      <w:r w:rsidR="001C5E3B">
        <w:rPr>
          <w:color w:val="00B050"/>
          <w:sz w:val="22"/>
          <w:szCs w:val="22"/>
        </w:rPr>
        <w:t>–</w:t>
      </w:r>
      <w:r w:rsidR="00FA4901" w:rsidRPr="00DB0331">
        <w:rPr>
          <w:color w:val="00B050"/>
          <w:sz w:val="22"/>
          <w:szCs w:val="22"/>
        </w:rPr>
        <w:t xml:space="preserve"> link management </w:t>
      </w:r>
      <w:r w:rsidR="001C5E3B">
        <w:rPr>
          <w:color w:val="00B050"/>
          <w:sz w:val="22"/>
          <w:szCs w:val="22"/>
        </w:rPr>
        <w:t>–</w:t>
      </w:r>
      <w:r w:rsidR="00FA4901" w:rsidRPr="00DB0331">
        <w:rPr>
          <w:color w:val="00B050"/>
          <w:sz w:val="22"/>
          <w:szCs w:val="22"/>
        </w:rPr>
        <w:t xml:space="preserve"> default mode and enablement</w:t>
      </w:r>
      <w:r w:rsidR="00FA4901" w:rsidRPr="00DB0331">
        <w:rPr>
          <w:color w:val="00B050"/>
          <w:sz w:val="22"/>
          <w:szCs w:val="22"/>
        </w:rPr>
        <w:tab/>
        <w:t>Laurent Cariou</w:t>
      </w:r>
    </w:p>
    <w:p w14:paraId="72A12595" w14:textId="0E42467F" w:rsidR="000B38E8" w:rsidRPr="00DB0331" w:rsidRDefault="00CF04D1" w:rsidP="000B38E8">
      <w:pPr>
        <w:pStyle w:val="ListParagraph"/>
        <w:numPr>
          <w:ilvl w:val="1"/>
          <w:numId w:val="3"/>
        </w:numPr>
        <w:rPr>
          <w:color w:val="00B050"/>
          <w:sz w:val="22"/>
          <w:szCs w:val="22"/>
        </w:rPr>
      </w:pPr>
      <w:hyperlink r:id="rId1300" w:history="1">
        <w:r w:rsidR="000B38E8" w:rsidRPr="00DB0331">
          <w:rPr>
            <w:rStyle w:val="Hyperlink"/>
            <w:color w:val="00B050"/>
            <w:sz w:val="22"/>
            <w:szCs w:val="22"/>
          </w:rPr>
          <w:t>1650r0</w:t>
        </w:r>
      </w:hyperlink>
      <w:r w:rsidR="000B38E8" w:rsidRPr="00DB0331">
        <w:rPr>
          <w:color w:val="00B050"/>
          <w:sz w:val="22"/>
          <w:szCs w:val="22"/>
        </w:rPr>
        <w:t xml:space="preserve"> Proposed TBD fix for MLD Association </w:t>
      </w:r>
      <w:r w:rsidR="001C5E3B">
        <w:rPr>
          <w:color w:val="00B050"/>
          <w:sz w:val="22"/>
          <w:szCs w:val="22"/>
        </w:rPr>
        <w:t>–</w:t>
      </w:r>
      <w:r w:rsidR="000B38E8" w:rsidRPr="00DB0331">
        <w:rPr>
          <w:color w:val="00B050"/>
          <w:sz w:val="22"/>
          <w:szCs w:val="22"/>
        </w:rPr>
        <w:t xml:space="preserve"> SA Query</w:t>
      </w:r>
      <w:r w:rsidR="000B38E8" w:rsidRPr="00DB0331">
        <w:rPr>
          <w:color w:val="00B050"/>
          <w:sz w:val="22"/>
          <w:szCs w:val="22"/>
        </w:rPr>
        <w:tab/>
      </w:r>
      <w:r w:rsidR="000B38E8" w:rsidRPr="00DB0331">
        <w:rPr>
          <w:color w:val="00B050"/>
          <w:sz w:val="22"/>
          <w:szCs w:val="22"/>
        </w:rPr>
        <w:tab/>
        <w:t>Po-Kai Huang</w:t>
      </w:r>
    </w:p>
    <w:p w14:paraId="1D6E82F1" w14:textId="77777777" w:rsidR="000B38E8" w:rsidRPr="0028238E" w:rsidRDefault="000B38E8" w:rsidP="000B38E8">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1A1BF18" w14:textId="77AF4591" w:rsidR="00E15B6D" w:rsidRPr="00DB0331" w:rsidRDefault="00CF04D1" w:rsidP="0072702F">
      <w:pPr>
        <w:pStyle w:val="ListParagraph"/>
        <w:numPr>
          <w:ilvl w:val="1"/>
          <w:numId w:val="3"/>
        </w:numPr>
        <w:rPr>
          <w:color w:val="00B050"/>
          <w:sz w:val="22"/>
          <w:szCs w:val="22"/>
        </w:rPr>
      </w:pPr>
      <w:hyperlink r:id="rId1301" w:history="1">
        <w:r w:rsidR="00515D38" w:rsidRPr="00DB0331">
          <w:rPr>
            <w:rStyle w:val="Hyperlink"/>
            <w:color w:val="00B050"/>
            <w:sz w:val="22"/>
            <w:szCs w:val="22"/>
          </w:rPr>
          <w:t>992r3</w:t>
        </w:r>
      </w:hyperlink>
      <w:r w:rsidR="00515D38" w:rsidRPr="00DB0331">
        <w:rPr>
          <w:color w:val="00B050"/>
          <w:sz w:val="22"/>
          <w:szCs w:val="22"/>
        </w:rPr>
        <w:t xml:space="preserve"> MLO optional mandatory</w:t>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r>
      <w:r w:rsidR="00515D38" w:rsidRPr="00DB0331">
        <w:rPr>
          <w:color w:val="00B050"/>
          <w:sz w:val="22"/>
          <w:szCs w:val="22"/>
        </w:rPr>
        <w:tab/>
        <w:t xml:space="preserve">   Laurent Cariou [7 SP]</w:t>
      </w:r>
    </w:p>
    <w:p w14:paraId="4BDFB844" w14:textId="79E6E463" w:rsidR="00C37855" w:rsidRPr="00DB0331" w:rsidRDefault="00CF04D1" w:rsidP="00663409">
      <w:pPr>
        <w:pStyle w:val="ListParagraph"/>
        <w:numPr>
          <w:ilvl w:val="1"/>
          <w:numId w:val="3"/>
        </w:numPr>
        <w:rPr>
          <w:color w:val="00B050"/>
          <w:sz w:val="20"/>
          <w:szCs w:val="20"/>
        </w:rPr>
      </w:pPr>
      <w:hyperlink r:id="rId1302" w:history="1">
        <w:r w:rsidR="00C37855" w:rsidRPr="00DB0331">
          <w:rPr>
            <w:rStyle w:val="Hyperlink"/>
            <w:color w:val="00B050"/>
            <w:sz w:val="22"/>
            <w:szCs w:val="22"/>
          </w:rPr>
          <w:t>881r0</w:t>
        </w:r>
      </w:hyperlink>
      <w:r w:rsidR="00C37855" w:rsidRPr="00DB0331">
        <w:rPr>
          <w:color w:val="00B050"/>
          <w:sz w:val="22"/>
          <w:szCs w:val="22"/>
        </w:rPr>
        <w:t xml:space="preserve"> Multi-link Individual Addressed </w:t>
      </w:r>
      <w:r w:rsidR="00AA24D0" w:rsidRPr="00DB0331">
        <w:rPr>
          <w:color w:val="00B050"/>
          <w:sz w:val="22"/>
          <w:szCs w:val="22"/>
        </w:rPr>
        <w:t>MGMT</w:t>
      </w:r>
      <w:r w:rsidR="00C37855" w:rsidRPr="00DB0331">
        <w:rPr>
          <w:color w:val="00B050"/>
          <w:sz w:val="22"/>
          <w:szCs w:val="22"/>
        </w:rPr>
        <w:t xml:space="preserve"> Frame Delivery</w:t>
      </w:r>
      <w:r w:rsidR="004A4D7D" w:rsidRPr="00DB0331">
        <w:rPr>
          <w:color w:val="00B050"/>
          <w:sz w:val="22"/>
          <w:szCs w:val="22"/>
        </w:rPr>
        <w:t xml:space="preserve"> </w:t>
      </w:r>
      <w:r w:rsidR="00AA24D0" w:rsidRPr="00DB0331">
        <w:rPr>
          <w:color w:val="00B050"/>
          <w:sz w:val="22"/>
          <w:szCs w:val="22"/>
        </w:rPr>
        <w:t xml:space="preserve">     </w:t>
      </w:r>
      <w:r w:rsidR="00C37855" w:rsidRPr="00DB0331">
        <w:rPr>
          <w:color w:val="00B050"/>
          <w:sz w:val="22"/>
          <w:szCs w:val="22"/>
        </w:rPr>
        <w:t>Po-Kai Huang</w:t>
      </w:r>
      <w:r w:rsidR="004A4D7D" w:rsidRPr="00DB0331">
        <w:rPr>
          <w:color w:val="00B050"/>
          <w:sz w:val="22"/>
          <w:szCs w:val="22"/>
        </w:rPr>
        <w:t xml:space="preserve"> </w:t>
      </w:r>
      <w:r w:rsidR="00AA24D0" w:rsidRPr="00DB0331">
        <w:rPr>
          <w:color w:val="00B050"/>
          <w:sz w:val="22"/>
          <w:szCs w:val="22"/>
        </w:rPr>
        <w:t xml:space="preserve">  </w:t>
      </w:r>
      <w:r w:rsidR="004A4D7D" w:rsidRPr="00DB0331">
        <w:rPr>
          <w:color w:val="00B050"/>
          <w:sz w:val="22"/>
          <w:szCs w:val="22"/>
        </w:rPr>
        <w:t>[</w:t>
      </w:r>
      <w:r w:rsidR="00AA24D0" w:rsidRPr="00DB0331">
        <w:rPr>
          <w:color w:val="00B050"/>
          <w:sz w:val="22"/>
          <w:szCs w:val="22"/>
        </w:rPr>
        <w:t>1 SP</w:t>
      </w:r>
      <w:r w:rsidR="004A4D7D" w:rsidRPr="00DB0331">
        <w:rPr>
          <w:color w:val="00B050"/>
          <w:sz w:val="22"/>
          <w:szCs w:val="22"/>
        </w:rPr>
        <w:t>]</w:t>
      </w:r>
    </w:p>
    <w:p w14:paraId="29D4B52F" w14:textId="319314AB" w:rsidR="00AA24D0" w:rsidRPr="00DB0331" w:rsidRDefault="00CF04D1" w:rsidP="00663409">
      <w:pPr>
        <w:pStyle w:val="ListParagraph"/>
        <w:numPr>
          <w:ilvl w:val="1"/>
          <w:numId w:val="3"/>
        </w:numPr>
        <w:rPr>
          <w:color w:val="00B050"/>
          <w:sz w:val="20"/>
          <w:szCs w:val="20"/>
        </w:rPr>
      </w:pPr>
      <w:hyperlink r:id="rId1303" w:history="1">
        <w:r w:rsidR="00195CCF" w:rsidRPr="00DB0331">
          <w:rPr>
            <w:rStyle w:val="Hyperlink"/>
            <w:color w:val="00B050"/>
            <w:sz w:val="22"/>
            <w:szCs w:val="22"/>
          </w:rPr>
          <w:t>772r4</w:t>
        </w:r>
      </w:hyperlink>
      <w:r w:rsidR="00195CCF" w:rsidRPr="00DB0331">
        <w:rPr>
          <w:color w:val="00B050"/>
          <w:sz w:val="22"/>
          <w:szCs w:val="22"/>
        </w:rPr>
        <w:t xml:space="preserve"> Multi-link element format</w:t>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r>
      <w:r w:rsidR="00195CCF" w:rsidRPr="00DB0331">
        <w:rPr>
          <w:color w:val="00B050"/>
          <w:sz w:val="22"/>
          <w:szCs w:val="22"/>
        </w:rPr>
        <w:tab/>
        <w:t xml:space="preserve">   Rojan Chitrakar</w:t>
      </w:r>
      <w:r w:rsidR="00EF0DEA" w:rsidRPr="00DB0331">
        <w:rPr>
          <w:color w:val="00B050"/>
          <w:sz w:val="22"/>
          <w:szCs w:val="22"/>
        </w:rPr>
        <w:t>[SP 3]</w:t>
      </w:r>
    </w:p>
    <w:p w14:paraId="7FF51DEE" w14:textId="745FAE5D" w:rsidR="000B38E8" w:rsidRDefault="00CF04D1" w:rsidP="00663409">
      <w:pPr>
        <w:pStyle w:val="ListParagraph"/>
        <w:numPr>
          <w:ilvl w:val="1"/>
          <w:numId w:val="3"/>
        </w:numPr>
        <w:pBdr>
          <w:bottom w:val="single" w:sz="6" w:space="1" w:color="auto"/>
        </w:pBdr>
        <w:rPr>
          <w:color w:val="00B050"/>
          <w:sz w:val="22"/>
          <w:szCs w:val="22"/>
        </w:rPr>
      </w:pPr>
      <w:hyperlink r:id="rId1304" w:history="1">
        <w:r w:rsidR="000B38E8" w:rsidRPr="00F06CDD">
          <w:rPr>
            <w:rStyle w:val="Hyperlink"/>
            <w:color w:val="00B050"/>
            <w:sz w:val="22"/>
            <w:szCs w:val="22"/>
          </w:rPr>
          <w:t>1060r0</w:t>
        </w:r>
      </w:hyperlink>
      <w:r w:rsidR="00264760" w:rsidRPr="00F06CDD">
        <w:rPr>
          <w:color w:val="00B050"/>
          <w:sz w:val="22"/>
          <w:szCs w:val="22"/>
        </w:rPr>
        <w:t xml:space="preserve"> </w:t>
      </w:r>
      <w:r w:rsidR="000B38E8" w:rsidRPr="00F06CDD">
        <w:rPr>
          <w:color w:val="00B050"/>
          <w:sz w:val="22"/>
          <w:szCs w:val="22"/>
        </w:rPr>
        <w:t>Discussion on Multi-link with Multiple AP MLDs</w:t>
      </w:r>
      <w:r w:rsidR="000B38E8" w:rsidRPr="00F06CDD">
        <w:rPr>
          <w:color w:val="00B050"/>
          <w:sz w:val="22"/>
          <w:szCs w:val="22"/>
        </w:rPr>
        <w:tab/>
        <w:t xml:space="preserve">   Yoshihisa Kondo</w:t>
      </w:r>
    </w:p>
    <w:p w14:paraId="798A378E" w14:textId="42A90BFA" w:rsidR="000B38E8" w:rsidRPr="00302141" w:rsidRDefault="00CF04D1" w:rsidP="000B38E8">
      <w:pPr>
        <w:pStyle w:val="ListParagraph"/>
        <w:numPr>
          <w:ilvl w:val="1"/>
          <w:numId w:val="3"/>
        </w:numPr>
        <w:rPr>
          <w:color w:val="BFBFBF" w:themeColor="background1" w:themeShade="BF"/>
          <w:sz w:val="22"/>
          <w:szCs w:val="22"/>
        </w:rPr>
      </w:pPr>
      <w:hyperlink r:id="rId1305" w:history="1">
        <w:r w:rsidR="000B38E8" w:rsidRPr="00302141">
          <w:rPr>
            <w:rStyle w:val="Hyperlink"/>
            <w:color w:val="BFBFBF" w:themeColor="background1" w:themeShade="BF"/>
            <w:sz w:val="22"/>
            <w:szCs w:val="22"/>
          </w:rPr>
          <w:t>1115r0</w:t>
        </w:r>
      </w:hyperlink>
      <w:r w:rsidR="000B38E8" w:rsidRPr="00302141">
        <w:rPr>
          <w:color w:val="BFBFBF" w:themeColor="background1" w:themeShade="BF"/>
          <w:sz w:val="22"/>
          <w:szCs w:val="22"/>
        </w:rPr>
        <w:t xml:space="preserve"> MLD AP power save mode consideration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Jay Yang</w:t>
      </w:r>
    </w:p>
    <w:p w14:paraId="46824BC8" w14:textId="4C3742CD" w:rsidR="000B38E8" w:rsidRPr="00302141" w:rsidRDefault="00CF04D1" w:rsidP="000B38E8">
      <w:pPr>
        <w:pStyle w:val="ListParagraph"/>
        <w:numPr>
          <w:ilvl w:val="1"/>
          <w:numId w:val="3"/>
        </w:numPr>
        <w:rPr>
          <w:color w:val="BFBFBF" w:themeColor="background1" w:themeShade="BF"/>
          <w:sz w:val="22"/>
          <w:szCs w:val="22"/>
        </w:rPr>
      </w:pPr>
      <w:hyperlink r:id="rId1306" w:history="1">
        <w:r w:rsidR="000B38E8" w:rsidRPr="00302141">
          <w:rPr>
            <w:rStyle w:val="Hyperlink"/>
            <w:color w:val="BFBFBF" w:themeColor="background1" w:themeShade="BF"/>
            <w:sz w:val="22"/>
            <w:szCs w:val="22"/>
          </w:rPr>
          <w:t>1122r2</w:t>
        </w:r>
      </w:hyperlink>
      <w:r w:rsidR="000B38E8" w:rsidRPr="00302141">
        <w:rPr>
          <w:color w:val="BFBFBF" w:themeColor="background1" w:themeShade="BF"/>
          <w:sz w:val="22"/>
          <w:szCs w:val="22"/>
        </w:rPr>
        <w:t xml:space="preserve"> 802.11be Architecture/Association Discussion</w:t>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 xml:space="preserve">   Joseph Levy</w:t>
      </w:r>
    </w:p>
    <w:p w14:paraId="5524A23A"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MAC General [10 mins if SP only, 30 mins otherwise]</w:t>
      </w:r>
    </w:p>
    <w:p w14:paraId="79705BC4" w14:textId="77777777" w:rsidR="000B38E8" w:rsidRPr="00302141" w:rsidRDefault="00CF04D1" w:rsidP="000B38E8">
      <w:pPr>
        <w:pStyle w:val="ListParagraph"/>
        <w:numPr>
          <w:ilvl w:val="1"/>
          <w:numId w:val="3"/>
        </w:numPr>
        <w:rPr>
          <w:color w:val="BFBFBF" w:themeColor="background1" w:themeShade="BF"/>
          <w:sz w:val="22"/>
          <w:szCs w:val="22"/>
        </w:rPr>
      </w:pPr>
      <w:hyperlink r:id="rId1307" w:history="1">
        <w:r w:rsidR="000B38E8" w:rsidRPr="00302141">
          <w:rPr>
            <w:rStyle w:val="Hyperlink"/>
            <w:color w:val="BFBFBF" w:themeColor="background1" w:themeShade="BF"/>
            <w:sz w:val="22"/>
            <w:szCs w:val="22"/>
          </w:rPr>
          <w:t>593r0</w:t>
        </w:r>
      </w:hyperlink>
      <w:r w:rsidR="000B38E8" w:rsidRPr="00302141">
        <w:rPr>
          <w:color w:val="BFBFBF" w:themeColor="background1" w:themeShade="BF"/>
          <w:sz w:val="22"/>
          <w:szCs w:val="22"/>
        </w:rPr>
        <w:t xml:space="preserve"> EHT BSS Op.: EHT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and HE BW </w:t>
      </w:r>
      <w:proofErr w:type="spellStart"/>
      <w:r w:rsidR="000B38E8" w:rsidRPr="00302141">
        <w:rPr>
          <w:color w:val="BFBFBF" w:themeColor="background1" w:themeShade="BF"/>
          <w:sz w:val="22"/>
          <w:szCs w:val="22"/>
        </w:rPr>
        <w:t>Nss</w:t>
      </w:r>
      <w:proofErr w:type="spellEnd"/>
      <w:r w:rsidR="000B38E8" w:rsidRPr="00302141">
        <w:rPr>
          <w:color w:val="BFBFBF" w:themeColor="background1" w:themeShade="BF"/>
          <w:sz w:val="22"/>
          <w:szCs w:val="22"/>
        </w:rPr>
        <w:t xml:space="preserve"> MCS        Liwen Chu</w:t>
      </w:r>
    </w:p>
    <w:p w14:paraId="667D6018" w14:textId="77777777" w:rsidR="000B38E8" w:rsidRPr="00302141" w:rsidRDefault="00CF04D1" w:rsidP="000B38E8">
      <w:pPr>
        <w:pStyle w:val="ListParagraph"/>
        <w:numPr>
          <w:ilvl w:val="1"/>
          <w:numId w:val="3"/>
        </w:numPr>
        <w:rPr>
          <w:strike/>
          <w:color w:val="BFBFBF" w:themeColor="background1" w:themeShade="BF"/>
          <w:sz w:val="22"/>
          <w:szCs w:val="22"/>
        </w:rPr>
      </w:pPr>
      <w:hyperlink r:id="rId1308" w:history="1">
        <w:r w:rsidR="000B38E8" w:rsidRPr="00302141">
          <w:rPr>
            <w:rStyle w:val="Hyperlink"/>
            <w:strike/>
            <w:color w:val="BFBFBF" w:themeColor="background1" w:themeShade="BF"/>
            <w:sz w:val="22"/>
            <w:szCs w:val="22"/>
          </w:rPr>
          <w:t>882r0</w:t>
        </w:r>
      </w:hyperlink>
      <w:r w:rsidR="000B38E8" w:rsidRPr="00302141">
        <w:rPr>
          <w:strike/>
          <w:color w:val="BFBFBF" w:themeColor="background1" w:themeShade="BF"/>
          <w:sz w:val="22"/>
          <w:szCs w:val="22"/>
        </w:rPr>
        <w:t xml:space="preserve"> 320 MHz and 16 SS OM Operation</w:t>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r>
      <w:r w:rsidR="000B38E8" w:rsidRPr="00302141">
        <w:rPr>
          <w:strike/>
          <w:color w:val="BFBFBF" w:themeColor="background1" w:themeShade="BF"/>
          <w:sz w:val="22"/>
          <w:szCs w:val="22"/>
        </w:rPr>
        <w:tab/>
        <w:t xml:space="preserve">       Po-Kai Huang*</w:t>
      </w:r>
    </w:p>
    <w:p w14:paraId="72DC5627" w14:textId="77777777" w:rsidR="000B38E8" w:rsidRPr="00302141" w:rsidRDefault="00CF04D1" w:rsidP="000B38E8">
      <w:pPr>
        <w:pStyle w:val="ListParagraph"/>
        <w:numPr>
          <w:ilvl w:val="1"/>
          <w:numId w:val="3"/>
        </w:numPr>
        <w:rPr>
          <w:color w:val="BFBFBF" w:themeColor="background1" w:themeShade="BF"/>
          <w:sz w:val="22"/>
          <w:szCs w:val="22"/>
        </w:rPr>
      </w:pPr>
      <w:hyperlink r:id="rId1309" w:history="1">
        <w:r w:rsidR="000B38E8" w:rsidRPr="00302141">
          <w:rPr>
            <w:rStyle w:val="Hyperlink"/>
            <w:color w:val="BFBFBF" w:themeColor="background1" w:themeShade="BF"/>
            <w:sz w:val="22"/>
            <w:szCs w:val="22"/>
          </w:rPr>
          <w:t>967r0</w:t>
        </w:r>
      </w:hyperlink>
      <w:r w:rsidR="000B38E8" w:rsidRPr="00302141">
        <w:rPr>
          <w:color w:val="BFBFBF" w:themeColor="background1" w:themeShade="BF"/>
          <w:sz w:val="22"/>
          <w:szCs w:val="22"/>
        </w:rPr>
        <w:t xml:space="preserve"> Multi-user Triggered P2P Transmission</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Ronny Y. Kim</w:t>
      </w:r>
    </w:p>
    <w:p w14:paraId="09E2036B" w14:textId="77777777" w:rsidR="000B38E8" w:rsidRPr="00302141" w:rsidRDefault="00CF04D1" w:rsidP="000B38E8">
      <w:pPr>
        <w:pStyle w:val="ListParagraph"/>
        <w:numPr>
          <w:ilvl w:val="1"/>
          <w:numId w:val="3"/>
        </w:numPr>
        <w:rPr>
          <w:color w:val="BFBFBF" w:themeColor="background1" w:themeShade="BF"/>
          <w:sz w:val="22"/>
          <w:szCs w:val="22"/>
        </w:rPr>
      </w:pPr>
      <w:hyperlink r:id="rId1310" w:history="1">
        <w:r w:rsidR="000B38E8" w:rsidRPr="00302141">
          <w:rPr>
            <w:rStyle w:val="Hyperlink"/>
            <w:color w:val="BFBFBF" w:themeColor="background1" w:themeShade="BF"/>
            <w:sz w:val="22"/>
            <w:szCs w:val="22"/>
          </w:rPr>
          <w:t>1005r1</w:t>
        </w:r>
      </w:hyperlink>
      <w:r w:rsidR="000B38E8" w:rsidRPr="00302141">
        <w:rPr>
          <w:color w:val="BFBFBF" w:themeColor="background1" w:themeShade="BF"/>
          <w:sz w:val="22"/>
          <w:szCs w:val="22"/>
        </w:rPr>
        <w:t xml:space="preserve"> Yet Another Fast Link Adaptation Attempt</w:t>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Jinjing Jiang</w:t>
      </w:r>
    </w:p>
    <w:p w14:paraId="3EA9CD0E" w14:textId="77777777" w:rsidR="000B38E8" w:rsidRPr="00302141" w:rsidRDefault="00CF04D1" w:rsidP="000B38E8">
      <w:pPr>
        <w:pStyle w:val="ListParagraph"/>
        <w:numPr>
          <w:ilvl w:val="1"/>
          <w:numId w:val="3"/>
        </w:numPr>
        <w:rPr>
          <w:color w:val="BFBFBF" w:themeColor="background1" w:themeShade="BF"/>
          <w:sz w:val="22"/>
          <w:szCs w:val="22"/>
        </w:rPr>
      </w:pPr>
      <w:hyperlink r:id="rId1311" w:history="1">
        <w:r w:rsidR="000B38E8" w:rsidRPr="00302141">
          <w:rPr>
            <w:rStyle w:val="Hyperlink"/>
            <w:color w:val="BFBFBF" w:themeColor="background1" w:themeShade="BF"/>
            <w:sz w:val="22"/>
            <w:szCs w:val="22"/>
          </w:rPr>
          <w:t>1052r0</w:t>
        </w:r>
      </w:hyperlink>
      <w:r w:rsidR="000B38E8" w:rsidRPr="00302141">
        <w:rPr>
          <w:color w:val="BFBFBF" w:themeColor="background1" w:themeShade="BF"/>
          <w:sz w:val="22"/>
          <w:szCs w:val="22"/>
        </w:rPr>
        <w:tab/>
        <w:t>EHT BSS Follow Up: EHT (BSS) Op. Param. Update            Liwen Chu</w:t>
      </w:r>
    </w:p>
    <w:p w14:paraId="132C59D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1059r0</w:t>
      </w:r>
      <w:r w:rsidRPr="00302141">
        <w:rPr>
          <w:strike/>
          <w:color w:val="BFBFBF" w:themeColor="background1" w:themeShade="BF"/>
          <w:sz w:val="22"/>
          <w:szCs w:val="22"/>
        </w:rPr>
        <w:tab/>
        <w:t>6GHz BSS Operation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Liwen Chu*</w:t>
      </w:r>
    </w:p>
    <w:p w14:paraId="278073F0"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rStyle w:val="Hyperlink"/>
          <w:strike/>
          <w:color w:val="BFBFBF" w:themeColor="background1" w:themeShade="BF"/>
          <w:sz w:val="22"/>
          <w:szCs w:val="22"/>
        </w:rPr>
        <w:t>1069r0</w:t>
      </w:r>
      <w:r w:rsidRPr="00302141">
        <w:rPr>
          <w:strike/>
          <w:color w:val="BFBFBF" w:themeColor="background1" w:themeShade="BF"/>
          <w:sz w:val="22"/>
          <w:szCs w:val="22"/>
        </w:rPr>
        <w:tab/>
        <w:t>MU-RTS/CTS continuation</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Jarkko Kneckt*</w:t>
      </w:r>
    </w:p>
    <w:p w14:paraId="05EC934F"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1312r0</w:t>
      </w:r>
      <w:r w:rsidRPr="00302141">
        <w:rPr>
          <w:strike/>
          <w:color w:val="BFBFBF" w:themeColor="background1" w:themeShade="BF"/>
          <w:sz w:val="22"/>
          <w:szCs w:val="22"/>
        </w:rPr>
        <w:tab/>
        <w:t>Triggered SU PPDU for 11be R1</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Dibakar Das*</w:t>
      </w:r>
    </w:p>
    <w:p w14:paraId="5FDBFE5C" w14:textId="77777777" w:rsidR="000B38E8" w:rsidRPr="00302141" w:rsidRDefault="00CF04D1" w:rsidP="000B38E8">
      <w:pPr>
        <w:pStyle w:val="ListParagraph"/>
        <w:numPr>
          <w:ilvl w:val="1"/>
          <w:numId w:val="3"/>
        </w:numPr>
        <w:rPr>
          <w:color w:val="BFBFBF" w:themeColor="background1" w:themeShade="BF"/>
          <w:sz w:val="22"/>
          <w:szCs w:val="22"/>
        </w:rPr>
      </w:pPr>
      <w:hyperlink r:id="rId1312" w:history="1">
        <w:r w:rsidR="000B38E8" w:rsidRPr="00302141">
          <w:rPr>
            <w:rStyle w:val="Hyperlink"/>
            <w:color w:val="BFBFBF" w:themeColor="background1" w:themeShade="BF"/>
            <w:sz w:val="22"/>
            <w:szCs w:val="22"/>
          </w:rPr>
          <w:t>1324r0</w:t>
        </w:r>
      </w:hyperlink>
      <w:r w:rsidR="000B38E8" w:rsidRPr="00302141">
        <w:rPr>
          <w:color w:val="BFBFBF" w:themeColor="background1" w:themeShade="BF"/>
          <w:sz w:val="22"/>
          <w:szCs w:val="22"/>
        </w:rPr>
        <w:t xml:space="preserve"> TXOP and BSS </w:t>
      </w:r>
      <w:proofErr w:type="spellStart"/>
      <w:r w:rsidR="000B38E8" w:rsidRPr="00302141">
        <w:rPr>
          <w:color w:val="BFBFBF" w:themeColor="background1" w:themeShade="BF"/>
          <w:sz w:val="22"/>
          <w:szCs w:val="22"/>
        </w:rPr>
        <w:t>Color</w:t>
      </w:r>
      <w:proofErr w:type="spellEnd"/>
      <w:r w:rsidR="000B38E8" w:rsidRPr="00302141">
        <w:rPr>
          <w:color w:val="BFBFBF" w:themeColor="background1" w:themeShade="BF"/>
          <w:sz w:val="22"/>
          <w:szCs w:val="22"/>
        </w:rPr>
        <w:t xml:space="preserve"> fields in U-SIG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Minyoung Park</w:t>
      </w:r>
    </w:p>
    <w:p w14:paraId="15BA0643" w14:textId="0045B06D"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1326r0</w:t>
      </w:r>
      <w:r w:rsidRPr="00302141">
        <w:rPr>
          <w:strike/>
          <w:color w:val="BFBFBF" w:themeColor="background1" w:themeShade="BF"/>
          <w:sz w:val="22"/>
          <w:szCs w:val="22"/>
        </w:rPr>
        <w:tab/>
        <w:t xml:space="preserve">EHT bandwidth </w:t>
      </w:r>
      <w:r w:rsidR="001C5E3B">
        <w:rPr>
          <w:strike/>
          <w:color w:val="BFBFBF" w:themeColor="background1" w:themeShade="BF"/>
          <w:sz w:val="22"/>
          <w:szCs w:val="22"/>
        </w:rPr>
        <w:pgNum/>
      </w:r>
      <w:proofErr w:type="spellStart"/>
      <w:r w:rsidR="001C5E3B">
        <w:rPr>
          <w:strike/>
          <w:color w:val="BFBFBF" w:themeColor="background1" w:themeShade="BF"/>
          <w:sz w:val="22"/>
          <w:szCs w:val="22"/>
        </w:rPr>
        <w:t>ignalling</w:t>
      </w:r>
      <w:proofErr w:type="spellEnd"/>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 xml:space="preserve">       Kaiying Lu*</w:t>
      </w:r>
    </w:p>
    <w:p w14:paraId="1C8EEEF7"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ML-Power Save [10 mins if SP only, 30 mins otherwise]</w:t>
      </w:r>
    </w:p>
    <w:p w14:paraId="32723D2B" w14:textId="77777777" w:rsidR="000B38E8" w:rsidRPr="00302141" w:rsidRDefault="00CF04D1" w:rsidP="000B38E8">
      <w:pPr>
        <w:pStyle w:val="ListParagraph"/>
        <w:numPr>
          <w:ilvl w:val="1"/>
          <w:numId w:val="3"/>
        </w:numPr>
        <w:rPr>
          <w:color w:val="BFBFBF" w:themeColor="background1" w:themeShade="BF"/>
          <w:sz w:val="22"/>
          <w:szCs w:val="22"/>
        </w:rPr>
      </w:pPr>
      <w:hyperlink r:id="rId1313" w:history="1">
        <w:r w:rsidR="000B38E8" w:rsidRPr="00302141">
          <w:rPr>
            <w:rStyle w:val="Hyperlink"/>
            <w:color w:val="BFBFBF" w:themeColor="background1" w:themeShade="BF"/>
            <w:sz w:val="22"/>
            <w:szCs w:val="22"/>
          </w:rPr>
          <w:t>1402r0</w:t>
        </w:r>
      </w:hyperlink>
      <w:r w:rsidR="000B38E8" w:rsidRPr="00302141">
        <w:rPr>
          <w:color w:val="BFBFBF" w:themeColor="background1" w:themeShade="BF"/>
          <w:sz w:val="22"/>
          <w:szCs w:val="22"/>
        </w:rPr>
        <w:t xml:space="preserve"> Issues on MLD Power Saving</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 xml:space="preserve">      </w:t>
      </w:r>
      <w:r w:rsidR="000B38E8" w:rsidRPr="00302141">
        <w:rPr>
          <w:color w:val="BFBFBF" w:themeColor="background1" w:themeShade="BF"/>
          <w:sz w:val="22"/>
          <w:szCs w:val="22"/>
        </w:rPr>
        <w:tab/>
        <w:t>Ronny Kim</w:t>
      </w:r>
    </w:p>
    <w:p w14:paraId="63A16061" w14:textId="77777777" w:rsidR="000B38E8" w:rsidRPr="00302141" w:rsidRDefault="000B38E8" w:rsidP="000B38E8">
      <w:pPr>
        <w:pStyle w:val="ListParagraph"/>
        <w:numPr>
          <w:ilvl w:val="0"/>
          <w:numId w:val="3"/>
        </w:numPr>
        <w:rPr>
          <w:color w:val="BFBFBF" w:themeColor="background1" w:themeShade="BF"/>
        </w:rPr>
      </w:pPr>
      <w:r w:rsidRPr="00302141">
        <w:rPr>
          <w:color w:val="BFBFBF" w:themeColor="background1" w:themeShade="BF"/>
          <w:sz w:val="22"/>
          <w:szCs w:val="22"/>
        </w:rPr>
        <w:t xml:space="preserve">Technical Submissions: </w:t>
      </w:r>
      <w:r w:rsidRPr="00302141">
        <w:rPr>
          <w:b/>
          <w:bCs/>
          <w:color w:val="BFBFBF" w:themeColor="background1" w:themeShade="BF"/>
          <w:sz w:val="22"/>
          <w:szCs w:val="22"/>
        </w:rPr>
        <w:t>ML-Constrained ops [10 mins if SP only, 30 mins otherwise]</w:t>
      </w:r>
    </w:p>
    <w:p w14:paraId="40FB4733"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1050r0</w:t>
      </w:r>
      <w:r w:rsidRPr="00302141">
        <w:rPr>
          <w:strike/>
          <w:color w:val="BFBFBF" w:themeColor="background1" w:themeShade="BF"/>
          <w:sz w:val="22"/>
          <w:szCs w:val="22"/>
        </w:rPr>
        <w:tab/>
        <w:t>MLA: BW Switching</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02E740D4"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1051r0</w:t>
      </w:r>
      <w:r w:rsidRPr="00302141">
        <w:rPr>
          <w:strike/>
          <w:color w:val="BFBFBF" w:themeColor="background1" w:themeShade="BF"/>
          <w:sz w:val="22"/>
          <w:szCs w:val="22"/>
        </w:rPr>
        <w:tab/>
        <w:t>MLA: UL Aggregation Fairness</w:t>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r>
      <w:r w:rsidRPr="00302141">
        <w:rPr>
          <w:strike/>
          <w:color w:val="BFBFBF" w:themeColor="background1" w:themeShade="BF"/>
          <w:sz w:val="22"/>
          <w:szCs w:val="22"/>
        </w:rPr>
        <w:tab/>
        <w:t>Duncan Ho*</w:t>
      </w:r>
    </w:p>
    <w:p w14:paraId="7CAEBB8F" w14:textId="77777777" w:rsidR="000B38E8" w:rsidRPr="00302141" w:rsidRDefault="00CF04D1" w:rsidP="000B38E8">
      <w:pPr>
        <w:pStyle w:val="ListParagraph"/>
        <w:numPr>
          <w:ilvl w:val="1"/>
          <w:numId w:val="3"/>
        </w:numPr>
        <w:rPr>
          <w:color w:val="BFBFBF" w:themeColor="background1" w:themeShade="BF"/>
          <w:sz w:val="22"/>
          <w:szCs w:val="22"/>
        </w:rPr>
      </w:pPr>
      <w:hyperlink r:id="rId1314" w:history="1">
        <w:r w:rsidR="000B38E8" w:rsidRPr="00302141">
          <w:rPr>
            <w:rStyle w:val="Hyperlink"/>
            <w:color w:val="BFBFBF" w:themeColor="background1" w:themeShade="BF"/>
            <w:sz w:val="22"/>
            <w:szCs w:val="22"/>
          </w:rPr>
          <w:t>923r0</w:t>
        </w:r>
      </w:hyperlink>
      <w:r w:rsidR="000B38E8" w:rsidRPr="00302141">
        <w:rPr>
          <w:color w:val="BFBFBF" w:themeColor="background1" w:themeShade="BF"/>
          <w:sz w:val="22"/>
          <w:szCs w:val="22"/>
        </w:rPr>
        <w:t xml:space="preserve"> Channel-access-for-constrained-</w:t>
      </w:r>
      <w:proofErr w:type="spellStart"/>
      <w:r w:rsidR="000B38E8" w:rsidRPr="00302141">
        <w:rPr>
          <w:color w:val="BFBFBF" w:themeColor="background1" w:themeShade="BF"/>
          <w:sz w:val="22"/>
          <w:szCs w:val="22"/>
        </w:rPr>
        <w:t>mld</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proofErr w:type="spellStart"/>
      <w:r w:rsidR="000B38E8" w:rsidRPr="00302141">
        <w:rPr>
          <w:color w:val="BFBFBF" w:themeColor="background1" w:themeShade="BF"/>
          <w:sz w:val="22"/>
          <w:szCs w:val="22"/>
        </w:rPr>
        <w:t>Yiqing</w:t>
      </w:r>
      <w:proofErr w:type="spellEnd"/>
      <w:r w:rsidR="000B38E8" w:rsidRPr="00302141">
        <w:rPr>
          <w:color w:val="BFBFBF" w:themeColor="background1" w:themeShade="BF"/>
          <w:sz w:val="22"/>
          <w:szCs w:val="22"/>
        </w:rPr>
        <w:t xml:space="preserve"> Li</w:t>
      </w:r>
    </w:p>
    <w:p w14:paraId="565E6625" w14:textId="77777777" w:rsidR="000B38E8" w:rsidRPr="00302141" w:rsidRDefault="00CF04D1" w:rsidP="000B38E8">
      <w:pPr>
        <w:pStyle w:val="ListParagraph"/>
        <w:numPr>
          <w:ilvl w:val="1"/>
          <w:numId w:val="3"/>
        </w:numPr>
        <w:rPr>
          <w:color w:val="BFBFBF" w:themeColor="background1" w:themeShade="BF"/>
          <w:sz w:val="22"/>
          <w:szCs w:val="22"/>
        </w:rPr>
      </w:pPr>
      <w:hyperlink r:id="rId1315" w:history="1">
        <w:r w:rsidR="000B38E8" w:rsidRPr="00302141">
          <w:rPr>
            <w:rStyle w:val="Hyperlink"/>
            <w:color w:val="BFBFBF" w:themeColor="background1" w:themeShade="BF"/>
            <w:sz w:val="22"/>
            <w:szCs w:val="22"/>
          </w:rPr>
          <w:t>968r0</w:t>
        </w:r>
      </w:hyperlink>
      <w:r w:rsidR="000B38E8" w:rsidRPr="00302141">
        <w:rPr>
          <w:color w:val="BFBFBF" w:themeColor="background1" w:themeShade="BF"/>
          <w:sz w:val="22"/>
          <w:szCs w:val="22"/>
        </w:rPr>
        <w:t xml:space="preserve"> Multi-link RTS-CTS operations with non-STR STA MLD</w:t>
      </w:r>
      <w:r w:rsidR="000B38E8" w:rsidRPr="00302141">
        <w:rPr>
          <w:color w:val="BFBFBF" w:themeColor="background1" w:themeShade="BF"/>
          <w:sz w:val="22"/>
          <w:szCs w:val="22"/>
        </w:rPr>
        <w:tab/>
        <w:t>Ronny Y. Kim</w:t>
      </w:r>
    </w:p>
    <w:p w14:paraId="7E817A52" w14:textId="77777777" w:rsidR="000B38E8" w:rsidRPr="00302141" w:rsidRDefault="00CF04D1" w:rsidP="000B38E8">
      <w:pPr>
        <w:pStyle w:val="ListParagraph"/>
        <w:numPr>
          <w:ilvl w:val="1"/>
          <w:numId w:val="3"/>
        </w:numPr>
        <w:rPr>
          <w:color w:val="BFBFBF" w:themeColor="background1" w:themeShade="BF"/>
          <w:sz w:val="22"/>
          <w:szCs w:val="22"/>
        </w:rPr>
      </w:pPr>
      <w:hyperlink r:id="rId1316" w:history="1">
        <w:r w:rsidR="000B38E8" w:rsidRPr="00302141">
          <w:rPr>
            <w:rStyle w:val="Hyperlink"/>
            <w:color w:val="BFBFBF" w:themeColor="background1" w:themeShade="BF"/>
            <w:sz w:val="22"/>
            <w:szCs w:val="22"/>
          </w:rPr>
          <w:t>527r0</w:t>
        </w:r>
      </w:hyperlink>
      <w:r w:rsidR="000B38E8" w:rsidRPr="00302141">
        <w:rPr>
          <w:color w:val="BFBFBF" w:themeColor="background1" w:themeShade="BF"/>
          <w:sz w:val="22"/>
          <w:szCs w:val="22"/>
        </w:rPr>
        <w:t xml:space="preserve"> Multi-link Constraint </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Yongho Seok</w:t>
      </w:r>
    </w:p>
    <w:p w14:paraId="483E96AC" w14:textId="77777777" w:rsidR="000B38E8" w:rsidRPr="00302141" w:rsidRDefault="000B38E8" w:rsidP="000B38E8">
      <w:pPr>
        <w:pStyle w:val="ListParagraph"/>
        <w:numPr>
          <w:ilvl w:val="1"/>
          <w:numId w:val="3"/>
        </w:numPr>
        <w:rPr>
          <w:strike/>
          <w:color w:val="BFBFBF" w:themeColor="background1" w:themeShade="BF"/>
          <w:sz w:val="22"/>
          <w:szCs w:val="22"/>
        </w:rPr>
      </w:pPr>
      <w:r w:rsidRPr="00302141">
        <w:rPr>
          <w:strike/>
          <w:color w:val="BFBFBF" w:themeColor="background1" w:themeShade="BF"/>
          <w:sz w:val="22"/>
          <w:szCs w:val="22"/>
        </w:rPr>
        <w:t>1056r0</w:t>
      </w:r>
      <w:r w:rsidRPr="00302141">
        <w:rPr>
          <w:strike/>
          <w:color w:val="BFBFBF" w:themeColor="background1" w:themeShade="BF"/>
          <w:sz w:val="22"/>
          <w:szCs w:val="22"/>
        </w:rPr>
        <w:tab/>
        <w:t>Peer to Peer ESR STA MLD and ESR AP MLD</w:t>
      </w:r>
      <w:r w:rsidRPr="00302141">
        <w:rPr>
          <w:strike/>
          <w:color w:val="BFBFBF" w:themeColor="background1" w:themeShade="BF"/>
          <w:sz w:val="22"/>
          <w:szCs w:val="22"/>
        </w:rPr>
        <w:tab/>
      </w:r>
      <w:r w:rsidRPr="00302141">
        <w:rPr>
          <w:strike/>
          <w:color w:val="BFBFBF" w:themeColor="background1" w:themeShade="BF"/>
          <w:sz w:val="22"/>
          <w:szCs w:val="22"/>
        </w:rPr>
        <w:tab/>
        <w:t>Liwen Chu*</w:t>
      </w:r>
    </w:p>
    <w:p w14:paraId="24271A21" w14:textId="77777777" w:rsidR="000B38E8" w:rsidRPr="00302141" w:rsidRDefault="00CF04D1" w:rsidP="000B38E8">
      <w:pPr>
        <w:pStyle w:val="ListParagraph"/>
        <w:numPr>
          <w:ilvl w:val="1"/>
          <w:numId w:val="3"/>
        </w:numPr>
        <w:rPr>
          <w:color w:val="BFBFBF" w:themeColor="background1" w:themeShade="BF"/>
          <w:sz w:val="22"/>
          <w:szCs w:val="22"/>
        </w:rPr>
      </w:pPr>
      <w:hyperlink r:id="rId1317" w:history="1">
        <w:r w:rsidR="000B38E8" w:rsidRPr="00302141">
          <w:rPr>
            <w:rStyle w:val="Hyperlink"/>
            <w:color w:val="BFBFBF" w:themeColor="background1" w:themeShade="BF"/>
            <w:sz w:val="22"/>
            <w:szCs w:val="22"/>
          </w:rPr>
          <w:t>1062r0</w:t>
        </w:r>
      </w:hyperlink>
      <w:r w:rsidR="000B38E8" w:rsidRPr="00302141">
        <w:rPr>
          <w:color w:val="BFBFBF" w:themeColor="background1" w:themeShade="BF"/>
          <w:sz w:val="22"/>
          <w:szCs w:val="22"/>
        </w:rPr>
        <w:t xml:space="preserve"> Error recovery for non-STR MLD</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Yunbo Li</w:t>
      </w:r>
    </w:p>
    <w:p w14:paraId="0B222F12" w14:textId="77777777" w:rsidR="000B38E8" w:rsidRPr="00302141" w:rsidRDefault="00CF04D1" w:rsidP="000B38E8">
      <w:pPr>
        <w:pStyle w:val="ListParagraph"/>
        <w:numPr>
          <w:ilvl w:val="1"/>
          <w:numId w:val="3"/>
        </w:numPr>
        <w:rPr>
          <w:color w:val="BFBFBF" w:themeColor="background1" w:themeShade="BF"/>
          <w:sz w:val="22"/>
          <w:szCs w:val="22"/>
        </w:rPr>
      </w:pPr>
      <w:hyperlink r:id="rId1318" w:history="1">
        <w:r w:rsidR="000B38E8" w:rsidRPr="00302141">
          <w:rPr>
            <w:rStyle w:val="Hyperlink"/>
            <w:color w:val="BFBFBF" w:themeColor="background1" w:themeShade="BF"/>
            <w:sz w:val="22"/>
            <w:szCs w:val="22"/>
          </w:rPr>
          <w:t>1085r0</w:t>
        </w:r>
      </w:hyperlink>
      <w:r w:rsidR="000B38E8" w:rsidRPr="00302141">
        <w:rPr>
          <w:color w:val="BFBFBF" w:themeColor="background1" w:themeShade="BF"/>
          <w:sz w:val="22"/>
          <w:szCs w:val="22"/>
        </w:rPr>
        <w:t xml:space="preserve"> STR-Capability-</w:t>
      </w:r>
      <w:proofErr w:type="spellStart"/>
      <w:r w:rsidR="000B38E8" w:rsidRPr="00302141">
        <w:rPr>
          <w:color w:val="BFBFBF" w:themeColor="background1" w:themeShade="BF"/>
          <w:sz w:val="22"/>
          <w:szCs w:val="22"/>
        </w:rPr>
        <w:t>Signaling</w:t>
      </w:r>
      <w:proofErr w:type="spellEnd"/>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Dibakar Das</w:t>
      </w:r>
    </w:p>
    <w:p w14:paraId="3974792A" w14:textId="77777777" w:rsidR="000B38E8" w:rsidRPr="00302141" w:rsidRDefault="00CF04D1" w:rsidP="000B38E8">
      <w:pPr>
        <w:pStyle w:val="ListParagraph"/>
        <w:numPr>
          <w:ilvl w:val="1"/>
          <w:numId w:val="3"/>
        </w:numPr>
        <w:rPr>
          <w:color w:val="BFBFBF" w:themeColor="background1" w:themeShade="BF"/>
          <w:sz w:val="22"/>
          <w:szCs w:val="22"/>
        </w:rPr>
      </w:pPr>
      <w:hyperlink r:id="rId1319" w:history="1">
        <w:r w:rsidR="000B38E8" w:rsidRPr="00302141">
          <w:rPr>
            <w:rStyle w:val="Hyperlink"/>
            <w:color w:val="BFBFBF" w:themeColor="background1" w:themeShade="BF"/>
            <w:sz w:val="22"/>
            <w:szCs w:val="22"/>
          </w:rPr>
          <w:t>1220r0</w:t>
        </w:r>
      </w:hyperlink>
      <w:r w:rsidR="000B38E8" w:rsidRPr="00302141">
        <w:rPr>
          <w:color w:val="BFBFBF" w:themeColor="background1" w:themeShade="BF"/>
          <w:sz w:val="22"/>
          <w:szCs w:val="22"/>
        </w:rPr>
        <w:t xml:space="preserve"> STR and non-STR capability indication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44591FDE" w14:textId="77777777" w:rsidR="000B38E8" w:rsidRPr="00302141" w:rsidRDefault="00CF04D1" w:rsidP="000B38E8">
      <w:pPr>
        <w:pStyle w:val="ListParagraph"/>
        <w:numPr>
          <w:ilvl w:val="1"/>
          <w:numId w:val="3"/>
        </w:numPr>
        <w:rPr>
          <w:color w:val="BFBFBF" w:themeColor="background1" w:themeShade="BF"/>
          <w:sz w:val="22"/>
          <w:szCs w:val="22"/>
        </w:rPr>
      </w:pPr>
      <w:hyperlink r:id="rId1320" w:history="1">
        <w:r w:rsidR="000B38E8" w:rsidRPr="00302141">
          <w:rPr>
            <w:rStyle w:val="Hyperlink"/>
            <w:color w:val="BFBFBF" w:themeColor="background1" w:themeShade="BF"/>
            <w:sz w:val="22"/>
            <w:szCs w:val="22"/>
          </w:rPr>
          <w:t>1221r0</w:t>
        </w:r>
      </w:hyperlink>
      <w:r w:rsidR="000B38E8" w:rsidRPr="00302141">
        <w:rPr>
          <w:color w:val="BFBFBF" w:themeColor="background1" w:themeShade="BF"/>
          <w:sz w:val="22"/>
          <w:szCs w:val="22"/>
        </w:rPr>
        <w:t xml:space="preserve"> Multi-link channel access for non-STR links</w:t>
      </w:r>
      <w:r w:rsidR="000B38E8" w:rsidRPr="00302141">
        <w:rPr>
          <w:color w:val="BFBFBF" w:themeColor="background1" w:themeShade="BF"/>
          <w:sz w:val="22"/>
          <w:szCs w:val="22"/>
        </w:rPr>
        <w:tab/>
      </w:r>
      <w:r w:rsidR="000B38E8" w:rsidRPr="00302141">
        <w:rPr>
          <w:color w:val="BFBFBF" w:themeColor="background1" w:themeShade="BF"/>
          <w:sz w:val="22"/>
          <w:szCs w:val="22"/>
        </w:rPr>
        <w:tab/>
        <w:t>Yonggang Fang</w:t>
      </w:r>
    </w:p>
    <w:p w14:paraId="2A2858CC" w14:textId="77777777" w:rsidR="000B38E8" w:rsidRPr="00302141" w:rsidRDefault="00CF04D1" w:rsidP="000B38E8">
      <w:pPr>
        <w:pStyle w:val="ListParagraph"/>
        <w:numPr>
          <w:ilvl w:val="1"/>
          <w:numId w:val="3"/>
        </w:numPr>
        <w:rPr>
          <w:color w:val="BFBFBF" w:themeColor="background1" w:themeShade="BF"/>
          <w:sz w:val="22"/>
          <w:szCs w:val="22"/>
        </w:rPr>
      </w:pPr>
      <w:hyperlink r:id="rId1321" w:history="1">
        <w:r w:rsidR="000B38E8" w:rsidRPr="00302141">
          <w:rPr>
            <w:rStyle w:val="Hyperlink"/>
            <w:color w:val="BFBFBF" w:themeColor="background1" w:themeShade="BF"/>
            <w:sz w:val="22"/>
            <w:szCs w:val="22"/>
          </w:rPr>
          <w:t>1263r0</w:t>
        </w:r>
      </w:hyperlink>
      <w:r w:rsidR="000B38E8" w:rsidRPr="00302141">
        <w:rPr>
          <w:color w:val="BFBFBF" w:themeColor="background1" w:themeShade="BF"/>
          <w:sz w:val="22"/>
          <w:szCs w:val="22"/>
        </w:rPr>
        <w:t xml:space="preserve"> Non-STR Blindness Rules Discussion</w:t>
      </w:r>
      <w:r w:rsidR="000B38E8" w:rsidRPr="00302141">
        <w:rPr>
          <w:color w:val="BFBFBF" w:themeColor="background1" w:themeShade="BF"/>
          <w:sz w:val="22"/>
          <w:szCs w:val="22"/>
        </w:rPr>
        <w:tab/>
      </w:r>
      <w:r w:rsidR="000B38E8" w:rsidRPr="00302141">
        <w:rPr>
          <w:color w:val="BFBFBF" w:themeColor="background1" w:themeShade="BF"/>
          <w:sz w:val="22"/>
          <w:szCs w:val="22"/>
        </w:rPr>
        <w:tab/>
      </w:r>
      <w:r w:rsidR="000B38E8" w:rsidRPr="00302141">
        <w:rPr>
          <w:color w:val="BFBFBF" w:themeColor="background1" w:themeShade="BF"/>
          <w:sz w:val="22"/>
          <w:szCs w:val="22"/>
        </w:rPr>
        <w:tab/>
        <w:t>Sharan Naribole</w:t>
      </w:r>
    </w:p>
    <w:p w14:paraId="5546CD2F" w14:textId="77777777" w:rsidR="005D0939" w:rsidRPr="003046F3" w:rsidRDefault="005D0939" w:rsidP="005D0939">
      <w:pPr>
        <w:pStyle w:val="ListParagraph"/>
        <w:numPr>
          <w:ilvl w:val="0"/>
          <w:numId w:val="3"/>
        </w:numPr>
      </w:pPr>
      <w:proofErr w:type="spellStart"/>
      <w:r w:rsidRPr="003046F3">
        <w:t>AoB</w:t>
      </w:r>
      <w:proofErr w:type="spellEnd"/>
      <w:r>
        <w:t>:</w:t>
      </w:r>
    </w:p>
    <w:p w14:paraId="183A68C8" w14:textId="77777777" w:rsidR="005D0939" w:rsidRDefault="005D0939" w:rsidP="005D0939">
      <w:pPr>
        <w:pStyle w:val="ListParagraph"/>
        <w:numPr>
          <w:ilvl w:val="0"/>
          <w:numId w:val="3"/>
        </w:numPr>
      </w:pPr>
      <w:r w:rsidRPr="003046F3">
        <w:t>Adjourn</w:t>
      </w:r>
    </w:p>
    <w:p w14:paraId="0C7605C0" w14:textId="21E388A6" w:rsidR="005D0939" w:rsidRPr="00755C65" w:rsidRDefault="006E60D5" w:rsidP="005D0939">
      <w:pPr>
        <w:pStyle w:val="Heading3"/>
      </w:pPr>
      <w:r w:rsidRPr="00446752">
        <w:rPr>
          <w:highlight w:val="green"/>
        </w:rPr>
        <w:t>1</w:t>
      </w:r>
      <w:r w:rsidR="000943CF" w:rsidRPr="00446752">
        <w:rPr>
          <w:highlight w:val="green"/>
        </w:rPr>
        <w:t>7</w:t>
      </w:r>
      <w:r w:rsidRPr="00446752">
        <w:rPr>
          <w:highlight w:val="green"/>
          <w:vertAlign w:val="superscript"/>
        </w:rPr>
        <w:t>th</w:t>
      </w:r>
      <w:r w:rsidRPr="00446752">
        <w:rPr>
          <w:highlight w:val="green"/>
        </w:rPr>
        <w:t xml:space="preserve"> Conf. Call: October 26 (19:00–22:00 ET)</w:t>
      </w:r>
      <w:r w:rsidR="005D0939" w:rsidRPr="00446752">
        <w:rPr>
          <w:highlight w:val="green"/>
        </w:rPr>
        <w:t>–PHY</w:t>
      </w:r>
    </w:p>
    <w:p w14:paraId="26C74E93" w14:textId="77777777" w:rsidR="005D0939" w:rsidRPr="003046F3" w:rsidRDefault="005D0939" w:rsidP="005D0939">
      <w:pPr>
        <w:pStyle w:val="ListParagraph"/>
        <w:numPr>
          <w:ilvl w:val="0"/>
          <w:numId w:val="3"/>
        </w:numPr>
        <w:rPr>
          <w:lang w:val="en-US"/>
        </w:rPr>
      </w:pPr>
      <w:r w:rsidRPr="003046F3">
        <w:t>Call the meeting to order</w:t>
      </w:r>
    </w:p>
    <w:p w14:paraId="471E1D3E" w14:textId="77777777" w:rsidR="005D0939" w:rsidRDefault="005D0939" w:rsidP="005D0939">
      <w:pPr>
        <w:pStyle w:val="ListParagraph"/>
        <w:numPr>
          <w:ilvl w:val="0"/>
          <w:numId w:val="3"/>
        </w:numPr>
      </w:pPr>
      <w:r w:rsidRPr="003046F3">
        <w:t>IEEE 802 and 802.11 IPR policy and procedure</w:t>
      </w:r>
    </w:p>
    <w:p w14:paraId="6954A412"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6F272A7E"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22" w:history="1">
        <w:r w:rsidRPr="003046F3">
          <w:rPr>
            <w:rStyle w:val="Hyperlink"/>
            <w:sz w:val="22"/>
            <w:szCs w:val="22"/>
          </w:rPr>
          <w:t>patcom@ieee.org</w:t>
        </w:r>
      </w:hyperlink>
      <w:r w:rsidRPr="003046F3">
        <w:rPr>
          <w:sz w:val="22"/>
          <w:szCs w:val="22"/>
        </w:rPr>
        <w:t>); or</w:t>
      </w:r>
    </w:p>
    <w:p w14:paraId="4C960973"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F56D59"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70D0BE"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F04C198" w14:textId="77777777" w:rsidR="005D0939" w:rsidRPr="00455160" w:rsidRDefault="005D0939" w:rsidP="005D09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83C360" w14:textId="77777777" w:rsidR="005D0939" w:rsidRDefault="005D0939" w:rsidP="005D0939">
      <w:pPr>
        <w:pStyle w:val="ListParagraph"/>
        <w:numPr>
          <w:ilvl w:val="0"/>
          <w:numId w:val="3"/>
        </w:numPr>
      </w:pPr>
      <w:r w:rsidRPr="003046F3">
        <w:t>Attendance reminder.</w:t>
      </w:r>
    </w:p>
    <w:p w14:paraId="5DEB2DF0" w14:textId="77777777" w:rsidR="005D0939" w:rsidRPr="003046F3" w:rsidRDefault="005D0939" w:rsidP="005D0939">
      <w:pPr>
        <w:pStyle w:val="ListParagraph"/>
        <w:numPr>
          <w:ilvl w:val="1"/>
          <w:numId w:val="3"/>
        </w:numPr>
      </w:pPr>
      <w:r>
        <w:rPr>
          <w:sz w:val="22"/>
          <w:szCs w:val="22"/>
        </w:rPr>
        <w:t xml:space="preserve">Participation slide: </w:t>
      </w:r>
      <w:hyperlink r:id="rId1323" w:tgtFrame="_blank" w:history="1">
        <w:r w:rsidRPr="00EE0424">
          <w:rPr>
            <w:rStyle w:val="Hyperlink"/>
            <w:sz w:val="22"/>
            <w:szCs w:val="22"/>
            <w:lang w:val="en-US"/>
          </w:rPr>
          <w:t>https://mentor.ieee.org/802-ec/dcn/16/ec-16-0180-05-00EC-ieee-802-participation-slide.pptx</w:t>
        </w:r>
      </w:hyperlink>
    </w:p>
    <w:p w14:paraId="224E37E4"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2DC2E84A" w14:textId="3E2E98DA" w:rsidR="005D0939" w:rsidRDefault="005D0939" w:rsidP="005D0939">
      <w:pPr>
        <w:pStyle w:val="ListParagraph"/>
        <w:numPr>
          <w:ilvl w:val="2"/>
          <w:numId w:val="3"/>
        </w:numPr>
        <w:rPr>
          <w:sz w:val="22"/>
        </w:rPr>
      </w:pPr>
      <w:r>
        <w:rPr>
          <w:sz w:val="22"/>
        </w:rPr>
        <w:t xml:space="preserve">1) login to </w:t>
      </w:r>
      <w:hyperlink r:id="rId1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29563D25" w14:textId="77777777" w:rsidR="005D0939" w:rsidRDefault="005D0939" w:rsidP="005D0939">
      <w:pPr>
        <w:pStyle w:val="ListParagraph"/>
        <w:numPr>
          <w:ilvl w:val="1"/>
          <w:numId w:val="3"/>
        </w:numPr>
        <w:rPr>
          <w:sz w:val="22"/>
        </w:rPr>
      </w:pPr>
      <w:r>
        <w:rPr>
          <w:sz w:val="22"/>
        </w:rPr>
        <w:t xml:space="preserve">If you are unable to record the attendance via </w:t>
      </w:r>
      <w:hyperlink r:id="rId132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26"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27" w:history="1">
        <w:r w:rsidRPr="00132C67">
          <w:rPr>
            <w:rStyle w:val="Hyperlink"/>
            <w:sz w:val="22"/>
          </w:rPr>
          <w:t>sschelstraete@quantenna.com</w:t>
        </w:r>
      </w:hyperlink>
      <w:r>
        <w:rPr>
          <w:sz w:val="22"/>
        </w:rPr>
        <w:t>)</w:t>
      </w:r>
    </w:p>
    <w:p w14:paraId="6C747B3F"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4BA912AD" w14:textId="11DD4BEE" w:rsidR="005D0939" w:rsidRPr="00D86E02"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303E5B2E" w14:textId="77777777" w:rsidR="005D0939" w:rsidRDefault="005D0939" w:rsidP="005D0939">
      <w:pPr>
        <w:pStyle w:val="ListParagraph"/>
        <w:numPr>
          <w:ilvl w:val="0"/>
          <w:numId w:val="3"/>
        </w:numPr>
      </w:pPr>
      <w:r w:rsidRPr="003046F3">
        <w:t>Announcements</w:t>
      </w:r>
      <w:r>
        <w:t>:</w:t>
      </w:r>
    </w:p>
    <w:p w14:paraId="4CE3E8F8" w14:textId="77777777" w:rsidR="00E0399E" w:rsidRPr="0028238E" w:rsidRDefault="00E0399E" w:rsidP="00E0399E">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874172F" w14:textId="413AD6E4" w:rsidR="00E93399" w:rsidRPr="00126444" w:rsidRDefault="00CF04D1" w:rsidP="00E93399">
      <w:pPr>
        <w:pStyle w:val="ListParagraph"/>
        <w:numPr>
          <w:ilvl w:val="1"/>
          <w:numId w:val="3"/>
        </w:numPr>
        <w:rPr>
          <w:color w:val="FFC000"/>
          <w:sz w:val="22"/>
          <w:szCs w:val="22"/>
        </w:rPr>
      </w:pPr>
      <w:hyperlink r:id="rId1328" w:history="1">
        <w:r w:rsidR="00E93399" w:rsidRPr="00126444">
          <w:rPr>
            <w:rStyle w:val="Hyperlink"/>
            <w:color w:val="FFC000"/>
            <w:sz w:val="22"/>
            <w:szCs w:val="22"/>
          </w:rPr>
          <w:t>828r</w:t>
        </w:r>
        <w:r w:rsidR="008B6089" w:rsidRPr="00126444">
          <w:rPr>
            <w:rStyle w:val="Hyperlink"/>
            <w:color w:val="FFC000"/>
            <w:sz w:val="22"/>
            <w:szCs w:val="22"/>
          </w:rPr>
          <w:t>4</w:t>
        </w:r>
      </w:hyperlink>
      <w:r w:rsidR="00E93399" w:rsidRPr="00126444">
        <w:rPr>
          <w:color w:val="FFC000"/>
          <w:sz w:val="22"/>
          <w:szCs w:val="22"/>
        </w:rPr>
        <w:t xml:space="preserve"> RU Allocation Subfield Design for EHT Trigger Frame       </w:t>
      </w:r>
      <w:r w:rsidR="00664E08" w:rsidRPr="00126444">
        <w:rPr>
          <w:color w:val="FFC000"/>
          <w:sz w:val="22"/>
          <w:szCs w:val="22"/>
        </w:rPr>
        <w:t xml:space="preserve"> </w:t>
      </w:r>
      <w:proofErr w:type="spellStart"/>
      <w:r w:rsidR="00E93399" w:rsidRPr="00126444">
        <w:rPr>
          <w:color w:val="FFC000"/>
          <w:sz w:val="22"/>
          <w:szCs w:val="22"/>
        </w:rPr>
        <w:t>Myeongjin</w:t>
      </w:r>
      <w:proofErr w:type="spellEnd"/>
      <w:r w:rsidR="00E93399" w:rsidRPr="00126444">
        <w:rPr>
          <w:color w:val="FFC000"/>
          <w:sz w:val="22"/>
          <w:szCs w:val="22"/>
        </w:rPr>
        <w:t xml:space="preserve"> KIM</w:t>
      </w:r>
      <w:r w:rsidR="00D207C2" w:rsidRPr="00126444">
        <w:rPr>
          <w:color w:val="FFC000"/>
          <w:sz w:val="22"/>
          <w:szCs w:val="22"/>
        </w:rPr>
        <w:t xml:space="preserve"> [SPs]</w:t>
      </w:r>
    </w:p>
    <w:p w14:paraId="28AA4B01" w14:textId="06B7CAF9" w:rsidR="00E93399" w:rsidRPr="00640DAD" w:rsidRDefault="00CF04D1" w:rsidP="00E93399">
      <w:pPr>
        <w:pStyle w:val="ListParagraph"/>
        <w:numPr>
          <w:ilvl w:val="1"/>
          <w:numId w:val="3"/>
        </w:numPr>
        <w:rPr>
          <w:color w:val="00B050"/>
          <w:sz w:val="22"/>
          <w:szCs w:val="22"/>
        </w:rPr>
      </w:pPr>
      <w:hyperlink r:id="rId1329" w:history="1">
        <w:r w:rsidR="00E93399" w:rsidRPr="00640DAD">
          <w:rPr>
            <w:rStyle w:val="Hyperlink"/>
            <w:color w:val="00B050"/>
            <w:sz w:val="22"/>
            <w:szCs w:val="22"/>
          </w:rPr>
          <w:t>1331r0</w:t>
        </w:r>
      </w:hyperlink>
      <w:r w:rsidR="00E93399" w:rsidRPr="00640DAD">
        <w:rPr>
          <w:color w:val="00B050"/>
          <w:sz w:val="22"/>
          <w:szCs w:val="22"/>
        </w:rPr>
        <w:t xml:space="preserve"> EHT pre-FEC padding and packet extension                        Rui Cao</w:t>
      </w:r>
      <w:r w:rsidR="00D207C2" w:rsidRPr="00640DAD">
        <w:rPr>
          <w:color w:val="00B050"/>
          <w:sz w:val="22"/>
          <w:szCs w:val="22"/>
        </w:rPr>
        <w:t xml:space="preserve"> </w:t>
      </w:r>
      <w:r w:rsidR="00D207C2" w:rsidRPr="00640DAD">
        <w:rPr>
          <w:color w:val="00B050"/>
          <w:sz w:val="22"/>
          <w:szCs w:val="22"/>
        </w:rPr>
        <w:tab/>
        <w:t xml:space="preserve">   </w:t>
      </w:r>
      <w:r w:rsidR="00664E08" w:rsidRPr="00640DAD">
        <w:rPr>
          <w:color w:val="00B050"/>
          <w:sz w:val="22"/>
          <w:szCs w:val="22"/>
        </w:rPr>
        <w:t xml:space="preserve"> </w:t>
      </w:r>
      <w:r w:rsidR="00D207C2" w:rsidRPr="00640DAD">
        <w:rPr>
          <w:color w:val="00B050"/>
          <w:sz w:val="22"/>
          <w:szCs w:val="22"/>
        </w:rPr>
        <w:t>[SPs]</w:t>
      </w:r>
    </w:p>
    <w:p w14:paraId="17BE56A9" w14:textId="408B89E9" w:rsidR="00204747" w:rsidRPr="00640DAD" w:rsidRDefault="00CF04D1" w:rsidP="00204747">
      <w:pPr>
        <w:pStyle w:val="ListParagraph"/>
        <w:numPr>
          <w:ilvl w:val="1"/>
          <w:numId w:val="3"/>
        </w:numPr>
        <w:rPr>
          <w:i/>
          <w:iCs/>
          <w:color w:val="FFC000"/>
          <w:sz w:val="22"/>
          <w:szCs w:val="20"/>
          <w:lang w:eastAsia="en-US"/>
        </w:rPr>
      </w:pPr>
      <w:hyperlink r:id="rId1330" w:history="1">
        <w:r w:rsidR="00204747" w:rsidRPr="00640DAD">
          <w:rPr>
            <w:rStyle w:val="Hyperlink"/>
            <w:color w:val="FFC000"/>
            <w:sz w:val="20"/>
          </w:rPr>
          <w:t>1623r1</w:t>
        </w:r>
      </w:hyperlink>
      <w:r w:rsidR="00204747" w:rsidRPr="00640DAD">
        <w:rPr>
          <w:color w:val="FFC000"/>
          <w:sz w:val="20"/>
        </w:rPr>
        <w:t xml:space="preserve"> Multi-RU Indication in RU Allocation Subfield Follow up</w:t>
      </w:r>
      <w:r w:rsidR="00204747" w:rsidRPr="00640DAD">
        <w:rPr>
          <w:color w:val="FFC000"/>
          <w:sz w:val="20"/>
        </w:rPr>
        <w:tab/>
        <w:t xml:space="preserve">   </w:t>
      </w:r>
      <w:proofErr w:type="spellStart"/>
      <w:r w:rsidR="00204747" w:rsidRPr="00640DAD">
        <w:rPr>
          <w:color w:val="FFC000"/>
          <w:sz w:val="20"/>
        </w:rPr>
        <w:t>Mengshi</w:t>
      </w:r>
      <w:proofErr w:type="spellEnd"/>
      <w:r w:rsidR="00204747" w:rsidRPr="00640DAD">
        <w:rPr>
          <w:color w:val="FFC000"/>
          <w:sz w:val="20"/>
        </w:rPr>
        <w:t xml:space="preserve"> Hu   </w:t>
      </w:r>
      <w:r w:rsidR="00204747" w:rsidRPr="00640DAD">
        <w:rPr>
          <w:color w:val="FFC000"/>
          <w:sz w:val="20"/>
        </w:rPr>
        <w:tab/>
        <w:t xml:space="preserve">    </w:t>
      </w:r>
      <w:r w:rsidR="00204747" w:rsidRPr="00640DAD">
        <w:rPr>
          <w:color w:val="FFC000"/>
          <w:sz w:val="22"/>
          <w:szCs w:val="22"/>
        </w:rPr>
        <w:t>[SPs]</w:t>
      </w:r>
    </w:p>
    <w:p w14:paraId="2028FF5A" w14:textId="1B251279" w:rsidR="00204747" w:rsidRPr="00640DAD" w:rsidRDefault="00CF04D1" w:rsidP="00204747">
      <w:pPr>
        <w:pStyle w:val="ListParagraph"/>
        <w:numPr>
          <w:ilvl w:val="1"/>
          <w:numId w:val="3"/>
        </w:numPr>
        <w:rPr>
          <w:color w:val="FFC000"/>
          <w:sz w:val="20"/>
        </w:rPr>
      </w:pPr>
      <w:hyperlink r:id="rId1331" w:history="1">
        <w:r w:rsidR="00204747" w:rsidRPr="00640DAD">
          <w:rPr>
            <w:rStyle w:val="Hyperlink"/>
            <w:color w:val="FFC000"/>
            <w:sz w:val="20"/>
          </w:rPr>
          <w:t>1672r0</w:t>
        </w:r>
      </w:hyperlink>
      <w:r w:rsidR="00204747" w:rsidRPr="00640DAD">
        <w:rPr>
          <w:color w:val="FFC000"/>
          <w:sz w:val="20"/>
        </w:rPr>
        <w:t xml:space="preserve"> UL Beamforming for TB PPDUs</w:t>
      </w:r>
      <w:r w:rsidR="00204747" w:rsidRPr="00640DAD">
        <w:rPr>
          <w:color w:val="FFC000"/>
          <w:sz w:val="20"/>
        </w:rPr>
        <w:tab/>
      </w:r>
      <w:r w:rsidR="00204747" w:rsidRPr="00640DAD">
        <w:rPr>
          <w:color w:val="FFC000"/>
          <w:sz w:val="20"/>
        </w:rPr>
        <w:tab/>
      </w:r>
      <w:r w:rsidR="00204747" w:rsidRPr="00640DAD">
        <w:rPr>
          <w:color w:val="FFC000"/>
          <w:sz w:val="20"/>
        </w:rPr>
        <w:tab/>
      </w:r>
      <w:r w:rsidR="00204747" w:rsidRPr="00640DAD">
        <w:rPr>
          <w:color w:val="FFC000"/>
          <w:sz w:val="20"/>
        </w:rPr>
        <w:tab/>
        <w:t xml:space="preserve">   Shimi Shilo           </w:t>
      </w:r>
      <w:r w:rsidR="00204747" w:rsidRPr="00640DAD">
        <w:rPr>
          <w:color w:val="FFC000"/>
          <w:sz w:val="22"/>
          <w:szCs w:val="22"/>
        </w:rPr>
        <w:t>[SPs]</w:t>
      </w:r>
    </w:p>
    <w:p w14:paraId="5F08E449" w14:textId="77777777" w:rsidR="00E0399E" w:rsidRPr="00765389" w:rsidRDefault="00E0399E" w:rsidP="00E0399E">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32A9FEE" w14:textId="77777777" w:rsidR="00E0399E" w:rsidRPr="00765389" w:rsidRDefault="00E0399E" w:rsidP="00E0399E">
      <w:pPr>
        <w:pStyle w:val="ListParagraph"/>
        <w:numPr>
          <w:ilvl w:val="1"/>
          <w:numId w:val="3"/>
        </w:numPr>
        <w:rPr>
          <w:i/>
          <w:iCs/>
          <w:sz w:val="22"/>
          <w:szCs w:val="22"/>
        </w:rPr>
      </w:pPr>
      <w:r>
        <w:rPr>
          <w:i/>
          <w:iCs/>
          <w:sz w:val="22"/>
          <w:szCs w:val="22"/>
        </w:rPr>
        <w:t>Pending requests</w:t>
      </w:r>
      <w:r w:rsidRPr="00765389">
        <w:rPr>
          <w:i/>
          <w:iCs/>
          <w:sz w:val="22"/>
          <w:szCs w:val="22"/>
        </w:rPr>
        <w:t>.</w:t>
      </w:r>
    </w:p>
    <w:p w14:paraId="45465E61" w14:textId="77777777" w:rsidR="00E0399E" w:rsidRPr="00E932C4" w:rsidRDefault="00E0399E" w:rsidP="00E0399E">
      <w:pPr>
        <w:pStyle w:val="ListParagraph"/>
        <w:numPr>
          <w:ilvl w:val="0"/>
          <w:numId w:val="3"/>
        </w:numPr>
      </w:pPr>
      <w:r w:rsidRPr="00E932C4">
        <w:t>Technical Submissions:</w:t>
      </w:r>
    </w:p>
    <w:p w14:paraId="40CAB9B7" w14:textId="77777777" w:rsidR="00E0399E" w:rsidRPr="00640DAD" w:rsidRDefault="00CF04D1" w:rsidP="00E0399E">
      <w:pPr>
        <w:pStyle w:val="ListParagraph"/>
        <w:numPr>
          <w:ilvl w:val="1"/>
          <w:numId w:val="3"/>
        </w:numPr>
        <w:rPr>
          <w:color w:val="00B050"/>
          <w:sz w:val="22"/>
          <w:szCs w:val="22"/>
        </w:rPr>
      </w:pPr>
      <w:hyperlink r:id="rId1332" w:history="1">
        <w:r w:rsidR="00E0399E" w:rsidRPr="00640DAD">
          <w:rPr>
            <w:rStyle w:val="Hyperlink"/>
            <w:color w:val="00B050"/>
            <w:sz w:val="22"/>
            <w:szCs w:val="22"/>
          </w:rPr>
          <w:t>1446r0</w:t>
        </w:r>
      </w:hyperlink>
      <w:r w:rsidR="00E0399E" w:rsidRPr="00640DAD">
        <w:rPr>
          <w:color w:val="00B050"/>
          <w:sz w:val="22"/>
          <w:szCs w:val="22"/>
        </w:rPr>
        <w:t xml:space="preserve"> Pilot Polarities for Small M-RUs                                          Ron Porat</w:t>
      </w:r>
    </w:p>
    <w:p w14:paraId="3C436B23" w14:textId="77777777" w:rsidR="00E0399E" w:rsidRPr="00640DAD" w:rsidRDefault="00CF04D1" w:rsidP="00E0399E">
      <w:pPr>
        <w:pStyle w:val="ListParagraph"/>
        <w:numPr>
          <w:ilvl w:val="1"/>
          <w:numId w:val="3"/>
        </w:numPr>
        <w:rPr>
          <w:color w:val="00B050"/>
          <w:sz w:val="22"/>
          <w:szCs w:val="22"/>
        </w:rPr>
      </w:pPr>
      <w:hyperlink r:id="rId1333" w:history="1">
        <w:r w:rsidR="00E0399E" w:rsidRPr="00640DAD">
          <w:rPr>
            <w:rStyle w:val="Hyperlink"/>
            <w:color w:val="00B050"/>
            <w:sz w:val="22"/>
            <w:szCs w:val="22"/>
          </w:rPr>
          <w:t>1441r2</w:t>
        </w:r>
      </w:hyperlink>
      <w:r w:rsidR="00E0399E" w:rsidRPr="00640DAD">
        <w:rPr>
          <w:color w:val="00B050"/>
          <w:sz w:val="22"/>
          <w:szCs w:val="22"/>
        </w:rPr>
        <w:t xml:space="preserve"> RU Restriction for 20MHz Operation                                   Eunsung Park</w:t>
      </w:r>
    </w:p>
    <w:p w14:paraId="0171E666" w14:textId="77777777" w:rsidR="00E0399E" w:rsidRPr="003F2545" w:rsidRDefault="00CF04D1" w:rsidP="00E0399E">
      <w:pPr>
        <w:pStyle w:val="ListParagraph"/>
        <w:numPr>
          <w:ilvl w:val="1"/>
          <w:numId w:val="3"/>
        </w:numPr>
        <w:rPr>
          <w:color w:val="FFC000"/>
          <w:sz w:val="22"/>
          <w:szCs w:val="22"/>
        </w:rPr>
      </w:pPr>
      <w:hyperlink r:id="rId1334" w:history="1">
        <w:r w:rsidR="00E0399E" w:rsidRPr="003F2545">
          <w:rPr>
            <w:rStyle w:val="Hyperlink"/>
            <w:color w:val="FFC000"/>
            <w:sz w:val="22"/>
            <w:szCs w:val="22"/>
          </w:rPr>
          <w:t>1381r0</w:t>
        </w:r>
      </w:hyperlink>
      <w:r w:rsidR="00E0399E" w:rsidRPr="003F2545">
        <w:rPr>
          <w:color w:val="FFC000"/>
          <w:sz w:val="22"/>
          <w:szCs w:val="22"/>
        </w:rPr>
        <w:t xml:space="preserve"> Reduction of PAPR Exploiting Multi-Numerology Struct.  </w:t>
      </w:r>
      <w:proofErr w:type="spellStart"/>
      <w:r w:rsidR="00E0399E" w:rsidRPr="003F2545">
        <w:rPr>
          <w:color w:val="FFC000"/>
          <w:sz w:val="22"/>
          <w:szCs w:val="22"/>
        </w:rPr>
        <w:t>Ebubekir</w:t>
      </w:r>
      <w:proofErr w:type="spellEnd"/>
      <w:r w:rsidR="00E0399E" w:rsidRPr="003F2545">
        <w:rPr>
          <w:color w:val="FFC000"/>
          <w:sz w:val="22"/>
          <w:szCs w:val="22"/>
        </w:rPr>
        <w:t xml:space="preserve"> </w:t>
      </w:r>
      <w:proofErr w:type="spellStart"/>
      <w:r w:rsidR="00E0399E" w:rsidRPr="003F2545">
        <w:rPr>
          <w:color w:val="FFC000"/>
          <w:sz w:val="22"/>
          <w:szCs w:val="22"/>
        </w:rPr>
        <w:t>Memişoğlu</w:t>
      </w:r>
      <w:proofErr w:type="spellEnd"/>
    </w:p>
    <w:p w14:paraId="09A091E1" w14:textId="77777777" w:rsidR="00E0399E" w:rsidRPr="003F2545" w:rsidRDefault="00CF04D1" w:rsidP="00E0399E">
      <w:pPr>
        <w:pStyle w:val="ListParagraph"/>
        <w:numPr>
          <w:ilvl w:val="1"/>
          <w:numId w:val="3"/>
        </w:numPr>
        <w:rPr>
          <w:strike/>
          <w:color w:val="FF0000"/>
          <w:sz w:val="22"/>
          <w:szCs w:val="22"/>
        </w:rPr>
      </w:pPr>
      <w:hyperlink r:id="rId1335" w:history="1">
        <w:r w:rsidR="00E0399E" w:rsidRPr="003F2545">
          <w:rPr>
            <w:rStyle w:val="Hyperlink"/>
            <w:strike/>
            <w:color w:val="FF0000"/>
            <w:sz w:val="22"/>
            <w:szCs w:val="22"/>
          </w:rPr>
          <w:t>1387r0</w:t>
        </w:r>
      </w:hyperlink>
      <w:r w:rsidR="00E0399E" w:rsidRPr="003F2545">
        <w:rPr>
          <w:strike/>
          <w:color w:val="FF0000"/>
          <w:sz w:val="22"/>
          <w:szCs w:val="22"/>
        </w:rPr>
        <w:t xml:space="preserve"> EHT via Reconfigurable Surfaces</w:t>
      </w:r>
      <w:r w:rsidR="00E0399E" w:rsidRPr="003F2545">
        <w:rPr>
          <w:strike/>
          <w:color w:val="FF0000"/>
          <w:sz w:val="22"/>
          <w:szCs w:val="22"/>
        </w:rPr>
        <w:tab/>
      </w:r>
      <w:r w:rsidR="00E0399E" w:rsidRPr="003F2545">
        <w:rPr>
          <w:strike/>
          <w:color w:val="FF0000"/>
          <w:sz w:val="22"/>
          <w:szCs w:val="22"/>
        </w:rPr>
        <w:tab/>
      </w:r>
      <w:r w:rsidR="00E0399E" w:rsidRPr="003F2545">
        <w:rPr>
          <w:strike/>
          <w:color w:val="FF0000"/>
          <w:sz w:val="22"/>
          <w:szCs w:val="22"/>
        </w:rPr>
        <w:tab/>
        <w:t xml:space="preserve">  Salah </w:t>
      </w:r>
      <w:proofErr w:type="spellStart"/>
      <w:r w:rsidR="00E0399E" w:rsidRPr="003F2545">
        <w:rPr>
          <w:strike/>
          <w:color w:val="FF0000"/>
          <w:sz w:val="22"/>
          <w:szCs w:val="22"/>
        </w:rPr>
        <w:t>Zegrar</w:t>
      </w:r>
      <w:proofErr w:type="spellEnd"/>
    </w:p>
    <w:p w14:paraId="70090867" w14:textId="77777777" w:rsidR="00E0399E" w:rsidRPr="0015500A" w:rsidRDefault="00CF04D1" w:rsidP="00E0399E">
      <w:pPr>
        <w:pStyle w:val="ListParagraph"/>
        <w:numPr>
          <w:ilvl w:val="1"/>
          <w:numId w:val="3"/>
        </w:numPr>
        <w:rPr>
          <w:color w:val="00B050"/>
          <w:sz w:val="22"/>
          <w:szCs w:val="22"/>
        </w:rPr>
      </w:pPr>
      <w:hyperlink r:id="rId1336" w:history="1">
        <w:r w:rsidR="00E0399E" w:rsidRPr="0015500A">
          <w:rPr>
            <w:rStyle w:val="Hyperlink"/>
            <w:color w:val="00B050"/>
            <w:sz w:val="22"/>
            <w:szCs w:val="22"/>
          </w:rPr>
          <w:t>1439r0</w:t>
        </w:r>
      </w:hyperlink>
      <w:r w:rsidR="00E0399E" w:rsidRPr="0015500A">
        <w:rPr>
          <w:color w:val="00B050"/>
          <w:sz w:val="22"/>
          <w:szCs w:val="22"/>
        </w:rPr>
        <w:t xml:space="preserve"> 11be CCA levels</w:t>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r>
      <w:r w:rsidR="00E0399E" w:rsidRPr="0015500A">
        <w:rPr>
          <w:color w:val="00B050"/>
          <w:sz w:val="22"/>
          <w:szCs w:val="22"/>
        </w:rPr>
        <w:tab/>
        <w:t xml:space="preserve">  Lin Yang</w:t>
      </w:r>
    </w:p>
    <w:p w14:paraId="25944E72" w14:textId="77777777" w:rsidR="00E0399E" w:rsidRPr="0015500A" w:rsidRDefault="00CF04D1" w:rsidP="00E0399E">
      <w:pPr>
        <w:pStyle w:val="ListParagraph"/>
        <w:numPr>
          <w:ilvl w:val="1"/>
          <w:numId w:val="3"/>
        </w:numPr>
        <w:rPr>
          <w:color w:val="FFC000"/>
          <w:sz w:val="22"/>
          <w:szCs w:val="22"/>
        </w:rPr>
      </w:pPr>
      <w:hyperlink r:id="rId1337" w:history="1">
        <w:r w:rsidR="00E0399E" w:rsidRPr="0015500A">
          <w:rPr>
            <w:rStyle w:val="Hyperlink"/>
            <w:color w:val="FFC000"/>
            <w:sz w:val="22"/>
            <w:szCs w:val="22"/>
          </w:rPr>
          <w:t>1565r0</w:t>
        </w:r>
      </w:hyperlink>
      <w:r w:rsidR="00E0399E" w:rsidRPr="0015500A">
        <w:rPr>
          <w:color w:val="FFC000"/>
          <w:sz w:val="22"/>
          <w:szCs w:val="22"/>
        </w:rPr>
        <w:t xml:space="preserve"> </w:t>
      </w:r>
      <w:r w:rsidR="00E0399E" w:rsidRPr="0015500A">
        <w:rPr>
          <w:color w:val="FFC000"/>
          <w:sz w:val="20"/>
        </w:rPr>
        <w:t>MU-MIMO in 320MHz BW with Reduced Overhead</w:t>
      </w:r>
      <w:r w:rsidR="00E0399E" w:rsidRPr="0015500A">
        <w:rPr>
          <w:color w:val="FFC000"/>
          <w:sz w:val="20"/>
        </w:rPr>
        <w:tab/>
        <w:t xml:space="preserve">                 Oded Redlich</w:t>
      </w:r>
    </w:p>
    <w:p w14:paraId="3AF9F905" w14:textId="71B43AFD" w:rsidR="00162D7F" w:rsidRPr="003F2545" w:rsidRDefault="00CF04D1" w:rsidP="00712075">
      <w:pPr>
        <w:pStyle w:val="ListParagraph"/>
        <w:numPr>
          <w:ilvl w:val="1"/>
          <w:numId w:val="3"/>
        </w:numPr>
        <w:rPr>
          <w:strike/>
          <w:color w:val="FFC000"/>
          <w:sz w:val="20"/>
        </w:rPr>
      </w:pPr>
      <w:hyperlink r:id="rId1338" w:history="1">
        <w:r w:rsidR="00162D7F" w:rsidRPr="003F2545">
          <w:rPr>
            <w:rStyle w:val="Hyperlink"/>
            <w:strike/>
            <w:color w:val="FFC000"/>
            <w:sz w:val="20"/>
          </w:rPr>
          <w:t>1700r1</w:t>
        </w:r>
      </w:hyperlink>
      <w:r w:rsidR="00162D7F" w:rsidRPr="003F2545">
        <w:rPr>
          <w:strike/>
          <w:color w:val="FFC000"/>
          <w:sz w:val="20"/>
        </w:rPr>
        <w:t xml:space="preserve"> Dual-Carrier Index Modulation</w:t>
      </w:r>
      <w:r w:rsidR="00162D7F" w:rsidRPr="003F2545">
        <w:rPr>
          <w:strike/>
          <w:color w:val="FFC000"/>
          <w:sz w:val="20"/>
        </w:rPr>
        <w:tab/>
      </w:r>
      <w:r w:rsidR="00162D7F" w:rsidRPr="003F2545">
        <w:rPr>
          <w:strike/>
          <w:color w:val="FFC000"/>
          <w:sz w:val="20"/>
        </w:rPr>
        <w:tab/>
      </w:r>
      <w:r w:rsidR="00162D7F" w:rsidRPr="003F2545">
        <w:rPr>
          <w:strike/>
          <w:color w:val="FFC000"/>
          <w:sz w:val="20"/>
        </w:rPr>
        <w:tab/>
      </w:r>
      <w:r w:rsidR="00162D7F" w:rsidRPr="003F2545">
        <w:rPr>
          <w:strike/>
          <w:color w:val="FFC000"/>
          <w:sz w:val="20"/>
        </w:rPr>
        <w:tab/>
        <w:t xml:space="preserve">   Ali </w:t>
      </w:r>
      <w:proofErr w:type="spellStart"/>
      <w:r w:rsidR="00162D7F" w:rsidRPr="003F2545">
        <w:rPr>
          <w:strike/>
          <w:color w:val="FFC000"/>
          <w:sz w:val="20"/>
        </w:rPr>
        <w:t>Tugberk</w:t>
      </w:r>
      <w:proofErr w:type="spellEnd"/>
      <w:r w:rsidR="00162D7F" w:rsidRPr="003F2545">
        <w:rPr>
          <w:strike/>
          <w:color w:val="FFC000"/>
          <w:sz w:val="20"/>
        </w:rPr>
        <w:t xml:space="preserve"> </w:t>
      </w:r>
      <w:proofErr w:type="spellStart"/>
      <w:r w:rsidR="00162D7F" w:rsidRPr="003F2545">
        <w:rPr>
          <w:strike/>
          <w:color w:val="FFC000"/>
          <w:sz w:val="20"/>
        </w:rPr>
        <w:t>Dogukan</w:t>
      </w:r>
      <w:proofErr w:type="spellEnd"/>
      <w:r w:rsidR="00AB6144" w:rsidRPr="003F2545">
        <w:rPr>
          <w:strike/>
          <w:color w:val="FFC000"/>
          <w:sz w:val="20"/>
        </w:rPr>
        <w:t>*</w:t>
      </w:r>
    </w:p>
    <w:p w14:paraId="73F967B3" w14:textId="77777777" w:rsidR="00E0399E" w:rsidRDefault="00E0399E" w:rsidP="00E0399E">
      <w:pPr>
        <w:ind w:left="360" w:firstLine="360"/>
        <w:rPr>
          <w:i/>
          <w:iCs/>
        </w:rPr>
      </w:pPr>
      <w:r w:rsidRPr="00E932C4">
        <w:rPr>
          <w:i/>
          <w:iCs/>
        </w:rPr>
        <w:t xml:space="preserve">      * Note: Need to be uploaded to Mentor website 7 days prior to the conf call</w:t>
      </w:r>
    </w:p>
    <w:p w14:paraId="6A1E1637" w14:textId="77777777" w:rsidR="00E0399E" w:rsidRPr="003046F3" w:rsidRDefault="00E0399E" w:rsidP="00E0399E">
      <w:pPr>
        <w:pStyle w:val="ListParagraph"/>
        <w:numPr>
          <w:ilvl w:val="0"/>
          <w:numId w:val="3"/>
        </w:numPr>
      </w:pPr>
      <w:proofErr w:type="spellStart"/>
      <w:r w:rsidRPr="003046F3">
        <w:t>AoB</w:t>
      </w:r>
      <w:proofErr w:type="spellEnd"/>
      <w:r>
        <w:t>:</w:t>
      </w:r>
    </w:p>
    <w:p w14:paraId="1F473837" w14:textId="77777777" w:rsidR="00E0399E" w:rsidRDefault="00E0399E" w:rsidP="00E0399E">
      <w:pPr>
        <w:pStyle w:val="ListParagraph"/>
        <w:numPr>
          <w:ilvl w:val="0"/>
          <w:numId w:val="3"/>
        </w:numPr>
      </w:pPr>
      <w:r w:rsidRPr="003046F3">
        <w:t>Adjourn</w:t>
      </w:r>
    </w:p>
    <w:p w14:paraId="23A0C60C" w14:textId="1E45F013" w:rsidR="005D0939" w:rsidRPr="00755C65" w:rsidRDefault="006E60D5" w:rsidP="005D0939">
      <w:pPr>
        <w:pStyle w:val="Heading3"/>
      </w:pPr>
      <w:r w:rsidRPr="00434F02">
        <w:rPr>
          <w:highlight w:val="green"/>
        </w:rPr>
        <w:t>1</w:t>
      </w:r>
      <w:r w:rsidR="000943CF" w:rsidRPr="00434F02">
        <w:rPr>
          <w:highlight w:val="green"/>
        </w:rPr>
        <w:t>7</w:t>
      </w:r>
      <w:r w:rsidRPr="00434F02">
        <w:rPr>
          <w:highlight w:val="green"/>
          <w:vertAlign w:val="superscript"/>
        </w:rPr>
        <w:t>th</w:t>
      </w:r>
      <w:r w:rsidRPr="00434F02">
        <w:rPr>
          <w:highlight w:val="green"/>
        </w:rPr>
        <w:t xml:space="preserve"> Conf. Call: October 26</w:t>
      </w:r>
      <w:r w:rsidR="005D0939" w:rsidRPr="00434F02">
        <w:rPr>
          <w:highlight w:val="green"/>
        </w:rPr>
        <w:t xml:space="preserve"> (19:00–22:00 ET)–MAC</w:t>
      </w:r>
    </w:p>
    <w:p w14:paraId="69DA7ED7" w14:textId="77777777" w:rsidR="005D0939" w:rsidRPr="003046F3" w:rsidRDefault="005D0939" w:rsidP="005D0939">
      <w:pPr>
        <w:pStyle w:val="ListParagraph"/>
        <w:numPr>
          <w:ilvl w:val="0"/>
          <w:numId w:val="3"/>
        </w:numPr>
        <w:rPr>
          <w:lang w:val="en-US"/>
        </w:rPr>
      </w:pPr>
      <w:r w:rsidRPr="003046F3">
        <w:t>Call the meeting to order</w:t>
      </w:r>
    </w:p>
    <w:p w14:paraId="7E40FF0E" w14:textId="77777777" w:rsidR="005D0939" w:rsidRDefault="005D0939" w:rsidP="005D0939">
      <w:pPr>
        <w:pStyle w:val="ListParagraph"/>
        <w:numPr>
          <w:ilvl w:val="0"/>
          <w:numId w:val="3"/>
        </w:numPr>
      </w:pPr>
      <w:r w:rsidRPr="003046F3">
        <w:t>IEEE 802 and 802.11 IPR policy and procedure</w:t>
      </w:r>
    </w:p>
    <w:p w14:paraId="1E85AD15" w14:textId="77777777" w:rsidR="005D0939" w:rsidRPr="003046F3" w:rsidRDefault="005D0939" w:rsidP="005D0939">
      <w:pPr>
        <w:pStyle w:val="ListParagraph"/>
        <w:numPr>
          <w:ilvl w:val="1"/>
          <w:numId w:val="3"/>
        </w:numPr>
        <w:rPr>
          <w:szCs w:val="20"/>
        </w:rPr>
      </w:pPr>
      <w:r w:rsidRPr="003046F3">
        <w:rPr>
          <w:b/>
          <w:sz w:val="22"/>
          <w:szCs w:val="22"/>
        </w:rPr>
        <w:t>Patent Policy: Ways to inform IEEE:</w:t>
      </w:r>
    </w:p>
    <w:p w14:paraId="094DAED0" w14:textId="77777777" w:rsidR="005D0939" w:rsidRPr="003046F3" w:rsidRDefault="005D0939" w:rsidP="005D0939">
      <w:pPr>
        <w:pStyle w:val="ListParagraph"/>
        <w:numPr>
          <w:ilvl w:val="2"/>
          <w:numId w:val="3"/>
        </w:numPr>
        <w:rPr>
          <w:szCs w:val="20"/>
        </w:rPr>
      </w:pPr>
      <w:r w:rsidRPr="003046F3">
        <w:rPr>
          <w:sz w:val="22"/>
          <w:szCs w:val="22"/>
        </w:rPr>
        <w:t>Cause an LOA to be submitted to the IEEE-SA (</w:t>
      </w:r>
      <w:hyperlink r:id="rId1339" w:history="1">
        <w:r w:rsidRPr="003046F3">
          <w:rPr>
            <w:rStyle w:val="Hyperlink"/>
            <w:sz w:val="22"/>
            <w:szCs w:val="22"/>
          </w:rPr>
          <w:t>patcom@ieee.org</w:t>
        </w:r>
      </w:hyperlink>
      <w:r w:rsidRPr="003046F3">
        <w:rPr>
          <w:sz w:val="22"/>
          <w:szCs w:val="22"/>
        </w:rPr>
        <w:t>); or</w:t>
      </w:r>
    </w:p>
    <w:p w14:paraId="04380D2D" w14:textId="77777777" w:rsidR="005D0939" w:rsidRPr="003046F3" w:rsidRDefault="005D0939" w:rsidP="005D093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5E1FE2" w14:textId="77777777" w:rsidR="005D0939" w:rsidRPr="003046F3" w:rsidRDefault="005D0939" w:rsidP="005D09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FA0535" w14:textId="77777777" w:rsidR="005D0939" w:rsidRDefault="005D0939" w:rsidP="005D09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68F82" w14:textId="77777777" w:rsidR="005D0939" w:rsidRPr="00455160" w:rsidRDefault="005D0939" w:rsidP="005D0939">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0DC2C1F" w14:textId="77777777" w:rsidR="005D0939" w:rsidRDefault="005D0939" w:rsidP="005D0939">
      <w:pPr>
        <w:pStyle w:val="ListParagraph"/>
        <w:numPr>
          <w:ilvl w:val="0"/>
          <w:numId w:val="3"/>
        </w:numPr>
      </w:pPr>
      <w:r w:rsidRPr="003046F3">
        <w:t>Attendance reminder.</w:t>
      </w:r>
    </w:p>
    <w:p w14:paraId="19955617" w14:textId="77777777" w:rsidR="005D0939" w:rsidRPr="003046F3" w:rsidRDefault="005D0939" w:rsidP="005D0939">
      <w:pPr>
        <w:pStyle w:val="ListParagraph"/>
        <w:numPr>
          <w:ilvl w:val="1"/>
          <w:numId w:val="3"/>
        </w:numPr>
      </w:pPr>
      <w:r>
        <w:rPr>
          <w:sz w:val="22"/>
          <w:szCs w:val="22"/>
        </w:rPr>
        <w:t xml:space="preserve">Participation slide: </w:t>
      </w:r>
      <w:hyperlink r:id="rId1340" w:tgtFrame="_blank" w:history="1">
        <w:r w:rsidRPr="00EE0424">
          <w:rPr>
            <w:rStyle w:val="Hyperlink"/>
            <w:sz w:val="22"/>
            <w:szCs w:val="22"/>
            <w:lang w:val="en-US"/>
          </w:rPr>
          <w:t>https://mentor.ieee.org/802-ec/dcn/16/ec-16-0180-05-00EC-ieee-802-participation-slide.pptx</w:t>
        </w:r>
      </w:hyperlink>
    </w:p>
    <w:p w14:paraId="11146602" w14:textId="77777777" w:rsidR="005D0939" w:rsidRDefault="005D0939" w:rsidP="005D0939">
      <w:pPr>
        <w:pStyle w:val="ListParagraph"/>
        <w:numPr>
          <w:ilvl w:val="1"/>
          <w:numId w:val="3"/>
        </w:numPr>
        <w:rPr>
          <w:sz w:val="22"/>
        </w:rPr>
      </w:pPr>
      <w:r>
        <w:rPr>
          <w:sz w:val="22"/>
        </w:rPr>
        <w:t xml:space="preserve">Please record your attendance during the conference call by using the IMAT system: </w:t>
      </w:r>
    </w:p>
    <w:p w14:paraId="569A1BCD" w14:textId="06506D9F" w:rsidR="005D0939" w:rsidRDefault="005D0939" w:rsidP="005D0939">
      <w:pPr>
        <w:pStyle w:val="ListParagraph"/>
        <w:numPr>
          <w:ilvl w:val="2"/>
          <w:numId w:val="3"/>
        </w:numPr>
        <w:rPr>
          <w:sz w:val="22"/>
        </w:rPr>
      </w:pPr>
      <w:r>
        <w:rPr>
          <w:sz w:val="22"/>
        </w:rPr>
        <w:t xml:space="preserve">1) login to </w:t>
      </w:r>
      <w:hyperlink r:id="rId1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proofErr w:type="spellStart"/>
      <w:r>
        <w:rPr>
          <w:sz w:val="22"/>
        </w:rPr>
        <w:t>T</w:t>
      </w:r>
      <w:r w:rsidR="001C5E3B">
        <w:rPr>
          <w:sz w:val="22"/>
        </w:rPr>
        <w:t>g</w:t>
      </w:r>
      <w:r>
        <w:rPr>
          <w:sz w:val="22"/>
        </w:rPr>
        <w:t>be</w:t>
      </w:r>
      <w:proofErr w:type="spellEnd"/>
      <w:r>
        <w:rPr>
          <w:sz w:val="22"/>
        </w:rPr>
        <w:t xml:space="preserve"> &lt;MAC/PHY/Joint&gt; conference call that you are attending.</w:t>
      </w:r>
    </w:p>
    <w:p w14:paraId="71296B16" w14:textId="77777777" w:rsidR="005D0939" w:rsidRPr="00086C6D" w:rsidRDefault="005D0939" w:rsidP="005D0939">
      <w:pPr>
        <w:pStyle w:val="ListParagraph"/>
        <w:numPr>
          <w:ilvl w:val="1"/>
          <w:numId w:val="3"/>
        </w:numPr>
        <w:rPr>
          <w:sz w:val="22"/>
        </w:rPr>
      </w:pPr>
      <w:r w:rsidRPr="00086C6D">
        <w:rPr>
          <w:sz w:val="22"/>
        </w:rPr>
        <w:t xml:space="preserve">If you are unable to record the attendance via </w:t>
      </w:r>
      <w:hyperlink r:id="rId13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44" w:history="1">
        <w:r w:rsidRPr="00086C6D">
          <w:rPr>
            <w:rStyle w:val="Hyperlink"/>
            <w:sz w:val="22"/>
            <w:szCs w:val="22"/>
          </w:rPr>
          <w:t>liwen.chu@nxp.com</w:t>
        </w:r>
      </w:hyperlink>
      <w:r w:rsidRPr="00086C6D">
        <w:rPr>
          <w:sz w:val="22"/>
          <w:szCs w:val="22"/>
        </w:rPr>
        <w:t>)</w:t>
      </w:r>
    </w:p>
    <w:p w14:paraId="5CFE2AD2" w14:textId="77777777" w:rsidR="005D0939" w:rsidRPr="00880D21" w:rsidRDefault="005D0939" w:rsidP="005D0939">
      <w:pPr>
        <w:pStyle w:val="ListParagraph"/>
        <w:numPr>
          <w:ilvl w:val="1"/>
          <w:numId w:val="3"/>
        </w:numPr>
        <w:rPr>
          <w:sz w:val="22"/>
        </w:rPr>
      </w:pPr>
      <w:r>
        <w:rPr>
          <w:sz w:val="22"/>
          <w:szCs w:val="22"/>
        </w:rPr>
        <w:t>Please ensure that the following information is listed correctly when joining the call:</w:t>
      </w:r>
    </w:p>
    <w:p w14:paraId="1DBD8FA3" w14:textId="36C2C25C" w:rsidR="005D0939" w:rsidRDefault="001C5E3B" w:rsidP="005D0939">
      <w:pPr>
        <w:pStyle w:val="ListParagraph"/>
        <w:numPr>
          <w:ilvl w:val="2"/>
          <w:numId w:val="3"/>
        </w:numPr>
        <w:rPr>
          <w:sz w:val="22"/>
        </w:rPr>
      </w:pPr>
      <w:r>
        <w:rPr>
          <w:sz w:val="22"/>
        </w:rPr>
        <w:t>“</w:t>
      </w:r>
      <w:r w:rsidR="005D0939" w:rsidRPr="00880D21">
        <w:rPr>
          <w:sz w:val="22"/>
        </w:rPr>
        <w:t xml:space="preserve">[voter status] First </w:t>
      </w:r>
      <w:r w:rsidR="005D0939">
        <w:rPr>
          <w:sz w:val="22"/>
        </w:rPr>
        <w:t>N</w:t>
      </w:r>
      <w:r w:rsidR="005D0939" w:rsidRPr="00880D21">
        <w:rPr>
          <w:sz w:val="22"/>
        </w:rPr>
        <w:t>ame Last Name (Affiliation)</w:t>
      </w:r>
      <w:r>
        <w:rPr>
          <w:sz w:val="22"/>
        </w:rPr>
        <w:t>”</w:t>
      </w:r>
    </w:p>
    <w:p w14:paraId="0C3C0F6C" w14:textId="77777777" w:rsidR="005D0939" w:rsidRDefault="005D0939" w:rsidP="005D0939">
      <w:pPr>
        <w:pStyle w:val="ListParagraph"/>
        <w:numPr>
          <w:ilvl w:val="0"/>
          <w:numId w:val="3"/>
        </w:numPr>
      </w:pPr>
      <w:r w:rsidRPr="003046F3">
        <w:t>Announcements</w:t>
      </w:r>
      <w:r>
        <w:t>:</w:t>
      </w:r>
    </w:p>
    <w:p w14:paraId="0D6F4588" w14:textId="7E01C22C" w:rsidR="00302141" w:rsidRPr="00A144EE" w:rsidRDefault="00302141" w:rsidP="0030214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9CE884" w14:textId="16F50625" w:rsidR="00785BB3" w:rsidRPr="005C00EB" w:rsidRDefault="00CF04D1" w:rsidP="00BB4AF5">
      <w:pPr>
        <w:pStyle w:val="ListParagraph"/>
        <w:numPr>
          <w:ilvl w:val="1"/>
          <w:numId w:val="3"/>
        </w:numPr>
        <w:rPr>
          <w:color w:val="00B050"/>
          <w:sz w:val="22"/>
          <w:szCs w:val="22"/>
        </w:rPr>
      </w:pPr>
      <w:hyperlink r:id="rId1345" w:history="1">
        <w:r w:rsidR="00785BB3" w:rsidRPr="005C00EB">
          <w:rPr>
            <w:rStyle w:val="Hyperlink"/>
            <w:color w:val="00B050"/>
            <w:sz w:val="22"/>
            <w:szCs w:val="22"/>
          </w:rPr>
          <w:t>921r4</w:t>
        </w:r>
      </w:hyperlink>
      <w:r w:rsidR="00785BB3" w:rsidRPr="005C00EB">
        <w:rPr>
          <w:color w:val="00B050"/>
          <w:sz w:val="22"/>
          <w:szCs w:val="22"/>
        </w:rPr>
        <w:t xml:space="preserve"> Discussion about STR capabilities indication</w:t>
      </w:r>
      <w:r w:rsidR="00785BB3" w:rsidRPr="005C00EB">
        <w:rPr>
          <w:color w:val="00B050"/>
          <w:sz w:val="22"/>
          <w:szCs w:val="22"/>
        </w:rPr>
        <w:tab/>
        <w:t xml:space="preserve">       Yunbo Li</w:t>
      </w:r>
      <w:r w:rsidR="00785BB3" w:rsidRPr="005C00EB">
        <w:rPr>
          <w:color w:val="00B050"/>
          <w:sz w:val="22"/>
          <w:szCs w:val="22"/>
        </w:rPr>
        <w:tab/>
      </w:r>
      <w:r w:rsidR="00785BB3" w:rsidRPr="005C00EB">
        <w:rPr>
          <w:color w:val="00B050"/>
          <w:sz w:val="22"/>
          <w:szCs w:val="22"/>
        </w:rPr>
        <w:tab/>
        <w:t>[SP 3]</w:t>
      </w:r>
    </w:p>
    <w:p w14:paraId="783FECF5" w14:textId="2DE7C9DA" w:rsidR="00785BB3" w:rsidRPr="005C00EB" w:rsidRDefault="00CF04D1" w:rsidP="007A1A02">
      <w:pPr>
        <w:pStyle w:val="ListParagraph"/>
        <w:numPr>
          <w:ilvl w:val="1"/>
          <w:numId w:val="3"/>
        </w:numPr>
        <w:rPr>
          <w:color w:val="00B050"/>
          <w:sz w:val="22"/>
          <w:szCs w:val="22"/>
        </w:rPr>
      </w:pPr>
      <w:hyperlink r:id="rId1346" w:history="1">
        <w:r w:rsidR="00785BB3" w:rsidRPr="005C00EB">
          <w:rPr>
            <w:rStyle w:val="Hyperlink"/>
            <w:color w:val="00B050"/>
            <w:sz w:val="22"/>
            <w:szCs w:val="22"/>
          </w:rPr>
          <w:t>898r3</w:t>
        </w:r>
      </w:hyperlink>
      <w:r w:rsidR="00785BB3" w:rsidRPr="005C00EB">
        <w:rPr>
          <w:color w:val="00B050"/>
          <w:sz w:val="22"/>
          <w:szCs w:val="22"/>
        </w:rPr>
        <w:t xml:space="preserve"> MLD Discovery follow up</w:t>
      </w:r>
      <w:r w:rsidR="00785BB3" w:rsidRPr="005C00EB">
        <w:rPr>
          <w:color w:val="00B050"/>
          <w:sz w:val="22"/>
          <w:szCs w:val="22"/>
        </w:rPr>
        <w:tab/>
      </w:r>
      <w:r w:rsidR="00785BB3" w:rsidRPr="005C00EB">
        <w:rPr>
          <w:color w:val="00B050"/>
          <w:sz w:val="22"/>
          <w:szCs w:val="22"/>
        </w:rPr>
        <w:tab/>
      </w:r>
      <w:r w:rsidR="00785BB3" w:rsidRPr="005C00EB">
        <w:rPr>
          <w:color w:val="00B050"/>
          <w:sz w:val="22"/>
          <w:szCs w:val="22"/>
        </w:rPr>
        <w:tab/>
        <w:t xml:space="preserve">       Young Hoon Kwon [SP 2]</w:t>
      </w:r>
    </w:p>
    <w:p w14:paraId="364618C9" w14:textId="2B88AC6F" w:rsidR="00855122" w:rsidRPr="005C00EB" w:rsidRDefault="00CF04D1" w:rsidP="00B56B5B">
      <w:pPr>
        <w:pStyle w:val="ListParagraph"/>
        <w:numPr>
          <w:ilvl w:val="1"/>
          <w:numId w:val="3"/>
        </w:numPr>
        <w:rPr>
          <w:color w:val="00B050"/>
          <w:sz w:val="22"/>
          <w:szCs w:val="22"/>
        </w:rPr>
      </w:pPr>
      <w:hyperlink r:id="rId1347" w:history="1">
        <w:r w:rsidR="00855122" w:rsidRPr="005C00EB">
          <w:rPr>
            <w:rStyle w:val="Hyperlink"/>
            <w:color w:val="00B050"/>
            <w:sz w:val="22"/>
            <w:szCs w:val="22"/>
          </w:rPr>
          <w:t>1141r0</w:t>
        </w:r>
      </w:hyperlink>
      <w:r w:rsidR="00855122" w:rsidRPr="005C00EB">
        <w:rPr>
          <w:color w:val="00B050"/>
          <w:sz w:val="22"/>
          <w:szCs w:val="22"/>
        </w:rPr>
        <w:t xml:space="preserve"> Restrictions on MLD Probe</w:t>
      </w:r>
      <w:r w:rsidR="00855122" w:rsidRPr="005C00EB">
        <w:rPr>
          <w:color w:val="00B050"/>
          <w:sz w:val="22"/>
          <w:szCs w:val="22"/>
        </w:rPr>
        <w:tab/>
      </w:r>
      <w:r w:rsidR="00855122" w:rsidRPr="005C00EB">
        <w:rPr>
          <w:color w:val="00B050"/>
          <w:sz w:val="22"/>
          <w:szCs w:val="22"/>
        </w:rPr>
        <w:tab/>
      </w:r>
      <w:r w:rsidR="00855122" w:rsidRPr="005C00EB">
        <w:rPr>
          <w:color w:val="00B050"/>
          <w:sz w:val="22"/>
          <w:szCs w:val="22"/>
        </w:rPr>
        <w:tab/>
        <w:t xml:space="preserve">       Cheng Chen             [4 SPs]</w:t>
      </w:r>
    </w:p>
    <w:p w14:paraId="5A753DB0" w14:textId="77777777" w:rsidR="00302141" w:rsidRPr="00A167D7" w:rsidRDefault="00302141" w:rsidP="0030214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A96363" w14:textId="05E98E54" w:rsidR="00302141" w:rsidRPr="001C5E3B" w:rsidRDefault="00CF04D1" w:rsidP="00302141">
      <w:pPr>
        <w:pStyle w:val="ListParagraph"/>
        <w:numPr>
          <w:ilvl w:val="1"/>
          <w:numId w:val="3"/>
        </w:numPr>
        <w:rPr>
          <w:color w:val="00B050"/>
          <w:sz w:val="22"/>
          <w:szCs w:val="22"/>
        </w:rPr>
      </w:pPr>
      <w:hyperlink r:id="rId1348" w:history="1">
        <w:r w:rsidR="00302141" w:rsidRPr="001C5E3B">
          <w:rPr>
            <w:rStyle w:val="Hyperlink"/>
            <w:color w:val="00B050"/>
            <w:sz w:val="22"/>
            <w:szCs w:val="22"/>
          </w:rPr>
          <w:t>1650r</w:t>
        </w:r>
        <w:r w:rsidR="00977321" w:rsidRPr="001C5E3B">
          <w:rPr>
            <w:rStyle w:val="Hyperlink"/>
            <w:color w:val="00B050"/>
            <w:sz w:val="22"/>
            <w:szCs w:val="22"/>
          </w:rPr>
          <w:t>1</w:t>
        </w:r>
      </w:hyperlink>
      <w:r w:rsidR="00302141" w:rsidRPr="001C5E3B">
        <w:rPr>
          <w:color w:val="00B050"/>
          <w:sz w:val="22"/>
          <w:szCs w:val="22"/>
        </w:rPr>
        <w:t xml:space="preserve"> Proposed TBD fix for MLD Association </w:t>
      </w:r>
      <w:r w:rsidR="001C5E3B">
        <w:rPr>
          <w:color w:val="00B050"/>
          <w:sz w:val="22"/>
          <w:szCs w:val="22"/>
        </w:rPr>
        <w:t>–</w:t>
      </w:r>
      <w:r w:rsidR="00302141" w:rsidRPr="001C5E3B">
        <w:rPr>
          <w:color w:val="00B050"/>
          <w:sz w:val="22"/>
          <w:szCs w:val="22"/>
        </w:rPr>
        <w:t xml:space="preserve"> SA Query</w:t>
      </w:r>
      <w:r w:rsidR="00302141" w:rsidRPr="001C5E3B">
        <w:rPr>
          <w:color w:val="00B050"/>
          <w:sz w:val="22"/>
          <w:szCs w:val="22"/>
        </w:rPr>
        <w:tab/>
      </w:r>
      <w:r w:rsidR="00BC0356" w:rsidRPr="001C5E3B">
        <w:rPr>
          <w:color w:val="00B050"/>
          <w:sz w:val="22"/>
          <w:szCs w:val="22"/>
        </w:rPr>
        <w:t xml:space="preserve">     </w:t>
      </w:r>
      <w:r w:rsidR="00302141" w:rsidRPr="001C5E3B">
        <w:rPr>
          <w:color w:val="00B050"/>
          <w:sz w:val="22"/>
          <w:szCs w:val="22"/>
        </w:rPr>
        <w:t>Po-Kai Huang</w:t>
      </w:r>
      <w:r w:rsidR="00C65079">
        <w:rPr>
          <w:color w:val="00B050"/>
          <w:sz w:val="22"/>
          <w:szCs w:val="22"/>
        </w:rPr>
        <w:t xml:space="preserve"> </w:t>
      </w:r>
      <w:r w:rsidR="00BC0356" w:rsidRPr="001C5E3B">
        <w:rPr>
          <w:color w:val="00B050"/>
          <w:sz w:val="22"/>
          <w:szCs w:val="22"/>
        </w:rPr>
        <w:t>[SP]</w:t>
      </w:r>
    </w:p>
    <w:p w14:paraId="2E56C108"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0DC23C5B" w14:textId="77777777" w:rsidR="00302141" w:rsidRPr="001C5E3B" w:rsidRDefault="00CF04D1" w:rsidP="00302141">
      <w:pPr>
        <w:pStyle w:val="ListParagraph"/>
        <w:numPr>
          <w:ilvl w:val="1"/>
          <w:numId w:val="3"/>
        </w:numPr>
        <w:rPr>
          <w:color w:val="00B050"/>
          <w:sz w:val="22"/>
          <w:szCs w:val="22"/>
        </w:rPr>
      </w:pPr>
      <w:hyperlink r:id="rId1349" w:history="1">
        <w:r w:rsidR="00302141" w:rsidRPr="001C5E3B">
          <w:rPr>
            <w:rStyle w:val="Hyperlink"/>
            <w:color w:val="00B050"/>
            <w:sz w:val="22"/>
            <w:szCs w:val="22"/>
          </w:rPr>
          <w:t>1115r0</w:t>
        </w:r>
      </w:hyperlink>
      <w:r w:rsidR="00302141" w:rsidRPr="001C5E3B">
        <w:rPr>
          <w:color w:val="00B050"/>
          <w:sz w:val="22"/>
          <w:szCs w:val="22"/>
        </w:rPr>
        <w:t xml:space="preserve"> MLD AP power save mode consideration</w:t>
      </w:r>
      <w:r w:rsidR="00302141" w:rsidRPr="001C5E3B">
        <w:rPr>
          <w:color w:val="00B050"/>
          <w:sz w:val="22"/>
          <w:szCs w:val="22"/>
        </w:rPr>
        <w:tab/>
      </w:r>
      <w:r w:rsidR="00302141" w:rsidRPr="001C5E3B">
        <w:rPr>
          <w:color w:val="00B050"/>
          <w:sz w:val="22"/>
          <w:szCs w:val="22"/>
        </w:rPr>
        <w:tab/>
        <w:t xml:space="preserve">   Jay Yang</w:t>
      </w:r>
    </w:p>
    <w:p w14:paraId="6F923989" w14:textId="77777777" w:rsidR="00302141" w:rsidRPr="001C5E3B" w:rsidRDefault="00CF04D1" w:rsidP="00302141">
      <w:pPr>
        <w:pStyle w:val="ListParagraph"/>
        <w:numPr>
          <w:ilvl w:val="1"/>
          <w:numId w:val="3"/>
        </w:numPr>
        <w:rPr>
          <w:color w:val="00B050"/>
          <w:sz w:val="22"/>
          <w:szCs w:val="22"/>
        </w:rPr>
      </w:pPr>
      <w:hyperlink r:id="rId1350" w:history="1">
        <w:r w:rsidR="00302141" w:rsidRPr="001C5E3B">
          <w:rPr>
            <w:rStyle w:val="Hyperlink"/>
            <w:color w:val="00B050"/>
            <w:sz w:val="22"/>
            <w:szCs w:val="22"/>
          </w:rPr>
          <w:t>1122r2</w:t>
        </w:r>
      </w:hyperlink>
      <w:r w:rsidR="00302141" w:rsidRPr="001C5E3B">
        <w:rPr>
          <w:color w:val="00B050"/>
          <w:sz w:val="22"/>
          <w:szCs w:val="22"/>
        </w:rPr>
        <w:t xml:space="preserve"> 802.11be Architecture/Association Discussion</w:t>
      </w:r>
      <w:r w:rsidR="00302141" w:rsidRPr="001C5E3B">
        <w:rPr>
          <w:color w:val="00B050"/>
          <w:sz w:val="22"/>
          <w:szCs w:val="22"/>
        </w:rPr>
        <w:tab/>
        <w:t xml:space="preserve">     </w:t>
      </w:r>
      <w:r w:rsidR="00302141" w:rsidRPr="001C5E3B">
        <w:rPr>
          <w:color w:val="00B050"/>
          <w:sz w:val="22"/>
          <w:szCs w:val="22"/>
        </w:rPr>
        <w:tab/>
        <w:t xml:space="preserve">   Joseph Levy</w:t>
      </w:r>
    </w:p>
    <w:p w14:paraId="57B62BBD" w14:textId="77777777" w:rsidR="00302141" w:rsidRPr="0028238E" w:rsidRDefault="00302141" w:rsidP="00302141">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02B8CBF4" w14:textId="77777777" w:rsidR="00302141" w:rsidRPr="001C5E3B" w:rsidRDefault="00CF04D1" w:rsidP="00302141">
      <w:pPr>
        <w:pStyle w:val="ListParagraph"/>
        <w:numPr>
          <w:ilvl w:val="1"/>
          <w:numId w:val="3"/>
        </w:numPr>
        <w:rPr>
          <w:color w:val="00B050"/>
          <w:sz w:val="22"/>
          <w:szCs w:val="22"/>
        </w:rPr>
      </w:pPr>
      <w:hyperlink r:id="rId1351" w:history="1">
        <w:r w:rsidR="00302141" w:rsidRPr="001C5E3B">
          <w:rPr>
            <w:rStyle w:val="Hyperlink"/>
            <w:color w:val="00B050"/>
            <w:sz w:val="22"/>
            <w:szCs w:val="22"/>
          </w:rPr>
          <w:t>593r0</w:t>
        </w:r>
      </w:hyperlink>
      <w:r w:rsidR="00302141" w:rsidRPr="001C5E3B">
        <w:rPr>
          <w:color w:val="00B050"/>
          <w:sz w:val="22"/>
          <w:szCs w:val="22"/>
        </w:rPr>
        <w:t xml:space="preserve"> EHT BSS Op.: EHT BW </w:t>
      </w:r>
      <w:proofErr w:type="spellStart"/>
      <w:r w:rsidR="00302141" w:rsidRPr="001C5E3B">
        <w:rPr>
          <w:color w:val="00B050"/>
          <w:sz w:val="22"/>
          <w:szCs w:val="22"/>
        </w:rPr>
        <w:t>Nss</w:t>
      </w:r>
      <w:proofErr w:type="spellEnd"/>
      <w:r w:rsidR="00302141" w:rsidRPr="001C5E3B">
        <w:rPr>
          <w:color w:val="00B050"/>
          <w:sz w:val="22"/>
          <w:szCs w:val="22"/>
        </w:rPr>
        <w:t xml:space="preserve"> MCS and HE BW </w:t>
      </w:r>
      <w:proofErr w:type="spellStart"/>
      <w:r w:rsidR="00302141" w:rsidRPr="001C5E3B">
        <w:rPr>
          <w:color w:val="00B050"/>
          <w:sz w:val="22"/>
          <w:szCs w:val="22"/>
        </w:rPr>
        <w:t>Nss</w:t>
      </w:r>
      <w:proofErr w:type="spellEnd"/>
      <w:r w:rsidR="00302141" w:rsidRPr="001C5E3B">
        <w:rPr>
          <w:color w:val="00B050"/>
          <w:sz w:val="22"/>
          <w:szCs w:val="22"/>
        </w:rPr>
        <w:t xml:space="preserve"> MCS        Liwen Chu</w:t>
      </w:r>
    </w:p>
    <w:p w14:paraId="0674FE66" w14:textId="33BD3E0A" w:rsidR="00302141" w:rsidRPr="001C5E3B" w:rsidRDefault="00CF04D1" w:rsidP="00302141">
      <w:pPr>
        <w:pStyle w:val="ListParagraph"/>
        <w:numPr>
          <w:ilvl w:val="1"/>
          <w:numId w:val="3"/>
        </w:numPr>
        <w:rPr>
          <w:color w:val="00B050"/>
          <w:sz w:val="22"/>
          <w:szCs w:val="22"/>
        </w:rPr>
      </w:pPr>
      <w:hyperlink r:id="rId1352" w:history="1">
        <w:r w:rsidR="00302141" w:rsidRPr="001C5E3B">
          <w:rPr>
            <w:rStyle w:val="Hyperlink"/>
            <w:color w:val="00B050"/>
            <w:sz w:val="22"/>
            <w:szCs w:val="22"/>
          </w:rPr>
          <w:t>882r0</w:t>
        </w:r>
      </w:hyperlink>
      <w:r w:rsidR="00302141" w:rsidRPr="001C5E3B">
        <w:rPr>
          <w:color w:val="00B050"/>
          <w:sz w:val="22"/>
          <w:szCs w:val="22"/>
        </w:rPr>
        <w:t xml:space="preserve"> 320 MHz and 16 SS OM Operation</w:t>
      </w:r>
      <w:r w:rsidR="00302141" w:rsidRPr="001C5E3B">
        <w:rPr>
          <w:color w:val="00B050"/>
          <w:sz w:val="22"/>
          <w:szCs w:val="22"/>
        </w:rPr>
        <w:tab/>
      </w:r>
      <w:r w:rsidR="00302141" w:rsidRPr="001C5E3B">
        <w:rPr>
          <w:color w:val="00B050"/>
          <w:sz w:val="22"/>
          <w:szCs w:val="22"/>
        </w:rPr>
        <w:tab/>
      </w:r>
      <w:r w:rsidR="00302141" w:rsidRPr="001C5E3B">
        <w:rPr>
          <w:color w:val="00B050"/>
          <w:sz w:val="22"/>
          <w:szCs w:val="22"/>
        </w:rPr>
        <w:tab/>
        <w:t xml:space="preserve">       Po-Kai Huang</w:t>
      </w:r>
    </w:p>
    <w:p w14:paraId="51F85748" w14:textId="2D91F76A" w:rsidR="001C5E3B" w:rsidRPr="00434F02" w:rsidRDefault="00434F02" w:rsidP="00434F02">
      <w:pPr>
        <w:ind w:left="1080"/>
        <w:rPr>
          <w:color w:val="A6A6A6" w:themeColor="background1" w:themeShade="A6"/>
          <w:szCs w:val="22"/>
        </w:rPr>
      </w:pPr>
      <w:r w:rsidRPr="00434F02">
        <w:rPr>
          <w:color w:val="A6A6A6" w:themeColor="background1" w:themeShade="A6"/>
          <w:szCs w:val="22"/>
        </w:rPr>
        <w:t>------------------------------------------------------------------------------------------------------------</w:t>
      </w:r>
    </w:p>
    <w:p w14:paraId="51504FB8" w14:textId="41DCE2DF" w:rsidR="00302141" w:rsidRPr="00721919" w:rsidRDefault="00CF04D1" w:rsidP="00302141">
      <w:pPr>
        <w:pStyle w:val="ListParagraph"/>
        <w:numPr>
          <w:ilvl w:val="1"/>
          <w:numId w:val="3"/>
        </w:numPr>
        <w:rPr>
          <w:strike/>
          <w:color w:val="A6A6A6" w:themeColor="background1" w:themeShade="A6"/>
          <w:sz w:val="22"/>
          <w:szCs w:val="22"/>
        </w:rPr>
      </w:pPr>
      <w:hyperlink r:id="rId1353" w:history="1">
        <w:r w:rsidR="00302141" w:rsidRPr="00721919">
          <w:rPr>
            <w:rStyle w:val="Hyperlink"/>
            <w:strike/>
            <w:color w:val="A6A6A6" w:themeColor="background1" w:themeShade="A6"/>
            <w:sz w:val="22"/>
            <w:szCs w:val="22"/>
          </w:rPr>
          <w:t>967r0</w:t>
        </w:r>
      </w:hyperlink>
      <w:r w:rsidR="00302141" w:rsidRPr="00721919">
        <w:rPr>
          <w:strike/>
          <w:color w:val="A6A6A6" w:themeColor="background1" w:themeShade="A6"/>
          <w:sz w:val="22"/>
          <w:szCs w:val="22"/>
        </w:rPr>
        <w:t xml:space="preserve"> Multi-user Triggered P2P Transmission</w:t>
      </w:r>
      <w:r w:rsidR="00302141" w:rsidRPr="00721919">
        <w:rPr>
          <w:strike/>
          <w:color w:val="A6A6A6" w:themeColor="background1" w:themeShade="A6"/>
          <w:sz w:val="22"/>
          <w:szCs w:val="22"/>
        </w:rPr>
        <w:tab/>
      </w:r>
      <w:r w:rsidR="00302141" w:rsidRPr="00721919">
        <w:rPr>
          <w:strike/>
          <w:color w:val="A6A6A6" w:themeColor="background1" w:themeShade="A6"/>
          <w:sz w:val="22"/>
          <w:szCs w:val="22"/>
        </w:rPr>
        <w:tab/>
        <w:t xml:space="preserve">                    Ronny Y. Kim</w:t>
      </w:r>
    </w:p>
    <w:p w14:paraId="110F2D50" w14:textId="77777777" w:rsidR="00302141" w:rsidRPr="00434F02" w:rsidRDefault="00CF04D1" w:rsidP="00302141">
      <w:pPr>
        <w:pStyle w:val="ListParagraph"/>
        <w:numPr>
          <w:ilvl w:val="1"/>
          <w:numId w:val="3"/>
        </w:numPr>
        <w:rPr>
          <w:color w:val="A6A6A6" w:themeColor="background1" w:themeShade="A6"/>
          <w:sz w:val="22"/>
          <w:szCs w:val="22"/>
        </w:rPr>
      </w:pPr>
      <w:hyperlink r:id="rId1354" w:history="1">
        <w:r w:rsidR="00302141" w:rsidRPr="00434F02">
          <w:rPr>
            <w:rStyle w:val="Hyperlink"/>
            <w:color w:val="A6A6A6" w:themeColor="background1" w:themeShade="A6"/>
            <w:sz w:val="22"/>
            <w:szCs w:val="22"/>
          </w:rPr>
          <w:t>1005r1</w:t>
        </w:r>
      </w:hyperlink>
      <w:r w:rsidR="00302141" w:rsidRPr="00434F02">
        <w:rPr>
          <w:color w:val="A6A6A6" w:themeColor="background1" w:themeShade="A6"/>
          <w:sz w:val="22"/>
          <w:szCs w:val="22"/>
        </w:rPr>
        <w:t xml:space="preserve"> Yet Another Fast Link Adaptation Attempt</w:t>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Jinjing Jiang</w:t>
      </w:r>
    </w:p>
    <w:p w14:paraId="0E4A1AB3" w14:textId="77777777" w:rsidR="00302141" w:rsidRPr="00434F02" w:rsidRDefault="00CF04D1" w:rsidP="00302141">
      <w:pPr>
        <w:pStyle w:val="ListParagraph"/>
        <w:numPr>
          <w:ilvl w:val="1"/>
          <w:numId w:val="3"/>
        </w:numPr>
        <w:rPr>
          <w:color w:val="A6A6A6" w:themeColor="background1" w:themeShade="A6"/>
          <w:sz w:val="22"/>
          <w:szCs w:val="22"/>
        </w:rPr>
      </w:pPr>
      <w:hyperlink r:id="rId1355" w:history="1">
        <w:r w:rsidR="00302141" w:rsidRPr="00434F02">
          <w:rPr>
            <w:rStyle w:val="Hyperlink"/>
            <w:color w:val="A6A6A6" w:themeColor="background1" w:themeShade="A6"/>
            <w:sz w:val="22"/>
            <w:szCs w:val="22"/>
          </w:rPr>
          <w:t>1052r0</w:t>
        </w:r>
      </w:hyperlink>
      <w:r w:rsidR="00302141" w:rsidRPr="00434F02">
        <w:rPr>
          <w:color w:val="A6A6A6" w:themeColor="background1" w:themeShade="A6"/>
          <w:sz w:val="22"/>
          <w:szCs w:val="22"/>
        </w:rPr>
        <w:tab/>
        <w:t>EHT BSS Follow Up: EHT (BSS) Op. Param. Update            Liwen Chu</w:t>
      </w:r>
    </w:p>
    <w:p w14:paraId="4BEF07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1059r0</w:t>
      </w:r>
      <w:r w:rsidRPr="00434F02">
        <w:rPr>
          <w:strike/>
          <w:color w:val="A6A6A6" w:themeColor="background1" w:themeShade="A6"/>
          <w:sz w:val="22"/>
          <w:szCs w:val="22"/>
        </w:rPr>
        <w:tab/>
        <w:t>6GHz BSS Operation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Liwen Chu*</w:t>
      </w:r>
    </w:p>
    <w:p w14:paraId="2BF3A530"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rStyle w:val="Hyperlink"/>
          <w:strike/>
          <w:color w:val="A6A6A6" w:themeColor="background1" w:themeShade="A6"/>
          <w:sz w:val="22"/>
          <w:szCs w:val="22"/>
        </w:rPr>
        <w:t>1069r0</w:t>
      </w:r>
      <w:r w:rsidRPr="00434F02">
        <w:rPr>
          <w:strike/>
          <w:color w:val="A6A6A6" w:themeColor="background1" w:themeShade="A6"/>
          <w:sz w:val="22"/>
          <w:szCs w:val="22"/>
        </w:rPr>
        <w:tab/>
        <w:t>MU-RTS/CTS continuation</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Jarkko Kneckt*</w:t>
      </w:r>
    </w:p>
    <w:p w14:paraId="3D14F9BB"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1312r0</w:t>
      </w:r>
      <w:r w:rsidRPr="00434F02">
        <w:rPr>
          <w:strike/>
          <w:color w:val="A6A6A6" w:themeColor="background1" w:themeShade="A6"/>
          <w:sz w:val="22"/>
          <w:szCs w:val="22"/>
        </w:rPr>
        <w:tab/>
        <w:t>Triggered SU PPDU for 11be R1</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Dibakar Das*</w:t>
      </w:r>
    </w:p>
    <w:p w14:paraId="68BD45DC" w14:textId="77777777" w:rsidR="00302141" w:rsidRPr="00434F02" w:rsidRDefault="00CF04D1" w:rsidP="00302141">
      <w:pPr>
        <w:pStyle w:val="ListParagraph"/>
        <w:numPr>
          <w:ilvl w:val="1"/>
          <w:numId w:val="3"/>
        </w:numPr>
        <w:rPr>
          <w:color w:val="A6A6A6" w:themeColor="background1" w:themeShade="A6"/>
          <w:sz w:val="22"/>
          <w:szCs w:val="22"/>
        </w:rPr>
      </w:pPr>
      <w:hyperlink r:id="rId1356" w:history="1">
        <w:r w:rsidR="00302141" w:rsidRPr="00434F02">
          <w:rPr>
            <w:rStyle w:val="Hyperlink"/>
            <w:color w:val="A6A6A6" w:themeColor="background1" w:themeShade="A6"/>
            <w:sz w:val="22"/>
            <w:szCs w:val="22"/>
          </w:rPr>
          <w:t>1324r0</w:t>
        </w:r>
      </w:hyperlink>
      <w:r w:rsidR="00302141" w:rsidRPr="00434F02">
        <w:rPr>
          <w:color w:val="A6A6A6" w:themeColor="background1" w:themeShade="A6"/>
          <w:sz w:val="22"/>
          <w:szCs w:val="22"/>
        </w:rPr>
        <w:t xml:space="preserve"> TXOP and BSS </w:t>
      </w:r>
      <w:proofErr w:type="spellStart"/>
      <w:r w:rsidR="00302141" w:rsidRPr="00434F02">
        <w:rPr>
          <w:color w:val="A6A6A6" w:themeColor="background1" w:themeShade="A6"/>
          <w:sz w:val="22"/>
          <w:szCs w:val="22"/>
        </w:rPr>
        <w:t>Color</w:t>
      </w:r>
      <w:proofErr w:type="spellEnd"/>
      <w:r w:rsidR="00302141" w:rsidRPr="00434F02">
        <w:rPr>
          <w:color w:val="A6A6A6" w:themeColor="background1" w:themeShade="A6"/>
          <w:sz w:val="22"/>
          <w:szCs w:val="22"/>
        </w:rPr>
        <w:t xml:space="preserve"> fields in U-SIG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Minyoung Park</w:t>
      </w:r>
    </w:p>
    <w:p w14:paraId="402DFB56"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1326r0</w:t>
      </w:r>
      <w:r w:rsidRPr="00434F02">
        <w:rPr>
          <w:strike/>
          <w:color w:val="A6A6A6" w:themeColor="background1" w:themeShade="A6"/>
          <w:sz w:val="22"/>
          <w:szCs w:val="22"/>
        </w:rPr>
        <w:tab/>
        <w:t xml:space="preserve">EHT bandwidth </w:t>
      </w:r>
      <w:proofErr w:type="spellStart"/>
      <w:r w:rsidRPr="00434F02">
        <w:rPr>
          <w:strike/>
          <w:color w:val="A6A6A6" w:themeColor="background1" w:themeShade="A6"/>
          <w:sz w:val="22"/>
          <w:szCs w:val="22"/>
        </w:rPr>
        <w:t>signaling</w:t>
      </w:r>
      <w:proofErr w:type="spellEnd"/>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 xml:space="preserve">       Kaiying Lu*</w:t>
      </w:r>
    </w:p>
    <w:p w14:paraId="3F0FFA18"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ML-Power Save [10 mins if SP only, 30 mins otherwise]</w:t>
      </w:r>
    </w:p>
    <w:p w14:paraId="62FA3B1D" w14:textId="77777777" w:rsidR="00302141" w:rsidRPr="00434F02" w:rsidRDefault="00CF04D1" w:rsidP="00302141">
      <w:pPr>
        <w:pStyle w:val="ListParagraph"/>
        <w:numPr>
          <w:ilvl w:val="1"/>
          <w:numId w:val="3"/>
        </w:numPr>
        <w:rPr>
          <w:color w:val="A6A6A6" w:themeColor="background1" w:themeShade="A6"/>
          <w:sz w:val="22"/>
          <w:szCs w:val="22"/>
        </w:rPr>
      </w:pPr>
      <w:hyperlink r:id="rId1357" w:history="1">
        <w:r w:rsidR="00302141" w:rsidRPr="00434F02">
          <w:rPr>
            <w:rStyle w:val="Hyperlink"/>
            <w:color w:val="A6A6A6" w:themeColor="background1" w:themeShade="A6"/>
            <w:sz w:val="22"/>
            <w:szCs w:val="22"/>
          </w:rPr>
          <w:t>1402r0</w:t>
        </w:r>
      </w:hyperlink>
      <w:r w:rsidR="00302141" w:rsidRPr="00434F02">
        <w:rPr>
          <w:color w:val="A6A6A6" w:themeColor="background1" w:themeShade="A6"/>
          <w:sz w:val="22"/>
          <w:szCs w:val="22"/>
        </w:rPr>
        <w:t xml:space="preserve"> Issues on MLD Power Saving</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 xml:space="preserve">      </w:t>
      </w:r>
      <w:r w:rsidR="00302141" w:rsidRPr="00434F02">
        <w:rPr>
          <w:color w:val="A6A6A6" w:themeColor="background1" w:themeShade="A6"/>
          <w:sz w:val="22"/>
          <w:szCs w:val="22"/>
        </w:rPr>
        <w:tab/>
        <w:t>Ronny Kim</w:t>
      </w:r>
    </w:p>
    <w:p w14:paraId="34BAC3EB" w14:textId="77777777" w:rsidR="00302141" w:rsidRPr="00434F02" w:rsidRDefault="00302141" w:rsidP="00302141">
      <w:pPr>
        <w:pStyle w:val="ListParagraph"/>
        <w:numPr>
          <w:ilvl w:val="0"/>
          <w:numId w:val="3"/>
        </w:numPr>
        <w:rPr>
          <w:color w:val="A6A6A6" w:themeColor="background1" w:themeShade="A6"/>
        </w:rPr>
      </w:pPr>
      <w:r w:rsidRPr="00434F02">
        <w:rPr>
          <w:color w:val="A6A6A6" w:themeColor="background1" w:themeShade="A6"/>
          <w:sz w:val="22"/>
          <w:szCs w:val="22"/>
        </w:rPr>
        <w:t xml:space="preserve">Technical Submissions: </w:t>
      </w:r>
      <w:r w:rsidRPr="00434F02">
        <w:rPr>
          <w:b/>
          <w:bCs/>
          <w:color w:val="A6A6A6" w:themeColor="background1" w:themeShade="A6"/>
          <w:sz w:val="22"/>
          <w:szCs w:val="22"/>
        </w:rPr>
        <w:t>ML-Constrained ops [10 mins if SP only, 30 mins otherwise]</w:t>
      </w:r>
    </w:p>
    <w:p w14:paraId="7BFAD5ED"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1050r0</w:t>
      </w:r>
      <w:r w:rsidRPr="00434F02">
        <w:rPr>
          <w:strike/>
          <w:color w:val="A6A6A6" w:themeColor="background1" w:themeShade="A6"/>
          <w:sz w:val="22"/>
          <w:szCs w:val="22"/>
        </w:rPr>
        <w:tab/>
        <w:t>MLA: BW Switching</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60EDD0D8"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1051r0</w:t>
      </w:r>
      <w:r w:rsidRPr="00434F02">
        <w:rPr>
          <w:strike/>
          <w:color w:val="A6A6A6" w:themeColor="background1" w:themeShade="A6"/>
          <w:sz w:val="22"/>
          <w:szCs w:val="22"/>
        </w:rPr>
        <w:tab/>
        <w:t>MLA: UL Aggregation Fairness</w:t>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r>
      <w:r w:rsidRPr="00434F02">
        <w:rPr>
          <w:strike/>
          <w:color w:val="A6A6A6" w:themeColor="background1" w:themeShade="A6"/>
          <w:sz w:val="22"/>
          <w:szCs w:val="22"/>
        </w:rPr>
        <w:tab/>
        <w:t>Duncan Ho*</w:t>
      </w:r>
    </w:p>
    <w:p w14:paraId="1E71D01A" w14:textId="77777777" w:rsidR="00302141" w:rsidRPr="00434F02" w:rsidRDefault="00CF04D1" w:rsidP="00302141">
      <w:pPr>
        <w:pStyle w:val="ListParagraph"/>
        <w:numPr>
          <w:ilvl w:val="1"/>
          <w:numId w:val="3"/>
        </w:numPr>
        <w:rPr>
          <w:color w:val="A6A6A6" w:themeColor="background1" w:themeShade="A6"/>
          <w:sz w:val="22"/>
          <w:szCs w:val="22"/>
        </w:rPr>
      </w:pPr>
      <w:hyperlink r:id="rId1358" w:history="1">
        <w:r w:rsidR="00302141" w:rsidRPr="00434F02">
          <w:rPr>
            <w:rStyle w:val="Hyperlink"/>
            <w:color w:val="A6A6A6" w:themeColor="background1" w:themeShade="A6"/>
            <w:sz w:val="22"/>
            <w:szCs w:val="22"/>
          </w:rPr>
          <w:t>923r0</w:t>
        </w:r>
      </w:hyperlink>
      <w:r w:rsidR="00302141" w:rsidRPr="00434F02">
        <w:rPr>
          <w:color w:val="A6A6A6" w:themeColor="background1" w:themeShade="A6"/>
          <w:sz w:val="22"/>
          <w:szCs w:val="22"/>
        </w:rPr>
        <w:t xml:space="preserve"> Channel-access-for-constrained-</w:t>
      </w:r>
      <w:proofErr w:type="spellStart"/>
      <w:r w:rsidR="00302141" w:rsidRPr="00434F02">
        <w:rPr>
          <w:color w:val="A6A6A6" w:themeColor="background1" w:themeShade="A6"/>
          <w:sz w:val="22"/>
          <w:szCs w:val="22"/>
        </w:rPr>
        <w:t>mld</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proofErr w:type="spellStart"/>
      <w:r w:rsidR="00302141" w:rsidRPr="00434F02">
        <w:rPr>
          <w:color w:val="A6A6A6" w:themeColor="background1" w:themeShade="A6"/>
          <w:sz w:val="22"/>
          <w:szCs w:val="22"/>
        </w:rPr>
        <w:t>Yiqing</w:t>
      </w:r>
      <w:proofErr w:type="spellEnd"/>
      <w:r w:rsidR="00302141" w:rsidRPr="00434F02">
        <w:rPr>
          <w:color w:val="A6A6A6" w:themeColor="background1" w:themeShade="A6"/>
          <w:sz w:val="22"/>
          <w:szCs w:val="22"/>
        </w:rPr>
        <w:t xml:space="preserve"> Li</w:t>
      </w:r>
    </w:p>
    <w:p w14:paraId="0F4942ED" w14:textId="77777777" w:rsidR="00302141" w:rsidRPr="00434F02" w:rsidRDefault="00CF04D1" w:rsidP="00302141">
      <w:pPr>
        <w:pStyle w:val="ListParagraph"/>
        <w:numPr>
          <w:ilvl w:val="1"/>
          <w:numId w:val="3"/>
        </w:numPr>
        <w:rPr>
          <w:color w:val="A6A6A6" w:themeColor="background1" w:themeShade="A6"/>
          <w:sz w:val="22"/>
          <w:szCs w:val="22"/>
        </w:rPr>
      </w:pPr>
      <w:hyperlink r:id="rId1359" w:history="1">
        <w:r w:rsidR="00302141" w:rsidRPr="00434F02">
          <w:rPr>
            <w:rStyle w:val="Hyperlink"/>
            <w:color w:val="A6A6A6" w:themeColor="background1" w:themeShade="A6"/>
            <w:sz w:val="22"/>
            <w:szCs w:val="22"/>
          </w:rPr>
          <w:t>968r0</w:t>
        </w:r>
      </w:hyperlink>
      <w:r w:rsidR="00302141" w:rsidRPr="00434F02">
        <w:rPr>
          <w:color w:val="A6A6A6" w:themeColor="background1" w:themeShade="A6"/>
          <w:sz w:val="22"/>
          <w:szCs w:val="22"/>
        </w:rPr>
        <w:t xml:space="preserve"> Multi-link RTS-CTS operations with non-STR STA MLD</w:t>
      </w:r>
      <w:r w:rsidR="00302141" w:rsidRPr="00434F02">
        <w:rPr>
          <w:color w:val="A6A6A6" w:themeColor="background1" w:themeShade="A6"/>
          <w:sz w:val="22"/>
          <w:szCs w:val="22"/>
        </w:rPr>
        <w:tab/>
        <w:t>Ronny Y. Kim</w:t>
      </w:r>
    </w:p>
    <w:p w14:paraId="08992A89" w14:textId="77777777" w:rsidR="00302141" w:rsidRPr="00434F02" w:rsidRDefault="00CF04D1" w:rsidP="00302141">
      <w:pPr>
        <w:pStyle w:val="ListParagraph"/>
        <w:numPr>
          <w:ilvl w:val="1"/>
          <w:numId w:val="3"/>
        </w:numPr>
        <w:rPr>
          <w:color w:val="A6A6A6" w:themeColor="background1" w:themeShade="A6"/>
          <w:sz w:val="22"/>
          <w:szCs w:val="22"/>
        </w:rPr>
      </w:pPr>
      <w:hyperlink r:id="rId1360" w:history="1">
        <w:r w:rsidR="00302141" w:rsidRPr="00434F02">
          <w:rPr>
            <w:rStyle w:val="Hyperlink"/>
            <w:color w:val="A6A6A6" w:themeColor="background1" w:themeShade="A6"/>
            <w:sz w:val="22"/>
            <w:szCs w:val="22"/>
          </w:rPr>
          <w:t>527r0</w:t>
        </w:r>
      </w:hyperlink>
      <w:r w:rsidR="00302141" w:rsidRPr="00434F02">
        <w:rPr>
          <w:color w:val="A6A6A6" w:themeColor="background1" w:themeShade="A6"/>
          <w:sz w:val="22"/>
          <w:szCs w:val="22"/>
        </w:rPr>
        <w:t xml:space="preserve"> Multi-link Constraint </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Yongho Seok</w:t>
      </w:r>
    </w:p>
    <w:p w14:paraId="7701723A" w14:textId="77777777" w:rsidR="00302141" w:rsidRPr="00434F02" w:rsidRDefault="00302141" w:rsidP="00302141">
      <w:pPr>
        <w:pStyle w:val="ListParagraph"/>
        <w:numPr>
          <w:ilvl w:val="1"/>
          <w:numId w:val="3"/>
        </w:numPr>
        <w:rPr>
          <w:strike/>
          <w:color w:val="A6A6A6" w:themeColor="background1" w:themeShade="A6"/>
          <w:sz w:val="22"/>
          <w:szCs w:val="22"/>
        </w:rPr>
      </w:pPr>
      <w:r w:rsidRPr="00434F02">
        <w:rPr>
          <w:strike/>
          <w:color w:val="A6A6A6" w:themeColor="background1" w:themeShade="A6"/>
          <w:sz w:val="22"/>
          <w:szCs w:val="22"/>
        </w:rPr>
        <w:t>1056r0</w:t>
      </w:r>
      <w:r w:rsidRPr="00434F02">
        <w:rPr>
          <w:strike/>
          <w:color w:val="A6A6A6" w:themeColor="background1" w:themeShade="A6"/>
          <w:sz w:val="22"/>
          <w:szCs w:val="22"/>
        </w:rPr>
        <w:tab/>
        <w:t>Peer to Peer ESR STA MLD and ESR AP MLD</w:t>
      </w:r>
      <w:r w:rsidRPr="00434F02">
        <w:rPr>
          <w:strike/>
          <w:color w:val="A6A6A6" w:themeColor="background1" w:themeShade="A6"/>
          <w:sz w:val="22"/>
          <w:szCs w:val="22"/>
        </w:rPr>
        <w:tab/>
      </w:r>
      <w:r w:rsidRPr="00434F02">
        <w:rPr>
          <w:strike/>
          <w:color w:val="A6A6A6" w:themeColor="background1" w:themeShade="A6"/>
          <w:sz w:val="22"/>
          <w:szCs w:val="22"/>
        </w:rPr>
        <w:tab/>
        <w:t>Liwen Chu*</w:t>
      </w:r>
    </w:p>
    <w:p w14:paraId="0D881E93" w14:textId="77777777" w:rsidR="00302141" w:rsidRPr="00434F02" w:rsidRDefault="00CF04D1" w:rsidP="00302141">
      <w:pPr>
        <w:pStyle w:val="ListParagraph"/>
        <w:numPr>
          <w:ilvl w:val="1"/>
          <w:numId w:val="3"/>
        </w:numPr>
        <w:rPr>
          <w:color w:val="A6A6A6" w:themeColor="background1" w:themeShade="A6"/>
          <w:sz w:val="22"/>
          <w:szCs w:val="22"/>
        </w:rPr>
      </w:pPr>
      <w:hyperlink r:id="rId1361" w:history="1">
        <w:r w:rsidR="00302141" w:rsidRPr="00434F02">
          <w:rPr>
            <w:rStyle w:val="Hyperlink"/>
            <w:color w:val="A6A6A6" w:themeColor="background1" w:themeShade="A6"/>
            <w:sz w:val="22"/>
            <w:szCs w:val="22"/>
          </w:rPr>
          <w:t>1062r0</w:t>
        </w:r>
      </w:hyperlink>
      <w:r w:rsidR="00302141" w:rsidRPr="00434F02">
        <w:rPr>
          <w:color w:val="A6A6A6" w:themeColor="background1" w:themeShade="A6"/>
          <w:sz w:val="22"/>
          <w:szCs w:val="22"/>
        </w:rPr>
        <w:t xml:space="preserve"> Error recovery for non-STR MLD</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Yunbo Li</w:t>
      </w:r>
    </w:p>
    <w:p w14:paraId="3A09987D" w14:textId="77777777" w:rsidR="00302141" w:rsidRPr="00434F02" w:rsidRDefault="00CF04D1" w:rsidP="00302141">
      <w:pPr>
        <w:pStyle w:val="ListParagraph"/>
        <w:numPr>
          <w:ilvl w:val="1"/>
          <w:numId w:val="3"/>
        </w:numPr>
        <w:rPr>
          <w:color w:val="A6A6A6" w:themeColor="background1" w:themeShade="A6"/>
          <w:sz w:val="22"/>
          <w:szCs w:val="22"/>
        </w:rPr>
      </w:pPr>
      <w:hyperlink r:id="rId1362" w:history="1">
        <w:r w:rsidR="00302141" w:rsidRPr="00434F02">
          <w:rPr>
            <w:rStyle w:val="Hyperlink"/>
            <w:color w:val="A6A6A6" w:themeColor="background1" w:themeShade="A6"/>
            <w:sz w:val="22"/>
            <w:szCs w:val="22"/>
          </w:rPr>
          <w:t>1085r0</w:t>
        </w:r>
      </w:hyperlink>
      <w:r w:rsidR="00302141" w:rsidRPr="00434F02">
        <w:rPr>
          <w:color w:val="A6A6A6" w:themeColor="background1" w:themeShade="A6"/>
          <w:sz w:val="22"/>
          <w:szCs w:val="22"/>
        </w:rPr>
        <w:t xml:space="preserve"> STR-Capability-</w:t>
      </w:r>
      <w:proofErr w:type="spellStart"/>
      <w:r w:rsidR="00302141" w:rsidRPr="00434F02">
        <w:rPr>
          <w:color w:val="A6A6A6" w:themeColor="background1" w:themeShade="A6"/>
          <w:sz w:val="22"/>
          <w:szCs w:val="22"/>
        </w:rPr>
        <w:t>Signaling</w:t>
      </w:r>
      <w:proofErr w:type="spellEnd"/>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Dibakar Das</w:t>
      </w:r>
    </w:p>
    <w:p w14:paraId="1D2BB7E6" w14:textId="77777777" w:rsidR="00302141" w:rsidRPr="00434F02" w:rsidRDefault="00CF04D1" w:rsidP="00302141">
      <w:pPr>
        <w:pStyle w:val="ListParagraph"/>
        <w:numPr>
          <w:ilvl w:val="1"/>
          <w:numId w:val="3"/>
        </w:numPr>
        <w:rPr>
          <w:color w:val="A6A6A6" w:themeColor="background1" w:themeShade="A6"/>
          <w:sz w:val="22"/>
          <w:szCs w:val="22"/>
        </w:rPr>
      </w:pPr>
      <w:hyperlink r:id="rId1363" w:history="1">
        <w:r w:rsidR="00302141" w:rsidRPr="00434F02">
          <w:rPr>
            <w:rStyle w:val="Hyperlink"/>
            <w:color w:val="A6A6A6" w:themeColor="background1" w:themeShade="A6"/>
            <w:sz w:val="22"/>
            <w:szCs w:val="22"/>
          </w:rPr>
          <w:t>1220r0</w:t>
        </w:r>
      </w:hyperlink>
      <w:r w:rsidR="00302141" w:rsidRPr="00434F02">
        <w:rPr>
          <w:color w:val="A6A6A6" w:themeColor="background1" w:themeShade="A6"/>
          <w:sz w:val="22"/>
          <w:szCs w:val="22"/>
        </w:rPr>
        <w:t xml:space="preserve"> STR and non-STR capability indication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13AA6C8" w14:textId="77777777" w:rsidR="00302141" w:rsidRPr="00434F02" w:rsidRDefault="00CF04D1" w:rsidP="00302141">
      <w:pPr>
        <w:pStyle w:val="ListParagraph"/>
        <w:numPr>
          <w:ilvl w:val="1"/>
          <w:numId w:val="3"/>
        </w:numPr>
        <w:rPr>
          <w:color w:val="A6A6A6" w:themeColor="background1" w:themeShade="A6"/>
          <w:sz w:val="22"/>
          <w:szCs w:val="22"/>
        </w:rPr>
      </w:pPr>
      <w:hyperlink r:id="rId1364" w:history="1">
        <w:r w:rsidR="00302141" w:rsidRPr="00434F02">
          <w:rPr>
            <w:rStyle w:val="Hyperlink"/>
            <w:color w:val="A6A6A6" w:themeColor="background1" w:themeShade="A6"/>
            <w:sz w:val="22"/>
            <w:szCs w:val="22"/>
          </w:rPr>
          <w:t>1221r0</w:t>
        </w:r>
      </w:hyperlink>
      <w:r w:rsidR="00302141" w:rsidRPr="00434F02">
        <w:rPr>
          <w:color w:val="A6A6A6" w:themeColor="background1" w:themeShade="A6"/>
          <w:sz w:val="22"/>
          <w:szCs w:val="22"/>
        </w:rPr>
        <w:t xml:space="preserve"> Multi-link channel access for non-STR links</w:t>
      </w:r>
      <w:r w:rsidR="00302141" w:rsidRPr="00434F02">
        <w:rPr>
          <w:color w:val="A6A6A6" w:themeColor="background1" w:themeShade="A6"/>
          <w:sz w:val="22"/>
          <w:szCs w:val="22"/>
        </w:rPr>
        <w:tab/>
      </w:r>
      <w:r w:rsidR="00302141" w:rsidRPr="00434F02">
        <w:rPr>
          <w:color w:val="A6A6A6" w:themeColor="background1" w:themeShade="A6"/>
          <w:sz w:val="22"/>
          <w:szCs w:val="22"/>
        </w:rPr>
        <w:tab/>
        <w:t>Yonggang Fang</w:t>
      </w:r>
    </w:p>
    <w:p w14:paraId="321D1149" w14:textId="77777777" w:rsidR="00302141" w:rsidRPr="00434F02" w:rsidRDefault="00CF04D1" w:rsidP="00302141">
      <w:pPr>
        <w:pStyle w:val="ListParagraph"/>
        <w:numPr>
          <w:ilvl w:val="1"/>
          <w:numId w:val="3"/>
        </w:numPr>
        <w:rPr>
          <w:color w:val="A6A6A6" w:themeColor="background1" w:themeShade="A6"/>
          <w:sz w:val="22"/>
          <w:szCs w:val="22"/>
        </w:rPr>
      </w:pPr>
      <w:hyperlink r:id="rId1365" w:history="1">
        <w:r w:rsidR="00302141" w:rsidRPr="00434F02">
          <w:rPr>
            <w:rStyle w:val="Hyperlink"/>
            <w:color w:val="A6A6A6" w:themeColor="background1" w:themeShade="A6"/>
            <w:sz w:val="22"/>
            <w:szCs w:val="22"/>
          </w:rPr>
          <w:t>1263r0</w:t>
        </w:r>
      </w:hyperlink>
      <w:r w:rsidR="00302141" w:rsidRPr="00434F02">
        <w:rPr>
          <w:color w:val="A6A6A6" w:themeColor="background1" w:themeShade="A6"/>
          <w:sz w:val="22"/>
          <w:szCs w:val="22"/>
        </w:rPr>
        <w:t xml:space="preserve"> Non-STR Blindness Rules Discussion</w:t>
      </w:r>
      <w:r w:rsidR="00302141" w:rsidRPr="00434F02">
        <w:rPr>
          <w:color w:val="A6A6A6" w:themeColor="background1" w:themeShade="A6"/>
          <w:sz w:val="22"/>
          <w:szCs w:val="22"/>
        </w:rPr>
        <w:tab/>
      </w:r>
      <w:r w:rsidR="00302141" w:rsidRPr="00434F02">
        <w:rPr>
          <w:color w:val="A6A6A6" w:themeColor="background1" w:themeShade="A6"/>
          <w:sz w:val="22"/>
          <w:szCs w:val="22"/>
        </w:rPr>
        <w:tab/>
      </w:r>
      <w:r w:rsidR="00302141" w:rsidRPr="00434F02">
        <w:rPr>
          <w:color w:val="A6A6A6" w:themeColor="background1" w:themeShade="A6"/>
          <w:sz w:val="22"/>
          <w:szCs w:val="22"/>
        </w:rPr>
        <w:tab/>
        <w:t>Sharan Naribole</w:t>
      </w:r>
    </w:p>
    <w:p w14:paraId="25DF6F30" w14:textId="77777777" w:rsidR="00302141" w:rsidRPr="003046F3" w:rsidRDefault="00302141" w:rsidP="00302141">
      <w:pPr>
        <w:pStyle w:val="ListParagraph"/>
        <w:numPr>
          <w:ilvl w:val="0"/>
          <w:numId w:val="3"/>
        </w:numPr>
      </w:pPr>
      <w:proofErr w:type="spellStart"/>
      <w:r w:rsidRPr="003046F3">
        <w:t>AoB</w:t>
      </w:r>
      <w:proofErr w:type="spellEnd"/>
      <w:r>
        <w:t>:</w:t>
      </w:r>
    </w:p>
    <w:p w14:paraId="07B939A4" w14:textId="77777777" w:rsidR="00302141" w:rsidRDefault="00302141" w:rsidP="00302141">
      <w:pPr>
        <w:pStyle w:val="ListParagraph"/>
        <w:numPr>
          <w:ilvl w:val="0"/>
          <w:numId w:val="3"/>
        </w:numPr>
      </w:pPr>
      <w:r w:rsidRPr="003046F3">
        <w:t>Adjourn</w:t>
      </w:r>
    </w:p>
    <w:p w14:paraId="52234A66" w14:textId="0E8313E6" w:rsidR="008D63F8" w:rsidRPr="00755C65" w:rsidRDefault="000943CF" w:rsidP="008D63F8">
      <w:pPr>
        <w:pStyle w:val="Heading3"/>
      </w:pPr>
      <w:r w:rsidRPr="00446752">
        <w:rPr>
          <w:highlight w:val="yellow"/>
        </w:rPr>
        <w:lastRenderedPageBreak/>
        <w:t>18</w:t>
      </w:r>
      <w:r w:rsidRPr="00446752">
        <w:rPr>
          <w:highlight w:val="yellow"/>
          <w:vertAlign w:val="superscript"/>
        </w:rPr>
        <w:t>th</w:t>
      </w:r>
      <w:r w:rsidRPr="00446752">
        <w:rPr>
          <w:highlight w:val="yellow"/>
        </w:rPr>
        <w:t xml:space="preserve"> </w:t>
      </w:r>
      <w:r w:rsidR="008D63F8" w:rsidRPr="00446752">
        <w:rPr>
          <w:highlight w:val="yellow"/>
        </w:rPr>
        <w:t xml:space="preserve"> Conf. Call: October 28 (10:00–13:00 ET)–PHY</w:t>
      </w:r>
    </w:p>
    <w:p w14:paraId="2EE9FE87" w14:textId="77777777" w:rsidR="008D63F8" w:rsidRPr="003046F3" w:rsidRDefault="008D63F8" w:rsidP="008D63F8">
      <w:pPr>
        <w:pStyle w:val="ListParagraph"/>
        <w:numPr>
          <w:ilvl w:val="0"/>
          <w:numId w:val="3"/>
        </w:numPr>
        <w:rPr>
          <w:lang w:val="en-US"/>
        </w:rPr>
      </w:pPr>
      <w:r w:rsidRPr="003046F3">
        <w:t>Call the meeting to order</w:t>
      </w:r>
    </w:p>
    <w:p w14:paraId="61D641DB" w14:textId="77777777" w:rsidR="008D63F8" w:rsidRDefault="008D63F8" w:rsidP="008D63F8">
      <w:pPr>
        <w:pStyle w:val="ListParagraph"/>
        <w:numPr>
          <w:ilvl w:val="0"/>
          <w:numId w:val="3"/>
        </w:numPr>
      </w:pPr>
      <w:r w:rsidRPr="003046F3">
        <w:t>IEEE 802 and 802.11 IPR policy and procedure</w:t>
      </w:r>
    </w:p>
    <w:p w14:paraId="73A94CF7"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40FA9AD7"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66" w:history="1">
        <w:r w:rsidRPr="003046F3">
          <w:rPr>
            <w:rStyle w:val="Hyperlink"/>
            <w:sz w:val="22"/>
            <w:szCs w:val="22"/>
          </w:rPr>
          <w:t>patcom@ieee.org</w:t>
        </w:r>
      </w:hyperlink>
      <w:r w:rsidRPr="003046F3">
        <w:rPr>
          <w:sz w:val="22"/>
          <w:szCs w:val="22"/>
        </w:rPr>
        <w:t>); or</w:t>
      </w:r>
    </w:p>
    <w:p w14:paraId="6912EE5D"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4F51D6"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032F5E"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3D24EF"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BE9AFF" w14:textId="77777777" w:rsidR="008D63F8" w:rsidRDefault="008D63F8" w:rsidP="008D63F8">
      <w:pPr>
        <w:pStyle w:val="ListParagraph"/>
        <w:numPr>
          <w:ilvl w:val="0"/>
          <w:numId w:val="3"/>
        </w:numPr>
      </w:pPr>
      <w:r w:rsidRPr="003046F3">
        <w:t>Attendance reminder.</w:t>
      </w:r>
    </w:p>
    <w:p w14:paraId="484D0EFD" w14:textId="77777777" w:rsidR="008D63F8" w:rsidRPr="003046F3" w:rsidRDefault="008D63F8" w:rsidP="008D63F8">
      <w:pPr>
        <w:pStyle w:val="ListParagraph"/>
        <w:numPr>
          <w:ilvl w:val="1"/>
          <w:numId w:val="3"/>
        </w:numPr>
      </w:pPr>
      <w:r>
        <w:rPr>
          <w:sz w:val="22"/>
          <w:szCs w:val="22"/>
        </w:rPr>
        <w:t xml:space="preserve">Participation slide: </w:t>
      </w:r>
      <w:hyperlink r:id="rId1367" w:tgtFrame="_blank" w:history="1">
        <w:r w:rsidRPr="00EE0424">
          <w:rPr>
            <w:rStyle w:val="Hyperlink"/>
            <w:sz w:val="22"/>
            <w:szCs w:val="22"/>
            <w:lang w:val="en-US"/>
          </w:rPr>
          <w:t>https://mentor.ieee.org/802-ec/dcn/16/ec-16-0180-05-00EC-ieee-802-participation-slide.pptx</w:t>
        </w:r>
      </w:hyperlink>
    </w:p>
    <w:p w14:paraId="4F44DE65"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2014A468" w14:textId="77777777" w:rsidR="008D63F8" w:rsidRDefault="008D63F8" w:rsidP="008D63F8">
      <w:pPr>
        <w:pStyle w:val="ListParagraph"/>
        <w:numPr>
          <w:ilvl w:val="2"/>
          <w:numId w:val="3"/>
        </w:numPr>
        <w:rPr>
          <w:sz w:val="22"/>
        </w:rPr>
      </w:pPr>
      <w:r>
        <w:rPr>
          <w:sz w:val="22"/>
        </w:rPr>
        <w:t xml:space="preserve">1) login to </w:t>
      </w:r>
      <w:hyperlink r:id="rId1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F3E9D8" w14:textId="77777777" w:rsidR="008D63F8" w:rsidRDefault="008D63F8" w:rsidP="008D63F8">
      <w:pPr>
        <w:pStyle w:val="ListParagraph"/>
        <w:numPr>
          <w:ilvl w:val="1"/>
          <w:numId w:val="3"/>
        </w:numPr>
        <w:rPr>
          <w:sz w:val="22"/>
        </w:rPr>
      </w:pPr>
      <w:r>
        <w:rPr>
          <w:sz w:val="22"/>
        </w:rPr>
        <w:t xml:space="preserve">If you are unable to record the attendance via </w:t>
      </w:r>
      <w:hyperlink r:id="rId13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70"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1371" w:history="1">
        <w:r w:rsidRPr="00132C67">
          <w:rPr>
            <w:rStyle w:val="Hyperlink"/>
            <w:sz w:val="22"/>
          </w:rPr>
          <w:t>sschelstraete@quantenna.com</w:t>
        </w:r>
      </w:hyperlink>
      <w:r>
        <w:rPr>
          <w:sz w:val="22"/>
        </w:rPr>
        <w:t>)</w:t>
      </w:r>
    </w:p>
    <w:p w14:paraId="725EE8EB"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3E1A7D53" w14:textId="77777777" w:rsidR="008D63F8" w:rsidRPr="00D86E02"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46C008" w14:textId="77777777" w:rsidR="008D63F8" w:rsidRDefault="008D63F8" w:rsidP="008D63F8">
      <w:pPr>
        <w:pStyle w:val="ListParagraph"/>
        <w:numPr>
          <w:ilvl w:val="0"/>
          <w:numId w:val="3"/>
        </w:numPr>
      </w:pPr>
      <w:r w:rsidRPr="003046F3">
        <w:t>Announcements</w:t>
      </w:r>
      <w:r>
        <w:t>:</w:t>
      </w:r>
    </w:p>
    <w:p w14:paraId="17366C4C" w14:textId="77777777" w:rsidR="00D8633C" w:rsidRPr="0028238E" w:rsidRDefault="00D8633C" w:rsidP="00D8633C">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3406022" w14:textId="77777777" w:rsidR="00D8633C" w:rsidRPr="006E7F53" w:rsidRDefault="00CF04D1" w:rsidP="00D8633C">
      <w:pPr>
        <w:pStyle w:val="ListParagraph"/>
        <w:numPr>
          <w:ilvl w:val="1"/>
          <w:numId w:val="3"/>
        </w:numPr>
        <w:rPr>
          <w:sz w:val="22"/>
          <w:szCs w:val="22"/>
        </w:rPr>
      </w:pPr>
      <w:hyperlink r:id="rId1372" w:history="1">
        <w:r w:rsidR="00D8633C" w:rsidRPr="006E7F53">
          <w:rPr>
            <w:rStyle w:val="Hyperlink"/>
            <w:color w:val="2E74B5" w:themeColor="accent1" w:themeShade="BF"/>
            <w:sz w:val="22"/>
            <w:szCs w:val="22"/>
          </w:rPr>
          <w:t>828r4</w:t>
        </w:r>
      </w:hyperlink>
      <w:r w:rsidR="00D8633C" w:rsidRPr="006E7F53">
        <w:rPr>
          <w:color w:val="2E74B5" w:themeColor="accent1" w:themeShade="BF"/>
          <w:sz w:val="22"/>
          <w:szCs w:val="22"/>
        </w:rPr>
        <w:t xml:space="preserve"> </w:t>
      </w:r>
      <w:r w:rsidR="00D8633C" w:rsidRPr="006E7F53">
        <w:rPr>
          <w:sz w:val="22"/>
          <w:szCs w:val="22"/>
        </w:rPr>
        <w:t xml:space="preserve">RU Allocation Subfield Design for EHT Trigger Frame        </w:t>
      </w:r>
      <w:proofErr w:type="spellStart"/>
      <w:r w:rsidR="00D8633C" w:rsidRPr="006E7F53">
        <w:rPr>
          <w:sz w:val="22"/>
          <w:szCs w:val="22"/>
        </w:rPr>
        <w:t>Myeongjin</w:t>
      </w:r>
      <w:proofErr w:type="spellEnd"/>
      <w:r w:rsidR="00D8633C" w:rsidRPr="006E7F53">
        <w:rPr>
          <w:sz w:val="22"/>
          <w:szCs w:val="22"/>
        </w:rPr>
        <w:t xml:space="preserve"> KIM [SPs]</w:t>
      </w:r>
    </w:p>
    <w:p w14:paraId="635D92E8" w14:textId="77777777" w:rsidR="00997FC2" w:rsidRPr="006E7F53" w:rsidRDefault="00CF04D1" w:rsidP="00997FC2">
      <w:pPr>
        <w:pStyle w:val="ListParagraph"/>
        <w:numPr>
          <w:ilvl w:val="1"/>
          <w:numId w:val="3"/>
        </w:numPr>
        <w:rPr>
          <w:i/>
          <w:iCs/>
          <w:sz w:val="22"/>
          <w:szCs w:val="20"/>
          <w:lang w:eastAsia="en-US"/>
        </w:rPr>
      </w:pPr>
      <w:hyperlink r:id="rId1373" w:history="1">
        <w:r w:rsidR="00997FC2" w:rsidRPr="006E7F53">
          <w:rPr>
            <w:rStyle w:val="Hyperlink"/>
            <w:color w:val="2E74B5" w:themeColor="accent1" w:themeShade="BF"/>
            <w:sz w:val="20"/>
          </w:rPr>
          <w:t>1623r1</w:t>
        </w:r>
      </w:hyperlink>
      <w:r w:rsidR="00997FC2" w:rsidRPr="006E7F53">
        <w:rPr>
          <w:color w:val="2E74B5" w:themeColor="accent1" w:themeShade="BF"/>
          <w:sz w:val="20"/>
        </w:rPr>
        <w:t xml:space="preserve"> </w:t>
      </w:r>
      <w:r w:rsidR="00997FC2" w:rsidRPr="006E7F53">
        <w:rPr>
          <w:sz w:val="20"/>
        </w:rPr>
        <w:t>Multi-RU Indication in RU Allocation Subfield Follow up</w:t>
      </w:r>
      <w:r w:rsidR="00997FC2" w:rsidRPr="006E7F53">
        <w:rPr>
          <w:sz w:val="20"/>
        </w:rPr>
        <w:tab/>
        <w:t xml:space="preserve">   </w:t>
      </w:r>
      <w:proofErr w:type="spellStart"/>
      <w:r w:rsidR="00997FC2" w:rsidRPr="006E7F53">
        <w:rPr>
          <w:sz w:val="20"/>
        </w:rPr>
        <w:t>Mengshi</w:t>
      </w:r>
      <w:proofErr w:type="spellEnd"/>
      <w:r w:rsidR="00997FC2" w:rsidRPr="006E7F53">
        <w:rPr>
          <w:sz w:val="20"/>
        </w:rPr>
        <w:t xml:space="preserve"> Hu   </w:t>
      </w:r>
      <w:r w:rsidR="00997FC2" w:rsidRPr="006E7F53">
        <w:rPr>
          <w:sz w:val="20"/>
        </w:rPr>
        <w:tab/>
        <w:t xml:space="preserve">    </w:t>
      </w:r>
      <w:r w:rsidR="00997FC2" w:rsidRPr="006E7F53">
        <w:rPr>
          <w:sz w:val="22"/>
          <w:szCs w:val="22"/>
        </w:rPr>
        <w:t>[SPs]</w:t>
      </w:r>
    </w:p>
    <w:p w14:paraId="17D9ADD1" w14:textId="1C4B2B1D" w:rsidR="00997FC2" w:rsidRPr="007458A1" w:rsidRDefault="00CF04D1" w:rsidP="00997FC2">
      <w:pPr>
        <w:pStyle w:val="ListParagraph"/>
        <w:numPr>
          <w:ilvl w:val="1"/>
          <w:numId w:val="3"/>
        </w:numPr>
        <w:rPr>
          <w:sz w:val="20"/>
        </w:rPr>
      </w:pPr>
      <w:hyperlink r:id="rId1374" w:history="1">
        <w:r w:rsidR="00997FC2" w:rsidRPr="006E7F53">
          <w:rPr>
            <w:rStyle w:val="Hyperlink"/>
            <w:color w:val="2E74B5" w:themeColor="accent1" w:themeShade="BF"/>
            <w:sz w:val="20"/>
          </w:rPr>
          <w:t>1672r0</w:t>
        </w:r>
      </w:hyperlink>
      <w:r w:rsidR="00997FC2" w:rsidRPr="006E7F53">
        <w:rPr>
          <w:color w:val="2E74B5" w:themeColor="accent1" w:themeShade="BF"/>
          <w:sz w:val="20"/>
        </w:rPr>
        <w:t xml:space="preserve"> </w:t>
      </w:r>
      <w:r w:rsidR="00997FC2" w:rsidRPr="006E7F53">
        <w:rPr>
          <w:sz w:val="20"/>
        </w:rPr>
        <w:t>UL Beamforming for TB PPDUs</w:t>
      </w:r>
      <w:r w:rsidR="00997FC2" w:rsidRPr="006E7F53">
        <w:rPr>
          <w:sz w:val="20"/>
        </w:rPr>
        <w:tab/>
      </w:r>
      <w:r w:rsidR="00997FC2" w:rsidRPr="006E7F53">
        <w:rPr>
          <w:sz w:val="20"/>
        </w:rPr>
        <w:tab/>
      </w:r>
      <w:r w:rsidR="00997FC2" w:rsidRPr="006E7F53">
        <w:rPr>
          <w:sz w:val="20"/>
        </w:rPr>
        <w:tab/>
      </w:r>
      <w:r w:rsidR="00997FC2" w:rsidRPr="006E7F53">
        <w:rPr>
          <w:sz w:val="20"/>
        </w:rPr>
        <w:tab/>
        <w:t xml:space="preserve">   Shimi Shilo           </w:t>
      </w:r>
      <w:r w:rsidR="00997FC2" w:rsidRPr="006E7F53">
        <w:rPr>
          <w:sz w:val="22"/>
          <w:szCs w:val="22"/>
        </w:rPr>
        <w:t>[SPs]</w:t>
      </w:r>
    </w:p>
    <w:p w14:paraId="58FA8B9D" w14:textId="77777777" w:rsidR="00997FC2" w:rsidRPr="00765389" w:rsidRDefault="00997FC2" w:rsidP="00997FC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3BF4D00" w14:textId="7B32AD14" w:rsidR="00D8633C" w:rsidRPr="004558C6" w:rsidRDefault="00997FC2" w:rsidP="004558C6">
      <w:pPr>
        <w:pStyle w:val="ListParagraph"/>
        <w:numPr>
          <w:ilvl w:val="1"/>
          <w:numId w:val="3"/>
        </w:numPr>
        <w:rPr>
          <w:i/>
          <w:iCs/>
          <w:sz w:val="22"/>
          <w:szCs w:val="22"/>
        </w:rPr>
      </w:pPr>
      <w:r>
        <w:rPr>
          <w:i/>
          <w:iCs/>
          <w:sz w:val="22"/>
          <w:szCs w:val="22"/>
        </w:rPr>
        <w:t>Pending requests</w:t>
      </w:r>
      <w:r w:rsidRPr="00765389">
        <w:rPr>
          <w:i/>
          <w:iCs/>
          <w:sz w:val="22"/>
          <w:szCs w:val="22"/>
        </w:rPr>
        <w:t>.</w:t>
      </w:r>
    </w:p>
    <w:p w14:paraId="764A6254" w14:textId="77777777" w:rsidR="00997FC2" w:rsidRPr="00E932C4" w:rsidRDefault="00997FC2" w:rsidP="00997FC2">
      <w:pPr>
        <w:pStyle w:val="ListParagraph"/>
        <w:numPr>
          <w:ilvl w:val="0"/>
          <w:numId w:val="3"/>
        </w:numPr>
      </w:pPr>
      <w:r w:rsidRPr="00E932C4">
        <w:t>Technical Submissions:</w:t>
      </w:r>
    </w:p>
    <w:p w14:paraId="138E05FA" w14:textId="77777777" w:rsidR="00997FC2" w:rsidRPr="004558C6" w:rsidRDefault="00CF04D1" w:rsidP="00997FC2">
      <w:pPr>
        <w:pStyle w:val="ListParagraph"/>
        <w:numPr>
          <w:ilvl w:val="1"/>
          <w:numId w:val="3"/>
        </w:numPr>
        <w:rPr>
          <w:sz w:val="22"/>
          <w:szCs w:val="22"/>
        </w:rPr>
      </w:pPr>
      <w:hyperlink r:id="rId1375" w:history="1">
        <w:r w:rsidR="00997FC2" w:rsidRPr="004558C6">
          <w:rPr>
            <w:rStyle w:val="Hyperlink"/>
            <w:color w:val="0070C0"/>
            <w:sz w:val="22"/>
            <w:szCs w:val="22"/>
          </w:rPr>
          <w:t>1381r0</w:t>
        </w:r>
      </w:hyperlink>
      <w:r w:rsidR="00997FC2" w:rsidRPr="004558C6">
        <w:rPr>
          <w:color w:val="0070C0"/>
          <w:sz w:val="22"/>
          <w:szCs w:val="22"/>
        </w:rPr>
        <w:t xml:space="preserve"> </w:t>
      </w:r>
      <w:r w:rsidR="00997FC2" w:rsidRPr="004558C6">
        <w:rPr>
          <w:sz w:val="22"/>
          <w:szCs w:val="22"/>
        </w:rPr>
        <w:t xml:space="preserve">Reduction of PAPR Exploiting Multi-Numerology Struct.  </w:t>
      </w:r>
      <w:proofErr w:type="spellStart"/>
      <w:r w:rsidR="00997FC2" w:rsidRPr="004558C6">
        <w:rPr>
          <w:sz w:val="22"/>
          <w:szCs w:val="22"/>
        </w:rPr>
        <w:t>Ebubekir</w:t>
      </w:r>
      <w:proofErr w:type="spellEnd"/>
      <w:r w:rsidR="00997FC2" w:rsidRPr="004558C6">
        <w:rPr>
          <w:sz w:val="22"/>
          <w:szCs w:val="22"/>
        </w:rPr>
        <w:t xml:space="preserve"> </w:t>
      </w:r>
      <w:proofErr w:type="spellStart"/>
      <w:r w:rsidR="00997FC2" w:rsidRPr="004558C6">
        <w:rPr>
          <w:sz w:val="22"/>
          <w:szCs w:val="22"/>
        </w:rPr>
        <w:t>Memişoğlu</w:t>
      </w:r>
      <w:proofErr w:type="spellEnd"/>
    </w:p>
    <w:p w14:paraId="43FF15B7" w14:textId="77777777" w:rsidR="00997FC2" w:rsidRPr="004558C6" w:rsidRDefault="00CF04D1" w:rsidP="00997FC2">
      <w:pPr>
        <w:pStyle w:val="ListParagraph"/>
        <w:numPr>
          <w:ilvl w:val="1"/>
          <w:numId w:val="3"/>
        </w:numPr>
        <w:rPr>
          <w:sz w:val="22"/>
          <w:szCs w:val="22"/>
        </w:rPr>
      </w:pPr>
      <w:hyperlink r:id="rId1376" w:history="1">
        <w:r w:rsidR="00997FC2" w:rsidRPr="004558C6">
          <w:rPr>
            <w:rStyle w:val="Hyperlink"/>
            <w:color w:val="0070C0"/>
            <w:sz w:val="22"/>
            <w:szCs w:val="22"/>
          </w:rPr>
          <w:t>1565r0</w:t>
        </w:r>
      </w:hyperlink>
      <w:r w:rsidR="00997FC2" w:rsidRPr="004558C6">
        <w:rPr>
          <w:sz w:val="22"/>
          <w:szCs w:val="22"/>
        </w:rPr>
        <w:t xml:space="preserve"> </w:t>
      </w:r>
      <w:r w:rsidR="00997FC2" w:rsidRPr="004558C6">
        <w:rPr>
          <w:sz w:val="20"/>
        </w:rPr>
        <w:t>MU-MIMO in 320MHz BW with Reduced Overhead</w:t>
      </w:r>
      <w:r w:rsidR="00997FC2" w:rsidRPr="004558C6">
        <w:rPr>
          <w:sz w:val="20"/>
        </w:rPr>
        <w:tab/>
        <w:t xml:space="preserve">                 Oded Redlich</w:t>
      </w:r>
    </w:p>
    <w:p w14:paraId="55DA9547" w14:textId="25230449" w:rsidR="008D63F8" w:rsidRPr="003046F3" w:rsidRDefault="008D63F8" w:rsidP="008D63F8">
      <w:pPr>
        <w:pStyle w:val="ListParagraph"/>
        <w:numPr>
          <w:ilvl w:val="0"/>
          <w:numId w:val="3"/>
        </w:numPr>
      </w:pPr>
      <w:proofErr w:type="spellStart"/>
      <w:r w:rsidRPr="003046F3">
        <w:t>AoB</w:t>
      </w:r>
      <w:proofErr w:type="spellEnd"/>
      <w:r>
        <w:t>:</w:t>
      </w:r>
    </w:p>
    <w:p w14:paraId="3D9DADD8" w14:textId="77777777" w:rsidR="008D63F8" w:rsidRDefault="008D63F8" w:rsidP="008D63F8">
      <w:pPr>
        <w:pStyle w:val="ListParagraph"/>
        <w:numPr>
          <w:ilvl w:val="0"/>
          <w:numId w:val="3"/>
        </w:numPr>
      </w:pPr>
      <w:r w:rsidRPr="003046F3">
        <w:t>Adjourn</w:t>
      </w:r>
    </w:p>
    <w:p w14:paraId="65230445" w14:textId="40F06A08" w:rsidR="008D63F8" w:rsidRPr="00755C65" w:rsidRDefault="000943CF" w:rsidP="008D63F8">
      <w:pPr>
        <w:pStyle w:val="Heading3"/>
      </w:pPr>
      <w:r w:rsidRPr="004D2FF3">
        <w:rPr>
          <w:highlight w:val="yellow"/>
        </w:rPr>
        <w:t>18</w:t>
      </w:r>
      <w:r w:rsidRPr="004D2FF3">
        <w:rPr>
          <w:highlight w:val="yellow"/>
          <w:vertAlign w:val="superscript"/>
        </w:rPr>
        <w:t>th</w:t>
      </w:r>
      <w:r w:rsidRPr="004D2FF3">
        <w:rPr>
          <w:highlight w:val="yellow"/>
        </w:rPr>
        <w:t xml:space="preserve"> </w:t>
      </w:r>
      <w:r w:rsidR="008D63F8" w:rsidRPr="004D2FF3">
        <w:rPr>
          <w:highlight w:val="yellow"/>
        </w:rPr>
        <w:t>Conf. Call: October 28 (10:00–13:00 ET)–MAC</w:t>
      </w:r>
    </w:p>
    <w:p w14:paraId="0B67ABE1" w14:textId="77777777" w:rsidR="008D63F8" w:rsidRPr="003046F3" w:rsidRDefault="008D63F8" w:rsidP="008D63F8">
      <w:pPr>
        <w:pStyle w:val="ListParagraph"/>
        <w:numPr>
          <w:ilvl w:val="0"/>
          <w:numId w:val="3"/>
        </w:numPr>
        <w:rPr>
          <w:lang w:val="en-US"/>
        </w:rPr>
      </w:pPr>
      <w:r w:rsidRPr="003046F3">
        <w:t>Call the meeting to order</w:t>
      </w:r>
    </w:p>
    <w:p w14:paraId="23397DEE" w14:textId="77777777" w:rsidR="008D63F8" w:rsidRDefault="008D63F8" w:rsidP="008D63F8">
      <w:pPr>
        <w:pStyle w:val="ListParagraph"/>
        <w:numPr>
          <w:ilvl w:val="0"/>
          <w:numId w:val="3"/>
        </w:numPr>
      </w:pPr>
      <w:r w:rsidRPr="003046F3">
        <w:t>IEEE 802 and 802.11 IPR policy and procedure</w:t>
      </w:r>
    </w:p>
    <w:p w14:paraId="6FA0C6DC" w14:textId="77777777" w:rsidR="008D63F8" w:rsidRPr="003046F3" w:rsidRDefault="008D63F8" w:rsidP="008D63F8">
      <w:pPr>
        <w:pStyle w:val="ListParagraph"/>
        <w:numPr>
          <w:ilvl w:val="1"/>
          <w:numId w:val="3"/>
        </w:numPr>
        <w:rPr>
          <w:szCs w:val="20"/>
        </w:rPr>
      </w:pPr>
      <w:r w:rsidRPr="003046F3">
        <w:rPr>
          <w:b/>
          <w:sz w:val="22"/>
          <w:szCs w:val="22"/>
        </w:rPr>
        <w:t>Patent Policy: Ways to inform IEEE:</w:t>
      </w:r>
    </w:p>
    <w:p w14:paraId="05F9D6FE" w14:textId="77777777" w:rsidR="008D63F8" w:rsidRPr="003046F3" w:rsidRDefault="008D63F8" w:rsidP="008D63F8">
      <w:pPr>
        <w:pStyle w:val="ListParagraph"/>
        <w:numPr>
          <w:ilvl w:val="2"/>
          <w:numId w:val="3"/>
        </w:numPr>
        <w:rPr>
          <w:szCs w:val="20"/>
        </w:rPr>
      </w:pPr>
      <w:r w:rsidRPr="003046F3">
        <w:rPr>
          <w:sz w:val="22"/>
          <w:szCs w:val="22"/>
        </w:rPr>
        <w:t>Cause an LOA to be submitted to the IEEE-SA (</w:t>
      </w:r>
      <w:hyperlink r:id="rId1377" w:history="1">
        <w:r w:rsidRPr="003046F3">
          <w:rPr>
            <w:rStyle w:val="Hyperlink"/>
            <w:sz w:val="22"/>
            <w:szCs w:val="22"/>
          </w:rPr>
          <w:t>patcom@ieee.org</w:t>
        </w:r>
      </w:hyperlink>
      <w:r w:rsidRPr="003046F3">
        <w:rPr>
          <w:sz w:val="22"/>
          <w:szCs w:val="22"/>
        </w:rPr>
        <w:t>); or</w:t>
      </w:r>
    </w:p>
    <w:p w14:paraId="5CB9857F" w14:textId="77777777" w:rsidR="008D63F8" w:rsidRPr="003046F3" w:rsidRDefault="008D63F8" w:rsidP="008D63F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432DF4" w14:textId="77777777" w:rsidR="008D63F8" w:rsidRPr="003046F3" w:rsidRDefault="008D63F8" w:rsidP="008D63F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6DB29" w14:textId="77777777" w:rsidR="008D63F8" w:rsidRDefault="008D63F8" w:rsidP="008D63F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9526E7D" w14:textId="77777777" w:rsidR="008D63F8" w:rsidRPr="00455160" w:rsidRDefault="008D63F8" w:rsidP="008D63F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A658CE5" w14:textId="77777777" w:rsidR="008D63F8" w:rsidRDefault="008D63F8" w:rsidP="008D63F8">
      <w:pPr>
        <w:pStyle w:val="ListParagraph"/>
        <w:numPr>
          <w:ilvl w:val="0"/>
          <w:numId w:val="3"/>
        </w:numPr>
      </w:pPr>
      <w:r w:rsidRPr="003046F3">
        <w:t>Attendance reminder.</w:t>
      </w:r>
    </w:p>
    <w:p w14:paraId="04DB2515" w14:textId="77777777" w:rsidR="008D63F8" w:rsidRPr="003046F3" w:rsidRDefault="008D63F8" w:rsidP="008D63F8">
      <w:pPr>
        <w:pStyle w:val="ListParagraph"/>
        <w:numPr>
          <w:ilvl w:val="1"/>
          <w:numId w:val="3"/>
        </w:numPr>
      </w:pPr>
      <w:r>
        <w:rPr>
          <w:sz w:val="22"/>
          <w:szCs w:val="22"/>
        </w:rPr>
        <w:t xml:space="preserve">Participation slide: </w:t>
      </w:r>
      <w:hyperlink r:id="rId1378" w:tgtFrame="_blank" w:history="1">
        <w:r w:rsidRPr="00EE0424">
          <w:rPr>
            <w:rStyle w:val="Hyperlink"/>
            <w:sz w:val="22"/>
            <w:szCs w:val="22"/>
            <w:lang w:val="en-US"/>
          </w:rPr>
          <w:t>https://mentor.ieee.org/802-ec/dcn/16/ec-16-0180-05-00EC-ieee-802-participation-slide.pptx</w:t>
        </w:r>
      </w:hyperlink>
    </w:p>
    <w:p w14:paraId="662A3BB7" w14:textId="77777777" w:rsidR="008D63F8" w:rsidRDefault="008D63F8" w:rsidP="008D63F8">
      <w:pPr>
        <w:pStyle w:val="ListParagraph"/>
        <w:numPr>
          <w:ilvl w:val="1"/>
          <w:numId w:val="3"/>
        </w:numPr>
        <w:rPr>
          <w:sz w:val="22"/>
        </w:rPr>
      </w:pPr>
      <w:r>
        <w:rPr>
          <w:sz w:val="22"/>
        </w:rPr>
        <w:t xml:space="preserve">Please record your attendance during the conference call by using the IMAT system: </w:t>
      </w:r>
    </w:p>
    <w:p w14:paraId="7D41D84F" w14:textId="77777777" w:rsidR="008D63F8" w:rsidRDefault="008D63F8" w:rsidP="008D63F8">
      <w:pPr>
        <w:pStyle w:val="ListParagraph"/>
        <w:numPr>
          <w:ilvl w:val="2"/>
          <w:numId w:val="3"/>
        </w:numPr>
        <w:rPr>
          <w:sz w:val="22"/>
        </w:rPr>
      </w:pPr>
      <w:r>
        <w:rPr>
          <w:sz w:val="22"/>
        </w:rPr>
        <w:t xml:space="preserve">1) login to </w:t>
      </w:r>
      <w:hyperlink r:id="rId1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144010" w14:textId="77777777" w:rsidR="008D63F8" w:rsidRPr="00086C6D" w:rsidRDefault="008D63F8" w:rsidP="008D63F8">
      <w:pPr>
        <w:pStyle w:val="ListParagraph"/>
        <w:numPr>
          <w:ilvl w:val="1"/>
          <w:numId w:val="3"/>
        </w:numPr>
        <w:rPr>
          <w:sz w:val="22"/>
        </w:rPr>
      </w:pPr>
      <w:r w:rsidRPr="00086C6D">
        <w:rPr>
          <w:sz w:val="22"/>
        </w:rPr>
        <w:t xml:space="preserve">If you are unable to record the attendance via </w:t>
      </w:r>
      <w:hyperlink r:id="rId138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38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382" w:history="1">
        <w:r w:rsidRPr="00086C6D">
          <w:rPr>
            <w:rStyle w:val="Hyperlink"/>
            <w:sz w:val="22"/>
            <w:szCs w:val="22"/>
          </w:rPr>
          <w:t>liwen.chu@nxp.com</w:t>
        </w:r>
      </w:hyperlink>
      <w:r w:rsidRPr="00086C6D">
        <w:rPr>
          <w:sz w:val="22"/>
          <w:szCs w:val="22"/>
        </w:rPr>
        <w:t>)</w:t>
      </w:r>
    </w:p>
    <w:p w14:paraId="3DEA9F46" w14:textId="77777777" w:rsidR="008D63F8" w:rsidRPr="00880D21" w:rsidRDefault="008D63F8" w:rsidP="008D63F8">
      <w:pPr>
        <w:pStyle w:val="ListParagraph"/>
        <w:numPr>
          <w:ilvl w:val="1"/>
          <w:numId w:val="3"/>
        </w:numPr>
        <w:rPr>
          <w:sz w:val="22"/>
        </w:rPr>
      </w:pPr>
      <w:r>
        <w:rPr>
          <w:sz w:val="22"/>
          <w:szCs w:val="22"/>
        </w:rPr>
        <w:t>Please ensure that the following information is listed correctly when joining the call:</w:t>
      </w:r>
    </w:p>
    <w:p w14:paraId="6CED04C3" w14:textId="77777777" w:rsidR="008D63F8" w:rsidRDefault="008D63F8" w:rsidP="008D63F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C9FDA" w14:textId="77777777" w:rsidR="008D63F8" w:rsidRDefault="008D63F8" w:rsidP="008D63F8">
      <w:pPr>
        <w:pStyle w:val="ListParagraph"/>
        <w:numPr>
          <w:ilvl w:val="0"/>
          <w:numId w:val="3"/>
        </w:numPr>
      </w:pPr>
      <w:r w:rsidRPr="003046F3">
        <w:t>Announcements</w:t>
      </w:r>
      <w:r>
        <w:t>:</w:t>
      </w:r>
    </w:p>
    <w:p w14:paraId="64119D38" w14:textId="77777777" w:rsidR="00DC0DE8" w:rsidRPr="00A144EE" w:rsidRDefault="00DC0DE8" w:rsidP="00DC0DE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588A012" w14:textId="7CDE747A" w:rsidR="00F26426" w:rsidRPr="00306D8C" w:rsidRDefault="00CF04D1" w:rsidP="006D330E">
      <w:pPr>
        <w:pStyle w:val="ListParagraph"/>
        <w:numPr>
          <w:ilvl w:val="1"/>
          <w:numId w:val="3"/>
        </w:numPr>
        <w:rPr>
          <w:sz w:val="22"/>
          <w:szCs w:val="22"/>
        </w:rPr>
      </w:pPr>
      <w:hyperlink r:id="rId1383" w:history="1">
        <w:r w:rsidR="00306D8C" w:rsidRPr="00306D8C">
          <w:rPr>
            <w:rStyle w:val="Hyperlink"/>
            <w:sz w:val="22"/>
            <w:szCs w:val="22"/>
          </w:rPr>
          <w:t>1355r4</w:t>
        </w:r>
      </w:hyperlink>
      <w:r w:rsidR="00306D8C" w:rsidRPr="00306D8C">
        <w:rPr>
          <w:sz w:val="22"/>
          <w:szCs w:val="22"/>
        </w:rPr>
        <w:t xml:space="preserve"> Access mechanisms to meet the requirements of low latency traffics</w:t>
      </w:r>
      <w:r w:rsidR="00306D8C">
        <w:rPr>
          <w:sz w:val="22"/>
          <w:szCs w:val="22"/>
        </w:rPr>
        <w:t xml:space="preserve"> </w:t>
      </w:r>
      <w:r w:rsidR="00306D8C" w:rsidRPr="00306D8C">
        <w:rPr>
          <w:sz w:val="22"/>
          <w:szCs w:val="22"/>
        </w:rPr>
        <w:t>Boyce Bo Yang</w:t>
      </w:r>
      <w:r w:rsidR="00306D8C">
        <w:rPr>
          <w:sz w:val="22"/>
          <w:szCs w:val="22"/>
        </w:rPr>
        <w:t xml:space="preserve"> [2 SPs]</w:t>
      </w:r>
    </w:p>
    <w:p w14:paraId="7836BCC9" w14:textId="77777777" w:rsidR="004535D6" w:rsidRPr="00765389" w:rsidRDefault="004535D6" w:rsidP="004535D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569DF" w14:textId="77777777" w:rsidR="004535D6" w:rsidRPr="004558C6" w:rsidRDefault="004535D6" w:rsidP="004535D6">
      <w:pPr>
        <w:pStyle w:val="ListParagraph"/>
        <w:numPr>
          <w:ilvl w:val="1"/>
          <w:numId w:val="3"/>
        </w:numPr>
        <w:rPr>
          <w:i/>
          <w:iCs/>
          <w:sz w:val="22"/>
          <w:szCs w:val="22"/>
        </w:rPr>
      </w:pPr>
      <w:r>
        <w:rPr>
          <w:i/>
          <w:iCs/>
          <w:sz w:val="22"/>
          <w:szCs w:val="22"/>
        </w:rPr>
        <w:t>Pending requests</w:t>
      </w:r>
      <w:r w:rsidRPr="00765389">
        <w:rPr>
          <w:i/>
          <w:iCs/>
          <w:sz w:val="22"/>
          <w:szCs w:val="22"/>
        </w:rPr>
        <w:t>.</w:t>
      </w:r>
    </w:p>
    <w:p w14:paraId="5FC221DB" w14:textId="77777777" w:rsidR="00434F02" w:rsidRPr="0028238E" w:rsidRDefault="00434F02" w:rsidP="00434F02">
      <w:pPr>
        <w:pStyle w:val="ListParagraph"/>
        <w:numPr>
          <w:ilvl w:val="0"/>
          <w:numId w:val="3"/>
        </w:numPr>
      </w:pPr>
      <w:r w:rsidRPr="0028238E">
        <w:rPr>
          <w:sz w:val="22"/>
          <w:szCs w:val="22"/>
        </w:rPr>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7456E8CE" w14:textId="77777777" w:rsidR="00434F02" w:rsidRPr="0028238E" w:rsidRDefault="00CF04D1" w:rsidP="00434F02">
      <w:pPr>
        <w:pStyle w:val="ListParagraph"/>
        <w:numPr>
          <w:ilvl w:val="1"/>
          <w:numId w:val="3"/>
        </w:numPr>
        <w:rPr>
          <w:sz w:val="22"/>
          <w:szCs w:val="22"/>
        </w:rPr>
      </w:pPr>
      <w:hyperlink r:id="rId1384" w:history="1">
        <w:r w:rsidR="00434F02" w:rsidRPr="0028238E">
          <w:rPr>
            <w:rStyle w:val="Hyperlink"/>
            <w:color w:val="0070C0"/>
            <w:sz w:val="22"/>
            <w:szCs w:val="22"/>
          </w:rPr>
          <w:t>1005r1</w:t>
        </w:r>
      </w:hyperlink>
      <w:r w:rsidR="00434F02" w:rsidRPr="0028238E">
        <w:rPr>
          <w:sz w:val="22"/>
          <w:szCs w:val="22"/>
        </w:rPr>
        <w:t xml:space="preserve"> Yet Another Fast Link Adaptation Attempt</w:t>
      </w:r>
      <w:r w:rsidR="00434F02" w:rsidRPr="0028238E">
        <w:rPr>
          <w:sz w:val="22"/>
          <w:szCs w:val="22"/>
        </w:rPr>
        <w:tab/>
      </w:r>
      <w:r w:rsidR="00434F02" w:rsidRPr="0028238E">
        <w:rPr>
          <w:sz w:val="22"/>
          <w:szCs w:val="22"/>
        </w:rPr>
        <w:tab/>
        <w:t xml:space="preserve">       Jinjing Jiang</w:t>
      </w:r>
    </w:p>
    <w:p w14:paraId="452E1462" w14:textId="095EE199" w:rsidR="00434F02" w:rsidRDefault="00CF04D1" w:rsidP="00434F02">
      <w:pPr>
        <w:pStyle w:val="ListParagraph"/>
        <w:numPr>
          <w:ilvl w:val="1"/>
          <w:numId w:val="3"/>
        </w:numPr>
        <w:rPr>
          <w:sz w:val="22"/>
          <w:szCs w:val="22"/>
        </w:rPr>
      </w:pPr>
      <w:hyperlink r:id="rId1385" w:history="1">
        <w:r w:rsidR="00434F02" w:rsidRPr="00E74C5C">
          <w:rPr>
            <w:rStyle w:val="Hyperlink"/>
            <w:color w:val="0070C0"/>
            <w:sz w:val="22"/>
            <w:szCs w:val="22"/>
          </w:rPr>
          <w:t>1052r0</w:t>
        </w:r>
      </w:hyperlink>
      <w:r w:rsidR="00434F02" w:rsidRPr="00E74C5C">
        <w:rPr>
          <w:sz w:val="22"/>
          <w:szCs w:val="22"/>
        </w:rPr>
        <w:tab/>
        <w:t>EHT BSS Follow Up: EHT (BSS) Op. Param. Update            Liwen Chu</w:t>
      </w:r>
    </w:p>
    <w:p w14:paraId="051B12CD" w14:textId="77777777" w:rsidR="008546A0" w:rsidRPr="009F1137" w:rsidRDefault="008546A0" w:rsidP="008546A0">
      <w:pPr>
        <w:pStyle w:val="ListParagraph"/>
        <w:numPr>
          <w:ilvl w:val="1"/>
          <w:numId w:val="3"/>
        </w:numPr>
        <w:rPr>
          <w:color w:val="000000" w:themeColor="text1"/>
          <w:sz w:val="22"/>
          <w:szCs w:val="22"/>
        </w:rPr>
      </w:pPr>
      <w:hyperlink r:id="rId1386" w:history="1">
        <w:r w:rsidRPr="009F1137">
          <w:rPr>
            <w:rStyle w:val="Hyperlink"/>
            <w:color w:val="0070C0"/>
            <w:sz w:val="22"/>
            <w:szCs w:val="22"/>
          </w:rPr>
          <w:t>882r0</w:t>
        </w:r>
      </w:hyperlink>
      <w:r w:rsidRPr="009F1137">
        <w:rPr>
          <w:color w:val="0070C0"/>
          <w:sz w:val="22"/>
          <w:szCs w:val="22"/>
        </w:rPr>
        <w:t xml:space="preserve"> </w:t>
      </w:r>
      <w:r w:rsidRPr="009F1137">
        <w:rPr>
          <w:color w:val="000000" w:themeColor="text1"/>
          <w:sz w:val="22"/>
          <w:szCs w:val="22"/>
        </w:rPr>
        <w:t>320 MHz and 16 SS OM Operation</w:t>
      </w:r>
      <w:r w:rsidRPr="009F1137">
        <w:rPr>
          <w:color w:val="000000" w:themeColor="text1"/>
          <w:sz w:val="22"/>
          <w:szCs w:val="22"/>
        </w:rPr>
        <w:tab/>
      </w:r>
      <w:r w:rsidRPr="009F1137">
        <w:rPr>
          <w:color w:val="000000" w:themeColor="text1"/>
          <w:sz w:val="22"/>
          <w:szCs w:val="22"/>
        </w:rPr>
        <w:tab/>
      </w:r>
      <w:r w:rsidRPr="009F1137">
        <w:rPr>
          <w:color w:val="000000" w:themeColor="text1"/>
          <w:sz w:val="22"/>
          <w:szCs w:val="22"/>
        </w:rPr>
        <w:tab/>
        <w:t xml:space="preserve">       Po-Kai Huang [SP]</w:t>
      </w:r>
    </w:p>
    <w:p w14:paraId="13D0BCA9" w14:textId="77777777" w:rsidR="00434F02" w:rsidRPr="004B24F5" w:rsidRDefault="00434F02" w:rsidP="00434F02">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49E256B1" w14:textId="77777777" w:rsidR="00434F02" w:rsidRDefault="00434F02" w:rsidP="00434F02">
      <w:pPr>
        <w:pStyle w:val="ListParagraph"/>
        <w:numPr>
          <w:ilvl w:val="1"/>
          <w:numId w:val="3"/>
        </w:numPr>
        <w:rPr>
          <w:strike/>
          <w:sz w:val="22"/>
          <w:szCs w:val="22"/>
        </w:rPr>
      </w:pPr>
      <w:r w:rsidRPr="00662595">
        <w:rPr>
          <w:rStyle w:val="Hyperlink"/>
          <w:strike/>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B24A017" w14:textId="4E8A0377" w:rsidR="00434F02" w:rsidRPr="00662595" w:rsidRDefault="00CF04D1" w:rsidP="00434F02">
      <w:pPr>
        <w:pStyle w:val="ListParagraph"/>
        <w:numPr>
          <w:ilvl w:val="1"/>
          <w:numId w:val="3"/>
        </w:numPr>
        <w:rPr>
          <w:strike/>
          <w:sz w:val="22"/>
          <w:szCs w:val="22"/>
        </w:rPr>
      </w:pPr>
      <w:hyperlink r:id="rId1387" w:history="1">
        <w:r w:rsidR="00434F02" w:rsidRPr="00AE0DFD">
          <w:rPr>
            <w:rStyle w:val="Hyperlink"/>
            <w:strike/>
            <w:sz w:val="22"/>
            <w:szCs w:val="22"/>
          </w:rPr>
          <w:t>1312r0</w:t>
        </w:r>
      </w:hyperlink>
      <w:r w:rsidR="00434F02" w:rsidRPr="00662595">
        <w:rPr>
          <w:strike/>
          <w:sz w:val="22"/>
          <w:szCs w:val="22"/>
        </w:rPr>
        <w:tab/>
        <w:t>Triggered SU PPDU for 11be R1</w:t>
      </w:r>
      <w:r w:rsidR="00434F02" w:rsidRPr="00662595">
        <w:rPr>
          <w:strike/>
          <w:sz w:val="22"/>
          <w:szCs w:val="22"/>
        </w:rPr>
        <w:tab/>
      </w:r>
      <w:r w:rsidR="00434F02" w:rsidRPr="00662595">
        <w:rPr>
          <w:strike/>
          <w:sz w:val="22"/>
          <w:szCs w:val="22"/>
        </w:rPr>
        <w:tab/>
      </w:r>
      <w:r w:rsidR="00434F02" w:rsidRPr="00662595">
        <w:rPr>
          <w:strike/>
          <w:sz w:val="22"/>
          <w:szCs w:val="22"/>
        </w:rPr>
        <w:tab/>
        <w:t xml:space="preserve">       Dibakar Das</w:t>
      </w:r>
      <w:r w:rsidR="00434F02">
        <w:rPr>
          <w:strike/>
          <w:sz w:val="22"/>
          <w:szCs w:val="22"/>
        </w:rPr>
        <w:t>*</w:t>
      </w:r>
    </w:p>
    <w:p w14:paraId="171E5964" w14:textId="77777777" w:rsidR="00434F02" w:rsidRPr="008E548B" w:rsidRDefault="00CF04D1" w:rsidP="00434F02">
      <w:pPr>
        <w:pStyle w:val="ListParagraph"/>
        <w:numPr>
          <w:ilvl w:val="1"/>
          <w:numId w:val="3"/>
        </w:numPr>
        <w:rPr>
          <w:sz w:val="22"/>
          <w:szCs w:val="22"/>
        </w:rPr>
      </w:pPr>
      <w:hyperlink r:id="rId1388" w:history="1">
        <w:r w:rsidR="00434F02" w:rsidRPr="008E548B">
          <w:rPr>
            <w:rStyle w:val="Hyperlink"/>
            <w:sz w:val="22"/>
            <w:szCs w:val="22"/>
          </w:rPr>
          <w:t>1324r0</w:t>
        </w:r>
      </w:hyperlink>
      <w:r w:rsidR="00434F02" w:rsidRPr="008E548B">
        <w:rPr>
          <w:sz w:val="22"/>
          <w:szCs w:val="22"/>
        </w:rPr>
        <w:t xml:space="preserve"> TXOP and BSS </w:t>
      </w:r>
      <w:proofErr w:type="spellStart"/>
      <w:r w:rsidR="00434F02" w:rsidRPr="008E548B">
        <w:rPr>
          <w:sz w:val="22"/>
          <w:szCs w:val="22"/>
        </w:rPr>
        <w:t>Color</w:t>
      </w:r>
      <w:proofErr w:type="spellEnd"/>
      <w:r w:rsidR="00434F02" w:rsidRPr="008E548B">
        <w:rPr>
          <w:sz w:val="22"/>
          <w:szCs w:val="22"/>
        </w:rPr>
        <w:t xml:space="preserve"> fields in U-SIG</w:t>
      </w:r>
      <w:r w:rsidR="00434F02" w:rsidRPr="008E548B">
        <w:rPr>
          <w:sz w:val="22"/>
          <w:szCs w:val="22"/>
        </w:rPr>
        <w:tab/>
      </w:r>
      <w:r w:rsidR="00434F02">
        <w:rPr>
          <w:sz w:val="22"/>
          <w:szCs w:val="22"/>
        </w:rPr>
        <w:tab/>
      </w:r>
      <w:r w:rsidR="00434F02">
        <w:rPr>
          <w:sz w:val="22"/>
          <w:szCs w:val="22"/>
        </w:rPr>
        <w:tab/>
        <w:t xml:space="preserve">       </w:t>
      </w:r>
      <w:r w:rsidR="00434F02" w:rsidRPr="008E548B">
        <w:rPr>
          <w:sz w:val="22"/>
          <w:szCs w:val="22"/>
        </w:rPr>
        <w:t>Minyoung Park</w:t>
      </w:r>
    </w:p>
    <w:p w14:paraId="02580C4D" w14:textId="77777777" w:rsidR="00434F02" w:rsidRPr="0028238E" w:rsidRDefault="00434F02" w:rsidP="00434F02">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06DC9794" w14:textId="77777777" w:rsidR="00434F02" w:rsidRPr="0028238E" w:rsidRDefault="00434F02" w:rsidP="00434F02">
      <w:pPr>
        <w:pStyle w:val="ListParagraph"/>
        <w:numPr>
          <w:ilvl w:val="0"/>
          <w:numId w:val="3"/>
        </w:numPr>
      </w:pPr>
      <w:r w:rsidRPr="0028238E">
        <w:rPr>
          <w:sz w:val="22"/>
          <w:szCs w:val="22"/>
        </w:rPr>
        <w:t xml:space="preserve">Technical Submissions: </w:t>
      </w:r>
      <w:r>
        <w:rPr>
          <w:b/>
          <w:bCs/>
          <w:sz w:val="22"/>
          <w:szCs w:val="22"/>
        </w:rPr>
        <w:t xml:space="preserve">ML-Power Save </w:t>
      </w:r>
      <w:r w:rsidRPr="0028238E">
        <w:rPr>
          <w:b/>
          <w:bCs/>
          <w:sz w:val="22"/>
          <w:szCs w:val="22"/>
        </w:rPr>
        <w:t>[10 mins if SP only, 30 mins otherwise]</w:t>
      </w:r>
    </w:p>
    <w:p w14:paraId="57AFC5AF" w14:textId="77777777" w:rsidR="00434F02" w:rsidRPr="00C44C0A" w:rsidRDefault="00CF04D1" w:rsidP="00434F02">
      <w:pPr>
        <w:pStyle w:val="ListParagraph"/>
        <w:numPr>
          <w:ilvl w:val="1"/>
          <w:numId w:val="3"/>
        </w:numPr>
        <w:rPr>
          <w:sz w:val="22"/>
          <w:szCs w:val="22"/>
        </w:rPr>
      </w:pPr>
      <w:hyperlink r:id="rId1389" w:history="1">
        <w:r w:rsidR="00434F02" w:rsidRPr="00C44C0A">
          <w:rPr>
            <w:rStyle w:val="Hyperlink"/>
            <w:sz w:val="22"/>
            <w:szCs w:val="22"/>
          </w:rPr>
          <w:t>1402r0</w:t>
        </w:r>
      </w:hyperlink>
      <w:r w:rsidR="00434F02" w:rsidRPr="00C44C0A">
        <w:rPr>
          <w:sz w:val="22"/>
          <w:szCs w:val="22"/>
        </w:rPr>
        <w:t xml:space="preserve"> Issues on MLD Power Saving</w:t>
      </w:r>
      <w:r w:rsidR="00434F02" w:rsidRPr="00C44C0A">
        <w:rPr>
          <w:sz w:val="22"/>
          <w:szCs w:val="22"/>
        </w:rPr>
        <w:tab/>
      </w:r>
      <w:r w:rsidR="00434F02" w:rsidRPr="00C44C0A">
        <w:rPr>
          <w:sz w:val="22"/>
          <w:szCs w:val="22"/>
        </w:rPr>
        <w:tab/>
      </w:r>
      <w:r w:rsidR="00434F02" w:rsidRPr="00C44C0A">
        <w:rPr>
          <w:sz w:val="22"/>
          <w:szCs w:val="22"/>
        </w:rPr>
        <w:tab/>
        <w:t xml:space="preserve">      </w:t>
      </w:r>
      <w:r w:rsidR="00434F02">
        <w:rPr>
          <w:sz w:val="22"/>
          <w:szCs w:val="22"/>
        </w:rPr>
        <w:tab/>
      </w:r>
      <w:r w:rsidR="00434F02" w:rsidRPr="00C44C0A">
        <w:rPr>
          <w:sz w:val="22"/>
          <w:szCs w:val="22"/>
        </w:rPr>
        <w:t>Ronny Kim</w:t>
      </w:r>
    </w:p>
    <w:p w14:paraId="0D3FAEE6" w14:textId="77777777" w:rsidR="00434F02" w:rsidRPr="0028238E" w:rsidRDefault="00434F02" w:rsidP="00434F02">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F255A0F"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1050r0</w:t>
      </w:r>
      <w:r w:rsidRPr="00C66BC6">
        <w:rPr>
          <w:strike/>
          <w:sz w:val="22"/>
          <w:szCs w:val="22"/>
        </w:rPr>
        <w:tab/>
        <w:t>MLA: BW Switching</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36FCED9B"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1051r0</w:t>
      </w:r>
      <w:r w:rsidRPr="00C66BC6">
        <w:rPr>
          <w:strike/>
          <w:sz w:val="22"/>
          <w:szCs w:val="22"/>
        </w:rPr>
        <w:tab/>
        <w:t>MLA: UL Aggregation Fairness</w:t>
      </w:r>
      <w:r w:rsidRPr="00C66BC6">
        <w:rPr>
          <w:strike/>
          <w:sz w:val="22"/>
          <w:szCs w:val="22"/>
        </w:rPr>
        <w:tab/>
      </w:r>
      <w:r w:rsidRPr="00C66BC6">
        <w:rPr>
          <w:strike/>
          <w:sz w:val="22"/>
          <w:szCs w:val="22"/>
        </w:rPr>
        <w:tab/>
      </w:r>
      <w:r w:rsidRPr="00C66BC6">
        <w:rPr>
          <w:strike/>
          <w:sz w:val="22"/>
          <w:szCs w:val="22"/>
        </w:rPr>
        <w:tab/>
      </w:r>
      <w:r w:rsidRPr="00C66BC6">
        <w:rPr>
          <w:strike/>
          <w:sz w:val="22"/>
          <w:szCs w:val="22"/>
        </w:rPr>
        <w:tab/>
        <w:t>Duncan Ho</w:t>
      </w:r>
      <w:r>
        <w:rPr>
          <w:strike/>
          <w:sz w:val="22"/>
          <w:szCs w:val="22"/>
        </w:rPr>
        <w:t>*</w:t>
      </w:r>
    </w:p>
    <w:p w14:paraId="20342C53" w14:textId="77777777" w:rsidR="00434F02" w:rsidRPr="00AA50CD" w:rsidRDefault="00CF04D1" w:rsidP="00434F02">
      <w:pPr>
        <w:pStyle w:val="ListParagraph"/>
        <w:numPr>
          <w:ilvl w:val="1"/>
          <w:numId w:val="3"/>
        </w:numPr>
        <w:rPr>
          <w:sz w:val="22"/>
          <w:szCs w:val="22"/>
        </w:rPr>
      </w:pPr>
      <w:hyperlink r:id="rId1390" w:history="1">
        <w:r w:rsidR="00434F02" w:rsidRPr="00AA50CD">
          <w:rPr>
            <w:rStyle w:val="Hyperlink"/>
            <w:sz w:val="22"/>
            <w:szCs w:val="22"/>
          </w:rPr>
          <w:t>923r0</w:t>
        </w:r>
      </w:hyperlink>
      <w:r w:rsidR="00434F02" w:rsidRPr="00AA50CD">
        <w:rPr>
          <w:sz w:val="22"/>
          <w:szCs w:val="22"/>
        </w:rPr>
        <w:t xml:space="preserve"> Channel-access-for-constrained-</w:t>
      </w:r>
      <w:proofErr w:type="spellStart"/>
      <w:r w:rsidR="00434F02" w:rsidRPr="00AA50CD">
        <w:rPr>
          <w:sz w:val="22"/>
          <w:szCs w:val="22"/>
        </w:rPr>
        <w:t>mld</w:t>
      </w:r>
      <w:proofErr w:type="spellEnd"/>
      <w:r w:rsidR="00434F02" w:rsidRPr="00AA50CD">
        <w:rPr>
          <w:sz w:val="22"/>
          <w:szCs w:val="22"/>
        </w:rPr>
        <w:tab/>
      </w:r>
      <w:r w:rsidR="00434F02">
        <w:rPr>
          <w:sz w:val="22"/>
          <w:szCs w:val="22"/>
        </w:rPr>
        <w:tab/>
      </w:r>
      <w:r w:rsidR="00434F02">
        <w:rPr>
          <w:sz w:val="22"/>
          <w:szCs w:val="22"/>
        </w:rPr>
        <w:tab/>
      </w:r>
      <w:proofErr w:type="spellStart"/>
      <w:r w:rsidR="00434F02" w:rsidRPr="00AA50CD">
        <w:rPr>
          <w:sz w:val="22"/>
          <w:szCs w:val="22"/>
        </w:rPr>
        <w:t>Yiqing</w:t>
      </w:r>
      <w:proofErr w:type="spellEnd"/>
      <w:r w:rsidR="00434F02" w:rsidRPr="00AA50CD">
        <w:rPr>
          <w:sz w:val="22"/>
          <w:szCs w:val="22"/>
        </w:rPr>
        <w:t xml:space="preserve"> Li</w:t>
      </w:r>
    </w:p>
    <w:p w14:paraId="0C953DE7" w14:textId="77777777" w:rsidR="00434F02" w:rsidRPr="00AA50CD" w:rsidRDefault="00CF04D1" w:rsidP="00434F02">
      <w:pPr>
        <w:pStyle w:val="ListParagraph"/>
        <w:numPr>
          <w:ilvl w:val="1"/>
          <w:numId w:val="3"/>
        </w:numPr>
        <w:rPr>
          <w:sz w:val="22"/>
          <w:szCs w:val="22"/>
        </w:rPr>
      </w:pPr>
      <w:hyperlink r:id="rId1391" w:history="1">
        <w:r w:rsidR="00434F02" w:rsidRPr="00AA50CD">
          <w:rPr>
            <w:rStyle w:val="Hyperlink"/>
            <w:sz w:val="22"/>
            <w:szCs w:val="22"/>
          </w:rPr>
          <w:t>968r0</w:t>
        </w:r>
      </w:hyperlink>
      <w:r w:rsidR="00434F02" w:rsidRPr="00AA50CD">
        <w:rPr>
          <w:sz w:val="22"/>
          <w:szCs w:val="22"/>
        </w:rPr>
        <w:t xml:space="preserve"> Multi-link RTS-CTS operations with non-STR STA MLD</w:t>
      </w:r>
      <w:r w:rsidR="00434F02" w:rsidRPr="00AA50CD">
        <w:rPr>
          <w:sz w:val="22"/>
          <w:szCs w:val="22"/>
        </w:rPr>
        <w:tab/>
        <w:t>Ronny Y. Kim</w:t>
      </w:r>
    </w:p>
    <w:p w14:paraId="547480E9" w14:textId="77777777" w:rsidR="00434F02" w:rsidRPr="00AA50CD" w:rsidRDefault="00CF04D1" w:rsidP="00434F02">
      <w:pPr>
        <w:pStyle w:val="ListParagraph"/>
        <w:numPr>
          <w:ilvl w:val="1"/>
          <w:numId w:val="3"/>
        </w:numPr>
        <w:rPr>
          <w:sz w:val="22"/>
          <w:szCs w:val="22"/>
        </w:rPr>
      </w:pPr>
      <w:hyperlink r:id="rId1392" w:history="1">
        <w:r w:rsidR="00434F02" w:rsidRPr="00AA50CD">
          <w:rPr>
            <w:rStyle w:val="Hyperlink"/>
            <w:sz w:val="22"/>
            <w:szCs w:val="22"/>
          </w:rPr>
          <w:t>527r0</w:t>
        </w:r>
      </w:hyperlink>
      <w:r w:rsidR="00434F02" w:rsidRPr="00AA50CD">
        <w:rPr>
          <w:sz w:val="22"/>
          <w:szCs w:val="22"/>
        </w:rPr>
        <w:t xml:space="preserve"> Multi-link Constraint </w:t>
      </w:r>
      <w:proofErr w:type="spellStart"/>
      <w:r w:rsidR="00434F02" w:rsidRPr="00AA50CD">
        <w:rPr>
          <w:sz w:val="22"/>
          <w:szCs w:val="22"/>
        </w:rPr>
        <w:t>Signaling</w:t>
      </w:r>
      <w:proofErr w:type="spellEnd"/>
      <w:r w:rsidR="00434F02" w:rsidRPr="00AA50CD">
        <w:rPr>
          <w:sz w:val="22"/>
          <w:szCs w:val="22"/>
        </w:rPr>
        <w:tab/>
      </w:r>
      <w:r w:rsidR="00434F02">
        <w:rPr>
          <w:sz w:val="22"/>
          <w:szCs w:val="22"/>
        </w:rPr>
        <w:tab/>
      </w:r>
      <w:r w:rsidR="00434F02">
        <w:rPr>
          <w:sz w:val="22"/>
          <w:szCs w:val="22"/>
        </w:rPr>
        <w:tab/>
      </w:r>
      <w:r w:rsidR="00434F02">
        <w:rPr>
          <w:sz w:val="22"/>
          <w:szCs w:val="22"/>
        </w:rPr>
        <w:tab/>
      </w:r>
      <w:r w:rsidR="00434F02" w:rsidRPr="00AA50CD">
        <w:rPr>
          <w:sz w:val="22"/>
          <w:szCs w:val="22"/>
        </w:rPr>
        <w:t>Yongho Seok</w:t>
      </w:r>
    </w:p>
    <w:p w14:paraId="14825B1D" w14:textId="77777777" w:rsidR="00434F02" w:rsidRPr="00C66BC6" w:rsidRDefault="00434F02" w:rsidP="00434F02">
      <w:pPr>
        <w:pStyle w:val="ListParagraph"/>
        <w:numPr>
          <w:ilvl w:val="1"/>
          <w:numId w:val="3"/>
        </w:numPr>
        <w:rPr>
          <w:strike/>
          <w:sz w:val="22"/>
          <w:szCs w:val="22"/>
        </w:rPr>
      </w:pPr>
      <w:r w:rsidRPr="00C66BC6">
        <w:rPr>
          <w:strike/>
          <w:color w:val="FF0000"/>
          <w:sz w:val="22"/>
          <w:szCs w:val="22"/>
        </w:rPr>
        <w:t>1056r0</w:t>
      </w:r>
      <w:r w:rsidRPr="00C66BC6">
        <w:rPr>
          <w:strike/>
          <w:sz w:val="22"/>
          <w:szCs w:val="22"/>
        </w:rPr>
        <w:tab/>
        <w:t>Peer to Peer ESR STA MLD and ESR AP MLD</w:t>
      </w:r>
      <w:r w:rsidRPr="00C66BC6">
        <w:rPr>
          <w:strike/>
          <w:sz w:val="22"/>
          <w:szCs w:val="22"/>
        </w:rPr>
        <w:tab/>
      </w:r>
      <w:r w:rsidRPr="00C66BC6">
        <w:rPr>
          <w:strike/>
          <w:sz w:val="22"/>
          <w:szCs w:val="22"/>
        </w:rPr>
        <w:tab/>
        <w:t>Liwen Chu</w:t>
      </w:r>
      <w:r>
        <w:rPr>
          <w:strike/>
          <w:sz w:val="22"/>
          <w:szCs w:val="22"/>
        </w:rPr>
        <w:t>*</w:t>
      </w:r>
    </w:p>
    <w:p w14:paraId="67EE33A9" w14:textId="77777777" w:rsidR="00434F02" w:rsidRPr="00AA50CD" w:rsidRDefault="00CF04D1" w:rsidP="00434F02">
      <w:pPr>
        <w:pStyle w:val="ListParagraph"/>
        <w:numPr>
          <w:ilvl w:val="1"/>
          <w:numId w:val="3"/>
        </w:numPr>
        <w:rPr>
          <w:sz w:val="22"/>
          <w:szCs w:val="22"/>
        </w:rPr>
      </w:pPr>
      <w:hyperlink r:id="rId1393" w:history="1">
        <w:r w:rsidR="00434F02" w:rsidRPr="00AA50CD">
          <w:rPr>
            <w:rStyle w:val="Hyperlink"/>
            <w:sz w:val="22"/>
            <w:szCs w:val="22"/>
          </w:rPr>
          <w:t>1062r0</w:t>
        </w:r>
      </w:hyperlink>
      <w:r w:rsidR="00434F02" w:rsidRPr="00AA50CD">
        <w:rPr>
          <w:sz w:val="22"/>
          <w:szCs w:val="22"/>
        </w:rPr>
        <w:t xml:space="preserve"> Error recovery for non-STR MLD</w:t>
      </w:r>
      <w:r w:rsidR="00434F02" w:rsidRPr="00AA50CD">
        <w:rPr>
          <w:sz w:val="22"/>
          <w:szCs w:val="22"/>
        </w:rPr>
        <w:tab/>
      </w:r>
      <w:r w:rsidR="00434F02">
        <w:rPr>
          <w:sz w:val="22"/>
          <w:szCs w:val="22"/>
        </w:rPr>
        <w:tab/>
      </w:r>
      <w:r w:rsidR="00434F02">
        <w:rPr>
          <w:sz w:val="22"/>
          <w:szCs w:val="22"/>
        </w:rPr>
        <w:tab/>
      </w:r>
      <w:r w:rsidR="00434F02" w:rsidRPr="00AA50CD">
        <w:rPr>
          <w:sz w:val="22"/>
          <w:szCs w:val="22"/>
        </w:rPr>
        <w:t>Yunbo Li</w:t>
      </w:r>
    </w:p>
    <w:p w14:paraId="3840C937" w14:textId="77777777" w:rsidR="00434F02" w:rsidRPr="00AA50CD" w:rsidRDefault="00CF04D1" w:rsidP="00434F02">
      <w:pPr>
        <w:pStyle w:val="ListParagraph"/>
        <w:numPr>
          <w:ilvl w:val="1"/>
          <w:numId w:val="3"/>
        </w:numPr>
        <w:rPr>
          <w:sz w:val="22"/>
          <w:szCs w:val="22"/>
        </w:rPr>
      </w:pPr>
      <w:hyperlink r:id="rId1394" w:history="1">
        <w:r w:rsidR="00434F02" w:rsidRPr="00AA50CD">
          <w:rPr>
            <w:rStyle w:val="Hyperlink"/>
            <w:sz w:val="22"/>
            <w:szCs w:val="22"/>
          </w:rPr>
          <w:t>1085r0</w:t>
        </w:r>
      </w:hyperlink>
      <w:r w:rsidR="00434F02" w:rsidRPr="00AA50CD">
        <w:rPr>
          <w:sz w:val="22"/>
          <w:szCs w:val="22"/>
        </w:rPr>
        <w:t xml:space="preserve"> STR-Capability-</w:t>
      </w:r>
      <w:proofErr w:type="spellStart"/>
      <w:r w:rsidR="00434F02" w:rsidRPr="00AA50CD">
        <w:rPr>
          <w:sz w:val="22"/>
          <w:szCs w:val="22"/>
        </w:rPr>
        <w:t>Signaling</w:t>
      </w:r>
      <w:proofErr w:type="spellEnd"/>
      <w:r w:rsidR="00434F02" w:rsidRPr="00AA50CD">
        <w:rPr>
          <w:sz w:val="22"/>
          <w:szCs w:val="22"/>
        </w:rPr>
        <w:tab/>
      </w:r>
      <w:r w:rsidR="00434F02">
        <w:rPr>
          <w:sz w:val="22"/>
          <w:szCs w:val="22"/>
        </w:rPr>
        <w:tab/>
      </w:r>
      <w:r w:rsidR="00434F02">
        <w:rPr>
          <w:sz w:val="22"/>
          <w:szCs w:val="22"/>
        </w:rPr>
        <w:tab/>
      </w:r>
      <w:r w:rsidR="00434F02">
        <w:rPr>
          <w:sz w:val="22"/>
          <w:szCs w:val="22"/>
        </w:rPr>
        <w:tab/>
      </w:r>
      <w:r w:rsidR="00434F02" w:rsidRPr="00AA50CD">
        <w:rPr>
          <w:sz w:val="22"/>
          <w:szCs w:val="22"/>
        </w:rPr>
        <w:t>Dibakar Das</w:t>
      </w:r>
    </w:p>
    <w:p w14:paraId="28740F42" w14:textId="77777777" w:rsidR="00434F02" w:rsidRPr="00AA50CD" w:rsidRDefault="00CF04D1" w:rsidP="00434F02">
      <w:pPr>
        <w:pStyle w:val="ListParagraph"/>
        <w:numPr>
          <w:ilvl w:val="1"/>
          <w:numId w:val="3"/>
        </w:numPr>
        <w:rPr>
          <w:sz w:val="22"/>
          <w:szCs w:val="22"/>
        </w:rPr>
      </w:pPr>
      <w:hyperlink r:id="rId1395" w:history="1">
        <w:r w:rsidR="00434F02" w:rsidRPr="00AA50CD">
          <w:rPr>
            <w:rStyle w:val="Hyperlink"/>
            <w:sz w:val="22"/>
            <w:szCs w:val="22"/>
          </w:rPr>
          <w:t>1220r0</w:t>
        </w:r>
      </w:hyperlink>
      <w:r w:rsidR="00434F02" w:rsidRPr="00AA50CD">
        <w:rPr>
          <w:sz w:val="22"/>
          <w:szCs w:val="22"/>
        </w:rPr>
        <w:t xml:space="preserve"> STR and non-STR capability indication</w:t>
      </w:r>
      <w:r w:rsidR="00434F02" w:rsidRPr="00AA50CD">
        <w:rPr>
          <w:sz w:val="22"/>
          <w:szCs w:val="22"/>
        </w:rPr>
        <w:tab/>
      </w:r>
      <w:r w:rsidR="00434F02">
        <w:rPr>
          <w:sz w:val="22"/>
          <w:szCs w:val="22"/>
        </w:rPr>
        <w:tab/>
      </w:r>
      <w:r w:rsidR="00434F02">
        <w:rPr>
          <w:sz w:val="22"/>
          <w:szCs w:val="22"/>
        </w:rPr>
        <w:tab/>
      </w:r>
      <w:r w:rsidR="00434F02" w:rsidRPr="00AA50CD">
        <w:rPr>
          <w:sz w:val="22"/>
          <w:szCs w:val="22"/>
        </w:rPr>
        <w:t>Yonggang Fang</w:t>
      </w:r>
    </w:p>
    <w:p w14:paraId="077A2D5F" w14:textId="77777777" w:rsidR="00434F02" w:rsidRPr="00AA50CD" w:rsidRDefault="00CF04D1" w:rsidP="00434F02">
      <w:pPr>
        <w:pStyle w:val="ListParagraph"/>
        <w:numPr>
          <w:ilvl w:val="1"/>
          <w:numId w:val="3"/>
        </w:numPr>
        <w:rPr>
          <w:sz w:val="22"/>
          <w:szCs w:val="22"/>
        </w:rPr>
      </w:pPr>
      <w:hyperlink r:id="rId1396" w:history="1">
        <w:r w:rsidR="00434F02" w:rsidRPr="00AA50CD">
          <w:rPr>
            <w:rStyle w:val="Hyperlink"/>
            <w:sz w:val="22"/>
            <w:szCs w:val="22"/>
          </w:rPr>
          <w:t>1221r0</w:t>
        </w:r>
      </w:hyperlink>
      <w:r w:rsidR="00434F02" w:rsidRPr="00AA50CD">
        <w:rPr>
          <w:sz w:val="22"/>
          <w:szCs w:val="22"/>
        </w:rPr>
        <w:t xml:space="preserve"> Multi-link channel access for non-STR links</w:t>
      </w:r>
      <w:r w:rsidR="00434F02" w:rsidRPr="00AA50CD">
        <w:rPr>
          <w:sz w:val="22"/>
          <w:szCs w:val="22"/>
        </w:rPr>
        <w:tab/>
      </w:r>
      <w:r w:rsidR="00434F02">
        <w:rPr>
          <w:sz w:val="22"/>
          <w:szCs w:val="22"/>
        </w:rPr>
        <w:tab/>
      </w:r>
      <w:r w:rsidR="00434F02" w:rsidRPr="00AA50CD">
        <w:rPr>
          <w:sz w:val="22"/>
          <w:szCs w:val="22"/>
        </w:rPr>
        <w:t>Yonggang Fang</w:t>
      </w:r>
    </w:p>
    <w:p w14:paraId="752B598B" w14:textId="77777777" w:rsidR="00434F02" w:rsidRPr="00AA50CD" w:rsidRDefault="00CF04D1" w:rsidP="00434F02">
      <w:pPr>
        <w:pStyle w:val="ListParagraph"/>
        <w:numPr>
          <w:ilvl w:val="1"/>
          <w:numId w:val="3"/>
        </w:numPr>
        <w:rPr>
          <w:sz w:val="22"/>
          <w:szCs w:val="22"/>
        </w:rPr>
      </w:pPr>
      <w:hyperlink r:id="rId1397" w:history="1">
        <w:r w:rsidR="00434F02" w:rsidRPr="00AA50CD">
          <w:rPr>
            <w:rStyle w:val="Hyperlink"/>
            <w:sz w:val="22"/>
            <w:szCs w:val="22"/>
          </w:rPr>
          <w:t>1263r0</w:t>
        </w:r>
      </w:hyperlink>
      <w:r w:rsidR="00434F02" w:rsidRPr="00AA50CD">
        <w:rPr>
          <w:sz w:val="22"/>
          <w:szCs w:val="22"/>
        </w:rPr>
        <w:t xml:space="preserve"> Non-STR Blindness Rules Discussion</w:t>
      </w:r>
      <w:r w:rsidR="00434F02" w:rsidRPr="00AA50CD">
        <w:rPr>
          <w:sz w:val="22"/>
          <w:szCs w:val="22"/>
        </w:rPr>
        <w:tab/>
      </w:r>
      <w:r w:rsidR="00434F02">
        <w:rPr>
          <w:sz w:val="22"/>
          <w:szCs w:val="22"/>
        </w:rPr>
        <w:tab/>
      </w:r>
      <w:r w:rsidR="00434F02">
        <w:rPr>
          <w:sz w:val="22"/>
          <w:szCs w:val="22"/>
        </w:rPr>
        <w:tab/>
      </w:r>
      <w:r w:rsidR="00434F02" w:rsidRPr="00AA50CD">
        <w:rPr>
          <w:sz w:val="22"/>
          <w:szCs w:val="22"/>
        </w:rPr>
        <w:t>Sharan Naribole</w:t>
      </w:r>
    </w:p>
    <w:p w14:paraId="63A89C9F" w14:textId="77777777" w:rsidR="008D63F8" w:rsidRPr="003046F3" w:rsidRDefault="008D63F8" w:rsidP="008D63F8">
      <w:pPr>
        <w:pStyle w:val="ListParagraph"/>
        <w:numPr>
          <w:ilvl w:val="0"/>
          <w:numId w:val="3"/>
        </w:numPr>
      </w:pPr>
      <w:proofErr w:type="spellStart"/>
      <w:r w:rsidRPr="003046F3">
        <w:t>AoB</w:t>
      </w:r>
      <w:proofErr w:type="spellEnd"/>
      <w:r>
        <w:t>:</w:t>
      </w:r>
    </w:p>
    <w:p w14:paraId="568D7B05" w14:textId="77777777" w:rsidR="008D63F8" w:rsidRDefault="008D63F8" w:rsidP="008D63F8">
      <w:pPr>
        <w:pStyle w:val="ListParagraph"/>
        <w:numPr>
          <w:ilvl w:val="0"/>
          <w:numId w:val="3"/>
        </w:numPr>
      </w:pPr>
      <w:r w:rsidRPr="003046F3">
        <w:t>Adjourn</w:t>
      </w:r>
    </w:p>
    <w:p w14:paraId="07519622" w14:textId="16DD1DE1" w:rsidR="00D56D63" w:rsidRPr="00755C65" w:rsidRDefault="00D56D63" w:rsidP="00D56D63">
      <w:pPr>
        <w:pStyle w:val="Heading3"/>
      </w:pPr>
      <w:r w:rsidRPr="007706B4">
        <w:rPr>
          <w:highlight w:val="yellow"/>
        </w:rPr>
        <w:t>1</w:t>
      </w:r>
      <w:r w:rsidR="000943CF" w:rsidRPr="007706B4">
        <w:rPr>
          <w:highlight w:val="yellow"/>
        </w:rPr>
        <w:t>9</w:t>
      </w:r>
      <w:r w:rsidRPr="007706B4">
        <w:rPr>
          <w:highlight w:val="yellow"/>
          <w:vertAlign w:val="superscript"/>
        </w:rPr>
        <w:t>th</w:t>
      </w:r>
      <w:r w:rsidRPr="007706B4">
        <w:rPr>
          <w:highlight w:val="yellow"/>
        </w:rPr>
        <w:t xml:space="preserve"> Conf. Call: </w:t>
      </w:r>
      <w:r w:rsidRPr="007706B4">
        <w:rPr>
          <w:bCs/>
          <w:highlight w:val="yellow"/>
          <w:lang w:val="en-US"/>
        </w:rPr>
        <w:t xml:space="preserve">October </w:t>
      </w:r>
      <w:r w:rsidR="00494070" w:rsidRPr="007706B4">
        <w:rPr>
          <w:bCs/>
          <w:highlight w:val="yellow"/>
          <w:lang w:val="en-US"/>
        </w:rPr>
        <w:t>29</w:t>
      </w:r>
      <w:r w:rsidRPr="007706B4">
        <w:rPr>
          <w:highlight w:val="yellow"/>
        </w:rPr>
        <w:t xml:space="preserve"> (10:00–13:00 ET)–JOINT</w:t>
      </w:r>
    </w:p>
    <w:p w14:paraId="5FF953DE" w14:textId="77777777" w:rsidR="00D56D63" w:rsidRPr="003046F3" w:rsidRDefault="00D56D63" w:rsidP="00D56D63">
      <w:pPr>
        <w:pStyle w:val="ListParagraph"/>
        <w:numPr>
          <w:ilvl w:val="0"/>
          <w:numId w:val="3"/>
        </w:numPr>
        <w:rPr>
          <w:lang w:val="en-US"/>
        </w:rPr>
      </w:pPr>
      <w:r w:rsidRPr="003046F3">
        <w:t>Call the meeting to order</w:t>
      </w:r>
    </w:p>
    <w:p w14:paraId="7B134A5B" w14:textId="77777777" w:rsidR="00D56D63" w:rsidRDefault="00D56D63" w:rsidP="00D56D63">
      <w:pPr>
        <w:pStyle w:val="ListParagraph"/>
        <w:numPr>
          <w:ilvl w:val="0"/>
          <w:numId w:val="3"/>
        </w:numPr>
      </w:pPr>
      <w:r w:rsidRPr="003046F3">
        <w:t>IEEE 802 and 802.11 IPR policy and procedure</w:t>
      </w:r>
    </w:p>
    <w:p w14:paraId="2E1875AD" w14:textId="77777777" w:rsidR="00D56D63" w:rsidRPr="003046F3" w:rsidRDefault="00D56D63" w:rsidP="00D56D63">
      <w:pPr>
        <w:pStyle w:val="ListParagraph"/>
        <w:numPr>
          <w:ilvl w:val="1"/>
          <w:numId w:val="3"/>
        </w:numPr>
        <w:rPr>
          <w:szCs w:val="20"/>
        </w:rPr>
      </w:pPr>
      <w:r w:rsidRPr="003046F3">
        <w:rPr>
          <w:b/>
          <w:sz w:val="22"/>
          <w:szCs w:val="22"/>
        </w:rPr>
        <w:t>Patent Policy: Ways to inform IEEE:</w:t>
      </w:r>
    </w:p>
    <w:p w14:paraId="7B6747FC" w14:textId="77777777" w:rsidR="00D56D63" w:rsidRPr="003046F3" w:rsidRDefault="00D56D63" w:rsidP="00D56D63">
      <w:pPr>
        <w:pStyle w:val="ListParagraph"/>
        <w:numPr>
          <w:ilvl w:val="2"/>
          <w:numId w:val="3"/>
        </w:numPr>
        <w:rPr>
          <w:szCs w:val="20"/>
        </w:rPr>
      </w:pPr>
      <w:r w:rsidRPr="003046F3">
        <w:rPr>
          <w:sz w:val="22"/>
          <w:szCs w:val="22"/>
        </w:rPr>
        <w:lastRenderedPageBreak/>
        <w:t>Cause an LOA to be submitted to the IEEE-SA (</w:t>
      </w:r>
      <w:hyperlink r:id="rId1398" w:history="1">
        <w:r w:rsidRPr="003046F3">
          <w:rPr>
            <w:rStyle w:val="Hyperlink"/>
            <w:sz w:val="22"/>
            <w:szCs w:val="22"/>
          </w:rPr>
          <w:t>patcom@ieee.org</w:t>
        </w:r>
      </w:hyperlink>
      <w:r w:rsidRPr="003046F3">
        <w:rPr>
          <w:sz w:val="22"/>
          <w:szCs w:val="22"/>
        </w:rPr>
        <w:t>); or</w:t>
      </w:r>
    </w:p>
    <w:p w14:paraId="44417C18" w14:textId="77777777" w:rsidR="00D56D63" w:rsidRPr="003046F3" w:rsidRDefault="00D56D63" w:rsidP="00D56D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426DC7" w14:textId="77777777" w:rsidR="00D56D63" w:rsidRPr="003046F3" w:rsidRDefault="00D56D63" w:rsidP="00D56D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7A2297" w14:textId="77777777" w:rsidR="00D56D63" w:rsidRDefault="00D56D63" w:rsidP="00D56D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8DD6A5" w14:textId="77777777" w:rsidR="00D56D63" w:rsidRPr="00455160" w:rsidRDefault="00D56D63" w:rsidP="00D56D6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703EFA" w14:textId="77777777" w:rsidR="00D56D63" w:rsidRDefault="00D56D63" w:rsidP="00D56D63">
      <w:pPr>
        <w:pStyle w:val="ListParagraph"/>
        <w:numPr>
          <w:ilvl w:val="0"/>
          <w:numId w:val="3"/>
        </w:numPr>
      </w:pPr>
      <w:r w:rsidRPr="003046F3">
        <w:t>Attendance reminder.</w:t>
      </w:r>
    </w:p>
    <w:p w14:paraId="1B2CB7CB" w14:textId="77777777" w:rsidR="00D56D63" w:rsidRPr="003046F3" w:rsidRDefault="00D56D63" w:rsidP="00D56D63">
      <w:pPr>
        <w:pStyle w:val="ListParagraph"/>
        <w:numPr>
          <w:ilvl w:val="1"/>
          <w:numId w:val="3"/>
        </w:numPr>
      </w:pPr>
      <w:r>
        <w:rPr>
          <w:sz w:val="22"/>
          <w:szCs w:val="22"/>
        </w:rPr>
        <w:t xml:space="preserve">Participation slide: </w:t>
      </w:r>
      <w:hyperlink r:id="rId1399" w:tgtFrame="_blank" w:history="1">
        <w:r w:rsidRPr="00EE0424">
          <w:rPr>
            <w:rStyle w:val="Hyperlink"/>
            <w:sz w:val="22"/>
            <w:szCs w:val="22"/>
            <w:lang w:val="en-US"/>
          </w:rPr>
          <w:t>https://mentor.ieee.org/802-ec/dcn/16/ec-16-0180-05-00EC-ieee-802-participation-slide.pptx</w:t>
        </w:r>
      </w:hyperlink>
    </w:p>
    <w:p w14:paraId="1D93985A" w14:textId="77777777" w:rsidR="00D56D63" w:rsidRDefault="00D56D63" w:rsidP="00D56D63">
      <w:pPr>
        <w:pStyle w:val="ListParagraph"/>
        <w:numPr>
          <w:ilvl w:val="1"/>
          <w:numId w:val="3"/>
        </w:numPr>
        <w:rPr>
          <w:sz w:val="22"/>
        </w:rPr>
      </w:pPr>
      <w:r>
        <w:rPr>
          <w:sz w:val="22"/>
        </w:rPr>
        <w:t xml:space="preserve">Please record your attendance during the conference call by using the IMAT system: </w:t>
      </w:r>
    </w:p>
    <w:p w14:paraId="4248719D" w14:textId="77777777" w:rsidR="00D56D63" w:rsidRDefault="00D56D63" w:rsidP="00D56D63">
      <w:pPr>
        <w:pStyle w:val="ListParagraph"/>
        <w:numPr>
          <w:ilvl w:val="2"/>
          <w:numId w:val="3"/>
        </w:numPr>
        <w:rPr>
          <w:sz w:val="22"/>
        </w:rPr>
      </w:pPr>
      <w:r>
        <w:rPr>
          <w:sz w:val="22"/>
        </w:rPr>
        <w:t xml:space="preserve">1) login to </w:t>
      </w:r>
      <w:hyperlink r:id="rId1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3B615C" w14:textId="77777777" w:rsidR="00D56D63" w:rsidRDefault="00D56D63" w:rsidP="00D56D63">
      <w:pPr>
        <w:pStyle w:val="ListParagraph"/>
        <w:numPr>
          <w:ilvl w:val="1"/>
          <w:numId w:val="3"/>
        </w:numPr>
        <w:rPr>
          <w:sz w:val="22"/>
        </w:rPr>
      </w:pPr>
      <w:r>
        <w:rPr>
          <w:sz w:val="22"/>
        </w:rPr>
        <w:t xml:space="preserve">If you are unable to record the attendance via </w:t>
      </w:r>
      <w:hyperlink r:id="rId1401" w:history="1">
        <w:r w:rsidRPr="00A02DFE">
          <w:rPr>
            <w:rStyle w:val="Hyperlink"/>
            <w:sz w:val="22"/>
          </w:rPr>
          <w:t>IMAT</w:t>
        </w:r>
      </w:hyperlink>
      <w:r>
        <w:rPr>
          <w:sz w:val="22"/>
        </w:rPr>
        <w:t xml:space="preserve"> then p</w:t>
      </w:r>
      <w:r w:rsidRPr="00C86653">
        <w:rPr>
          <w:sz w:val="22"/>
        </w:rPr>
        <w:t>lease send an e-mail to Dennis Sundman (</w:t>
      </w:r>
      <w:hyperlink r:id="rId1402" w:history="1">
        <w:r w:rsidRPr="00C86653">
          <w:rPr>
            <w:rStyle w:val="Hyperlink"/>
            <w:sz w:val="22"/>
          </w:rPr>
          <w:t>dennis.sundman@ericsson.com</w:t>
        </w:r>
      </w:hyperlink>
      <w:r w:rsidRPr="00C86653">
        <w:rPr>
          <w:sz w:val="22"/>
        </w:rPr>
        <w:t>)</w:t>
      </w:r>
      <w:r>
        <w:rPr>
          <w:sz w:val="22"/>
        </w:rPr>
        <w:t xml:space="preserve"> and Alfred Asterjadhi (</w:t>
      </w:r>
      <w:hyperlink r:id="rId1403" w:history="1">
        <w:r w:rsidRPr="00132C67">
          <w:rPr>
            <w:rStyle w:val="Hyperlink"/>
            <w:sz w:val="22"/>
          </w:rPr>
          <w:t>aasterja@qti.qualcomm.com</w:t>
        </w:r>
      </w:hyperlink>
      <w:r>
        <w:rPr>
          <w:sz w:val="22"/>
        </w:rPr>
        <w:t>)</w:t>
      </w:r>
    </w:p>
    <w:p w14:paraId="3112F1A5" w14:textId="77777777" w:rsidR="00D56D63" w:rsidRPr="00880D21" w:rsidRDefault="00D56D63" w:rsidP="00D56D63">
      <w:pPr>
        <w:pStyle w:val="ListParagraph"/>
        <w:numPr>
          <w:ilvl w:val="1"/>
          <w:numId w:val="3"/>
        </w:numPr>
        <w:rPr>
          <w:sz w:val="22"/>
        </w:rPr>
      </w:pPr>
      <w:r>
        <w:rPr>
          <w:sz w:val="22"/>
          <w:szCs w:val="22"/>
        </w:rPr>
        <w:t>Please ensure that the following information is listed correctly when joining the call:</w:t>
      </w:r>
    </w:p>
    <w:p w14:paraId="3ECD1E15" w14:textId="77777777" w:rsidR="00D56D63" w:rsidRDefault="00D56D63" w:rsidP="00D56D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07EEFB" w14:textId="7F2674BA" w:rsidR="00D56D63" w:rsidRDefault="00D56D63" w:rsidP="00D56D63">
      <w:pPr>
        <w:pStyle w:val="ListParagraph"/>
        <w:numPr>
          <w:ilvl w:val="0"/>
          <w:numId w:val="3"/>
        </w:numPr>
      </w:pPr>
      <w:r w:rsidRPr="003046F3">
        <w:t>Announcements</w:t>
      </w:r>
      <w:r>
        <w:t>:</w:t>
      </w:r>
    </w:p>
    <w:p w14:paraId="5B73F898" w14:textId="77777777" w:rsidR="0025023E" w:rsidRDefault="0025023E" w:rsidP="0025023E">
      <w:pPr>
        <w:pStyle w:val="ListParagraph"/>
        <w:numPr>
          <w:ilvl w:val="0"/>
          <w:numId w:val="3"/>
        </w:numPr>
        <w:rPr>
          <w:b/>
          <w:bCs/>
        </w:rPr>
      </w:pPr>
      <w:r w:rsidRPr="00B17626">
        <w:rPr>
          <w:b/>
          <w:bCs/>
        </w:rPr>
        <w:t>Motions (concentrated within the first 90 mins of the call)</w:t>
      </w:r>
    </w:p>
    <w:p w14:paraId="0B14B8FD" w14:textId="53D9CE02" w:rsidR="0025023E" w:rsidRPr="0025023E" w:rsidRDefault="00CF04D1" w:rsidP="0025023E">
      <w:pPr>
        <w:pStyle w:val="ListParagraph"/>
        <w:numPr>
          <w:ilvl w:val="1"/>
          <w:numId w:val="3"/>
        </w:numPr>
      </w:pPr>
      <w:hyperlink r:id="rId1404" w:history="1">
        <w:r w:rsidR="0087166F" w:rsidRPr="00400801">
          <w:rPr>
            <w:rStyle w:val="Hyperlink"/>
          </w:rPr>
          <w:t>841</w:t>
        </w:r>
        <w:r w:rsidR="00210D7B" w:rsidRPr="00400801">
          <w:rPr>
            <w:rStyle w:val="Hyperlink"/>
          </w:rPr>
          <w:t>r27</w:t>
        </w:r>
      </w:hyperlink>
      <w:r w:rsidR="00210D7B">
        <w:t xml:space="preserve"> </w:t>
      </w:r>
      <w:r w:rsidR="00400801">
        <w:t>M</w:t>
      </w:r>
      <w:r w:rsidR="00400801" w:rsidRPr="00400801">
        <w:t>otions list for teleconferences</w:t>
      </w:r>
    </w:p>
    <w:p w14:paraId="35096640" w14:textId="77777777" w:rsidR="0025023E" w:rsidRDefault="0025023E" w:rsidP="0025023E">
      <w:pPr>
        <w:pStyle w:val="ListParagraph"/>
        <w:numPr>
          <w:ilvl w:val="0"/>
          <w:numId w:val="3"/>
        </w:numPr>
        <w:rPr>
          <w:b/>
          <w:bCs/>
        </w:rPr>
      </w:pPr>
      <w:r w:rsidRPr="006520DD">
        <w:t>Towards TGbe D0.</w:t>
      </w:r>
      <w:r>
        <w:t>2</w:t>
      </w:r>
      <w:r w:rsidRPr="006520DD">
        <w:t xml:space="preserve"> Draft</w:t>
      </w:r>
      <w:r w:rsidRPr="00B17626">
        <w:rPr>
          <w:b/>
          <w:bCs/>
        </w:rPr>
        <w:t>–Status and Updates</w:t>
      </w:r>
      <w:r>
        <w:rPr>
          <w:b/>
          <w:bCs/>
        </w:rPr>
        <w:t xml:space="preserve"> (Edward)</w:t>
      </w:r>
    </w:p>
    <w:p w14:paraId="44A482C3" w14:textId="7D05F7B0" w:rsidR="0025023E" w:rsidRDefault="00CF04D1" w:rsidP="0025023E">
      <w:pPr>
        <w:pStyle w:val="ListParagraph"/>
        <w:numPr>
          <w:ilvl w:val="1"/>
          <w:numId w:val="3"/>
        </w:numPr>
        <w:rPr>
          <w:b/>
          <w:bCs/>
        </w:rPr>
      </w:pPr>
      <w:hyperlink r:id="rId1405" w:history="1">
        <w:r w:rsidR="007F5A51" w:rsidRPr="00EA3614">
          <w:rPr>
            <w:rStyle w:val="Hyperlink"/>
          </w:rPr>
          <w:t>997r</w:t>
        </w:r>
        <w:r w:rsidR="00400801" w:rsidRPr="00EA3614">
          <w:rPr>
            <w:rStyle w:val="Hyperlink"/>
          </w:rPr>
          <w:t>57</w:t>
        </w:r>
      </w:hyperlink>
      <w:r w:rsidR="00EA3614">
        <w:t xml:space="preserve"> </w:t>
      </w:r>
      <w:r w:rsidR="00EA3614" w:rsidRPr="00EA3614">
        <w:t>TGbe spec text volunteers and status</w:t>
      </w:r>
    </w:p>
    <w:p w14:paraId="763940B0" w14:textId="3E0D8A22" w:rsidR="0025023E" w:rsidRDefault="0025023E" w:rsidP="0025023E">
      <w:pPr>
        <w:pStyle w:val="ListParagraph"/>
        <w:numPr>
          <w:ilvl w:val="0"/>
          <w:numId w:val="3"/>
        </w:numPr>
      </w:pPr>
      <w:r>
        <w:t>Technical Submissions</w:t>
      </w:r>
      <w:r w:rsidRPr="00C66FFD">
        <w:rPr>
          <w:b/>
          <w:bCs/>
        </w:rPr>
        <w:t>-</w:t>
      </w:r>
      <w:r w:rsidR="00B20B8D">
        <w:rPr>
          <w:b/>
          <w:bCs/>
        </w:rPr>
        <w:t>Deferred SPs on topic-</w:t>
      </w:r>
      <w:r w:rsidRPr="00C66FFD">
        <w:rPr>
          <w:b/>
          <w:bCs/>
        </w:rPr>
        <w:t>Trigger</w:t>
      </w:r>
    </w:p>
    <w:p w14:paraId="0DAFCC64" w14:textId="67008715" w:rsidR="00A6281F" w:rsidRPr="00A6281F" w:rsidRDefault="00CF04D1" w:rsidP="00A6281F">
      <w:pPr>
        <w:pStyle w:val="ListParagraph"/>
        <w:numPr>
          <w:ilvl w:val="1"/>
          <w:numId w:val="3"/>
        </w:numPr>
      </w:pPr>
      <w:hyperlink r:id="rId1406" w:history="1">
        <w:r w:rsidR="00A6281F" w:rsidRPr="00A6281F">
          <w:rPr>
            <w:rStyle w:val="Hyperlink"/>
            <w:color w:val="0070C0"/>
          </w:rPr>
          <w:t>1192r</w:t>
        </w:r>
        <w:r w:rsidR="00A6281F">
          <w:rPr>
            <w:rStyle w:val="Hyperlink"/>
            <w:color w:val="0070C0"/>
          </w:rPr>
          <w:t>1</w:t>
        </w:r>
      </w:hyperlink>
      <w:r w:rsidR="00A6281F" w:rsidRPr="00A6281F">
        <w:rPr>
          <w:color w:val="0070C0"/>
        </w:rPr>
        <w:t xml:space="preserve"> </w:t>
      </w:r>
      <w:r w:rsidR="00A6281F" w:rsidRPr="00A6281F">
        <w:t xml:space="preserve">TB PPDU Format </w:t>
      </w:r>
      <w:proofErr w:type="spellStart"/>
      <w:r w:rsidR="00A6281F" w:rsidRPr="00A6281F">
        <w:t>Signaling</w:t>
      </w:r>
      <w:proofErr w:type="spellEnd"/>
      <w:r w:rsidR="00A6281F" w:rsidRPr="00A6281F">
        <w:t xml:space="preserve"> in Trigger Frame</w:t>
      </w:r>
      <w:r w:rsidR="00A6281F">
        <w:t xml:space="preserve"> </w:t>
      </w:r>
      <w:r w:rsidR="00A6281F" w:rsidRPr="00A6281F">
        <w:t xml:space="preserve">  </w:t>
      </w:r>
      <w:proofErr w:type="spellStart"/>
      <w:r w:rsidR="00A6281F" w:rsidRPr="00A6281F">
        <w:t>Geonjung</w:t>
      </w:r>
      <w:proofErr w:type="spellEnd"/>
      <w:r w:rsidR="00A6281F" w:rsidRPr="00A6281F">
        <w:t xml:space="preserve"> Ko</w:t>
      </w:r>
      <w:r w:rsidR="00A6281F">
        <w:tab/>
        <w:t xml:space="preserve"> [</w:t>
      </w:r>
      <w:r w:rsidR="00916619">
        <w:t>SP 4</w:t>
      </w:r>
      <w:r w:rsidR="00A6281F">
        <w:t>]</w:t>
      </w:r>
    </w:p>
    <w:p w14:paraId="048C1936" w14:textId="7F3DD272" w:rsidR="00A6281F" w:rsidRDefault="00CF04D1" w:rsidP="00307A8C">
      <w:pPr>
        <w:pStyle w:val="ListParagraph"/>
        <w:numPr>
          <w:ilvl w:val="1"/>
          <w:numId w:val="3"/>
        </w:numPr>
      </w:pPr>
      <w:hyperlink r:id="rId1407" w:history="1">
        <w:r w:rsidR="00A6281F" w:rsidRPr="00A6281F">
          <w:rPr>
            <w:rStyle w:val="Hyperlink"/>
            <w:color w:val="0070C0"/>
          </w:rPr>
          <w:t>1429r</w:t>
        </w:r>
        <w:r w:rsidR="00A6281F">
          <w:rPr>
            <w:rStyle w:val="Hyperlink"/>
            <w:color w:val="0070C0"/>
          </w:rPr>
          <w:t>2</w:t>
        </w:r>
      </w:hyperlink>
      <w:r w:rsidR="00A6281F" w:rsidRPr="00A6281F">
        <w:t xml:space="preserve"> Enhanced Trigger Frame for EHT Support</w:t>
      </w:r>
      <w:r w:rsidR="00A6281F" w:rsidRPr="00A6281F">
        <w:tab/>
      </w:r>
      <w:r w:rsidR="00A6281F">
        <w:t xml:space="preserve">     </w:t>
      </w:r>
      <w:r w:rsidR="00A6281F" w:rsidRPr="00A6281F">
        <w:t>Steve Shellhammer</w:t>
      </w:r>
      <w:r w:rsidR="00A6281F">
        <w:t xml:space="preserve"> [SPs]</w:t>
      </w:r>
    </w:p>
    <w:p w14:paraId="27BC237F" w14:textId="77777777" w:rsidR="0025023E" w:rsidRPr="00436A73" w:rsidRDefault="0025023E" w:rsidP="0025023E">
      <w:pPr>
        <w:pStyle w:val="ListParagraph"/>
        <w:numPr>
          <w:ilvl w:val="0"/>
          <w:numId w:val="3"/>
        </w:numPr>
      </w:pPr>
      <w:r w:rsidRPr="00436A73">
        <w:t>Technical Submissions</w:t>
      </w:r>
      <w:r w:rsidRPr="00436A73">
        <w:rPr>
          <w:b/>
          <w:bCs/>
        </w:rPr>
        <w:t>-Sounding</w:t>
      </w:r>
    </w:p>
    <w:p w14:paraId="77AA8976" w14:textId="77777777" w:rsidR="0025023E" w:rsidRPr="00436A73" w:rsidRDefault="00CF04D1" w:rsidP="0025023E">
      <w:pPr>
        <w:pStyle w:val="ListParagraph"/>
        <w:numPr>
          <w:ilvl w:val="1"/>
          <w:numId w:val="3"/>
        </w:numPr>
      </w:pPr>
      <w:hyperlink r:id="rId1408" w:history="1">
        <w:r w:rsidR="0025023E" w:rsidRPr="00154798">
          <w:rPr>
            <w:rStyle w:val="Hyperlink"/>
            <w:color w:val="0070C0"/>
          </w:rPr>
          <w:t>848r0</w:t>
        </w:r>
      </w:hyperlink>
      <w:r w:rsidR="0025023E" w:rsidRPr="00154798">
        <w:rPr>
          <w:color w:val="0070C0"/>
        </w:rPr>
        <w:t xml:space="preserve"> </w:t>
      </w:r>
      <w:r w:rsidR="0025023E" w:rsidRPr="00436A73">
        <w:t>Sounding Request in Sequential Sounding</w:t>
      </w:r>
      <w:r w:rsidR="0025023E" w:rsidRPr="00436A73">
        <w:tab/>
      </w:r>
      <w:r w:rsidR="0025023E" w:rsidRPr="00436A73">
        <w:tab/>
        <w:t xml:space="preserve">    Ross Jian Yu</w:t>
      </w:r>
    </w:p>
    <w:p w14:paraId="64687B43" w14:textId="77777777" w:rsidR="0025023E" w:rsidRPr="00436A73" w:rsidRDefault="00CF04D1" w:rsidP="0025023E">
      <w:pPr>
        <w:pStyle w:val="ListParagraph"/>
        <w:numPr>
          <w:ilvl w:val="1"/>
          <w:numId w:val="3"/>
        </w:numPr>
      </w:pPr>
      <w:hyperlink r:id="rId1409" w:history="1">
        <w:r w:rsidR="0025023E" w:rsidRPr="00154798">
          <w:rPr>
            <w:rStyle w:val="Hyperlink"/>
            <w:color w:val="0070C0"/>
          </w:rPr>
          <w:t>950r4</w:t>
        </w:r>
      </w:hyperlink>
      <w:r w:rsidR="0025023E" w:rsidRPr="00436A73">
        <w:t xml:space="preserve"> Partial Bandwidth Feedback for Multi-RU</w:t>
      </w:r>
      <w:r w:rsidR="0025023E" w:rsidRPr="00436A73">
        <w:tab/>
      </w:r>
      <w:r w:rsidR="0025023E" w:rsidRPr="00436A73">
        <w:tab/>
        <w:t xml:space="preserve">    Eunsung Jeon</w:t>
      </w:r>
    </w:p>
    <w:p w14:paraId="174D9BE0" w14:textId="77777777" w:rsidR="0025023E" w:rsidRPr="00436A73" w:rsidRDefault="00CF04D1" w:rsidP="0025023E">
      <w:pPr>
        <w:pStyle w:val="ListParagraph"/>
        <w:numPr>
          <w:ilvl w:val="1"/>
          <w:numId w:val="3"/>
        </w:numPr>
      </w:pPr>
      <w:hyperlink r:id="rId1410" w:history="1">
        <w:r w:rsidR="0025023E" w:rsidRPr="00154798">
          <w:rPr>
            <w:rStyle w:val="Hyperlink"/>
            <w:color w:val="0070C0"/>
          </w:rPr>
          <w:t>1015r2</w:t>
        </w:r>
      </w:hyperlink>
      <w:r w:rsidR="0025023E" w:rsidRPr="00436A73">
        <w:t xml:space="preserve"> EHT NDPA Frame Design Discussion</w:t>
      </w:r>
      <w:r w:rsidR="0025023E" w:rsidRPr="00436A73">
        <w:tab/>
      </w:r>
      <w:r w:rsidR="0025023E" w:rsidRPr="00436A73">
        <w:tab/>
        <w:t xml:space="preserve">    </w:t>
      </w:r>
      <w:proofErr w:type="spellStart"/>
      <w:r w:rsidR="0025023E" w:rsidRPr="00436A73">
        <w:t>Chenchen</w:t>
      </w:r>
      <w:proofErr w:type="spellEnd"/>
      <w:r w:rsidR="0025023E" w:rsidRPr="00436A73">
        <w:t xml:space="preserve"> Liu</w:t>
      </w:r>
    </w:p>
    <w:p w14:paraId="17618E62" w14:textId="77777777" w:rsidR="0025023E" w:rsidRPr="00436A73" w:rsidRDefault="00CF04D1" w:rsidP="0025023E">
      <w:pPr>
        <w:pStyle w:val="ListParagraph"/>
        <w:numPr>
          <w:ilvl w:val="1"/>
          <w:numId w:val="3"/>
        </w:numPr>
      </w:pPr>
      <w:hyperlink r:id="rId1411" w:history="1">
        <w:r w:rsidR="0025023E" w:rsidRPr="00154798">
          <w:rPr>
            <w:rStyle w:val="Hyperlink"/>
            <w:color w:val="0070C0"/>
          </w:rPr>
          <w:t>1435r1</w:t>
        </w:r>
      </w:hyperlink>
      <w:r w:rsidR="0025023E" w:rsidRPr="00436A73">
        <w:t xml:space="preserve"> EHT NDPA frame design</w:t>
      </w:r>
      <w:r w:rsidR="0025023E" w:rsidRPr="00436A73">
        <w:tab/>
      </w:r>
      <w:r w:rsidR="0025023E" w:rsidRPr="00436A73">
        <w:tab/>
      </w:r>
      <w:r w:rsidR="0025023E" w:rsidRPr="00436A73">
        <w:tab/>
      </w:r>
      <w:r w:rsidR="0025023E" w:rsidRPr="00436A73">
        <w:tab/>
        <w:t xml:space="preserve">    Cheng Chen</w:t>
      </w:r>
    </w:p>
    <w:p w14:paraId="14A00D50" w14:textId="77777777" w:rsidR="0025023E" w:rsidRPr="00436A73" w:rsidRDefault="00CF04D1" w:rsidP="0025023E">
      <w:pPr>
        <w:pStyle w:val="ListParagraph"/>
        <w:numPr>
          <w:ilvl w:val="1"/>
          <w:numId w:val="3"/>
        </w:numPr>
      </w:pPr>
      <w:hyperlink r:id="rId1412" w:history="1">
        <w:r w:rsidR="0025023E" w:rsidRPr="00154798">
          <w:rPr>
            <w:rStyle w:val="Hyperlink"/>
            <w:color w:val="0070C0"/>
          </w:rPr>
          <w:t>1436r3</w:t>
        </w:r>
      </w:hyperlink>
      <w:r w:rsidR="0025023E" w:rsidRPr="00436A73">
        <w:t xml:space="preserve"> NDPA and MIMO Control Field Design for EHT</w:t>
      </w:r>
      <w:r w:rsidR="0025023E" w:rsidRPr="00436A73">
        <w:tab/>
        <w:t xml:space="preserve">    Sameer Vermani</w:t>
      </w:r>
    </w:p>
    <w:p w14:paraId="3C5E40B2" w14:textId="77777777" w:rsidR="00D56D63" w:rsidRPr="003046F3" w:rsidRDefault="00D56D63" w:rsidP="00D56D63">
      <w:pPr>
        <w:pStyle w:val="ListParagraph"/>
        <w:numPr>
          <w:ilvl w:val="0"/>
          <w:numId w:val="3"/>
        </w:numPr>
      </w:pPr>
      <w:proofErr w:type="spellStart"/>
      <w:r w:rsidRPr="003046F3">
        <w:t>AoB</w:t>
      </w:r>
      <w:proofErr w:type="spellEnd"/>
      <w:r>
        <w:t>:</w:t>
      </w:r>
    </w:p>
    <w:p w14:paraId="06E4C588" w14:textId="77777777" w:rsidR="00D56D63" w:rsidRDefault="00D56D63" w:rsidP="00D56D63">
      <w:pPr>
        <w:pStyle w:val="ListParagraph"/>
        <w:numPr>
          <w:ilvl w:val="0"/>
          <w:numId w:val="3"/>
        </w:numPr>
      </w:pPr>
      <w:r w:rsidRPr="003046F3">
        <w:t>Adjourn</w:t>
      </w:r>
    </w:p>
    <w:p w14:paraId="7BE0338F" w14:textId="4C536CD4" w:rsidR="00E63322" w:rsidRDefault="000943CF" w:rsidP="00E63322">
      <w:pPr>
        <w:pStyle w:val="Heading3"/>
      </w:pPr>
      <w:r w:rsidRPr="008D0AF6">
        <w:rPr>
          <w:highlight w:val="red"/>
        </w:rPr>
        <w:t>20</w:t>
      </w:r>
      <w:r w:rsidR="00E63322" w:rsidRPr="008D0AF6">
        <w:rPr>
          <w:highlight w:val="red"/>
          <w:vertAlign w:val="superscript"/>
        </w:rPr>
        <w:t>th</w:t>
      </w:r>
      <w:r w:rsidR="00E63322" w:rsidRPr="008D0AF6">
        <w:rPr>
          <w:highlight w:val="red"/>
        </w:rPr>
        <w:t xml:space="preserve"> Conf. Call: </w:t>
      </w:r>
      <w:r w:rsidR="00DE490E" w:rsidRPr="008D0AF6">
        <w:rPr>
          <w:highlight w:val="red"/>
        </w:rPr>
        <w:t>November 02</w:t>
      </w:r>
      <w:r w:rsidR="00E63322" w:rsidRPr="008D0AF6">
        <w:rPr>
          <w:highlight w:val="red"/>
        </w:rPr>
        <w:t xml:space="preserve"> (10:00–13:00 ET)–PHY</w:t>
      </w:r>
    </w:p>
    <w:p w14:paraId="55483ED6"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B8BCCA" w14:textId="20206E32" w:rsidR="00E63322" w:rsidRDefault="000943CF" w:rsidP="00E63322">
      <w:pPr>
        <w:pStyle w:val="Heading3"/>
      </w:pPr>
      <w:r w:rsidRPr="008D0AF6">
        <w:rPr>
          <w:highlight w:val="red"/>
        </w:rPr>
        <w:t>20</w:t>
      </w:r>
      <w:r w:rsidR="00166CF3" w:rsidRPr="008D0AF6">
        <w:rPr>
          <w:highlight w:val="red"/>
          <w:vertAlign w:val="superscript"/>
        </w:rPr>
        <w:t>th</w:t>
      </w:r>
      <w:r w:rsidR="00166CF3" w:rsidRPr="008D0AF6">
        <w:rPr>
          <w:highlight w:val="red"/>
        </w:rPr>
        <w:t xml:space="preserve"> Conf. Call: November 02</w:t>
      </w:r>
      <w:r w:rsidR="00E63322" w:rsidRPr="008D0AF6">
        <w:rPr>
          <w:highlight w:val="red"/>
        </w:rPr>
        <w:t xml:space="preserve"> (10:00–13:00 ET)–MAC</w:t>
      </w:r>
    </w:p>
    <w:p w14:paraId="13B99F8F"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1B7049A3" w14:textId="6D8522C3" w:rsidR="00E63322" w:rsidRDefault="000943CF" w:rsidP="00E63322">
      <w:pPr>
        <w:pStyle w:val="Heading3"/>
      </w:pPr>
      <w:r w:rsidRPr="008D0AF6">
        <w:rPr>
          <w:highlight w:val="red"/>
        </w:rPr>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ET)–PHY</w:t>
      </w:r>
    </w:p>
    <w:p w14:paraId="172A8715" w14:textId="77777777" w:rsidR="008D63F8" w:rsidRPr="008D63F8" w:rsidRDefault="008D63F8" w:rsidP="008D63F8">
      <w:pPr>
        <w:pStyle w:val="ListParagraph"/>
        <w:numPr>
          <w:ilvl w:val="0"/>
          <w:numId w:val="3"/>
        </w:numPr>
        <w:rPr>
          <w:highlight w:val="red"/>
          <w:lang w:val="en-US"/>
        </w:rPr>
      </w:pPr>
      <w:r w:rsidRPr="008D63F8">
        <w:rPr>
          <w:highlight w:val="red"/>
        </w:rPr>
        <w:t>Cancelled</w:t>
      </w:r>
    </w:p>
    <w:p w14:paraId="0F1EC149" w14:textId="38CFCE0F" w:rsidR="00E63322" w:rsidRPr="00755C65" w:rsidRDefault="000943CF" w:rsidP="00E63322">
      <w:pPr>
        <w:pStyle w:val="Heading3"/>
      </w:pPr>
      <w:r w:rsidRPr="008D0AF6">
        <w:rPr>
          <w:highlight w:val="red"/>
        </w:rPr>
        <w:lastRenderedPageBreak/>
        <w:t>21</w:t>
      </w:r>
      <w:r w:rsidRPr="008D0AF6">
        <w:rPr>
          <w:highlight w:val="red"/>
          <w:vertAlign w:val="superscript"/>
        </w:rPr>
        <w:t>st</w:t>
      </w:r>
      <w:r w:rsidRPr="008D0AF6">
        <w:rPr>
          <w:highlight w:val="red"/>
        </w:rPr>
        <w:t xml:space="preserve"> </w:t>
      </w:r>
      <w:r w:rsidR="00166CF3" w:rsidRPr="008D0AF6">
        <w:rPr>
          <w:highlight w:val="red"/>
        </w:rPr>
        <w:t>Conf. Call: November 05</w:t>
      </w:r>
      <w:r w:rsidR="00E63322" w:rsidRPr="008D0AF6">
        <w:rPr>
          <w:highlight w:val="red"/>
        </w:rPr>
        <w:t xml:space="preserve"> (19:00–22:00 ET)–MAC</w:t>
      </w:r>
    </w:p>
    <w:p w14:paraId="29E9BBD4" w14:textId="7EBA050D" w:rsidR="00E63322" w:rsidRPr="008D63F8" w:rsidRDefault="00E63322" w:rsidP="00E63322">
      <w:pPr>
        <w:pStyle w:val="ListParagraph"/>
        <w:numPr>
          <w:ilvl w:val="0"/>
          <w:numId w:val="3"/>
        </w:numPr>
        <w:rPr>
          <w:highlight w:val="red"/>
          <w:lang w:val="en-US"/>
        </w:rPr>
      </w:pPr>
      <w:r w:rsidRPr="008D63F8">
        <w:rPr>
          <w:highlight w:val="red"/>
        </w:rPr>
        <w:t>Ca</w:t>
      </w:r>
      <w:r w:rsidR="008D63F8" w:rsidRPr="008D63F8">
        <w:rPr>
          <w:highlight w:val="red"/>
        </w:rPr>
        <w:t>ncelled</w:t>
      </w:r>
    </w:p>
    <w:p w14:paraId="5D2F5517" w14:textId="77777777" w:rsidR="00E63322" w:rsidRPr="00A5520B" w:rsidRDefault="00E63322"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41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4" w:name="_Ref47251219"/>
      <w:r w:rsidRPr="00B61CCF">
        <w:t>P</w:t>
      </w:r>
      <w:r w:rsidR="00EC77CF">
        <w:t>atent</w:t>
      </w:r>
      <w:r w:rsidR="00176ED4">
        <w:t xml:space="preserve"> And</w:t>
      </w:r>
      <w:r w:rsidR="00A170B8">
        <w:t xml:space="preserve"> Procedures</w:t>
      </w:r>
      <w:bookmarkEnd w:id="5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1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1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1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1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1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20" w:history="1">
        <w:r w:rsidRPr="001B007D">
          <w:rPr>
            <w:rStyle w:val="Hyperlink"/>
            <w:szCs w:val="22"/>
          </w:rPr>
          <w:t>http://www.ieee802.org/devdocs.shtml</w:t>
        </w:r>
      </w:hyperlink>
      <w:r w:rsidRPr="001B007D">
        <w:rPr>
          <w:szCs w:val="22"/>
        </w:rPr>
        <w:t xml:space="preserve"> and Participation slide: </w:t>
      </w:r>
      <w:hyperlink r:id="rId142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2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04D1" w:rsidP="00024E05">
      <w:pPr>
        <w:spacing w:after="160" w:line="252" w:lineRule="auto"/>
        <w:ind w:left="720"/>
        <w:rPr>
          <w:sz w:val="20"/>
        </w:rPr>
      </w:pPr>
      <w:hyperlink r:id="rId142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04D1" w:rsidP="00024E05">
      <w:pPr>
        <w:spacing w:after="160" w:line="252" w:lineRule="auto"/>
        <w:ind w:left="720"/>
        <w:rPr>
          <w:sz w:val="20"/>
        </w:rPr>
      </w:pPr>
      <w:hyperlink r:id="rId1424" w:history="1">
        <w:r w:rsidR="00024E05" w:rsidRPr="00BA5FED">
          <w:rPr>
            <w:rStyle w:val="Hyperlink"/>
            <w:sz w:val="20"/>
            <w:lang w:val="en-US"/>
          </w:rPr>
          <w:t>http</w:t>
        </w:r>
      </w:hyperlink>
      <w:hyperlink r:id="rId1425" w:history="1">
        <w:r w:rsidR="00024E05" w:rsidRPr="00BA5FED">
          <w:rPr>
            <w:rStyle w:val="Hyperlink"/>
            <w:sz w:val="20"/>
            <w:lang w:val="en-US"/>
          </w:rPr>
          <w:t>://</w:t>
        </w:r>
      </w:hyperlink>
      <w:hyperlink r:id="rId142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04D1" w:rsidP="00024E05">
      <w:pPr>
        <w:spacing w:after="160" w:line="252" w:lineRule="auto"/>
        <w:ind w:left="720"/>
        <w:rPr>
          <w:sz w:val="20"/>
        </w:rPr>
      </w:pPr>
      <w:hyperlink r:id="rId1427" w:history="1">
        <w:r w:rsidR="00024E05" w:rsidRPr="00BA5FED">
          <w:rPr>
            <w:rStyle w:val="Hyperlink"/>
            <w:sz w:val="20"/>
            <w:lang w:val="en-US"/>
          </w:rPr>
          <w:t>http</w:t>
        </w:r>
      </w:hyperlink>
      <w:hyperlink r:id="rId1428" w:history="1">
        <w:r w:rsidR="00024E05" w:rsidRPr="00BA5FED">
          <w:rPr>
            <w:rStyle w:val="Hyperlink"/>
            <w:sz w:val="20"/>
            <w:lang w:val="en-US"/>
          </w:rPr>
          <w:t>://</w:t>
        </w:r>
      </w:hyperlink>
      <w:hyperlink r:id="rId142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04D1" w:rsidP="00024E05">
      <w:pPr>
        <w:spacing w:after="160" w:line="252" w:lineRule="auto"/>
        <w:ind w:left="720"/>
        <w:rPr>
          <w:sz w:val="20"/>
        </w:rPr>
      </w:pPr>
      <w:hyperlink r:id="rId1430" w:history="1">
        <w:r w:rsidR="00024E05" w:rsidRPr="00BA5FED">
          <w:rPr>
            <w:rStyle w:val="Hyperlink"/>
            <w:sz w:val="20"/>
            <w:lang w:val="en-US"/>
          </w:rPr>
          <w:t>http://</w:t>
        </w:r>
      </w:hyperlink>
      <w:hyperlink r:id="rId143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04D1" w:rsidP="00024E05">
      <w:pPr>
        <w:spacing w:after="160" w:line="252" w:lineRule="auto"/>
        <w:ind w:left="720"/>
        <w:rPr>
          <w:sz w:val="20"/>
        </w:rPr>
      </w:pPr>
      <w:hyperlink r:id="rId1432" w:history="1">
        <w:r w:rsidR="00024E05" w:rsidRPr="00BA5FED">
          <w:rPr>
            <w:rStyle w:val="Hyperlink"/>
            <w:sz w:val="20"/>
            <w:lang w:val="en-US"/>
          </w:rPr>
          <w:t>https</w:t>
        </w:r>
      </w:hyperlink>
      <w:hyperlink r:id="rId143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04D1" w:rsidP="00024E05">
      <w:pPr>
        <w:spacing w:after="160" w:line="252" w:lineRule="auto"/>
        <w:ind w:left="720"/>
        <w:rPr>
          <w:sz w:val="20"/>
          <w:lang w:val="en-US"/>
        </w:rPr>
      </w:pPr>
      <w:hyperlink r:id="rId1434" w:history="1">
        <w:r w:rsidR="00024E05" w:rsidRPr="00BA5FED">
          <w:rPr>
            <w:rStyle w:val="Hyperlink"/>
            <w:sz w:val="20"/>
            <w:lang w:val="en-US"/>
          </w:rPr>
          <w:t>http</w:t>
        </w:r>
      </w:hyperlink>
      <w:hyperlink r:id="rId1435" w:history="1">
        <w:r w:rsidR="00024E05" w:rsidRPr="00BA5FED">
          <w:rPr>
            <w:rStyle w:val="Hyperlink"/>
            <w:sz w:val="20"/>
            <w:lang w:val="en-US"/>
          </w:rPr>
          <w:t>://</w:t>
        </w:r>
      </w:hyperlink>
      <w:hyperlink r:id="rId1436" w:history="1">
        <w:r w:rsidR="00024E05" w:rsidRPr="00BA5FED">
          <w:rPr>
            <w:rStyle w:val="Hyperlink"/>
            <w:sz w:val="20"/>
            <w:lang w:val="en-US"/>
          </w:rPr>
          <w:t>standards.ieee.org/board/pat/faq.pdf</w:t>
        </w:r>
      </w:hyperlink>
      <w:r w:rsidR="00024E05" w:rsidRPr="00BA5FED">
        <w:rPr>
          <w:sz w:val="20"/>
          <w:lang w:val="en-US"/>
        </w:rPr>
        <w:t xml:space="preserve"> and </w:t>
      </w:r>
      <w:hyperlink r:id="rId1437" w:history="1">
        <w:r w:rsidR="00024E05" w:rsidRPr="00BA5FED">
          <w:rPr>
            <w:rStyle w:val="Hyperlink"/>
            <w:sz w:val="20"/>
            <w:lang w:val="en-US"/>
          </w:rPr>
          <w:t>http</w:t>
        </w:r>
      </w:hyperlink>
      <w:hyperlink r:id="rId1438" w:history="1">
        <w:r w:rsidR="00024E05" w:rsidRPr="00BA5FED">
          <w:rPr>
            <w:rStyle w:val="Hyperlink"/>
            <w:sz w:val="20"/>
            <w:lang w:val="en-US"/>
          </w:rPr>
          <w:t>://</w:t>
        </w:r>
      </w:hyperlink>
      <w:hyperlink r:id="rId143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04D1" w:rsidP="00024E05">
      <w:pPr>
        <w:spacing w:after="160" w:line="252" w:lineRule="auto"/>
        <w:ind w:left="720"/>
        <w:rPr>
          <w:sz w:val="20"/>
        </w:rPr>
      </w:pPr>
      <w:hyperlink r:id="rId144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04D1" w:rsidP="00024E05">
      <w:pPr>
        <w:spacing w:after="160" w:line="252" w:lineRule="auto"/>
        <w:ind w:left="720"/>
        <w:rPr>
          <w:sz w:val="20"/>
          <w:lang w:val="en-US"/>
        </w:rPr>
      </w:pPr>
      <w:hyperlink r:id="rId144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04D1" w:rsidP="00024E05">
      <w:pPr>
        <w:spacing w:after="160" w:line="252" w:lineRule="auto"/>
        <w:ind w:left="720"/>
        <w:rPr>
          <w:sz w:val="20"/>
        </w:rPr>
      </w:pPr>
      <w:hyperlink r:id="rId144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04D1" w:rsidP="00024E05">
      <w:pPr>
        <w:spacing w:after="160" w:line="252" w:lineRule="auto"/>
        <w:ind w:left="720"/>
        <w:rPr>
          <w:sz w:val="20"/>
        </w:rPr>
      </w:pPr>
      <w:hyperlink r:id="rId1443" w:history="1">
        <w:r w:rsidR="00024E05" w:rsidRPr="00BA5FED">
          <w:rPr>
            <w:rStyle w:val="Hyperlink"/>
            <w:sz w:val="20"/>
            <w:lang w:val="en-US"/>
          </w:rPr>
          <w:t>https://</w:t>
        </w:r>
      </w:hyperlink>
      <w:hyperlink r:id="rId144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04D1" w:rsidP="00024E05">
      <w:pPr>
        <w:spacing w:after="160" w:line="252" w:lineRule="auto"/>
        <w:ind w:left="720"/>
        <w:rPr>
          <w:sz w:val="20"/>
        </w:rPr>
      </w:pPr>
      <w:hyperlink r:id="rId144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04D1" w:rsidP="00024E05">
      <w:pPr>
        <w:spacing w:after="160" w:line="252" w:lineRule="auto"/>
        <w:ind w:left="720"/>
        <w:rPr>
          <w:sz w:val="20"/>
        </w:rPr>
      </w:pPr>
      <w:hyperlink r:id="rId1446" w:history="1">
        <w:r w:rsidR="00024E05" w:rsidRPr="00BA5FED">
          <w:rPr>
            <w:rStyle w:val="Hyperlink"/>
            <w:sz w:val="20"/>
            <w:lang w:val="en-US"/>
          </w:rPr>
          <w:t>https://</w:t>
        </w:r>
      </w:hyperlink>
      <w:hyperlink r:id="rId144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04D1" w:rsidP="00024E05">
      <w:pPr>
        <w:spacing w:after="160" w:line="252" w:lineRule="auto"/>
        <w:ind w:left="720"/>
        <w:rPr>
          <w:sz w:val="20"/>
        </w:rPr>
      </w:pPr>
      <w:hyperlink r:id="rId144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F04D1" w:rsidP="003E2A63">
      <w:pPr>
        <w:ind w:firstLine="720"/>
        <w:rPr>
          <w:sz w:val="20"/>
        </w:rPr>
      </w:pPr>
      <w:hyperlink r:id="rId1449" w:history="1">
        <w:r w:rsidR="00024E05" w:rsidRPr="00BA5FED">
          <w:rPr>
            <w:rStyle w:val="Hyperlink"/>
            <w:sz w:val="20"/>
            <w:lang w:val="en-US"/>
          </w:rPr>
          <w:t>https://</w:t>
        </w:r>
      </w:hyperlink>
      <w:hyperlink r:id="rId145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451"/>
      <w:headerReference w:type="default" r:id="rId1452"/>
      <w:footerReference w:type="even" r:id="rId1453"/>
      <w:footerReference w:type="default" r:id="rId1454"/>
      <w:headerReference w:type="first" r:id="rId1455"/>
      <w:footerReference w:type="first" r:id="rId14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C11E" w14:textId="77777777" w:rsidR="00E213A0" w:rsidRDefault="00E213A0">
      <w:r>
        <w:separator/>
      </w:r>
    </w:p>
  </w:endnote>
  <w:endnote w:type="continuationSeparator" w:id="0">
    <w:p w14:paraId="3C5BEBCD" w14:textId="77777777" w:rsidR="00E213A0" w:rsidRDefault="00E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5FF3" w14:textId="77777777" w:rsidR="00CF04D1" w:rsidRDefault="00CF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60B57" w:rsidRDefault="00F60B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60B57" w:rsidRDefault="00F60B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D4E" w14:textId="77777777" w:rsidR="00CF04D1" w:rsidRDefault="00CF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2164" w14:textId="77777777" w:rsidR="00E213A0" w:rsidRDefault="00E213A0">
      <w:r>
        <w:separator/>
      </w:r>
    </w:p>
  </w:footnote>
  <w:footnote w:type="continuationSeparator" w:id="0">
    <w:p w14:paraId="1BAFDECD" w14:textId="77777777" w:rsidR="00E213A0" w:rsidRDefault="00E21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5A2A" w14:textId="77777777" w:rsidR="00CF04D1" w:rsidRDefault="00CF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F9608CC" w:rsidR="00F60B57" w:rsidRDefault="00F60B57">
    <w:pPr>
      <w:pStyle w:val="Header"/>
      <w:tabs>
        <w:tab w:val="clear" w:pos="6480"/>
        <w:tab w:val="center" w:pos="4680"/>
        <w:tab w:val="right" w:pos="9360"/>
      </w:tabs>
    </w:pPr>
    <w:r>
      <w:t>October 2020</w:t>
    </w:r>
    <w:r>
      <w:tab/>
    </w:r>
    <w:r>
      <w:tab/>
    </w:r>
    <w:fldSimple w:instr=" TITLE  \* MERGEFORMAT ">
      <w:r>
        <w:t>doc.: IEEE 802.11-20/1269r</w:t>
      </w:r>
    </w:fldSimple>
    <w:r w:rsidR="008475A7">
      <w:t>3</w:t>
    </w:r>
    <w:r w:rsidR="00CF04D1">
      <w:t>4</w:t>
    </w:r>
    <w:bookmarkStart w:id="55" w:name="_GoBack"/>
    <w:bookmarkEnd w:id="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7B63" w14:textId="77777777" w:rsidR="00CF04D1" w:rsidRDefault="00CF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B3AE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220B"/>
    <w:rsid w:val="00002956"/>
    <w:rsid w:val="000029C5"/>
    <w:rsid w:val="00002CEB"/>
    <w:rsid w:val="000031FB"/>
    <w:rsid w:val="000037E2"/>
    <w:rsid w:val="00003CC2"/>
    <w:rsid w:val="000040D3"/>
    <w:rsid w:val="000041B1"/>
    <w:rsid w:val="000042AD"/>
    <w:rsid w:val="000046A9"/>
    <w:rsid w:val="000046F1"/>
    <w:rsid w:val="00004F50"/>
    <w:rsid w:val="000051DA"/>
    <w:rsid w:val="000056BF"/>
    <w:rsid w:val="00005EF1"/>
    <w:rsid w:val="0000614E"/>
    <w:rsid w:val="000062EF"/>
    <w:rsid w:val="00006774"/>
    <w:rsid w:val="000068DC"/>
    <w:rsid w:val="000069C0"/>
    <w:rsid w:val="000069E6"/>
    <w:rsid w:val="00006A85"/>
    <w:rsid w:val="00007127"/>
    <w:rsid w:val="0000765B"/>
    <w:rsid w:val="00007C45"/>
    <w:rsid w:val="00007FAB"/>
    <w:rsid w:val="000102E8"/>
    <w:rsid w:val="00010308"/>
    <w:rsid w:val="0001089B"/>
    <w:rsid w:val="00010940"/>
    <w:rsid w:val="00010E30"/>
    <w:rsid w:val="00010FE5"/>
    <w:rsid w:val="000114F3"/>
    <w:rsid w:val="000115B9"/>
    <w:rsid w:val="00011915"/>
    <w:rsid w:val="00011B3B"/>
    <w:rsid w:val="00011EB2"/>
    <w:rsid w:val="000120F2"/>
    <w:rsid w:val="0001216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06"/>
    <w:rsid w:val="00015E97"/>
    <w:rsid w:val="0001660B"/>
    <w:rsid w:val="00016816"/>
    <w:rsid w:val="00016E45"/>
    <w:rsid w:val="00016E8B"/>
    <w:rsid w:val="000175FA"/>
    <w:rsid w:val="000176FF"/>
    <w:rsid w:val="00017C9D"/>
    <w:rsid w:val="00017D8D"/>
    <w:rsid w:val="00020511"/>
    <w:rsid w:val="000208AD"/>
    <w:rsid w:val="00020F14"/>
    <w:rsid w:val="00021082"/>
    <w:rsid w:val="0002159D"/>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066"/>
    <w:rsid w:val="00027447"/>
    <w:rsid w:val="000275C0"/>
    <w:rsid w:val="0002760C"/>
    <w:rsid w:val="00027806"/>
    <w:rsid w:val="00027816"/>
    <w:rsid w:val="000278E6"/>
    <w:rsid w:val="00027DD0"/>
    <w:rsid w:val="00030551"/>
    <w:rsid w:val="00031C41"/>
    <w:rsid w:val="00031D5A"/>
    <w:rsid w:val="00031ECA"/>
    <w:rsid w:val="000322F0"/>
    <w:rsid w:val="00032549"/>
    <w:rsid w:val="00032E31"/>
    <w:rsid w:val="00032F96"/>
    <w:rsid w:val="0003312E"/>
    <w:rsid w:val="000331C7"/>
    <w:rsid w:val="000334A2"/>
    <w:rsid w:val="00033597"/>
    <w:rsid w:val="00033679"/>
    <w:rsid w:val="000337F2"/>
    <w:rsid w:val="00033B31"/>
    <w:rsid w:val="00033E00"/>
    <w:rsid w:val="00033EBF"/>
    <w:rsid w:val="00034055"/>
    <w:rsid w:val="000343A5"/>
    <w:rsid w:val="000349AE"/>
    <w:rsid w:val="000349B6"/>
    <w:rsid w:val="00034A62"/>
    <w:rsid w:val="0003506A"/>
    <w:rsid w:val="0003549A"/>
    <w:rsid w:val="0003559C"/>
    <w:rsid w:val="000356B1"/>
    <w:rsid w:val="000356F5"/>
    <w:rsid w:val="000357A6"/>
    <w:rsid w:val="000357A8"/>
    <w:rsid w:val="00035812"/>
    <w:rsid w:val="000359EE"/>
    <w:rsid w:val="00035D42"/>
    <w:rsid w:val="00035FC9"/>
    <w:rsid w:val="000360A4"/>
    <w:rsid w:val="00036135"/>
    <w:rsid w:val="00036762"/>
    <w:rsid w:val="00036AF6"/>
    <w:rsid w:val="0003763D"/>
    <w:rsid w:val="00037EA4"/>
    <w:rsid w:val="00040316"/>
    <w:rsid w:val="00040361"/>
    <w:rsid w:val="0004051A"/>
    <w:rsid w:val="00040860"/>
    <w:rsid w:val="000413AA"/>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5D43"/>
    <w:rsid w:val="000463F7"/>
    <w:rsid w:val="000468E5"/>
    <w:rsid w:val="00046CC0"/>
    <w:rsid w:val="000478EE"/>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C0F"/>
    <w:rsid w:val="00054F83"/>
    <w:rsid w:val="000551DB"/>
    <w:rsid w:val="00055924"/>
    <w:rsid w:val="00055B5A"/>
    <w:rsid w:val="00055CDD"/>
    <w:rsid w:val="000567A4"/>
    <w:rsid w:val="00056914"/>
    <w:rsid w:val="00057293"/>
    <w:rsid w:val="00057305"/>
    <w:rsid w:val="000575BD"/>
    <w:rsid w:val="000576F2"/>
    <w:rsid w:val="000577DC"/>
    <w:rsid w:val="000577FD"/>
    <w:rsid w:val="00057870"/>
    <w:rsid w:val="00057E37"/>
    <w:rsid w:val="00057E92"/>
    <w:rsid w:val="00057ED8"/>
    <w:rsid w:val="000603F0"/>
    <w:rsid w:val="000604F3"/>
    <w:rsid w:val="00060891"/>
    <w:rsid w:val="0006096A"/>
    <w:rsid w:val="00060A34"/>
    <w:rsid w:val="00060BB4"/>
    <w:rsid w:val="00060BE5"/>
    <w:rsid w:val="00061175"/>
    <w:rsid w:val="0006128C"/>
    <w:rsid w:val="00061C42"/>
    <w:rsid w:val="000622C4"/>
    <w:rsid w:val="00062702"/>
    <w:rsid w:val="000627A9"/>
    <w:rsid w:val="000627C5"/>
    <w:rsid w:val="00062A2C"/>
    <w:rsid w:val="00062D03"/>
    <w:rsid w:val="000638A1"/>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195"/>
    <w:rsid w:val="00071713"/>
    <w:rsid w:val="00071B8B"/>
    <w:rsid w:val="0007254C"/>
    <w:rsid w:val="0007261C"/>
    <w:rsid w:val="000735DD"/>
    <w:rsid w:val="00073B7F"/>
    <w:rsid w:val="00073D53"/>
    <w:rsid w:val="00073F53"/>
    <w:rsid w:val="00073FD5"/>
    <w:rsid w:val="00074232"/>
    <w:rsid w:val="00074365"/>
    <w:rsid w:val="00074506"/>
    <w:rsid w:val="000749AE"/>
    <w:rsid w:val="000749E7"/>
    <w:rsid w:val="00074A5F"/>
    <w:rsid w:val="00074E0D"/>
    <w:rsid w:val="00075406"/>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4CB"/>
    <w:rsid w:val="000818FE"/>
    <w:rsid w:val="00081C2F"/>
    <w:rsid w:val="00082108"/>
    <w:rsid w:val="00082588"/>
    <w:rsid w:val="00082791"/>
    <w:rsid w:val="00082F32"/>
    <w:rsid w:val="000834C4"/>
    <w:rsid w:val="00083633"/>
    <w:rsid w:val="00083F67"/>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093"/>
    <w:rsid w:val="000902A9"/>
    <w:rsid w:val="000902F9"/>
    <w:rsid w:val="000903B6"/>
    <w:rsid w:val="000903C5"/>
    <w:rsid w:val="0009057F"/>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21C"/>
    <w:rsid w:val="000934ED"/>
    <w:rsid w:val="000935E3"/>
    <w:rsid w:val="00093CF5"/>
    <w:rsid w:val="0009433F"/>
    <w:rsid w:val="000943CF"/>
    <w:rsid w:val="0009463C"/>
    <w:rsid w:val="000949C3"/>
    <w:rsid w:val="00094BE8"/>
    <w:rsid w:val="00094C3F"/>
    <w:rsid w:val="00095229"/>
    <w:rsid w:val="00095531"/>
    <w:rsid w:val="00095575"/>
    <w:rsid w:val="000964E7"/>
    <w:rsid w:val="0009663C"/>
    <w:rsid w:val="000966FD"/>
    <w:rsid w:val="00096724"/>
    <w:rsid w:val="00096900"/>
    <w:rsid w:val="00097292"/>
    <w:rsid w:val="000974E8"/>
    <w:rsid w:val="00097586"/>
    <w:rsid w:val="000A0030"/>
    <w:rsid w:val="000A08E4"/>
    <w:rsid w:val="000A0907"/>
    <w:rsid w:val="000A0971"/>
    <w:rsid w:val="000A09F0"/>
    <w:rsid w:val="000A0AAD"/>
    <w:rsid w:val="000A156C"/>
    <w:rsid w:val="000A23F3"/>
    <w:rsid w:val="000A258F"/>
    <w:rsid w:val="000A2E1C"/>
    <w:rsid w:val="000A39EA"/>
    <w:rsid w:val="000A3EF5"/>
    <w:rsid w:val="000A4042"/>
    <w:rsid w:val="000A44EA"/>
    <w:rsid w:val="000A4A97"/>
    <w:rsid w:val="000A4AD9"/>
    <w:rsid w:val="000A4B48"/>
    <w:rsid w:val="000A4D24"/>
    <w:rsid w:val="000A589E"/>
    <w:rsid w:val="000A58BA"/>
    <w:rsid w:val="000A58C7"/>
    <w:rsid w:val="000A5CC0"/>
    <w:rsid w:val="000A5F5D"/>
    <w:rsid w:val="000A6057"/>
    <w:rsid w:val="000A65B4"/>
    <w:rsid w:val="000A6628"/>
    <w:rsid w:val="000A6CF8"/>
    <w:rsid w:val="000A6D3C"/>
    <w:rsid w:val="000A6D9C"/>
    <w:rsid w:val="000A6DC0"/>
    <w:rsid w:val="000A73C1"/>
    <w:rsid w:val="000A7623"/>
    <w:rsid w:val="000A7876"/>
    <w:rsid w:val="000A7A8D"/>
    <w:rsid w:val="000A7C02"/>
    <w:rsid w:val="000B0317"/>
    <w:rsid w:val="000B055E"/>
    <w:rsid w:val="000B0587"/>
    <w:rsid w:val="000B18C1"/>
    <w:rsid w:val="000B1A8C"/>
    <w:rsid w:val="000B1E20"/>
    <w:rsid w:val="000B1E82"/>
    <w:rsid w:val="000B1ECB"/>
    <w:rsid w:val="000B1EDB"/>
    <w:rsid w:val="000B1F4E"/>
    <w:rsid w:val="000B2711"/>
    <w:rsid w:val="000B2A4E"/>
    <w:rsid w:val="000B2BA5"/>
    <w:rsid w:val="000B2F9E"/>
    <w:rsid w:val="000B33AF"/>
    <w:rsid w:val="000B3641"/>
    <w:rsid w:val="000B38E8"/>
    <w:rsid w:val="000B399E"/>
    <w:rsid w:val="000B3D45"/>
    <w:rsid w:val="000B3E39"/>
    <w:rsid w:val="000B43F3"/>
    <w:rsid w:val="000B4B56"/>
    <w:rsid w:val="000B521F"/>
    <w:rsid w:val="000B58DE"/>
    <w:rsid w:val="000B61D8"/>
    <w:rsid w:val="000B637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3BB"/>
    <w:rsid w:val="000C193B"/>
    <w:rsid w:val="000C1977"/>
    <w:rsid w:val="000C1E5F"/>
    <w:rsid w:val="000C1F78"/>
    <w:rsid w:val="000C21F3"/>
    <w:rsid w:val="000C2292"/>
    <w:rsid w:val="000C25F9"/>
    <w:rsid w:val="000C29BD"/>
    <w:rsid w:val="000C2CFB"/>
    <w:rsid w:val="000C3494"/>
    <w:rsid w:val="000C35F8"/>
    <w:rsid w:val="000C40F8"/>
    <w:rsid w:val="000C4ABC"/>
    <w:rsid w:val="000C5364"/>
    <w:rsid w:val="000C54C2"/>
    <w:rsid w:val="000C54D2"/>
    <w:rsid w:val="000C5811"/>
    <w:rsid w:val="000C5B7C"/>
    <w:rsid w:val="000C5F9C"/>
    <w:rsid w:val="000C5FDC"/>
    <w:rsid w:val="000C62A8"/>
    <w:rsid w:val="000C6C5D"/>
    <w:rsid w:val="000C6D39"/>
    <w:rsid w:val="000C71FC"/>
    <w:rsid w:val="000C7D12"/>
    <w:rsid w:val="000D01A7"/>
    <w:rsid w:val="000D01FA"/>
    <w:rsid w:val="000D073E"/>
    <w:rsid w:val="000D155F"/>
    <w:rsid w:val="000D1FCD"/>
    <w:rsid w:val="000D22F2"/>
    <w:rsid w:val="000D264E"/>
    <w:rsid w:val="000D28F2"/>
    <w:rsid w:val="000D2B3C"/>
    <w:rsid w:val="000D368E"/>
    <w:rsid w:val="000D3AF7"/>
    <w:rsid w:val="000D3B68"/>
    <w:rsid w:val="000D3E79"/>
    <w:rsid w:val="000D3EFC"/>
    <w:rsid w:val="000D40BD"/>
    <w:rsid w:val="000D43CE"/>
    <w:rsid w:val="000D457C"/>
    <w:rsid w:val="000D46C2"/>
    <w:rsid w:val="000D49A9"/>
    <w:rsid w:val="000D4AF1"/>
    <w:rsid w:val="000D4FE8"/>
    <w:rsid w:val="000D61DB"/>
    <w:rsid w:val="000D64AE"/>
    <w:rsid w:val="000D683E"/>
    <w:rsid w:val="000D6CEF"/>
    <w:rsid w:val="000D6D53"/>
    <w:rsid w:val="000D6FB7"/>
    <w:rsid w:val="000D7493"/>
    <w:rsid w:val="000D78E6"/>
    <w:rsid w:val="000D7AA4"/>
    <w:rsid w:val="000D7CED"/>
    <w:rsid w:val="000E0103"/>
    <w:rsid w:val="000E02FE"/>
    <w:rsid w:val="000E0DA8"/>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1D7"/>
    <w:rsid w:val="000E72A1"/>
    <w:rsid w:val="000E7482"/>
    <w:rsid w:val="000E7AC7"/>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499B"/>
    <w:rsid w:val="000F51D0"/>
    <w:rsid w:val="000F57A5"/>
    <w:rsid w:val="000F57FB"/>
    <w:rsid w:val="000F60BA"/>
    <w:rsid w:val="000F748C"/>
    <w:rsid w:val="000F74B8"/>
    <w:rsid w:val="000F7684"/>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3EEE"/>
    <w:rsid w:val="00104499"/>
    <w:rsid w:val="00104B1E"/>
    <w:rsid w:val="00104CAF"/>
    <w:rsid w:val="00105312"/>
    <w:rsid w:val="0010619F"/>
    <w:rsid w:val="00106269"/>
    <w:rsid w:val="001067DD"/>
    <w:rsid w:val="001069F5"/>
    <w:rsid w:val="00106E5F"/>
    <w:rsid w:val="00106E9A"/>
    <w:rsid w:val="001073F0"/>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66C"/>
    <w:rsid w:val="00116880"/>
    <w:rsid w:val="00116BB3"/>
    <w:rsid w:val="00117093"/>
    <w:rsid w:val="001174D8"/>
    <w:rsid w:val="00117AB9"/>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4F56"/>
    <w:rsid w:val="00125161"/>
    <w:rsid w:val="00125518"/>
    <w:rsid w:val="0012595A"/>
    <w:rsid w:val="00125E27"/>
    <w:rsid w:val="001261A2"/>
    <w:rsid w:val="001261A3"/>
    <w:rsid w:val="00126444"/>
    <w:rsid w:val="001267AF"/>
    <w:rsid w:val="001268BC"/>
    <w:rsid w:val="00126BC9"/>
    <w:rsid w:val="00126D53"/>
    <w:rsid w:val="0012755A"/>
    <w:rsid w:val="001275F4"/>
    <w:rsid w:val="00127898"/>
    <w:rsid w:val="001278DB"/>
    <w:rsid w:val="00127BC6"/>
    <w:rsid w:val="00130201"/>
    <w:rsid w:val="00130805"/>
    <w:rsid w:val="00130D37"/>
    <w:rsid w:val="001311FF"/>
    <w:rsid w:val="001313BC"/>
    <w:rsid w:val="00131A43"/>
    <w:rsid w:val="001323C6"/>
    <w:rsid w:val="001327F1"/>
    <w:rsid w:val="001328B6"/>
    <w:rsid w:val="00132AE9"/>
    <w:rsid w:val="00132C85"/>
    <w:rsid w:val="00132F84"/>
    <w:rsid w:val="0013302D"/>
    <w:rsid w:val="00133196"/>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1A"/>
    <w:rsid w:val="00153A29"/>
    <w:rsid w:val="00153FCC"/>
    <w:rsid w:val="001541E4"/>
    <w:rsid w:val="00154344"/>
    <w:rsid w:val="001543F5"/>
    <w:rsid w:val="00154798"/>
    <w:rsid w:val="00154AB5"/>
    <w:rsid w:val="00154EE0"/>
    <w:rsid w:val="0015500A"/>
    <w:rsid w:val="001557A9"/>
    <w:rsid w:val="00155D7D"/>
    <w:rsid w:val="00155F38"/>
    <w:rsid w:val="00156031"/>
    <w:rsid w:val="0015621C"/>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2BC6"/>
    <w:rsid w:val="00162D7F"/>
    <w:rsid w:val="0016301D"/>
    <w:rsid w:val="00163113"/>
    <w:rsid w:val="001637D8"/>
    <w:rsid w:val="00163D72"/>
    <w:rsid w:val="001648E4"/>
    <w:rsid w:val="00165EDC"/>
    <w:rsid w:val="00166624"/>
    <w:rsid w:val="0016669E"/>
    <w:rsid w:val="001666C4"/>
    <w:rsid w:val="00166CF3"/>
    <w:rsid w:val="00166EF5"/>
    <w:rsid w:val="00167850"/>
    <w:rsid w:val="00167917"/>
    <w:rsid w:val="001702D4"/>
    <w:rsid w:val="001706DD"/>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88A"/>
    <w:rsid w:val="00185AA6"/>
    <w:rsid w:val="00185EBA"/>
    <w:rsid w:val="001866DE"/>
    <w:rsid w:val="00186A38"/>
    <w:rsid w:val="00186B49"/>
    <w:rsid w:val="00187790"/>
    <w:rsid w:val="00187902"/>
    <w:rsid w:val="00187AB8"/>
    <w:rsid w:val="00187ABA"/>
    <w:rsid w:val="00187B07"/>
    <w:rsid w:val="001900DA"/>
    <w:rsid w:val="001900DE"/>
    <w:rsid w:val="0019048C"/>
    <w:rsid w:val="001905FB"/>
    <w:rsid w:val="00190B8F"/>
    <w:rsid w:val="00190C82"/>
    <w:rsid w:val="00190E13"/>
    <w:rsid w:val="00190FC1"/>
    <w:rsid w:val="00191673"/>
    <w:rsid w:val="001916F1"/>
    <w:rsid w:val="00191AFF"/>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CCF"/>
    <w:rsid w:val="00195E6A"/>
    <w:rsid w:val="00195E7D"/>
    <w:rsid w:val="00195E85"/>
    <w:rsid w:val="00195EC5"/>
    <w:rsid w:val="001963A7"/>
    <w:rsid w:val="00196592"/>
    <w:rsid w:val="00196B64"/>
    <w:rsid w:val="00196F63"/>
    <w:rsid w:val="00196FA0"/>
    <w:rsid w:val="0019735A"/>
    <w:rsid w:val="0019788D"/>
    <w:rsid w:val="00197D44"/>
    <w:rsid w:val="001A004C"/>
    <w:rsid w:val="001A01C1"/>
    <w:rsid w:val="001A0326"/>
    <w:rsid w:val="001A0BB0"/>
    <w:rsid w:val="001A0D49"/>
    <w:rsid w:val="001A1094"/>
    <w:rsid w:val="001A19C0"/>
    <w:rsid w:val="001A1C24"/>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18A"/>
    <w:rsid w:val="001A7B39"/>
    <w:rsid w:val="001A7B3F"/>
    <w:rsid w:val="001A7B70"/>
    <w:rsid w:val="001A7FF7"/>
    <w:rsid w:val="001B007D"/>
    <w:rsid w:val="001B09ED"/>
    <w:rsid w:val="001B0D63"/>
    <w:rsid w:val="001B0DDD"/>
    <w:rsid w:val="001B109D"/>
    <w:rsid w:val="001B1407"/>
    <w:rsid w:val="001B15F6"/>
    <w:rsid w:val="001B17AE"/>
    <w:rsid w:val="001B1B1A"/>
    <w:rsid w:val="001B234C"/>
    <w:rsid w:val="001B2434"/>
    <w:rsid w:val="001B2EC8"/>
    <w:rsid w:val="001B310F"/>
    <w:rsid w:val="001B3333"/>
    <w:rsid w:val="001B35BA"/>
    <w:rsid w:val="001B3714"/>
    <w:rsid w:val="001B38FB"/>
    <w:rsid w:val="001B3DB3"/>
    <w:rsid w:val="001B3E88"/>
    <w:rsid w:val="001B41F7"/>
    <w:rsid w:val="001B4292"/>
    <w:rsid w:val="001B45AD"/>
    <w:rsid w:val="001B4908"/>
    <w:rsid w:val="001B4CFB"/>
    <w:rsid w:val="001B4DA2"/>
    <w:rsid w:val="001B563A"/>
    <w:rsid w:val="001B5F89"/>
    <w:rsid w:val="001B650D"/>
    <w:rsid w:val="001B6590"/>
    <w:rsid w:val="001B6862"/>
    <w:rsid w:val="001B6BB8"/>
    <w:rsid w:val="001B6E22"/>
    <w:rsid w:val="001B7081"/>
    <w:rsid w:val="001B7092"/>
    <w:rsid w:val="001B73D1"/>
    <w:rsid w:val="001B782C"/>
    <w:rsid w:val="001B7F7B"/>
    <w:rsid w:val="001C02A2"/>
    <w:rsid w:val="001C0971"/>
    <w:rsid w:val="001C0B5B"/>
    <w:rsid w:val="001C1272"/>
    <w:rsid w:val="001C15E8"/>
    <w:rsid w:val="001C1CAC"/>
    <w:rsid w:val="001C20AA"/>
    <w:rsid w:val="001C2122"/>
    <w:rsid w:val="001C243F"/>
    <w:rsid w:val="001C2571"/>
    <w:rsid w:val="001C2641"/>
    <w:rsid w:val="001C2681"/>
    <w:rsid w:val="001C2697"/>
    <w:rsid w:val="001C2CF5"/>
    <w:rsid w:val="001C2D8F"/>
    <w:rsid w:val="001C2DC1"/>
    <w:rsid w:val="001C383E"/>
    <w:rsid w:val="001C3978"/>
    <w:rsid w:val="001C3A54"/>
    <w:rsid w:val="001C47C0"/>
    <w:rsid w:val="001C4924"/>
    <w:rsid w:val="001C5286"/>
    <w:rsid w:val="001C56B8"/>
    <w:rsid w:val="001C5809"/>
    <w:rsid w:val="001C5C70"/>
    <w:rsid w:val="001C5E3B"/>
    <w:rsid w:val="001C6F29"/>
    <w:rsid w:val="001C7283"/>
    <w:rsid w:val="001D08C4"/>
    <w:rsid w:val="001D14F2"/>
    <w:rsid w:val="001D1556"/>
    <w:rsid w:val="001D1705"/>
    <w:rsid w:val="001D1DB2"/>
    <w:rsid w:val="001D1E00"/>
    <w:rsid w:val="001D221C"/>
    <w:rsid w:val="001D22C0"/>
    <w:rsid w:val="001D2395"/>
    <w:rsid w:val="001D255C"/>
    <w:rsid w:val="001D2F66"/>
    <w:rsid w:val="001D3219"/>
    <w:rsid w:val="001D3424"/>
    <w:rsid w:val="001D35DC"/>
    <w:rsid w:val="001D3EF4"/>
    <w:rsid w:val="001D4BA1"/>
    <w:rsid w:val="001D53A0"/>
    <w:rsid w:val="001D5B35"/>
    <w:rsid w:val="001D5E6C"/>
    <w:rsid w:val="001D5F8C"/>
    <w:rsid w:val="001D5FC1"/>
    <w:rsid w:val="001D60B1"/>
    <w:rsid w:val="001D6109"/>
    <w:rsid w:val="001D610F"/>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299"/>
    <w:rsid w:val="001E1310"/>
    <w:rsid w:val="001E1545"/>
    <w:rsid w:val="001E1997"/>
    <w:rsid w:val="001E1A12"/>
    <w:rsid w:val="001E1B67"/>
    <w:rsid w:val="001E2191"/>
    <w:rsid w:val="001E2384"/>
    <w:rsid w:val="001E24D3"/>
    <w:rsid w:val="001E2522"/>
    <w:rsid w:val="001E2DAC"/>
    <w:rsid w:val="001E33D9"/>
    <w:rsid w:val="001E34D6"/>
    <w:rsid w:val="001E358F"/>
    <w:rsid w:val="001E3BC5"/>
    <w:rsid w:val="001E3F70"/>
    <w:rsid w:val="001E4221"/>
    <w:rsid w:val="001E4246"/>
    <w:rsid w:val="001E43EA"/>
    <w:rsid w:val="001E4433"/>
    <w:rsid w:val="001E50D1"/>
    <w:rsid w:val="001E5177"/>
    <w:rsid w:val="001E5D14"/>
    <w:rsid w:val="001E5D6B"/>
    <w:rsid w:val="001E63D6"/>
    <w:rsid w:val="001E65F8"/>
    <w:rsid w:val="001E6BC5"/>
    <w:rsid w:val="001E75D1"/>
    <w:rsid w:val="001E7BE9"/>
    <w:rsid w:val="001F01D1"/>
    <w:rsid w:val="001F039B"/>
    <w:rsid w:val="001F05F1"/>
    <w:rsid w:val="001F09F9"/>
    <w:rsid w:val="001F0BB7"/>
    <w:rsid w:val="001F0ED4"/>
    <w:rsid w:val="001F0FED"/>
    <w:rsid w:val="001F1082"/>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3E08"/>
    <w:rsid w:val="001F4086"/>
    <w:rsid w:val="001F43FB"/>
    <w:rsid w:val="001F4766"/>
    <w:rsid w:val="001F4A18"/>
    <w:rsid w:val="001F4B85"/>
    <w:rsid w:val="001F53CD"/>
    <w:rsid w:val="001F55A5"/>
    <w:rsid w:val="001F55FA"/>
    <w:rsid w:val="001F57C8"/>
    <w:rsid w:val="001F582A"/>
    <w:rsid w:val="001F5894"/>
    <w:rsid w:val="001F5B79"/>
    <w:rsid w:val="001F6211"/>
    <w:rsid w:val="001F643D"/>
    <w:rsid w:val="001F6DFF"/>
    <w:rsid w:val="001F6FB6"/>
    <w:rsid w:val="001F7008"/>
    <w:rsid w:val="001F7217"/>
    <w:rsid w:val="001F7355"/>
    <w:rsid w:val="001F7463"/>
    <w:rsid w:val="001F7999"/>
    <w:rsid w:val="001F7CC1"/>
    <w:rsid w:val="001F7E67"/>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4747"/>
    <w:rsid w:val="00204ED2"/>
    <w:rsid w:val="00205068"/>
    <w:rsid w:val="002051D2"/>
    <w:rsid w:val="002052F7"/>
    <w:rsid w:val="0020570D"/>
    <w:rsid w:val="00205B32"/>
    <w:rsid w:val="00205CD9"/>
    <w:rsid w:val="00205E2B"/>
    <w:rsid w:val="0020604A"/>
    <w:rsid w:val="00206209"/>
    <w:rsid w:val="00206446"/>
    <w:rsid w:val="00206612"/>
    <w:rsid w:val="002067E3"/>
    <w:rsid w:val="0020718D"/>
    <w:rsid w:val="00207473"/>
    <w:rsid w:val="00207F1D"/>
    <w:rsid w:val="0021011A"/>
    <w:rsid w:val="00210CE2"/>
    <w:rsid w:val="00210D69"/>
    <w:rsid w:val="00210D7B"/>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94E"/>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A09"/>
    <w:rsid w:val="00223ED4"/>
    <w:rsid w:val="00224F99"/>
    <w:rsid w:val="0022547F"/>
    <w:rsid w:val="00225CBA"/>
    <w:rsid w:val="00225CEE"/>
    <w:rsid w:val="00225E4D"/>
    <w:rsid w:val="002261CA"/>
    <w:rsid w:val="00226215"/>
    <w:rsid w:val="00226DB1"/>
    <w:rsid w:val="00227061"/>
    <w:rsid w:val="0022746A"/>
    <w:rsid w:val="002302FB"/>
    <w:rsid w:val="002309BB"/>
    <w:rsid w:val="00230D6B"/>
    <w:rsid w:val="002311F4"/>
    <w:rsid w:val="0023130C"/>
    <w:rsid w:val="002313D9"/>
    <w:rsid w:val="00231474"/>
    <w:rsid w:val="002320C8"/>
    <w:rsid w:val="002321E0"/>
    <w:rsid w:val="00232381"/>
    <w:rsid w:val="0023290B"/>
    <w:rsid w:val="00232C6C"/>
    <w:rsid w:val="00232D1D"/>
    <w:rsid w:val="00232F2E"/>
    <w:rsid w:val="00232F6D"/>
    <w:rsid w:val="0023325F"/>
    <w:rsid w:val="002333CD"/>
    <w:rsid w:val="00233FAA"/>
    <w:rsid w:val="0023400C"/>
    <w:rsid w:val="00234173"/>
    <w:rsid w:val="002344F6"/>
    <w:rsid w:val="0023494A"/>
    <w:rsid w:val="00234A8E"/>
    <w:rsid w:val="00234AE3"/>
    <w:rsid w:val="00234BBD"/>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14"/>
    <w:rsid w:val="00240FB9"/>
    <w:rsid w:val="002417B2"/>
    <w:rsid w:val="002420EE"/>
    <w:rsid w:val="0024266B"/>
    <w:rsid w:val="00242D39"/>
    <w:rsid w:val="00243DE5"/>
    <w:rsid w:val="00243E82"/>
    <w:rsid w:val="00244546"/>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23E"/>
    <w:rsid w:val="002503D4"/>
    <w:rsid w:val="0025056B"/>
    <w:rsid w:val="002506EF"/>
    <w:rsid w:val="00250864"/>
    <w:rsid w:val="00250BCE"/>
    <w:rsid w:val="00250C3E"/>
    <w:rsid w:val="00250C8E"/>
    <w:rsid w:val="00250C97"/>
    <w:rsid w:val="00250CE3"/>
    <w:rsid w:val="00250D9C"/>
    <w:rsid w:val="00251043"/>
    <w:rsid w:val="002512A3"/>
    <w:rsid w:val="00251546"/>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6F67"/>
    <w:rsid w:val="00257002"/>
    <w:rsid w:val="0025711D"/>
    <w:rsid w:val="0025730C"/>
    <w:rsid w:val="0025738D"/>
    <w:rsid w:val="00257571"/>
    <w:rsid w:val="0025779B"/>
    <w:rsid w:val="00257898"/>
    <w:rsid w:val="002579C0"/>
    <w:rsid w:val="00257CF3"/>
    <w:rsid w:val="00260395"/>
    <w:rsid w:val="0026071A"/>
    <w:rsid w:val="00260983"/>
    <w:rsid w:val="002609BE"/>
    <w:rsid w:val="00260A89"/>
    <w:rsid w:val="00260AFF"/>
    <w:rsid w:val="00260CC7"/>
    <w:rsid w:val="00260E3C"/>
    <w:rsid w:val="00260F31"/>
    <w:rsid w:val="00261018"/>
    <w:rsid w:val="002610CF"/>
    <w:rsid w:val="00261749"/>
    <w:rsid w:val="002619C1"/>
    <w:rsid w:val="00261FA4"/>
    <w:rsid w:val="002625AB"/>
    <w:rsid w:val="00262677"/>
    <w:rsid w:val="00262BCB"/>
    <w:rsid w:val="00262CA2"/>
    <w:rsid w:val="00262F90"/>
    <w:rsid w:val="002639DD"/>
    <w:rsid w:val="00263B86"/>
    <w:rsid w:val="002642B8"/>
    <w:rsid w:val="00264618"/>
    <w:rsid w:val="00264760"/>
    <w:rsid w:val="002648B1"/>
    <w:rsid w:val="002648C2"/>
    <w:rsid w:val="00265222"/>
    <w:rsid w:val="002656E9"/>
    <w:rsid w:val="00265AE5"/>
    <w:rsid w:val="00265BFC"/>
    <w:rsid w:val="002667CF"/>
    <w:rsid w:val="002669D3"/>
    <w:rsid w:val="00266B35"/>
    <w:rsid w:val="00266C24"/>
    <w:rsid w:val="0026710B"/>
    <w:rsid w:val="002677CC"/>
    <w:rsid w:val="00267F8D"/>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4C0A"/>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77C6C"/>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13E"/>
    <w:rsid w:val="00283209"/>
    <w:rsid w:val="002833EF"/>
    <w:rsid w:val="0028377A"/>
    <w:rsid w:val="00283DCC"/>
    <w:rsid w:val="002840A3"/>
    <w:rsid w:val="00284248"/>
    <w:rsid w:val="002845D8"/>
    <w:rsid w:val="00284729"/>
    <w:rsid w:val="002848BA"/>
    <w:rsid w:val="00284C85"/>
    <w:rsid w:val="0028539A"/>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4DA6"/>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EF0"/>
    <w:rsid w:val="00297F3B"/>
    <w:rsid w:val="002A0B61"/>
    <w:rsid w:val="002A0BC3"/>
    <w:rsid w:val="002A0F80"/>
    <w:rsid w:val="002A1238"/>
    <w:rsid w:val="002A15F9"/>
    <w:rsid w:val="002A172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CB"/>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3FEE"/>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BC5"/>
    <w:rsid w:val="002D1F10"/>
    <w:rsid w:val="002D1F23"/>
    <w:rsid w:val="002D1F9A"/>
    <w:rsid w:val="002D22CE"/>
    <w:rsid w:val="002D2961"/>
    <w:rsid w:val="002D2BC7"/>
    <w:rsid w:val="002D3029"/>
    <w:rsid w:val="002D34C9"/>
    <w:rsid w:val="002D3503"/>
    <w:rsid w:val="002D3574"/>
    <w:rsid w:val="002D383B"/>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72A"/>
    <w:rsid w:val="002D79CE"/>
    <w:rsid w:val="002D7AE5"/>
    <w:rsid w:val="002D7DEC"/>
    <w:rsid w:val="002D7EF1"/>
    <w:rsid w:val="002E12EC"/>
    <w:rsid w:val="002E2463"/>
    <w:rsid w:val="002E28E5"/>
    <w:rsid w:val="002E29AD"/>
    <w:rsid w:val="002E2C05"/>
    <w:rsid w:val="002E2D5F"/>
    <w:rsid w:val="002E3C6F"/>
    <w:rsid w:val="002E3FF3"/>
    <w:rsid w:val="002E4245"/>
    <w:rsid w:val="002E4297"/>
    <w:rsid w:val="002E43AC"/>
    <w:rsid w:val="002E4A07"/>
    <w:rsid w:val="002E4D59"/>
    <w:rsid w:val="002E4E25"/>
    <w:rsid w:val="002E5167"/>
    <w:rsid w:val="002E52D2"/>
    <w:rsid w:val="002E5394"/>
    <w:rsid w:val="002E53DB"/>
    <w:rsid w:val="002E5445"/>
    <w:rsid w:val="002E55E0"/>
    <w:rsid w:val="002E5E20"/>
    <w:rsid w:val="002E5E3B"/>
    <w:rsid w:val="002E5E3C"/>
    <w:rsid w:val="002E5E59"/>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1DB9"/>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B33"/>
    <w:rsid w:val="002F7CCC"/>
    <w:rsid w:val="00300190"/>
    <w:rsid w:val="003002B3"/>
    <w:rsid w:val="003006E5"/>
    <w:rsid w:val="00300C37"/>
    <w:rsid w:val="00300E22"/>
    <w:rsid w:val="00300F32"/>
    <w:rsid w:val="003014A0"/>
    <w:rsid w:val="003014E9"/>
    <w:rsid w:val="00302141"/>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D8C"/>
    <w:rsid w:val="00306E06"/>
    <w:rsid w:val="00306FBC"/>
    <w:rsid w:val="00307091"/>
    <w:rsid w:val="003072D3"/>
    <w:rsid w:val="003075DC"/>
    <w:rsid w:val="0030781B"/>
    <w:rsid w:val="00307833"/>
    <w:rsid w:val="00307A8C"/>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1BC"/>
    <w:rsid w:val="0031523F"/>
    <w:rsid w:val="0031533E"/>
    <w:rsid w:val="003158EB"/>
    <w:rsid w:val="00315BF2"/>
    <w:rsid w:val="00315C2A"/>
    <w:rsid w:val="0031637B"/>
    <w:rsid w:val="00316431"/>
    <w:rsid w:val="00316B80"/>
    <w:rsid w:val="00316EC9"/>
    <w:rsid w:val="00317088"/>
    <w:rsid w:val="0031753E"/>
    <w:rsid w:val="0031773E"/>
    <w:rsid w:val="003177F5"/>
    <w:rsid w:val="00317D66"/>
    <w:rsid w:val="00317E13"/>
    <w:rsid w:val="00317F21"/>
    <w:rsid w:val="00320029"/>
    <w:rsid w:val="003203C6"/>
    <w:rsid w:val="00320416"/>
    <w:rsid w:val="00320873"/>
    <w:rsid w:val="00320DB4"/>
    <w:rsid w:val="00320EBE"/>
    <w:rsid w:val="0032106C"/>
    <w:rsid w:val="0032179D"/>
    <w:rsid w:val="00321A98"/>
    <w:rsid w:val="00321DCF"/>
    <w:rsid w:val="00322477"/>
    <w:rsid w:val="00322481"/>
    <w:rsid w:val="00322735"/>
    <w:rsid w:val="003228A7"/>
    <w:rsid w:val="0032293B"/>
    <w:rsid w:val="00322C9D"/>
    <w:rsid w:val="00323122"/>
    <w:rsid w:val="00323313"/>
    <w:rsid w:val="00323B0A"/>
    <w:rsid w:val="0032410F"/>
    <w:rsid w:val="0032425D"/>
    <w:rsid w:val="003248F5"/>
    <w:rsid w:val="00324AA8"/>
    <w:rsid w:val="00324C3D"/>
    <w:rsid w:val="00324D2D"/>
    <w:rsid w:val="00325041"/>
    <w:rsid w:val="003250D7"/>
    <w:rsid w:val="003251D2"/>
    <w:rsid w:val="003251D3"/>
    <w:rsid w:val="003251EB"/>
    <w:rsid w:val="00325255"/>
    <w:rsid w:val="00325D3F"/>
    <w:rsid w:val="00326112"/>
    <w:rsid w:val="00326456"/>
    <w:rsid w:val="003264BC"/>
    <w:rsid w:val="00326A2D"/>
    <w:rsid w:val="00327466"/>
    <w:rsid w:val="00327880"/>
    <w:rsid w:val="003279EE"/>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067"/>
    <w:rsid w:val="00333B20"/>
    <w:rsid w:val="00333DEB"/>
    <w:rsid w:val="003341BA"/>
    <w:rsid w:val="003346E1"/>
    <w:rsid w:val="003348AA"/>
    <w:rsid w:val="00334B91"/>
    <w:rsid w:val="00334BF8"/>
    <w:rsid w:val="00334C9B"/>
    <w:rsid w:val="00335191"/>
    <w:rsid w:val="00335428"/>
    <w:rsid w:val="0033580B"/>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147"/>
    <w:rsid w:val="003429F1"/>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FC8"/>
    <w:rsid w:val="0034702C"/>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267"/>
    <w:rsid w:val="00352910"/>
    <w:rsid w:val="003529E4"/>
    <w:rsid w:val="00352E08"/>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7FA"/>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8DC"/>
    <w:rsid w:val="00365E61"/>
    <w:rsid w:val="003661CF"/>
    <w:rsid w:val="00366311"/>
    <w:rsid w:val="00366824"/>
    <w:rsid w:val="00366D13"/>
    <w:rsid w:val="00366F42"/>
    <w:rsid w:val="003671FA"/>
    <w:rsid w:val="00367442"/>
    <w:rsid w:val="0036752F"/>
    <w:rsid w:val="00367ACA"/>
    <w:rsid w:val="00367ADA"/>
    <w:rsid w:val="00370832"/>
    <w:rsid w:val="0037178F"/>
    <w:rsid w:val="00371800"/>
    <w:rsid w:val="00372362"/>
    <w:rsid w:val="003723B4"/>
    <w:rsid w:val="003728D1"/>
    <w:rsid w:val="00372FE3"/>
    <w:rsid w:val="0037322D"/>
    <w:rsid w:val="0037354C"/>
    <w:rsid w:val="00373581"/>
    <w:rsid w:val="003740FB"/>
    <w:rsid w:val="00374327"/>
    <w:rsid w:val="003743D7"/>
    <w:rsid w:val="003744E3"/>
    <w:rsid w:val="003745DD"/>
    <w:rsid w:val="003745F2"/>
    <w:rsid w:val="0037465D"/>
    <w:rsid w:val="003746ED"/>
    <w:rsid w:val="00374715"/>
    <w:rsid w:val="0037532B"/>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1B5"/>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2F2A"/>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724"/>
    <w:rsid w:val="00385AD6"/>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0F93"/>
    <w:rsid w:val="00391169"/>
    <w:rsid w:val="0039144D"/>
    <w:rsid w:val="00391539"/>
    <w:rsid w:val="00391540"/>
    <w:rsid w:val="00391673"/>
    <w:rsid w:val="00391703"/>
    <w:rsid w:val="00391769"/>
    <w:rsid w:val="00391BAF"/>
    <w:rsid w:val="00391DD9"/>
    <w:rsid w:val="00392141"/>
    <w:rsid w:val="0039228F"/>
    <w:rsid w:val="003926C7"/>
    <w:rsid w:val="0039273E"/>
    <w:rsid w:val="00392CA4"/>
    <w:rsid w:val="00392D4C"/>
    <w:rsid w:val="00393096"/>
    <w:rsid w:val="0039354B"/>
    <w:rsid w:val="003935A8"/>
    <w:rsid w:val="00393822"/>
    <w:rsid w:val="003938A5"/>
    <w:rsid w:val="00393E31"/>
    <w:rsid w:val="00393E45"/>
    <w:rsid w:val="00394B5F"/>
    <w:rsid w:val="00394EEB"/>
    <w:rsid w:val="00395234"/>
    <w:rsid w:val="003953E3"/>
    <w:rsid w:val="00395800"/>
    <w:rsid w:val="00395FDD"/>
    <w:rsid w:val="00396417"/>
    <w:rsid w:val="00396694"/>
    <w:rsid w:val="003972B1"/>
    <w:rsid w:val="003973A1"/>
    <w:rsid w:val="00397F1F"/>
    <w:rsid w:val="003A03C8"/>
    <w:rsid w:val="003A03F4"/>
    <w:rsid w:val="003A0429"/>
    <w:rsid w:val="003A04A0"/>
    <w:rsid w:val="003A0517"/>
    <w:rsid w:val="003A09F3"/>
    <w:rsid w:val="003A0CE8"/>
    <w:rsid w:val="003A12D8"/>
    <w:rsid w:val="003A154E"/>
    <w:rsid w:val="003A19CA"/>
    <w:rsid w:val="003A1ED1"/>
    <w:rsid w:val="003A20A2"/>
    <w:rsid w:val="003A20DA"/>
    <w:rsid w:val="003A24FD"/>
    <w:rsid w:val="003A27BF"/>
    <w:rsid w:val="003A292E"/>
    <w:rsid w:val="003A2F5E"/>
    <w:rsid w:val="003A31AD"/>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256"/>
    <w:rsid w:val="003A6302"/>
    <w:rsid w:val="003A6480"/>
    <w:rsid w:val="003A6AEF"/>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3B54"/>
    <w:rsid w:val="003B4225"/>
    <w:rsid w:val="003B4804"/>
    <w:rsid w:val="003B487C"/>
    <w:rsid w:val="003B4C0C"/>
    <w:rsid w:val="003B50BD"/>
    <w:rsid w:val="003B5B5B"/>
    <w:rsid w:val="003B5D28"/>
    <w:rsid w:val="003B5F55"/>
    <w:rsid w:val="003B5FCC"/>
    <w:rsid w:val="003B624F"/>
    <w:rsid w:val="003B6E02"/>
    <w:rsid w:val="003B7C1E"/>
    <w:rsid w:val="003B7CA4"/>
    <w:rsid w:val="003B7CC9"/>
    <w:rsid w:val="003B7D1A"/>
    <w:rsid w:val="003B7DCB"/>
    <w:rsid w:val="003B7DF0"/>
    <w:rsid w:val="003C0274"/>
    <w:rsid w:val="003C0CFF"/>
    <w:rsid w:val="003C1182"/>
    <w:rsid w:val="003C2036"/>
    <w:rsid w:val="003C2329"/>
    <w:rsid w:val="003C23BF"/>
    <w:rsid w:val="003C3850"/>
    <w:rsid w:val="003C38B2"/>
    <w:rsid w:val="003C39AC"/>
    <w:rsid w:val="003C4146"/>
    <w:rsid w:val="003C423C"/>
    <w:rsid w:val="003C4290"/>
    <w:rsid w:val="003C44EE"/>
    <w:rsid w:val="003C466B"/>
    <w:rsid w:val="003C4D3F"/>
    <w:rsid w:val="003C527F"/>
    <w:rsid w:val="003C5829"/>
    <w:rsid w:val="003C5C51"/>
    <w:rsid w:val="003C5EC6"/>
    <w:rsid w:val="003C6309"/>
    <w:rsid w:val="003C635E"/>
    <w:rsid w:val="003C665F"/>
    <w:rsid w:val="003C7936"/>
    <w:rsid w:val="003C7A73"/>
    <w:rsid w:val="003D0042"/>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A9"/>
    <w:rsid w:val="003E66D1"/>
    <w:rsid w:val="003E68C5"/>
    <w:rsid w:val="003E71BD"/>
    <w:rsid w:val="003E7762"/>
    <w:rsid w:val="003E7772"/>
    <w:rsid w:val="003E79C5"/>
    <w:rsid w:val="003E7B9B"/>
    <w:rsid w:val="003F0A48"/>
    <w:rsid w:val="003F0B4E"/>
    <w:rsid w:val="003F0C0C"/>
    <w:rsid w:val="003F0C20"/>
    <w:rsid w:val="003F1425"/>
    <w:rsid w:val="003F1A98"/>
    <w:rsid w:val="003F1EF9"/>
    <w:rsid w:val="003F2060"/>
    <w:rsid w:val="003F2283"/>
    <w:rsid w:val="003F2447"/>
    <w:rsid w:val="003F24A9"/>
    <w:rsid w:val="003F2545"/>
    <w:rsid w:val="003F2820"/>
    <w:rsid w:val="003F2BA4"/>
    <w:rsid w:val="003F2E26"/>
    <w:rsid w:val="003F3792"/>
    <w:rsid w:val="003F37F0"/>
    <w:rsid w:val="003F3BA1"/>
    <w:rsid w:val="003F3BB7"/>
    <w:rsid w:val="003F40AA"/>
    <w:rsid w:val="003F4298"/>
    <w:rsid w:val="003F450A"/>
    <w:rsid w:val="003F47B0"/>
    <w:rsid w:val="003F4D4F"/>
    <w:rsid w:val="003F5240"/>
    <w:rsid w:val="003F54F6"/>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801"/>
    <w:rsid w:val="00400DEB"/>
    <w:rsid w:val="004015E6"/>
    <w:rsid w:val="00401E89"/>
    <w:rsid w:val="00401EA7"/>
    <w:rsid w:val="00401F2B"/>
    <w:rsid w:val="0040230E"/>
    <w:rsid w:val="00402498"/>
    <w:rsid w:val="004025AC"/>
    <w:rsid w:val="004025FF"/>
    <w:rsid w:val="004026AE"/>
    <w:rsid w:val="00402901"/>
    <w:rsid w:val="00402D85"/>
    <w:rsid w:val="00402E94"/>
    <w:rsid w:val="004032B4"/>
    <w:rsid w:val="004038F5"/>
    <w:rsid w:val="004038FF"/>
    <w:rsid w:val="00404401"/>
    <w:rsid w:val="004044C0"/>
    <w:rsid w:val="00404846"/>
    <w:rsid w:val="00405499"/>
    <w:rsid w:val="004057F6"/>
    <w:rsid w:val="00405976"/>
    <w:rsid w:val="00405993"/>
    <w:rsid w:val="00405CA0"/>
    <w:rsid w:val="00406240"/>
    <w:rsid w:val="004064FD"/>
    <w:rsid w:val="00406693"/>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1FA"/>
    <w:rsid w:val="0041124E"/>
    <w:rsid w:val="0041152C"/>
    <w:rsid w:val="004115FA"/>
    <w:rsid w:val="00411723"/>
    <w:rsid w:val="00411A08"/>
    <w:rsid w:val="00411A98"/>
    <w:rsid w:val="00411D29"/>
    <w:rsid w:val="00411FFE"/>
    <w:rsid w:val="0041221C"/>
    <w:rsid w:val="00412336"/>
    <w:rsid w:val="00412ECB"/>
    <w:rsid w:val="004132A4"/>
    <w:rsid w:val="0041387C"/>
    <w:rsid w:val="00413BC2"/>
    <w:rsid w:val="00413D48"/>
    <w:rsid w:val="00414382"/>
    <w:rsid w:val="004151B8"/>
    <w:rsid w:val="00415231"/>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0"/>
    <w:rsid w:val="004245BB"/>
    <w:rsid w:val="0042466A"/>
    <w:rsid w:val="00425637"/>
    <w:rsid w:val="0042567E"/>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0E8"/>
    <w:rsid w:val="00432480"/>
    <w:rsid w:val="00432678"/>
    <w:rsid w:val="00432A16"/>
    <w:rsid w:val="00432A88"/>
    <w:rsid w:val="00432C33"/>
    <w:rsid w:val="0043373B"/>
    <w:rsid w:val="00433BEB"/>
    <w:rsid w:val="00433EC6"/>
    <w:rsid w:val="00434A7A"/>
    <w:rsid w:val="00434F02"/>
    <w:rsid w:val="00435437"/>
    <w:rsid w:val="00435751"/>
    <w:rsid w:val="00435B04"/>
    <w:rsid w:val="00435D92"/>
    <w:rsid w:val="004360FA"/>
    <w:rsid w:val="00436171"/>
    <w:rsid w:val="00436473"/>
    <w:rsid w:val="00436783"/>
    <w:rsid w:val="004369C3"/>
    <w:rsid w:val="00436A7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005"/>
    <w:rsid w:val="0044670A"/>
    <w:rsid w:val="00446752"/>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924"/>
    <w:rsid w:val="00452A07"/>
    <w:rsid w:val="00452C69"/>
    <w:rsid w:val="004531F8"/>
    <w:rsid w:val="00453476"/>
    <w:rsid w:val="0045349F"/>
    <w:rsid w:val="004535D6"/>
    <w:rsid w:val="004539B3"/>
    <w:rsid w:val="00453FC6"/>
    <w:rsid w:val="004544F4"/>
    <w:rsid w:val="004547DD"/>
    <w:rsid w:val="00454AB5"/>
    <w:rsid w:val="00454DA1"/>
    <w:rsid w:val="0045505F"/>
    <w:rsid w:val="00455160"/>
    <w:rsid w:val="00455275"/>
    <w:rsid w:val="004558C6"/>
    <w:rsid w:val="00455B68"/>
    <w:rsid w:val="00455D43"/>
    <w:rsid w:val="00456D32"/>
    <w:rsid w:val="00457186"/>
    <w:rsid w:val="004578E7"/>
    <w:rsid w:val="0046027E"/>
    <w:rsid w:val="004609C5"/>
    <w:rsid w:val="0046104B"/>
    <w:rsid w:val="0046124E"/>
    <w:rsid w:val="00461252"/>
    <w:rsid w:val="00461460"/>
    <w:rsid w:val="00461474"/>
    <w:rsid w:val="004614D8"/>
    <w:rsid w:val="00461509"/>
    <w:rsid w:val="00462733"/>
    <w:rsid w:val="00462E30"/>
    <w:rsid w:val="00462E74"/>
    <w:rsid w:val="0046323C"/>
    <w:rsid w:val="004638F3"/>
    <w:rsid w:val="00463A21"/>
    <w:rsid w:val="004643D1"/>
    <w:rsid w:val="00464551"/>
    <w:rsid w:val="004646D9"/>
    <w:rsid w:val="00464C6A"/>
    <w:rsid w:val="00464C88"/>
    <w:rsid w:val="004651A1"/>
    <w:rsid w:val="00465692"/>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77C"/>
    <w:rsid w:val="004758DE"/>
    <w:rsid w:val="00475D67"/>
    <w:rsid w:val="00476837"/>
    <w:rsid w:val="00476B67"/>
    <w:rsid w:val="00476D23"/>
    <w:rsid w:val="00476D6C"/>
    <w:rsid w:val="00476E08"/>
    <w:rsid w:val="00476FB7"/>
    <w:rsid w:val="00477233"/>
    <w:rsid w:val="0047734B"/>
    <w:rsid w:val="0047754E"/>
    <w:rsid w:val="00477CD3"/>
    <w:rsid w:val="00477E16"/>
    <w:rsid w:val="00480111"/>
    <w:rsid w:val="00480349"/>
    <w:rsid w:val="004804EC"/>
    <w:rsid w:val="0048120F"/>
    <w:rsid w:val="0048121E"/>
    <w:rsid w:val="004815E4"/>
    <w:rsid w:val="00481A97"/>
    <w:rsid w:val="00482620"/>
    <w:rsid w:val="004829C2"/>
    <w:rsid w:val="00482DEB"/>
    <w:rsid w:val="00483262"/>
    <w:rsid w:val="004832FF"/>
    <w:rsid w:val="00483889"/>
    <w:rsid w:val="00483C77"/>
    <w:rsid w:val="00483DD0"/>
    <w:rsid w:val="004846DF"/>
    <w:rsid w:val="00484ECF"/>
    <w:rsid w:val="00485783"/>
    <w:rsid w:val="00485AA2"/>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6C5C"/>
    <w:rsid w:val="00497A7A"/>
    <w:rsid w:val="00497B23"/>
    <w:rsid w:val="00497CC9"/>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D7D"/>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2B6"/>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3BC"/>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45E"/>
    <w:rsid w:val="004C76BF"/>
    <w:rsid w:val="004C7817"/>
    <w:rsid w:val="004C7F32"/>
    <w:rsid w:val="004D01B4"/>
    <w:rsid w:val="004D033C"/>
    <w:rsid w:val="004D0B27"/>
    <w:rsid w:val="004D0B44"/>
    <w:rsid w:val="004D10C1"/>
    <w:rsid w:val="004D140B"/>
    <w:rsid w:val="004D1866"/>
    <w:rsid w:val="004D1BED"/>
    <w:rsid w:val="004D213E"/>
    <w:rsid w:val="004D2594"/>
    <w:rsid w:val="004D2643"/>
    <w:rsid w:val="004D276E"/>
    <w:rsid w:val="004D27F0"/>
    <w:rsid w:val="004D2FF3"/>
    <w:rsid w:val="004D31E5"/>
    <w:rsid w:val="004D32B4"/>
    <w:rsid w:val="004D3B86"/>
    <w:rsid w:val="004D3DC0"/>
    <w:rsid w:val="004D3FF5"/>
    <w:rsid w:val="004D4BBF"/>
    <w:rsid w:val="004D56E1"/>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2C71"/>
    <w:rsid w:val="004E324A"/>
    <w:rsid w:val="004E32E8"/>
    <w:rsid w:val="004E3453"/>
    <w:rsid w:val="004E3BFB"/>
    <w:rsid w:val="004E3F0F"/>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A1B"/>
    <w:rsid w:val="004F0EAE"/>
    <w:rsid w:val="004F124A"/>
    <w:rsid w:val="004F13D6"/>
    <w:rsid w:val="004F18E8"/>
    <w:rsid w:val="004F1C99"/>
    <w:rsid w:val="004F1F83"/>
    <w:rsid w:val="004F22B2"/>
    <w:rsid w:val="004F2F81"/>
    <w:rsid w:val="004F318E"/>
    <w:rsid w:val="004F34EC"/>
    <w:rsid w:val="004F38D9"/>
    <w:rsid w:val="004F3BB2"/>
    <w:rsid w:val="004F3E85"/>
    <w:rsid w:val="004F45CE"/>
    <w:rsid w:val="004F4EBC"/>
    <w:rsid w:val="004F50A8"/>
    <w:rsid w:val="004F5CA5"/>
    <w:rsid w:val="004F6181"/>
    <w:rsid w:val="004F687C"/>
    <w:rsid w:val="004F6BB3"/>
    <w:rsid w:val="004F6CA6"/>
    <w:rsid w:val="004F7254"/>
    <w:rsid w:val="004F74E7"/>
    <w:rsid w:val="004F7910"/>
    <w:rsid w:val="0050024C"/>
    <w:rsid w:val="00500483"/>
    <w:rsid w:val="00500550"/>
    <w:rsid w:val="005006D9"/>
    <w:rsid w:val="00500950"/>
    <w:rsid w:val="005011E0"/>
    <w:rsid w:val="005014CC"/>
    <w:rsid w:val="00501DCC"/>
    <w:rsid w:val="00501E48"/>
    <w:rsid w:val="00502894"/>
    <w:rsid w:val="00502972"/>
    <w:rsid w:val="00502CA6"/>
    <w:rsid w:val="00502FE2"/>
    <w:rsid w:val="00503022"/>
    <w:rsid w:val="005032FA"/>
    <w:rsid w:val="0050350B"/>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5D38"/>
    <w:rsid w:val="00516364"/>
    <w:rsid w:val="005165F4"/>
    <w:rsid w:val="00516803"/>
    <w:rsid w:val="0051690E"/>
    <w:rsid w:val="00516A08"/>
    <w:rsid w:val="005201C4"/>
    <w:rsid w:val="005202A6"/>
    <w:rsid w:val="005205B8"/>
    <w:rsid w:val="00520A5B"/>
    <w:rsid w:val="00520B6B"/>
    <w:rsid w:val="00520E27"/>
    <w:rsid w:val="00520F3C"/>
    <w:rsid w:val="00521213"/>
    <w:rsid w:val="00521438"/>
    <w:rsid w:val="005219B8"/>
    <w:rsid w:val="00521BC7"/>
    <w:rsid w:val="00521E26"/>
    <w:rsid w:val="00521EFC"/>
    <w:rsid w:val="005221A0"/>
    <w:rsid w:val="00522362"/>
    <w:rsid w:val="005223C1"/>
    <w:rsid w:val="00522A0D"/>
    <w:rsid w:val="00522A71"/>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4A8"/>
    <w:rsid w:val="0053282D"/>
    <w:rsid w:val="00532ABE"/>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A56"/>
    <w:rsid w:val="00535ED3"/>
    <w:rsid w:val="00535FE9"/>
    <w:rsid w:val="00536084"/>
    <w:rsid w:val="005363A8"/>
    <w:rsid w:val="005365EF"/>
    <w:rsid w:val="00536650"/>
    <w:rsid w:val="005367F2"/>
    <w:rsid w:val="005368CC"/>
    <w:rsid w:val="00536A0D"/>
    <w:rsid w:val="00536FAF"/>
    <w:rsid w:val="00537338"/>
    <w:rsid w:val="00537430"/>
    <w:rsid w:val="0053756D"/>
    <w:rsid w:val="005377F0"/>
    <w:rsid w:val="005400B1"/>
    <w:rsid w:val="00540503"/>
    <w:rsid w:val="005408AF"/>
    <w:rsid w:val="00540A66"/>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6FEF"/>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782"/>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47"/>
    <w:rsid w:val="00557ACC"/>
    <w:rsid w:val="00557B43"/>
    <w:rsid w:val="00557C05"/>
    <w:rsid w:val="00557C16"/>
    <w:rsid w:val="005601E1"/>
    <w:rsid w:val="00560492"/>
    <w:rsid w:val="005606A5"/>
    <w:rsid w:val="005608E6"/>
    <w:rsid w:val="00560DE8"/>
    <w:rsid w:val="00561015"/>
    <w:rsid w:val="005616D2"/>
    <w:rsid w:val="00561A8E"/>
    <w:rsid w:val="00561D9D"/>
    <w:rsid w:val="005620EB"/>
    <w:rsid w:val="005624BF"/>
    <w:rsid w:val="00562858"/>
    <w:rsid w:val="00562B86"/>
    <w:rsid w:val="00562CB6"/>
    <w:rsid w:val="0056330C"/>
    <w:rsid w:val="00563356"/>
    <w:rsid w:val="00563485"/>
    <w:rsid w:val="00563ED6"/>
    <w:rsid w:val="00563ED8"/>
    <w:rsid w:val="005648B7"/>
    <w:rsid w:val="00564B92"/>
    <w:rsid w:val="00564C07"/>
    <w:rsid w:val="005651A8"/>
    <w:rsid w:val="00565BFC"/>
    <w:rsid w:val="00566007"/>
    <w:rsid w:val="0056619B"/>
    <w:rsid w:val="00566E05"/>
    <w:rsid w:val="0056721C"/>
    <w:rsid w:val="005673AA"/>
    <w:rsid w:val="005675E2"/>
    <w:rsid w:val="0056773A"/>
    <w:rsid w:val="00567759"/>
    <w:rsid w:val="005678E4"/>
    <w:rsid w:val="00567AB9"/>
    <w:rsid w:val="00567C29"/>
    <w:rsid w:val="0057052D"/>
    <w:rsid w:val="0057131F"/>
    <w:rsid w:val="0057135F"/>
    <w:rsid w:val="00571B01"/>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46AC"/>
    <w:rsid w:val="00574C08"/>
    <w:rsid w:val="0057512E"/>
    <w:rsid w:val="0057569E"/>
    <w:rsid w:val="00575A86"/>
    <w:rsid w:val="005761BC"/>
    <w:rsid w:val="005761CE"/>
    <w:rsid w:val="0057657A"/>
    <w:rsid w:val="00576786"/>
    <w:rsid w:val="00576C9C"/>
    <w:rsid w:val="0057742A"/>
    <w:rsid w:val="0057778F"/>
    <w:rsid w:val="0057792F"/>
    <w:rsid w:val="00577BCC"/>
    <w:rsid w:val="0058009F"/>
    <w:rsid w:val="00580849"/>
    <w:rsid w:val="0058084F"/>
    <w:rsid w:val="00581D95"/>
    <w:rsid w:val="005820D1"/>
    <w:rsid w:val="005820D6"/>
    <w:rsid w:val="005821B3"/>
    <w:rsid w:val="00582366"/>
    <w:rsid w:val="00582D8F"/>
    <w:rsid w:val="005830DB"/>
    <w:rsid w:val="0058311D"/>
    <w:rsid w:val="005838CF"/>
    <w:rsid w:val="00583F5B"/>
    <w:rsid w:val="00584221"/>
    <w:rsid w:val="0058426E"/>
    <w:rsid w:val="005842AC"/>
    <w:rsid w:val="005843D7"/>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9E1"/>
    <w:rsid w:val="00587A44"/>
    <w:rsid w:val="00587E8E"/>
    <w:rsid w:val="00590081"/>
    <w:rsid w:val="005901DC"/>
    <w:rsid w:val="005908C1"/>
    <w:rsid w:val="00590A69"/>
    <w:rsid w:val="00590DF0"/>
    <w:rsid w:val="00590F59"/>
    <w:rsid w:val="00590FA9"/>
    <w:rsid w:val="00591504"/>
    <w:rsid w:val="00591A30"/>
    <w:rsid w:val="00591E27"/>
    <w:rsid w:val="00592512"/>
    <w:rsid w:val="00592C25"/>
    <w:rsid w:val="00592D33"/>
    <w:rsid w:val="0059354A"/>
    <w:rsid w:val="005936FA"/>
    <w:rsid w:val="00593768"/>
    <w:rsid w:val="00593C0D"/>
    <w:rsid w:val="00594A57"/>
    <w:rsid w:val="0059506E"/>
    <w:rsid w:val="005950ED"/>
    <w:rsid w:val="005952F8"/>
    <w:rsid w:val="00595861"/>
    <w:rsid w:val="00595C64"/>
    <w:rsid w:val="00595E99"/>
    <w:rsid w:val="005967E6"/>
    <w:rsid w:val="00596C5C"/>
    <w:rsid w:val="005971CF"/>
    <w:rsid w:val="005972AB"/>
    <w:rsid w:val="005972FF"/>
    <w:rsid w:val="00597708"/>
    <w:rsid w:val="00597F00"/>
    <w:rsid w:val="005A0009"/>
    <w:rsid w:val="005A0388"/>
    <w:rsid w:val="005A05BE"/>
    <w:rsid w:val="005A097D"/>
    <w:rsid w:val="005A0EE4"/>
    <w:rsid w:val="005A0F44"/>
    <w:rsid w:val="005A0F77"/>
    <w:rsid w:val="005A15A4"/>
    <w:rsid w:val="005A1730"/>
    <w:rsid w:val="005A1B6D"/>
    <w:rsid w:val="005A1E71"/>
    <w:rsid w:val="005A2031"/>
    <w:rsid w:val="005A22F5"/>
    <w:rsid w:val="005A263C"/>
    <w:rsid w:val="005A299A"/>
    <w:rsid w:val="005A2A0E"/>
    <w:rsid w:val="005A2A63"/>
    <w:rsid w:val="005A3133"/>
    <w:rsid w:val="005A3293"/>
    <w:rsid w:val="005A3539"/>
    <w:rsid w:val="005A3A47"/>
    <w:rsid w:val="005A3EB9"/>
    <w:rsid w:val="005A42FD"/>
    <w:rsid w:val="005A476B"/>
    <w:rsid w:val="005A498D"/>
    <w:rsid w:val="005A4C98"/>
    <w:rsid w:val="005A5049"/>
    <w:rsid w:val="005A5171"/>
    <w:rsid w:val="005A5DD1"/>
    <w:rsid w:val="005A667F"/>
    <w:rsid w:val="005A6EC9"/>
    <w:rsid w:val="005A731D"/>
    <w:rsid w:val="005A7452"/>
    <w:rsid w:val="005A7B3A"/>
    <w:rsid w:val="005B0095"/>
    <w:rsid w:val="005B03D3"/>
    <w:rsid w:val="005B0749"/>
    <w:rsid w:val="005B07E7"/>
    <w:rsid w:val="005B0956"/>
    <w:rsid w:val="005B099E"/>
    <w:rsid w:val="005B0E97"/>
    <w:rsid w:val="005B1148"/>
    <w:rsid w:val="005B114A"/>
    <w:rsid w:val="005B138F"/>
    <w:rsid w:val="005B1620"/>
    <w:rsid w:val="005B1EB3"/>
    <w:rsid w:val="005B1ECF"/>
    <w:rsid w:val="005B2076"/>
    <w:rsid w:val="005B2521"/>
    <w:rsid w:val="005B27E2"/>
    <w:rsid w:val="005B33C9"/>
    <w:rsid w:val="005B39DA"/>
    <w:rsid w:val="005B3BA5"/>
    <w:rsid w:val="005B3C4D"/>
    <w:rsid w:val="005B4370"/>
    <w:rsid w:val="005B44E2"/>
    <w:rsid w:val="005B47E6"/>
    <w:rsid w:val="005B4879"/>
    <w:rsid w:val="005B4C17"/>
    <w:rsid w:val="005B4DF3"/>
    <w:rsid w:val="005B5238"/>
    <w:rsid w:val="005B5575"/>
    <w:rsid w:val="005B5A70"/>
    <w:rsid w:val="005B5B1C"/>
    <w:rsid w:val="005B6BF0"/>
    <w:rsid w:val="005B6D43"/>
    <w:rsid w:val="005B7196"/>
    <w:rsid w:val="005B7724"/>
    <w:rsid w:val="005C00EB"/>
    <w:rsid w:val="005C01C3"/>
    <w:rsid w:val="005C0271"/>
    <w:rsid w:val="005C045B"/>
    <w:rsid w:val="005C0630"/>
    <w:rsid w:val="005C08F1"/>
    <w:rsid w:val="005C0E4D"/>
    <w:rsid w:val="005C12EA"/>
    <w:rsid w:val="005C1716"/>
    <w:rsid w:val="005C1C92"/>
    <w:rsid w:val="005C21EC"/>
    <w:rsid w:val="005C2C31"/>
    <w:rsid w:val="005C2CD7"/>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BBE"/>
    <w:rsid w:val="005D2D2D"/>
    <w:rsid w:val="005D334F"/>
    <w:rsid w:val="005D3467"/>
    <w:rsid w:val="005D366E"/>
    <w:rsid w:val="005D36D2"/>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2DD"/>
    <w:rsid w:val="005D69C1"/>
    <w:rsid w:val="005D6D25"/>
    <w:rsid w:val="005D6E6A"/>
    <w:rsid w:val="005D6ECF"/>
    <w:rsid w:val="005D73B1"/>
    <w:rsid w:val="005D77D0"/>
    <w:rsid w:val="005D77D1"/>
    <w:rsid w:val="005D790C"/>
    <w:rsid w:val="005D7FB5"/>
    <w:rsid w:val="005E02D9"/>
    <w:rsid w:val="005E087D"/>
    <w:rsid w:val="005E08E7"/>
    <w:rsid w:val="005E09A0"/>
    <w:rsid w:val="005E1CA2"/>
    <w:rsid w:val="005E277D"/>
    <w:rsid w:val="005E2A63"/>
    <w:rsid w:val="005E2C60"/>
    <w:rsid w:val="005E2D52"/>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8B5"/>
    <w:rsid w:val="005E692A"/>
    <w:rsid w:val="005E6A56"/>
    <w:rsid w:val="005E6B64"/>
    <w:rsid w:val="005E6C11"/>
    <w:rsid w:val="005E6EAA"/>
    <w:rsid w:val="005E7BEA"/>
    <w:rsid w:val="005E7C71"/>
    <w:rsid w:val="005E7F0E"/>
    <w:rsid w:val="005F0486"/>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0B"/>
    <w:rsid w:val="005F48F4"/>
    <w:rsid w:val="005F4E36"/>
    <w:rsid w:val="005F5058"/>
    <w:rsid w:val="005F516D"/>
    <w:rsid w:val="005F54AB"/>
    <w:rsid w:val="005F55BB"/>
    <w:rsid w:val="005F5EC3"/>
    <w:rsid w:val="005F612F"/>
    <w:rsid w:val="005F6153"/>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AA"/>
    <w:rsid w:val="00607DD6"/>
    <w:rsid w:val="00607E56"/>
    <w:rsid w:val="0061010B"/>
    <w:rsid w:val="006110B8"/>
    <w:rsid w:val="00611F13"/>
    <w:rsid w:val="00612505"/>
    <w:rsid w:val="006125D8"/>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AB6"/>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40B"/>
    <w:rsid w:val="00624652"/>
    <w:rsid w:val="00624871"/>
    <w:rsid w:val="00624900"/>
    <w:rsid w:val="006249EF"/>
    <w:rsid w:val="00624B52"/>
    <w:rsid w:val="0062531D"/>
    <w:rsid w:val="00625BF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0C1"/>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E9C"/>
    <w:rsid w:val="00637F5A"/>
    <w:rsid w:val="0064036C"/>
    <w:rsid w:val="00640421"/>
    <w:rsid w:val="00640742"/>
    <w:rsid w:val="00640AFA"/>
    <w:rsid w:val="00640CD3"/>
    <w:rsid w:val="00640DAD"/>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DA3"/>
    <w:rsid w:val="00650E3A"/>
    <w:rsid w:val="006512A4"/>
    <w:rsid w:val="006514B9"/>
    <w:rsid w:val="00651702"/>
    <w:rsid w:val="00651BB4"/>
    <w:rsid w:val="00651CF5"/>
    <w:rsid w:val="00651F94"/>
    <w:rsid w:val="006521B1"/>
    <w:rsid w:val="006529AB"/>
    <w:rsid w:val="00652C20"/>
    <w:rsid w:val="00652C9C"/>
    <w:rsid w:val="00652E0A"/>
    <w:rsid w:val="0065365A"/>
    <w:rsid w:val="00653CF9"/>
    <w:rsid w:val="00653EE7"/>
    <w:rsid w:val="00654F79"/>
    <w:rsid w:val="00654FC0"/>
    <w:rsid w:val="006550E2"/>
    <w:rsid w:val="006557D4"/>
    <w:rsid w:val="00655B03"/>
    <w:rsid w:val="0065617A"/>
    <w:rsid w:val="00656684"/>
    <w:rsid w:val="00657331"/>
    <w:rsid w:val="00657344"/>
    <w:rsid w:val="00657FFD"/>
    <w:rsid w:val="00660095"/>
    <w:rsid w:val="00660938"/>
    <w:rsid w:val="00660CA4"/>
    <w:rsid w:val="00661820"/>
    <w:rsid w:val="00661860"/>
    <w:rsid w:val="00661BE3"/>
    <w:rsid w:val="00661E76"/>
    <w:rsid w:val="0066240F"/>
    <w:rsid w:val="00662519"/>
    <w:rsid w:val="00662595"/>
    <w:rsid w:val="00662713"/>
    <w:rsid w:val="00663076"/>
    <w:rsid w:val="0066333E"/>
    <w:rsid w:val="00663345"/>
    <w:rsid w:val="006633D8"/>
    <w:rsid w:val="00663545"/>
    <w:rsid w:val="00663649"/>
    <w:rsid w:val="0066366A"/>
    <w:rsid w:val="00663730"/>
    <w:rsid w:val="006638D0"/>
    <w:rsid w:val="00663967"/>
    <w:rsid w:val="006639B9"/>
    <w:rsid w:val="00663A96"/>
    <w:rsid w:val="00663D48"/>
    <w:rsid w:val="00663E9E"/>
    <w:rsid w:val="00663F1D"/>
    <w:rsid w:val="0066402A"/>
    <w:rsid w:val="00664357"/>
    <w:rsid w:val="006643A8"/>
    <w:rsid w:val="006643EA"/>
    <w:rsid w:val="00664443"/>
    <w:rsid w:val="00664DAB"/>
    <w:rsid w:val="00664E08"/>
    <w:rsid w:val="00664FCF"/>
    <w:rsid w:val="006654EB"/>
    <w:rsid w:val="00665B82"/>
    <w:rsid w:val="00666398"/>
    <w:rsid w:val="0066658D"/>
    <w:rsid w:val="006668BD"/>
    <w:rsid w:val="006669B6"/>
    <w:rsid w:val="00666FDE"/>
    <w:rsid w:val="00667552"/>
    <w:rsid w:val="006676A5"/>
    <w:rsid w:val="00667C68"/>
    <w:rsid w:val="0067027B"/>
    <w:rsid w:val="00670292"/>
    <w:rsid w:val="00670295"/>
    <w:rsid w:val="00670379"/>
    <w:rsid w:val="006707B7"/>
    <w:rsid w:val="00670A65"/>
    <w:rsid w:val="00671655"/>
    <w:rsid w:val="006717DD"/>
    <w:rsid w:val="00671A5F"/>
    <w:rsid w:val="00671BA3"/>
    <w:rsid w:val="00672350"/>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1EF6"/>
    <w:rsid w:val="0068224C"/>
    <w:rsid w:val="00682D17"/>
    <w:rsid w:val="006833F2"/>
    <w:rsid w:val="0068422B"/>
    <w:rsid w:val="00684231"/>
    <w:rsid w:val="00684570"/>
    <w:rsid w:val="00684A4C"/>
    <w:rsid w:val="00684D1A"/>
    <w:rsid w:val="006850C2"/>
    <w:rsid w:val="00685483"/>
    <w:rsid w:val="006856A9"/>
    <w:rsid w:val="00686954"/>
    <w:rsid w:val="00686CE4"/>
    <w:rsid w:val="00687147"/>
    <w:rsid w:val="00687496"/>
    <w:rsid w:val="0068767F"/>
    <w:rsid w:val="00687F56"/>
    <w:rsid w:val="006901E0"/>
    <w:rsid w:val="006906DF"/>
    <w:rsid w:val="00690C06"/>
    <w:rsid w:val="00690FA4"/>
    <w:rsid w:val="006911A3"/>
    <w:rsid w:val="006913F4"/>
    <w:rsid w:val="00691D83"/>
    <w:rsid w:val="00691EE6"/>
    <w:rsid w:val="00692413"/>
    <w:rsid w:val="00692C65"/>
    <w:rsid w:val="00692F69"/>
    <w:rsid w:val="00693369"/>
    <w:rsid w:val="00693598"/>
    <w:rsid w:val="0069371F"/>
    <w:rsid w:val="00693791"/>
    <w:rsid w:val="00693D8D"/>
    <w:rsid w:val="00693DD6"/>
    <w:rsid w:val="00693E52"/>
    <w:rsid w:val="00693EB1"/>
    <w:rsid w:val="00693EC5"/>
    <w:rsid w:val="0069419F"/>
    <w:rsid w:val="00694619"/>
    <w:rsid w:val="006946AE"/>
    <w:rsid w:val="006953FA"/>
    <w:rsid w:val="00695809"/>
    <w:rsid w:val="00695BDE"/>
    <w:rsid w:val="00695E4A"/>
    <w:rsid w:val="006960D4"/>
    <w:rsid w:val="006961AA"/>
    <w:rsid w:val="0069620E"/>
    <w:rsid w:val="00696653"/>
    <w:rsid w:val="0069676F"/>
    <w:rsid w:val="0069712E"/>
    <w:rsid w:val="006975A8"/>
    <w:rsid w:val="00697981"/>
    <w:rsid w:val="00697C59"/>
    <w:rsid w:val="006A0179"/>
    <w:rsid w:val="006A0194"/>
    <w:rsid w:val="006A0412"/>
    <w:rsid w:val="006A08DE"/>
    <w:rsid w:val="006A0973"/>
    <w:rsid w:val="006A1360"/>
    <w:rsid w:val="006A1621"/>
    <w:rsid w:val="006A1742"/>
    <w:rsid w:val="006A18B0"/>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2EDB"/>
    <w:rsid w:val="006B3777"/>
    <w:rsid w:val="006B3DED"/>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5F71"/>
    <w:rsid w:val="006C6C1F"/>
    <w:rsid w:val="006C6F32"/>
    <w:rsid w:val="006C6FCD"/>
    <w:rsid w:val="006C7014"/>
    <w:rsid w:val="006C711E"/>
    <w:rsid w:val="006C7728"/>
    <w:rsid w:val="006D0278"/>
    <w:rsid w:val="006D03BD"/>
    <w:rsid w:val="006D0734"/>
    <w:rsid w:val="006D0892"/>
    <w:rsid w:val="006D0905"/>
    <w:rsid w:val="006D0CA8"/>
    <w:rsid w:val="006D0DF4"/>
    <w:rsid w:val="006D0E02"/>
    <w:rsid w:val="006D0F04"/>
    <w:rsid w:val="006D0FED"/>
    <w:rsid w:val="006D103C"/>
    <w:rsid w:val="006D10BA"/>
    <w:rsid w:val="006D1916"/>
    <w:rsid w:val="006D1B59"/>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1D"/>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0B31"/>
    <w:rsid w:val="006E1116"/>
    <w:rsid w:val="006E145F"/>
    <w:rsid w:val="006E15AB"/>
    <w:rsid w:val="006E1662"/>
    <w:rsid w:val="006E20ED"/>
    <w:rsid w:val="006E2337"/>
    <w:rsid w:val="006E2506"/>
    <w:rsid w:val="006E2E04"/>
    <w:rsid w:val="006E32B6"/>
    <w:rsid w:val="006E331A"/>
    <w:rsid w:val="006E38AB"/>
    <w:rsid w:val="006E3B58"/>
    <w:rsid w:val="006E3DC3"/>
    <w:rsid w:val="006E4B60"/>
    <w:rsid w:val="006E4D88"/>
    <w:rsid w:val="006E4F66"/>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98"/>
    <w:rsid w:val="006E7E7B"/>
    <w:rsid w:val="006E7EE1"/>
    <w:rsid w:val="006E7F53"/>
    <w:rsid w:val="006F0519"/>
    <w:rsid w:val="006F0C3F"/>
    <w:rsid w:val="006F0D47"/>
    <w:rsid w:val="006F0F35"/>
    <w:rsid w:val="006F1191"/>
    <w:rsid w:val="006F1C71"/>
    <w:rsid w:val="006F22F0"/>
    <w:rsid w:val="006F23B4"/>
    <w:rsid w:val="006F2468"/>
    <w:rsid w:val="006F26FF"/>
    <w:rsid w:val="006F3160"/>
    <w:rsid w:val="006F3457"/>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17F"/>
    <w:rsid w:val="006F7B9B"/>
    <w:rsid w:val="006F7C40"/>
    <w:rsid w:val="006F7F82"/>
    <w:rsid w:val="0070012A"/>
    <w:rsid w:val="007003AA"/>
    <w:rsid w:val="0070090E"/>
    <w:rsid w:val="00700944"/>
    <w:rsid w:val="00700FAE"/>
    <w:rsid w:val="007010B7"/>
    <w:rsid w:val="007015F8"/>
    <w:rsid w:val="007017C0"/>
    <w:rsid w:val="00701877"/>
    <w:rsid w:val="007026AB"/>
    <w:rsid w:val="00702D3A"/>
    <w:rsid w:val="00702DBA"/>
    <w:rsid w:val="00703B8C"/>
    <w:rsid w:val="00703DED"/>
    <w:rsid w:val="00703E3A"/>
    <w:rsid w:val="00703F62"/>
    <w:rsid w:val="0070410C"/>
    <w:rsid w:val="007045AA"/>
    <w:rsid w:val="007045B1"/>
    <w:rsid w:val="007045DC"/>
    <w:rsid w:val="00704BE4"/>
    <w:rsid w:val="00705722"/>
    <w:rsid w:val="0070595B"/>
    <w:rsid w:val="00705960"/>
    <w:rsid w:val="00705A56"/>
    <w:rsid w:val="00705B8D"/>
    <w:rsid w:val="0070610D"/>
    <w:rsid w:val="00706C5A"/>
    <w:rsid w:val="00707166"/>
    <w:rsid w:val="00707323"/>
    <w:rsid w:val="00707624"/>
    <w:rsid w:val="00707BB0"/>
    <w:rsid w:val="00707BCD"/>
    <w:rsid w:val="00710084"/>
    <w:rsid w:val="0071076D"/>
    <w:rsid w:val="007108A2"/>
    <w:rsid w:val="00711014"/>
    <w:rsid w:val="007118EB"/>
    <w:rsid w:val="00711952"/>
    <w:rsid w:val="00711A62"/>
    <w:rsid w:val="00711FA2"/>
    <w:rsid w:val="00711FE0"/>
    <w:rsid w:val="007122F5"/>
    <w:rsid w:val="0071240F"/>
    <w:rsid w:val="007126F8"/>
    <w:rsid w:val="00712833"/>
    <w:rsid w:val="007128F2"/>
    <w:rsid w:val="00712A4E"/>
    <w:rsid w:val="00712BCF"/>
    <w:rsid w:val="00713A3E"/>
    <w:rsid w:val="00713A83"/>
    <w:rsid w:val="00713A9F"/>
    <w:rsid w:val="00713CD9"/>
    <w:rsid w:val="0071420F"/>
    <w:rsid w:val="007147BF"/>
    <w:rsid w:val="007148F4"/>
    <w:rsid w:val="0071497A"/>
    <w:rsid w:val="00714D0F"/>
    <w:rsid w:val="007156C8"/>
    <w:rsid w:val="00715F0D"/>
    <w:rsid w:val="00715FB0"/>
    <w:rsid w:val="0071603B"/>
    <w:rsid w:val="007161B1"/>
    <w:rsid w:val="00716466"/>
    <w:rsid w:val="007166ED"/>
    <w:rsid w:val="007168D6"/>
    <w:rsid w:val="00716A1E"/>
    <w:rsid w:val="00716F1A"/>
    <w:rsid w:val="00717170"/>
    <w:rsid w:val="00717357"/>
    <w:rsid w:val="007175DF"/>
    <w:rsid w:val="0071781A"/>
    <w:rsid w:val="0071785D"/>
    <w:rsid w:val="007179A8"/>
    <w:rsid w:val="007210A6"/>
    <w:rsid w:val="0072183E"/>
    <w:rsid w:val="00721919"/>
    <w:rsid w:val="00721969"/>
    <w:rsid w:val="00721FE0"/>
    <w:rsid w:val="00722590"/>
    <w:rsid w:val="00722DEB"/>
    <w:rsid w:val="00722DEF"/>
    <w:rsid w:val="00722DF7"/>
    <w:rsid w:val="00722E49"/>
    <w:rsid w:val="00722ED2"/>
    <w:rsid w:val="007232DA"/>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56A"/>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05E"/>
    <w:rsid w:val="007370D4"/>
    <w:rsid w:val="007372D9"/>
    <w:rsid w:val="0073748A"/>
    <w:rsid w:val="0073759F"/>
    <w:rsid w:val="00737F78"/>
    <w:rsid w:val="00740099"/>
    <w:rsid w:val="0074046C"/>
    <w:rsid w:val="0074054D"/>
    <w:rsid w:val="00740CD3"/>
    <w:rsid w:val="00741401"/>
    <w:rsid w:val="00741726"/>
    <w:rsid w:val="007418AB"/>
    <w:rsid w:val="00741974"/>
    <w:rsid w:val="00741C21"/>
    <w:rsid w:val="0074206C"/>
    <w:rsid w:val="007423EB"/>
    <w:rsid w:val="007426B3"/>
    <w:rsid w:val="00742A6F"/>
    <w:rsid w:val="00742D48"/>
    <w:rsid w:val="007430B3"/>
    <w:rsid w:val="00743C3D"/>
    <w:rsid w:val="00743D76"/>
    <w:rsid w:val="00744888"/>
    <w:rsid w:val="007448CD"/>
    <w:rsid w:val="00745158"/>
    <w:rsid w:val="0074520F"/>
    <w:rsid w:val="007457D1"/>
    <w:rsid w:val="007458A1"/>
    <w:rsid w:val="00745B62"/>
    <w:rsid w:val="00746117"/>
    <w:rsid w:val="0074613A"/>
    <w:rsid w:val="00746223"/>
    <w:rsid w:val="00746494"/>
    <w:rsid w:val="00746CBE"/>
    <w:rsid w:val="00747055"/>
    <w:rsid w:val="00747616"/>
    <w:rsid w:val="00747D9C"/>
    <w:rsid w:val="00750284"/>
    <w:rsid w:val="007503FD"/>
    <w:rsid w:val="00750A87"/>
    <w:rsid w:val="00750DC8"/>
    <w:rsid w:val="00750E03"/>
    <w:rsid w:val="007511CC"/>
    <w:rsid w:val="007513D1"/>
    <w:rsid w:val="007519B4"/>
    <w:rsid w:val="00751F61"/>
    <w:rsid w:val="007524FD"/>
    <w:rsid w:val="007529B5"/>
    <w:rsid w:val="007532F9"/>
    <w:rsid w:val="00753320"/>
    <w:rsid w:val="00753563"/>
    <w:rsid w:val="00753603"/>
    <w:rsid w:val="0075371D"/>
    <w:rsid w:val="0075397B"/>
    <w:rsid w:val="00753A9C"/>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705"/>
    <w:rsid w:val="00763D8E"/>
    <w:rsid w:val="00763D95"/>
    <w:rsid w:val="00763F54"/>
    <w:rsid w:val="00764664"/>
    <w:rsid w:val="007652C0"/>
    <w:rsid w:val="00765389"/>
    <w:rsid w:val="00765544"/>
    <w:rsid w:val="007656C4"/>
    <w:rsid w:val="007664D8"/>
    <w:rsid w:val="007665DA"/>
    <w:rsid w:val="00767162"/>
    <w:rsid w:val="007675FF"/>
    <w:rsid w:val="0076779B"/>
    <w:rsid w:val="00767AAD"/>
    <w:rsid w:val="00767C92"/>
    <w:rsid w:val="00767DD8"/>
    <w:rsid w:val="00767EF0"/>
    <w:rsid w:val="00770181"/>
    <w:rsid w:val="007702BC"/>
    <w:rsid w:val="0077030B"/>
    <w:rsid w:val="00770572"/>
    <w:rsid w:val="00770594"/>
    <w:rsid w:val="007706B4"/>
    <w:rsid w:val="00770700"/>
    <w:rsid w:val="00770C5C"/>
    <w:rsid w:val="0077127C"/>
    <w:rsid w:val="00771740"/>
    <w:rsid w:val="00771931"/>
    <w:rsid w:val="00771F39"/>
    <w:rsid w:val="00771F47"/>
    <w:rsid w:val="0077200E"/>
    <w:rsid w:val="00772061"/>
    <w:rsid w:val="007724C7"/>
    <w:rsid w:val="0077272B"/>
    <w:rsid w:val="00772C97"/>
    <w:rsid w:val="00772DEB"/>
    <w:rsid w:val="00773450"/>
    <w:rsid w:val="007738FF"/>
    <w:rsid w:val="00773D2B"/>
    <w:rsid w:val="00774E24"/>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A28"/>
    <w:rsid w:val="00777BE8"/>
    <w:rsid w:val="00777D92"/>
    <w:rsid w:val="00780236"/>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4CBC"/>
    <w:rsid w:val="00785175"/>
    <w:rsid w:val="00785739"/>
    <w:rsid w:val="00785833"/>
    <w:rsid w:val="00785871"/>
    <w:rsid w:val="0078597B"/>
    <w:rsid w:val="00785BB3"/>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55"/>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33"/>
    <w:rsid w:val="007A11EC"/>
    <w:rsid w:val="007A135D"/>
    <w:rsid w:val="007A14D3"/>
    <w:rsid w:val="007A16D7"/>
    <w:rsid w:val="007A24E0"/>
    <w:rsid w:val="007A28B6"/>
    <w:rsid w:val="007A31DC"/>
    <w:rsid w:val="007A3269"/>
    <w:rsid w:val="007A3421"/>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80C"/>
    <w:rsid w:val="007A7A8C"/>
    <w:rsid w:val="007B01CA"/>
    <w:rsid w:val="007B0260"/>
    <w:rsid w:val="007B0612"/>
    <w:rsid w:val="007B0E16"/>
    <w:rsid w:val="007B0E8B"/>
    <w:rsid w:val="007B0F4A"/>
    <w:rsid w:val="007B0FB5"/>
    <w:rsid w:val="007B109B"/>
    <w:rsid w:val="007B14CA"/>
    <w:rsid w:val="007B1AF6"/>
    <w:rsid w:val="007B203C"/>
    <w:rsid w:val="007B285E"/>
    <w:rsid w:val="007B29DA"/>
    <w:rsid w:val="007B2C87"/>
    <w:rsid w:val="007B2E75"/>
    <w:rsid w:val="007B2EA0"/>
    <w:rsid w:val="007B2F4A"/>
    <w:rsid w:val="007B2FB3"/>
    <w:rsid w:val="007B3862"/>
    <w:rsid w:val="007B392E"/>
    <w:rsid w:val="007B3FB2"/>
    <w:rsid w:val="007B4D31"/>
    <w:rsid w:val="007B53EE"/>
    <w:rsid w:val="007B5538"/>
    <w:rsid w:val="007B57E4"/>
    <w:rsid w:val="007B6496"/>
    <w:rsid w:val="007B686C"/>
    <w:rsid w:val="007B6967"/>
    <w:rsid w:val="007B69EA"/>
    <w:rsid w:val="007B6D90"/>
    <w:rsid w:val="007B7086"/>
    <w:rsid w:val="007B72EA"/>
    <w:rsid w:val="007B744F"/>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550"/>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1E8B"/>
    <w:rsid w:val="007D2374"/>
    <w:rsid w:val="007D23C3"/>
    <w:rsid w:val="007D25C0"/>
    <w:rsid w:val="007D29D5"/>
    <w:rsid w:val="007D2BDE"/>
    <w:rsid w:val="007D2CA6"/>
    <w:rsid w:val="007D2E26"/>
    <w:rsid w:val="007D33AB"/>
    <w:rsid w:val="007D33AF"/>
    <w:rsid w:val="007D3676"/>
    <w:rsid w:val="007D399B"/>
    <w:rsid w:val="007D3C5F"/>
    <w:rsid w:val="007D3D42"/>
    <w:rsid w:val="007D4038"/>
    <w:rsid w:val="007D4353"/>
    <w:rsid w:val="007D473C"/>
    <w:rsid w:val="007D4ABC"/>
    <w:rsid w:val="007D4CAC"/>
    <w:rsid w:val="007D4D12"/>
    <w:rsid w:val="007D55F4"/>
    <w:rsid w:val="007D58DB"/>
    <w:rsid w:val="007D5B7B"/>
    <w:rsid w:val="007D5E7D"/>
    <w:rsid w:val="007D6171"/>
    <w:rsid w:val="007D64CA"/>
    <w:rsid w:val="007D65FF"/>
    <w:rsid w:val="007D6787"/>
    <w:rsid w:val="007D68F6"/>
    <w:rsid w:val="007D6B4D"/>
    <w:rsid w:val="007D6BC4"/>
    <w:rsid w:val="007D6F2D"/>
    <w:rsid w:val="007D7018"/>
    <w:rsid w:val="007D723C"/>
    <w:rsid w:val="007D72F5"/>
    <w:rsid w:val="007D797A"/>
    <w:rsid w:val="007D7CCF"/>
    <w:rsid w:val="007E008D"/>
    <w:rsid w:val="007E0302"/>
    <w:rsid w:val="007E066C"/>
    <w:rsid w:val="007E079D"/>
    <w:rsid w:val="007E0840"/>
    <w:rsid w:val="007E0847"/>
    <w:rsid w:val="007E121F"/>
    <w:rsid w:val="007E1271"/>
    <w:rsid w:val="007E15ED"/>
    <w:rsid w:val="007E1AC0"/>
    <w:rsid w:val="007E246F"/>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B38"/>
    <w:rsid w:val="007F4CB1"/>
    <w:rsid w:val="007F4D26"/>
    <w:rsid w:val="007F5A51"/>
    <w:rsid w:val="007F605F"/>
    <w:rsid w:val="007F6537"/>
    <w:rsid w:val="007F67DC"/>
    <w:rsid w:val="007F6A45"/>
    <w:rsid w:val="007F6D25"/>
    <w:rsid w:val="007F717E"/>
    <w:rsid w:val="007F74FA"/>
    <w:rsid w:val="007F790A"/>
    <w:rsid w:val="00800220"/>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583"/>
    <w:rsid w:val="00803664"/>
    <w:rsid w:val="008037D9"/>
    <w:rsid w:val="008037F1"/>
    <w:rsid w:val="0080382C"/>
    <w:rsid w:val="008039C3"/>
    <w:rsid w:val="008039C5"/>
    <w:rsid w:val="008039E5"/>
    <w:rsid w:val="00803A74"/>
    <w:rsid w:val="00803CE2"/>
    <w:rsid w:val="00803FBB"/>
    <w:rsid w:val="00803FD1"/>
    <w:rsid w:val="0080413A"/>
    <w:rsid w:val="0080439D"/>
    <w:rsid w:val="008047B8"/>
    <w:rsid w:val="00804AA3"/>
    <w:rsid w:val="00805147"/>
    <w:rsid w:val="00805484"/>
    <w:rsid w:val="008064C8"/>
    <w:rsid w:val="00806590"/>
    <w:rsid w:val="00806B9E"/>
    <w:rsid w:val="008071AF"/>
    <w:rsid w:val="008073FC"/>
    <w:rsid w:val="008074F0"/>
    <w:rsid w:val="008076E4"/>
    <w:rsid w:val="00807964"/>
    <w:rsid w:val="00810830"/>
    <w:rsid w:val="00810D30"/>
    <w:rsid w:val="00810D70"/>
    <w:rsid w:val="00810D75"/>
    <w:rsid w:val="008112C3"/>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B16"/>
    <w:rsid w:val="00814CC8"/>
    <w:rsid w:val="0081520B"/>
    <w:rsid w:val="00815640"/>
    <w:rsid w:val="0081587B"/>
    <w:rsid w:val="00815CFC"/>
    <w:rsid w:val="008162E5"/>
    <w:rsid w:val="00816849"/>
    <w:rsid w:val="00816892"/>
    <w:rsid w:val="00816C71"/>
    <w:rsid w:val="00816EC1"/>
    <w:rsid w:val="00817630"/>
    <w:rsid w:val="008176F2"/>
    <w:rsid w:val="00817A7B"/>
    <w:rsid w:val="00820318"/>
    <w:rsid w:val="008211E6"/>
    <w:rsid w:val="0082178A"/>
    <w:rsid w:val="008219FB"/>
    <w:rsid w:val="00821C5A"/>
    <w:rsid w:val="008220E9"/>
    <w:rsid w:val="008224E6"/>
    <w:rsid w:val="00822527"/>
    <w:rsid w:val="0082259F"/>
    <w:rsid w:val="00823972"/>
    <w:rsid w:val="00823992"/>
    <w:rsid w:val="00823A86"/>
    <w:rsid w:val="00823C1B"/>
    <w:rsid w:val="00823D4C"/>
    <w:rsid w:val="00823DE0"/>
    <w:rsid w:val="00823EF5"/>
    <w:rsid w:val="00824259"/>
    <w:rsid w:val="008244F6"/>
    <w:rsid w:val="00824813"/>
    <w:rsid w:val="00824B58"/>
    <w:rsid w:val="00824CEF"/>
    <w:rsid w:val="00824DC5"/>
    <w:rsid w:val="00825076"/>
    <w:rsid w:val="008250EB"/>
    <w:rsid w:val="008259C6"/>
    <w:rsid w:val="00825C68"/>
    <w:rsid w:val="00825E2D"/>
    <w:rsid w:val="00825E4B"/>
    <w:rsid w:val="00826074"/>
    <w:rsid w:val="00826763"/>
    <w:rsid w:val="00826E59"/>
    <w:rsid w:val="00826F52"/>
    <w:rsid w:val="008278EF"/>
    <w:rsid w:val="00830161"/>
    <w:rsid w:val="00830289"/>
    <w:rsid w:val="0083083F"/>
    <w:rsid w:val="00830BF1"/>
    <w:rsid w:val="00830CFA"/>
    <w:rsid w:val="00831C55"/>
    <w:rsid w:val="00831C57"/>
    <w:rsid w:val="00831EA1"/>
    <w:rsid w:val="00831F62"/>
    <w:rsid w:val="00831FAD"/>
    <w:rsid w:val="00832C6B"/>
    <w:rsid w:val="008330A0"/>
    <w:rsid w:val="008330CC"/>
    <w:rsid w:val="00833117"/>
    <w:rsid w:val="00834053"/>
    <w:rsid w:val="0083439C"/>
    <w:rsid w:val="00834D3D"/>
    <w:rsid w:val="00834D82"/>
    <w:rsid w:val="00835231"/>
    <w:rsid w:val="00835428"/>
    <w:rsid w:val="00835454"/>
    <w:rsid w:val="008362FC"/>
    <w:rsid w:val="00836831"/>
    <w:rsid w:val="00836AB6"/>
    <w:rsid w:val="00836DF2"/>
    <w:rsid w:val="0083717C"/>
    <w:rsid w:val="008372F2"/>
    <w:rsid w:val="00837775"/>
    <w:rsid w:val="00837776"/>
    <w:rsid w:val="00837FDD"/>
    <w:rsid w:val="00840316"/>
    <w:rsid w:val="00840377"/>
    <w:rsid w:val="008408D5"/>
    <w:rsid w:val="00840CBB"/>
    <w:rsid w:val="00840D0B"/>
    <w:rsid w:val="00840EE6"/>
    <w:rsid w:val="00841477"/>
    <w:rsid w:val="00841565"/>
    <w:rsid w:val="008418F8"/>
    <w:rsid w:val="00841A1B"/>
    <w:rsid w:val="00841A36"/>
    <w:rsid w:val="00841B52"/>
    <w:rsid w:val="0084272B"/>
    <w:rsid w:val="0084342F"/>
    <w:rsid w:val="0084352B"/>
    <w:rsid w:val="00843902"/>
    <w:rsid w:val="00843A3E"/>
    <w:rsid w:val="00843BC0"/>
    <w:rsid w:val="00844015"/>
    <w:rsid w:val="008441EE"/>
    <w:rsid w:val="008443FD"/>
    <w:rsid w:val="00844955"/>
    <w:rsid w:val="00844A44"/>
    <w:rsid w:val="00844F70"/>
    <w:rsid w:val="0084536D"/>
    <w:rsid w:val="0084562A"/>
    <w:rsid w:val="008459D2"/>
    <w:rsid w:val="00845B1E"/>
    <w:rsid w:val="00846445"/>
    <w:rsid w:val="0084687B"/>
    <w:rsid w:val="00846994"/>
    <w:rsid w:val="00846E32"/>
    <w:rsid w:val="00846FFE"/>
    <w:rsid w:val="008470F3"/>
    <w:rsid w:val="00847364"/>
    <w:rsid w:val="008475A7"/>
    <w:rsid w:val="00847AB7"/>
    <w:rsid w:val="00847D40"/>
    <w:rsid w:val="0085014C"/>
    <w:rsid w:val="0085019A"/>
    <w:rsid w:val="008501F9"/>
    <w:rsid w:val="008504EA"/>
    <w:rsid w:val="00850AF2"/>
    <w:rsid w:val="00850C68"/>
    <w:rsid w:val="008511B4"/>
    <w:rsid w:val="00851338"/>
    <w:rsid w:val="00851C42"/>
    <w:rsid w:val="008525A7"/>
    <w:rsid w:val="00852BE4"/>
    <w:rsid w:val="00852F6E"/>
    <w:rsid w:val="008534CF"/>
    <w:rsid w:val="008534D0"/>
    <w:rsid w:val="0085436D"/>
    <w:rsid w:val="00854492"/>
    <w:rsid w:val="008544E1"/>
    <w:rsid w:val="0085453B"/>
    <w:rsid w:val="008546A0"/>
    <w:rsid w:val="008549B1"/>
    <w:rsid w:val="00854BBA"/>
    <w:rsid w:val="00854CA7"/>
    <w:rsid w:val="00854E43"/>
    <w:rsid w:val="008550DD"/>
    <w:rsid w:val="00855122"/>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238"/>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166F"/>
    <w:rsid w:val="00872172"/>
    <w:rsid w:val="00872382"/>
    <w:rsid w:val="00872F61"/>
    <w:rsid w:val="00873292"/>
    <w:rsid w:val="00873798"/>
    <w:rsid w:val="00873FC5"/>
    <w:rsid w:val="00874422"/>
    <w:rsid w:val="00874448"/>
    <w:rsid w:val="008744A5"/>
    <w:rsid w:val="008747EA"/>
    <w:rsid w:val="008747EB"/>
    <w:rsid w:val="008748AA"/>
    <w:rsid w:val="00874997"/>
    <w:rsid w:val="00874A20"/>
    <w:rsid w:val="00875121"/>
    <w:rsid w:val="008759D7"/>
    <w:rsid w:val="00875A10"/>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4BED"/>
    <w:rsid w:val="00885292"/>
    <w:rsid w:val="00885452"/>
    <w:rsid w:val="0088580D"/>
    <w:rsid w:val="0088582C"/>
    <w:rsid w:val="0088676B"/>
    <w:rsid w:val="00886894"/>
    <w:rsid w:val="00886AEA"/>
    <w:rsid w:val="00886CDA"/>
    <w:rsid w:val="00886F2C"/>
    <w:rsid w:val="008873DD"/>
    <w:rsid w:val="0088779B"/>
    <w:rsid w:val="00887892"/>
    <w:rsid w:val="00887977"/>
    <w:rsid w:val="00890DF0"/>
    <w:rsid w:val="00890F77"/>
    <w:rsid w:val="008910A6"/>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240"/>
    <w:rsid w:val="008943BE"/>
    <w:rsid w:val="008943E0"/>
    <w:rsid w:val="00894905"/>
    <w:rsid w:val="00894B01"/>
    <w:rsid w:val="00894B56"/>
    <w:rsid w:val="00894C50"/>
    <w:rsid w:val="00894C6A"/>
    <w:rsid w:val="00894CE4"/>
    <w:rsid w:val="008952AE"/>
    <w:rsid w:val="00895768"/>
    <w:rsid w:val="0089611B"/>
    <w:rsid w:val="0089635C"/>
    <w:rsid w:val="0089639D"/>
    <w:rsid w:val="008964DA"/>
    <w:rsid w:val="00896673"/>
    <w:rsid w:val="00896A68"/>
    <w:rsid w:val="00896DDB"/>
    <w:rsid w:val="00896E33"/>
    <w:rsid w:val="0089722E"/>
    <w:rsid w:val="008974C9"/>
    <w:rsid w:val="008978BD"/>
    <w:rsid w:val="00897A6B"/>
    <w:rsid w:val="008A002D"/>
    <w:rsid w:val="008A044D"/>
    <w:rsid w:val="008A0736"/>
    <w:rsid w:val="008A0B2C"/>
    <w:rsid w:val="008A0B74"/>
    <w:rsid w:val="008A101A"/>
    <w:rsid w:val="008A1210"/>
    <w:rsid w:val="008A1996"/>
    <w:rsid w:val="008A1BB3"/>
    <w:rsid w:val="008A2464"/>
    <w:rsid w:val="008A24CE"/>
    <w:rsid w:val="008A2621"/>
    <w:rsid w:val="008A29A3"/>
    <w:rsid w:val="008A2BEE"/>
    <w:rsid w:val="008A2C72"/>
    <w:rsid w:val="008A2CEE"/>
    <w:rsid w:val="008A2EAC"/>
    <w:rsid w:val="008A427F"/>
    <w:rsid w:val="008A45B3"/>
    <w:rsid w:val="008A46B7"/>
    <w:rsid w:val="008A4A04"/>
    <w:rsid w:val="008A4B78"/>
    <w:rsid w:val="008A4CAC"/>
    <w:rsid w:val="008A4D23"/>
    <w:rsid w:val="008A5401"/>
    <w:rsid w:val="008A5AF0"/>
    <w:rsid w:val="008A5B55"/>
    <w:rsid w:val="008A65A7"/>
    <w:rsid w:val="008A6A29"/>
    <w:rsid w:val="008A6DAD"/>
    <w:rsid w:val="008A7896"/>
    <w:rsid w:val="008B010D"/>
    <w:rsid w:val="008B0E27"/>
    <w:rsid w:val="008B0EFC"/>
    <w:rsid w:val="008B10B3"/>
    <w:rsid w:val="008B10B7"/>
    <w:rsid w:val="008B1279"/>
    <w:rsid w:val="008B1582"/>
    <w:rsid w:val="008B16F5"/>
    <w:rsid w:val="008B2283"/>
    <w:rsid w:val="008B2433"/>
    <w:rsid w:val="008B243E"/>
    <w:rsid w:val="008B2752"/>
    <w:rsid w:val="008B2B82"/>
    <w:rsid w:val="008B2FE1"/>
    <w:rsid w:val="008B30C9"/>
    <w:rsid w:val="008B3440"/>
    <w:rsid w:val="008B39C2"/>
    <w:rsid w:val="008B3C66"/>
    <w:rsid w:val="008B3D00"/>
    <w:rsid w:val="008B3D80"/>
    <w:rsid w:val="008B41EB"/>
    <w:rsid w:val="008B4953"/>
    <w:rsid w:val="008B4CDD"/>
    <w:rsid w:val="008B4FA0"/>
    <w:rsid w:val="008B5196"/>
    <w:rsid w:val="008B5240"/>
    <w:rsid w:val="008B5358"/>
    <w:rsid w:val="008B54A1"/>
    <w:rsid w:val="008B565C"/>
    <w:rsid w:val="008B5903"/>
    <w:rsid w:val="008B59AF"/>
    <w:rsid w:val="008B6089"/>
    <w:rsid w:val="008B67B0"/>
    <w:rsid w:val="008B6A89"/>
    <w:rsid w:val="008B6ABC"/>
    <w:rsid w:val="008B6DE9"/>
    <w:rsid w:val="008B7A92"/>
    <w:rsid w:val="008B7C50"/>
    <w:rsid w:val="008B7FF6"/>
    <w:rsid w:val="008C01F1"/>
    <w:rsid w:val="008C0DA0"/>
    <w:rsid w:val="008C0DE0"/>
    <w:rsid w:val="008C0F43"/>
    <w:rsid w:val="008C0FA4"/>
    <w:rsid w:val="008C110B"/>
    <w:rsid w:val="008C1985"/>
    <w:rsid w:val="008C1FA1"/>
    <w:rsid w:val="008C2207"/>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5BC3"/>
    <w:rsid w:val="008C64C6"/>
    <w:rsid w:val="008C6703"/>
    <w:rsid w:val="008C72FD"/>
    <w:rsid w:val="008C772F"/>
    <w:rsid w:val="008C7BCB"/>
    <w:rsid w:val="008C7CC5"/>
    <w:rsid w:val="008C7D7D"/>
    <w:rsid w:val="008D094F"/>
    <w:rsid w:val="008D09B3"/>
    <w:rsid w:val="008D0AF6"/>
    <w:rsid w:val="008D1014"/>
    <w:rsid w:val="008D10A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43D"/>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A5A"/>
    <w:rsid w:val="008E0C43"/>
    <w:rsid w:val="008E0D05"/>
    <w:rsid w:val="008E10EB"/>
    <w:rsid w:val="008E1316"/>
    <w:rsid w:val="008E157D"/>
    <w:rsid w:val="008E16FA"/>
    <w:rsid w:val="008E1A1C"/>
    <w:rsid w:val="008E24E6"/>
    <w:rsid w:val="008E2CD0"/>
    <w:rsid w:val="008E2E0F"/>
    <w:rsid w:val="008E33CC"/>
    <w:rsid w:val="008E34D6"/>
    <w:rsid w:val="008E350A"/>
    <w:rsid w:val="008E40C9"/>
    <w:rsid w:val="008E41FA"/>
    <w:rsid w:val="008E4321"/>
    <w:rsid w:val="008E4461"/>
    <w:rsid w:val="008E47D5"/>
    <w:rsid w:val="008E4885"/>
    <w:rsid w:val="008E490E"/>
    <w:rsid w:val="008E548B"/>
    <w:rsid w:val="008E5517"/>
    <w:rsid w:val="008E569A"/>
    <w:rsid w:val="008E5980"/>
    <w:rsid w:val="008E5BDB"/>
    <w:rsid w:val="008E61D0"/>
    <w:rsid w:val="008E64A3"/>
    <w:rsid w:val="008E669D"/>
    <w:rsid w:val="008E6DEA"/>
    <w:rsid w:val="008E6E18"/>
    <w:rsid w:val="008E6E7A"/>
    <w:rsid w:val="008E6F82"/>
    <w:rsid w:val="008E720F"/>
    <w:rsid w:val="008E7389"/>
    <w:rsid w:val="008E783A"/>
    <w:rsid w:val="008E7BEA"/>
    <w:rsid w:val="008E7E12"/>
    <w:rsid w:val="008F01ED"/>
    <w:rsid w:val="008F0271"/>
    <w:rsid w:val="008F0658"/>
    <w:rsid w:val="008F0B4F"/>
    <w:rsid w:val="008F0C85"/>
    <w:rsid w:val="008F1A3C"/>
    <w:rsid w:val="008F2056"/>
    <w:rsid w:val="008F210F"/>
    <w:rsid w:val="008F2A68"/>
    <w:rsid w:val="008F2F99"/>
    <w:rsid w:val="008F3CF0"/>
    <w:rsid w:val="008F3E32"/>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8AB"/>
    <w:rsid w:val="00900BA4"/>
    <w:rsid w:val="00900C93"/>
    <w:rsid w:val="00900F26"/>
    <w:rsid w:val="00901252"/>
    <w:rsid w:val="00901793"/>
    <w:rsid w:val="0090179F"/>
    <w:rsid w:val="009018CF"/>
    <w:rsid w:val="009021C8"/>
    <w:rsid w:val="009023F0"/>
    <w:rsid w:val="0090256B"/>
    <w:rsid w:val="00902605"/>
    <w:rsid w:val="00902D2F"/>
    <w:rsid w:val="00903F1D"/>
    <w:rsid w:val="00904515"/>
    <w:rsid w:val="009047CE"/>
    <w:rsid w:val="00904B6C"/>
    <w:rsid w:val="00904D16"/>
    <w:rsid w:val="00904E82"/>
    <w:rsid w:val="00904F4E"/>
    <w:rsid w:val="00905BC8"/>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619"/>
    <w:rsid w:val="00916793"/>
    <w:rsid w:val="0091689C"/>
    <w:rsid w:val="00916A91"/>
    <w:rsid w:val="00917113"/>
    <w:rsid w:val="009172FA"/>
    <w:rsid w:val="00920018"/>
    <w:rsid w:val="009200C8"/>
    <w:rsid w:val="00921078"/>
    <w:rsid w:val="00921714"/>
    <w:rsid w:val="00921A1E"/>
    <w:rsid w:val="00922078"/>
    <w:rsid w:val="00922569"/>
    <w:rsid w:val="009226D6"/>
    <w:rsid w:val="009228B6"/>
    <w:rsid w:val="00922D3B"/>
    <w:rsid w:val="0092342B"/>
    <w:rsid w:val="0092381A"/>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1C20"/>
    <w:rsid w:val="00931FF5"/>
    <w:rsid w:val="00932575"/>
    <w:rsid w:val="00932694"/>
    <w:rsid w:val="00933262"/>
    <w:rsid w:val="00933499"/>
    <w:rsid w:val="009334F9"/>
    <w:rsid w:val="00933808"/>
    <w:rsid w:val="00933943"/>
    <w:rsid w:val="00933DBD"/>
    <w:rsid w:val="009348BF"/>
    <w:rsid w:val="00934B23"/>
    <w:rsid w:val="009350B3"/>
    <w:rsid w:val="009355F3"/>
    <w:rsid w:val="00935689"/>
    <w:rsid w:val="00935932"/>
    <w:rsid w:val="00935B5A"/>
    <w:rsid w:val="00935C5D"/>
    <w:rsid w:val="00936263"/>
    <w:rsid w:val="00936664"/>
    <w:rsid w:val="009366ED"/>
    <w:rsid w:val="0093684B"/>
    <w:rsid w:val="009369D7"/>
    <w:rsid w:val="00936DE6"/>
    <w:rsid w:val="00936E36"/>
    <w:rsid w:val="00937C8E"/>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337"/>
    <w:rsid w:val="00944780"/>
    <w:rsid w:val="00944ABA"/>
    <w:rsid w:val="00944C9F"/>
    <w:rsid w:val="00944FCC"/>
    <w:rsid w:val="009451FF"/>
    <w:rsid w:val="00945238"/>
    <w:rsid w:val="00945986"/>
    <w:rsid w:val="00945CA5"/>
    <w:rsid w:val="00946956"/>
    <w:rsid w:val="00946A7A"/>
    <w:rsid w:val="00946C13"/>
    <w:rsid w:val="00946F35"/>
    <w:rsid w:val="00947144"/>
    <w:rsid w:val="0094744E"/>
    <w:rsid w:val="009476E5"/>
    <w:rsid w:val="00947E9E"/>
    <w:rsid w:val="00947F8A"/>
    <w:rsid w:val="00950572"/>
    <w:rsid w:val="009506E1"/>
    <w:rsid w:val="00951159"/>
    <w:rsid w:val="00951414"/>
    <w:rsid w:val="0095174A"/>
    <w:rsid w:val="00951786"/>
    <w:rsid w:val="00951843"/>
    <w:rsid w:val="009518C4"/>
    <w:rsid w:val="00952069"/>
    <w:rsid w:val="009523F0"/>
    <w:rsid w:val="009525A1"/>
    <w:rsid w:val="00952A25"/>
    <w:rsid w:val="00952EE0"/>
    <w:rsid w:val="00953419"/>
    <w:rsid w:val="00953ADE"/>
    <w:rsid w:val="00954459"/>
    <w:rsid w:val="0095475F"/>
    <w:rsid w:val="009549FA"/>
    <w:rsid w:val="00954BF5"/>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53"/>
    <w:rsid w:val="009657E5"/>
    <w:rsid w:val="00965D94"/>
    <w:rsid w:val="009662EE"/>
    <w:rsid w:val="0096708F"/>
    <w:rsid w:val="0096738D"/>
    <w:rsid w:val="00967AD4"/>
    <w:rsid w:val="00967BA9"/>
    <w:rsid w:val="00967C8A"/>
    <w:rsid w:val="00970387"/>
    <w:rsid w:val="0097047B"/>
    <w:rsid w:val="009704F1"/>
    <w:rsid w:val="00970A56"/>
    <w:rsid w:val="00970A86"/>
    <w:rsid w:val="00970EAB"/>
    <w:rsid w:val="00971399"/>
    <w:rsid w:val="0097145C"/>
    <w:rsid w:val="0097172B"/>
    <w:rsid w:val="009717FE"/>
    <w:rsid w:val="00971BB8"/>
    <w:rsid w:val="009721C4"/>
    <w:rsid w:val="009725A1"/>
    <w:rsid w:val="009725D5"/>
    <w:rsid w:val="00972B8F"/>
    <w:rsid w:val="00972D2A"/>
    <w:rsid w:val="00972EC4"/>
    <w:rsid w:val="0097360F"/>
    <w:rsid w:val="009736BC"/>
    <w:rsid w:val="00973968"/>
    <w:rsid w:val="00973D42"/>
    <w:rsid w:val="00973FD5"/>
    <w:rsid w:val="00974284"/>
    <w:rsid w:val="009747E0"/>
    <w:rsid w:val="00974B11"/>
    <w:rsid w:val="00974B76"/>
    <w:rsid w:val="00974D4D"/>
    <w:rsid w:val="00974F6B"/>
    <w:rsid w:val="009751DC"/>
    <w:rsid w:val="009754D2"/>
    <w:rsid w:val="00975564"/>
    <w:rsid w:val="00975865"/>
    <w:rsid w:val="00975948"/>
    <w:rsid w:val="0097648D"/>
    <w:rsid w:val="00976B98"/>
    <w:rsid w:val="00976BA4"/>
    <w:rsid w:val="00976ECF"/>
    <w:rsid w:val="00976F9D"/>
    <w:rsid w:val="00976FFB"/>
    <w:rsid w:val="0097722D"/>
    <w:rsid w:val="00977321"/>
    <w:rsid w:val="00977F4A"/>
    <w:rsid w:val="00977FF8"/>
    <w:rsid w:val="00980E36"/>
    <w:rsid w:val="00980EF8"/>
    <w:rsid w:val="00980F65"/>
    <w:rsid w:val="0098143C"/>
    <w:rsid w:val="00981B29"/>
    <w:rsid w:val="00981BC8"/>
    <w:rsid w:val="009821D2"/>
    <w:rsid w:val="009822B2"/>
    <w:rsid w:val="009822F7"/>
    <w:rsid w:val="00982D40"/>
    <w:rsid w:val="00982E0B"/>
    <w:rsid w:val="00983141"/>
    <w:rsid w:val="009831C0"/>
    <w:rsid w:val="009832F2"/>
    <w:rsid w:val="0098360B"/>
    <w:rsid w:val="009838D5"/>
    <w:rsid w:val="00983CD2"/>
    <w:rsid w:val="00983E0F"/>
    <w:rsid w:val="00983EDA"/>
    <w:rsid w:val="0098421D"/>
    <w:rsid w:val="00984386"/>
    <w:rsid w:val="0098446F"/>
    <w:rsid w:val="00984556"/>
    <w:rsid w:val="00984826"/>
    <w:rsid w:val="00985390"/>
    <w:rsid w:val="009855E0"/>
    <w:rsid w:val="00985663"/>
    <w:rsid w:val="009856BB"/>
    <w:rsid w:val="0098575D"/>
    <w:rsid w:val="00985B5D"/>
    <w:rsid w:val="00985D5C"/>
    <w:rsid w:val="00985EFD"/>
    <w:rsid w:val="009865B6"/>
    <w:rsid w:val="009868FF"/>
    <w:rsid w:val="0098699C"/>
    <w:rsid w:val="00986ADD"/>
    <w:rsid w:val="00986B76"/>
    <w:rsid w:val="00987A63"/>
    <w:rsid w:val="00987F08"/>
    <w:rsid w:val="00987FE9"/>
    <w:rsid w:val="0099003A"/>
    <w:rsid w:val="00990113"/>
    <w:rsid w:val="0099076D"/>
    <w:rsid w:val="009908E3"/>
    <w:rsid w:val="00990A69"/>
    <w:rsid w:val="00990AC7"/>
    <w:rsid w:val="00990D8E"/>
    <w:rsid w:val="009912EA"/>
    <w:rsid w:val="0099162E"/>
    <w:rsid w:val="00991824"/>
    <w:rsid w:val="00991C0F"/>
    <w:rsid w:val="00991F74"/>
    <w:rsid w:val="00991FAC"/>
    <w:rsid w:val="0099201D"/>
    <w:rsid w:val="0099240E"/>
    <w:rsid w:val="00992706"/>
    <w:rsid w:val="0099285E"/>
    <w:rsid w:val="00992ED6"/>
    <w:rsid w:val="00994141"/>
    <w:rsid w:val="0099422E"/>
    <w:rsid w:val="009945AE"/>
    <w:rsid w:val="0099467D"/>
    <w:rsid w:val="00994C5C"/>
    <w:rsid w:val="00994E60"/>
    <w:rsid w:val="00994EE0"/>
    <w:rsid w:val="00995160"/>
    <w:rsid w:val="00995420"/>
    <w:rsid w:val="009959DB"/>
    <w:rsid w:val="00995A0D"/>
    <w:rsid w:val="00995E15"/>
    <w:rsid w:val="00995F4F"/>
    <w:rsid w:val="00996052"/>
    <w:rsid w:val="0099606F"/>
    <w:rsid w:val="0099633E"/>
    <w:rsid w:val="009964E0"/>
    <w:rsid w:val="00996BC2"/>
    <w:rsid w:val="009970F0"/>
    <w:rsid w:val="0099722C"/>
    <w:rsid w:val="009973AF"/>
    <w:rsid w:val="009973CF"/>
    <w:rsid w:val="00997B55"/>
    <w:rsid w:val="00997BAA"/>
    <w:rsid w:val="00997EC5"/>
    <w:rsid w:val="00997FC2"/>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5C64"/>
    <w:rsid w:val="009A63ED"/>
    <w:rsid w:val="009A6526"/>
    <w:rsid w:val="009A699F"/>
    <w:rsid w:val="009A6AD5"/>
    <w:rsid w:val="009A6B27"/>
    <w:rsid w:val="009A6C4E"/>
    <w:rsid w:val="009A6D48"/>
    <w:rsid w:val="009B0073"/>
    <w:rsid w:val="009B0B71"/>
    <w:rsid w:val="009B13D9"/>
    <w:rsid w:val="009B19E5"/>
    <w:rsid w:val="009B1D5A"/>
    <w:rsid w:val="009B1FBD"/>
    <w:rsid w:val="009B232B"/>
    <w:rsid w:val="009B23E6"/>
    <w:rsid w:val="009B2574"/>
    <w:rsid w:val="009B282E"/>
    <w:rsid w:val="009B29A1"/>
    <w:rsid w:val="009B2D64"/>
    <w:rsid w:val="009B3350"/>
    <w:rsid w:val="009B3446"/>
    <w:rsid w:val="009B41E2"/>
    <w:rsid w:val="009B4F12"/>
    <w:rsid w:val="009B52FC"/>
    <w:rsid w:val="009B5658"/>
    <w:rsid w:val="009B5C9E"/>
    <w:rsid w:val="009B5F4A"/>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2F9B"/>
    <w:rsid w:val="009C301E"/>
    <w:rsid w:val="009C3027"/>
    <w:rsid w:val="009C3036"/>
    <w:rsid w:val="009C3456"/>
    <w:rsid w:val="009C3699"/>
    <w:rsid w:val="009C3918"/>
    <w:rsid w:val="009C3D2E"/>
    <w:rsid w:val="009C4398"/>
    <w:rsid w:val="009C4517"/>
    <w:rsid w:val="009C4D51"/>
    <w:rsid w:val="009C4FD0"/>
    <w:rsid w:val="009C5011"/>
    <w:rsid w:val="009C5097"/>
    <w:rsid w:val="009C54D2"/>
    <w:rsid w:val="009C57B8"/>
    <w:rsid w:val="009C5DFA"/>
    <w:rsid w:val="009C600B"/>
    <w:rsid w:val="009C64CC"/>
    <w:rsid w:val="009C6553"/>
    <w:rsid w:val="009C65C2"/>
    <w:rsid w:val="009C66F6"/>
    <w:rsid w:val="009C6703"/>
    <w:rsid w:val="009C68E0"/>
    <w:rsid w:val="009C6BFE"/>
    <w:rsid w:val="009C7112"/>
    <w:rsid w:val="009C71D8"/>
    <w:rsid w:val="009C759E"/>
    <w:rsid w:val="009C775F"/>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4F48"/>
    <w:rsid w:val="009D5052"/>
    <w:rsid w:val="009D54FF"/>
    <w:rsid w:val="009D66ED"/>
    <w:rsid w:val="009D67DB"/>
    <w:rsid w:val="009D68BF"/>
    <w:rsid w:val="009D6930"/>
    <w:rsid w:val="009D6B7C"/>
    <w:rsid w:val="009D6FA4"/>
    <w:rsid w:val="009D6FE6"/>
    <w:rsid w:val="009D71D9"/>
    <w:rsid w:val="009D7860"/>
    <w:rsid w:val="009D78E7"/>
    <w:rsid w:val="009D7AE0"/>
    <w:rsid w:val="009E00BB"/>
    <w:rsid w:val="009E0577"/>
    <w:rsid w:val="009E0623"/>
    <w:rsid w:val="009E07E2"/>
    <w:rsid w:val="009E08C1"/>
    <w:rsid w:val="009E0A86"/>
    <w:rsid w:val="009E0ACB"/>
    <w:rsid w:val="009E1618"/>
    <w:rsid w:val="009E1879"/>
    <w:rsid w:val="009E260F"/>
    <w:rsid w:val="009E266D"/>
    <w:rsid w:val="009E2AE3"/>
    <w:rsid w:val="009E2C7C"/>
    <w:rsid w:val="009E3205"/>
    <w:rsid w:val="009E338E"/>
    <w:rsid w:val="009E33AF"/>
    <w:rsid w:val="009E3A13"/>
    <w:rsid w:val="009E42E9"/>
    <w:rsid w:val="009E46B7"/>
    <w:rsid w:val="009E4EBD"/>
    <w:rsid w:val="009E4F61"/>
    <w:rsid w:val="009E561D"/>
    <w:rsid w:val="009E6476"/>
    <w:rsid w:val="009E6751"/>
    <w:rsid w:val="009E67BA"/>
    <w:rsid w:val="009E68A4"/>
    <w:rsid w:val="009E6E25"/>
    <w:rsid w:val="009E7551"/>
    <w:rsid w:val="009E77CC"/>
    <w:rsid w:val="009E7863"/>
    <w:rsid w:val="009E7DBC"/>
    <w:rsid w:val="009E7FF6"/>
    <w:rsid w:val="009F01A9"/>
    <w:rsid w:val="009F01B0"/>
    <w:rsid w:val="009F0AA6"/>
    <w:rsid w:val="009F0ADD"/>
    <w:rsid w:val="009F1002"/>
    <w:rsid w:val="009F1137"/>
    <w:rsid w:val="009F15B3"/>
    <w:rsid w:val="009F192D"/>
    <w:rsid w:val="009F1A2A"/>
    <w:rsid w:val="009F1DFE"/>
    <w:rsid w:val="009F1E59"/>
    <w:rsid w:val="009F1E84"/>
    <w:rsid w:val="009F21EB"/>
    <w:rsid w:val="009F2223"/>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918"/>
    <w:rsid w:val="009F7D76"/>
    <w:rsid w:val="00A007E6"/>
    <w:rsid w:val="00A0094C"/>
    <w:rsid w:val="00A00A64"/>
    <w:rsid w:val="00A00E90"/>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4AA"/>
    <w:rsid w:val="00A05AC8"/>
    <w:rsid w:val="00A05D5F"/>
    <w:rsid w:val="00A06846"/>
    <w:rsid w:val="00A069A2"/>
    <w:rsid w:val="00A06C23"/>
    <w:rsid w:val="00A06F92"/>
    <w:rsid w:val="00A06FD4"/>
    <w:rsid w:val="00A0712A"/>
    <w:rsid w:val="00A07449"/>
    <w:rsid w:val="00A0749A"/>
    <w:rsid w:val="00A074CF"/>
    <w:rsid w:val="00A07D1A"/>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CF5"/>
    <w:rsid w:val="00A12EC6"/>
    <w:rsid w:val="00A13325"/>
    <w:rsid w:val="00A133E4"/>
    <w:rsid w:val="00A13A20"/>
    <w:rsid w:val="00A13D02"/>
    <w:rsid w:val="00A13E90"/>
    <w:rsid w:val="00A13FCD"/>
    <w:rsid w:val="00A142D2"/>
    <w:rsid w:val="00A144EE"/>
    <w:rsid w:val="00A144F8"/>
    <w:rsid w:val="00A14AE0"/>
    <w:rsid w:val="00A14D3B"/>
    <w:rsid w:val="00A15132"/>
    <w:rsid w:val="00A153F6"/>
    <w:rsid w:val="00A156B9"/>
    <w:rsid w:val="00A15762"/>
    <w:rsid w:val="00A166F1"/>
    <w:rsid w:val="00A167D7"/>
    <w:rsid w:val="00A16C34"/>
    <w:rsid w:val="00A170B8"/>
    <w:rsid w:val="00A173B0"/>
    <w:rsid w:val="00A179AA"/>
    <w:rsid w:val="00A17B92"/>
    <w:rsid w:val="00A20606"/>
    <w:rsid w:val="00A20DA6"/>
    <w:rsid w:val="00A21281"/>
    <w:rsid w:val="00A2135F"/>
    <w:rsid w:val="00A21483"/>
    <w:rsid w:val="00A2148C"/>
    <w:rsid w:val="00A216CD"/>
    <w:rsid w:val="00A21C10"/>
    <w:rsid w:val="00A21C93"/>
    <w:rsid w:val="00A21D02"/>
    <w:rsid w:val="00A21F91"/>
    <w:rsid w:val="00A2254A"/>
    <w:rsid w:val="00A22940"/>
    <w:rsid w:val="00A22BCC"/>
    <w:rsid w:val="00A22E45"/>
    <w:rsid w:val="00A22EB1"/>
    <w:rsid w:val="00A22F9C"/>
    <w:rsid w:val="00A23A21"/>
    <w:rsid w:val="00A23CF4"/>
    <w:rsid w:val="00A24163"/>
    <w:rsid w:val="00A247C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A17"/>
    <w:rsid w:val="00A31046"/>
    <w:rsid w:val="00A31294"/>
    <w:rsid w:val="00A313B5"/>
    <w:rsid w:val="00A3143A"/>
    <w:rsid w:val="00A31A31"/>
    <w:rsid w:val="00A31AAA"/>
    <w:rsid w:val="00A3257A"/>
    <w:rsid w:val="00A325AD"/>
    <w:rsid w:val="00A32A59"/>
    <w:rsid w:val="00A32A76"/>
    <w:rsid w:val="00A335EC"/>
    <w:rsid w:val="00A33B8A"/>
    <w:rsid w:val="00A33D3D"/>
    <w:rsid w:val="00A33D9D"/>
    <w:rsid w:val="00A34101"/>
    <w:rsid w:val="00A3453E"/>
    <w:rsid w:val="00A345AE"/>
    <w:rsid w:val="00A34737"/>
    <w:rsid w:val="00A34A28"/>
    <w:rsid w:val="00A34C1B"/>
    <w:rsid w:val="00A34F10"/>
    <w:rsid w:val="00A35384"/>
    <w:rsid w:val="00A3550A"/>
    <w:rsid w:val="00A3570D"/>
    <w:rsid w:val="00A35B52"/>
    <w:rsid w:val="00A36107"/>
    <w:rsid w:val="00A3632D"/>
    <w:rsid w:val="00A36959"/>
    <w:rsid w:val="00A36C59"/>
    <w:rsid w:val="00A3731B"/>
    <w:rsid w:val="00A373B8"/>
    <w:rsid w:val="00A375FD"/>
    <w:rsid w:val="00A376B4"/>
    <w:rsid w:val="00A40088"/>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899"/>
    <w:rsid w:val="00A439F8"/>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6B8"/>
    <w:rsid w:val="00A51976"/>
    <w:rsid w:val="00A519CE"/>
    <w:rsid w:val="00A51A3D"/>
    <w:rsid w:val="00A51D36"/>
    <w:rsid w:val="00A51FC0"/>
    <w:rsid w:val="00A5250B"/>
    <w:rsid w:val="00A525AA"/>
    <w:rsid w:val="00A525AB"/>
    <w:rsid w:val="00A52669"/>
    <w:rsid w:val="00A526B4"/>
    <w:rsid w:val="00A52F63"/>
    <w:rsid w:val="00A532AE"/>
    <w:rsid w:val="00A53CE2"/>
    <w:rsid w:val="00A549C0"/>
    <w:rsid w:val="00A54B7F"/>
    <w:rsid w:val="00A5510C"/>
    <w:rsid w:val="00A5520B"/>
    <w:rsid w:val="00A554FE"/>
    <w:rsid w:val="00A55948"/>
    <w:rsid w:val="00A55AE6"/>
    <w:rsid w:val="00A5622E"/>
    <w:rsid w:val="00A56502"/>
    <w:rsid w:val="00A565FD"/>
    <w:rsid w:val="00A566D7"/>
    <w:rsid w:val="00A56ABA"/>
    <w:rsid w:val="00A56CCB"/>
    <w:rsid w:val="00A571FE"/>
    <w:rsid w:val="00A57648"/>
    <w:rsid w:val="00A605D0"/>
    <w:rsid w:val="00A6066C"/>
    <w:rsid w:val="00A61D2D"/>
    <w:rsid w:val="00A61D74"/>
    <w:rsid w:val="00A61E80"/>
    <w:rsid w:val="00A61E95"/>
    <w:rsid w:val="00A6221C"/>
    <w:rsid w:val="00A6281F"/>
    <w:rsid w:val="00A6296C"/>
    <w:rsid w:val="00A629AA"/>
    <w:rsid w:val="00A62BF2"/>
    <w:rsid w:val="00A63069"/>
    <w:rsid w:val="00A63258"/>
    <w:rsid w:val="00A63490"/>
    <w:rsid w:val="00A635DC"/>
    <w:rsid w:val="00A636F0"/>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5E9"/>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6AF6"/>
    <w:rsid w:val="00A76C2E"/>
    <w:rsid w:val="00A76ED3"/>
    <w:rsid w:val="00A77013"/>
    <w:rsid w:val="00A77C07"/>
    <w:rsid w:val="00A77DE2"/>
    <w:rsid w:val="00A77F8C"/>
    <w:rsid w:val="00A804BB"/>
    <w:rsid w:val="00A8091A"/>
    <w:rsid w:val="00A80A42"/>
    <w:rsid w:val="00A80BC0"/>
    <w:rsid w:val="00A80ECF"/>
    <w:rsid w:val="00A816AD"/>
    <w:rsid w:val="00A81742"/>
    <w:rsid w:val="00A82159"/>
    <w:rsid w:val="00A82177"/>
    <w:rsid w:val="00A82251"/>
    <w:rsid w:val="00A823AD"/>
    <w:rsid w:val="00A82588"/>
    <w:rsid w:val="00A825E1"/>
    <w:rsid w:val="00A829A1"/>
    <w:rsid w:val="00A82A6E"/>
    <w:rsid w:val="00A82ACB"/>
    <w:rsid w:val="00A82B19"/>
    <w:rsid w:val="00A82CFA"/>
    <w:rsid w:val="00A8327C"/>
    <w:rsid w:val="00A8340F"/>
    <w:rsid w:val="00A8360C"/>
    <w:rsid w:val="00A83646"/>
    <w:rsid w:val="00A83923"/>
    <w:rsid w:val="00A8392F"/>
    <w:rsid w:val="00A839E1"/>
    <w:rsid w:val="00A83FC7"/>
    <w:rsid w:val="00A84232"/>
    <w:rsid w:val="00A8432A"/>
    <w:rsid w:val="00A8436C"/>
    <w:rsid w:val="00A84533"/>
    <w:rsid w:val="00A84A4A"/>
    <w:rsid w:val="00A84DB1"/>
    <w:rsid w:val="00A84F47"/>
    <w:rsid w:val="00A857C8"/>
    <w:rsid w:val="00A85B09"/>
    <w:rsid w:val="00A85DDF"/>
    <w:rsid w:val="00A85F4D"/>
    <w:rsid w:val="00A8617D"/>
    <w:rsid w:val="00A86235"/>
    <w:rsid w:val="00A863B8"/>
    <w:rsid w:val="00A866E6"/>
    <w:rsid w:val="00A866FD"/>
    <w:rsid w:val="00A8680C"/>
    <w:rsid w:val="00A86A44"/>
    <w:rsid w:val="00A86C1C"/>
    <w:rsid w:val="00A86D65"/>
    <w:rsid w:val="00A86DC4"/>
    <w:rsid w:val="00A877EF"/>
    <w:rsid w:val="00A87EC6"/>
    <w:rsid w:val="00A905FE"/>
    <w:rsid w:val="00A9077D"/>
    <w:rsid w:val="00A91637"/>
    <w:rsid w:val="00A916B6"/>
    <w:rsid w:val="00A921DC"/>
    <w:rsid w:val="00A92571"/>
    <w:rsid w:val="00A9291A"/>
    <w:rsid w:val="00A92A76"/>
    <w:rsid w:val="00A92DDD"/>
    <w:rsid w:val="00A92E13"/>
    <w:rsid w:val="00A92F9C"/>
    <w:rsid w:val="00A9327C"/>
    <w:rsid w:val="00A93939"/>
    <w:rsid w:val="00A93BCA"/>
    <w:rsid w:val="00A943D4"/>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604"/>
    <w:rsid w:val="00AA17C3"/>
    <w:rsid w:val="00AA1E6A"/>
    <w:rsid w:val="00AA1E84"/>
    <w:rsid w:val="00AA240F"/>
    <w:rsid w:val="00AA24D0"/>
    <w:rsid w:val="00AA25D0"/>
    <w:rsid w:val="00AA2AB8"/>
    <w:rsid w:val="00AA2CE5"/>
    <w:rsid w:val="00AA2EA7"/>
    <w:rsid w:val="00AA3324"/>
    <w:rsid w:val="00AA35B9"/>
    <w:rsid w:val="00AA371E"/>
    <w:rsid w:val="00AA391A"/>
    <w:rsid w:val="00AA396C"/>
    <w:rsid w:val="00AA3DB1"/>
    <w:rsid w:val="00AA427C"/>
    <w:rsid w:val="00AA45B0"/>
    <w:rsid w:val="00AA4806"/>
    <w:rsid w:val="00AA50CD"/>
    <w:rsid w:val="00AA5184"/>
    <w:rsid w:val="00AA53C9"/>
    <w:rsid w:val="00AA53E3"/>
    <w:rsid w:val="00AA5599"/>
    <w:rsid w:val="00AA587D"/>
    <w:rsid w:val="00AA5934"/>
    <w:rsid w:val="00AA5C6A"/>
    <w:rsid w:val="00AA5EB2"/>
    <w:rsid w:val="00AA6544"/>
    <w:rsid w:val="00AA68CE"/>
    <w:rsid w:val="00AA68EF"/>
    <w:rsid w:val="00AA6E72"/>
    <w:rsid w:val="00AA72CA"/>
    <w:rsid w:val="00AA74B5"/>
    <w:rsid w:val="00AA7B60"/>
    <w:rsid w:val="00AB007A"/>
    <w:rsid w:val="00AB0385"/>
    <w:rsid w:val="00AB063A"/>
    <w:rsid w:val="00AB0731"/>
    <w:rsid w:val="00AB08A3"/>
    <w:rsid w:val="00AB08F8"/>
    <w:rsid w:val="00AB099E"/>
    <w:rsid w:val="00AB12A6"/>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5C12"/>
    <w:rsid w:val="00AB6144"/>
    <w:rsid w:val="00AB63B2"/>
    <w:rsid w:val="00AB643A"/>
    <w:rsid w:val="00AB6595"/>
    <w:rsid w:val="00AB6E20"/>
    <w:rsid w:val="00AB729A"/>
    <w:rsid w:val="00AB7B29"/>
    <w:rsid w:val="00AB7E3E"/>
    <w:rsid w:val="00AC02C3"/>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368"/>
    <w:rsid w:val="00AC6478"/>
    <w:rsid w:val="00AC6607"/>
    <w:rsid w:val="00AC6817"/>
    <w:rsid w:val="00AC6884"/>
    <w:rsid w:val="00AC6A5A"/>
    <w:rsid w:val="00AC6B00"/>
    <w:rsid w:val="00AC6DF3"/>
    <w:rsid w:val="00AC752B"/>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AA7"/>
    <w:rsid w:val="00AE0C77"/>
    <w:rsid w:val="00AE0DFD"/>
    <w:rsid w:val="00AE1112"/>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5D42"/>
    <w:rsid w:val="00AE6123"/>
    <w:rsid w:val="00AE6247"/>
    <w:rsid w:val="00AE74AB"/>
    <w:rsid w:val="00AF09C3"/>
    <w:rsid w:val="00AF0B15"/>
    <w:rsid w:val="00AF0DF6"/>
    <w:rsid w:val="00AF1565"/>
    <w:rsid w:val="00AF18D6"/>
    <w:rsid w:val="00AF1A43"/>
    <w:rsid w:val="00AF1C9A"/>
    <w:rsid w:val="00AF1F11"/>
    <w:rsid w:val="00AF23CC"/>
    <w:rsid w:val="00AF2472"/>
    <w:rsid w:val="00AF28E4"/>
    <w:rsid w:val="00AF2D5F"/>
    <w:rsid w:val="00AF2E01"/>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ABA"/>
    <w:rsid w:val="00AF6C54"/>
    <w:rsid w:val="00AF6F5E"/>
    <w:rsid w:val="00AF713B"/>
    <w:rsid w:val="00AF73EE"/>
    <w:rsid w:val="00AF758F"/>
    <w:rsid w:val="00AF75B7"/>
    <w:rsid w:val="00AF7947"/>
    <w:rsid w:val="00AF7A7B"/>
    <w:rsid w:val="00AF7D01"/>
    <w:rsid w:val="00AF7F7E"/>
    <w:rsid w:val="00B0016A"/>
    <w:rsid w:val="00B002C2"/>
    <w:rsid w:val="00B002DE"/>
    <w:rsid w:val="00B004E0"/>
    <w:rsid w:val="00B00972"/>
    <w:rsid w:val="00B0103E"/>
    <w:rsid w:val="00B012F9"/>
    <w:rsid w:val="00B015CF"/>
    <w:rsid w:val="00B01655"/>
    <w:rsid w:val="00B018DD"/>
    <w:rsid w:val="00B01953"/>
    <w:rsid w:val="00B0202F"/>
    <w:rsid w:val="00B0219E"/>
    <w:rsid w:val="00B02285"/>
    <w:rsid w:val="00B028E0"/>
    <w:rsid w:val="00B02E4E"/>
    <w:rsid w:val="00B03609"/>
    <w:rsid w:val="00B03FDE"/>
    <w:rsid w:val="00B044E2"/>
    <w:rsid w:val="00B04F26"/>
    <w:rsid w:val="00B04FC8"/>
    <w:rsid w:val="00B0517F"/>
    <w:rsid w:val="00B0532D"/>
    <w:rsid w:val="00B06074"/>
    <w:rsid w:val="00B0614C"/>
    <w:rsid w:val="00B062E9"/>
    <w:rsid w:val="00B06301"/>
    <w:rsid w:val="00B06C4F"/>
    <w:rsid w:val="00B06E24"/>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0B8D"/>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B06"/>
    <w:rsid w:val="00B25F4F"/>
    <w:rsid w:val="00B25FFE"/>
    <w:rsid w:val="00B2634C"/>
    <w:rsid w:val="00B268B8"/>
    <w:rsid w:val="00B26A6F"/>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1A96"/>
    <w:rsid w:val="00B31CE9"/>
    <w:rsid w:val="00B32345"/>
    <w:rsid w:val="00B3258F"/>
    <w:rsid w:val="00B32815"/>
    <w:rsid w:val="00B32A33"/>
    <w:rsid w:val="00B32AFE"/>
    <w:rsid w:val="00B33194"/>
    <w:rsid w:val="00B33203"/>
    <w:rsid w:val="00B3329B"/>
    <w:rsid w:val="00B3356D"/>
    <w:rsid w:val="00B3362C"/>
    <w:rsid w:val="00B33AA3"/>
    <w:rsid w:val="00B33CB3"/>
    <w:rsid w:val="00B33DA6"/>
    <w:rsid w:val="00B3415B"/>
    <w:rsid w:val="00B345E0"/>
    <w:rsid w:val="00B34811"/>
    <w:rsid w:val="00B348A0"/>
    <w:rsid w:val="00B3496A"/>
    <w:rsid w:val="00B34C34"/>
    <w:rsid w:val="00B34CC0"/>
    <w:rsid w:val="00B34CF5"/>
    <w:rsid w:val="00B34FE2"/>
    <w:rsid w:val="00B34FE6"/>
    <w:rsid w:val="00B351A0"/>
    <w:rsid w:val="00B35459"/>
    <w:rsid w:val="00B35947"/>
    <w:rsid w:val="00B35A9E"/>
    <w:rsid w:val="00B36215"/>
    <w:rsid w:val="00B36387"/>
    <w:rsid w:val="00B366A7"/>
    <w:rsid w:val="00B36A7A"/>
    <w:rsid w:val="00B36C4F"/>
    <w:rsid w:val="00B36C93"/>
    <w:rsid w:val="00B37BC6"/>
    <w:rsid w:val="00B37D11"/>
    <w:rsid w:val="00B401F2"/>
    <w:rsid w:val="00B40241"/>
    <w:rsid w:val="00B40257"/>
    <w:rsid w:val="00B40291"/>
    <w:rsid w:val="00B404A5"/>
    <w:rsid w:val="00B4067D"/>
    <w:rsid w:val="00B40C7F"/>
    <w:rsid w:val="00B40CDA"/>
    <w:rsid w:val="00B4101D"/>
    <w:rsid w:val="00B4126F"/>
    <w:rsid w:val="00B412D6"/>
    <w:rsid w:val="00B41A99"/>
    <w:rsid w:val="00B42077"/>
    <w:rsid w:val="00B421FD"/>
    <w:rsid w:val="00B4235F"/>
    <w:rsid w:val="00B42565"/>
    <w:rsid w:val="00B42920"/>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CB"/>
    <w:rsid w:val="00B532E4"/>
    <w:rsid w:val="00B53914"/>
    <w:rsid w:val="00B53C00"/>
    <w:rsid w:val="00B53C49"/>
    <w:rsid w:val="00B53D24"/>
    <w:rsid w:val="00B53E0A"/>
    <w:rsid w:val="00B54162"/>
    <w:rsid w:val="00B54462"/>
    <w:rsid w:val="00B548A9"/>
    <w:rsid w:val="00B54A55"/>
    <w:rsid w:val="00B54A7A"/>
    <w:rsid w:val="00B54C8D"/>
    <w:rsid w:val="00B54CA2"/>
    <w:rsid w:val="00B54D3C"/>
    <w:rsid w:val="00B54EAB"/>
    <w:rsid w:val="00B55001"/>
    <w:rsid w:val="00B55719"/>
    <w:rsid w:val="00B55D66"/>
    <w:rsid w:val="00B5609F"/>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72E4"/>
    <w:rsid w:val="00B674E9"/>
    <w:rsid w:val="00B6790C"/>
    <w:rsid w:val="00B67F9F"/>
    <w:rsid w:val="00B70047"/>
    <w:rsid w:val="00B703C9"/>
    <w:rsid w:val="00B70AB1"/>
    <w:rsid w:val="00B70E8B"/>
    <w:rsid w:val="00B71799"/>
    <w:rsid w:val="00B71871"/>
    <w:rsid w:val="00B71B78"/>
    <w:rsid w:val="00B71CD7"/>
    <w:rsid w:val="00B71E2A"/>
    <w:rsid w:val="00B72514"/>
    <w:rsid w:val="00B72B33"/>
    <w:rsid w:val="00B72F5D"/>
    <w:rsid w:val="00B73375"/>
    <w:rsid w:val="00B745D3"/>
    <w:rsid w:val="00B747B7"/>
    <w:rsid w:val="00B7495A"/>
    <w:rsid w:val="00B74CB0"/>
    <w:rsid w:val="00B751DF"/>
    <w:rsid w:val="00B755BC"/>
    <w:rsid w:val="00B75C42"/>
    <w:rsid w:val="00B75C9C"/>
    <w:rsid w:val="00B75D67"/>
    <w:rsid w:val="00B760B8"/>
    <w:rsid w:val="00B76178"/>
    <w:rsid w:val="00B7657D"/>
    <w:rsid w:val="00B76835"/>
    <w:rsid w:val="00B76A83"/>
    <w:rsid w:val="00B76C38"/>
    <w:rsid w:val="00B770D5"/>
    <w:rsid w:val="00B771AF"/>
    <w:rsid w:val="00B776FD"/>
    <w:rsid w:val="00B77741"/>
    <w:rsid w:val="00B77AF4"/>
    <w:rsid w:val="00B77DAE"/>
    <w:rsid w:val="00B77E59"/>
    <w:rsid w:val="00B77F7A"/>
    <w:rsid w:val="00B8020D"/>
    <w:rsid w:val="00B808CD"/>
    <w:rsid w:val="00B81841"/>
    <w:rsid w:val="00B819A4"/>
    <w:rsid w:val="00B81B7C"/>
    <w:rsid w:val="00B81F04"/>
    <w:rsid w:val="00B81F06"/>
    <w:rsid w:val="00B822D5"/>
    <w:rsid w:val="00B82416"/>
    <w:rsid w:val="00B82945"/>
    <w:rsid w:val="00B82F70"/>
    <w:rsid w:val="00B833CB"/>
    <w:rsid w:val="00B83538"/>
    <w:rsid w:val="00B83A01"/>
    <w:rsid w:val="00B83AD7"/>
    <w:rsid w:val="00B83F25"/>
    <w:rsid w:val="00B844DA"/>
    <w:rsid w:val="00B84818"/>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59C"/>
    <w:rsid w:val="00B91921"/>
    <w:rsid w:val="00B91AC7"/>
    <w:rsid w:val="00B91C11"/>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33"/>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2E9"/>
    <w:rsid w:val="00BA04C5"/>
    <w:rsid w:val="00BA06ED"/>
    <w:rsid w:val="00BA07C1"/>
    <w:rsid w:val="00BA0E3C"/>
    <w:rsid w:val="00BA13E6"/>
    <w:rsid w:val="00BA166A"/>
    <w:rsid w:val="00BA1691"/>
    <w:rsid w:val="00BA18E0"/>
    <w:rsid w:val="00BA1CEB"/>
    <w:rsid w:val="00BA1E97"/>
    <w:rsid w:val="00BA1F7B"/>
    <w:rsid w:val="00BA2129"/>
    <w:rsid w:val="00BA25FC"/>
    <w:rsid w:val="00BA2655"/>
    <w:rsid w:val="00BA2677"/>
    <w:rsid w:val="00BA2911"/>
    <w:rsid w:val="00BA2B8F"/>
    <w:rsid w:val="00BA2D71"/>
    <w:rsid w:val="00BA310B"/>
    <w:rsid w:val="00BA3312"/>
    <w:rsid w:val="00BA347C"/>
    <w:rsid w:val="00BA38AB"/>
    <w:rsid w:val="00BA39A9"/>
    <w:rsid w:val="00BA4340"/>
    <w:rsid w:val="00BA4621"/>
    <w:rsid w:val="00BA48B0"/>
    <w:rsid w:val="00BA4BA3"/>
    <w:rsid w:val="00BA4D8A"/>
    <w:rsid w:val="00BA5414"/>
    <w:rsid w:val="00BA54CE"/>
    <w:rsid w:val="00BA56BA"/>
    <w:rsid w:val="00BA56C9"/>
    <w:rsid w:val="00BA5D26"/>
    <w:rsid w:val="00BA61B7"/>
    <w:rsid w:val="00BA67C2"/>
    <w:rsid w:val="00BA6945"/>
    <w:rsid w:val="00BA6A69"/>
    <w:rsid w:val="00BA7146"/>
    <w:rsid w:val="00BA7175"/>
    <w:rsid w:val="00BA73BC"/>
    <w:rsid w:val="00BA7B82"/>
    <w:rsid w:val="00BA7C82"/>
    <w:rsid w:val="00BB0062"/>
    <w:rsid w:val="00BB01DA"/>
    <w:rsid w:val="00BB03F8"/>
    <w:rsid w:val="00BB0422"/>
    <w:rsid w:val="00BB12D5"/>
    <w:rsid w:val="00BB14C9"/>
    <w:rsid w:val="00BB15B5"/>
    <w:rsid w:val="00BB18BD"/>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356"/>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3691"/>
    <w:rsid w:val="00BC41AF"/>
    <w:rsid w:val="00BC4237"/>
    <w:rsid w:val="00BC4330"/>
    <w:rsid w:val="00BC4A62"/>
    <w:rsid w:val="00BC506F"/>
    <w:rsid w:val="00BC5108"/>
    <w:rsid w:val="00BC5BDF"/>
    <w:rsid w:val="00BC5BE5"/>
    <w:rsid w:val="00BC5DA5"/>
    <w:rsid w:val="00BC5F43"/>
    <w:rsid w:val="00BC698F"/>
    <w:rsid w:val="00BC6A20"/>
    <w:rsid w:val="00BC6B57"/>
    <w:rsid w:val="00BC73B5"/>
    <w:rsid w:val="00BC77F5"/>
    <w:rsid w:val="00BC7898"/>
    <w:rsid w:val="00BC7F15"/>
    <w:rsid w:val="00BD0836"/>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4B4"/>
    <w:rsid w:val="00BD4597"/>
    <w:rsid w:val="00BD4875"/>
    <w:rsid w:val="00BD4C34"/>
    <w:rsid w:val="00BD588E"/>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279"/>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35"/>
    <w:rsid w:val="00BF19A0"/>
    <w:rsid w:val="00BF1A03"/>
    <w:rsid w:val="00BF1B5C"/>
    <w:rsid w:val="00BF2240"/>
    <w:rsid w:val="00BF2429"/>
    <w:rsid w:val="00BF267D"/>
    <w:rsid w:val="00BF2C78"/>
    <w:rsid w:val="00BF3107"/>
    <w:rsid w:val="00BF3C9D"/>
    <w:rsid w:val="00BF3DAA"/>
    <w:rsid w:val="00BF3F9A"/>
    <w:rsid w:val="00BF463D"/>
    <w:rsid w:val="00BF476D"/>
    <w:rsid w:val="00BF4882"/>
    <w:rsid w:val="00BF49A6"/>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88E"/>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64C"/>
    <w:rsid w:val="00C03ADE"/>
    <w:rsid w:val="00C03EA9"/>
    <w:rsid w:val="00C040E5"/>
    <w:rsid w:val="00C041A1"/>
    <w:rsid w:val="00C04705"/>
    <w:rsid w:val="00C05048"/>
    <w:rsid w:val="00C0508D"/>
    <w:rsid w:val="00C05890"/>
    <w:rsid w:val="00C058D2"/>
    <w:rsid w:val="00C05CD1"/>
    <w:rsid w:val="00C05F96"/>
    <w:rsid w:val="00C0634D"/>
    <w:rsid w:val="00C068FA"/>
    <w:rsid w:val="00C06B21"/>
    <w:rsid w:val="00C0738F"/>
    <w:rsid w:val="00C10936"/>
    <w:rsid w:val="00C109FF"/>
    <w:rsid w:val="00C11467"/>
    <w:rsid w:val="00C115E1"/>
    <w:rsid w:val="00C11809"/>
    <w:rsid w:val="00C12262"/>
    <w:rsid w:val="00C124E1"/>
    <w:rsid w:val="00C12A8E"/>
    <w:rsid w:val="00C12C53"/>
    <w:rsid w:val="00C12EE4"/>
    <w:rsid w:val="00C131D4"/>
    <w:rsid w:val="00C13287"/>
    <w:rsid w:val="00C1375A"/>
    <w:rsid w:val="00C144C3"/>
    <w:rsid w:val="00C14D87"/>
    <w:rsid w:val="00C14F2C"/>
    <w:rsid w:val="00C15054"/>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D"/>
    <w:rsid w:val="00C2161E"/>
    <w:rsid w:val="00C219F2"/>
    <w:rsid w:val="00C21ADD"/>
    <w:rsid w:val="00C22A45"/>
    <w:rsid w:val="00C22DA2"/>
    <w:rsid w:val="00C2317D"/>
    <w:rsid w:val="00C23351"/>
    <w:rsid w:val="00C23C2B"/>
    <w:rsid w:val="00C24062"/>
    <w:rsid w:val="00C24205"/>
    <w:rsid w:val="00C243AE"/>
    <w:rsid w:val="00C24432"/>
    <w:rsid w:val="00C2463D"/>
    <w:rsid w:val="00C24794"/>
    <w:rsid w:val="00C24B28"/>
    <w:rsid w:val="00C24C15"/>
    <w:rsid w:val="00C24C4B"/>
    <w:rsid w:val="00C24C91"/>
    <w:rsid w:val="00C24EDA"/>
    <w:rsid w:val="00C25212"/>
    <w:rsid w:val="00C2576F"/>
    <w:rsid w:val="00C259E3"/>
    <w:rsid w:val="00C260D7"/>
    <w:rsid w:val="00C26114"/>
    <w:rsid w:val="00C2639C"/>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ABA"/>
    <w:rsid w:val="00C32EFD"/>
    <w:rsid w:val="00C33097"/>
    <w:rsid w:val="00C3313F"/>
    <w:rsid w:val="00C33453"/>
    <w:rsid w:val="00C33AF9"/>
    <w:rsid w:val="00C341E3"/>
    <w:rsid w:val="00C34240"/>
    <w:rsid w:val="00C34299"/>
    <w:rsid w:val="00C3429D"/>
    <w:rsid w:val="00C346D1"/>
    <w:rsid w:val="00C349A1"/>
    <w:rsid w:val="00C34B44"/>
    <w:rsid w:val="00C34EA2"/>
    <w:rsid w:val="00C3500F"/>
    <w:rsid w:val="00C35093"/>
    <w:rsid w:val="00C3532B"/>
    <w:rsid w:val="00C35585"/>
    <w:rsid w:val="00C35C88"/>
    <w:rsid w:val="00C35F66"/>
    <w:rsid w:val="00C368BF"/>
    <w:rsid w:val="00C36A5D"/>
    <w:rsid w:val="00C36B84"/>
    <w:rsid w:val="00C370F2"/>
    <w:rsid w:val="00C3718C"/>
    <w:rsid w:val="00C37586"/>
    <w:rsid w:val="00C37831"/>
    <w:rsid w:val="00C37855"/>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4C0A"/>
    <w:rsid w:val="00C450A4"/>
    <w:rsid w:val="00C45380"/>
    <w:rsid w:val="00C454D2"/>
    <w:rsid w:val="00C4584F"/>
    <w:rsid w:val="00C45AC4"/>
    <w:rsid w:val="00C45C24"/>
    <w:rsid w:val="00C45C75"/>
    <w:rsid w:val="00C4650E"/>
    <w:rsid w:val="00C46CF7"/>
    <w:rsid w:val="00C46D3F"/>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5F89"/>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4E6"/>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079"/>
    <w:rsid w:val="00C652A5"/>
    <w:rsid w:val="00C65350"/>
    <w:rsid w:val="00C65700"/>
    <w:rsid w:val="00C65B19"/>
    <w:rsid w:val="00C65C56"/>
    <w:rsid w:val="00C65EA8"/>
    <w:rsid w:val="00C66300"/>
    <w:rsid w:val="00C66309"/>
    <w:rsid w:val="00C66513"/>
    <w:rsid w:val="00C66A4B"/>
    <w:rsid w:val="00C66BC6"/>
    <w:rsid w:val="00C66C48"/>
    <w:rsid w:val="00C66FFD"/>
    <w:rsid w:val="00C67048"/>
    <w:rsid w:val="00C67215"/>
    <w:rsid w:val="00C6742F"/>
    <w:rsid w:val="00C674C0"/>
    <w:rsid w:val="00C6755A"/>
    <w:rsid w:val="00C70119"/>
    <w:rsid w:val="00C702C5"/>
    <w:rsid w:val="00C70A88"/>
    <w:rsid w:val="00C70ADA"/>
    <w:rsid w:val="00C70B02"/>
    <w:rsid w:val="00C70C2B"/>
    <w:rsid w:val="00C71074"/>
    <w:rsid w:val="00C710F9"/>
    <w:rsid w:val="00C71883"/>
    <w:rsid w:val="00C719E8"/>
    <w:rsid w:val="00C7203E"/>
    <w:rsid w:val="00C7285E"/>
    <w:rsid w:val="00C72B04"/>
    <w:rsid w:val="00C730C2"/>
    <w:rsid w:val="00C73ABD"/>
    <w:rsid w:val="00C73ADD"/>
    <w:rsid w:val="00C73CB7"/>
    <w:rsid w:val="00C73E82"/>
    <w:rsid w:val="00C742D1"/>
    <w:rsid w:val="00C74567"/>
    <w:rsid w:val="00C74E0D"/>
    <w:rsid w:val="00C74FEC"/>
    <w:rsid w:val="00C754CF"/>
    <w:rsid w:val="00C757AB"/>
    <w:rsid w:val="00C75D00"/>
    <w:rsid w:val="00C75E4D"/>
    <w:rsid w:val="00C76124"/>
    <w:rsid w:val="00C76582"/>
    <w:rsid w:val="00C76AF1"/>
    <w:rsid w:val="00C77044"/>
    <w:rsid w:val="00C77129"/>
    <w:rsid w:val="00C773DE"/>
    <w:rsid w:val="00C775A5"/>
    <w:rsid w:val="00C777BD"/>
    <w:rsid w:val="00C77CD6"/>
    <w:rsid w:val="00C77DF8"/>
    <w:rsid w:val="00C80BAF"/>
    <w:rsid w:val="00C80F4D"/>
    <w:rsid w:val="00C81502"/>
    <w:rsid w:val="00C81AD8"/>
    <w:rsid w:val="00C823FE"/>
    <w:rsid w:val="00C83123"/>
    <w:rsid w:val="00C8332B"/>
    <w:rsid w:val="00C83620"/>
    <w:rsid w:val="00C83F42"/>
    <w:rsid w:val="00C8418E"/>
    <w:rsid w:val="00C846D9"/>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829"/>
    <w:rsid w:val="00C96951"/>
    <w:rsid w:val="00C96A28"/>
    <w:rsid w:val="00C96A98"/>
    <w:rsid w:val="00C9703F"/>
    <w:rsid w:val="00C9727D"/>
    <w:rsid w:val="00C97587"/>
    <w:rsid w:val="00C9791D"/>
    <w:rsid w:val="00C979C9"/>
    <w:rsid w:val="00C97D5D"/>
    <w:rsid w:val="00CA0102"/>
    <w:rsid w:val="00CA033F"/>
    <w:rsid w:val="00CA041A"/>
    <w:rsid w:val="00CA09B2"/>
    <w:rsid w:val="00CA0A1C"/>
    <w:rsid w:val="00CA112D"/>
    <w:rsid w:val="00CA17BE"/>
    <w:rsid w:val="00CA214A"/>
    <w:rsid w:val="00CA24C1"/>
    <w:rsid w:val="00CA2577"/>
    <w:rsid w:val="00CA2DB6"/>
    <w:rsid w:val="00CA2E8E"/>
    <w:rsid w:val="00CA33E0"/>
    <w:rsid w:val="00CA3510"/>
    <w:rsid w:val="00CA3EEB"/>
    <w:rsid w:val="00CA4700"/>
    <w:rsid w:val="00CA4864"/>
    <w:rsid w:val="00CA52D8"/>
    <w:rsid w:val="00CA5BAC"/>
    <w:rsid w:val="00CA654E"/>
    <w:rsid w:val="00CA6796"/>
    <w:rsid w:val="00CA75A7"/>
    <w:rsid w:val="00CA78C9"/>
    <w:rsid w:val="00CA7AA3"/>
    <w:rsid w:val="00CA7BFA"/>
    <w:rsid w:val="00CA7C39"/>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4DCA"/>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1AE"/>
    <w:rsid w:val="00CC1C33"/>
    <w:rsid w:val="00CC2215"/>
    <w:rsid w:val="00CC2531"/>
    <w:rsid w:val="00CC26D4"/>
    <w:rsid w:val="00CC2869"/>
    <w:rsid w:val="00CC2A4D"/>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379"/>
    <w:rsid w:val="00CC7DE2"/>
    <w:rsid w:val="00CC7E10"/>
    <w:rsid w:val="00CC7F5B"/>
    <w:rsid w:val="00CD0BB8"/>
    <w:rsid w:val="00CD0D6A"/>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DE7"/>
    <w:rsid w:val="00CD2F25"/>
    <w:rsid w:val="00CD2F9A"/>
    <w:rsid w:val="00CD2FF7"/>
    <w:rsid w:val="00CD3777"/>
    <w:rsid w:val="00CD3996"/>
    <w:rsid w:val="00CD3A61"/>
    <w:rsid w:val="00CD3BFB"/>
    <w:rsid w:val="00CD3FEB"/>
    <w:rsid w:val="00CD4227"/>
    <w:rsid w:val="00CD4382"/>
    <w:rsid w:val="00CD4640"/>
    <w:rsid w:val="00CD4736"/>
    <w:rsid w:val="00CD47DF"/>
    <w:rsid w:val="00CD4962"/>
    <w:rsid w:val="00CD5015"/>
    <w:rsid w:val="00CD512E"/>
    <w:rsid w:val="00CD522B"/>
    <w:rsid w:val="00CD5544"/>
    <w:rsid w:val="00CD58F7"/>
    <w:rsid w:val="00CD5B62"/>
    <w:rsid w:val="00CD5CED"/>
    <w:rsid w:val="00CD5E14"/>
    <w:rsid w:val="00CD6225"/>
    <w:rsid w:val="00CD6281"/>
    <w:rsid w:val="00CD6287"/>
    <w:rsid w:val="00CD642E"/>
    <w:rsid w:val="00CD687E"/>
    <w:rsid w:val="00CD6A6E"/>
    <w:rsid w:val="00CD6ADB"/>
    <w:rsid w:val="00CD6E77"/>
    <w:rsid w:val="00CD6E80"/>
    <w:rsid w:val="00CD71AE"/>
    <w:rsid w:val="00CD751A"/>
    <w:rsid w:val="00CD76BA"/>
    <w:rsid w:val="00CD7D8B"/>
    <w:rsid w:val="00CD7F40"/>
    <w:rsid w:val="00CE0355"/>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1F4"/>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6E6"/>
    <w:rsid w:val="00CE7EA5"/>
    <w:rsid w:val="00CF03D3"/>
    <w:rsid w:val="00CF04D1"/>
    <w:rsid w:val="00CF0DD6"/>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2A1"/>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4705"/>
    <w:rsid w:val="00D04F1A"/>
    <w:rsid w:val="00D05D5A"/>
    <w:rsid w:val="00D061E6"/>
    <w:rsid w:val="00D06501"/>
    <w:rsid w:val="00D06965"/>
    <w:rsid w:val="00D06B94"/>
    <w:rsid w:val="00D06F7F"/>
    <w:rsid w:val="00D07EB0"/>
    <w:rsid w:val="00D10AB6"/>
    <w:rsid w:val="00D10DF1"/>
    <w:rsid w:val="00D11281"/>
    <w:rsid w:val="00D11301"/>
    <w:rsid w:val="00D11812"/>
    <w:rsid w:val="00D118B2"/>
    <w:rsid w:val="00D12308"/>
    <w:rsid w:val="00D12548"/>
    <w:rsid w:val="00D12A10"/>
    <w:rsid w:val="00D12CEB"/>
    <w:rsid w:val="00D1306B"/>
    <w:rsid w:val="00D13447"/>
    <w:rsid w:val="00D1368D"/>
    <w:rsid w:val="00D13C81"/>
    <w:rsid w:val="00D14224"/>
    <w:rsid w:val="00D14490"/>
    <w:rsid w:val="00D15153"/>
    <w:rsid w:val="00D151AA"/>
    <w:rsid w:val="00D15381"/>
    <w:rsid w:val="00D15539"/>
    <w:rsid w:val="00D1595B"/>
    <w:rsid w:val="00D159BE"/>
    <w:rsid w:val="00D15B44"/>
    <w:rsid w:val="00D1690D"/>
    <w:rsid w:val="00D16A51"/>
    <w:rsid w:val="00D16A82"/>
    <w:rsid w:val="00D1703D"/>
    <w:rsid w:val="00D174D8"/>
    <w:rsid w:val="00D179A7"/>
    <w:rsid w:val="00D17B37"/>
    <w:rsid w:val="00D17F51"/>
    <w:rsid w:val="00D207C2"/>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F2A"/>
    <w:rsid w:val="00D24520"/>
    <w:rsid w:val="00D24559"/>
    <w:rsid w:val="00D245AF"/>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088"/>
    <w:rsid w:val="00D34516"/>
    <w:rsid w:val="00D3471A"/>
    <w:rsid w:val="00D34725"/>
    <w:rsid w:val="00D34D3F"/>
    <w:rsid w:val="00D35400"/>
    <w:rsid w:val="00D35BBA"/>
    <w:rsid w:val="00D3613E"/>
    <w:rsid w:val="00D366FE"/>
    <w:rsid w:val="00D36A11"/>
    <w:rsid w:val="00D36B76"/>
    <w:rsid w:val="00D36DC4"/>
    <w:rsid w:val="00D36EB6"/>
    <w:rsid w:val="00D372D3"/>
    <w:rsid w:val="00D3747D"/>
    <w:rsid w:val="00D377D7"/>
    <w:rsid w:val="00D379F6"/>
    <w:rsid w:val="00D37C15"/>
    <w:rsid w:val="00D37C45"/>
    <w:rsid w:val="00D37CB2"/>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2EDA"/>
    <w:rsid w:val="00D43227"/>
    <w:rsid w:val="00D432FD"/>
    <w:rsid w:val="00D43421"/>
    <w:rsid w:val="00D43744"/>
    <w:rsid w:val="00D43A8E"/>
    <w:rsid w:val="00D442AB"/>
    <w:rsid w:val="00D442F7"/>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5E0"/>
    <w:rsid w:val="00D50B02"/>
    <w:rsid w:val="00D50C0C"/>
    <w:rsid w:val="00D50DC8"/>
    <w:rsid w:val="00D50EE5"/>
    <w:rsid w:val="00D52232"/>
    <w:rsid w:val="00D528AC"/>
    <w:rsid w:val="00D52915"/>
    <w:rsid w:val="00D52B03"/>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59C"/>
    <w:rsid w:val="00D559CD"/>
    <w:rsid w:val="00D55AE1"/>
    <w:rsid w:val="00D55D0C"/>
    <w:rsid w:val="00D55EFA"/>
    <w:rsid w:val="00D5622D"/>
    <w:rsid w:val="00D563E9"/>
    <w:rsid w:val="00D5644B"/>
    <w:rsid w:val="00D56D63"/>
    <w:rsid w:val="00D57172"/>
    <w:rsid w:val="00D572F7"/>
    <w:rsid w:val="00D5742E"/>
    <w:rsid w:val="00D57608"/>
    <w:rsid w:val="00D57FB1"/>
    <w:rsid w:val="00D60A11"/>
    <w:rsid w:val="00D60B8D"/>
    <w:rsid w:val="00D60CDE"/>
    <w:rsid w:val="00D60ED7"/>
    <w:rsid w:val="00D61011"/>
    <w:rsid w:val="00D611FA"/>
    <w:rsid w:val="00D6131C"/>
    <w:rsid w:val="00D6163D"/>
    <w:rsid w:val="00D616DE"/>
    <w:rsid w:val="00D62608"/>
    <w:rsid w:val="00D6334B"/>
    <w:rsid w:val="00D6376B"/>
    <w:rsid w:val="00D63AC8"/>
    <w:rsid w:val="00D63ACC"/>
    <w:rsid w:val="00D63EC5"/>
    <w:rsid w:val="00D643DE"/>
    <w:rsid w:val="00D6470D"/>
    <w:rsid w:val="00D648A2"/>
    <w:rsid w:val="00D64CB3"/>
    <w:rsid w:val="00D64EFF"/>
    <w:rsid w:val="00D65B58"/>
    <w:rsid w:val="00D6692D"/>
    <w:rsid w:val="00D66B17"/>
    <w:rsid w:val="00D66B2D"/>
    <w:rsid w:val="00D66DDF"/>
    <w:rsid w:val="00D66E14"/>
    <w:rsid w:val="00D672A0"/>
    <w:rsid w:val="00D7005B"/>
    <w:rsid w:val="00D7010D"/>
    <w:rsid w:val="00D70335"/>
    <w:rsid w:val="00D703CA"/>
    <w:rsid w:val="00D704F2"/>
    <w:rsid w:val="00D71004"/>
    <w:rsid w:val="00D711AD"/>
    <w:rsid w:val="00D717E3"/>
    <w:rsid w:val="00D71A59"/>
    <w:rsid w:val="00D71CA3"/>
    <w:rsid w:val="00D71DD1"/>
    <w:rsid w:val="00D7221C"/>
    <w:rsid w:val="00D72666"/>
    <w:rsid w:val="00D72C64"/>
    <w:rsid w:val="00D730F4"/>
    <w:rsid w:val="00D73155"/>
    <w:rsid w:val="00D731EC"/>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56B"/>
    <w:rsid w:val="00D839D5"/>
    <w:rsid w:val="00D83B61"/>
    <w:rsid w:val="00D83BE2"/>
    <w:rsid w:val="00D83E0E"/>
    <w:rsid w:val="00D83E67"/>
    <w:rsid w:val="00D83F01"/>
    <w:rsid w:val="00D84301"/>
    <w:rsid w:val="00D84E25"/>
    <w:rsid w:val="00D8543B"/>
    <w:rsid w:val="00D85A1F"/>
    <w:rsid w:val="00D85EFA"/>
    <w:rsid w:val="00D8633C"/>
    <w:rsid w:val="00D86441"/>
    <w:rsid w:val="00D864A4"/>
    <w:rsid w:val="00D869BF"/>
    <w:rsid w:val="00D86A74"/>
    <w:rsid w:val="00D86E02"/>
    <w:rsid w:val="00D8709C"/>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A3E"/>
    <w:rsid w:val="00D94C96"/>
    <w:rsid w:val="00D94E00"/>
    <w:rsid w:val="00D95302"/>
    <w:rsid w:val="00D954BF"/>
    <w:rsid w:val="00D95621"/>
    <w:rsid w:val="00D9584E"/>
    <w:rsid w:val="00D95D23"/>
    <w:rsid w:val="00D95D4C"/>
    <w:rsid w:val="00D9619F"/>
    <w:rsid w:val="00D968A8"/>
    <w:rsid w:val="00D96907"/>
    <w:rsid w:val="00D96D92"/>
    <w:rsid w:val="00D974CD"/>
    <w:rsid w:val="00DA14B1"/>
    <w:rsid w:val="00DA163E"/>
    <w:rsid w:val="00DA1A92"/>
    <w:rsid w:val="00DA1EBD"/>
    <w:rsid w:val="00DA2BCA"/>
    <w:rsid w:val="00DA31F8"/>
    <w:rsid w:val="00DA3831"/>
    <w:rsid w:val="00DA3924"/>
    <w:rsid w:val="00DA3E3C"/>
    <w:rsid w:val="00DA417C"/>
    <w:rsid w:val="00DA48BE"/>
    <w:rsid w:val="00DA4C07"/>
    <w:rsid w:val="00DA4DE9"/>
    <w:rsid w:val="00DA55AF"/>
    <w:rsid w:val="00DA5A81"/>
    <w:rsid w:val="00DA5FFB"/>
    <w:rsid w:val="00DA62F7"/>
    <w:rsid w:val="00DA6354"/>
    <w:rsid w:val="00DA6A40"/>
    <w:rsid w:val="00DA6AAE"/>
    <w:rsid w:val="00DA6BF8"/>
    <w:rsid w:val="00DA76F5"/>
    <w:rsid w:val="00DA7B8B"/>
    <w:rsid w:val="00DA7C24"/>
    <w:rsid w:val="00DA7C39"/>
    <w:rsid w:val="00DA7D67"/>
    <w:rsid w:val="00DB004D"/>
    <w:rsid w:val="00DB0284"/>
    <w:rsid w:val="00DB0331"/>
    <w:rsid w:val="00DB1427"/>
    <w:rsid w:val="00DB15C9"/>
    <w:rsid w:val="00DB1A07"/>
    <w:rsid w:val="00DB1B9E"/>
    <w:rsid w:val="00DB1C92"/>
    <w:rsid w:val="00DB1DB2"/>
    <w:rsid w:val="00DB1F28"/>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241"/>
    <w:rsid w:val="00DB5370"/>
    <w:rsid w:val="00DB5426"/>
    <w:rsid w:val="00DB54E8"/>
    <w:rsid w:val="00DB5537"/>
    <w:rsid w:val="00DB6874"/>
    <w:rsid w:val="00DB6DE3"/>
    <w:rsid w:val="00DB70EC"/>
    <w:rsid w:val="00DB70F3"/>
    <w:rsid w:val="00DB711D"/>
    <w:rsid w:val="00DB717A"/>
    <w:rsid w:val="00DB722C"/>
    <w:rsid w:val="00DB785D"/>
    <w:rsid w:val="00DC02C1"/>
    <w:rsid w:val="00DC02DC"/>
    <w:rsid w:val="00DC057C"/>
    <w:rsid w:val="00DC05C6"/>
    <w:rsid w:val="00DC0816"/>
    <w:rsid w:val="00DC0838"/>
    <w:rsid w:val="00DC0919"/>
    <w:rsid w:val="00DC0A82"/>
    <w:rsid w:val="00DC0DB1"/>
    <w:rsid w:val="00DC0DE8"/>
    <w:rsid w:val="00DC0F06"/>
    <w:rsid w:val="00DC1B16"/>
    <w:rsid w:val="00DC1EEC"/>
    <w:rsid w:val="00DC1FAF"/>
    <w:rsid w:val="00DC2F22"/>
    <w:rsid w:val="00DC3526"/>
    <w:rsid w:val="00DC358C"/>
    <w:rsid w:val="00DC3715"/>
    <w:rsid w:val="00DC3794"/>
    <w:rsid w:val="00DC3B71"/>
    <w:rsid w:val="00DC3BF3"/>
    <w:rsid w:val="00DC3EDA"/>
    <w:rsid w:val="00DC44B3"/>
    <w:rsid w:val="00DC4A0F"/>
    <w:rsid w:val="00DC4D94"/>
    <w:rsid w:val="00DC4DB2"/>
    <w:rsid w:val="00DC4F90"/>
    <w:rsid w:val="00DC5032"/>
    <w:rsid w:val="00DC5163"/>
    <w:rsid w:val="00DC520A"/>
    <w:rsid w:val="00DC5243"/>
    <w:rsid w:val="00DC53DB"/>
    <w:rsid w:val="00DC5A28"/>
    <w:rsid w:val="00DC5A7B"/>
    <w:rsid w:val="00DC5A80"/>
    <w:rsid w:val="00DC5FCB"/>
    <w:rsid w:val="00DC6071"/>
    <w:rsid w:val="00DC60C6"/>
    <w:rsid w:val="00DC624C"/>
    <w:rsid w:val="00DC63D9"/>
    <w:rsid w:val="00DC6DCF"/>
    <w:rsid w:val="00DC6E83"/>
    <w:rsid w:val="00DC73D9"/>
    <w:rsid w:val="00DC76E0"/>
    <w:rsid w:val="00DC7DF1"/>
    <w:rsid w:val="00DD0B47"/>
    <w:rsid w:val="00DD0CB0"/>
    <w:rsid w:val="00DD141D"/>
    <w:rsid w:val="00DD18B2"/>
    <w:rsid w:val="00DD197F"/>
    <w:rsid w:val="00DD1D07"/>
    <w:rsid w:val="00DD1FBD"/>
    <w:rsid w:val="00DD207E"/>
    <w:rsid w:val="00DD24EA"/>
    <w:rsid w:val="00DD2659"/>
    <w:rsid w:val="00DD2A2A"/>
    <w:rsid w:val="00DD2AC7"/>
    <w:rsid w:val="00DD2EB2"/>
    <w:rsid w:val="00DD2F59"/>
    <w:rsid w:val="00DD3087"/>
    <w:rsid w:val="00DD31AE"/>
    <w:rsid w:val="00DD34EB"/>
    <w:rsid w:val="00DD366A"/>
    <w:rsid w:val="00DD36AF"/>
    <w:rsid w:val="00DD39CA"/>
    <w:rsid w:val="00DD3C8A"/>
    <w:rsid w:val="00DD41A9"/>
    <w:rsid w:val="00DD4408"/>
    <w:rsid w:val="00DD44A9"/>
    <w:rsid w:val="00DD460E"/>
    <w:rsid w:val="00DD49A3"/>
    <w:rsid w:val="00DD4B1F"/>
    <w:rsid w:val="00DD4DC6"/>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02"/>
    <w:rsid w:val="00DE1FEB"/>
    <w:rsid w:val="00DE20DB"/>
    <w:rsid w:val="00DE2150"/>
    <w:rsid w:val="00DE2300"/>
    <w:rsid w:val="00DE2334"/>
    <w:rsid w:val="00DE26DA"/>
    <w:rsid w:val="00DE2709"/>
    <w:rsid w:val="00DE3219"/>
    <w:rsid w:val="00DE3363"/>
    <w:rsid w:val="00DE337E"/>
    <w:rsid w:val="00DE338C"/>
    <w:rsid w:val="00DE33B4"/>
    <w:rsid w:val="00DE36C8"/>
    <w:rsid w:val="00DE3891"/>
    <w:rsid w:val="00DE3982"/>
    <w:rsid w:val="00DE39CB"/>
    <w:rsid w:val="00DE3A3E"/>
    <w:rsid w:val="00DE3C8D"/>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CFD"/>
    <w:rsid w:val="00DF3E5C"/>
    <w:rsid w:val="00DF43F3"/>
    <w:rsid w:val="00DF44BD"/>
    <w:rsid w:val="00DF4BAE"/>
    <w:rsid w:val="00DF4C77"/>
    <w:rsid w:val="00DF4D17"/>
    <w:rsid w:val="00DF51BA"/>
    <w:rsid w:val="00DF5394"/>
    <w:rsid w:val="00DF59B7"/>
    <w:rsid w:val="00DF5A92"/>
    <w:rsid w:val="00DF5B22"/>
    <w:rsid w:val="00DF5C0C"/>
    <w:rsid w:val="00DF5F63"/>
    <w:rsid w:val="00DF62AD"/>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0A6"/>
    <w:rsid w:val="00E0399E"/>
    <w:rsid w:val="00E03CD8"/>
    <w:rsid w:val="00E03DD0"/>
    <w:rsid w:val="00E03EB9"/>
    <w:rsid w:val="00E043C8"/>
    <w:rsid w:val="00E0489F"/>
    <w:rsid w:val="00E04DA5"/>
    <w:rsid w:val="00E04FE6"/>
    <w:rsid w:val="00E0506E"/>
    <w:rsid w:val="00E0538D"/>
    <w:rsid w:val="00E059E4"/>
    <w:rsid w:val="00E061AE"/>
    <w:rsid w:val="00E062A5"/>
    <w:rsid w:val="00E06652"/>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3FA0"/>
    <w:rsid w:val="00E1413A"/>
    <w:rsid w:val="00E14AD1"/>
    <w:rsid w:val="00E14B39"/>
    <w:rsid w:val="00E153EF"/>
    <w:rsid w:val="00E1551F"/>
    <w:rsid w:val="00E15779"/>
    <w:rsid w:val="00E15B6D"/>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3A0"/>
    <w:rsid w:val="00E21635"/>
    <w:rsid w:val="00E219ED"/>
    <w:rsid w:val="00E21B81"/>
    <w:rsid w:val="00E2295A"/>
    <w:rsid w:val="00E2335D"/>
    <w:rsid w:val="00E23950"/>
    <w:rsid w:val="00E23B48"/>
    <w:rsid w:val="00E23B9F"/>
    <w:rsid w:val="00E244A4"/>
    <w:rsid w:val="00E249B4"/>
    <w:rsid w:val="00E25227"/>
    <w:rsid w:val="00E25956"/>
    <w:rsid w:val="00E25C31"/>
    <w:rsid w:val="00E25E59"/>
    <w:rsid w:val="00E26703"/>
    <w:rsid w:val="00E26C02"/>
    <w:rsid w:val="00E26E74"/>
    <w:rsid w:val="00E2720E"/>
    <w:rsid w:val="00E27769"/>
    <w:rsid w:val="00E27825"/>
    <w:rsid w:val="00E27B88"/>
    <w:rsid w:val="00E3021E"/>
    <w:rsid w:val="00E302F2"/>
    <w:rsid w:val="00E30627"/>
    <w:rsid w:val="00E3070B"/>
    <w:rsid w:val="00E30869"/>
    <w:rsid w:val="00E30A2F"/>
    <w:rsid w:val="00E3102D"/>
    <w:rsid w:val="00E3135C"/>
    <w:rsid w:val="00E31447"/>
    <w:rsid w:val="00E31692"/>
    <w:rsid w:val="00E31F99"/>
    <w:rsid w:val="00E325A6"/>
    <w:rsid w:val="00E3295A"/>
    <w:rsid w:val="00E32DAA"/>
    <w:rsid w:val="00E32E83"/>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5D41"/>
    <w:rsid w:val="00E36199"/>
    <w:rsid w:val="00E3684E"/>
    <w:rsid w:val="00E36A42"/>
    <w:rsid w:val="00E36C7A"/>
    <w:rsid w:val="00E36CFA"/>
    <w:rsid w:val="00E36E84"/>
    <w:rsid w:val="00E3702F"/>
    <w:rsid w:val="00E370BC"/>
    <w:rsid w:val="00E37CDE"/>
    <w:rsid w:val="00E40000"/>
    <w:rsid w:val="00E401A9"/>
    <w:rsid w:val="00E403FF"/>
    <w:rsid w:val="00E4050D"/>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A72"/>
    <w:rsid w:val="00E46D95"/>
    <w:rsid w:val="00E4712B"/>
    <w:rsid w:val="00E47E75"/>
    <w:rsid w:val="00E5020F"/>
    <w:rsid w:val="00E50309"/>
    <w:rsid w:val="00E50468"/>
    <w:rsid w:val="00E50803"/>
    <w:rsid w:val="00E512B9"/>
    <w:rsid w:val="00E514EF"/>
    <w:rsid w:val="00E51825"/>
    <w:rsid w:val="00E52AB5"/>
    <w:rsid w:val="00E52CAC"/>
    <w:rsid w:val="00E531B1"/>
    <w:rsid w:val="00E531BE"/>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171C"/>
    <w:rsid w:val="00E6238C"/>
    <w:rsid w:val="00E6298D"/>
    <w:rsid w:val="00E62BE3"/>
    <w:rsid w:val="00E62E14"/>
    <w:rsid w:val="00E63322"/>
    <w:rsid w:val="00E63D0F"/>
    <w:rsid w:val="00E64139"/>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B22"/>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428"/>
    <w:rsid w:val="00E77EBB"/>
    <w:rsid w:val="00E8035A"/>
    <w:rsid w:val="00E807E5"/>
    <w:rsid w:val="00E80BF3"/>
    <w:rsid w:val="00E82077"/>
    <w:rsid w:val="00E820DF"/>
    <w:rsid w:val="00E82194"/>
    <w:rsid w:val="00E825B8"/>
    <w:rsid w:val="00E82A77"/>
    <w:rsid w:val="00E83390"/>
    <w:rsid w:val="00E8341F"/>
    <w:rsid w:val="00E8380C"/>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24FC"/>
    <w:rsid w:val="00E932C4"/>
    <w:rsid w:val="00E93399"/>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B1"/>
    <w:rsid w:val="00EA0CD2"/>
    <w:rsid w:val="00EA0F10"/>
    <w:rsid w:val="00EA137E"/>
    <w:rsid w:val="00EA18C8"/>
    <w:rsid w:val="00EA1AC9"/>
    <w:rsid w:val="00EA20C8"/>
    <w:rsid w:val="00EA2F28"/>
    <w:rsid w:val="00EA3129"/>
    <w:rsid w:val="00EA32FA"/>
    <w:rsid w:val="00EA333C"/>
    <w:rsid w:val="00EA3614"/>
    <w:rsid w:val="00EA3E32"/>
    <w:rsid w:val="00EA429E"/>
    <w:rsid w:val="00EA457E"/>
    <w:rsid w:val="00EA4ABC"/>
    <w:rsid w:val="00EA529A"/>
    <w:rsid w:val="00EA52B4"/>
    <w:rsid w:val="00EA56AD"/>
    <w:rsid w:val="00EA5ED2"/>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A8"/>
    <w:rsid w:val="00EB38BA"/>
    <w:rsid w:val="00EB3AA6"/>
    <w:rsid w:val="00EB3D91"/>
    <w:rsid w:val="00EB3E70"/>
    <w:rsid w:val="00EB40F9"/>
    <w:rsid w:val="00EB4272"/>
    <w:rsid w:val="00EB4E9F"/>
    <w:rsid w:val="00EB4EDA"/>
    <w:rsid w:val="00EB54CC"/>
    <w:rsid w:val="00EB5539"/>
    <w:rsid w:val="00EB5F28"/>
    <w:rsid w:val="00EB6302"/>
    <w:rsid w:val="00EB6437"/>
    <w:rsid w:val="00EB6D20"/>
    <w:rsid w:val="00EB71EB"/>
    <w:rsid w:val="00EB71EE"/>
    <w:rsid w:val="00EB74E8"/>
    <w:rsid w:val="00EB753E"/>
    <w:rsid w:val="00EB7816"/>
    <w:rsid w:val="00EB7A13"/>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19B4"/>
    <w:rsid w:val="00ED289A"/>
    <w:rsid w:val="00ED319B"/>
    <w:rsid w:val="00ED38CF"/>
    <w:rsid w:val="00ED3970"/>
    <w:rsid w:val="00ED3FAC"/>
    <w:rsid w:val="00ED4A6A"/>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22"/>
    <w:rsid w:val="00EE1752"/>
    <w:rsid w:val="00EE21F3"/>
    <w:rsid w:val="00EE2469"/>
    <w:rsid w:val="00EE25C7"/>
    <w:rsid w:val="00EE298E"/>
    <w:rsid w:val="00EE2C6C"/>
    <w:rsid w:val="00EE35A1"/>
    <w:rsid w:val="00EE3B41"/>
    <w:rsid w:val="00EE3C82"/>
    <w:rsid w:val="00EE3EC5"/>
    <w:rsid w:val="00EE4074"/>
    <w:rsid w:val="00EE5800"/>
    <w:rsid w:val="00EE5C2E"/>
    <w:rsid w:val="00EE5DA6"/>
    <w:rsid w:val="00EE5FB9"/>
    <w:rsid w:val="00EE635B"/>
    <w:rsid w:val="00EE6434"/>
    <w:rsid w:val="00EE6833"/>
    <w:rsid w:val="00EE711D"/>
    <w:rsid w:val="00EE78BA"/>
    <w:rsid w:val="00EE7F15"/>
    <w:rsid w:val="00EF02CA"/>
    <w:rsid w:val="00EF07CB"/>
    <w:rsid w:val="00EF0CBE"/>
    <w:rsid w:val="00EF0DA6"/>
    <w:rsid w:val="00EF0DEA"/>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087"/>
    <w:rsid w:val="00EF7FEE"/>
    <w:rsid w:val="00F00780"/>
    <w:rsid w:val="00F00A70"/>
    <w:rsid w:val="00F01018"/>
    <w:rsid w:val="00F011C1"/>
    <w:rsid w:val="00F01293"/>
    <w:rsid w:val="00F01B8D"/>
    <w:rsid w:val="00F02A82"/>
    <w:rsid w:val="00F02E50"/>
    <w:rsid w:val="00F0306E"/>
    <w:rsid w:val="00F03184"/>
    <w:rsid w:val="00F03332"/>
    <w:rsid w:val="00F036C8"/>
    <w:rsid w:val="00F03CA1"/>
    <w:rsid w:val="00F042AD"/>
    <w:rsid w:val="00F042EF"/>
    <w:rsid w:val="00F0445D"/>
    <w:rsid w:val="00F045A5"/>
    <w:rsid w:val="00F04935"/>
    <w:rsid w:val="00F04E8F"/>
    <w:rsid w:val="00F056F5"/>
    <w:rsid w:val="00F0595F"/>
    <w:rsid w:val="00F05A23"/>
    <w:rsid w:val="00F06065"/>
    <w:rsid w:val="00F06210"/>
    <w:rsid w:val="00F064F3"/>
    <w:rsid w:val="00F06CDD"/>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B0A"/>
    <w:rsid w:val="00F15BB8"/>
    <w:rsid w:val="00F15C05"/>
    <w:rsid w:val="00F16BE8"/>
    <w:rsid w:val="00F16C5E"/>
    <w:rsid w:val="00F1717F"/>
    <w:rsid w:val="00F171C8"/>
    <w:rsid w:val="00F174E4"/>
    <w:rsid w:val="00F17508"/>
    <w:rsid w:val="00F1795F"/>
    <w:rsid w:val="00F17977"/>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ABB"/>
    <w:rsid w:val="00F24DD2"/>
    <w:rsid w:val="00F25008"/>
    <w:rsid w:val="00F250BD"/>
    <w:rsid w:val="00F253A9"/>
    <w:rsid w:val="00F253CA"/>
    <w:rsid w:val="00F255DB"/>
    <w:rsid w:val="00F2590B"/>
    <w:rsid w:val="00F262DC"/>
    <w:rsid w:val="00F26310"/>
    <w:rsid w:val="00F26426"/>
    <w:rsid w:val="00F26905"/>
    <w:rsid w:val="00F26A9E"/>
    <w:rsid w:val="00F2719A"/>
    <w:rsid w:val="00F27389"/>
    <w:rsid w:val="00F27841"/>
    <w:rsid w:val="00F27F15"/>
    <w:rsid w:val="00F27F2A"/>
    <w:rsid w:val="00F301A2"/>
    <w:rsid w:val="00F303F7"/>
    <w:rsid w:val="00F308C7"/>
    <w:rsid w:val="00F311AA"/>
    <w:rsid w:val="00F3137B"/>
    <w:rsid w:val="00F313D9"/>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A7C"/>
    <w:rsid w:val="00F42DF1"/>
    <w:rsid w:val="00F431E3"/>
    <w:rsid w:val="00F43398"/>
    <w:rsid w:val="00F438D5"/>
    <w:rsid w:val="00F43BB9"/>
    <w:rsid w:val="00F43CDA"/>
    <w:rsid w:val="00F4458F"/>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564"/>
    <w:rsid w:val="00F516CC"/>
    <w:rsid w:val="00F5214C"/>
    <w:rsid w:val="00F52190"/>
    <w:rsid w:val="00F5236C"/>
    <w:rsid w:val="00F525EA"/>
    <w:rsid w:val="00F526F5"/>
    <w:rsid w:val="00F52C57"/>
    <w:rsid w:val="00F53077"/>
    <w:rsid w:val="00F53080"/>
    <w:rsid w:val="00F53D18"/>
    <w:rsid w:val="00F54405"/>
    <w:rsid w:val="00F556ED"/>
    <w:rsid w:val="00F5574C"/>
    <w:rsid w:val="00F55963"/>
    <w:rsid w:val="00F5695C"/>
    <w:rsid w:val="00F56AA7"/>
    <w:rsid w:val="00F56BB4"/>
    <w:rsid w:val="00F56D86"/>
    <w:rsid w:val="00F5701C"/>
    <w:rsid w:val="00F577F4"/>
    <w:rsid w:val="00F5796F"/>
    <w:rsid w:val="00F57B20"/>
    <w:rsid w:val="00F6031F"/>
    <w:rsid w:val="00F6043C"/>
    <w:rsid w:val="00F60769"/>
    <w:rsid w:val="00F6086C"/>
    <w:rsid w:val="00F60B57"/>
    <w:rsid w:val="00F60DA5"/>
    <w:rsid w:val="00F61521"/>
    <w:rsid w:val="00F61D54"/>
    <w:rsid w:val="00F61D81"/>
    <w:rsid w:val="00F62167"/>
    <w:rsid w:val="00F62484"/>
    <w:rsid w:val="00F62535"/>
    <w:rsid w:val="00F62935"/>
    <w:rsid w:val="00F63013"/>
    <w:rsid w:val="00F630B3"/>
    <w:rsid w:val="00F6338A"/>
    <w:rsid w:val="00F634C9"/>
    <w:rsid w:val="00F63978"/>
    <w:rsid w:val="00F64370"/>
    <w:rsid w:val="00F64470"/>
    <w:rsid w:val="00F64500"/>
    <w:rsid w:val="00F645F4"/>
    <w:rsid w:val="00F6489C"/>
    <w:rsid w:val="00F648CF"/>
    <w:rsid w:val="00F64987"/>
    <w:rsid w:val="00F64F6B"/>
    <w:rsid w:val="00F64FD8"/>
    <w:rsid w:val="00F657FF"/>
    <w:rsid w:val="00F65A99"/>
    <w:rsid w:val="00F65C92"/>
    <w:rsid w:val="00F65D0B"/>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110"/>
    <w:rsid w:val="00F73691"/>
    <w:rsid w:val="00F738B7"/>
    <w:rsid w:val="00F73A7A"/>
    <w:rsid w:val="00F73E19"/>
    <w:rsid w:val="00F7435E"/>
    <w:rsid w:val="00F7469A"/>
    <w:rsid w:val="00F746E1"/>
    <w:rsid w:val="00F756AB"/>
    <w:rsid w:val="00F759E1"/>
    <w:rsid w:val="00F75A1E"/>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74B"/>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B52"/>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5C"/>
    <w:rsid w:val="00F94AD0"/>
    <w:rsid w:val="00F94EAE"/>
    <w:rsid w:val="00F950E2"/>
    <w:rsid w:val="00F9576A"/>
    <w:rsid w:val="00F95C9D"/>
    <w:rsid w:val="00F9637F"/>
    <w:rsid w:val="00F9659F"/>
    <w:rsid w:val="00F967D1"/>
    <w:rsid w:val="00F96A98"/>
    <w:rsid w:val="00F96DC9"/>
    <w:rsid w:val="00F96EE4"/>
    <w:rsid w:val="00F97093"/>
    <w:rsid w:val="00F97BF4"/>
    <w:rsid w:val="00F97C10"/>
    <w:rsid w:val="00F97C56"/>
    <w:rsid w:val="00FA0238"/>
    <w:rsid w:val="00FA06BA"/>
    <w:rsid w:val="00FA0845"/>
    <w:rsid w:val="00FA095D"/>
    <w:rsid w:val="00FA1058"/>
    <w:rsid w:val="00FA1594"/>
    <w:rsid w:val="00FA1744"/>
    <w:rsid w:val="00FA1A85"/>
    <w:rsid w:val="00FA1CC5"/>
    <w:rsid w:val="00FA22C7"/>
    <w:rsid w:val="00FA243C"/>
    <w:rsid w:val="00FA2922"/>
    <w:rsid w:val="00FA2A70"/>
    <w:rsid w:val="00FA35C0"/>
    <w:rsid w:val="00FA35E3"/>
    <w:rsid w:val="00FA38F7"/>
    <w:rsid w:val="00FA4901"/>
    <w:rsid w:val="00FA4E55"/>
    <w:rsid w:val="00FA50F6"/>
    <w:rsid w:val="00FA513F"/>
    <w:rsid w:val="00FA5D80"/>
    <w:rsid w:val="00FA6247"/>
    <w:rsid w:val="00FA6267"/>
    <w:rsid w:val="00FA6777"/>
    <w:rsid w:val="00FA6A75"/>
    <w:rsid w:val="00FA7062"/>
    <w:rsid w:val="00FA77BC"/>
    <w:rsid w:val="00FA7B2D"/>
    <w:rsid w:val="00FA7ED1"/>
    <w:rsid w:val="00FB0BC8"/>
    <w:rsid w:val="00FB0C7C"/>
    <w:rsid w:val="00FB0D55"/>
    <w:rsid w:val="00FB0EC0"/>
    <w:rsid w:val="00FB10A4"/>
    <w:rsid w:val="00FB1429"/>
    <w:rsid w:val="00FB16B1"/>
    <w:rsid w:val="00FB1848"/>
    <w:rsid w:val="00FB1B3E"/>
    <w:rsid w:val="00FB206B"/>
    <w:rsid w:val="00FB23A7"/>
    <w:rsid w:val="00FB2872"/>
    <w:rsid w:val="00FB2DA1"/>
    <w:rsid w:val="00FB3926"/>
    <w:rsid w:val="00FB3E67"/>
    <w:rsid w:val="00FB4140"/>
    <w:rsid w:val="00FB44EF"/>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01F"/>
    <w:rsid w:val="00FC13E6"/>
    <w:rsid w:val="00FC1526"/>
    <w:rsid w:val="00FC16F6"/>
    <w:rsid w:val="00FC17E1"/>
    <w:rsid w:val="00FC18B0"/>
    <w:rsid w:val="00FC1940"/>
    <w:rsid w:val="00FC1E3B"/>
    <w:rsid w:val="00FC2054"/>
    <w:rsid w:val="00FC2346"/>
    <w:rsid w:val="00FC236E"/>
    <w:rsid w:val="00FC2F95"/>
    <w:rsid w:val="00FC33A4"/>
    <w:rsid w:val="00FC3564"/>
    <w:rsid w:val="00FC35EC"/>
    <w:rsid w:val="00FC3DFE"/>
    <w:rsid w:val="00FC4296"/>
    <w:rsid w:val="00FC42C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03"/>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6E6D"/>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5F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265"/>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33A"/>
    <w:rsid w:val="00FF2CFF"/>
    <w:rsid w:val="00FF2DDE"/>
    <w:rsid w:val="00FF2E60"/>
    <w:rsid w:val="00FF3867"/>
    <w:rsid w:val="00FF3F30"/>
    <w:rsid w:val="00FF43AB"/>
    <w:rsid w:val="00FF5196"/>
    <w:rsid w:val="00FF54E6"/>
    <w:rsid w:val="00FF55CE"/>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27171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7928830">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9917814">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4847238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9322446">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495056">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2240604">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9121270">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368198">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56060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44183928">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652-00-00be-pdt-tbds-mac-mlo-tid-mapping-link-management-default-mode-and-enablement.docx" TargetMode="External"/><Relationship Id="rId671" Type="http://schemas.openxmlformats.org/officeDocument/2006/relationships/hyperlink" Target="https://mentor.ieee.org/802.11/dcn/20/11-20-1259-00-00be-puncturing-patterns-for-ofdma.pptx" TargetMode="External"/><Relationship Id="rId769" Type="http://schemas.openxmlformats.org/officeDocument/2006/relationships/hyperlink" Target="https://mentor.ieee.org/802.11/dcn/20/11-20-1290-03-00be-pdt-phy-parameters-for-eht-mcss.docx" TargetMode="External"/><Relationship Id="rId976" Type="http://schemas.openxmlformats.org/officeDocument/2006/relationships/hyperlink" Target="https://mentor.ieee.org/802.11/dcn/20/11-20-1067-00-00be-traffic-indication-of-latency-sensitive-application.pptx" TargetMode="External"/><Relationship Id="rId13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764-01-00be-trigger-consideration.pptx" TargetMode="External"/><Relationship Id="rId324" Type="http://schemas.openxmlformats.org/officeDocument/2006/relationships/hyperlink" Target="https://mentor.ieee.org/802.11/dcn/20/11-20-1440-00-00be-pdt-mac-mlo-enhanced-multi-link-operation-mode.docx" TargetMode="External"/><Relationship Id="rId531" Type="http://schemas.openxmlformats.org/officeDocument/2006/relationships/hyperlink" Target="https://mentor.ieee.org/802.11/dcn/20/11-20-1060-00-00be-discussion-on-multi-link-with-multiple-ap-mlds.pptx" TargetMode="External"/><Relationship Id="rId629" Type="http://schemas.openxmlformats.org/officeDocument/2006/relationships/hyperlink" Target="https://mentor.ieee.org/802.11/dcn/20/11-20-1276-07-00be-pdt-phy-eht-preamble-eht-sig.docx" TargetMode="External"/><Relationship Id="rId1161" Type="http://schemas.openxmlformats.org/officeDocument/2006/relationships/hyperlink" Target="https://mentor.ieee.org/802.11/dcn/20/11-20-1347-01-00be-lpi-ppdu-format.pptx" TargetMode="External"/><Relationship Id="rId1259" Type="http://schemas.openxmlformats.org/officeDocument/2006/relationships/hyperlink" Target="https://mentor.ieee.org/802.11/dcn/20/11-20-1005-01-00be-yet-another-fast-link-adaptation-attempt.pptx" TargetMode="External"/><Relationship Id="rId170" Type="http://schemas.openxmlformats.org/officeDocument/2006/relationships/hyperlink" Target="https://mentor.ieee.org/802.11/dcn/20/11-20-1165-00-00be-spectrum-mask-for-puncturing.pptx" TargetMode="External"/><Relationship Id="rId836" Type="http://schemas.openxmlformats.org/officeDocument/2006/relationships/hyperlink" Target="https://mentor.ieee.org/802.11/dcn/20/11-20-1275-04-00be-mac-pdt-mlo-ba-procedure.docx" TargetMode="External"/><Relationship Id="rId1021" Type="http://schemas.openxmlformats.org/officeDocument/2006/relationships/hyperlink" Target="https://mentor.ieee.org/802.11/dcn/20/11-20-1441-01-00be-ru-restriction-for-20mhz-operation.pptx" TargetMode="External"/><Relationship Id="rId1119" Type="http://schemas.openxmlformats.org/officeDocument/2006/relationships/hyperlink" Target="https://mentor.ieee.org/802.11/dcn/20/11-20-1060-00-00be-discussion-on-multi-link-with-multiple-ap-mlds.pptx" TargetMode="External"/><Relationship Id="rId268" Type="http://schemas.openxmlformats.org/officeDocument/2006/relationships/hyperlink" Target="https://mentor.ieee.org/802.11/dcn/20/11-20-1338-06-00be-pdt-phy-eht-modulation-and-coding-eht-mcss.docx" TargetMode="External"/><Relationship Id="rId475" Type="http://schemas.openxmlformats.org/officeDocument/2006/relationships/hyperlink" Target="https://imat.ieee.org/attendance" TargetMode="External"/><Relationship Id="rId682" Type="http://schemas.openxmlformats.org/officeDocument/2006/relationships/hyperlink" Target="https://mentor.ieee.org/802.11/dcn/20/11-20-1441-01-00be-ru-restriction-for-20mhz-operation.pptx" TargetMode="External"/><Relationship Id="rId903" Type="http://schemas.openxmlformats.org/officeDocument/2006/relationships/hyperlink" Target="mailto:dennis.sundman@ericsson.com" TargetMode="External"/><Relationship Id="rId1326" Type="http://schemas.openxmlformats.org/officeDocument/2006/relationships/hyperlink" Target="mailto:tianyu@apple.com" TargetMode="External"/><Relationship Id="rId32" Type="http://schemas.openxmlformats.org/officeDocument/2006/relationships/hyperlink" Target="https://mentor.ieee.org/802.11/dcn/20/11-20-1436-00-00be-ndpa-and-mimo-control-field-design-for-eht.pptx" TargetMode="External"/><Relationship Id="rId128" Type="http://schemas.openxmlformats.org/officeDocument/2006/relationships/hyperlink" Target="https://mentor.ieee.org/802.11/dcn/20/11-20-1295-01-00be-pdt-phy-overview-of-the-ppdu-enconding-process.docx" TargetMode="External"/><Relationship Id="rId335" Type="http://schemas.openxmlformats.org/officeDocument/2006/relationships/hyperlink" Target="https://mentor.ieee.org/802.11/dcn/20/11-20-1044-00-00be-mlo-tid-to-link-mapping-negotiation.pptx" TargetMode="External"/><Relationship Id="rId542" Type="http://schemas.openxmlformats.org/officeDocument/2006/relationships/hyperlink" Target="https://mentor.ieee.org/802-ec/dcn/16/ec-16-0180-05-00EC-ieee-802-participation-slide.pptx" TargetMode="External"/><Relationship Id="rId987" Type="http://schemas.openxmlformats.org/officeDocument/2006/relationships/hyperlink" Target="https://mentor.ieee.org/802.11/dcn/20/11-20-1171-01-00be-multi-link-ap-network-reference-model-discussion.pptx" TargetMode="External"/><Relationship Id="rId1172" Type="http://schemas.openxmlformats.org/officeDocument/2006/relationships/hyperlink" Target="https://mentor.ieee.org/802.11/dcn/20/11-20-1259-00-00be-puncturing-patterns-for-ofdma.pptx" TargetMode="External"/><Relationship Id="rId181" Type="http://schemas.openxmlformats.org/officeDocument/2006/relationships/hyperlink" Target="mailto:patcom@ieee.org" TargetMode="External"/><Relationship Id="rId402" Type="http://schemas.openxmlformats.org/officeDocument/2006/relationships/hyperlink" Target="https://mentor.ieee.org/802.11/dcn/20/11-20-1429-01-00be-enhanced-trigger-frame-for-eht-support.pptx" TargetMode="External"/><Relationship Id="rId847" Type="http://schemas.openxmlformats.org/officeDocument/2006/relationships/hyperlink" Target="https://mentor.ieee.org/802.11/dcn/20/11-20-1333-02-00be-pdt-mac-mlo-discovery-ml-ie-usage-rules-in-the-context-of-discovery.docx" TargetMode="External"/><Relationship Id="rId1032" Type="http://schemas.openxmlformats.org/officeDocument/2006/relationships/hyperlink" Target="mailto:jeongki.kim@lge.com" TargetMode="External"/><Relationship Id="rId279" Type="http://schemas.openxmlformats.org/officeDocument/2006/relationships/hyperlink" Target="https://mentor.ieee.org/802.11/dcn/20/11-20-1270-04-00be-pdt-mac-mlo-power-save-procedures.docx" TargetMode="External"/><Relationship Id="rId486" Type="http://schemas.openxmlformats.org/officeDocument/2006/relationships/hyperlink" Target="https://mentor.ieee.org/802.11/dcn/20/11-20-1270-04-00be-pdt-mac-mlo-power-save-procedures.docx" TargetMode="External"/><Relationship Id="rId693" Type="http://schemas.openxmlformats.org/officeDocument/2006/relationships/hyperlink" Target="https://mentor.ieee.org/802.11/dcn/20/11-20-1272-01-00be-pdt-mac-mlo-multiple-bssid-procedure.docx" TargetMode="External"/><Relationship Id="rId707" Type="http://schemas.openxmlformats.org/officeDocument/2006/relationships/hyperlink" Target="https://mentor.ieee.org/802.11/dcn/20/11-20-1333-02-00be-pdt-mac-mlo-discovery-ml-ie-usage-rules-in-the-context-of-discovery.docx" TargetMode="External"/><Relationship Id="rId914" Type="http://schemas.openxmlformats.org/officeDocument/2006/relationships/hyperlink" Target="https://mentor.ieee.org/802.11/dcn/20/11-20-1435-01-00be-eht-ndpa-frame-design.pptx" TargetMode="External"/><Relationship Id="rId1337" Type="http://schemas.openxmlformats.org/officeDocument/2006/relationships/hyperlink" Target="https://mentor.ieee.org/802.11/dcn/20/11-20-1565-00-00be-mu-mimo-in-320mhz-bw-with-reduced-overhead.pptx" TargetMode="External"/><Relationship Id="rId43" Type="http://schemas.openxmlformats.org/officeDocument/2006/relationships/hyperlink" Target="https://mentor.ieee.org/802.11/dcn/20/11-20-0968-00-00be-multi-link-rts-cts-operations-with-non-str-sta-mld.pptx" TargetMode="External"/><Relationship Id="rId139" Type="http://schemas.openxmlformats.org/officeDocument/2006/relationships/hyperlink" Target="https://mentor.ieee.org/802.11/dcn/20/11-20-1294-04-00be-pdt-phy-eht-plme.docx" TargetMode="External"/><Relationship Id="rId346" Type="http://schemas.openxmlformats.org/officeDocument/2006/relationships/hyperlink" Target="https://mentor.ieee.org/802.11/dcn/20/11-20-1060-00-00be-discussion-on-multi-link-with-multiple-ap-mlds.pptx" TargetMode="External"/><Relationship Id="rId553" Type="http://schemas.openxmlformats.org/officeDocument/2006/relationships/hyperlink" Target="https://mentor.ieee.org/802.11/dcn/20/11-20-1275-04-00be-mac-pdt-mlo-ba-procedure.docx" TargetMode="External"/><Relationship Id="rId760" Type="http://schemas.openxmlformats.org/officeDocument/2006/relationships/hyperlink" Target="https://mentor.ieee.org/802.11/dcn/20/11-20-1260-04-00be-pdt-phy-eht-stf.docx" TargetMode="External"/><Relationship Id="rId998" Type="http://schemas.openxmlformats.org/officeDocument/2006/relationships/hyperlink" Target="https://mentor.ieee.org/802.11/dcn/20/11-20-1161-00-00be-eht-punctured-ndp-and-partial-bandwidth-feedback.pptx" TargetMode="External"/><Relationship Id="rId1183" Type="http://schemas.openxmlformats.org/officeDocument/2006/relationships/hyperlink" Target="https://mentor.ieee.org/802.11/dcn/20/11-20-1623-00-00be-multi-ru-indication-in-ru-allocation-subfield-follow-up.pptx" TargetMode="External"/><Relationship Id="rId1390" Type="http://schemas.openxmlformats.org/officeDocument/2006/relationships/hyperlink" Target="https://mentor.ieee.org/802.11/dcn/20/11-20-0923-00-00be-channel-access-for-constrained-mld.pptx" TargetMode="External"/><Relationship Id="rId1404" Type="http://schemas.openxmlformats.org/officeDocument/2006/relationships/hyperlink" Target="https://mentor.ieee.org/802.11/dcn/20/11-20-0841-27-00be-tgbe-motions-list-for-teleconferences.pptx" TargetMode="External"/><Relationship Id="rId192" Type="http://schemas.openxmlformats.org/officeDocument/2006/relationships/hyperlink" Target="https://mentor.ieee.org/802.11/dcn/20/11-20-1271-07-00be-pdt-mac-mlo-multi-link-channel-access-end-ppdu-alignment.docx" TargetMode="External"/><Relationship Id="rId206" Type="http://schemas.openxmlformats.org/officeDocument/2006/relationships/hyperlink" Target="https://mentor.ieee.org/802.11/dcn/20/11-20-1274-00-00be-mac-pdt-mlo-ml-ie-structure.docx" TargetMode="External"/><Relationship Id="rId413" Type="http://schemas.openxmlformats.org/officeDocument/2006/relationships/hyperlink" Target="mailto:sschelstraete@quantenna.com" TargetMode="External"/><Relationship Id="rId858" Type="http://schemas.openxmlformats.org/officeDocument/2006/relationships/hyperlink" Target="https://mentor.ieee.org/802.11/dcn/20/11-20-1440-04-00be-pdt-mac-mlo-enhanced-multi-link-operation-mode.docx" TargetMode="External"/><Relationship Id="rId1043" Type="http://schemas.openxmlformats.org/officeDocument/2006/relationships/hyperlink" Target="https://mentor.ieee.org/802.11/dcn/20/11-20-1044-00-00be-mlo-tid-to-link-mapping-negotiation.pptx" TargetMode="External"/><Relationship Id="rId497" Type="http://schemas.openxmlformats.org/officeDocument/2006/relationships/hyperlink" Target="https://mentor.ieee.org/802.11/dcn/20/11-20-1395-10-00be-pdt-mac-mlo-multi-link-channel-access-general-non-str.docx" TargetMode="External"/><Relationship Id="rId620" Type="http://schemas.openxmlformats.org/officeDocument/2006/relationships/hyperlink" Target="https://mentor.ieee.org/802.11/dcn/20/11-20-1349-03-00be-pdt-constellation-mapping.docx" TargetMode="External"/><Relationship Id="rId718" Type="http://schemas.openxmlformats.org/officeDocument/2006/relationships/hyperlink" Target="https://mentor.ieee.org/802.11/dcn/20/11-20-0105-07-00be-link-latency-statistics-of-multi-band-operations-in-eht.pptx" TargetMode="External"/><Relationship Id="rId925" Type="http://schemas.openxmlformats.org/officeDocument/2006/relationships/hyperlink" Target="https://mentor.ieee.org/802.11/dcn/20/11-20-1584-00-00be-resolving-tbd-in-section-36-1.docx" TargetMode="External"/><Relationship Id="rId1250" Type="http://schemas.openxmlformats.org/officeDocument/2006/relationships/hyperlink" Target="https://mentor.ieee.org/802.11/dcn/20/11-20-0675-00-00be-buffer-management-for-multi-link-device.pptx" TargetMode="External"/><Relationship Id="rId1348" Type="http://schemas.openxmlformats.org/officeDocument/2006/relationships/hyperlink" Target="https://mentor.ieee.org/802.11/dcn/20/11-20-1650-01-00be-proposed-tbd-fix-for-mld-association-sa-query.docx" TargetMode="External"/><Relationship Id="rId357" Type="http://schemas.openxmlformats.org/officeDocument/2006/relationships/hyperlink" Target="https://mentor.ieee.org/802-ec/dcn/16/ec-16-0180-05-00EC-ieee-802-participation-slide.pptx" TargetMode="External"/><Relationship Id="rId1110" Type="http://schemas.openxmlformats.org/officeDocument/2006/relationships/hyperlink" Target="https://mentor.ieee.org/802.11/dcn/20/11-20-1396-00-00be-multi-link-probe-request-design.pptx" TargetMode="External"/><Relationship Id="rId1194" Type="http://schemas.openxmlformats.org/officeDocument/2006/relationships/hyperlink" Target="https://mentor.ieee.org/802.11/dcn/20/11-20-1350-00-00be-enhancements-for-qos-and-low-latency-in-802-11be-r1.pptx" TargetMode="External"/><Relationship Id="rId1208" Type="http://schemas.openxmlformats.org/officeDocument/2006/relationships/hyperlink" Target="https://mentor.ieee.org/802.11/dcn/20/11-20-1005-01-00be-yet-another-fast-link-adaptation-attempt.pptx" TargetMode="External"/><Relationship Id="rId1415" Type="http://schemas.openxmlformats.org/officeDocument/2006/relationships/hyperlink" Target="http://standards.ieee.org/develop/policies/opman/sect6.html" TargetMode="External"/><Relationship Id="rId54" Type="http://schemas.openxmlformats.org/officeDocument/2006/relationships/hyperlink" Target="https://mentor.ieee.org/802.11/dcn/19/11-19-1131-00-00be-consideration-on-harq-unit.pptx" TargetMode="External"/><Relationship Id="rId217" Type="http://schemas.openxmlformats.org/officeDocument/2006/relationships/hyperlink" Target="https://mentor.ieee.org/802.11/dcn/20/11-20-0712-04-00be-bqr-for-320mhz.pptx" TargetMode="External"/><Relationship Id="rId564" Type="http://schemas.openxmlformats.org/officeDocument/2006/relationships/hyperlink" Target="https://mentor.ieee.org/802.11/dcn/20/11-20-1371-00-00be-pdt-phy-subcarriers-and-resource-allocation-for-wideband.docx" TargetMode="External"/><Relationship Id="rId771" Type="http://schemas.openxmlformats.org/officeDocument/2006/relationships/hyperlink" Target="https://mentor.ieee.org/802.11/dcn/20/11-20-1371-04-00be-pdt-phy-subcarriers-and-resource-allocation-for-wideband.docx" TargetMode="External"/><Relationship Id="rId869" Type="http://schemas.openxmlformats.org/officeDocument/2006/relationships/hyperlink" Target="https://mentor.ieee.org/802.11/dcn/20/11-20-1046-05-00be-prioritized-edca-channel-access-slot-management.pptx" TargetMode="External"/><Relationship Id="rId424" Type="http://schemas.openxmlformats.org/officeDocument/2006/relationships/hyperlink" Target="https://mentor.ieee.org/802.11/dcn/20/11-20-1254-06-00be-pdt-phy-receive-specification-general-and-receiver-minimum-input-sensitivity-and-channel-rejection.docx" TargetMode="External"/><Relationship Id="rId631" Type="http://schemas.openxmlformats.org/officeDocument/2006/relationships/hyperlink" Target="https://mentor.ieee.org/802.11/dcn/20/11-20-1338-06-00be-pdt-phy-eht-modulation-and-coding-eht-mcss.docx" TargetMode="External"/><Relationship Id="rId729" Type="http://schemas.openxmlformats.org/officeDocument/2006/relationships/hyperlink" Target="https://mentor.ieee.org/802.11/dcn/20/11-20-1187-00-00be-multi-link-setup-discussion.pptx" TargetMode="External"/><Relationship Id="rId1054" Type="http://schemas.openxmlformats.org/officeDocument/2006/relationships/hyperlink" Target="https://mentor.ieee.org/802.11/dcn/20/11-20-0881-00-00be-multi-link-individual-addressed-management-frame-delivery.pptx" TargetMode="External"/><Relationship Id="rId1261" Type="http://schemas.openxmlformats.org/officeDocument/2006/relationships/hyperlink" Target="https://mentor.ieee.org/802.11/dcn/20/11-20-1324-00-00be-txop-and-bss-color-fields-in-u-sig.pptx" TargetMode="External"/><Relationship Id="rId1359" Type="http://schemas.openxmlformats.org/officeDocument/2006/relationships/hyperlink" Target="https://mentor.ieee.org/802.11/dcn/20/11-20-0968-00-00be-multi-link-rts-cts-operations-with-non-str-sta-mld.pptx" TargetMode="External"/><Relationship Id="rId270" Type="http://schemas.openxmlformats.org/officeDocument/2006/relationships/hyperlink" Target="https://mentor.ieee.org/802.11/dcn/20/11-20-1337-03-00be-pdt-phy-mathematical-description-of-signals.docx" TargetMode="External"/><Relationship Id="rId936" Type="http://schemas.openxmlformats.org/officeDocument/2006/relationships/hyperlink" Target="https://mentor.ieee.org/802.11/dcn/20/11-20-1165-00-00be-spectrum-mask-for-puncturing.pptx" TargetMode="External"/><Relationship Id="rId1121" Type="http://schemas.openxmlformats.org/officeDocument/2006/relationships/hyperlink" Target="https://mentor.ieee.org/802.11/dcn/20/11-20-1122-02-00be-802-11be-architecture-association-discussion.pptx" TargetMode="External"/><Relationship Id="rId1219" Type="http://schemas.openxmlformats.org/officeDocument/2006/relationships/hyperlink" Target="https://mentor.ieee.org/802.11/dcn/20/11-20-1066-00-00be-4x-eht-ltf-sequence.pptx" TargetMode="External"/><Relationship Id="rId65" Type="http://schemas.openxmlformats.org/officeDocument/2006/relationships/hyperlink" Target="https://mentor.ieee.org/802.11/dcn/20/11-20-1312-00-00be-triggered-su-ppdu-for-11ber1.pptx" TargetMode="External"/><Relationship Id="rId130" Type="http://schemas.openxmlformats.org/officeDocument/2006/relationships/hyperlink" Target="https://mentor.ieee.org/802.11/dcn/20/11-20-1327-01-00be-pdt-eht-ppdu-format.docx" TargetMode="External"/><Relationship Id="rId368" Type="http://schemas.openxmlformats.org/officeDocument/2006/relationships/hyperlink" Target="https://mentor.ieee.org/802.11/dcn/20/11-20-1291-12-00be-pdt-mac-mlo-enhanced-multi-link-single-radio-operation.docx" TargetMode="External"/><Relationship Id="rId575" Type="http://schemas.openxmlformats.org/officeDocument/2006/relationships/hyperlink" Target="https://mentor.ieee.org/802.11/dcn/20/11-20-1411-01-00be-pdt-mac-mlo-group-addressed-data-frame.docx" TargetMode="External"/><Relationship Id="rId782" Type="http://schemas.openxmlformats.org/officeDocument/2006/relationships/hyperlink" Target="https://mentor.ieee.org/802.11/dcn/20/11-20-1448-07-00be-pdt-resource-unit-interleaving-for-rus-and-multipe-rus.docx" TargetMode="External"/><Relationship Id="rId1426" Type="http://schemas.openxmlformats.org/officeDocument/2006/relationships/hyperlink" Target="http://standards.ieee.org/faqs/affiliation.html" TargetMode="External"/><Relationship Id="rId228" Type="http://schemas.openxmlformats.org/officeDocument/2006/relationships/hyperlink" Target="https://mentor.ieee.org/802.11/dcn/20/11-20-1041-00-00be-edca-queue-for-rta.pptx" TargetMode="External"/><Relationship Id="rId435" Type="http://schemas.openxmlformats.org/officeDocument/2006/relationships/hyperlink" Target="https://mentor.ieee.org/802.11/dcn/20/11-20-1315-06-00be-draft-text-for-support-for-large-bandwidth.docx" TargetMode="External"/><Relationship Id="rId642" Type="http://schemas.openxmlformats.org/officeDocument/2006/relationships/hyperlink" Target="https://mentor.ieee.org/802.11/dcn/20/11-20-1452-03-00be-pdt-segment-parser.docx" TargetMode="External"/><Relationship Id="rId1065" Type="http://schemas.openxmlformats.org/officeDocument/2006/relationships/hyperlink" Target="https://mentor.ieee.org/802.11/dcn/20/11-20-1052-00-00be-eht-bss-follow-up-eht-bss-operating-parameter-update.pptx" TargetMode="External"/><Relationship Id="rId1272" Type="http://schemas.openxmlformats.org/officeDocument/2006/relationships/hyperlink" Target="https://mentor.ieee.org/802-ec/dcn/16/ec-16-0180-05-00EC-ieee-802-participation-slide.pptx" TargetMode="External"/><Relationship Id="rId281" Type="http://schemas.openxmlformats.org/officeDocument/2006/relationships/hyperlink" Target="https://mentor.ieee.org/802.11/dcn/20/11-20-1299-06-00be-pdt-mac-mlo-multi-link-channel-access-str.docx" TargetMode="External"/><Relationship Id="rId502" Type="http://schemas.openxmlformats.org/officeDocument/2006/relationships/hyperlink" Target="https://mentor.ieee.org/802.11/dcn/20/11-20-1333-01-00be-pdt-mac-mlo-discovery-ml-ie-usage-rules-in-the-context-of-discovery.docx" TargetMode="External"/><Relationship Id="rId947" Type="http://schemas.openxmlformats.org/officeDocument/2006/relationships/hyperlink" Target="https://mentor.ieee.org/802.11/dcn/20/11-20-1381-00-00be-reduction-of-peak-to-average-power-ratio-exploiting-multi-numerology-structure.pptx" TargetMode="External"/><Relationship Id="rId1132" Type="http://schemas.openxmlformats.org/officeDocument/2006/relationships/hyperlink" Target="https://imat.ieee.org/attendance" TargetMode="External"/><Relationship Id="rId76" Type="http://schemas.openxmlformats.org/officeDocument/2006/relationships/hyperlink" Target="https://mentor.ieee.org/802.11/dcn/20/11-20-1223-01-00be-subcarrier-grouping-for-eht.pptx" TargetMode="External"/><Relationship Id="rId141" Type="http://schemas.openxmlformats.org/officeDocument/2006/relationships/hyperlink" Target="https://mentor.ieee.org/802.11/dcn/20/11-20-1290-03-00be-pdt-phy-parameters-for-eht-mcss.docx" TargetMode="External"/><Relationship Id="rId379" Type="http://schemas.openxmlformats.org/officeDocument/2006/relationships/hyperlink" Target="https://mentor.ieee.org/802.11/dcn/20/11-20-1295-01-00be-pdt-phy-overview-of-the-ppdu-enconding-process.docx" TargetMode="External"/><Relationship Id="rId586" Type="http://schemas.openxmlformats.org/officeDocument/2006/relationships/hyperlink" Target="https://mentor.ieee.org/802.11/dcn/20/11-20-1044-00-00be-mlo-tid-to-link-mapping-negotiation.pptx" TargetMode="External"/><Relationship Id="rId793" Type="http://schemas.openxmlformats.org/officeDocument/2006/relationships/hyperlink" Target="https://mentor.ieee.org/802.11/dcn/20/11-20-1395-12-00be-pdt-mac-mlo-multi-link-channel-access-general-non-str.docx" TargetMode="External"/><Relationship Id="rId807" Type="http://schemas.openxmlformats.org/officeDocument/2006/relationships/hyperlink" Target="https://mentor.ieee.org/802.11/dcn/20/11-20-1159-00-00be-11be-spectral-mask.pptx" TargetMode="External"/><Relationship Id="rId1437" Type="http://schemas.openxmlformats.org/officeDocument/2006/relationships/hyperlink" Target="http://standards.ieee.org/board/pat/pat-slideset.ppt" TargetMode="External"/><Relationship Id="rId7" Type="http://schemas.openxmlformats.org/officeDocument/2006/relationships/settings" Target="settings.xml"/><Relationship Id="rId239" Type="http://schemas.openxmlformats.org/officeDocument/2006/relationships/hyperlink" Target="https://mentor.ieee.org/802.11/dcn/20/11-20-1148-00-00be-discussion-on-mld-architecture.pptx" TargetMode="External"/><Relationship Id="rId446" Type="http://schemas.openxmlformats.org/officeDocument/2006/relationships/hyperlink" Target="https://mentor.ieee.org/802.11/dcn/20/11-20-1447-02-00be-pdt-subcarriers-and-resource-allocation-for-multiple-rus.docx" TargetMode="External"/><Relationship Id="rId653" Type="http://schemas.openxmlformats.org/officeDocument/2006/relationships/hyperlink" Target="https://mentor.ieee.org/802.11/dcn/20/11-20-1464-00-00be-pdt-phy-u-sig.docx" TargetMode="External"/><Relationship Id="rId1076" Type="http://schemas.openxmlformats.org/officeDocument/2006/relationships/hyperlink" Target="https://mentor.ieee.org/802.11/dcn/20/11-20-1467-00-00be-bw320-signaling.pptx" TargetMode="External"/><Relationship Id="rId1283" Type="http://schemas.openxmlformats.org/officeDocument/2006/relationships/hyperlink" Target="https://mentor.ieee.org/802.11/dcn/20/11-20-1466-00-00be-pdt-phy-eht-sounding-ndp.docx" TargetMode="External"/><Relationship Id="rId292" Type="http://schemas.openxmlformats.org/officeDocument/2006/relationships/hyperlink" Target="https://mentor.ieee.org/802.11/dcn/20/11-20-1436-00-00be-ndpa-and-mimo-control-field-design-for-eht.pptx" TargetMode="External"/><Relationship Id="rId306" Type="http://schemas.openxmlformats.org/officeDocument/2006/relationships/hyperlink" Target="https://mentor.ieee.org/802.11/dcn/20/11-20-1270-04-00be-pdt-mac-mlo-power-save-procedures.docx" TargetMode="External"/><Relationship Id="rId860" Type="http://schemas.openxmlformats.org/officeDocument/2006/relationships/hyperlink" Target="https://mentor.ieee.org/802.11/dcn/20/11-20-1411-03-00be-pdt-mac-mlo-group-addressed-data-frame.docx" TargetMode="External"/><Relationship Id="rId958" Type="http://schemas.openxmlformats.org/officeDocument/2006/relationships/hyperlink" Target="https://mentor.ieee.org/802.11/dcn/20/11-20-1046-05-00be-prioritized-edca-channel-access-slot-management.pptx" TargetMode="External"/><Relationship Id="rId1143" Type="http://schemas.openxmlformats.org/officeDocument/2006/relationships/hyperlink" Target="https://mentor.ieee.org/802.11/dcn/20/11-20-1429-02-00be-enhanced-trigger-frame-for-eht-support.pptx" TargetMode="External"/><Relationship Id="rId87" Type="http://schemas.openxmlformats.org/officeDocument/2006/relationships/hyperlink" Target="https://mentor.ieee.org/802.11/dcn/20/11-20-1375-01-00be-eht-nltf-design.pptx" TargetMode="External"/><Relationship Id="rId513" Type="http://schemas.openxmlformats.org/officeDocument/2006/relationships/hyperlink" Target="https://mentor.ieee.org/802.11/dcn/20/11-20-0712-04-00be-bqr-for-320mhz.pptx" TargetMode="External"/><Relationship Id="rId597" Type="http://schemas.openxmlformats.org/officeDocument/2006/relationships/hyperlink" Target="https://mentor.ieee.org/802.11/dcn/20/11-20-0903-00-00be-multi-link-group-addressed-data-frame-delivery-follow-up.pptx" TargetMode="External"/><Relationship Id="rId720" Type="http://schemas.openxmlformats.org/officeDocument/2006/relationships/hyperlink" Target="https://mentor.ieee.org/802.11/dcn/20/11-20-0712-04-00be-bqr-for-320mhz.pptx" TargetMode="External"/><Relationship Id="rId818" Type="http://schemas.openxmlformats.org/officeDocument/2006/relationships/hyperlink" Target="https://mentor.ieee.org/802.11/dcn/20/11-20-1441-01-00be-ru-restriction-for-20mhz-operation.pptx" TargetMode="External"/><Relationship Id="rId1350" Type="http://schemas.openxmlformats.org/officeDocument/2006/relationships/hyperlink" Target="https://mentor.ieee.org/802.11/dcn/20/11-20-1122-02-00be-802-11be-architecture-association-discussion.pptx" TargetMode="External"/><Relationship Id="rId1448"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1338-04-00be-pdt-phy-eht-modulation-and-coding-eht-mcss.docx" TargetMode="External"/><Relationship Id="rId457" Type="http://schemas.openxmlformats.org/officeDocument/2006/relationships/hyperlink" Target="https://mentor.ieee.org/802.11/dcn/20/11-20-1135-03-00be-papr-issues-for-eht-er-su-ppdu.pptx" TargetMode="External"/><Relationship Id="rId1003" Type="http://schemas.openxmlformats.org/officeDocument/2006/relationships/hyperlink" Target="https://mentor.ieee.org/802.11/dcn/20/11-20-1612-00-00be-pdt-phy-spatial-configuration-table-typo-fixed.docx" TargetMode="External"/><Relationship Id="rId1087" Type="http://schemas.openxmlformats.org/officeDocument/2006/relationships/hyperlink" Target="https://mentor.ieee.org/802.11/dcn/20/11-20-1259-00-00be-puncturing-patterns-for-ofdma.pptx" TargetMode="External"/><Relationship Id="rId1210" Type="http://schemas.openxmlformats.org/officeDocument/2006/relationships/hyperlink" Target="mailto:patcom@ieee.org" TargetMode="External"/><Relationship Id="rId1294" Type="http://schemas.openxmlformats.org/officeDocument/2006/relationships/hyperlink" Target="https://imat.ieee.org/attendance" TargetMode="External"/><Relationship Id="rId1308" Type="http://schemas.openxmlformats.org/officeDocument/2006/relationships/hyperlink" Target="https://mentor.ieee.org/802.11/dcn/20/11-20-0882-00-00be-320-mhz-and-16-ss-om-operation.pptx" TargetMode="External"/><Relationship Id="rId664" Type="http://schemas.openxmlformats.org/officeDocument/2006/relationships/hyperlink" Target="https://mentor.ieee.org/802.11/dcn/20/11-20-1159-00-00be-11be-spectral-mask.pptx" TargetMode="External"/><Relationship Id="rId871" Type="http://schemas.openxmlformats.org/officeDocument/2006/relationships/hyperlink" Target="https://mentor.ieee.org/802.11/dcn/20/11-20-0772-02-00be-multi-link-element-format.pptx" TargetMode="External"/><Relationship Id="rId969" Type="http://schemas.openxmlformats.org/officeDocument/2006/relationships/hyperlink" Target="https://mentor.ieee.org/802.11/dcn/20/11-20-1044-00-00be-mlo-tid-to-link-mapping-negotiation.pptx" TargetMode="External"/><Relationship Id="rId14" Type="http://schemas.openxmlformats.org/officeDocument/2006/relationships/hyperlink" Target="https://mentor.ieee.org/802.11/dcn/20/11-20-0992-03-00be-mlo-optional-mandatory.pptx" TargetMode="External"/><Relationship Id="rId317" Type="http://schemas.openxmlformats.org/officeDocument/2006/relationships/hyperlink" Target="https://mentor.ieee.org/802.11/dcn/20/11-20-1274-00-00be-mac-pdt-mlo-ml-ie-structure.docx" TargetMode="External"/><Relationship Id="rId524" Type="http://schemas.openxmlformats.org/officeDocument/2006/relationships/hyperlink" Target="https://mentor.ieee.org/802.11/dcn/20/11-20-1041-00-00be-edca-queue-for-rta.pptx" TargetMode="External"/><Relationship Id="rId731" Type="http://schemas.openxmlformats.org/officeDocument/2006/relationships/hyperlink" Target="https://mentor.ieee.org/802.11/dcn/20/11-20-1396-00-00be-multi-link-probe-request-design.pptx" TargetMode="External"/><Relationship Id="rId1154" Type="http://schemas.openxmlformats.org/officeDocument/2006/relationships/hyperlink" Target="mailto:sschelstraete@quantenna.com" TargetMode="External"/><Relationship Id="rId1361" Type="http://schemas.openxmlformats.org/officeDocument/2006/relationships/hyperlink" Target="https://mentor.ieee.org/802.11/dcn/20/11-20-1062-00-00be-error-recovery-for-non-str-mld.pptx" TargetMode="External"/><Relationship Id="rId1459" Type="http://schemas.openxmlformats.org/officeDocument/2006/relationships/theme" Target="theme/theme1.xml"/><Relationship Id="rId98" Type="http://schemas.openxmlformats.org/officeDocument/2006/relationships/hyperlink" Target="https://mentor.ieee.org/802.11/dcn/20/11-20-1534-00-00be-discussion-on-multi-link-setup.pptx" TargetMode="External"/><Relationship Id="rId163" Type="http://schemas.openxmlformats.org/officeDocument/2006/relationships/hyperlink" Target="https://mentor.ieee.org/802.11/dcn/20/11-20-1307-00-00be-pdt-phy-introduction-to-eht-phy.docx" TargetMode="External"/><Relationship Id="rId370" Type="http://schemas.openxmlformats.org/officeDocument/2006/relationships/hyperlink" Target="https://mentor.ieee.org/802.11/dcn/20/11-20-1275-04-00be-mac-pdt-mlo-ba-procedure.docx" TargetMode="External"/><Relationship Id="rId829" Type="http://schemas.openxmlformats.org/officeDocument/2006/relationships/hyperlink" Target="mailto:liwen.chu@nxp.com" TargetMode="External"/><Relationship Id="rId1014" Type="http://schemas.openxmlformats.org/officeDocument/2006/relationships/hyperlink" Target="https://mentor.ieee.org/802.11/dcn/20/11-20-1259-00-00be-puncturing-patterns-for-ofdma.pptx" TargetMode="External"/><Relationship Id="rId1221" Type="http://schemas.openxmlformats.org/officeDocument/2006/relationships/hyperlink" Target="https://mentor.ieee.org/802.11/dcn/20/11-20-1311-02-00be-2x-320mhz-ltf-design.pptx" TargetMode="External"/><Relationship Id="rId230" Type="http://schemas.openxmlformats.org/officeDocument/2006/relationships/hyperlink" Target="https://mentor.ieee.org/802.11/dcn/20/11-20-1350-00-00be-enhancements-for-qos-and-low-latency-in-802-11be-r1.pptx" TargetMode="External"/><Relationship Id="rId468" Type="http://schemas.openxmlformats.org/officeDocument/2006/relationships/hyperlink" Target="https://mentor.ieee.org/802.11/dcn/20/11-20-1238-00-00be-open-issues-on-preamble-design.pptx" TargetMode="External"/><Relationship Id="rId675" Type="http://schemas.openxmlformats.org/officeDocument/2006/relationships/hyperlink" Target="https://mentor.ieee.org/802.11/dcn/20/11-20-1347-01-00be-lpi-ppdu-format.pptx" TargetMode="External"/><Relationship Id="rId882" Type="http://schemas.openxmlformats.org/officeDocument/2006/relationships/hyperlink" Target="https://mentor.ieee.org/802.11/dcn/20/11-20-1041-00-00be-edca-queue-for-rta.pptx" TargetMode="External"/><Relationship Id="rId1098" Type="http://schemas.openxmlformats.org/officeDocument/2006/relationships/hyperlink" Target="https://mentor.ieee.org/802.11/dcn/20/11-20-1439-00-00be-11be-cca-levels.pptx" TargetMode="External"/><Relationship Id="rId1319" Type="http://schemas.openxmlformats.org/officeDocument/2006/relationships/hyperlink" Target="https://mentor.ieee.org/802.11/dcn/20/11-20-1220-00-00be-str-and-non-str-capability-indication.pptx" TargetMode="External"/><Relationship Id="rId25" Type="http://schemas.openxmlformats.org/officeDocument/2006/relationships/hyperlink" Target="https://mentor.ieee.org/802.11/dcn/20/11-20-0848-00-00be-sounding-request-in-sequential-sounding.pptx" TargetMode="External"/><Relationship Id="rId328" Type="http://schemas.openxmlformats.org/officeDocument/2006/relationships/hyperlink" Target="https://mentor.ieee.org/802.11/dcn/20/11-20-0712-04-00be-bqr-for-320mhz.pptx" TargetMode="External"/><Relationship Id="rId535" Type="http://schemas.openxmlformats.org/officeDocument/2006/relationships/hyperlink" Target="https://mentor.ieee.org/802.11/dcn/20/11-20-1148-00-00be-discussion-on-mld-architecture.pptx" TargetMode="External"/><Relationship Id="rId742" Type="http://schemas.openxmlformats.org/officeDocument/2006/relationships/hyperlink" Target="https://mentor.ieee.org/802.11/dcn/20/11-20-1131-01-00be-multi-link-reference-model-discussion.pptx" TargetMode="External"/><Relationship Id="rId1165" Type="http://schemas.openxmlformats.org/officeDocument/2006/relationships/hyperlink" Target="https://mentor.ieee.org/802.11/dcn/20/11-20-1342-00-00be-eht-sounding-feedback-request-parameters.pptx" TargetMode="External"/><Relationship Id="rId1372" Type="http://schemas.openxmlformats.org/officeDocument/2006/relationships/hyperlink" Target="https://mentor.ieee.org/802.11/dcn/20/11-20-0828-04-00be-ru-allocation-subfield-design-for-eht-trigger-frame.pptx" TargetMode="External"/><Relationship Id="rId174" Type="http://schemas.openxmlformats.org/officeDocument/2006/relationships/hyperlink" Target="https://mentor.ieee.org/802.11/dcn/20/11-20-1180-00-00be-spectrum-mask-requirement-for-punctured-transmission.pptx" TargetMode="External"/><Relationship Id="rId381" Type="http://schemas.openxmlformats.org/officeDocument/2006/relationships/hyperlink" Target="https://mentor.ieee.org/802.11/dcn/20/11-20-1327-01-00be-pdt-eht-ppdu-format.docx" TargetMode="External"/><Relationship Id="rId602" Type="http://schemas.openxmlformats.org/officeDocument/2006/relationships/hyperlink" Target="https://mentor.ieee.org/802.11/dcn/20/11-20-1148-00-00be-discussion-on-mld-architecture.pptx" TargetMode="External"/><Relationship Id="rId1025" Type="http://schemas.openxmlformats.org/officeDocument/2006/relationships/hyperlink" Target="https://mentor.ieee.org/802.11/dcn/20/11-20-1439-00-00be-11be-cca-levels.pptx" TargetMode="External"/><Relationship Id="rId1232" Type="http://schemas.openxmlformats.org/officeDocument/2006/relationships/hyperlink" Target="https://mentor.ieee.org/802.11/dcn/20/11-20-1381-00-00be-reduction-of-peak-to-average-power-ratio-exploiting-multi-numerology-structure.pptx" TargetMode="External"/><Relationship Id="rId241" Type="http://schemas.openxmlformats.org/officeDocument/2006/relationships/hyperlink" Target="https://mentor.ieee.org/802.11/dcn/20/11-20-0593-00-00be-eht-bss-follow-up-eht-bw-nss-mcs-and-he-bw-nss-mcs.pptx" TargetMode="External"/><Relationship Id="rId479" Type="http://schemas.openxmlformats.org/officeDocument/2006/relationships/hyperlink" Target="https://mentor.ieee.org/802.11/dcn/20/11-20-1256-03-00be-pdt-mac-mlo-tid-mapping-link-management-default-mode-and-enablement.docx" TargetMode="External"/><Relationship Id="rId686" Type="http://schemas.openxmlformats.org/officeDocument/2006/relationships/hyperlink" Target="https://mentor.ieee.org/802-ec/dcn/16/ec-16-0180-05-00EC-ieee-802-participation-slide.pptx" TargetMode="External"/><Relationship Id="rId893" Type="http://schemas.openxmlformats.org/officeDocument/2006/relationships/hyperlink" Target="https://mentor.ieee.org/802.11/dcn/20/11-20-1148-00-00be-discussion-on-mld-architecture.pptx" TargetMode="External"/><Relationship Id="rId907" Type="http://schemas.openxmlformats.org/officeDocument/2006/relationships/hyperlink" Target="https://mentor.ieee.org/802.11/dcn/20/11-20-0831-00-00be-trigger-frame-for-frequency-domain-a-ppdu-support.pptx" TargetMode="External"/><Relationship Id="rId36" Type="http://schemas.openxmlformats.org/officeDocument/2006/relationships/hyperlink" Target="https://mentor.ieee.org/802.11/dcn/20/11-20-0593-00-00be-eht-bss-follow-up-eht-bw-nss-mcs-and-he-bw-nss-mcs.pptx" TargetMode="External"/><Relationship Id="rId339" Type="http://schemas.openxmlformats.org/officeDocument/2006/relationships/hyperlink" Target="https://mentor.ieee.org/802.11/dcn/20/11-20-1041-00-00be-edca-queue-for-rta.pptx" TargetMode="External"/><Relationship Id="rId546" Type="http://schemas.openxmlformats.org/officeDocument/2006/relationships/hyperlink" Target="mailto:liwen.chu@nxp.com" TargetMode="External"/><Relationship Id="rId753" Type="http://schemas.openxmlformats.org/officeDocument/2006/relationships/hyperlink" Target="mailto:tianyu@apple.com" TargetMode="External"/><Relationship Id="rId1176" Type="http://schemas.openxmlformats.org/officeDocument/2006/relationships/hyperlink" Target="https://mentor.ieee.org/802.11/dcn/20/11-20-1377-00-00be-on-tbd-mcss.pptx" TargetMode="External"/><Relationship Id="rId1383" Type="http://schemas.openxmlformats.org/officeDocument/2006/relationships/hyperlink" Target="https://mentor.ieee.org/802.11/dcn/20/11-20-1355-04-00be-access-mechanisms-to-meet-the-requirements-of-low-latency-traffics.pptx" TargetMode="External"/><Relationship Id="rId101" Type="http://schemas.openxmlformats.org/officeDocument/2006/relationships/hyperlink" Target="https://mentor.ieee.org/802.11/dcn/20/11-20-1441-01-00be-ru-restriction-for-20mhz-operation.pptx" TargetMode="External"/><Relationship Id="rId185" Type="http://schemas.openxmlformats.org/officeDocument/2006/relationships/hyperlink" Target="mailto:jeongki.kim@lge.com" TargetMode="External"/><Relationship Id="rId406" Type="http://schemas.openxmlformats.org/officeDocument/2006/relationships/hyperlink" Target="https://mentor.ieee.org/802.11/dcn/20/11-20-1435-01-00be-eht-ndpa-frame-design.pptx" TargetMode="External"/><Relationship Id="rId960" Type="http://schemas.openxmlformats.org/officeDocument/2006/relationships/hyperlink" Target="https://mentor.ieee.org/802.11/dcn/20/11-20-0993-07-00be-sync-ml-operations-of-non-str-device.pptx" TargetMode="External"/><Relationship Id="rId1036" Type="http://schemas.openxmlformats.org/officeDocument/2006/relationships/hyperlink" Target="https://mentor.ieee.org/802.11/dcn/20/11-20-1046-06-00be-prioritized-edca-channel-access-slot-management.pptx" TargetMode="External"/><Relationship Id="rId1243" Type="http://schemas.openxmlformats.org/officeDocument/2006/relationships/hyperlink" Target="mailto:liwen.chu@nxp.com" TargetMode="External"/><Relationship Id="rId392" Type="http://schemas.openxmlformats.org/officeDocument/2006/relationships/hyperlink" Target="https://mentor.ieee.org/802.11/dcn/20/11-20-1290-03-00be-pdt-phy-parameters-for-eht-mcss.docx" TargetMode="External"/><Relationship Id="rId613" Type="http://schemas.openxmlformats.org/officeDocument/2006/relationships/hyperlink" Target="mailto:sschelstraete@quantenna.com" TargetMode="External"/><Relationship Id="rId697" Type="http://schemas.openxmlformats.org/officeDocument/2006/relationships/hyperlink" Target="https://mentor.ieee.org/802.11/dcn/20/11-20-1275-04-00be-mac-pdt-mlo-ba-procedure.docx" TargetMode="External"/><Relationship Id="rId820" Type="http://schemas.openxmlformats.org/officeDocument/2006/relationships/hyperlink" Target="https://mentor.ieee.org/802.11/dcn/20/11-20-1342-00-00be-eht-sounding-feedback-request-parameters.pptx" TargetMode="External"/><Relationship Id="rId918" Type="http://schemas.openxmlformats.org/officeDocument/2006/relationships/hyperlink" Target="https://imat.ieee.org/attendance" TargetMode="External"/><Relationship Id="rId1450" Type="http://schemas.openxmlformats.org/officeDocument/2006/relationships/hyperlink" Target="https://mentor.ieee.org/802.11/dcn/14/11-14-0629-22-0000-802-11-operations-manual.docx" TargetMode="External"/><Relationship Id="rId252" Type="http://schemas.openxmlformats.org/officeDocument/2006/relationships/hyperlink" Target="https://mentor.ieee.org/802.11/dcn/20/11-20-1295-01-00be-pdt-phy-overview-of-the-ppdu-enconding-process.docx" TargetMode="External"/><Relationship Id="rId1103" Type="http://schemas.openxmlformats.org/officeDocument/2006/relationships/hyperlink" Target="https://imat.ieee.org/attendance" TargetMode="External"/><Relationship Id="rId1187" Type="http://schemas.openxmlformats.org/officeDocument/2006/relationships/hyperlink" Target="https://imat.ieee.org/attendance" TargetMode="External"/><Relationship Id="rId1310" Type="http://schemas.openxmlformats.org/officeDocument/2006/relationships/hyperlink" Target="https://mentor.ieee.org/802.11/dcn/20/11-20-1005-01-00be-yet-another-fast-link-adaptation-attempt.pptx" TargetMode="External"/><Relationship Id="rId1408" Type="http://schemas.openxmlformats.org/officeDocument/2006/relationships/hyperlink" Target="https://mentor.ieee.org/802.11/dcn/20/11-20-0848-00-00be-sounding-request-in-sequential-sounding.pptx" TargetMode="External"/><Relationship Id="rId47" Type="http://schemas.openxmlformats.org/officeDocument/2006/relationships/hyperlink" Target="https://mentor.ieee.org/802.11/dcn/20/11-20-1058-00-00be-low-latency-support.pptx" TargetMode="External"/><Relationship Id="rId112" Type="http://schemas.openxmlformats.org/officeDocument/2006/relationships/hyperlink" Target="https://mentor.ieee.org/802.11/dcn/20/11-20-1407-14-00be-pdt-mac-mlo-soft-ap-mld-operation.docx" TargetMode="External"/><Relationship Id="rId557" Type="http://schemas.openxmlformats.org/officeDocument/2006/relationships/hyperlink" Target="https://mentor.ieee.org/802.11/dcn/20/11-20-1359-04-00be-pdt-mac-eht-operation-element.docx" TargetMode="External"/><Relationship Id="rId764" Type="http://schemas.openxmlformats.org/officeDocument/2006/relationships/hyperlink" Target="https://mentor.ieee.org/802.11/dcn/20/11-20-1253-06-00be-pdt-phy-modulation-accuracy.docx" TargetMode="External"/><Relationship Id="rId971" Type="http://schemas.openxmlformats.org/officeDocument/2006/relationships/hyperlink" Target="https://mentor.ieee.org/802.11/dcn/20/11-20-1187-00-00be-multi-link-setup-discussion.pptx" TargetMode="External"/><Relationship Id="rId1394" Type="http://schemas.openxmlformats.org/officeDocument/2006/relationships/hyperlink" Target="https://mentor.ieee.org/802.11/dcn/20/11-20-1085-00-00be-str-capability-signaling.pptx" TargetMode="External"/><Relationship Id="rId196" Type="http://schemas.openxmlformats.org/officeDocument/2006/relationships/hyperlink" Target="https://mentor.ieee.org/802.11/dcn/20/11-20-1299-06-00be-pdt-mac-mlo-multi-link-channel-access-str.docx" TargetMode="External"/><Relationship Id="rId417" Type="http://schemas.openxmlformats.org/officeDocument/2006/relationships/hyperlink" Target="https://mentor.ieee.org/802.11/dcn/20/11-20-1327-01-00be-pdt-eht-ppdu-format.docx" TargetMode="External"/><Relationship Id="rId624" Type="http://schemas.openxmlformats.org/officeDocument/2006/relationships/hyperlink" Target="https://mentor.ieee.org/802.11/dcn/20/11-20-1254-06-00be-pdt-phy-receive-specification-general-and-receiver-minimum-input-sensitivity-and-channel-rejection.docx" TargetMode="External"/><Relationship Id="rId831" Type="http://schemas.openxmlformats.org/officeDocument/2006/relationships/hyperlink" Target="https://mentor.ieee.org/802.11/dcn/20/11-20-1255-05-00be-pdt-mac-mlo-discovery-discovery-procedures-including-probing-and-rnr.docx" TargetMode="External"/><Relationship Id="rId1047" Type="http://schemas.openxmlformats.org/officeDocument/2006/relationships/hyperlink" Target="https://mentor.ieee.org/802.11/dcn/20/11-20-1396-00-00be-multi-link-probe-request-design.pptx" TargetMode="External"/><Relationship Id="rId1254" Type="http://schemas.openxmlformats.org/officeDocument/2006/relationships/hyperlink" Target="https://mentor.ieee.org/802.11/dcn/20/11-20-1122-02-00be-802-11be-architecture-association-discussion.pptx" TargetMode="External"/><Relationship Id="rId263" Type="http://schemas.openxmlformats.org/officeDocument/2006/relationships/hyperlink" Target="https://mentor.ieee.org/802.11/dcn/20/11-20-1294-04-00be-pdt-phy-eht-plme.docx" TargetMode="External"/><Relationship Id="rId470" Type="http://schemas.openxmlformats.org/officeDocument/2006/relationships/hyperlink" Target="https://mentor.ieee.org/802.11/dcn/20/11-20-1310-00-00be-coding-bit-in-mu-mimo.pptx" TargetMode="External"/><Relationship Id="rId929" Type="http://schemas.openxmlformats.org/officeDocument/2006/relationships/hyperlink" Target="https://mentor.ieee.org/802.11/dcn/20/11-20-1347-01-00be-lpi-ppdu-format.pptx" TargetMode="External"/><Relationship Id="rId1114" Type="http://schemas.openxmlformats.org/officeDocument/2006/relationships/hyperlink" Target="https://mentor.ieee.org/802.11/dcn/20/11-20-1350-00-00be-enhancements-for-qos-and-low-latency-in-802-11be-r1.pptx" TargetMode="External"/><Relationship Id="rId1321" Type="http://schemas.openxmlformats.org/officeDocument/2006/relationships/hyperlink" Target="https://mentor.ieee.org/802.11/dcn/20/11-20-1263-00-00be-non-str-blindness-rules-discussion.pptx" TargetMode="External"/><Relationship Id="rId58" Type="http://schemas.openxmlformats.org/officeDocument/2006/relationships/hyperlink" Target="https://mentor.ieee.org/802.11/dcn/20/11-20-1156-00-00be-contention-window-value-management-for-str-mld.pptx" TargetMode="External"/><Relationship Id="rId123" Type="http://schemas.openxmlformats.org/officeDocument/2006/relationships/hyperlink" Target="https://imat.ieee.org/attendance" TargetMode="External"/><Relationship Id="rId330" Type="http://schemas.openxmlformats.org/officeDocument/2006/relationships/hyperlink" Target="https://mentor.ieee.org/802.11/dcn/20/11-20-0993-07-00be-sync-ml-operations-of-non-str-device.pptx" TargetMode="External"/><Relationship Id="rId568" Type="http://schemas.openxmlformats.org/officeDocument/2006/relationships/hyperlink" Target="https://mentor.ieee.org/802.11/dcn/20/11-20-1333-01-00be-pdt-mac-mlo-discovery-ml-ie-usage-rules-in-the-context-of-discovery.docx" TargetMode="External"/><Relationship Id="rId775" Type="http://schemas.openxmlformats.org/officeDocument/2006/relationships/hyperlink" Target="https://mentor.ieee.org/802.11/dcn/20/11-20-1340-02-00be-pdt-phy-packet-extension.docx" TargetMode="External"/><Relationship Id="rId982" Type="http://schemas.openxmlformats.org/officeDocument/2006/relationships/hyperlink" Target="https://mentor.ieee.org/802.11/dcn/20/11-20-1060-00-00be-discussion-on-multi-link-with-multiple-ap-mlds.pptx" TargetMode="External"/><Relationship Id="rId1198" Type="http://schemas.openxmlformats.org/officeDocument/2006/relationships/hyperlink" Target="https://mentor.ieee.org/802.11/dcn/20/11-20-0903-00-00be-multi-link-group-addressed-data-frame-delivery-follow-up.pptx" TargetMode="External"/><Relationship Id="rId1419" Type="http://schemas.openxmlformats.org/officeDocument/2006/relationships/hyperlink" Target="https://standards.ieee.org/develop/policies/bylaws/sb_bylaws.pdf" TargetMode="External"/><Relationship Id="rId428" Type="http://schemas.openxmlformats.org/officeDocument/2006/relationships/hyperlink" Target="https://mentor.ieee.org/802.11/dcn/20/11-20-1290-03-00be-pdt-phy-parameters-for-eht-mcss.docx" TargetMode="External"/><Relationship Id="rId635" Type="http://schemas.openxmlformats.org/officeDocument/2006/relationships/hyperlink" Target="https://mentor.ieee.org/802.11/dcn/20/11-20-1315-06-00be-draft-text-for-support-for-large-bandwidth.docx" TargetMode="External"/><Relationship Id="rId842" Type="http://schemas.openxmlformats.org/officeDocument/2006/relationships/hyperlink" Target="https://mentor.ieee.org/802.11/dcn/20/11-20-1309-06-00be-proposed-draft-specification-for-ml-general-mld-authentication-mld-association-and-ml-setup.docx" TargetMode="External"/><Relationship Id="rId1058" Type="http://schemas.openxmlformats.org/officeDocument/2006/relationships/hyperlink" Target="https://mentor.ieee.org/802.11/dcn/20/11-20-1122-02-00be-802-11be-architecture-association-discussion.pptx" TargetMode="External"/><Relationship Id="rId1265" Type="http://schemas.openxmlformats.org/officeDocument/2006/relationships/hyperlink" Target="https://mentor.ieee.org/802.11/dcn/20/11-20-0527-00-00be-multi-link-constraint-signaling.pptx" TargetMode="External"/><Relationship Id="rId274" Type="http://schemas.openxmlformats.org/officeDocument/2006/relationships/hyperlink" Target="https://mentor.ieee.org/802.11/dcn/20/11-20-1272-01-00be-pdt-mac-mlo-multiple-bssid-procedure.docx" TargetMode="External"/><Relationship Id="rId481" Type="http://schemas.openxmlformats.org/officeDocument/2006/relationships/hyperlink" Target="https://mentor.ieee.org/802.11/dcn/20/11-20-1272-01-00be-pdt-mac-mlo-multiple-bssid-procedure.docx" TargetMode="External"/><Relationship Id="rId702" Type="http://schemas.openxmlformats.org/officeDocument/2006/relationships/hyperlink" Target="https://mentor.ieee.org/802.11/dcn/20/11-20-1353-05-00be-pdt-mac-eht-bss-operation.docx" TargetMode="External"/><Relationship Id="rId1125" Type="http://schemas.openxmlformats.org/officeDocument/2006/relationships/hyperlink" Target="https://mentor.ieee.org/802.11/dcn/20/11-20-0593-00-00be-eht-bss-follow-up-eht-bw-nss-mcs-and-he-bw-nss-mcs.pptx" TargetMode="External"/><Relationship Id="rId1332" Type="http://schemas.openxmlformats.org/officeDocument/2006/relationships/hyperlink" Target="https://mentor.ieee.org/802.11/dcn/20/11-20-1466-00-00be-pdt-phy-eht-sounding-ndp.docx" TargetMode="External"/><Relationship Id="rId69"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231-03-00be-pdt-phy-beamforming.docx" TargetMode="External"/><Relationship Id="rId579" Type="http://schemas.openxmlformats.org/officeDocument/2006/relationships/hyperlink" Target="https://mentor.ieee.org/802.11/dcn/20/11-20-0712-04-00be-bqr-for-320mhz.pptx" TargetMode="External"/><Relationship Id="rId786" Type="http://schemas.openxmlformats.org/officeDocument/2006/relationships/hyperlink" Target="https://mentor.ieee.org/802.11/dcn/20/11-20-1464-02-00be-pdt-phy-u-sig.docx" TargetMode="External"/><Relationship Id="rId993" Type="http://schemas.openxmlformats.org/officeDocument/2006/relationships/hyperlink" Target="https://mentor.ieee.org/802-ec/dcn/16/ec-16-0180-05-00EC-ieee-802-participation-slide.pptx" TargetMode="External"/><Relationship Id="rId341" Type="http://schemas.openxmlformats.org/officeDocument/2006/relationships/hyperlink" Target="https://mentor.ieee.org/802.11/dcn/20/11-20-1350-00-00be-enhancements-for-qos-and-low-latency-in-802-11be-r1.pptx" TargetMode="External"/><Relationship Id="rId439" Type="http://schemas.openxmlformats.org/officeDocument/2006/relationships/hyperlink" Target="https://mentor.ieee.org/802.11/dcn/20/11-20-1404-02-00be-pdt-phy-support-for-non-ht-ht-vht-he-format-and-regulatory.doc" TargetMode="External"/><Relationship Id="rId646" Type="http://schemas.openxmlformats.org/officeDocument/2006/relationships/hyperlink" Target="https://mentor.ieee.org/802.11/dcn/20/11-20-1466-00-00be-pdt-phy-eht-sounding-ndp.docx" TargetMode="External"/><Relationship Id="rId1069" Type="http://schemas.openxmlformats.org/officeDocument/2006/relationships/hyperlink" Target="https://imat.ieee.org/attendance" TargetMode="External"/><Relationship Id="rId1276" Type="http://schemas.openxmlformats.org/officeDocument/2006/relationships/hyperlink" Target="mailto:sschelstraete@quantenna.com" TargetMode="External"/><Relationship Id="rId201" Type="http://schemas.openxmlformats.org/officeDocument/2006/relationships/hyperlink" Target="https://mentor.ieee.org/802.11/dcn/20/11-20-1309-03-00be-proposed-draft-specification-for-ml-general-mld-authentication-mld-association-and-ml-setup.docx" TargetMode="External"/><Relationship Id="rId285" Type="http://schemas.openxmlformats.org/officeDocument/2006/relationships/hyperlink" Target="https://mentor.ieee.org/802.11/dcn/20/11-20-0840-00-00be-backward-compatible-eht-trigger-frame.pptx" TargetMode="External"/><Relationship Id="rId506" Type="http://schemas.openxmlformats.org/officeDocument/2006/relationships/hyperlink" Target="https://mentor.ieee.org/802.11/dcn/20/11-20-1408-00-00be-pdt-mac-txop-preamble-puncturing.docx" TargetMode="External"/><Relationship Id="rId853" Type="http://schemas.openxmlformats.org/officeDocument/2006/relationships/hyperlink" Target="https://mentor.ieee.org/802.11/dcn/20/11-20-1431-06-00be-proposed-draft-specification-for-individual-addressed-data-delivery-without-ba-negotiation.docx" TargetMode="External"/><Relationship Id="rId1136" Type="http://schemas.openxmlformats.org/officeDocument/2006/relationships/hyperlink" Target="https://mentor.ieee.org/802.11/dcn/20/11-20-0997-52-00be-tgbe-spec-text-volunteers-and-status.docx" TargetMode="External"/><Relationship Id="rId492" Type="http://schemas.openxmlformats.org/officeDocument/2006/relationships/hyperlink" Target="https://mentor.ieee.org/802.11/dcn/20/11-20-1281-04-00be-pdt-mac-txop-bandwidth-signaling.docx" TargetMode="External"/><Relationship Id="rId713" Type="http://schemas.openxmlformats.org/officeDocument/2006/relationships/hyperlink" Target="https://mentor.ieee.org/802.11/dcn/20/11-20-1408-00-00be-pdt-mac-txop-preamble-puncturing.docx" TargetMode="External"/><Relationship Id="rId797" Type="http://schemas.openxmlformats.org/officeDocument/2006/relationships/hyperlink" Target="https://mentor.ieee.org/802.11/dcn/20/11-20-1317-00-00be-sig-contents-discussion-for-eht-sounding-ndp.pptx" TargetMode="External"/><Relationship Id="rId920" Type="http://schemas.openxmlformats.org/officeDocument/2006/relationships/hyperlink" Target="mailto:tianyu@apple.com" TargetMode="External"/><Relationship Id="rId1343" Type="http://schemas.openxmlformats.org/officeDocument/2006/relationships/hyperlink" Target="mailto:jeongki.kim@lge.com" TargetMode="External"/><Relationship Id="rId145" Type="http://schemas.openxmlformats.org/officeDocument/2006/relationships/hyperlink" Target="https://mentor.ieee.org/802.11/dcn/20/11-20-1339-05-00be-pdt-phy-data-field-coding.docx" TargetMode="External"/><Relationship Id="rId352" Type="http://schemas.openxmlformats.org/officeDocument/2006/relationships/hyperlink" Target="https://mentor.ieee.org/802.11/dcn/20/11-20-0593-00-00be-eht-bss-follow-up-eht-bw-nss-mcs-and-he-bw-nss-mcs.pptx" TargetMode="External"/><Relationship Id="rId1203" Type="http://schemas.openxmlformats.org/officeDocument/2006/relationships/hyperlink" Target="https://mentor.ieee.org/802.11/dcn/20/11-20-1148-00-00be-discussion-on-mld-architecture.pptx" TargetMode="External"/><Relationship Id="rId1287" Type="http://schemas.openxmlformats.org/officeDocument/2006/relationships/hyperlink" Target="https://mentor.ieee.org/802.11/dcn/20/11-20-1439-00-00be-11be-cca-levels.pptx" TargetMode="External"/><Relationship Id="rId1410" Type="http://schemas.openxmlformats.org/officeDocument/2006/relationships/hyperlink" Target="https://mentor.ieee.org/802.11/dcn/20/11-20-1015-01-00be-eht-ndpa-frame-design-discussion.pptx" TargetMode="External"/><Relationship Id="rId212" Type="http://schemas.openxmlformats.org/officeDocument/2006/relationships/hyperlink" Target="https://mentor.ieee.org/802.11/dcn/20/11-20-1408-00-00be-pdt-mac-txop-preamble-puncturing.docx" TargetMode="External"/><Relationship Id="rId657" Type="http://schemas.openxmlformats.org/officeDocument/2006/relationships/hyperlink" Target="https://mentor.ieee.org/802.11/dcn/20/11-20-1494-01-00be-pdt-of-eht-phy-data-scrambler-and-descrambler.docx" TargetMode="External"/><Relationship Id="rId864" Type="http://schemas.openxmlformats.org/officeDocument/2006/relationships/hyperlink" Target="https://mentor.ieee.org/802.11/dcn/20/11-20-1332-04-00be-pdt-mac-mlo-bss-parameter-update.docx" TargetMode="External"/><Relationship Id="rId296" Type="http://schemas.openxmlformats.org/officeDocument/2006/relationships/hyperlink" Target="https://imat.ieee.org/attendance" TargetMode="External"/><Relationship Id="rId517" Type="http://schemas.openxmlformats.org/officeDocument/2006/relationships/hyperlink" Target="https://mentor.ieee.org/802.11/dcn/20/11-20-0974-01-00be-channel-access-for-str-ap-mld-with-non-str-non-ap-mld.pptx" TargetMode="External"/><Relationship Id="rId724" Type="http://schemas.openxmlformats.org/officeDocument/2006/relationships/hyperlink" Target="https://mentor.ieee.org/802.11/dcn/20/11-20-0974-01-00be-channel-access-for-str-ap-mld-with-non-str-non-ap-mld.pptx" TargetMode="External"/><Relationship Id="rId931" Type="http://schemas.openxmlformats.org/officeDocument/2006/relationships/hyperlink" Target="https://mentor.ieee.org/802.11/dcn/20/11-20-1515-01-00be-signaling-for-various-transmission-modes-of-mu-ppdu.pptx" TargetMode="External"/><Relationship Id="rId1147" Type="http://schemas.openxmlformats.org/officeDocument/2006/relationships/hyperlink" Target="https://mentor.ieee.org/802.11/dcn/20/11-20-1435-01-00be-eht-ndpa-frame-design.pptx" TargetMode="External"/><Relationship Id="rId1354" Type="http://schemas.openxmlformats.org/officeDocument/2006/relationships/hyperlink" Target="https://mentor.ieee.org/802.11/dcn/20/11-20-1005-01-00be-yet-another-fast-link-adaptation-attempt.pptx" TargetMode="External"/><Relationship Id="rId60" Type="http://schemas.openxmlformats.org/officeDocument/2006/relationships/hyperlink" Target="https://mentor.ieee.org/802.11/dcn/20/11-20-1187-00-00be-multi-link-setup-discussion.pptx" TargetMode="External"/><Relationship Id="rId156" Type="http://schemas.openxmlformats.org/officeDocument/2006/relationships/hyperlink" Target="https://mentor.ieee.org/802.11/dcn/20/11-20-1319-01-00be-pdt-phy-preamble-puncture.docx" TargetMode="External"/><Relationship Id="rId363" Type="http://schemas.openxmlformats.org/officeDocument/2006/relationships/hyperlink" Target="https://mentor.ieee.org/802.11/dcn/20/11-20-0997-41-00be-tgbe-spec-text-volunteers-and-status.docx" TargetMode="External"/><Relationship Id="rId570" Type="http://schemas.openxmlformats.org/officeDocument/2006/relationships/hyperlink" Target="https://mentor.ieee.org/802.11/dcn/20/11-20-1409-02-00be-pdt-mac-sta-id.docx" TargetMode="External"/><Relationship Id="rId1007" Type="http://schemas.openxmlformats.org/officeDocument/2006/relationships/hyperlink" Target="https://mentor.ieee.org/802.11/dcn/20/11-20-1515-01-00be-signaling-for-various-transmission-modes-of-mu-ppdu.pptx" TargetMode="External"/><Relationship Id="rId1214" Type="http://schemas.openxmlformats.org/officeDocument/2006/relationships/hyperlink" Target="mailto:tianyu@apple.com" TargetMode="External"/><Relationship Id="rId1421" Type="http://schemas.openxmlformats.org/officeDocument/2006/relationships/hyperlink" Target="https://mentor.ieee.org/802-ec/dcn/16/ec-16-0180-03-00EC-ieee-802-participation-slide.ppt" TargetMode="External"/><Relationship Id="rId223" Type="http://schemas.openxmlformats.org/officeDocument/2006/relationships/hyperlink" Target="https://mentor.ieee.org/802.11/dcn/20/11-20-1009-03-00be-multi-link-hidden-terminal-followup.pptx" TargetMode="External"/><Relationship Id="rId430" Type="http://schemas.openxmlformats.org/officeDocument/2006/relationships/hyperlink" Target="https://mentor.ieee.org/802.11/dcn/20/11-20-1371-04-00be-pdt-phy-subcarriers-and-resource-allocation-for-wideband.docx" TargetMode="External"/><Relationship Id="rId668" Type="http://schemas.openxmlformats.org/officeDocument/2006/relationships/hyperlink" Target="https://mentor.ieee.org/802.11/dcn/20/11-20-1178-00-00be-discussions-on-mu-mimo-signaling.pptx" TargetMode="External"/><Relationship Id="rId875" Type="http://schemas.openxmlformats.org/officeDocument/2006/relationships/hyperlink" Target="https://mentor.ieee.org/802.11/dcn/20/11-20-0921-02-00be-discussion-about-str-capabilities-indication.pptx" TargetMode="External"/><Relationship Id="rId1060" Type="http://schemas.openxmlformats.org/officeDocument/2006/relationships/hyperlink" Target="https://mentor.ieee.org/802.11/dcn/20/11-20-1148-00-00be-discussion-on-mld-architecture.pptx" TargetMode="External"/><Relationship Id="rId1298" Type="http://schemas.openxmlformats.org/officeDocument/2006/relationships/hyperlink" Target="https://mentor.ieee.org/802.11/dcn/20/11-20-0586-09-00be-mlo-signaling-of-critical-updates.pptx" TargetMode="External"/><Relationship Id="rId18" Type="http://schemas.openxmlformats.org/officeDocument/2006/relationships/hyperlink" Target="https://mentor.ieee.org/802.11/dcn/20/11-20-1122-03-00be-802-11be-architecture-association-discussion.pptx" TargetMode="External"/><Relationship Id="rId528" Type="http://schemas.openxmlformats.org/officeDocument/2006/relationships/hyperlink" Target="https://mentor.ieee.org/802.11/dcn/20/11-20-0675-00-00be-buffer-management-for-multi-link-device.pptx" TargetMode="External"/><Relationship Id="rId735" Type="http://schemas.openxmlformats.org/officeDocument/2006/relationships/hyperlink" Target="https://mentor.ieee.org/802.11/dcn/20/11-20-1355-02-00be-access-mechanisms-to-meet-the-requirements-of-low-latency-traffics.pptx" TargetMode="External"/><Relationship Id="rId942" Type="http://schemas.openxmlformats.org/officeDocument/2006/relationships/hyperlink" Target="https://mentor.ieee.org/802.11/dcn/20/11-20-1132-00-00be-thoughts-on-extended-range-preamble.pptx" TargetMode="External"/><Relationship Id="rId1158" Type="http://schemas.openxmlformats.org/officeDocument/2006/relationships/hyperlink" Target="https://mentor.ieee.org/802.11/dcn/20/11-20-1474-02-00be-ndp-design-for-eht.pptx" TargetMode="External"/><Relationship Id="rId1365" Type="http://schemas.openxmlformats.org/officeDocument/2006/relationships/hyperlink" Target="https://mentor.ieee.org/802.11/dcn/20/11-20-1263-00-00be-non-str-blindness-rules-discussion.pptx" TargetMode="External"/><Relationship Id="rId167" Type="http://schemas.openxmlformats.org/officeDocument/2006/relationships/hyperlink" Target="https://mentor.ieee.org/802.11/dcn/20/11-20-1223-01-00be-subcarrier-grouping-for-eht.pptx" TargetMode="External"/><Relationship Id="rId374" Type="http://schemas.openxmlformats.org/officeDocument/2006/relationships/hyperlink" Target="https://mentor.ieee.org/802.11/dcn/20/11-20-1359-04-00be-pdt-mac-eht-operation-element.docx" TargetMode="External"/><Relationship Id="rId581" Type="http://schemas.openxmlformats.org/officeDocument/2006/relationships/hyperlink" Target="https://mentor.ieee.org/802.11/dcn/20/11-20-0993-07-00be-sync-ml-operations-of-non-str-device.pptx" TargetMode="External"/><Relationship Id="rId1018" Type="http://schemas.openxmlformats.org/officeDocument/2006/relationships/hyperlink" Target="https://mentor.ieee.org/802.11/dcn/20/11-20-1132-00-00be-thoughts-on-extended-range-preamble.pptx" TargetMode="External"/><Relationship Id="rId1225" Type="http://schemas.openxmlformats.org/officeDocument/2006/relationships/hyperlink" Target="https://mentor.ieee.org/802.11/dcn/20/11-20-1165-00-00be-spectrum-mask-for-puncturing.pptx" TargetMode="External"/><Relationship Id="rId1432" Type="http://schemas.openxmlformats.org/officeDocument/2006/relationships/hyperlink" Target="http://standards.ieee.org/board/pat/pat-slideset.ppt" TargetMode="External"/><Relationship Id="rId71" Type="http://schemas.openxmlformats.org/officeDocument/2006/relationships/hyperlink" Target="https://mentor.ieee.org/802.11/dcn/20/11-20-1174-00-00be-e-sig-with-different-puncturing-patterns.pptx" TargetMode="External"/><Relationship Id="rId234" Type="http://schemas.openxmlformats.org/officeDocument/2006/relationships/hyperlink" Target="https://mentor.ieee.org/802.11/dcn/20/11-20-0903-00-00be-multi-link-group-addressed-data-frame-delivery-follow-up.pptx" TargetMode="External"/><Relationship Id="rId679" Type="http://schemas.openxmlformats.org/officeDocument/2006/relationships/hyperlink" Target="https://mentor.ieee.org/802.11/dcn/20/11-20-1377-00-00be-on-tbd-mcss.pptx" TargetMode="External"/><Relationship Id="rId802" Type="http://schemas.openxmlformats.org/officeDocument/2006/relationships/hyperlink" Target="https://mentor.ieee.org/802.11/dcn/20/11-20-1322-00-00be-phy-signaling-methodology-for-11be-releases.pptx" TargetMode="External"/><Relationship Id="rId886" Type="http://schemas.openxmlformats.org/officeDocument/2006/relationships/hyperlink" Target="https://mentor.ieee.org/802.11/dcn/20/11-20-0675-00-00be-buffer-management-for-multi-link-device.pptx" TargetMode="External"/><Relationship Id="rId2" Type="http://schemas.openxmlformats.org/officeDocument/2006/relationships/customXml" Target="../customXml/item2.xml"/><Relationship Id="rId29" Type="http://schemas.openxmlformats.org/officeDocument/2006/relationships/hyperlink" Target="https://mentor.ieee.org/802.11/dcn/20/11-20-1192-00-00be-tb-ppdu-format-signaling-in-trigger-frame.pptx" TargetMode="External"/><Relationship Id="rId441" Type="http://schemas.openxmlformats.org/officeDocument/2006/relationships/hyperlink" Target="https://mentor.ieee.org/802.11/dcn/20/11-20-1315-05-00be-draft-text-for-support-for-large-bandwidth.docx" TargetMode="External"/><Relationship Id="rId539" Type="http://schemas.openxmlformats.org/officeDocument/2006/relationships/hyperlink" Target="https://mentor.ieee.org/802.11/dcn/20/11-20-1005-01-00be-yet-another-fast-link-adaptation-attempt.pptx" TargetMode="External"/><Relationship Id="rId746" Type="http://schemas.openxmlformats.org/officeDocument/2006/relationships/hyperlink" Target="https://mentor.ieee.org/802.11/dcn/20/11-20-0967-00-00be-multi-user-triggered-p2p-transmissionmulti-user-triggered-p2p-transmission.pptx" TargetMode="External"/><Relationship Id="rId1071" Type="http://schemas.openxmlformats.org/officeDocument/2006/relationships/hyperlink" Target="mailto:sschelstraete@quantenna.com" TargetMode="External"/><Relationship Id="rId1169" Type="http://schemas.openxmlformats.org/officeDocument/2006/relationships/hyperlink" Target="https://mentor.ieee.org/802.11/dcn/20/11-20-1180-01-00be-spectrum-mask-requirement-for-punctured-transmission.pptx" TargetMode="External"/><Relationship Id="rId1376" Type="http://schemas.openxmlformats.org/officeDocument/2006/relationships/hyperlink" Target="https://mentor.ieee.org/802.11/dcn/20/11-20-1565-00-00be-mu-mimo-in-320mhz-bw-with-reduced-overhead.pptx" TargetMode="External"/><Relationship Id="rId178" Type="http://schemas.openxmlformats.org/officeDocument/2006/relationships/hyperlink" Target="https://mentor.ieee.org/802.11/dcn/20/11-20-1310-00-00be-coding-bit-in-mu-mimo.pptx" TargetMode="External"/><Relationship Id="rId301" Type="http://schemas.openxmlformats.org/officeDocument/2006/relationships/hyperlink" Target="https://mentor.ieee.org/802.11/dcn/20/11-20-1272-01-00be-pdt-mac-mlo-multiple-bssid-procedure.docx" TargetMode="External"/><Relationship Id="rId953" Type="http://schemas.openxmlformats.org/officeDocument/2006/relationships/hyperlink" Target="https://imat.ieee.org/attendance" TargetMode="External"/><Relationship Id="rId1029" Type="http://schemas.openxmlformats.org/officeDocument/2006/relationships/hyperlink" Target="https://mentor.ieee.org/802-ec/dcn/16/ec-16-0180-05-00EC-ieee-802-participation-slide.pptx" TargetMode="External"/><Relationship Id="rId1236" Type="http://schemas.openxmlformats.org/officeDocument/2006/relationships/hyperlink" Target="https://mentor.ieee.org/802.11/dcn/20/11-20-1623-01-00be-multi-ru-indication-in-ru-allocation-subfield-follow-up.pptx" TargetMode="External"/><Relationship Id="rId82" Type="http://schemas.openxmlformats.org/officeDocument/2006/relationships/hyperlink" Target="https://mentor.ieee.org/802.11/dcn/20/11-20-1322-00-00be-phy-signaling-methodology-for-11be-releases.pptx" TargetMode="External"/><Relationship Id="rId385" Type="http://schemas.openxmlformats.org/officeDocument/2006/relationships/hyperlink" Target="https://mentor.ieee.org/802.11/dcn/20/11-20-1231-03-00be-pdt-phy-beamforming.docx" TargetMode="External"/><Relationship Id="rId592" Type="http://schemas.openxmlformats.org/officeDocument/2006/relationships/hyperlink" Target="https://mentor.ieee.org/802.11/dcn/20/11-20-1067-00-00be-traffic-indication-of-latency-sensitive-application.pptx" TargetMode="External"/><Relationship Id="rId606" Type="http://schemas.openxmlformats.org/officeDocument/2006/relationships/hyperlink" Target="https://mentor.ieee.org/802.11/dcn/20/11-20-1005-01-00be-yet-another-fast-link-adaptation-attempt.pptx" TargetMode="External"/><Relationship Id="rId813" Type="http://schemas.openxmlformats.org/officeDocument/2006/relationships/hyperlink" Target="https://mentor.ieee.org/802.11/dcn/20/11-20-1375-01-00be-eht-nltf-design.pptx" TargetMode="External"/><Relationship Id="rId1443" Type="http://schemas.openxmlformats.org/officeDocument/2006/relationships/hyperlink" Target="https://mentor.ieee.org/802-ec/dcn/17/ec-17-0090-22-0PNP-ieee-802-lmsc-operations-manual.pdf" TargetMode="External"/><Relationship Id="rId245" Type="http://schemas.openxmlformats.org/officeDocument/2006/relationships/hyperlink" Target="mailto:patcom@ieee.org" TargetMode="External"/><Relationship Id="rId452" Type="http://schemas.openxmlformats.org/officeDocument/2006/relationships/hyperlink" Target="https://mentor.ieee.org/802.11/dcn/20/11-20-1466-00-00be-pdt-phy-eht-sounding-ndp.docx" TargetMode="External"/><Relationship Id="rId897" Type="http://schemas.openxmlformats.org/officeDocument/2006/relationships/hyperlink" Target="https://mentor.ieee.org/802.11/dcn/20/11-20-1005-01-00be-yet-another-fast-link-adaptation-attempt.pptx" TargetMode="External"/><Relationship Id="rId1082" Type="http://schemas.openxmlformats.org/officeDocument/2006/relationships/hyperlink" Target="https://mentor.ieee.org/802.11/dcn/20/11-20-1223-02-00be-subcarrier-grouping-for-eht.pptx" TargetMode="External"/><Relationship Id="rId1303" Type="http://schemas.openxmlformats.org/officeDocument/2006/relationships/hyperlink" Target="https://mentor.ieee.org/802.11/dcn/20/11-20-0772-04-00be-multi-link-element-format.pptx" TargetMode="External"/><Relationship Id="rId105" Type="http://schemas.openxmlformats.org/officeDocument/2006/relationships/hyperlink" Target="https://mentor.ieee.org/802.11/dcn/20/11-20-1546-00-00be-u-sig-design-for-tb-ppdu.pptx" TargetMode="External"/><Relationship Id="rId312" Type="http://schemas.openxmlformats.org/officeDocument/2006/relationships/hyperlink" Target="https://mentor.ieee.org/802.11/dcn/20/11-20-1281-02-00be-pdt-mac-txop-bandwidth-signaling.docx" TargetMode="External"/><Relationship Id="rId757" Type="http://schemas.openxmlformats.org/officeDocument/2006/relationships/hyperlink" Target="https://mentor.ieee.org/802.11/dcn/20/11-20-1160-04-00be-pdt-phy-mu-mimo.docx" TargetMode="External"/><Relationship Id="rId964" Type="http://schemas.openxmlformats.org/officeDocument/2006/relationships/hyperlink" Target="https://mentor.ieee.org/802.11/dcn/20/11-20-1009-03-00be-multi-link-hidden-terminal-followup.pptx" TargetMode="External"/><Relationship Id="rId1387" Type="http://schemas.openxmlformats.org/officeDocument/2006/relationships/hyperlink" Target="https://mentor.ieee.org/802.11/dcn/20/11-20-1312-00-00be-triggered-su-ppdu-for-11ber1.pptx" TargetMode="External"/><Relationship Id="rId93" Type="http://schemas.openxmlformats.org/officeDocument/2006/relationships/hyperlink" Target="https://mentor.ieee.org/802.11/dcn/20/11-20-1643-01-00be-implicit-sounding-performance.pptx" TargetMode="External"/><Relationship Id="rId189" Type="http://schemas.openxmlformats.org/officeDocument/2006/relationships/hyperlink" Target="https://mentor.ieee.org/802.11/dcn/20/11-20-1272-01-00be-pdt-mac-mlo-multiple-bssid-procedure.docx" TargetMode="External"/><Relationship Id="rId396" Type="http://schemas.openxmlformats.org/officeDocument/2006/relationships/hyperlink" Target="https://mentor.ieee.org/802.11/dcn/20/11-20-1339-05-00be-pdt-phy-data-field-coding.docx" TargetMode="External"/><Relationship Id="rId617" Type="http://schemas.openxmlformats.org/officeDocument/2006/relationships/hyperlink" Target="https://mentor.ieee.org/802.11/dcn/20/11-20-1327-01-00be-pdt-eht-ppdu-format.docx" TargetMode="External"/><Relationship Id="rId824" Type="http://schemas.openxmlformats.org/officeDocument/2006/relationships/hyperlink" Target="mailto:patcom@ieee.org" TargetMode="External"/><Relationship Id="rId1247" Type="http://schemas.openxmlformats.org/officeDocument/2006/relationships/hyperlink" Target="https://mentor.ieee.org/802.11/dcn/20/11-20-1407-14-00be-pdt-mac-mlo-soft-ap-mld-operation.docx" TargetMode="External"/><Relationship Id="rId1454" Type="http://schemas.openxmlformats.org/officeDocument/2006/relationships/footer" Target="footer2.xml"/><Relationship Id="rId256" Type="http://schemas.openxmlformats.org/officeDocument/2006/relationships/hyperlink" Target="https://mentor.ieee.org/802.11/dcn/20/11-20-1260-04-00be-pdt-phy-eht-stf.docx" TargetMode="External"/><Relationship Id="rId463" Type="http://schemas.openxmlformats.org/officeDocument/2006/relationships/hyperlink" Target="https://mentor.ieee.org/802.11/dcn/20/11-20-1174-00-00be-e-sig-with-different-puncturing-patterns.pptx" TargetMode="External"/><Relationship Id="rId670" Type="http://schemas.openxmlformats.org/officeDocument/2006/relationships/hyperlink" Target="https://mentor.ieee.org/802.11/dcn/20/11-20-1238-00-00be-open-issues-on-preamble-design.pptx" TargetMode="External"/><Relationship Id="rId1093" Type="http://schemas.openxmlformats.org/officeDocument/2006/relationships/hyperlink" Target="https://mentor.ieee.org/802.11/dcn/20/11-20-1466-00-00be-pdt-phy-eht-sounding-ndp.docx" TargetMode="External"/><Relationship Id="rId1107" Type="http://schemas.openxmlformats.org/officeDocument/2006/relationships/hyperlink" Target="https://mentor.ieee.org/802.11/dcn/20/11-20-1140-00-00be-ecsa-for-multi-link-operation.pptx" TargetMode="External"/><Relationship Id="rId1314" Type="http://schemas.openxmlformats.org/officeDocument/2006/relationships/hyperlink" Target="https://mentor.ieee.org/802.11/dcn/20/11-20-0923-00-00be-channel-access-for-constrained-mld.pptx" TargetMode="External"/><Relationship Id="rId116" Type="http://schemas.openxmlformats.org/officeDocument/2006/relationships/hyperlink" Target="https://mentor.ieee.org/802.11/dcn/20/11-20-1651-00-00be-pdt-tbds-mac-mlo-discovery-discovery-procedures-including-probing-and-rnr.docx" TargetMode="External"/><Relationship Id="rId323" Type="http://schemas.openxmlformats.org/officeDocument/2006/relationships/hyperlink" Target="https://mentor.ieee.org/802.11/dcn/20/11-20-1408-00-00be-pdt-mac-txop-preamble-puncturing.docx" TargetMode="External"/><Relationship Id="rId530" Type="http://schemas.openxmlformats.org/officeDocument/2006/relationships/hyperlink" Target="https://mentor.ieee.org/802.11/dcn/20/11-20-0903-00-00be-multi-link-group-addressed-data-frame-delivery-follow-up.pptx" TargetMode="External"/><Relationship Id="rId768" Type="http://schemas.openxmlformats.org/officeDocument/2006/relationships/hyperlink" Target="https://mentor.ieee.org/802.11/dcn/20/11-20-1329-02-00be-pdt-eht-preamble-l-stf-l-ltf-l-sig-and-rl-sig.docx" TargetMode="External"/><Relationship Id="rId975" Type="http://schemas.openxmlformats.org/officeDocument/2006/relationships/hyperlink" Target="https://mentor.ieee.org/802.11/dcn/20/11-20-1058-00-00be-low-latency-support.pptx" TargetMode="External"/><Relationship Id="rId1160" Type="http://schemas.openxmlformats.org/officeDocument/2006/relationships/hyperlink" Target="https://mentor.ieee.org/802.11/dcn/20/11-20-1178-01-00be-discussions-on-mu-mimo-signaling.pptx" TargetMode="External"/><Relationship Id="rId1398" Type="http://schemas.openxmlformats.org/officeDocument/2006/relationships/hyperlink" Target="mailto:patcom@ieee.org" TargetMode="External"/><Relationship Id="rId20" Type="http://schemas.openxmlformats.org/officeDocument/2006/relationships/hyperlink" Target="https://mentor.ieee.org/802.11/dcn/20/11-20-1317-01-00be-sig-contents-discussion-for-eht-sounding-ndp.pptx" TargetMode="External"/><Relationship Id="rId628" Type="http://schemas.openxmlformats.org/officeDocument/2006/relationships/hyperlink" Target="https://mentor.ieee.org/802.11/dcn/20/11-20-1290-03-00be-pdt-phy-parameters-for-eht-mcss.docx" TargetMode="External"/><Relationship Id="rId835" Type="http://schemas.openxmlformats.org/officeDocument/2006/relationships/hyperlink" Target="https://mentor.ieee.org/802.11/dcn/20/11-20-1271-07-00be-pdt-mac-mlo-multi-link-channel-access-end-ppdu-alignment.docx" TargetMode="External"/><Relationship Id="rId1258" Type="http://schemas.openxmlformats.org/officeDocument/2006/relationships/hyperlink" Target="https://mentor.ieee.org/802.11/dcn/20/11-20-0967-00-00be-multi-user-triggered-p2p-transmissionmulti-user-triggered-p2p-transmission.pptx" TargetMode="External"/><Relationship Id="rId267" Type="http://schemas.openxmlformats.org/officeDocument/2006/relationships/hyperlink" Target="https://mentor.ieee.org/802.11/dcn/20/11-20-1371-04-00be-pdt-phy-subcarriers-and-resource-allocation-for-wideband.docx" TargetMode="External"/><Relationship Id="rId474" Type="http://schemas.openxmlformats.org/officeDocument/2006/relationships/hyperlink" Target="https://mentor.ieee.org/802-ec/dcn/16/ec-16-0180-05-00EC-ieee-802-participation-slide.pptx" TargetMode="External"/><Relationship Id="rId1020" Type="http://schemas.openxmlformats.org/officeDocument/2006/relationships/hyperlink" Target="https://mentor.ieee.org/802.11/dcn/20/11-20-1466-00-00be-pdt-phy-eht-sounding-ndp.docx" TargetMode="External"/><Relationship Id="rId1118" Type="http://schemas.openxmlformats.org/officeDocument/2006/relationships/hyperlink" Target="https://mentor.ieee.org/802.11/dcn/20/11-20-0903-00-00be-multi-link-group-addressed-data-frame-delivery-follow-up.pptx" TargetMode="External"/><Relationship Id="rId1325" Type="http://schemas.openxmlformats.org/officeDocument/2006/relationships/hyperlink" Target="https://imat.ieee.org/attendance" TargetMode="External"/><Relationship Id="rId127" Type="http://schemas.openxmlformats.org/officeDocument/2006/relationships/hyperlink" Target="https://mentor.ieee.org/802.11/dcn/20/11-20-1293-01-00be-pdt-phy-scope-and-eht-phy-functions.docx" TargetMode="External"/><Relationship Id="rId681" Type="http://schemas.openxmlformats.org/officeDocument/2006/relationships/hyperlink" Target="https://mentor.ieee.org/802.11/dcn/20/11-20-1466-00-00be-pdt-phy-eht-sounding-ndp.docx" TargetMode="External"/><Relationship Id="rId779" Type="http://schemas.openxmlformats.org/officeDocument/2006/relationships/hyperlink" Target="https://mentor.ieee.org/802.11/dcn/20/11-20-1403-04-00be-pdt-phy-txvector-rxvector-trigvector-config-vector.doc" TargetMode="External"/><Relationship Id="rId902" Type="http://schemas.openxmlformats.org/officeDocument/2006/relationships/hyperlink" Target="https://imat.ieee.org/attendance" TargetMode="External"/><Relationship Id="rId986" Type="http://schemas.openxmlformats.org/officeDocument/2006/relationships/hyperlink" Target="https://mentor.ieee.org/802.11/dcn/20/11-20-1148-00-00be-discussion-on-mld-architecture.pptx" TargetMode="External"/><Relationship Id="rId31" Type="http://schemas.openxmlformats.org/officeDocument/2006/relationships/hyperlink" Target="https://mentor.ieee.org/802.11/dcn/20/11-20-1399-00-00be-on-joint-c-sr-and-c-ofdma-m-ap-transmission.pptx" TargetMode="External"/><Relationship Id="rId334" Type="http://schemas.openxmlformats.org/officeDocument/2006/relationships/hyperlink" Target="https://mentor.ieee.org/802.11/dcn/20/11-20-1009-03-00be-multi-link-hidden-terminal-followup.pptx" TargetMode="External"/><Relationship Id="rId541" Type="http://schemas.openxmlformats.org/officeDocument/2006/relationships/hyperlink" Target="mailto:patcom@ieee.org" TargetMode="External"/><Relationship Id="rId639" Type="http://schemas.openxmlformats.org/officeDocument/2006/relationships/hyperlink" Target="https://mentor.ieee.org/802.11/dcn/20/11-20-1404-02-00be-pdt-phy-support-for-non-ht-ht-vht-he-format-and-regulatory.doc" TargetMode="External"/><Relationship Id="rId1171" Type="http://schemas.openxmlformats.org/officeDocument/2006/relationships/hyperlink" Target="https://mentor.ieee.org/802.11/dcn/20/11-20-1174-00-00be-e-sig-with-different-puncturing-patterns.pptx" TargetMode="External"/><Relationship Id="rId1269" Type="http://schemas.openxmlformats.org/officeDocument/2006/relationships/hyperlink" Target="https://mentor.ieee.org/802.11/dcn/20/11-20-1221-00-00be-multi-link-channel-access-for-non-str-mld.pptx" TargetMode="External"/><Relationship Id="rId180" Type="http://schemas.openxmlformats.org/officeDocument/2006/relationships/hyperlink" Target="https://mentor.ieee.org/802.11/dcn/20/11-20-1317-00-00be-sig-contents-discussion-for-eht-sounding-ndp.pptx" TargetMode="External"/><Relationship Id="rId278" Type="http://schemas.openxmlformats.org/officeDocument/2006/relationships/hyperlink" Target="https://mentor.ieee.org/802.11/dcn/20/11-20-1275-04-00be-mac-pdt-mlo-ba-procedure.docx" TargetMode="External"/><Relationship Id="rId401" Type="http://schemas.openxmlformats.org/officeDocument/2006/relationships/hyperlink" Target="https://mentor.ieee.org/802.11/dcn/20/11-20-1192-00-00be-tb-ppdu-format-signaling-in-trigger-frame.pptx" TargetMode="External"/><Relationship Id="rId846" Type="http://schemas.openxmlformats.org/officeDocument/2006/relationships/hyperlink" Target="https://mentor.ieee.org/802.11/dcn/20/11-20-1395-14-00be-pdt-mac-mlo-multi-link-channel-access-general-non-str.docx" TargetMode="External"/><Relationship Id="rId1031" Type="http://schemas.openxmlformats.org/officeDocument/2006/relationships/hyperlink" Target="https://imat.ieee.org/attendance" TargetMode="External"/><Relationship Id="rId1129" Type="http://schemas.openxmlformats.org/officeDocument/2006/relationships/hyperlink" Target="mailto:patcom@ieee.org" TargetMode="External"/><Relationship Id="rId485" Type="http://schemas.openxmlformats.org/officeDocument/2006/relationships/hyperlink" Target="https://mentor.ieee.org/802.11/dcn/20/11-20-1275-04-00be-mac-pdt-mlo-ba-procedure.docx" TargetMode="External"/><Relationship Id="rId692" Type="http://schemas.openxmlformats.org/officeDocument/2006/relationships/hyperlink" Target="https://mentor.ieee.org/802.11/dcn/20/11-20-1255-04-00be-pdt-mac-mlo-discovery-discovery-procedures-including-probing-and-rnr.docx" TargetMode="External"/><Relationship Id="rId706" Type="http://schemas.openxmlformats.org/officeDocument/2006/relationships/hyperlink" Target="https://mentor.ieee.org/802.11/dcn/20/11-20-1292-06-00be-pdt-mac-mlo-power-save-traffic-indication.docx" TargetMode="External"/><Relationship Id="rId913" Type="http://schemas.openxmlformats.org/officeDocument/2006/relationships/hyperlink" Target="https://mentor.ieee.org/802.11/dcn/20/11-20-1015-01-00be-eht-ndpa-frame-design-discussion.pptx" TargetMode="External"/><Relationship Id="rId1336" Type="http://schemas.openxmlformats.org/officeDocument/2006/relationships/hyperlink" Target="https://mentor.ieee.org/802.11/dcn/20/11-20-1439-00-00be-11be-cca-levels.pptx" TargetMode="External"/><Relationship Id="rId42" Type="http://schemas.openxmlformats.org/officeDocument/2006/relationships/hyperlink" Target="https://mentor.ieee.org/802.11/dcn/20/11-20-0967-00-00be-multi-user-triggered-p2p-transmissionmulti-user-triggered-p2p-transmission.pptx" TargetMode="External"/><Relationship Id="rId138" Type="http://schemas.openxmlformats.org/officeDocument/2006/relationships/hyperlink" Target="https://mentor.ieee.org/802.11/dcn/20/11-20-1229-03-00be-pdt-phy-channel-numbering-and-channelization.docx" TargetMode="External"/><Relationship Id="rId345" Type="http://schemas.openxmlformats.org/officeDocument/2006/relationships/hyperlink" Target="https://mentor.ieee.org/802.11/dcn/20/11-20-0903-00-00be-multi-link-group-addressed-data-frame-delivery-follow-up.pptx" TargetMode="External"/><Relationship Id="rId552" Type="http://schemas.openxmlformats.org/officeDocument/2006/relationships/hyperlink" Target="https://mentor.ieee.org/802.11/dcn/20/11-20-1271-07-00be-pdt-mac-mlo-multi-link-channel-access-end-ppdu-alignment.docx" TargetMode="External"/><Relationship Id="rId997" Type="http://schemas.openxmlformats.org/officeDocument/2006/relationships/hyperlink" Target="mailto:sschelstraete@quantenna.com" TargetMode="External"/><Relationship Id="rId1182" Type="http://schemas.openxmlformats.org/officeDocument/2006/relationships/hyperlink" Target="https://mentor.ieee.org/802.11/dcn/20/11-20-1565-00-00be-mu-mimo-in-320mhz-bw-with-reduced-overhead.pptx" TargetMode="External"/><Relationship Id="rId1403" Type="http://schemas.openxmlformats.org/officeDocument/2006/relationships/hyperlink" Target="mailto:aasterja@qti.qualcomm.com" TargetMode="External"/><Relationship Id="rId191" Type="http://schemas.openxmlformats.org/officeDocument/2006/relationships/hyperlink" Target="https://mentor.ieee.org/802.11/dcn/20/11-20-1291-12-00be-pdt-mac-mlo-enhanced-multi-link-single-radio-operation.docx" TargetMode="External"/><Relationship Id="rId205" Type="http://schemas.openxmlformats.org/officeDocument/2006/relationships/hyperlink" Target="https://mentor.ieee.org/802.11/dcn/20/11-20-1320-03-00be-pdt-mac-mlo-multi-link-channel-access-capability-signaling.docx" TargetMode="External"/><Relationship Id="rId412" Type="http://schemas.openxmlformats.org/officeDocument/2006/relationships/hyperlink" Target="mailto:tianyu@apple.com" TargetMode="External"/><Relationship Id="rId857" Type="http://schemas.openxmlformats.org/officeDocument/2006/relationships/hyperlink" Target="https://mentor.ieee.org/802.11/dcn/20/11-20-1434-06-00be-pdt-for-ns-ep-priority-access.docx" TargetMode="External"/><Relationship Id="rId1042" Type="http://schemas.openxmlformats.org/officeDocument/2006/relationships/hyperlink" Target="https://mentor.ieee.org/802.11/dcn/20/11-20-1611-00-00be-pdt-mac-mlo-6-3-7-to-9-association.docx" TargetMode="External"/><Relationship Id="rId289" Type="http://schemas.openxmlformats.org/officeDocument/2006/relationships/hyperlink" Target="https://mentor.ieee.org/802.11/dcn/20/11-20-0950-03-00be-partial-bandwidth-feedback-for-multi-ru.pptx" TargetMode="External"/><Relationship Id="rId496" Type="http://schemas.openxmlformats.org/officeDocument/2006/relationships/hyperlink" Target="https://mentor.ieee.org/802.11/dcn/20/11-20-1336-05-00be-11be-spec-text-for-mlo-ba-share-and-extension-of-sn-space.docx" TargetMode="External"/><Relationship Id="rId717" Type="http://schemas.openxmlformats.org/officeDocument/2006/relationships/hyperlink" Target="https://mentor.ieee.org/802.11/dcn/20/11-20-1431-00-00be-proposed-draft-specification-for-individual-addressed-data-delivery-without-ba-negotiation.docx" TargetMode="External"/><Relationship Id="rId924" Type="http://schemas.openxmlformats.org/officeDocument/2006/relationships/hyperlink" Target="https://mentor.ieee.org/802.11/dcn/20/11-20-1238-05-00be-open-issues-on-preamble-design.pptx" TargetMode="External"/><Relationship Id="rId1347" Type="http://schemas.openxmlformats.org/officeDocument/2006/relationships/hyperlink" Target="https://mentor.ieee.org/802.11/dcn/20/11-20-1141-00-00be-restrictions-on-mld-probe.pptx" TargetMode="External"/><Relationship Id="rId53" Type="http://schemas.openxmlformats.org/officeDocument/2006/relationships/hyperlink" Target="https://mentor.ieee.org/802.11/dcn/20/11-20-1122-00-00be-802-11be-architecture-association-discussion.pptx" TargetMode="External"/><Relationship Id="rId149" Type="http://schemas.openxmlformats.org/officeDocument/2006/relationships/hyperlink" Target="https://mentor.ieee.org/802.11/dcn/20/11-20-1276-07-00be-pdt-phy-eht-preamble-eht-sig.docx" TargetMode="External"/><Relationship Id="rId356" Type="http://schemas.openxmlformats.org/officeDocument/2006/relationships/hyperlink" Target="mailto:patcom@ieee.org" TargetMode="External"/><Relationship Id="rId563" Type="http://schemas.openxmlformats.org/officeDocument/2006/relationships/hyperlink" Target="https://mentor.ieee.org/802.11/dcn/20/11-20-1333-02-00be-pdt-mac-mlo-discovery-ml-ie-usage-rules-in-the-context-of-discovery.docx" TargetMode="External"/><Relationship Id="rId770" Type="http://schemas.openxmlformats.org/officeDocument/2006/relationships/hyperlink" Target="https://mentor.ieee.org/802.11/dcn/20/11-20-1276-07-00be-pdt-phy-eht-preamble-eht-sig.docx" TargetMode="External"/><Relationship Id="rId1193" Type="http://schemas.openxmlformats.org/officeDocument/2006/relationships/hyperlink" Target="https://mentor.ieee.org/802.11/dcn/20/11-20-1067-00-00be-traffic-indication-of-latency-sensitive-application.pptx" TargetMode="External"/><Relationship Id="rId1207" Type="http://schemas.openxmlformats.org/officeDocument/2006/relationships/hyperlink" Target="https://mentor.ieee.org/802.11/dcn/20/11-20-0967-00-00be-multi-user-triggered-p2p-transmissionmulti-user-triggered-p2p-transmission.pptx" TargetMode="External"/><Relationship Id="rId1414" Type="http://schemas.openxmlformats.org/officeDocument/2006/relationships/hyperlink" Target="http://standards.ieee.org/develop/policies/bylaws/sect6-7.html" TargetMode="External"/><Relationship Id="rId216" Type="http://schemas.openxmlformats.org/officeDocument/2006/relationships/hyperlink" Target="https://mentor.ieee.org/802.11/dcn/20/11-20-1046-03-00be-prioritized-edca-channel-access-slot-management.pptx" TargetMode="External"/><Relationship Id="rId423" Type="http://schemas.openxmlformats.org/officeDocument/2006/relationships/hyperlink" Target="https://mentor.ieee.org/802.11/dcn/20/11-20-1253-06-00be-pdt-phy-modulation-accuracy.docx" TargetMode="External"/><Relationship Id="rId868" Type="http://schemas.openxmlformats.org/officeDocument/2006/relationships/hyperlink" Target="https://mentor.ieee.org/802.11/dcn/20/11-20-0105-07-00be-link-latency-statistics-of-multi-band-operations-in-eht.pptx" TargetMode="External"/><Relationship Id="rId1053" Type="http://schemas.openxmlformats.org/officeDocument/2006/relationships/hyperlink" Target="https://mentor.ieee.org/802.11/dcn/20/11-20-0675-00-00be-buffer-management-for-multi-link-device.pptx" TargetMode="External"/><Relationship Id="rId1260" Type="http://schemas.openxmlformats.org/officeDocument/2006/relationships/hyperlink" Target="https://mentor.ieee.org/802.11/dcn/20/11-20-1052-00-00be-eht-bss-follow-up-eht-bss-operating-parameter-update.pptx" TargetMode="External"/><Relationship Id="rId630" Type="http://schemas.openxmlformats.org/officeDocument/2006/relationships/hyperlink" Target="https://mentor.ieee.org/802.11/dcn/20/11-20-1371-04-00be-pdt-phy-subcarriers-and-resource-allocation-for-wideband.docx" TargetMode="External"/><Relationship Id="rId728" Type="http://schemas.openxmlformats.org/officeDocument/2006/relationships/hyperlink" Target="https://mentor.ieee.org/802.11/dcn/20/11-20-1141-00-00be-restrictions-on-mld-probe.pptx" TargetMode="External"/><Relationship Id="rId935" Type="http://schemas.openxmlformats.org/officeDocument/2006/relationships/hyperlink" Target="https://mentor.ieee.org/802.11/dcn/20/11-20-1180-00-00be-spectrum-mask-requirement-for-punctured-transmission.pptx" TargetMode="External"/><Relationship Id="rId1358" Type="http://schemas.openxmlformats.org/officeDocument/2006/relationships/hyperlink" Target="https://mentor.ieee.org/802.11/dcn/20/11-20-0923-00-00be-channel-access-for-constrained-mld.pptx" TargetMode="External"/><Relationship Id="rId64" Type="http://schemas.openxmlformats.org/officeDocument/2006/relationships/hyperlink" Target="https://mentor.ieee.org/802.11/dcn/20/11-20-1263-00-00be-non-str-blindness-rules-discussion.pptx" TargetMode="External"/><Relationship Id="rId367" Type="http://schemas.openxmlformats.org/officeDocument/2006/relationships/hyperlink" Target="https://mentor.ieee.org/802.11/dcn/20/11-20-1261-01-00be-pdt-mac-mlo-retransmissions.docx" TargetMode="External"/><Relationship Id="rId574" Type="http://schemas.openxmlformats.org/officeDocument/2006/relationships/hyperlink" Target="https://mentor.ieee.org/802.11/dcn/20/11-20-1445-02-00be-pdt-mac-mlo-setup-security.docx" TargetMode="External"/><Relationship Id="rId1120" Type="http://schemas.openxmlformats.org/officeDocument/2006/relationships/hyperlink" Target="https://mentor.ieee.org/802.11/dcn/20/11-20-1115-00-00be-mld-ap-power-saving-ps-considerations.pptx" TargetMode="External"/><Relationship Id="rId1218" Type="http://schemas.openxmlformats.org/officeDocument/2006/relationships/hyperlink" Target="https://mentor.ieee.org/802.11/dcn/20/11-20-1342-00-00be-eht-sounding-feedback-request-parameters.pptx" TargetMode="External"/><Relationship Id="rId1425" Type="http://schemas.openxmlformats.org/officeDocument/2006/relationships/hyperlink" Target="http://standards.ieee.org/faqs/affiliation.html" TargetMode="External"/><Relationship Id="rId227" Type="http://schemas.openxmlformats.org/officeDocument/2006/relationships/hyperlink" Target="https://mentor.ieee.org/802.11/dcn/20/11-20-1246-00-00be-mlo-link-key-exchange-considerations.pptx" TargetMode="External"/><Relationship Id="rId781" Type="http://schemas.openxmlformats.org/officeDocument/2006/relationships/hyperlink" Target="https://mentor.ieee.org/802.11/dcn/20/11-20-1447-06-00be-pdt-subcarriers-and-resource-allocation-for-multiple-rus.docx" TargetMode="External"/><Relationship Id="rId879" Type="http://schemas.openxmlformats.org/officeDocument/2006/relationships/hyperlink" Target="https://mentor.ieee.org/802.11/dcn/20/11-20-1187-00-00be-multi-link-setup-discussion.pptx" TargetMode="External"/><Relationship Id="rId434" Type="http://schemas.openxmlformats.org/officeDocument/2006/relationships/hyperlink" Target="https://mentor.ieee.org/802.11/dcn/20/11-20-1340-02-00be-pdt-phy-packet-extension.docx" TargetMode="External"/><Relationship Id="rId641" Type="http://schemas.openxmlformats.org/officeDocument/2006/relationships/hyperlink" Target="https://mentor.ieee.org/802.11/dcn/20/11-20-1448-07-00be-pdt-resource-unit-interleaving-for-rus-and-multipe-rus.docx" TargetMode="External"/><Relationship Id="rId739" Type="http://schemas.openxmlformats.org/officeDocument/2006/relationships/hyperlink" Target="https://mentor.ieee.org/802.11/dcn/20/11-20-1060-00-00be-discussion-on-multi-link-with-multiple-ap-mlds.pptx" TargetMode="External"/><Relationship Id="rId1064" Type="http://schemas.openxmlformats.org/officeDocument/2006/relationships/hyperlink" Target="https://mentor.ieee.org/802.11/dcn/20/11-20-1005-01-00be-yet-another-fast-link-adaptation-attempt.pptx" TargetMode="External"/><Relationship Id="rId1271" Type="http://schemas.openxmlformats.org/officeDocument/2006/relationships/hyperlink" Target="mailto:patcom@ieee.org" TargetMode="External"/><Relationship Id="rId1369" Type="http://schemas.openxmlformats.org/officeDocument/2006/relationships/hyperlink" Target="https://imat.ieee.org/attendance" TargetMode="External"/><Relationship Id="rId280" Type="http://schemas.openxmlformats.org/officeDocument/2006/relationships/hyperlink" Target="https://mentor.ieee.org/802.11/dcn/20/11-20-1300-08-00be-pdt-mac-mlo-multi-link-setup-usage-and-rules-of-ml-ie.docx" TargetMode="External"/><Relationship Id="rId501" Type="http://schemas.openxmlformats.org/officeDocument/2006/relationships/hyperlink" Target="https://mentor.ieee.org/802.11/dcn/20/11-20-1332-02-00be-pdt-mac-mlo-bss-parameter-update.docx" TargetMode="External"/><Relationship Id="rId946" Type="http://schemas.openxmlformats.org/officeDocument/2006/relationships/hyperlink" Target="https://mentor.ieee.org/802.11/dcn/20/11-20-1342-00-00be-eht-sounding-feedback-request-parameters.pptx" TargetMode="External"/><Relationship Id="rId1131" Type="http://schemas.openxmlformats.org/officeDocument/2006/relationships/hyperlink" Target="https://imat.ieee.org/attendance" TargetMode="External"/><Relationship Id="rId1229" Type="http://schemas.openxmlformats.org/officeDocument/2006/relationships/hyperlink" Target="https://mentor.ieee.org/802.11/dcn/20/11-20-1331-00-00be-eht-pre-fec-padding-and-packet-extension.pptx" TargetMode="External"/><Relationship Id="rId75" Type="http://schemas.openxmlformats.org/officeDocument/2006/relationships/hyperlink" Target="https://mentor.ieee.org/802.11/dcn/20/11-20-1206-00-00be-discussions-on-papr-reduction-methods-for-dup-mode.pptx" TargetMode="External"/><Relationship Id="rId140" Type="http://schemas.openxmlformats.org/officeDocument/2006/relationships/hyperlink" Target="https://mentor.ieee.org/802.11/dcn/20/11-20-1329-02-00be-pdt-eht-preamble-l-stf-l-ltf-l-sig-and-rl-sig.docx" TargetMode="External"/><Relationship Id="rId378" Type="http://schemas.openxmlformats.org/officeDocument/2006/relationships/hyperlink" Target="https://mentor.ieee.org/802.11/dcn/20/11-20-1293-01-00be-pdt-phy-scope-and-eht-phy-functions.docx" TargetMode="External"/><Relationship Id="rId585" Type="http://schemas.openxmlformats.org/officeDocument/2006/relationships/hyperlink" Target="https://mentor.ieee.org/802.11/dcn/20/11-20-1009-03-00be-multi-link-hidden-terminal-followup.pptx" TargetMode="External"/><Relationship Id="rId792" Type="http://schemas.openxmlformats.org/officeDocument/2006/relationships/hyperlink" Target="https://mentor.ieee.org/802.11/dcn/20/11-20-1494-01-00be-pdt-of-eht-phy-data-scrambler-and-descrambler.docx" TargetMode="External"/><Relationship Id="rId806" Type="http://schemas.openxmlformats.org/officeDocument/2006/relationships/hyperlink" Target="https://mentor.ieee.org/802.11/dcn/20/11-20-1223-01-00be-subcarrier-grouping-for-eht.pptx" TargetMode="External"/><Relationship Id="rId1436"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0/11-20-1131-01-00be-multi-link-reference-model-discussion.pptx" TargetMode="External"/><Relationship Id="rId445" Type="http://schemas.openxmlformats.org/officeDocument/2006/relationships/hyperlink" Target="https://mentor.ieee.org/802.11/dcn/20/11-20-1404-02-00be-pdt-phy-support-for-non-ht-ht-vht-he-format-and-regulatory.doc" TargetMode="External"/><Relationship Id="rId652" Type="http://schemas.openxmlformats.org/officeDocument/2006/relationships/hyperlink" Target="https://mentor.ieee.org/802.11/dcn/20/11-20-1462-01-00be-pdt-phy-tx-mask.docx" TargetMode="External"/><Relationship Id="rId1075" Type="http://schemas.openxmlformats.org/officeDocument/2006/relationships/hyperlink" Target="https://mentor.ieee.org/802.11/dcn/20/11-20-1474-01-00be-ndp-design-for-eht.pptx" TargetMode="External"/><Relationship Id="rId1282" Type="http://schemas.openxmlformats.org/officeDocument/2006/relationships/hyperlink" Target="https://mentor.ieee.org/802.11/dcn/20/11-20-1331-00-00be-eht-pre-fec-padding-and-packet-extension.pptx" TargetMode="External"/><Relationship Id="rId291" Type="http://schemas.openxmlformats.org/officeDocument/2006/relationships/hyperlink" Target="https://mentor.ieee.org/802.11/dcn/20/11-20-1435-01-00be-eht-ndpa-frame-design.pptx" TargetMode="External"/><Relationship Id="rId305" Type="http://schemas.openxmlformats.org/officeDocument/2006/relationships/hyperlink" Target="https://mentor.ieee.org/802.11/dcn/20/11-20-1275-04-00be-mac-pdt-mlo-ba-procedure.docx" TargetMode="External"/><Relationship Id="rId512" Type="http://schemas.openxmlformats.org/officeDocument/2006/relationships/hyperlink" Target="https://mentor.ieee.org/802.11/dcn/20/11-20-1046-03-00be-prioritized-edca-channel-access-slot-management.pptx" TargetMode="External"/><Relationship Id="rId957" Type="http://schemas.openxmlformats.org/officeDocument/2006/relationships/hyperlink" Target="https://mentor.ieee.org/802.11/dcn/20/11-20-0105-07-00be-link-latency-statistics-of-multi-band-operations-in-eht.pptx" TargetMode="External"/><Relationship Id="rId1142" Type="http://schemas.openxmlformats.org/officeDocument/2006/relationships/hyperlink" Target="https://mentor.ieee.org/802.11/dcn/20/11-20-1192-00-00be-tb-ppdu-format-signaling-in-trigger-frame.pptx" TargetMode="External"/><Relationship Id="rId86"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71-04-00be-pdt-phy-subcarriers-and-resource-allocation-for-wideband.docx" TargetMode="External"/><Relationship Id="rId389" Type="http://schemas.openxmlformats.org/officeDocument/2006/relationships/hyperlink" Target="https://mentor.ieee.org/802.11/dcn/20/11-20-1229-03-00be-pdt-phy-channel-numbering-and-channelization.docx" TargetMode="External"/><Relationship Id="rId596" Type="http://schemas.openxmlformats.org/officeDocument/2006/relationships/hyperlink" Target="https://mentor.ieee.org/802.11/dcn/20/11-20-0881-00-00be-multi-link-individual-addressed-management-frame-delivery.pptx" TargetMode="External"/><Relationship Id="rId817" Type="http://schemas.openxmlformats.org/officeDocument/2006/relationships/hyperlink" Target="https://mentor.ieee.org/802.11/dcn/20/11-20-1466-00-00be-pdt-phy-eht-sounding-ndp.docx" TargetMode="External"/><Relationship Id="rId1002" Type="http://schemas.openxmlformats.org/officeDocument/2006/relationships/hyperlink" Target="https://mentor.ieee.org/802.11/dcn/20/11-20-1584-00-00be-resolving-tbd-in-section-36-1.docx" TargetMode="External"/><Relationship Id="rId1447" Type="http://schemas.openxmlformats.org/officeDocument/2006/relationships/hyperlink" Target="https://mentor.ieee.org/802-ec/dcn/17/ec-17-0120-27-0PNP-ieee-802-lmsc-chairs-guidelines.pdf" TargetMode="External"/><Relationship Id="rId249" Type="http://schemas.openxmlformats.org/officeDocument/2006/relationships/hyperlink" Target="mailto:dennis.sundman@ericsson.com" TargetMode="External"/><Relationship Id="rId456" Type="http://schemas.openxmlformats.org/officeDocument/2006/relationships/hyperlink" Target="https://mentor.ieee.org/802.11/dcn/20/11-20-1495-01-00be-pdt-of-eht-ltf-sequences.docx" TargetMode="External"/><Relationship Id="rId663" Type="http://schemas.openxmlformats.org/officeDocument/2006/relationships/hyperlink" Target="https://mentor.ieee.org/802.11/dcn/20/11-20-1223-01-00be-subcarrier-grouping-for-eht.pptx" TargetMode="External"/><Relationship Id="rId870" Type="http://schemas.openxmlformats.org/officeDocument/2006/relationships/hyperlink" Target="https://mentor.ieee.org/802.11/dcn/20/11-20-0712-04-00be-bqr-for-320mhz.pptx" TargetMode="External"/><Relationship Id="rId1086" Type="http://schemas.openxmlformats.org/officeDocument/2006/relationships/hyperlink" Target="https://mentor.ieee.org/802.11/dcn/20/11-20-1174-00-00be-e-sig-with-different-puncturing-patterns.pptx" TargetMode="External"/><Relationship Id="rId1293" Type="http://schemas.openxmlformats.org/officeDocument/2006/relationships/hyperlink" Target="https://imat.ieee.org/attendance" TargetMode="External"/><Relationship Id="rId1307" Type="http://schemas.openxmlformats.org/officeDocument/2006/relationships/hyperlink" Target="https://mentor.ieee.org/802.11/dcn/20/11-20-0593-00-00be-eht-bss-follow-up-eht-bw-nss-mcs-and-he-bw-nss-mcs.pptx" TargetMode="External"/><Relationship Id="rId13" Type="http://schemas.openxmlformats.org/officeDocument/2006/relationships/hyperlink" Target="https://mentor.ieee.org/802.11/dcn/20/11-20-0586-09-00be-mlo-signaling-of-critical-updates.pptx" TargetMode="External"/><Relationship Id="rId109" Type="http://schemas.openxmlformats.org/officeDocument/2006/relationships/hyperlink" Target="https://mentor.ieee.org/802.11/dcn/20/11-20-1700-01-00be-dual-carrier-index-modulation.pptx" TargetMode="External"/><Relationship Id="rId316" Type="http://schemas.openxmlformats.org/officeDocument/2006/relationships/hyperlink" Target="https://mentor.ieee.org/802.11/dcn/20/11-20-1320-03-00be-pdt-mac-mlo-multi-link-channel-access-capability-signaling.docx" TargetMode="External"/><Relationship Id="rId523" Type="http://schemas.openxmlformats.org/officeDocument/2006/relationships/hyperlink" Target="https://mentor.ieee.org/802.11/dcn/20/11-20-1246-00-00be-mlo-link-key-exchange-considerations.pptx" TargetMode="External"/><Relationship Id="rId968" Type="http://schemas.openxmlformats.org/officeDocument/2006/relationships/hyperlink" Target="https://mentor.ieee.org/802.11/dcn/20/11-20-1592-00-00be-ml-ie-in-authentication-frame.docx" TargetMode="External"/><Relationship Id="rId1153" Type="http://schemas.openxmlformats.org/officeDocument/2006/relationships/hyperlink" Target="mailto:tianyu@apple.com" TargetMode="External"/><Relationship Id="rId97" Type="http://schemas.openxmlformats.org/officeDocument/2006/relationships/hyperlink" Target="https://mentor.ieee.org/802.11/dcn/20/11-20-1424-01-00be-abbreviation-and-definitions-related-to-str.pptx" TargetMode="External"/><Relationship Id="rId730" Type="http://schemas.openxmlformats.org/officeDocument/2006/relationships/hyperlink" Target="https://mentor.ieee.org/802.11/dcn/20/11-20-1246-00-00be-mlo-link-key-exchange-considerations.pptx" TargetMode="External"/><Relationship Id="rId828" Type="http://schemas.openxmlformats.org/officeDocument/2006/relationships/hyperlink" Target="mailto:jeongki.kim@lge.com" TargetMode="External"/><Relationship Id="rId1013" Type="http://schemas.openxmlformats.org/officeDocument/2006/relationships/hyperlink" Target="https://mentor.ieee.org/802.11/dcn/20/11-20-1174-00-00be-e-sig-with-different-puncturing-patterns.pptx" TargetMode="External"/><Relationship Id="rId1360" Type="http://schemas.openxmlformats.org/officeDocument/2006/relationships/hyperlink" Target="https://mentor.ieee.org/802.11/dcn/20/11-20-0527-00-00be-multi-link-constraint-signaling.pptx" TargetMode="External"/><Relationship Id="rId1458" Type="http://schemas.microsoft.com/office/2011/relationships/people" Target="people.xml"/><Relationship Id="rId162" Type="http://schemas.openxmlformats.org/officeDocument/2006/relationships/hyperlink" Target="https://mentor.ieee.org/802.11/dcn/20/11-20-1452-00-00be-pdt-segment-parser.docx" TargetMode="External"/><Relationship Id="rId467" Type="http://schemas.openxmlformats.org/officeDocument/2006/relationships/hyperlink" Target="https://mentor.ieee.org/802.11/dcn/20/11-20-1206-00-00be-discussions-on-papr-reduction-methods-for-dup-mode.pptx" TargetMode="External"/><Relationship Id="rId1097" Type="http://schemas.openxmlformats.org/officeDocument/2006/relationships/hyperlink" Target="https://mentor.ieee.org/802.11/dcn/20/11-20-1387-00-00be-eht-via-reconfigurable-surfaces.pptx" TargetMode="External"/><Relationship Id="rId1220" Type="http://schemas.openxmlformats.org/officeDocument/2006/relationships/hyperlink" Target="https://mentor.ieee.org/802.11/dcn/20/11-20-1073-03-00be-4x-eht-ltf-sequences-design.pptx" TargetMode="External"/><Relationship Id="rId1318" Type="http://schemas.openxmlformats.org/officeDocument/2006/relationships/hyperlink" Target="https://mentor.ieee.org/802.11/dcn/20/11-20-1085-00-00be-str-capability-signaling.pptx" TargetMode="External"/><Relationship Id="rId674" Type="http://schemas.openxmlformats.org/officeDocument/2006/relationships/hyperlink" Target="https://mentor.ieee.org/802.11/dcn/20/11-20-1317-00-00be-sig-contents-discussion-for-eht-sounding-ndp.pptx" TargetMode="External"/><Relationship Id="rId881" Type="http://schemas.openxmlformats.org/officeDocument/2006/relationships/hyperlink" Target="https://mentor.ieee.org/802.11/dcn/20/11-20-1396-00-00be-multi-link-probe-request-design.pptx" TargetMode="External"/><Relationship Id="rId979" Type="http://schemas.openxmlformats.org/officeDocument/2006/relationships/hyperlink" Target="https://mentor.ieee.org/802.11/dcn/20/11-20-0675-00-00be-buffer-management-for-multi-link-device.pptx" TargetMode="External"/><Relationship Id="rId24" Type="http://schemas.openxmlformats.org/officeDocument/2006/relationships/hyperlink" Target="https://mentor.ieee.org/802.11/dcn/20/11-20-0840-00-00be-backward-compatible-eht-trigger-frame.pptx" TargetMode="External"/><Relationship Id="rId327" Type="http://schemas.openxmlformats.org/officeDocument/2006/relationships/hyperlink" Target="https://mentor.ieee.org/802.11/dcn/20/11-20-1046-03-00be-prioritized-edca-channel-access-slot-management.pptx" TargetMode="External"/><Relationship Id="rId534" Type="http://schemas.openxmlformats.org/officeDocument/2006/relationships/hyperlink" Target="https://mentor.ieee.org/802.11/dcn/20/11-20-1131-01-00be-multi-link-reference-model-discussion.pptx" TargetMode="External"/><Relationship Id="rId741" Type="http://schemas.openxmlformats.org/officeDocument/2006/relationships/hyperlink" Target="https://mentor.ieee.org/802.11/dcn/20/11-20-1122-02-00be-802-11be-architecture-association-discussion.pptx" TargetMode="External"/><Relationship Id="rId839" Type="http://schemas.openxmlformats.org/officeDocument/2006/relationships/hyperlink" Target="https://mentor.ieee.org/802.11/dcn/20/11-20-1299-06-00be-pdt-mac-mlo-multi-link-channel-access-str.docx" TargetMode="External"/><Relationship Id="rId1164" Type="http://schemas.openxmlformats.org/officeDocument/2006/relationships/hyperlink" Target="https://mentor.ieee.org/802.11/dcn/20/11-20-1223-02-00be-subcarrier-grouping-for-eht.pptx" TargetMode="External"/><Relationship Id="rId1371" Type="http://schemas.openxmlformats.org/officeDocument/2006/relationships/hyperlink" Target="mailto:sschelstraete@quantenna.com" TargetMode="External"/><Relationship Id="rId173" Type="http://schemas.openxmlformats.org/officeDocument/2006/relationships/hyperlink" Target="https://mentor.ieee.org/802.11/dcn/20/11-20-1178-00-00be-discussions-on-mu-mimo-signaling.pptx" TargetMode="External"/><Relationship Id="rId380" Type="http://schemas.openxmlformats.org/officeDocument/2006/relationships/hyperlink" Target="https://mentor.ieee.org/802.11/dcn/20/11-20-1160-04-00be-pdt-phy-mu-mimo.docx" TargetMode="External"/><Relationship Id="rId601" Type="http://schemas.openxmlformats.org/officeDocument/2006/relationships/hyperlink" Target="https://mentor.ieee.org/802.11/dcn/20/11-20-1131-01-00be-multi-link-reference-model-discussion.pptx" TargetMode="External"/><Relationship Id="rId1024" Type="http://schemas.openxmlformats.org/officeDocument/2006/relationships/hyperlink" Target="https://mentor.ieee.org/802.11/dcn/20/11-20-1387-00-00be-eht-via-reconfigurable-surfaces.pptx" TargetMode="External"/><Relationship Id="rId1231" Type="http://schemas.openxmlformats.org/officeDocument/2006/relationships/hyperlink" Target="https://mentor.ieee.org/802.11/dcn/20/11-20-1441-01-00be-ru-restriction-for-20mhz-operation.pptx" TargetMode="External"/><Relationship Id="rId240" Type="http://schemas.openxmlformats.org/officeDocument/2006/relationships/hyperlink" Target="https://mentor.ieee.org/802.11/dcn/20/11-20-1171-01-00be-multi-link-ap-network-reference-model-discussion.pptx" TargetMode="External"/><Relationship Id="rId478" Type="http://schemas.openxmlformats.org/officeDocument/2006/relationships/hyperlink" Target="mailto:liwen.chu@nxp.com" TargetMode="External"/><Relationship Id="rId685" Type="http://schemas.openxmlformats.org/officeDocument/2006/relationships/hyperlink" Target="mailto:patcom@ieee.org" TargetMode="External"/><Relationship Id="rId892" Type="http://schemas.openxmlformats.org/officeDocument/2006/relationships/hyperlink" Target="https://mentor.ieee.org/802.11/dcn/20/11-20-1131-01-00be-multi-link-reference-model-discussion.pptx" TargetMode="External"/><Relationship Id="rId906" Type="http://schemas.openxmlformats.org/officeDocument/2006/relationships/hyperlink" Target="https://mentor.ieee.org/802.11/dcn/20/11-20-0997-46-00be-tgbe-spec-text-volunteers-and-status.docx" TargetMode="External"/><Relationship Id="rId1329" Type="http://schemas.openxmlformats.org/officeDocument/2006/relationships/hyperlink" Target="https://mentor.ieee.org/802.11/dcn/20/11-20-1331-00-00be-eht-pre-fec-padding-and-packet-extension.pptx" TargetMode="External"/><Relationship Id="rId35" Type="http://schemas.openxmlformats.org/officeDocument/2006/relationships/hyperlink" Target="https://mentor.ieee.org/802.11/dcn/20/11-20-0362-01-00be-proposals-on-ampdu-ba-mechanisms.pptx" TargetMode="External"/><Relationship Id="rId100" Type="http://schemas.openxmlformats.org/officeDocument/2006/relationships/hyperlink" Target="https://mentor.ieee.org/802.11/dcn/20/11-20-1132-00-00be-thoughts-on-extended-range-preamble.pptx" TargetMode="External"/><Relationship Id="rId338" Type="http://schemas.openxmlformats.org/officeDocument/2006/relationships/hyperlink" Target="https://mentor.ieee.org/802.11/dcn/20/11-20-1246-00-00be-mlo-link-key-exchange-considerations.pptx" TargetMode="External"/><Relationship Id="rId545" Type="http://schemas.openxmlformats.org/officeDocument/2006/relationships/hyperlink" Target="mailto:jeongki.kim@lge.com" TargetMode="External"/><Relationship Id="rId752" Type="http://schemas.openxmlformats.org/officeDocument/2006/relationships/hyperlink" Target="https://imat.ieee.org/attendance" TargetMode="External"/><Relationship Id="rId1175" Type="http://schemas.openxmlformats.org/officeDocument/2006/relationships/hyperlink" Target="https://mentor.ieee.org/802.11/dcn/20/11-20-1331-00-00be-eht-pre-fec-padding-and-packet-extension.pptx" TargetMode="External"/><Relationship Id="rId1382" Type="http://schemas.openxmlformats.org/officeDocument/2006/relationships/hyperlink" Target="mailto:liwen.chu@nxp.com"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0/11-20-1329-02-00be-pdt-eht-preamble-l-stf-l-ltf-l-sig-and-rl-sig.docx" TargetMode="External"/><Relationship Id="rId405" Type="http://schemas.openxmlformats.org/officeDocument/2006/relationships/hyperlink" Target="https://mentor.ieee.org/802.11/dcn/20/11-20-1015-01-00be-eht-ndpa-frame-design-discussion.pptx" TargetMode="External"/><Relationship Id="rId612" Type="http://schemas.openxmlformats.org/officeDocument/2006/relationships/hyperlink" Target="mailto:tianyu@apple.com" TargetMode="External"/><Relationship Id="rId1035" Type="http://schemas.openxmlformats.org/officeDocument/2006/relationships/hyperlink" Target="https://mentor.ieee.org/802.11/dcn/20/11-20-0586-09-00be-mlo-signaling-of-critical-updates.pptx" TargetMode="External"/><Relationship Id="rId1242" Type="http://schemas.openxmlformats.org/officeDocument/2006/relationships/hyperlink" Target="mailto:jeongki.kim@lge.com" TargetMode="External"/><Relationship Id="rId251" Type="http://schemas.openxmlformats.org/officeDocument/2006/relationships/hyperlink" Target="https://mentor.ieee.org/802.11/dcn/20/11-20-1293-01-00be-pdt-phy-scope-and-eht-phy-functions.docx" TargetMode="External"/><Relationship Id="rId489" Type="http://schemas.openxmlformats.org/officeDocument/2006/relationships/hyperlink" Target="https://mentor.ieee.org/802.11/dcn/20/11-20-1359-04-00be-pdt-mac-eht-operation-element.docx" TargetMode="External"/><Relationship Id="rId696" Type="http://schemas.openxmlformats.org/officeDocument/2006/relationships/hyperlink" Target="https://mentor.ieee.org/802.11/dcn/20/11-20-1271-07-00be-pdt-mac-mlo-multi-link-channel-access-end-ppdu-alignment.docx" TargetMode="External"/><Relationship Id="rId917" Type="http://schemas.openxmlformats.org/officeDocument/2006/relationships/hyperlink" Target="https://mentor.ieee.org/802-ec/dcn/16/ec-16-0180-05-00EC-ieee-802-participation-slide.pptx" TargetMode="External"/><Relationship Id="rId1102"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527-00-00be-multi-link-constraint-signaling.pptx" TargetMode="External"/><Relationship Id="rId349" Type="http://schemas.openxmlformats.org/officeDocument/2006/relationships/hyperlink" Target="https://mentor.ieee.org/802.11/dcn/20/11-20-1131-01-00be-multi-link-reference-model-discussion.pptx" TargetMode="External"/><Relationship Id="rId556" Type="http://schemas.openxmlformats.org/officeDocument/2006/relationships/hyperlink" Target="https://mentor.ieee.org/802.11/dcn/20/11-20-1299-06-00be-pdt-mac-mlo-multi-link-channel-access-str.docx" TargetMode="External"/><Relationship Id="rId763" Type="http://schemas.openxmlformats.org/officeDocument/2006/relationships/hyperlink" Target="https://mentor.ieee.org/802.11/dcn/20/11-20-1252-02-00be-pdt-phy-frequency-tolerance.docx" TargetMode="External"/><Relationship Id="rId1186" Type="http://schemas.openxmlformats.org/officeDocument/2006/relationships/hyperlink" Target="https://imat.ieee.org/attendance" TargetMode="External"/><Relationship Id="rId1393" Type="http://schemas.openxmlformats.org/officeDocument/2006/relationships/hyperlink" Target="https://mentor.ieee.org/802.11/dcn/20/11-20-1062-00-00be-error-recovery-for-non-str-mld.pptx" TargetMode="External"/><Relationship Id="rId1407" Type="http://schemas.openxmlformats.org/officeDocument/2006/relationships/hyperlink" Target="https://mentor.ieee.org/802.11/dcn/20/11-20-1429-02-00be-enhanced-trigger-frame-for-eht-support.pptx" TargetMode="External"/><Relationship Id="rId111" Type="http://schemas.openxmlformats.org/officeDocument/2006/relationships/hyperlink" Target="https://mentor.ieee.org/802.11/dcn/20/11-20-1592-00-00be-ml-ie-in-authentication-frame.docx" TargetMode="External"/><Relationship Id="rId195" Type="http://schemas.openxmlformats.org/officeDocument/2006/relationships/hyperlink" Target="https://mentor.ieee.org/802.11/dcn/20/11-20-1300-08-00be-pdt-mac-mlo-multi-link-setup-usage-and-rules-of-ml-ie.docx" TargetMode="External"/><Relationship Id="rId209" Type="http://schemas.openxmlformats.org/officeDocument/2006/relationships/hyperlink" Target="https://mentor.ieee.org/802.11/dcn/20/11-20-1407-02-00be-pdt-mac-mlo-soft-ap-mld-operation.docx" TargetMode="External"/><Relationship Id="rId416" Type="http://schemas.openxmlformats.org/officeDocument/2006/relationships/hyperlink" Target="https://mentor.ieee.org/802.11/dcn/20/11-20-1160-04-00be-pdt-phy-mu-mimo.docx" TargetMode="External"/><Relationship Id="rId970" Type="http://schemas.openxmlformats.org/officeDocument/2006/relationships/hyperlink" Target="https://mentor.ieee.org/802.11/dcn/20/11-20-1141-00-00be-restrictions-on-mld-probe.pptx" TargetMode="External"/><Relationship Id="rId1046" Type="http://schemas.openxmlformats.org/officeDocument/2006/relationships/hyperlink" Target="https://mentor.ieee.org/802.11/dcn/20/11-20-1187-00-00be-multi-link-setup-discussion.pptx" TargetMode="External"/><Relationship Id="rId1253" Type="http://schemas.openxmlformats.org/officeDocument/2006/relationships/hyperlink" Target="https://mentor.ieee.org/802.11/dcn/20/11-20-1115-00-00be-mld-ap-power-saving-ps-considerations.pptx" TargetMode="External"/><Relationship Id="rId623" Type="http://schemas.openxmlformats.org/officeDocument/2006/relationships/hyperlink" Target="https://mentor.ieee.org/802.11/dcn/20/11-20-1253-06-00be-pdt-phy-modulation-accuracy.docx" TargetMode="External"/><Relationship Id="rId830" Type="http://schemas.openxmlformats.org/officeDocument/2006/relationships/hyperlink" Target="https://mentor.ieee.org/802.11/dcn/20/11-20-1256-03-00be-pdt-mac-mlo-tid-mapping-link-management-default-mode-and-enablement.docx" TargetMode="External"/><Relationship Id="rId928" Type="http://schemas.openxmlformats.org/officeDocument/2006/relationships/hyperlink" Target="https://mentor.ieee.org/802.11/dcn/20/11-20-1178-00-00be-discussions-on-mu-mimo-signaling.pptx" TargetMode="External"/><Relationship Id="rId57" Type="http://schemas.openxmlformats.org/officeDocument/2006/relationships/hyperlink" Target="https://mentor.ieee.org/802.11/dcn/20/11-20-1148-00-00be-discussion-on-mld-architecture.pptx" TargetMode="External"/><Relationship Id="rId262" Type="http://schemas.openxmlformats.org/officeDocument/2006/relationships/hyperlink" Target="https://mentor.ieee.org/802.11/dcn/20/11-20-1229-03-00be-pdt-phy-channel-numbering-and-channelization.docx" TargetMode="External"/><Relationship Id="rId567" Type="http://schemas.openxmlformats.org/officeDocument/2006/relationships/hyperlink" Target="https://mentor.ieee.org/802.11/dcn/20/11-20-1332-02-00be-pdt-mac-mlo-bss-parameter-update.docx" TargetMode="External"/><Relationship Id="rId1113" Type="http://schemas.openxmlformats.org/officeDocument/2006/relationships/hyperlink" Target="https://mentor.ieee.org/802.11/dcn/20/11-20-1067-00-00be-traffic-indication-of-latency-sensitive-application.pptx" TargetMode="External"/><Relationship Id="rId1197" Type="http://schemas.openxmlformats.org/officeDocument/2006/relationships/hyperlink" Target="https://mentor.ieee.org/802.11/dcn/20/11-20-0881-00-00be-multi-link-individual-addressed-management-frame-delivery.pptx" TargetMode="External"/><Relationship Id="rId1320" Type="http://schemas.openxmlformats.org/officeDocument/2006/relationships/hyperlink" Target="https://mentor.ieee.org/802.11/dcn/20/11-20-1221-00-00be-multi-link-channel-access-for-non-str-mld.pptx" TargetMode="External"/><Relationship Id="rId1418" Type="http://schemas.openxmlformats.org/officeDocument/2006/relationships/hyperlink" Target="https://standards.ieee.org/develop/policies/bylaws/sb_bylaws.pdfsection%205.2.1" TargetMode="External"/><Relationship Id="rId122" Type="http://schemas.openxmlformats.org/officeDocument/2006/relationships/hyperlink" Target="https://mentor.ieee.org/802-ec/dcn/16/ec-16-0180-05-00EC-ieee-802-participation-slide.pptx" TargetMode="External"/><Relationship Id="rId774" Type="http://schemas.openxmlformats.org/officeDocument/2006/relationships/hyperlink" Target="https://mentor.ieee.org/802.11/dcn/20/11-20-1337-03-00be-pdt-phy-mathematical-description-of-signals.docx" TargetMode="External"/><Relationship Id="rId981" Type="http://schemas.openxmlformats.org/officeDocument/2006/relationships/hyperlink" Target="https://mentor.ieee.org/802.11/dcn/20/11-20-0903-00-00be-multi-link-group-addressed-data-frame-delivery-follow-up.pptx" TargetMode="External"/><Relationship Id="rId1057" Type="http://schemas.openxmlformats.org/officeDocument/2006/relationships/hyperlink" Target="https://mentor.ieee.org/802.11/dcn/20/11-20-1115-00-00be-mld-ap-power-saving-ps-considerations.pptx" TargetMode="External"/><Relationship Id="rId427" Type="http://schemas.openxmlformats.org/officeDocument/2006/relationships/hyperlink" Target="https://mentor.ieee.org/802.11/dcn/20/11-20-1329-02-00be-pdt-eht-preamble-l-stf-l-ltf-l-sig-and-rl-sig.docx" TargetMode="External"/><Relationship Id="rId634" Type="http://schemas.openxmlformats.org/officeDocument/2006/relationships/hyperlink" Target="https://mentor.ieee.org/802.11/dcn/20/11-20-1340-02-00be-pdt-phy-packet-extension.docx" TargetMode="External"/><Relationship Id="rId841" Type="http://schemas.openxmlformats.org/officeDocument/2006/relationships/hyperlink" Target="https://mentor.ieee.org/802.11/dcn/20/11-20-1353-05-00be-pdt-mac-eht-bss-operation.docx" TargetMode="External"/><Relationship Id="rId1264" Type="http://schemas.openxmlformats.org/officeDocument/2006/relationships/hyperlink" Target="https://mentor.ieee.org/802.11/dcn/20/11-20-0968-00-00be-multi-link-rts-cts-operations-with-non-str-sta-mld.pptx" TargetMode="External"/><Relationship Id="rId273" Type="http://schemas.openxmlformats.org/officeDocument/2006/relationships/hyperlink" Target="https://mentor.ieee.org/802.11/dcn/20/11-20-1255-04-00be-pdt-mac-mlo-discovery-discovery-procedures-including-probing-and-rnr.docx" TargetMode="External"/><Relationship Id="rId480" Type="http://schemas.openxmlformats.org/officeDocument/2006/relationships/hyperlink" Target="https://mentor.ieee.org/802.11/dcn/20/11-20-1255-04-00be-pdt-mac-mlo-discovery-discovery-procedures-including-probing-and-rnr.docx" TargetMode="External"/><Relationship Id="rId701" Type="http://schemas.openxmlformats.org/officeDocument/2006/relationships/hyperlink" Target="https://mentor.ieee.org/802.11/dcn/20/11-20-1359-04-00be-pdt-mac-eht-operation-element.docx" TargetMode="External"/><Relationship Id="rId939" Type="http://schemas.openxmlformats.org/officeDocument/2006/relationships/hyperlink" Target="https://mentor.ieee.org/802.11/dcn/20/11-20-1311-00-00be-2x-320mhz-ltf-design.pptx" TargetMode="External"/><Relationship Id="rId1124" Type="http://schemas.openxmlformats.org/officeDocument/2006/relationships/hyperlink" Target="https://mentor.ieee.org/802.11/dcn/20/11-20-1171-01-00be-multi-link-ap-network-reference-model-discussion.pptx" TargetMode="External"/><Relationship Id="rId1331" Type="http://schemas.openxmlformats.org/officeDocument/2006/relationships/hyperlink" Target="https://mentor.ieee.org/802.11/dcn/20/11-20-1672-00-00be-ul-beamforming-for-tb-ppdus.pptx" TargetMode="External"/><Relationship Id="rId68" Type="http://schemas.openxmlformats.org/officeDocument/2006/relationships/hyperlink" Target="https://mentor.ieee.org/802.11/dcn/20/11-20-1402-00-00be-issues-on-mld-power-saving.pptx" TargetMode="External"/><Relationship Id="rId133" Type="http://schemas.openxmlformats.org/officeDocument/2006/relationships/hyperlink" Target="https://mentor.ieee.org/802.11/dcn/20/11-20-1349-03-00be-pdt-constellation-mapping.docx" TargetMode="External"/><Relationship Id="rId340" Type="http://schemas.openxmlformats.org/officeDocument/2006/relationships/hyperlink" Target="https://mentor.ieee.org/802.11/dcn/20/11-20-1067-00-00be-traffic-indication-of-latency-sensitive-application.pptx" TargetMode="External"/><Relationship Id="rId578" Type="http://schemas.openxmlformats.org/officeDocument/2006/relationships/hyperlink" Target="https://mentor.ieee.org/802.11/dcn/20/11-20-1046-03-00be-prioritized-edca-channel-access-slot-management.pptx" TargetMode="External"/><Relationship Id="rId785" Type="http://schemas.openxmlformats.org/officeDocument/2006/relationships/hyperlink" Target="https://mentor.ieee.org/802.11/dcn/20/11-20-1462-02-00be-pdt-phy-tx-mask.docx" TargetMode="External"/><Relationship Id="rId992" Type="http://schemas.openxmlformats.org/officeDocument/2006/relationships/hyperlink" Target="mailto:patcom@ieee.org" TargetMode="External"/><Relationship Id="rId1429" Type="http://schemas.openxmlformats.org/officeDocument/2006/relationships/hyperlink" Target="http://standards.ieee.org/resources/antitrust-guidelines.pdf" TargetMode="External"/><Relationship Id="rId200" Type="http://schemas.openxmlformats.org/officeDocument/2006/relationships/hyperlink" Target="https://mentor.ieee.org/802.11/dcn/20/11-20-1353-01-00be-pdt-mac-eht-bss-operation.docx" TargetMode="External"/><Relationship Id="rId438" Type="http://schemas.openxmlformats.org/officeDocument/2006/relationships/hyperlink" Target="https://mentor.ieee.org/802.11/dcn/20/11-20-1403-04-00be-pdt-phy-txvector-rxvector-trigvector-config-vector.doc" TargetMode="External"/><Relationship Id="rId645" Type="http://schemas.openxmlformats.org/officeDocument/2006/relationships/hyperlink" Target="https://mentor.ieee.org/802.11/dcn/20/11-20-1464-02-00be-pdt-phy-u-sig.docx" TargetMode="External"/><Relationship Id="rId852" Type="http://schemas.openxmlformats.org/officeDocument/2006/relationships/hyperlink" Target="https://mentor.ieee.org/802.11/dcn/20/11-20-1411-04-00be-pdt-mac-mlo-group-addressed-data-frame.docx" TargetMode="External"/><Relationship Id="rId1068" Type="http://schemas.openxmlformats.org/officeDocument/2006/relationships/hyperlink" Target="https://imat.ieee.org/attendance" TargetMode="External"/><Relationship Id="rId1275" Type="http://schemas.openxmlformats.org/officeDocument/2006/relationships/hyperlink" Target="mailto:tianyu@apple.com" TargetMode="External"/><Relationship Id="rId284" Type="http://schemas.openxmlformats.org/officeDocument/2006/relationships/hyperlink" Target="https://mentor.ieee.org/802.11/dcn/20/11-20-0831-00-00be-trigger-frame-for-frequency-domain-a-ppdu-support.pptx" TargetMode="External"/><Relationship Id="rId491" Type="http://schemas.openxmlformats.org/officeDocument/2006/relationships/hyperlink" Target="https://mentor.ieee.org/802.11/dcn/20/11-20-1309-06-00be-proposed-draft-specification-for-ml-general-mld-authentication-mld-association-and-ml-setup.docx" TargetMode="External"/><Relationship Id="rId505" Type="http://schemas.openxmlformats.org/officeDocument/2006/relationships/hyperlink" Target="https://mentor.ieee.org/802.11/dcn/20/11-20-1434-01-00be-pdt-for-ns-ep-priority-access.docx" TargetMode="External"/><Relationship Id="rId712" Type="http://schemas.openxmlformats.org/officeDocument/2006/relationships/hyperlink" Target="https://mentor.ieee.org/802.11/dcn/20/11-20-1434-02-00be-pdt-for-ns-ep-priority-access.docx" TargetMode="External"/><Relationship Id="rId1135" Type="http://schemas.openxmlformats.org/officeDocument/2006/relationships/hyperlink" Target="https://mentor.ieee.org/802.11/dcn/20/11-20-1615-00-00be-nov-jan-tgbe-teleconference-agendas.docx" TargetMode="External"/><Relationship Id="rId1342" Type="http://schemas.openxmlformats.org/officeDocument/2006/relationships/hyperlink" Target="https://imat.ieee.org/attendance" TargetMode="External"/><Relationship Id="rId79"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38-06-00be-pdt-phy-eht-modulation-and-coding-eht-mcss.docx" TargetMode="External"/><Relationship Id="rId589" Type="http://schemas.openxmlformats.org/officeDocument/2006/relationships/hyperlink" Target="https://mentor.ieee.org/802.11/dcn/20/11-20-1246-00-00be-mlo-link-key-exchange-considerations.pptx" TargetMode="External"/><Relationship Id="rId796" Type="http://schemas.openxmlformats.org/officeDocument/2006/relationships/hyperlink" Target="https://mentor.ieee.org/802.11/dcn/20/11-20-1238-00-00be-open-issues-on-preamble-design.pptx" TargetMode="External"/><Relationship Id="rId1202" Type="http://schemas.openxmlformats.org/officeDocument/2006/relationships/hyperlink" Target="https://mentor.ieee.org/802.11/dcn/20/11-20-1131-01-00be-multi-link-reference-model-discussion.pptx" TargetMode="External"/><Relationship Id="rId351" Type="http://schemas.openxmlformats.org/officeDocument/2006/relationships/hyperlink" Target="https://mentor.ieee.org/802.11/dcn/20/11-20-1171-01-00be-multi-link-ap-network-reference-model-discussion.pptx" TargetMode="External"/><Relationship Id="rId449" Type="http://schemas.openxmlformats.org/officeDocument/2006/relationships/hyperlink" Target="https://mentor.ieee.org/802.11/dcn/20/11-20-1307-01-00be-pdt-phy-introduction-to-eht-phy.docx" TargetMode="External"/><Relationship Id="rId656" Type="http://schemas.openxmlformats.org/officeDocument/2006/relationships/hyperlink" Target="https://mentor.ieee.org/802.11/dcn/20/11-20-1479-00-00be-pdt-phy-t-block.docx" TargetMode="External"/><Relationship Id="rId863" Type="http://schemas.openxmlformats.org/officeDocument/2006/relationships/hyperlink" Target="https://mentor.ieee.org/802.11/dcn/20/11-20-1274-07-00be-mac-pdt-mlo-ml-ie-structure.docx" TargetMode="External"/><Relationship Id="rId1079" Type="http://schemas.openxmlformats.org/officeDocument/2006/relationships/hyperlink" Target="https://mentor.ieee.org/802.11/dcn/20/11-20-1322-00-00be-phy-signaling-methodology-for-11be-releases.pptx" TargetMode="External"/><Relationship Id="rId1286" Type="http://schemas.openxmlformats.org/officeDocument/2006/relationships/hyperlink" Target="https://mentor.ieee.org/802.11/dcn/20/11-20-1387-00-00be-eht-via-reconfigurable-surfaces.pptx" TargetMode="External"/><Relationship Id="rId211" Type="http://schemas.openxmlformats.org/officeDocument/2006/relationships/hyperlink" Target="https://mentor.ieee.org/802.11/dcn/20/11-20-1434-00-00be-pdt-for-ns-ep-priority-access.doc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1359-02-00be-pdt-mac-eht-operation-element.docx" TargetMode="External"/><Relationship Id="rId516" Type="http://schemas.openxmlformats.org/officeDocument/2006/relationships/hyperlink" Target="https://mentor.ieee.org/802.11/dcn/20/11-20-0669-05-00be-mld-transition.pptx" TargetMode="External"/><Relationship Id="rId1146" Type="http://schemas.openxmlformats.org/officeDocument/2006/relationships/hyperlink" Target="https://mentor.ieee.org/802.11/dcn/20/11-20-1015-01-00be-eht-ndpa-frame-design-discussion.pptx" TargetMode="External"/><Relationship Id="rId723" Type="http://schemas.openxmlformats.org/officeDocument/2006/relationships/hyperlink" Target="https://mentor.ieee.org/802.11/dcn/20/11-20-0669-05-00be-mld-transition.pptx" TargetMode="External"/><Relationship Id="rId930" Type="http://schemas.openxmlformats.org/officeDocument/2006/relationships/hyperlink" Target="https://mentor.ieee.org/802.11/dcn/20/11-20-1322-00-00be-phy-signaling-methodology-for-11be-releases.pptx" TargetMode="External"/><Relationship Id="rId1006" Type="http://schemas.openxmlformats.org/officeDocument/2006/relationships/hyperlink" Target="https://mentor.ieee.org/802.11/dcn/20/11-20-1322-00-00be-phy-signaling-methodology-for-11be-releases.pptx" TargetMode="External"/><Relationship Id="rId1353" Type="http://schemas.openxmlformats.org/officeDocument/2006/relationships/hyperlink" Target="https://mentor.ieee.org/802.11/dcn/20/11-20-0967-00-00be-multi-user-triggered-p2p-transmissionmulti-user-triggered-p2p-transmission.pptx" TargetMode="External"/><Relationship Id="rId155" Type="http://schemas.openxmlformats.org/officeDocument/2006/relationships/hyperlink" Target="https://mentor.ieee.org/802.11/dcn/20/11-20-1340-01-00be-pdt-phy-packet-extension.docx" TargetMode="External"/><Relationship Id="rId362" Type="http://schemas.openxmlformats.org/officeDocument/2006/relationships/hyperlink" Target="https://mentor.ieee.org/802.11/dcn/20/11-20-0841-22-00be-tgbe-motions-list-for-teleconferences.pptx" TargetMode="External"/><Relationship Id="rId1213" Type="http://schemas.openxmlformats.org/officeDocument/2006/relationships/hyperlink" Target="https://imat.ieee.org/attendance" TargetMode="External"/><Relationship Id="rId1297" Type="http://schemas.openxmlformats.org/officeDocument/2006/relationships/hyperlink" Target="https://mentor.ieee.org/802.11/dcn/20/11-20-1067-03-00be-traffic-indication-of-latency-sensitive-application.pptx" TargetMode="External"/><Relationship Id="rId1420" Type="http://schemas.openxmlformats.org/officeDocument/2006/relationships/hyperlink" Target="http://www.ieee802.org/devdocs.shtml" TargetMode="External"/><Relationship Id="rId222" Type="http://schemas.openxmlformats.org/officeDocument/2006/relationships/hyperlink" Target="https://mentor.ieee.org/802.11/dcn/20/11-20-0921-02-00be-discussion-about-str-capabilities-indication.pptx" TargetMode="External"/><Relationship Id="rId667" Type="http://schemas.openxmlformats.org/officeDocument/2006/relationships/hyperlink" Target="https://mentor.ieee.org/802.11/dcn/20/11-20-1174-00-00be-e-sig-with-different-puncturing-patterns.pptx" TargetMode="External"/><Relationship Id="rId874" Type="http://schemas.openxmlformats.org/officeDocument/2006/relationships/hyperlink" Target="https://mentor.ieee.org/802.11/dcn/20/11-20-0974-01-00be-channel-access-for-str-ap-mld-with-non-str-non-ap-mld.pptx" TargetMode="External"/><Relationship Id="rId17" Type="http://schemas.openxmlformats.org/officeDocument/2006/relationships/hyperlink" Target="https://mentor.ieee.org/802.11/dcn/20/11-20-1355-04-00be-access-mechanisms-to-meet-the-requirements-of-low-latency-traffics.pptx" TargetMode="External"/><Relationship Id="rId527" Type="http://schemas.openxmlformats.org/officeDocument/2006/relationships/hyperlink" Target="https://mentor.ieee.org/802.11/dcn/20/11-20-1355-02-00be-access-mechanisms-to-meet-the-requirements-of-low-latency-traffics.pptx" TargetMode="External"/><Relationship Id="rId734" Type="http://schemas.openxmlformats.org/officeDocument/2006/relationships/hyperlink" Target="https://mentor.ieee.org/802.11/dcn/20/11-20-1350-00-00be-enhancements-for-qos-and-low-latency-in-802-11be-r1.pptx" TargetMode="External"/><Relationship Id="rId941" Type="http://schemas.openxmlformats.org/officeDocument/2006/relationships/hyperlink" Target="https://mentor.ieee.org/802.11/dcn/20/11-20-1331-00-00be-eht-pre-fec-padding-and-packet-extension.pptx" TargetMode="External"/><Relationship Id="rId1157" Type="http://schemas.openxmlformats.org/officeDocument/2006/relationships/hyperlink" Target="https://mentor.ieee.org/802.11/dcn/20/11-20-1317-01-00be-sig-contents-discussion-for-eht-sounding-ndp.pptx" TargetMode="External"/><Relationship Id="rId1364" Type="http://schemas.openxmlformats.org/officeDocument/2006/relationships/hyperlink" Target="https://mentor.ieee.org/802.11/dcn/20/11-20-1221-00-00be-multi-link-channel-access-for-non-str-mld.pptx" TargetMode="External"/><Relationship Id="rId70" Type="http://schemas.openxmlformats.org/officeDocument/2006/relationships/hyperlink" Target="https://mentor.ieee.org/802.11/dcn/20/11-20-1165-00-00be-spectrum-mask-for-puncturing.pptx" TargetMode="External"/><Relationship Id="rId166" Type="http://schemas.openxmlformats.org/officeDocument/2006/relationships/hyperlink" Target="https://mentor.ieee.org/802.11/dcn/20/11-20-1161-00-00be-eht-punctured-ndp-and-partial-bandwidth-feedback.pptx" TargetMode="External"/><Relationship Id="rId373" Type="http://schemas.openxmlformats.org/officeDocument/2006/relationships/hyperlink" Target="https://mentor.ieee.org/802.11/dcn/20/11-20-1299-06-00be-pdt-mac-mlo-multi-link-channel-access-str.docx" TargetMode="External"/><Relationship Id="rId580" Type="http://schemas.openxmlformats.org/officeDocument/2006/relationships/hyperlink" Target="https://mentor.ieee.org/802.11/dcn/20/11-20-0772-02-00be-multi-link-element-format.pptx" TargetMode="External"/><Relationship Id="rId801" Type="http://schemas.openxmlformats.org/officeDocument/2006/relationships/hyperlink" Target="https://mentor.ieee.org/802.11/dcn/20/11-20-1347-01-00be-lpi-ppdu-format.pptx" TargetMode="External"/><Relationship Id="rId1017" Type="http://schemas.openxmlformats.org/officeDocument/2006/relationships/hyperlink" Target="https://mentor.ieee.org/802.11/dcn/20/11-20-1331-00-00be-eht-pre-fec-padding-and-packet-extension.pptx" TargetMode="External"/><Relationship Id="rId1224" Type="http://schemas.openxmlformats.org/officeDocument/2006/relationships/hyperlink" Target="https://mentor.ieee.org/802.11/dcn/20/11-20-1180-01-00be-spectrum-mask-requirement-for-punctured-transmission.pptx" TargetMode="External"/><Relationship Id="rId1431"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0/11-20-0881-00-00be-multi-link-individual-addressed-management-frame-delivery.pptx" TargetMode="External"/><Relationship Id="rId440" Type="http://schemas.openxmlformats.org/officeDocument/2006/relationships/hyperlink" Target="https://mentor.ieee.org/802.11/dcn/20/11-20-1447-06-00be-pdt-subcarriers-and-resource-allocation-for-multiple-rus.docx" TargetMode="External"/><Relationship Id="rId678" Type="http://schemas.openxmlformats.org/officeDocument/2006/relationships/hyperlink" Target="https://mentor.ieee.org/802.11/dcn/20/11-20-1132-00-00be-thoughts-on-extended-range-preamble.pptx" TargetMode="External"/><Relationship Id="rId885" Type="http://schemas.openxmlformats.org/officeDocument/2006/relationships/hyperlink" Target="https://mentor.ieee.org/802.11/dcn/20/11-20-1355-02-00be-access-mechanisms-to-meet-the-requirements-of-low-latency-traffics.pptx" TargetMode="External"/><Relationship Id="rId1070" Type="http://schemas.openxmlformats.org/officeDocument/2006/relationships/hyperlink" Target="mailto:tianyu@apple.com" TargetMode="External"/><Relationship Id="rId28" Type="http://schemas.openxmlformats.org/officeDocument/2006/relationships/hyperlink" Target="https://mentor.ieee.org/802.11/dcn/20/11-20-1015-00-00be-eht-ndpa-frame-design-discussion.pptx" TargetMode="External"/><Relationship Id="rId300" Type="http://schemas.openxmlformats.org/officeDocument/2006/relationships/hyperlink" Target="https://mentor.ieee.org/802.11/dcn/20/11-20-1255-04-00be-pdt-mac-mlo-discovery-discovery-procedures-including-probing-and-rnr.docx" TargetMode="External"/><Relationship Id="rId538" Type="http://schemas.openxmlformats.org/officeDocument/2006/relationships/hyperlink" Target="https://mentor.ieee.org/802.11/dcn/20/11-20-0967-00-00be-multi-user-triggered-p2p-transmissionmulti-user-triggered-p2p-transmission.pptx" TargetMode="External"/><Relationship Id="rId745" Type="http://schemas.openxmlformats.org/officeDocument/2006/relationships/hyperlink" Target="https://mentor.ieee.org/802.11/dcn/20/11-20-0593-00-00be-eht-bss-follow-up-eht-bw-nss-mcs-and-he-bw-nss-mcs.pptx" TargetMode="External"/><Relationship Id="rId952" Type="http://schemas.openxmlformats.org/officeDocument/2006/relationships/hyperlink" Target="https://imat.ieee.org/attendance" TargetMode="External"/><Relationship Id="rId1168" Type="http://schemas.openxmlformats.org/officeDocument/2006/relationships/hyperlink" Target="https://mentor.ieee.org/802.11/dcn/20/11-20-1159-00-00be-11be-spectral-mask.pptx" TargetMode="External"/><Relationship Id="rId1375" Type="http://schemas.openxmlformats.org/officeDocument/2006/relationships/hyperlink" Target="https://mentor.ieee.org/802.11/dcn/20/11-20-1381-00-00be-reduction-of-peak-to-average-power-ratio-exploiting-multi-numerology-structure.pptx" TargetMode="External"/><Relationship Id="rId81" Type="http://schemas.openxmlformats.org/officeDocument/2006/relationships/hyperlink" Target="https://mentor.ieee.org/802.11/dcn/20/11-20-1317-00-00be-sig-contents-discussion-for-eht-sounding-ndp.pptx" TargetMode="External"/><Relationship Id="rId177" Type="http://schemas.openxmlformats.org/officeDocument/2006/relationships/hyperlink" Target="https://mentor.ieee.org/802.11/dcn/20/11-20-1259-00-00be-puncturing-patterns-for-ofdma.pptx" TargetMode="External"/><Relationship Id="rId384" Type="http://schemas.openxmlformats.org/officeDocument/2006/relationships/hyperlink" Target="https://mentor.ieee.org/802.11/dcn/20/11-20-1349-03-00be-pdt-constellation-mapping.docx" TargetMode="External"/><Relationship Id="rId591" Type="http://schemas.openxmlformats.org/officeDocument/2006/relationships/hyperlink" Target="https://mentor.ieee.org/802.11/dcn/20/11-20-1041-00-00be-edca-queue-for-rta.pptx" TargetMode="External"/><Relationship Id="rId605" Type="http://schemas.openxmlformats.org/officeDocument/2006/relationships/hyperlink" Target="https://mentor.ieee.org/802.11/dcn/20/11-20-0967-00-00be-multi-user-triggered-p2p-transmissionmulti-user-triggered-p2p-transmission.pptx" TargetMode="External"/><Relationship Id="rId812" Type="http://schemas.openxmlformats.org/officeDocument/2006/relationships/hyperlink" Target="https://mentor.ieee.org/802.11/dcn/20/11-20-1311-00-00be-2x-320mhz-ltf-design.pptx" TargetMode="External"/><Relationship Id="rId1028" Type="http://schemas.openxmlformats.org/officeDocument/2006/relationships/hyperlink" Target="mailto:patcom@ieee.org" TargetMode="External"/><Relationship Id="rId1235" Type="http://schemas.openxmlformats.org/officeDocument/2006/relationships/hyperlink" Target="https://mentor.ieee.org/802.11/dcn/20/11-20-1565-00-00be-mu-mimo-in-320mhz-bw-with-reduced-overhead.pptx" TargetMode="External"/><Relationship Id="rId1442" Type="http://schemas.openxmlformats.org/officeDocument/2006/relationships/hyperlink" Target="http://standards.ieee.org/board/aud/LMSC.pdf" TargetMode="External"/><Relationship Id="rId244" Type="http://schemas.openxmlformats.org/officeDocument/2006/relationships/hyperlink" Target="https://mentor.ieee.org/802.11/dcn/20/11-20-1052-00-00be-eht-bss-follow-up-eht-bss-operating-parameter-update.pptx" TargetMode="External"/><Relationship Id="rId689" Type="http://schemas.openxmlformats.org/officeDocument/2006/relationships/hyperlink" Target="mailto:jeongki.kim@lge.com" TargetMode="External"/><Relationship Id="rId896" Type="http://schemas.openxmlformats.org/officeDocument/2006/relationships/hyperlink" Target="https://mentor.ieee.org/802.11/dcn/20/11-20-0967-00-00be-multi-user-triggered-p2p-transmissionmulti-user-triggered-p2p-transmission.pptx" TargetMode="External"/><Relationship Id="rId1081" Type="http://schemas.openxmlformats.org/officeDocument/2006/relationships/hyperlink" Target="https://mentor.ieee.org/802.11/dcn/20/11-20-1546-00-00be-u-sig-design-for-tb-ppdu.pptx" TargetMode="External"/><Relationship Id="rId1302" Type="http://schemas.openxmlformats.org/officeDocument/2006/relationships/hyperlink" Target="https://mentor.ieee.org/802.11/dcn/20/11-20-0881-02-00be-multi-link-individual-addressed-management-frame-delivery.pptx" TargetMode="External"/><Relationship Id="rId39" Type="http://schemas.openxmlformats.org/officeDocument/2006/relationships/hyperlink" Target="https://mentor.ieee.org/802.11/dcn/20/11-20-0882-00-00be-320-mhz-and-16-ss-om-operation.pptx" TargetMode="External"/><Relationship Id="rId451" Type="http://schemas.openxmlformats.org/officeDocument/2006/relationships/hyperlink" Target="https://mentor.ieee.org/802.11/dcn/20/11-20-1464-00-00be-pdt-phy-u-sig.docx" TargetMode="External"/><Relationship Id="rId549" Type="http://schemas.openxmlformats.org/officeDocument/2006/relationships/hyperlink" Target="https://mentor.ieee.org/802.11/dcn/20/11-20-1272-01-00be-pdt-mac-mlo-multiple-bssid-procedure.docx" TargetMode="External"/><Relationship Id="rId756" Type="http://schemas.openxmlformats.org/officeDocument/2006/relationships/hyperlink" Target="https://mentor.ieee.org/802.11/dcn/20/11-20-1295-01-00be-pdt-phy-overview-of-the-ppdu-enconding-process.docx" TargetMode="External"/><Relationship Id="rId1179" Type="http://schemas.openxmlformats.org/officeDocument/2006/relationships/hyperlink" Target="https://mentor.ieee.org/802.11/dcn/20/11-20-1381-00-00be-reduction-of-peak-to-average-power-ratio-exploiting-multi-numerology-structure.pptx" TargetMode="External"/><Relationship Id="rId1386" Type="http://schemas.openxmlformats.org/officeDocument/2006/relationships/hyperlink" Target="https://mentor.ieee.org/802.11/dcn/20/11-20-0882-00-00be-320-mhz-and-16-ss-om-operation.pptx" TargetMode="External"/><Relationship Id="rId104" Type="http://schemas.openxmlformats.org/officeDocument/2006/relationships/hyperlink" Target="https://mentor.ieee.org/802.11/dcn/20/11-20-1515-01-00be-signaling-for-various-transmission-modes-of-mu-ppdu.pptx" TargetMode="External"/><Relationship Id="rId188" Type="http://schemas.openxmlformats.org/officeDocument/2006/relationships/hyperlink" Target="https://mentor.ieee.org/802.11/dcn/20/11-20-1255-04-00be-pdt-mac-mlo-discovery-discovery-procedures-including-probing-and-rnr.docx" TargetMode="External"/><Relationship Id="rId311" Type="http://schemas.openxmlformats.org/officeDocument/2006/relationships/hyperlink" Target="https://mentor.ieee.org/802.11/dcn/20/11-20-1309-04-00be-proposed-draft-specification-for-ml-general-mld-authentication-mld-association-and-ml-setup.docx" TargetMode="External"/><Relationship Id="rId395" Type="http://schemas.openxmlformats.org/officeDocument/2006/relationships/hyperlink" Target="https://mentor.ieee.org/802.11/dcn/20/11-20-1338-06-00be-pdt-phy-eht-modulation-and-coding-eht-mcss.docx" TargetMode="External"/><Relationship Id="rId409" Type="http://schemas.openxmlformats.org/officeDocument/2006/relationships/hyperlink" Target="https://mentor.ieee.org/802-ec/dcn/16/ec-16-0180-05-00EC-ieee-802-participation-slide.pptx" TargetMode="External"/><Relationship Id="rId963" Type="http://schemas.openxmlformats.org/officeDocument/2006/relationships/hyperlink" Target="https://mentor.ieee.org/802.11/dcn/20/11-20-0921-02-00be-discussion-about-str-capabilities-indication.pptx" TargetMode="External"/><Relationship Id="rId1039" Type="http://schemas.openxmlformats.org/officeDocument/2006/relationships/hyperlink" Target="https://mentor.ieee.org/802.11/dcn/20/11-20-1592-00-00be-ml-ie-in-authentication-frame.docx" TargetMode="External"/><Relationship Id="rId1246" Type="http://schemas.openxmlformats.org/officeDocument/2006/relationships/hyperlink" Target="https://mentor.ieee.org/802.11/dcn/20/11-20-0899-02-00be-tim-follow-up.pptx" TargetMode="External"/><Relationship Id="rId92" Type="http://schemas.openxmlformats.org/officeDocument/2006/relationships/hyperlink" Target="https://mentor.ieee.org/802.11/dcn/20/11-20-1040-01-00be-coordinated-sr-for-uplink.pptx" TargetMode="External"/><Relationship Id="rId616" Type="http://schemas.openxmlformats.org/officeDocument/2006/relationships/hyperlink" Target="https://mentor.ieee.org/802.11/dcn/20/11-20-1160-04-00be-pdt-phy-mu-mimo.docx" TargetMode="External"/><Relationship Id="rId823" Type="http://schemas.openxmlformats.org/officeDocument/2006/relationships/hyperlink" Target="https://mentor.ieee.org/802.11/dcn/20/11-20-1439-00-00be-11be-cca-levels.pptx" TargetMode="External"/><Relationship Id="rId1453" Type="http://schemas.openxmlformats.org/officeDocument/2006/relationships/footer" Target="footer1.xml"/><Relationship Id="rId255" Type="http://schemas.openxmlformats.org/officeDocument/2006/relationships/hyperlink" Target="https://mentor.ieee.org/802.11/dcn/20/11-20-1153-03-00be-pdt-phy-timing-related-parameters.docx" TargetMode="External"/><Relationship Id="rId462" Type="http://schemas.openxmlformats.org/officeDocument/2006/relationships/hyperlink" Target="https://mentor.ieee.org/802.11/dcn/20/11-20-1165-00-00be-spectrum-mask-for-puncturing.pptx" TargetMode="External"/><Relationship Id="rId1092" Type="http://schemas.openxmlformats.org/officeDocument/2006/relationships/hyperlink" Target="https://mentor.ieee.org/802.11/dcn/20/11-20-1377-00-00be-on-tbd-mcss.pptx" TargetMode="External"/><Relationship Id="rId1106" Type="http://schemas.openxmlformats.org/officeDocument/2006/relationships/hyperlink" Target="mailto:liwen.chu@nxp.com" TargetMode="External"/><Relationship Id="rId1313" Type="http://schemas.openxmlformats.org/officeDocument/2006/relationships/hyperlink" Target="https://mentor.ieee.org/802.11/dcn/20/11-20-1402-00-00be-issues-on-mld-power-saving.pptx" TargetMode="External"/><Relationship Id="rId1397" Type="http://schemas.openxmlformats.org/officeDocument/2006/relationships/hyperlink" Target="https://mentor.ieee.org/802.11/dcn/20/11-20-1263-00-00be-non-str-blindness-rules-discussion.pptx" TargetMode="External"/><Relationship Id="rId115" Type="http://schemas.openxmlformats.org/officeDocument/2006/relationships/hyperlink" Target="https://mentor.ieee.org/802.11/dcn/20/11-20-1659-01-00be-pdt-mac-mlo-6-3-7-to-6-3-9-association-1.docx" TargetMode="External"/><Relationship Id="rId157" Type="http://schemas.openxmlformats.org/officeDocument/2006/relationships/hyperlink" Target="https://mentor.ieee.org/802.11/dcn/20/11-20-1351-03-00be-pdt-phy-pilot.docx" TargetMode="External"/><Relationship Id="rId322" Type="http://schemas.openxmlformats.org/officeDocument/2006/relationships/hyperlink" Target="https://mentor.ieee.org/802.11/dcn/20/11-20-1434-00-00be-pdt-for-ns-ep-priority-access.docx" TargetMode="External"/><Relationship Id="rId364" Type="http://schemas.openxmlformats.org/officeDocument/2006/relationships/hyperlink" Target="https://mentor.ieee.org/802.11/dcn/20/11-20-1256-03-00be-pdt-mac-mlo-tid-mapping-link-management-default-mode-and-enablement.docx" TargetMode="External"/><Relationship Id="rId767" Type="http://schemas.openxmlformats.org/officeDocument/2006/relationships/hyperlink" Target="https://mentor.ieee.org/802.11/dcn/20/11-20-1294-04-00be-pdt-phy-eht-plme.docx" TargetMode="External"/><Relationship Id="rId974" Type="http://schemas.openxmlformats.org/officeDocument/2006/relationships/hyperlink" Target="https://mentor.ieee.org/802.11/dcn/20/11-20-1041-00-00be-edca-queue-for-rta.pptx" TargetMode="External"/><Relationship Id="rId1008" Type="http://schemas.openxmlformats.org/officeDocument/2006/relationships/hyperlink" Target="https://mentor.ieee.org/802.11/dcn/20/11-20-1546-00-00be-u-sig-design-for-tb-ppdu.pptx" TargetMode="External"/><Relationship Id="rId1215" Type="http://schemas.openxmlformats.org/officeDocument/2006/relationships/hyperlink" Target="mailto:sschelstraete@quantenna.com" TargetMode="External"/><Relationship Id="rId1422" Type="http://schemas.openxmlformats.org/officeDocument/2006/relationships/hyperlink" Target="http://standards.ieee.org/develop/policies/antitrust.pdf" TargetMode="External"/><Relationship Id="rId61" Type="http://schemas.openxmlformats.org/officeDocument/2006/relationships/hyperlink" Target="https://mentor.ieee.org/802.11/dcn/20/11-20-1220-00-00be-str-and-non-str-capability-indication.pptx" TargetMode="External"/><Relationship Id="rId199" Type="http://schemas.openxmlformats.org/officeDocument/2006/relationships/hyperlink" Target="https://mentor.ieee.org/802.11/dcn/20/11-20-1359-01-00be-pdt-mac-eht-operation-element.docx" TargetMode="External"/><Relationship Id="rId571" Type="http://schemas.openxmlformats.org/officeDocument/2006/relationships/hyperlink" Target="https://mentor.ieee.org/802.11/dcn/20/11-20-1434-02-00be-pdt-for-ns-ep-priority-access.docx" TargetMode="External"/><Relationship Id="rId627" Type="http://schemas.openxmlformats.org/officeDocument/2006/relationships/hyperlink" Target="https://mentor.ieee.org/802.11/dcn/20/11-20-1329-02-00be-pdt-eht-preamble-l-stf-l-ltf-l-sig-and-rl-sig.docx" TargetMode="External"/><Relationship Id="rId669" Type="http://schemas.openxmlformats.org/officeDocument/2006/relationships/hyperlink" Target="https://mentor.ieee.org/802.11/dcn/20/11-20-1180-00-00be-spectrum-mask-requirement-for-punctured-transmission.pptx" TargetMode="External"/><Relationship Id="rId834" Type="http://schemas.openxmlformats.org/officeDocument/2006/relationships/hyperlink" Target="https://mentor.ieee.org/802.11/dcn/20/11-20-1291-12-00be-pdt-mac-mlo-enhanced-multi-link-single-radio-operation.docx" TargetMode="External"/><Relationship Id="rId876" Type="http://schemas.openxmlformats.org/officeDocument/2006/relationships/hyperlink" Target="https://mentor.ieee.org/802.11/dcn/20/11-20-1009-03-00be-multi-link-hidden-terminal-followup.pptx" TargetMode="External"/><Relationship Id="rId1257" Type="http://schemas.openxmlformats.org/officeDocument/2006/relationships/hyperlink" Target="https://mentor.ieee.org/802.11/dcn/20/11-20-0882-00-00be-320-mhz-and-16-ss-om-operation.pptx" TargetMode="External"/><Relationship Id="rId1299" Type="http://schemas.openxmlformats.org/officeDocument/2006/relationships/hyperlink" Target="https://mentor.ieee.org/802.11/dcn/20/11-20-1652-00-00be-pdt-tbds-mac-mlo-tid-mapping-link-management-default-mode-and-enablement.docx" TargetMode="External"/><Relationship Id="rId19" Type="http://schemas.openxmlformats.org/officeDocument/2006/relationships/hyperlink" Target="https://mentor.ieee.org/802.11/dcn/20/11-20-1073-03-00be-4x-eht-ltf-sequences-design.pptx" TargetMode="External"/><Relationship Id="rId224" Type="http://schemas.openxmlformats.org/officeDocument/2006/relationships/hyperlink" Target="https://mentor.ieee.org/802.11/dcn/20/11-20-1044-00-00be-mlo-tid-to-link-mapping-negotiation.pptx" TargetMode="External"/><Relationship Id="rId266" Type="http://schemas.openxmlformats.org/officeDocument/2006/relationships/hyperlink" Target="https://mentor.ieee.org/802.11/dcn/20/11-20-1276-07-00be-pdt-phy-eht-preamble-eht-sig.docx" TargetMode="External"/><Relationship Id="rId431" Type="http://schemas.openxmlformats.org/officeDocument/2006/relationships/hyperlink" Target="https://mentor.ieee.org/802.11/dcn/20/11-20-1338-06-00be-pdt-phy-eht-modulation-and-coding-eht-mcss.docx" TargetMode="External"/><Relationship Id="rId473" Type="http://schemas.openxmlformats.org/officeDocument/2006/relationships/hyperlink" Target="mailto:patcom@ieee.org" TargetMode="External"/><Relationship Id="rId529" Type="http://schemas.openxmlformats.org/officeDocument/2006/relationships/hyperlink" Target="https://mentor.ieee.org/802.11/dcn/20/11-20-0881-00-00be-multi-link-individual-addressed-management-frame-delivery.pptx" TargetMode="External"/><Relationship Id="rId680" Type="http://schemas.openxmlformats.org/officeDocument/2006/relationships/hyperlink" Target="https://mentor.ieee.org/802.11/dcn/20/11-20-1322-00-00be-phy-signaling-methodology-for-11be-releases.pptx" TargetMode="External"/><Relationship Id="rId736" Type="http://schemas.openxmlformats.org/officeDocument/2006/relationships/hyperlink" Target="https://mentor.ieee.org/802.11/dcn/20/11-20-0675-00-00be-buffer-management-for-multi-link-device.pptx" TargetMode="External"/><Relationship Id="rId901" Type="http://schemas.openxmlformats.org/officeDocument/2006/relationships/hyperlink" Target="https://imat.ieee.org/attendance" TargetMode="External"/><Relationship Id="rId1061" Type="http://schemas.openxmlformats.org/officeDocument/2006/relationships/hyperlink" Target="https://mentor.ieee.org/802.11/dcn/20/11-20-1171-01-00be-multi-link-ap-network-reference-model-discussion.pptx" TargetMode="External"/><Relationship Id="rId1117" Type="http://schemas.openxmlformats.org/officeDocument/2006/relationships/hyperlink" Target="https://mentor.ieee.org/802.11/dcn/20/11-20-0881-00-00be-multi-link-individual-addressed-management-frame-delivery.pptx" TargetMode="External"/><Relationship Id="rId1159" Type="http://schemas.openxmlformats.org/officeDocument/2006/relationships/hyperlink" Target="https://mentor.ieee.org/802.11/dcn/20/11-20-1467-00-00be-bw320-signaling.pptx" TargetMode="External"/><Relationship Id="rId1324" Type="http://schemas.openxmlformats.org/officeDocument/2006/relationships/hyperlink" Target="https://imat.ieee.org/attendance" TargetMode="External"/><Relationship Id="rId1366" Type="http://schemas.openxmlformats.org/officeDocument/2006/relationships/hyperlink" Target="mailto:patcom@ieee.org" TargetMode="External"/><Relationship Id="rId30" Type="http://schemas.openxmlformats.org/officeDocument/2006/relationships/hyperlink" Target="https://mentor.ieee.org/802.11/dcn/20/11-20-1247-00-00be-virtual-bss-for-multi-ap-coordination.pptx" TargetMode="External"/><Relationship Id="rId126" Type="http://schemas.openxmlformats.org/officeDocument/2006/relationships/hyperlink" Target="mailto:sschelstraete@quantenna.com" TargetMode="External"/><Relationship Id="rId168" Type="http://schemas.openxmlformats.org/officeDocument/2006/relationships/hyperlink" Target="https://mentor.ieee.org/802.11/dcn/20/11-20-1159-00-00be-11be-spectral-mask.pptx" TargetMode="External"/><Relationship Id="rId333" Type="http://schemas.openxmlformats.org/officeDocument/2006/relationships/hyperlink" Target="https://mentor.ieee.org/802.11/dcn/20/11-20-0921-02-00be-discussion-about-str-capabilities-indication.pptx" TargetMode="External"/><Relationship Id="rId540" Type="http://schemas.openxmlformats.org/officeDocument/2006/relationships/hyperlink" Target="https://mentor.ieee.org/802.11/dcn/20/11-20-1052-00-00be-eht-bss-follow-up-eht-bss-operating-parameter-update.pptx" TargetMode="External"/><Relationship Id="rId778" Type="http://schemas.openxmlformats.org/officeDocument/2006/relationships/hyperlink" Target="https://mentor.ieee.org/802.11/dcn/20/11-20-1319-03-00be-pdt-phy-preamble-puncture.docx" TargetMode="External"/><Relationship Id="rId943" Type="http://schemas.openxmlformats.org/officeDocument/2006/relationships/hyperlink" Target="https://mentor.ieee.org/802.11/dcn/20/11-20-1377-00-00be-on-tbd-mcss.pptx" TargetMode="External"/><Relationship Id="rId985" Type="http://schemas.openxmlformats.org/officeDocument/2006/relationships/hyperlink" Target="https://mentor.ieee.org/802.11/dcn/20/11-20-1131-01-00be-multi-link-reference-model-discussion.pptx" TargetMode="External"/><Relationship Id="rId1019" Type="http://schemas.openxmlformats.org/officeDocument/2006/relationships/hyperlink" Target="https://mentor.ieee.org/802.11/dcn/20/11-20-1377-00-00be-on-tbd-mcss.pptx" TargetMode="External"/><Relationship Id="rId1170" Type="http://schemas.openxmlformats.org/officeDocument/2006/relationships/hyperlink" Target="https://mentor.ieee.org/802.11/dcn/20/11-20-1165-00-00be-spectrum-mask-for-puncturing.pptx" TargetMode="External"/><Relationship Id="rId72" Type="http://schemas.openxmlformats.org/officeDocument/2006/relationships/hyperlink" Target="https://mentor.ieee.org/802.11/dcn/20/11-20-1178-00-00be-discussions-on-mu-mimo-signaling.pptx" TargetMode="External"/><Relationship Id="rId375" Type="http://schemas.openxmlformats.org/officeDocument/2006/relationships/hyperlink" Target="https://mentor.ieee.org/802.11/dcn/20/11-20-1353-05-00be-pdt-mac-eht-bss-operation.docx" TargetMode="External"/><Relationship Id="rId582" Type="http://schemas.openxmlformats.org/officeDocument/2006/relationships/hyperlink" Target="https://mentor.ieee.org/802.11/dcn/20/11-20-0669-05-00be-mld-transition.pptx" TargetMode="External"/><Relationship Id="rId638" Type="http://schemas.openxmlformats.org/officeDocument/2006/relationships/hyperlink" Target="https://mentor.ieee.org/802.11/dcn/20/11-20-1403-04-00be-pdt-phy-txvector-rxvector-trigvector-config-vector.doc" TargetMode="External"/><Relationship Id="rId803" Type="http://schemas.openxmlformats.org/officeDocument/2006/relationships/hyperlink" Target="https://mentor.ieee.org/802.11/dcn/20/11-20-1515-01-00be-signaling-for-various-transmission-modes-of-mu-ppdu.pptx" TargetMode="External"/><Relationship Id="rId845" Type="http://schemas.openxmlformats.org/officeDocument/2006/relationships/hyperlink" Target="https://mentor.ieee.org/802.11/dcn/20/11-20-1292-06-00be-pdt-mac-mlo-power-save-traffic-indication.docx" TargetMode="External"/><Relationship Id="rId1030" Type="http://schemas.openxmlformats.org/officeDocument/2006/relationships/hyperlink" Target="https://imat.ieee.org/attendance" TargetMode="External"/><Relationship Id="rId1226" Type="http://schemas.openxmlformats.org/officeDocument/2006/relationships/hyperlink" Target="https://mentor.ieee.org/802.11/dcn/20/11-20-1174-00-00be-e-sig-with-different-puncturing-patterns.pptx" TargetMode="External"/><Relationship Id="rId1268" Type="http://schemas.openxmlformats.org/officeDocument/2006/relationships/hyperlink" Target="https://mentor.ieee.org/802.11/dcn/20/11-20-1220-00-00be-str-and-non-str-capability-indication.pptx" TargetMode="External"/><Relationship Id="rId1433" Type="http://schemas.openxmlformats.org/officeDocument/2006/relationships/hyperlink" Target="http://standards.ieee.org/board/pat/pat-slideset.ppt" TargetMode="External"/><Relationship Id="rId3" Type="http://schemas.openxmlformats.org/officeDocument/2006/relationships/customXml" Target="../customXml/item3.xml"/><Relationship Id="rId235" Type="http://schemas.openxmlformats.org/officeDocument/2006/relationships/hyperlink" Target="https://mentor.ieee.org/802.11/dcn/20/11-20-1060-00-00be-discussion-on-multi-link-with-multiple-ap-mlds.pptx" TargetMode="External"/><Relationship Id="rId277" Type="http://schemas.openxmlformats.org/officeDocument/2006/relationships/hyperlink" Target="https://mentor.ieee.org/802.11/dcn/20/11-20-1271-07-00be-pdt-mac-mlo-multi-link-channel-access-end-ppdu-alignment.docx" TargetMode="External"/><Relationship Id="rId400" Type="http://schemas.openxmlformats.org/officeDocument/2006/relationships/hyperlink" Target="https://mentor.ieee.org/802.11/dcn/20/11-20-0840-00-00be-backward-compatible-eht-trigger-frame.pptx" TargetMode="External"/><Relationship Id="rId442" Type="http://schemas.openxmlformats.org/officeDocument/2006/relationships/hyperlink" Target="https://mentor.ieee.org/802.11/dcn/20/11-20-1319-02-00be-pdt-phy-preamble-puncture.docx" TargetMode="External"/><Relationship Id="rId484" Type="http://schemas.openxmlformats.org/officeDocument/2006/relationships/hyperlink" Target="https://mentor.ieee.org/802.11/dcn/20/11-20-1271-07-00be-pdt-mac-mlo-multi-link-channel-access-end-ppdu-alignment.docx" TargetMode="External"/><Relationship Id="rId705" Type="http://schemas.openxmlformats.org/officeDocument/2006/relationships/hyperlink" Target="https://mentor.ieee.org/802.11/dcn/20/11-20-1336-05-00be-11be-spec-text-for-mlo-ba-share-and-extension-of-sn-space.docx" TargetMode="External"/><Relationship Id="rId887" Type="http://schemas.openxmlformats.org/officeDocument/2006/relationships/hyperlink" Target="https://mentor.ieee.org/802.11/dcn/20/11-20-0881-00-00be-multi-link-individual-addressed-management-frame-delivery.pptx" TargetMode="External"/><Relationship Id="rId1072" Type="http://schemas.openxmlformats.org/officeDocument/2006/relationships/hyperlink" Target="https://mentor.ieee.org/802.11/dcn/20/11-20-1161-00-00be-eht-punctured-ndp-and-partial-bandwidth-feedback.pptx" TargetMode="External"/><Relationship Id="rId1128" Type="http://schemas.openxmlformats.org/officeDocument/2006/relationships/hyperlink" Target="https://mentor.ieee.org/802.11/dcn/20/11-20-1052-00-00be-eht-bss-follow-up-eht-bss-operating-parameter-update.pptx" TargetMode="External"/><Relationship Id="rId1335" Type="http://schemas.openxmlformats.org/officeDocument/2006/relationships/hyperlink" Target="https://mentor.ieee.org/802.11/dcn/20/11-20-1387-00-00be-eht-via-reconfigurable-surfaces.pptx" TargetMode="External"/><Relationship Id="rId137" Type="http://schemas.openxmlformats.org/officeDocument/2006/relationships/hyperlink" Target="https://mentor.ieee.org/802.11/dcn/20/11-20-1254-06-00be-pdt-phy-receive-specification-general-and-receiver-minimum-input-sensitivity-and-channel-rejection.docx" TargetMode="External"/><Relationship Id="rId302" Type="http://schemas.openxmlformats.org/officeDocument/2006/relationships/hyperlink" Target="https://mentor.ieee.org/802.11/dcn/20/11-20-1261-01-00be-pdt-mac-mlo-retransmissions.docx" TargetMode="External"/><Relationship Id="rId344" Type="http://schemas.openxmlformats.org/officeDocument/2006/relationships/hyperlink" Target="https://mentor.ieee.org/802.11/dcn/20/11-20-0881-00-00be-multi-link-individual-addressed-management-frame-delivery.pptx" TargetMode="External"/><Relationship Id="rId691" Type="http://schemas.openxmlformats.org/officeDocument/2006/relationships/hyperlink" Target="https://mentor.ieee.org/802.11/dcn/20/11-20-1256-03-00be-pdt-mac-mlo-tid-mapping-link-management-default-mode-and-enablement.docx" TargetMode="External"/><Relationship Id="rId747" Type="http://schemas.openxmlformats.org/officeDocument/2006/relationships/hyperlink" Target="https://mentor.ieee.org/802.11/dcn/20/11-20-1005-01-00be-yet-another-fast-link-adaptation-attempt.pptx" TargetMode="External"/><Relationship Id="rId789" Type="http://schemas.openxmlformats.org/officeDocument/2006/relationships/hyperlink" Target="https://mentor.ieee.org/802.11/dcn/20/11-20-1479-02-00be-pdt-phy-t-block.docx" TargetMode="External"/><Relationship Id="rId912" Type="http://schemas.openxmlformats.org/officeDocument/2006/relationships/hyperlink" Target="https://mentor.ieee.org/802.11/dcn/20/11-20-0950-03-00be-partial-bandwidth-feedback-for-multi-ru.pptx" TargetMode="External"/><Relationship Id="rId954" Type="http://schemas.openxmlformats.org/officeDocument/2006/relationships/hyperlink" Target="mailto:jeongki.kim@lge.com" TargetMode="External"/><Relationship Id="rId996" Type="http://schemas.openxmlformats.org/officeDocument/2006/relationships/hyperlink" Target="mailto:tianyu@apple.com" TargetMode="External"/><Relationship Id="rId1377" Type="http://schemas.openxmlformats.org/officeDocument/2006/relationships/hyperlink" Target="mailto:patcom@ieee.org" TargetMode="External"/><Relationship Id="rId41" Type="http://schemas.openxmlformats.org/officeDocument/2006/relationships/hyperlink" Target="https://mentor.ieee.org/802.11/dcn/20/11-20-0923-00-00be-channel-access-for-constrained-mld.pptx" TargetMode="External"/><Relationship Id="rId83" Type="http://schemas.openxmlformats.org/officeDocument/2006/relationships/hyperlink" Target="https://mentor.ieee.org/802.11/dcn/20/11-20-1331-00-00be-eht-pre-fec-padding-and-packet-extension.pptx" TargetMode="External"/><Relationship Id="rId179" Type="http://schemas.openxmlformats.org/officeDocument/2006/relationships/hyperlink" Target="https://mentor.ieee.org/802.11/dcn/20/11-20-1311-00-00be-2x-320mhz-ltf-design.pptx" TargetMode="External"/><Relationship Id="rId386" Type="http://schemas.openxmlformats.org/officeDocument/2006/relationships/hyperlink" Target="https://mentor.ieee.org/802.11/dcn/20/11-20-1252-02-00be-pdt-phy-frequency-tolerance.docx" TargetMode="External"/><Relationship Id="rId551" Type="http://schemas.openxmlformats.org/officeDocument/2006/relationships/hyperlink" Target="https://mentor.ieee.org/802.11/dcn/20/11-20-1291-12-00be-pdt-mac-mlo-enhanced-multi-link-single-radio-operation.docx" TargetMode="External"/><Relationship Id="rId593" Type="http://schemas.openxmlformats.org/officeDocument/2006/relationships/hyperlink" Target="https://mentor.ieee.org/802.11/dcn/20/11-20-1350-00-00be-enhancements-for-qos-and-low-latency-in-802-11be-r1.pptx" TargetMode="External"/><Relationship Id="rId607" Type="http://schemas.openxmlformats.org/officeDocument/2006/relationships/hyperlink" Target="https://mentor.ieee.org/802.11/dcn/20/11-20-1052-00-00be-eht-bss-follow-up-eht-bss-operating-parameter-update.pptx" TargetMode="External"/><Relationship Id="rId649" Type="http://schemas.openxmlformats.org/officeDocument/2006/relationships/hyperlink" Target="https://mentor.ieee.org/802.11/dcn/20/11-20-1495-03-00be-pdt-of-eht-ltf-sequences.docx" TargetMode="External"/><Relationship Id="rId814" Type="http://schemas.openxmlformats.org/officeDocument/2006/relationships/hyperlink" Target="https://mentor.ieee.org/802.11/dcn/20/11-20-1331-00-00be-eht-pre-fec-padding-and-packet-extension.pptx" TargetMode="External"/><Relationship Id="rId856" Type="http://schemas.openxmlformats.org/officeDocument/2006/relationships/hyperlink" Target="https://mentor.ieee.org/802.11/dcn/20/11-20-1332-06-00be-pdt-mac-mlo-bss-parameter-update.docx" TargetMode="External"/><Relationship Id="rId1181" Type="http://schemas.openxmlformats.org/officeDocument/2006/relationships/hyperlink" Target="https://mentor.ieee.org/802.11/dcn/20/11-20-1439-00-00be-11be-cca-levels.pptx" TargetMode="External"/><Relationship Id="rId1237" Type="http://schemas.openxmlformats.org/officeDocument/2006/relationships/hyperlink" Target="https://mentor.ieee.org/802.11/dcn/20/11-20-1672-00-00be-ul-beamforming-for-tb-ppdus.pptx" TargetMode="External"/><Relationship Id="rId1279" Type="http://schemas.openxmlformats.org/officeDocument/2006/relationships/hyperlink" Target="https://mentor.ieee.org/802.11/dcn/20/11-20-0828-03-00be-ru-allocation-subfield-design-for-eht-trigger-frame.pptx" TargetMode="External"/><Relationship Id="rId1402" Type="http://schemas.openxmlformats.org/officeDocument/2006/relationships/hyperlink" Target="mailto:dennis.sundman@ericsson.com" TargetMode="External"/><Relationship Id="rId1444" Type="http://schemas.openxmlformats.org/officeDocument/2006/relationships/hyperlink" Target="https://mentor.ieee.org/802-ec/dcn/17/ec-17-0090-22-0PNP-ieee-802-lmsc-operations-manual.pdf" TargetMode="External"/><Relationship Id="rId190" Type="http://schemas.openxmlformats.org/officeDocument/2006/relationships/hyperlink" Target="https://mentor.ieee.org/802.11/dcn/20/11-20-1261-01-00be-pdt-mac-mlo-retransmissions.docx" TargetMode="External"/><Relationship Id="rId204" Type="http://schemas.openxmlformats.org/officeDocument/2006/relationships/hyperlink" Target="https://mentor.ieee.org/802.11/dcn/20/11-20-1371-00-00be-pdt-phy-subcarriers-and-resource-allocation-for-wideband.doc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0/11-20-0848-00-00be-sounding-request-in-sequential-sounding.pptx" TargetMode="External"/><Relationship Id="rId411" Type="http://schemas.openxmlformats.org/officeDocument/2006/relationships/hyperlink" Target="https://imat.ieee.org/attendance" TargetMode="External"/><Relationship Id="rId453" Type="http://schemas.openxmlformats.org/officeDocument/2006/relationships/hyperlink" Target="https://mentor.ieee.org/802.11/dcn/20/11-20-1480-00-00be-pdt-phy-s-flatness.docx" TargetMode="External"/><Relationship Id="rId509" Type="http://schemas.openxmlformats.org/officeDocument/2006/relationships/hyperlink" Target="https://mentor.ieee.org/802.11/dcn/20/11-20-1411-01-00be-pdt-mac-mlo-group-addressed-data-frame.docx" TargetMode="External"/><Relationship Id="rId660" Type="http://schemas.openxmlformats.org/officeDocument/2006/relationships/hyperlink" Target="https://mentor.ieee.org/802.11/dcn/20/11-20-1206-00-00be-discussions-on-papr-reduction-methods-for-dup-mode.pptx" TargetMode="External"/><Relationship Id="rId898" Type="http://schemas.openxmlformats.org/officeDocument/2006/relationships/hyperlink" Target="https://mentor.ieee.org/802.11/dcn/20/11-20-1052-00-00be-eht-bss-follow-up-eht-bss-operating-parameter-update.pptx" TargetMode="External"/><Relationship Id="rId1041" Type="http://schemas.openxmlformats.org/officeDocument/2006/relationships/hyperlink" Target="https://mentor.ieee.org/802.11/dcn/20/11-20-1610-00-00be-pdt-mac-mlo-6-3-5-and-6-authentication.docx" TargetMode="External"/><Relationship Id="rId1083" Type="http://schemas.openxmlformats.org/officeDocument/2006/relationships/hyperlink" Target="https://mentor.ieee.org/802.11/dcn/20/11-20-1159-00-00be-11be-spectral-mask.pptx" TargetMode="External"/><Relationship Id="rId1139" Type="http://schemas.openxmlformats.org/officeDocument/2006/relationships/hyperlink" Target="https://mentor.ieee.org/802.11/dcn/20/11-20-0828-03-00be-ru-allocation-subfield-design-for-eht-trigger-frame.pptx" TargetMode="External"/><Relationship Id="rId1290" Type="http://schemas.openxmlformats.org/officeDocument/2006/relationships/hyperlink" Target="https://mentor.ieee.org/802.11/dcn/20/11-20-1672-00-00be-ul-beamforming-for-tb-ppdus.pptx" TargetMode="External"/><Relationship Id="rId1304" Type="http://schemas.openxmlformats.org/officeDocument/2006/relationships/hyperlink" Target="https://mentor.ieee.org/802.11/dcn/20/11-20-1060-00-00be-discussion-on-multi-link-with-multiple-ap-mlds.pptx" TargetMode="External"/><Relationship Id="rId1346" Type="http://schemas.openxmlformats.org/officeDocument/2006/relationships/hyperlink" Target="https://mentor.ieee.org/802.11/dcn/20/11-20-0898-03-00be-mld-discovery-follow-up.pptx" TargetMode="External"/><Relationship Id="rId106" Type="http://schemas.openxmlformats.org/officeDocument/2006/relationships/hyperlink" Target="https://mentor.ieee.org/802.11/dcn/20/11-20-1565-00-00be-mu-mimo-in-320mhz-bw-with-reduced-overhead.pptx" TargetMode="External"/><Relationship Id="rId313" Type="http://schemas.openxmlformats.org/officeDocument/2006/relationships/hyperlink" Target="https://mentor.ieee.org/802.11/dcn/20/11-20-1336-02-00be-11be-spec-text-for-mlo-ba-share-and-extension-of-sn-space.docx" TargetMode="External"/><Relationship Id="rId495" Type="http://schemas.openxmlformats.org/officeDocument/2006/relationships/hyperlink" Target="https://mentor.ieee.org/802.11/dcn/20/11-20-1309-04-00be-proposed-draft-specification-for-ml-general-mld-authentication-mld-association-and-ml-setup.docx" TargetMode="External"/><Relationship Id="rId716" Type="http://schemas.openxmlformats.org/officeDocument/2006/relationships/hyperlink" Target="https://mentor.ieee.org/802.11/dcn/20/11-20-1411-01-00be-pdt-mac-mlo-group-addressed-data-frame.docx" TargetMode="External"/><Relationship Id="rId758" Type="http://schemas.openxmlformats.org/officeDocument/2006/relationships/hyperlink" Target="https://mentor.ieee.org/802.11/dcn/20/11-20-1327-01-00be-pdt-eht-ppdu-format.docx" TargetMode="External"/><Relationship Id="rId923" Type="http://schemas.openxmlformats.org/officeDocument/2006/relationships/hyperlink" Target="https://mentor.ieee.org/802.11/dcn/20/11-20-1161-00-00be-eht-punctured-ndp-and-partial-bandwidth-feedback.pptx" TargetMode="External"/><Relationship Id="rId965" Type="http://schemas.openxmlformats.org/officeDocument/2006/relationships/hyperlink" Target="https://mentor.ieee.org/802.11/dcn/20/11-20-0586-09-00be-mlo-signaling-of-critical-updates.pptx" TargetMode="External"/><Relationship Id="rId1150" Type="http://schemas.openxmlformats.org/officeDocument/2006/relationships/hyperlink" Target="https://mentor.ieee.org/802-ec/dcn/16/ec-16-0180-05-00EC-ieee-802-participation-slide.pptx" TargetMode="External"/><Relationship Id="rId1388" Type="http://schemas.openxmlformats.org/officeDocument/2006/relationships/hyperlink" Target="https://mentor.ieee.org/802.11/dcn/20/11-20-1324-00-00be-txop-and-bss-color-fields-in-u-sig.pptx" TargetMode="External"/><Relationship Id="rId10" Type="http://schemas.openxmlformats.org/officeDocument/2006/relationships/endnotes" Target="endnotes.xml"/><Relationship Id="rId52" Type="http://schemas.openxmlformats.org/officeDocument/2006/relationships/hyperlink" Target="https://mentor.ieee.org/802.11/dcn/20/11-20-1115-00-00be-mld-ap-power-saving-ps-considerations.pptx" TargetMode="External"/><Relationship Id="rId94" Type="http://schemas.openxmlformats.org/officeDocument/2006/relationships/hyperlink" Target="https://mentor.ieee.org/802.11/dcn/20/11-20-1669-00-00be-spatial-stream-allocation-in-trigger-frames.pptx" TargetMode="External"/><Relationship Id="rId148" Type="http://schemas.openxmlformats.org/officeDocument/2006/relationships/hyperlink" Target="https://mentor.ieee.org/802.11/dcn/20/11-20-1290-03-00be-pdt-phy-parameters-for-eht-mcss.docx" TargetMode="External"/><Relationship Id="rId355" Type="http://schemas.openxmlformats.org/officeDocument/2006/relationships/hyperlink" Target="https://mentor.ieee.org/802.11/dcn/20/11-20-1052-00-00be-eht-bss-follow-up-eht-bss-operating-parameter-update.pptx" TargetMode="External"/><Relationship Id="rId397" Type="http://schemas.openxmlformats.org/officeDocument/2006/relationships/hyperlink" Target="https://mentor.ieee.org/802.11/dcn/20/11-20-1337-03-00be-pdt-phy-mathematical-description-of-signals.docx" TargetMode="External"/><Relationship Id="rId520" Type="http://schemas.openxmlformats.org/officeDocument/2006/relationships/hyperlink" Target="https://mentor.ieee.org/802.11/dcn/20/11-20-1044-00-00be-mlo-tid-to-link-mapping-negotiation.pptx" TargetMode="External"/><Relationship Id="rId562" Type="http://schemas.openxmlformats.org/officeDocument/2006/relationships/hyperlink" Target="https://mentor.ieee.org/802.11/dcn/20/11-20-1292-06-00be-pdt-mac-mlo-power-save-traffic-indication.docx" TargetMode="External"/><Relationship Id="rId618" Type="http://schemas.openxmlformats.org/officeDocument/2006/relationships/hyperlink" Target="https://mentor.ieee.org/802.11/dcn/20/11-20-1153-03-00be-pdt-phy-timing-related-parameters.docx" TargetMode="External"/><Relationship Id="rId825" Type="http://schemas.openxmlformats.org/officeDocument/2006/relationships/hyperlink" Target="https://mentor.ieee.org/802-ec/dcn/16/ec-16-0180-05-00EC-ieee-802-participation-slide.pptx" TargetMode="External"/><Relationship Id="rId1192" Type="http://schemas.openxmlformats.org/officeDocument/2006/relationships/hyperlink" Target="https://mentor.ieee.org/802.11/dcn/20/11-20-1058-00-00be-low-latency-support.pptx" TargetMode="External"/><Relationship Id="rId1206" Type="http://schemas.openxmlformats.org/officeDocument/2006/relationships/hyperlink" Target="https://mentor.ieee.org/802.11/dcn/20/11-20-0882-00-00be-320-mhz-and-16-ss-om-operation.pptx" TargetMode="External"/><Relationship Id="rId1248" Type="http://schemas.openxmlformats.org/officeDocument/2006/relationships/hyperlink" Target="https://mentor.ieee.org/802.11/dcn/20/11-20-1651-00-00be-pdt-tbds-mac-mlo-discovery-discovery-procedures-including-probing-and-rnr.docx" TargetMode="External"/><Relationship Id="rId1413" Type="http://schemas.openxmlformats.org/officeDocument/2006/relationships/hyperlink" Target="https://mentor.ieee.org/802.11/dcn/20/11-20-0984-01-00be-tgbe-teleconference-guidelines.docx" TargetMode="External"/><Relationship Id="rId1455" Type="http://schemas.openxmlformats.org/officeDocument/2006/relationships/header" Target="header3.xml"/><Relationship Id="rId215" Type="http://schemas.openxmlformats.org/officeDocument/2006/relationships/hyperlink" Target="https://mentor.ieee.org/802.11/dcn/20/11-20-0105-07-00be-link-latency-statistics-of-multi-band-operations-in-eht.pptx" TargetMode="External"/><Relationship Id="rId257" Type="http://schemas.openxmlformats.org/officeDocument/2006/relationships/hyperlink" Target="https://mentor.ieee.org/802.11/dcn/20/11-20-1349-03-00be-pdt-constellation-mapping.docx" TargetMode="External"/><Relationship Id="rId422" Type="http://schemas.openxmlformats.org/officeDocument/2006/relationships/hyperlink" Target="https://mentor.ieee.org/802.11/dcn/20/11-20-1252-02-00be-pdt-phy-frequency-tolerance.docx" TargetMode="External"/><Relationship Id="rId464" Type="http://schemas.openxmlformats.org/officeDocument/2006/relationships/hyperlink" Target="https://mentor.ieee.org/802.11/dcn/20/11-20-1191-00-00be-dup-mode-papr-reduction.pptx" TargetMode="External"/><Relationship Id="rId867" Type="http://schemas.openxmlformats.org/officeDocument/2006/relationships/hyperlink" Target="https://mentor.ieee.org/802.11/dcn/20/11-20-1255-05-00be-pdt-mac-mlo-discovery-discovery-procedures-including-probing-and-rnr.docx" TargetMode="External"/><Relationship Id="rId1010" Type="http://schemas.openxmlformats.org/officeDocument/2006/relationships/hyperlink" Target="https://mentor.ieee.org/802.11/dcn/20/11-20-1159-00-00be-11be-spectral-mask.pptx" TargetMode="External"/><Relationship Id="rId1052" Type="http://schemas.openxmlformats.org/officeDocument/2006/relationships/hyperlink" Target="https://mentor.ieee.org/802.11/dcn/20/11-20-1355-02-00be-access-mechanisms-to-meet-the-requirements-of-low-latency-traffics.pptx" TargetMode="External"/><Relationship Id="rId1094" Type="http://schemas.openxmlformats.org/officeDocument/2006/relationships/hyperlink" Target="https://mentor.ieee.org/802.11/dcn/20/11-20-1441-01-00be-ru-restriction-for-20mhz-operation.pptx" TargetMode="External"/><Relationship Id="rId1108" Type="http://schemas.openxmlformats.org/officeDocument/2006/relationships/hyperlink" Target="https://mentor.ieee.org/802.11/dcn/20/11-20-1141-00-00be-restrictions-on-mld-probe.pptx" TargetMode="External"/><Relationship Id="rId1315" Type="http://schemas.openxmlformats.org/officeDocument/2006/relationships/hyperlink" Target="https://mentor.ieee.org/802.11/dcn/20/11-20-0968-00-00be-multi-link-rts-cts-operations-with-non-str-sta-mld.pptx" TargetMode="External"/><Relationship Id="rId299" Type="http://schemas.openxmlformats.org/officeDocument/2006/relationships/hyperlink" Target="https://mentor.ieee.org/802.11/dcn/20/11-20-1256-03-00be-pdt-mac-mlo-tid-mapping-link-management-default-mode-and-enablement.docx" TargetMode="External"/><Relationship Id="rId727" Type="http://schemas.openxmlformats.org/officeDocument/2006/relationships/hyperlink" Target="https://mentor.ieee.org/802.11/dcn/20/11-20-1044-00-00be-mlo-tid-to-link-mapping-negotiation.pptx" TargetMode="External"/><Relationship Id="rId934" Type="http://schemas.openxmlformats.org/officeDocument/2006/relationships/hyperlink" Target="https://mentor.ieee.org/802.11/dcn/20/11-20-1159-00-00be-11be-spectral-mask.pptx" TargetMode="External"/><Relationship Id="rId1357" Type="http://schemas.openxmlformats.org/officeDocument/2006/relationships/hyperlink" Target="https://mentor.ieee.org/802.11/dcn/20/11-20-1402-00-00be-issues-on-mld-power-saving.pptx" TargetMode="External"/><Relationship Id="rId63" Type="http://schemas.openxmlformats.org/officeDocument/2006/relationships/hyperlink" Target="https://mentor.ieee.org/802.11/dcn/20/11-20-1246-00-00be-mlo-link-key-exchange-considerations.pptx" TargetMode="External"/><Relationship Id="rId159" Type="http://schemas.openxmlformats.org/officeDocument/2006/relationships/hyperlink" Target="https://mentor.ieee.org/802.11/dcn/20/11-20-1404-00-00be-pdt-phy-support-for-non-ht-ht-vht-he-format-and-regulatory.doc" TargetMode="External"/><Relationship Id="rId366" Type="http://schemas.openxmlformats.org/officeDocument/2006/relationships/hyperlink" Target="https://mentor.ieee.org/802.11/dcn/20/11-20-1272-01-00be-pdt-mac-mlo-multiple-bssid-procedure.docx" TargetMode="External"/><Relationship Id="rId573" Type="http://schemas.openxmlformats.org/officeDocument/2006/relationships/hyperlink" Target="https://mentor.ieee.org/802.11/dcn/20/11-20-1440-02-00be-pdt-mac-mlo-enhanced-multi-link-operation-mode.docx" TargetMode="External"/><Relationship Id="rId780" Type="http://schemas.openxmlformats.org/officeDocument/2006/relationships/hyperlink" Target="https://mentor.ieee.org/802.11/dcn/20/11-20-1404-02-00be-pdt-phy-support-for-non-ht-ht-vht-he-format-and-regulatory.doc" TargetMode="External"/><Relationship Id="rId1217" Type="http://schemas.openxmlformats.org/officeDocument/2006/relationships/hyperlink" Target="https://mentor.ieee.org/802.11/dcn/20/11-20-1322-00-00be-phy-signaling-methodology-for-11be-releases.pptx" TargetMode="External"/><Relationship Id="rId1424" Type="http://schemas.openxmlformats.org/officeDocument/2006/relationships/hyperlink" Target="http://standards.ieee.org/faqs/affiliation.html" TargetMode="External"/><Relationship Id="rId226" Type="http://schemas.openxmlformats.org/officeDocument/2006/relationships/hyperlink" Target="https://mentor.ieee.org/802.11/dcn/20/11-20-1187-00-00be-multi-link-setup-discussion.pptx" TargetMode="External"/><Relationship Id="rId433" Type="http://schemas.openxmlformats.org/officeDocument/2006/relationships/hyperlink" Target="https://mentor.ieee.org/802.11/dcn/20/11-20-1337-03-00be-pdt-phy-mathematical-description-of-signals.docx" TargetMode="External"/><Relationship Id="rId878" Type="http://schemas.openxmlformats.org/officeDocument/2006/relationships/hyperlink" Target="https://mentor.ieee.org/802.11/dcn/20/11-20-1141-00-00be-restrictions-on-mld-probe.pptx" TargetMode="External"/><Relationship Id="rId1063" Type="http://schemas.openxmlformats.org/officeDocument/2006/relationships/hyperlink" Target="https://mentor.ieee.org/802.11/dcn/20/11-20-0967-00-00be-multi-user-triggered-p2p-transmissionmulti-user-triggered-p2p-transmission.pptx" TargetMode="External"/><Relationship Id="rId1270" Type="http://schemas.openxmlformats.org/officeDocument/2006/relationships/hyperlink" Target="https://mentor.ieee.org/802.11/dcn/20/11-20-1263-00-00be-non-str-blindness-rules-discussion.pptx" TargetMode="External"/><Relationship Id="rId640" Type="http://schemas.openxmlformats.org/officeDocument/2006/relationships/hyperlink" Target="https://mentor.ieee.org/802.11/dcn/20/11-20-1447-06-00be-pdt-subcarriers-and-resource-allocation-for-multiple-rus.docx" TargetMode="External"/><Relationship Id="rId738" Type="http://schemas.openxmlformats.org/officeDocument/2006/relationships/hyperlink" Target="https://mentor.ieee.org/802.11/dcn/20/11-20-0903-00-00be-multi-link-group-addressed-data-frame-delivery-follow-up.pptx" TargetMode="External"/><Relationship Id="rId945" Type="http://schemas.openxmlformats.org/officeDocument/2006/relationships/hyperlink" Target="https://mentor.ieee.org/802.11/dcn/20/11-20-1441-01-00be-ru-restriction-for-20mhz-operation.pptx" TargetMode="External"/><Relationship Id="rId1368" Type="http://schemas.openxmlformats.org/officeDocument/2006/relationships/hyperlink" Target="https://imat.ieee.org/attendance" TargetMode="External"/><Relationship Id="rId74" Type="http://schemas.openxmlformats.org/officeDocument/2006/relationships/hyperlink" Target="https://mentor.ieee.org/802.11/dcn/20/11-20-1191-00-00be-dup-mode-papr-reduction.pptx" TargetMode="External"/><Relationship Id="rId377" Type="http://schemas.openxmlformats.org/officeDocument/2006/relationships/hyperlink" Target="https://mentor.ieee.org/802.11/dcn/20/11-20-1281-04-00be-pdt-mac-txop-bandwidth-signaling.docx" TargetMode="External"/><Relationship Id="rId500" Type="http://schemas.openxmlformats.org/officeDocument/2006/relationships/hyperlink" Target="https://mentor.ieee.org/802.11/dcn/20/11-20-1274-04-00be-mac-pdt-mlo-ml-ie-structure.docx" TargetMode="External"/><Relationship Id="rId584" Type="http://schemas.openxmlformats.org/officeDocument/2006/relationships/hyperlink" Target="https://mentor.ieee.org/802.11/dcn/20/11-20-0921-02-00be-discussion-about-str-capabilities-indication.pptx" TargetMode="External"/><Relationship Id="rId805" Type="http://schemas.openxmlformats.org/officeDocument/2006/relationships/hyperlink" Target="https://mentor.ieee.org/802.11/dcn/20/11-20-1161-00-00be-eht-punctured-ndp-and-partial-bandwidth-feedback.pptx" TargetMode="External"/><Relationship Id="rId1130" Type="http://schemas.openxmlformats.org/officeDocument/2006/relationships/hyperlink" Target="https://mentor.ieee.org/802-ec/dcn/16/ec-16-0180-05-00EC-ieee-802-participation-slide.pptx" TargetMode="External"/><Relationship Id="rId1228" Type="http://schemas.openxmlformats.org/officeDocument/2006/relationships/hyperlink" Target="https://mentor.ieee.org/802.11/dcn/20/11-20-1375-01-00be-eht-nltf-design.pptx" TargetMode="External"/><Relationship Id="rId1435" Type="http://schemas.openxmlformats.org/officeDocument/2006/relationships/hyperlink" Target="http://standards.ieee.org/board/pat/faq.pdf" TargetMode="External"/><Relationship Id="rId5" Type="http://schemas.openxmlformats.org/officeDocument/2006/relationships/numbering" Target="numbering.xml"/><Relationship Id="rId237" Type="http://schemas.openxmlformats.org/officeDocument/2006/relationships/hyperlink" Target="https://mentor.ieee.org/802.11/dcn/20/11-20-1122-02-00be-802-11be-architecture-association-discussion.pptx" TargetMode="External"/><Relationship Id="rId791" Type="http://schemas.openxmlformats.org/officeDocument/2006/relationships/hyperlink" Target="https://mentor.ieee.org/802.11/dcn/20/11-20-1494-04-00be-pdt-of-eht-phy-data-scrambler-and-descrambler.docx" TargetMode="External"/><Relationship Id="rId889" Type="http://schemas.openxmlformats.org/officeDocument/2006/relationships/hyperlink" Target="https://mentor.ieee.org/802.11/dcn/20/11-20-1060-00-00be-discussion-on-multi-link-with-multiple-ap-mlds.pptx" TargetMode="External"/><Relationship Id="rId1074" Type="http://schemas.openxmlformats.org/officeDocument/2006/relationships/hyperlink" Target="https://mentor.ieee.org/802.11/dcn/20/11-20-1317-01-00be-sig-contents-discussion-for-eht-sounding-ndp.pptx" TargetMode="External"/><Relationship Id="rId444" Type="http://schemas.openxmlformats.org/officeDocument/2006/relationships/hyperlink" Target="https://mentor.ieee.org/802.11/dcn/20/11-20-1403-03-00be-pdt-phy-txvector-rxvector-trigvector-config-vector.doc" TargetMode="External"/><Relationship Id="rId651" Type="http://schemas.openxmlformats.org/officeDocument/2006/relationships/hyperlink" Target="https://mentor.ieee.org/802.11/dcn/20/11-20-1160-06-00be-pdt-phy-mu-mimo.docx" TargetMode="External"/><Relationship Id="rId749" Type="http://schemas.openxmlformats.org/officeDocument/2006/relationships/hyperlink" Target="mailto:patcom@ieee.org" TargetMode="External"/><Relationship Id="rId1281" Type="http://schemas.openxmlformats.org/officeDocument/2006/relationships/hyperlink" Target="https://mentor.ieee.org/802.11/dcn/20/11-20-1375-01-00be-eht-nltf-design.pptx" TargetMode="External"/><Relationship Id="rId1379" Type="http://schemas.openxmlformats.org/officeDocument/2006/relationships/hyperlink" Target="https://imat.ieee.org/attendance" TargetMode="External"/><Relationship Id="rId290" Type="http://schemas.openxmlformats.org/officeDocument/2006/relationships/hyperlink" Target="https://mentor.ieee.org/802.11/dcn/20/11-20-1015-01-00be-eht-ndpa-frame-design-discussion.pptx" TargetMode="External"/><Relationship Id="rId304" Type="http://schemas.openxmlformats.org/officeDocument/2006/relationships/hyperlink" Target="https://mentor.ieee.org/802.11/dcn/20/11-20-1271-07-00be-pdt-mac-mlo-multi-link-channel-access-end-ppdu-alignment.docx" TargetMode="External"/><Relationship Id="rId388" Type="http://schemas.openxmlformats.org/officeDocument/2006/relationships/hyperlink" Target="https://mentor.ieee.org/802.11/dcn/20/11-20-1254-06-00be-pdt-phy-receive-specification-general-and-receiver-minimum-input-sensitivity-and-channel-rejection.docx" TargetMode="External"/><Relationship Id="rId511" Type="http://schemas.openxmlformats.org/officeDocument/2006/relationships/hyperlink" Target="https://mentor.ieee.org/802.11/dcn/20/11-20-0105-07-00be-link-latency-statistics-of-multi-band-operations-in-eht.pptx" TargetMode="External"/><Relationship Id="rId609" Type="http://schemas.openxmlformats.org/officeDocument/2006/relationships/hyperlink" Target="https://mentor.ieee.org/802-ec/dcn/16/ec-16-0180-05-00EC-ieee-802-participation-slide.pptx" TargetMode="External"/><Relationship Id="rId956" Type="http://schemas.openxmlformats.org/officeDocument/2006/relationships/hyperlink" Target="https://mentor.ieee.org/802.11/dcn/20/11-20-0984-03-00be-tgbe-teleconference-guidelines.docx" TargetMode="External"/><Relationship Id="rId1141" Type="http://schemas.openxmlformats.org/officeDocument/2006/relationships/hyperlink" Target="https://mentor.ieee.org/802.11/dcn/20/11-20-0840-01-00be-backward-compatible-eht-trigger-frame.pptx" TargetMode="External"/><Relationship Id="rId12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0/11-20-1347-00-00be-lpi-ppdu-format.pptx" TargetMode="External"/><Relationship Id="rId150" Type="http://schemas.openxmlformats.org/officeDocument/2006/relationships/hyperlink" Target="https://mentor.ieee.org/802.11/dcn/20/11-20-1315-01-00be-draft-text-for-support-for-large-bandwidth.docx" TargetMode="External"/><Relationship Id="rId595" Type="http://schemas.openxmlformats.org/officeDocument/2006/relationships/hyperlink" Target="https://mentor.ieee.org/802.11/dcn/20/11-20-0675-00-00be-buffer-management-for-multi-link-device.pptx" TargetMode="External"/><Relationship Id="rId816" Type="http://schemas.openxmlformats.org/officeDocument/2006/relationships/hyperlink" Target="https://mentor.ieee.org/802.11/dcn/20/11-20-1377-00-00be-on-tbd-mcss.pptx" TargetMode="External"/><Relationship Id="rId1001" Type="http://schemas.openxmlformats.org/officeDocument/2006/relationships/hyperlink" Target="https://mentor.ieee.org/802.11/dcn/20/11-20-1474-01-00be-ndp-design-for-eht.pptx" TargetMode="External"/><Relationship Id="rId1446" Type="http://schemas.openxmlformats.org/officeDocument/2006/relationships/hyperlink" Target="https://mentor.ieee.org/802-ec/dcn/17/ec-17-0120-27-0PNP-ieee-802-lmsc-chairs-guidelines.pdf"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494-01-00be-pdt-of-eht-phy-data-scrambler-and-descrambler.docx" TargetMode="External"/><Relationship Id="rId662" Type="http://schemas.openxmlformats.org/officeDocument/2006/relationships/hyperlink" Target="https://mentor.ieee.org/802.11/dcn/20/11-20-1161-00-00be-eht-punctured-ndp-and-partial-bandwidth-feedback.pptx" TargetMode="External"/><Relationship Id="rId1085" Type="http://schemas.openxmlformats.org/officeDocument/2006/relationships/hyperlink" Target="https://mentor.ieee.org/802.11/dcn/20/11-20-1165-00-00be-spectrum-mask-for-puncturing.pptx" TargetMode="External"/><Relationship Id="rId1292" Type="http://schemas.openxmlformats.org/officeDocument/2006/relationships/hyperlink" Target="https://mentor.ieee.org/802-ec/dcn/16/ec-16-0180-05-00EC-ieee-802-participation-slide.pptx" TargetMode="External"/><Relationship Id="rId1306" Type="http://schemas.openxmlformats.org/officeDocument/2006/relationships/hyperlink" Target="https://mentor.ieee.org/802.11/dcn/20/11-20-1122-02-00be-802-11be-architecture-association-discussion.pptx" TargetMode="External"/><Relationship Id="rId12" Type="http://schemas.openxmlformats.org/officeDocument/2006/relationships/hyperlink" Target="https://mentor.ieee.org/802.11/dcn/20/11-20-1067-03-00be-traffic-indication-of-latency-sensitive-application.pptx" TargetMode="External"/><Relationship Id="rId108" Type="http://schemas.openxmlformats.org/officeDocument/2006/relationships/hyperlink" Target="https://mentor.ieee.org/802.11/dcn/20/11-20-1672-00-00be-ul-beamforming-for-tb-ppdus.pptx" TargetMode="External"/><Relationship Id="rId315" Type="http://schemas.openxmlformats.org/officeDocument/2006/relationships/hyperlink" Target="https://mentor.ieee.org/802.11/dcn/20/11-20-1292-05-00be-pdt-mac-mlo-power-save-traffic-indication.docx" TargetMode="External"/><Relationship Id="rId522" Type="http://schemas.openxmlformats.org/officeDocument/2006/relationships/hyperlink" Target="https://mentor.ieee.org/802.11/dcn/20/11-20-1187-00-00be-multi-link-setup-discussion.pptx" TargetMode="External"/><Relationship Id="rId967" Type="http://schemas.openxmlformats.org/officeDocument/2006/relationships/hyperlink" Target="https://mentor.ieee.org/802.11/dcn/20/11-20-1582-00-00be-ml-ie-complete-profile-indication.docx" TargetMode="External"/><Relationship Id="rId1152" Type="http://schemas.openxmlformats.org/officeDocument/2006/relationships/hyperlink" Target="https://imat.ieee.org/attendance" TargetMode="External"/><Relationship Id="rId96" Type="http://schemas.openxmlformats.org/officeDocument/2006/relationships/hyperlink" Target="https://mentor.ieee.org/802.11/dcn/20/11-20-1713-01-00be-multi-ap-coordination-recap-and-additional-considerations.pptx" TargetMode="External"/><Relationship Id="rId161" Type="http://schemas.openxmlformats.org/officeDocument/2006/relationships/hyperlink" Target="https://mentor.ieee.org/802.11/dcn/20/11-20-1448-00-00be-pdt-resource-unit-interleaving-for-rus-and-multipe-rus.docx" TargetMode="External"/><Relationship Id="rId399" Type="http://schemas.openxmlformats.org/officeDocument/2006/relationships/hyperlink" Target="https://mentor.ieee.org/802.11/dcn/20/11-20-0831-00-00be-trigger-frame-for-frequency-domain-a-ppdu-support.pptx" TargetMode="External"/><Relationship Id="rId827" Type="http://schemas.openxmlformats.org/officeDocument/2006/relationships/hyperlink" Target="https://imat.ieee.org/attendance" TargetMode="External"/><Relationship Id="rId1012" Type="http://schemas.openxmlformats.org/officeDocument/2006/relationships/hyperlink" Target="https://mentor.ieee.org/802.11/dcn/20/11-20-1165-00-00be-spectrum-mask-for-puncturing.pptx" TargetMode="External"/><Relationship Id="rId1457" Type="http://schemas.openxmlformats.org/officeDocument/2006/relationships/fontTable" Target="fontTable.xml"/><Relationship Id="rId259" Type="http://schemas.openxmlformats.org/officeDocument/2006/relationships/hyperlink" Target="https://mentor.ieee.org/802.11/dcn/20/11-20-1252-02-00be-pdt-phy-frequency-tolerance.docx" TargetMode="External"/><Relationship Id="rId466" Type="http://schemas.openxmlformats.org/officeDocument/2006/relationships/hyperlink" Target="https://mentor.ieee.org/802.11/dcn/20/11-20-1180-00-00be-spectrum-mask-requirement-for-punctured-transmission.pptx" TargetMode="External"/><Relationship Id="rId673" Type="http://schemas.openxmlformats.org/officeDocument/2006/relationships/hyperlink" Target="https://mentor.ieee.org/802.11/dcn/20/11-20-1311-00-00be-2x-320mhz-ltf-design.pptx" TargetMode="External"/><Relationship Id="rId880" Type="http://schemas.openxmlformats.org/officeDocument/2006/relationships/hyperlink" Target="https://mentor.ieee.org/802.11/dcn/20/11-20-1246-00-00be-mlo-link-key-exchange-considerations.pptx" TargetMode="External"/><Relationship Id="rId1096" Type="http://schemas.openxmlformats.org/officeDocument/2006/relationships/hyperlink" Target="https://mentor.ieee.org/802.11/dcn/20/11-20-1381-00-00be-reduction-of-peak-to-average-power-ratio-exploiting-multi-numerology-structure.pptx" TargetMode="External"/><Relationship Id="rId1317" Type="http://schemas.openxmlformats.org/officeDocument/2006/relationships/hyperlink" Target="https://mentor.ieee.org/802.11/dcn/20/11-20-1062-00-00be-error-recovery-for-non-str-mld.pptx" TargetMode="External"/><Relationship Id="rId23" Type="http://schemas.openxmlformats.org/officeDocument/2006/relationships/hyperlink" Target="https://mentor.ieee.org/802.11/dcn/20/11-20-0831-00-00be-trigger-frame-for-frequency-domain-a-ppdu-support.pptx" TargetMode="External"/><Relationship Id="rId119" Type="http://schemas.openxmlformats.org/officeDocument/2006/relationships/hyperlink" Target="https://mentor.ieee.org/802.11/dcn/20/11-20-1584-00-00be-resolving-tbd-in-section-36-1.docx" TargetMode="External"/><Relationship Id="rId326" Type="http://schemas.openxmlformats.org/officeDocument/2006/relationships/hyperlink" Target="https://mentor.ieee.org/802.11/dcn/20/11-20-0105-07-00be-link-latency-statistics-of-multi-band-operations-in-eht.pptx" TargetMode="External"/><Relationship Id="rId533" Type="http://schemas.openxmlformats.org/officeDocument/2006/relationships/hyperlink" Target="https://mentor.ieee.org/802.11/dcn/20/11-20-1122-02-00be-802-11be-architecture-association-discussion.pptx" TargetMode="External"/><Relationship Id="rId978" Type="http://schemas.openxmlformats.org/officeDocument/2006/relationships/hyperlink" Target="https://mentor.ieee.org/802.11/dcn/20/11-20-1355-02-00be-access-mechanisms-to-meet-the-requirements-of-low-latency-traffics.pptx" TargetMode="External"/><Relationship Id="rId1163" Type="http://schemas.openxmlformats.org/officeDocument/2006/relationships/hyperlink" Target="https://mentor.ieee.org/802.11/dcn/20/11-20-1515-01-00be-signaling-for-various-transmission-modes-of-mu-ppdu.pptx" TargetMode="External"/><Relationship Id="rId1370" Type="http://schemas.openxmlformats.org/officeDocument/2006/relationships/hyperlink" Target="mailto:tianyu@apple.com" TargetMode="External"/><Relationship Id="rId740" Type="http://schemas.openxmlformats.org/officeDocument/2006/relationships/hyperlink" Target="https://mentor.ieee.org/802.11/dcn/20/11-20-1115-00-00be-mld-ap-power-saving-ps-considerations.pptx" TargetMode="External"/><Relationship Id="rId838" Type="http://schemas.openxmlformats.org/officeDocument/2006/relationships/hyperlink" Target="https://mentor.ieee.org/802.11/dcn/20/11-20-1300-08-00be-pdt-mac-mlo-multi-link-setup-usage-and-rules-of-ml-ie.docx" TargetMode="External"/><Relationship Id="rId1023" Type="http://schemas.openxmlformats.org/officeDocument/2006/relationships/hyperlink" Target="https://mentor.ieee.org/802.11/dcn/20/11-20-1381-00-00be-reduction-of-peak-to-average-power-ratio-exploiting-multi-numerology-structure.pptx" TargetMode="External"/><Relationship Id="rId172" Type="http://schemas.openxmlformats.org/officeDocument/2006/relationships/hyperlink" Target="https://mentor.ieee.org/802.11/dcn/20/11-20-1191-00-00be-dup-mode-papr-reduction.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1122-02-00be-802-11be-architecture-association-discussion.pptx" TargetMode="External"/><Relationship Id="rId684" Type="http://schemas.openxmlformats.org/officeDocument/2006/relationships/hyperlink" Target="https://mentor.ieee.org/802.11/dcn/20/11-20-1342-00-00be-eht-sounding-feedback-request-parameters.pptx" TargetMode="External"/><Relationship Id="rId1230" Type="http://schemas.openxmlformats.org/officeDocument/2006/relationships/hyperlink" Target="https://mentor.ieee.org/802.11/dcn/20/11-20-1466-00-00be-pdt-phy-eht-sounding-ndp.docx" TargetMode="External"/><Relationship Id="rId1328" Type="http://schemas.openxmlformats.org/officeDocument/2006/relationships/hyperlink" Target="https://mentor.ieee.org/802.11/dcn/20/11-20-0828-04-00be-ru-allocation-subfield-design-for-eht-trigger-frame.pptx" TargetMode="External"/><Relationship Id="rId337" Type="http://schemas.openxmlformats.org/officeDocument/2006/relationships/hyperlink" Target="https://mentor.ieee.org/802.11/dcn/20/11-20-1187-00-00be-multi-link-setup-discussion.pptx" TargetMode="External"/><Relationship Id="rId891" Type="http://schemas.openxmlformats.org/officeDocument/2006/relationships/hyperlink" Target="https://mentor.ieee.org/802.11/dcn/20/11-20-1122-02-00be-802-11be-architecture-association-discussion.pptx" TargetMode="External"/><Relationship Id="rId905" Type="http://schemas.openxmlformats.org/officeDocument/2006/relationships/hyperlink" Target="https://mentor.ieee.org/802.11/dcn/20/11-20-0841-24-00be-tgbe-motions-list-for-teleconferences.pptx" TargetMode="External"/><Relationship Id="rId989" Type="http://schemas.openxmlformats.org/officeDocument/2006/relationships/hyperlink" Target="https://mentor.ieee.org/802.11/dcn/20/11-20-0967-00-00be-multi-user-triggered-p2p-transmissionmulti-user-triggered-p2p-transmission.pptx" TargetMode="External"/><Relationship Id="rId34" Type="http://schemas.openxmlformats.org/officeDocument/2006/relationships/hyperlink" Target="https://mentor.ieee.org/802.11/dcn/20/11-20-1044-00-00be-mlo-tid-to-link-mapping-negotiation.pptx" TargetMode="External"/><Relationship Id="rId544" Type="http://schemas.openxmlformats.org/officeDocument/2006/relationships/hyperlink" Target="https://imat.ieee.org/attendance" TargetMode="External"/><Relationship Id="rId751" Type="http://schemas.openxmlformats.org/officeDocument/2006/relationships/hyperlink" Target="https://imat.ieee.org/attendance" TargetMode="External"/><Relationship Id="rId849" Type="http://schemas.openxmlformats.org/officeDocument/2006/relationships/hyperlink" Target="https://mentor.ieee.org/802.11/dcn/20/11-20-1408-02-00be-pdt-mac-txop-preamble-puncturing.docx" TargetMode="External"/><Relationship Id="rId1174" Type="http://schemas.openxmlformats.org/officeDocument/2006/relationships/hyperlink" Target="https://mentor.ieee.org/802.11/dcn/20/11-20-1375-01-00be-eht-nltf-design.pptx" TargetMode="External"/><Relationship Id="rId1381" Type="http://schemas.openxmlformats.org/officeDocument/2006/relationships/hyperlink" Target="mailto:jeongki.kim@lge.com" TargetMode="External"/><Relationship Id="rId183" Type="http://schemas.openxmlformats.org/officeDocument/2006/relationships/hyperlink" Target="https://imat.ieee.org/attendance" TargetMode="External"/><Relationship Id="rId390" Type="http://schemas.openxmlformats.org/officeDocument/2006/relationships/hyperlink" Target="https://mentor.ieee.org/802.11/dcn/20/11-20-1294-04-00be-pdt-phy-eht-plme.docx" TargetMode="External"/><Relationship Id="rId404" Type="http://schemas.openxmlformats.org/officeDocument/2006/relationships/hyperlink" Target="https://mentor.ieee.org/802.11/dcn/20/11-20-0950-03-00be-partial-bandwidth-feedback-for-multi-ru.pptx" TargetMode="External"/><Relationship Id="rId611" Type="http://schemas.openxmlformats.org/officeDocument/2006/relationships/hyperlink" Target="https://imat.ieee.org/attendance" TargetMode="External"/><Relationship Id="rId1034" Type="http://schemas.openxmlformats.org/officeDocument/2006/relationships/hyperlink" Target="https://mentor.ieee.org/802.11/dcn/20/11-20-1009-04-00be-multi-link-hidden-terminal-followup.pptx" TargetMode="External"/><Relationship Id="rId1241" Type="http://schemas.openxmlformats.org/officeDocument/2006/relationships/hyperlink" Target="https://imat.ieee.org/attendance" TargetMode="External"/><Relationship Id="rId1339" Type="http://schemas.openxmlformats.org/officeDocument/2006/relationships/hyperlink" Target="mailto:patcom@ieee.org" TargetMode="External"/><Relationship Id="rId250" Type="http://schemas.openxmlformats.org/officeDocument/2006/relationships/hyperlink" Target="mailto:aasterja@qti.qualcomm.com" TargetMode="External"/><Relationship Id="rId488" Type="http://schemas.openxmlformats.org/officeDocument/2006/relationships/hyperlink" Target="https://mentor.ieee.org/802.11/dcn/20/11-20-1299-06-00be-pdt-mac-mlo-multi-link-channel-access-str.docx" TargetMode="External"/><Relationship Id="rId695" Type="http://schemas.openxmlformats.org/officeDocument/2006/relationships/hyperlink" Target="https://mentor.ieee.org/802.11/dcn/20/11-20-1291-12-00be-pdt-mac-mlo-enhanced-multi-link-single-radio-operation.docx" TargetMode="External"/><Relationship Id="rId709" Type="http://schemas.openxmlformats.org/officeDocument/2006/relationships/hyperlink" Target="https://mentor.ieee.org/802.11/dcn/20/11-20-1274-05-00be-mac-pdt-mlo-ml-ie-structure.docx" TargetMode="External"/><Relationship Id="rId916" Type="http://schemas.openxmlformats.org/officeDocument/2006/relationships/hyperlink" Target="mailto:patcom@ieee.org" TargetMode="External"/><Relationship Id="rId1101" Type="http://schemas.openxmlformats.org/officeDocument/2006/relationships/hyperlink" Target="mailto:patcom@ieee.org" TargetMode="External"/><Relationship Id="rId45" Type="http://schemas.openxmlformats.org/officeDocument/2006/relationships/hyperlink" Target="https://mentor.ieee.org/802.11/dcn/20/11-20-1052-00-00be-eht-bss-follow-up-eht-bss-operating-parameter-update.pptx" TargetMode="External"/><Relationship Id="rId110" Type="http://schemas.openxmlformats.org/officeDocument/2006/relationships/hyperlink" Target="https://mentor.ieee.org/802.11/dcn/20/11-20-1582-01-00be-ml-ie-complete-profile-indication.docx" TargetMode="External"/><Relationship Id="rId348" Type="http://schemas.openxmlformats.org/officeDocument/2006/relationships/hyperlink" Target="https://mentor.ieee.org/802.11/dcn/20/11-20-1122-02-00be-802-11be-architecture-association-discussion.pptx" TargetMode="External"/><Relationship Id="rId555" Type="http://schemas.openxmlformats.org/officeDocument/2006/relationships/hyperlink" Target="https://mentor.ieee.org/802.11/dcn/20/11-20-1300-08-00be-pdt-mac-mlo-multi-link-setup-usage-and-rules-of-ml-ie.docx" TargetMode="External"/><Relationship Id="rId762" Type="http://schemas.openxmlformats.org/officeDocument/2006/relationships/hyperlink" Target="https://mentor.ieee.org/802.11/dcn/20/11-20-1231-03-00be-pdt-phy-beamforming.docx" TargetMode="External"/><Relationship Id="rId1185" Type="http://schemas.openxmlformats.org/officeDocument/2006/relationships/hyperlink" Target="https://mentor.ieee.org/802-ec/dcn/16/ec-16-0180-05-00EC-ieee-802-participation-slide.pptx" TargetMode="External"/><Relationship Id="rId1392" Type="http://schemas.openxmlformats.org/officeDocument/2006/relationships/hyperlink" Target="https://mentor.ieee.org/802.11/dcn/20/11-20-0527-00-00be-multi-link-constraint-signaling.pptx" TargetMode="External"/><Relationship Id="rId1406" Type="http://schemas.openxmlformats.org/officeDocument/2006/relationships/hyperlink" Target="https://mentor.ieee.org/802.11/dcn/20/11-20-1192-01-00be-tb-ppdu-format-signaling-in-trigger-frame.pptx" TargetMode="External"/><Relationship Id="rId194" Type="http://schemas.openxmlformats.org/officeDocument/2006/relationships/hyperlink" Target="https://mentor.ieee.org/802.11/dcn/20/11-20-1270-04-00be-pdt-mac-mlo-power-save-procedures.docx" TargetMode="External"/><Relationship Id="rId208" Type="http://schemas.openxmlformats.org/officeDocument/2006/relationships/hyperlink" Target="https://mentor.ieee.org/802.11/dcn/20/11-20-1333-01-00be-pdt-mac-mlo-discovery-ml-ie-usage-rules-in-the-context-of-discovery.docx" TargetMode="External"/><Relationship Id="rId415" Type="http://schemas.openxmlformats.org/officeDocument/2006/relationships/hyperlink" Target="https://mentor.ieee.org/802.11/dcn/20/11-20-1295-01-00be-pdt-phy-overview-of-the-ppdu-enconding-process.docx" TargetMode="External"/><Relationship Id="rId622" Type="http://schemas.openxmlformats.org/officeDocument/2006/relationships/hyperlink" Target="https://mentor.ieee.org/802.11/dcn/20/11-20-1252-02-00be-pdt-phy-frequency-tolerance.docx" TargetMode="External"/><Relationship Id="rId1045" Type="http://schemas.openxmlformats.org/officeDocument/2006/relationships/hyperlink" Target="https://mentor.ieee.org/802.11/dcn/20/11-20-1141-00-00be-restrictions-on-mld-probe.pptx" TargetMode="External"/><Relationship Id="rId1252" Type="http://schemas.openxmlformats.org/officeDocument/2006/relationships/hyperlink" Target="https://mentor.ieee.org/802.11/dcn/20/11-20-1060-00-00be-discussion-on-multi-link-with-multiple-ap-mlds.pptx" TargetMode="External"/><Relationship Id="rId261" Type="http://schemas.openxmlformats.org/officeDocument/2006/relationships/hyperlink" Target="https://mentor.ieee.org/802.11/dcn/20/11-20-1254-06-00be-pdt-phy-receive-specification-general-and-receiver-minimum-input-sensitivity-and-channel-rejection.docx" TargetMode="External"/><Relationship Id="rId499" Type="http://schemas.openxmlformats.org/officeDocument/2006/relationships/hyperlink" Target="https://mentor.ieee.org/802.11/dcn/20/11-20-1320-04-00be-pdt-mac-mlo-multi-link-channel-access-capability-signaling.docx" TargetMode="External"/><Relationship Id="rId927" Type="http://schemas.openxmlformats.org/officeDocument/2006/relationships/hyperlink" Target="https://mentor.ieee.org/802.11/dcn/20/11-20-1467-00-00be-bw320-signaling.pptx" TargetMode="External"/><Relationship Id="rId1112" Type="http://schemas.openxmlformats.org/officeDocument/2006/relationships/hyperlink" Target="https://mentor.ieee.org/802.11/dcn/20/11-20-1058-00-00be-low-latency-support.pptx" TargetMode="External"/><Relationship Id="rId56" Type="http://schemas.openxmlformats.org/officeDocument/2006/relationships/hyperlink" Target="https://mentor.ieee.org/802.11/dcn/20/11-20-1141-00-00be-restrictions-on-mld-probe.pptx" TargetMode="External"/><Relationship Id="rId359" Type="http://schemas.openxmlformats.org/officeDocument/2006/relationships/hyperlink" Target="https://imat.ieee.org/attendance" TargetMode="External"/><Relationship Id="rId566" Type="http://schemas.openxmlformats.org/officeDocument/2006/relationships/hyperlink" Target="https://mentor.ieee.org/802.11/dcn/20/11-20-1274-05-00be-mac-pdt-mlo-ml-ie-structure.docx" TargetMode="External"/><Relationship Id="rId773" Type="http://schemas.openxmlformats.org/officeDocument/2006/relationships/hyperlink" Target="https://mentor.ieee.org/802.11/dcn/20/11-20-1339-05-00be-pdt-phy-data-field-coding.docx" TargetMode="External"/><Relationship Id="rId1196" Type="http://schemas.openxmlformats.org/officeDocument/2006/relationships/hyperlink" Target="https://mentor.ieee.org/802.11/dcn/20/11-20-0675-00-00be-buffer-management-for-multi-link-device.pptx" TargetMode="External"/><Relationship Id="rId1417" Type="http://schemas.openxmlformats.org/officeDocument/2006/relationships/hyperlink" Target="mailto:patcom@ieee.org" TargetMode="External"/><Relationship Id="rId121" Type="http://schemas.openxmlformats.org/officeDocument/2006/relationships/hyperlink" Target="mailto:patcom@ieee.org" TargetMode="External"/><Relationship Id="rId219" Type="http://schemas.openxmlformats.org/officeDocument/2006/relationships/hyperlink" Target="https://mentor.ieee.org/802.11/dcn/20/11-20-0993-07-00be-sync-ml-operations-of-non-str-device.pptx" TargetMode="External"/><Relationship Id="rId426" Type="http://schemas.openxmlformats.org/officeDocument/2006/relationships/hyperlink" Target="https://mentor.ieee.org/802.11/dcn/20/11-20-1294-04-00be-pdt-phy-eht-plme.docx" TargetMode="External"/><Relationship Id="rId633" Type="http://schemas.openxmlformats.org/officeDocument/2006/relationships/hyperlink" Target="https://mentor.ieee.org/802.11/dcn/20/11-20-1337-03-00be-pdt-phy-mathematical-description-of-signals.docx" TargetMode="External"/><Relationship Id="rId980" Type="http://schemas.openxmlformats.org/officeDocument/2006/relationships/hyperlink" Target="https://mentor.ieee.org/802.11/dcn/20/11-20-0881-00-00be-multi-link-individual-addressed-management-frame-delivery.pptx" TargetMode="External"/><Relationship Id="rId1056" Type="http://schemas.openxmlformats.org/officeDocument/2006/relationships/hyperlink" Target="https://mentor.ieee.org/802.11/dcn/20/11-20-1060-00-00be-discussion-on-multi-link-with-multiple-ap-mlds.pptx" TargetMode="External"/><Relationship Id="rId1263" Type="http://schemas.openxmlformats.org/officeDocument/2006/relationships/hyperlink" Target="https://mentor.ieee.org/802.11/dcn/20/11-20-0923-00-00be-channel-access-for-constrained-mld.pptx" TargetMode="External"/><Relationship Id="rId840" Type="http://schemas.openxmlformats.org/officeDocument/2006/relationships/hyperlink" Target="https://mentor.ieee.org/802.11/dcn/20/11-20-1359-04-00be-pdt-mac-eht-operation-element.docx" TargetMode="External"/><Relationship Id="rId938" Type="http://schemas.openxmlformats.org/officeDocument/2006/relationships/hyperlink" Target="https://mentor.ieee.org/802.11/dcn/20/11-20-1259-00-00be-puncturing-patterns-for-ofdma.pptx" TargetMode="External"/><Relationship Id="rId67" Type="http://schemas.openxmlformats.org/officeDocument/2006/relationships/hyperlink" Target="https://mentor.ieee.org/802.11/dcn/20/11-20-1350-00-00be-enhancements-for-qos-and-low-latency-in-802-11be-r1.pptx" TargetMode="External"/><Relationship Id="rId272" Type="http://schemas.openxmlformats.org/officeDocument/2006/relationships/hyperlink" Target="https://mentor.ieee.org/802.11/dcn/20/11-20-1256-03-00be-pdt-mac-mlo-tid-mapping-link-management-default-mode-and-enablement.docx" TargetMode="External"/><Relationship Id="rId577" Type="http://schemas.openxmlformats.org/officeDocument/2006/relationships/hyperlink" Target="https://mentor.ieee.org/802.11/dcn/20/11-20-0105-07-00be-link-latency-statistics-of-multi-band-operations-in-eht.pptx" TargetMode="External"/><Relationship Id="rId700" Type="http://schemas.openxmlformats.org/officeDocument/2006/relationships/hyperlink" Target="https://mentor.ieee.org/802.11/dcn/20/11-20-1299-06-00be-pdt-mac-mlo-multi-link-channel-access-str.docx" TargetMode="External"/><Relationship Id="rId1123" Type="http://schemas.openxmlformats.org/officeDocument/2006/relationships/hyperlink" Target="https://mentor.ieee.org/802.11/dcn/20/11-20-1148-00-00be-discussion-on-mld-architecture.pptx" TargetMode="External"/><Relationship Id="rId1330" Type="http://schemas.openxmlformats.org/officeDocument/2006/relationships/hyperlink" Target="https://mentor.ieee.org/802.11/dcn/20/11-20-1623-01-00be-multi-ru-indication-in-ru-allocation-subfield-follow-up.pptx" TargetMode="External"/><Relationship Id="rId1428" Type="http://schemas.openxmlformats.org/officeDocument/2006/relationships/hyperlink" Target="http://standards.ieee.org/resources/antitrust-guidelines.pdf" TargetMode="External"/><Relationship Id="rId132" Type="http://schemas.openxmlformats.org/officeDocument/2006/relationships/hyperlink" Target="https://mentor.ieee.org/802.11/dcn/20/11-20-1260-04-00be-pdt-phy-eht-stf.docx" TargetMode="External"/><Relationship Id="rId784" Type="http://schemas.openxmlformats.org/officeDocument/2006/relationships/hyperlink" Target="https://mentor.ieee.org/802.11/dcn/20/11-20-1307-04-00be-pdt-phy-introduction-to-eht-phy.docx" TargetMode="External"/><Relationship Id="rId991" Type="http://schemas.openxmlformats.org/officeDocument/2006/relationships/hyperlink" Target="https://mentor.ieee.org/802.11/dcn/20/11-20-1052-00-00be-eht-bss-follow-up-eht-bss-operating-parameter-update.pptx" TargetMode="External"/><Relationship Id="rId1067"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1319-03-00be-pdt-phy-preamble-puncture.docx" TargetMode="External"/><Relationship Id="rId644" Type="http://schemas.openxmlformats.org/officeDocument/2006/relationships/hyperlink" Target="https://mentor.ieee.org/802.11/dcn/20/11-20-1462-02-00be-pdt-phy-tx-mask.docx" TargetMode="External"/><Relationship Id="rId851" Type="http://schemas.openxmlformats.org/officeDocument/2006/relationships/hyperlink" Target="https://mentor.ieee.org/802.11/dcn/20/11-20-1445-06-00be-pdt-mac-mlo-setup-security.docx" TargetMode="External"/><Relationship Id="rId1274" Type="http://schemas.openxmlformats.org/officeDocument/2006/relationships/hyperlink" Target="https://imat.ieee.org/attendance" TargetMode="External"/><Relationship Id="rId283" Type="http://schemas.openxmlformats.org/officeDocument/2006/relationships/hyperlink" Target="https://mentor.ieee.org/802.11/dcn/20/11-20-0828-01-00be-ru-allocation-subfield-design-for-eht-trigger-frame.pptx" TargetMode="External"/><Relationship Id="rId490" Type="http://schemas.openxmlformats.org/officeDocument/2006/relationships/hyperlink" Target="https://mentor.ieee.org/802.11/dcn/20/11-20-1353-05-00be-pdt-mac-eht-bss-operation.docx" TargetMode="External"/><Relationship Id="rId504" Type="http://schemas.openxmlformats.org/officeDocument/2006/relationships/hyperlink" Target="https://mentor.ieee.org/802.11/dcn/20/11-20-1409-02-00be-pdt-mac-sta-id.docx" TargetMode="External"/><Relationship Id="rId711" Type="http://schemas.openxmlformats.org/officeDocument/2006/relationships/hyperlink" Target="https://mentor.ieee.org/802.11/dcn/20/11-20-1407-05-00be-pdt-mac-mlo-soft-ap-mld-operation.docx" TargetMode="External"/><Relationship Id="rId949" Type="http://schemas.openxmlformats.org/officeDocument/2006/relationships/hyperlink" Target="https://mentor.ieee.org/802.11/dcn/20/11-20-1439-00-00be-11be-cca-levels.pptx" TargetMode="External"/><Relationship Id="rId1134" Type="http://schemas.openxmlformats.org/officeDocument/2006/relationships/hyperlink" Target="mailto:aasterja@qti.qualcomm.com" TargetMode="External"/><Relationship Id="rId1341" Type="http://schemas.openxmlformats.org/officeDocument/2006/relationships/hyperlink" Target="https://imat.ieee.org/attendance" TargetMode="External"/><Relationship Id="rId78"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371-04-00be-pdt-phy-subcarriers-and-resource-allocation-for-wideband.docx" TargetMode="External"/><Relationship Id="rId350" Type="http://schemas.openxmlformats.org/officeDocument/2006/relationships/hyperlink" Target="https://mentor.ieee.org/802.11/dcn/20/11-20-1148-00-00be-discussion-on-mld-architecture.pptx" TargetMode="External"/><Relationship Id="rId588" Type="http://schemas.openxmlformats.org/officeDocument/2006/relationships/hyperlink" Target="https://mentor.ieee.org/802.11/dcn/20/11-20-1187-00-00be-multi-link-setup-discussion.pptx" TargetMode="External"/><Relationship Id="rId795" Type="http://schemas.openxmlformats.org/officeDocument/2006/relationships/hyperlink" Target="https://mentor.ieee.org/802.11/dcn/20/11-20-1206-00-00be-discussions-on-papr-reduction-methods-for-dup-mode.pptx" TargetMode="External"/><Relationship Id="rId809" Type="http://schemas.openxmlformats.org/officeDocument/2006/relationships/hyperlink" Target="https://mentor.ieee.org/802.11/dcn/20/11-20-1165-00-00be-spectrum-mask-for-puncturing.pptx" TargetMode="External"/><Relationship Id="rId1201" Type="http://schemas.openxmlformats.org/officeDocument/2006/relationships/hyperlink" Target="https://mentor.ieee.org/802.11/dcn/20/11-20-1122-02-00be-802-11be-architecture-association-discussion.pptx" TargetMode="External"/><Relationship Id="rId1439"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0/11-20-1409-01-00be-pdt-mac-sta-id.docx" TargetMode="External"/><Relationship Id="rId448" Type="http://schemas.openxmlformats.org/officeDocument/2006/relationships/hyperlink" Target="https://mentor.ieee.org/802.11/dcn/20/11-20-1452-02-00be-pdt-segment-parser.docx" TargetMode="External"/><Relationship Id="rId655" Type="http://schemas.openxmlformats.org/officeDocument/2006/relationships/hyperlink" Target="https://mentor.ieee.org/802.11/dcn/20/11-20-1480-00-00be-pdt-phy-s-flatness.docx" TargetMode="External"/><Relationship Id="rId862" Type="http://schemas.openxmlformats.org/officeDocument/2006/relationships/hyperlink" Target="https://mentor.ieee.org/802.11/dcn/20/11-20-1320-07-00be-pdt-mac-mlo-multi-link-channel-access-capability-signaling.docx" TargetMode="External"/><Relationship Id="rId1078" Type="http://schemas.openxmlformats.org/officeDocument/2006/relationships/hyperlink" Target="https://mentor.ieee.org/802.11/dcn/20/11-20-1347-01-00be-lpi-ppdu-format.pptx" TargetMode="External"/><Relationship Id="rId1285" Type="http://schemas.openxmlformats.org/officeDocument/2006/relationships/hyperlink" Target="https://mentor.ieee.org/802.11/dcn/20/11-20-1381-00-00be-reduction-of-peak-to-average-power-ratio-exploiting-multi-numerology-structure.pptx"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mentor.ieee.org/802.11/dcn/20/11-20-1299-06-00be-pdt-mac-mlo-multi-link-channel-access-str.docx" TargetMode="External"/><Relationship Id="rId515" Type="http://schemas.openxmlformats.org/officeDocument/2006/relationships/hyperlink" Target="https://mentor.ieee.org/802.11/dcn/20/11-20-0993-07-00be-sync-ml-operations-of-non-str-device.pptx" TargetMode="External"/><Relationship Id="rId722" Type="http://schemas.openxmlformats.org/officeDocument/2006/relationships/hyperlink" Target="https://mentor.ieee.org/802.11/dcn/20/11-20-0993-07-00be-sync-ml-operations-of-non-str-device.pptx" TargetMode="External"/><Relationship Id="rId1145" Type="http://schemas.openxmlformats.org/officeDocument/2006/relationships/hyperlink" Target="https://mentor.ieee.org/802.11/dcn/20/11-20-0950-03-00be-partial-bandwidth-feedback-for-multi-ru.pptx" TargetMode="External"/><Relationship Id="rId1352" Type="http://schemas.openxmlformats.org/officeDocument/2006/relationships/hyperlink" Target="https://mentor.ieee.org/802.11/dcn/20/11-20-0882-00-00be-320-mhz-and-16-ss-om-operation.pptx" TargetMode="External"/><Relationship Id="rId89" Type="http://schemas.openxmlformats.org/officeDocument/2006/relationships/hyperlink" Target="https://mentor.ieee.org/802.11/dcn/20/11-20-1387-00-00be-eht-via-reconfigurable-surfaces.pptx" TargetMode="External"/><Relationship Id="rId154" Type="http://schemas.openxmlformats.org/officeDocument/2006/relationships/hyperlink" Target="https://mentor.ieee.org/802.11/dcn/20/11-20-1337-01-00be-pdt-phy-mathematical-description-of-signals.docx" TargetMode="External"/><Relationship Id="rId361" Type="http://schemas.openxmlformats.org/officeDocument/2006/relationships/hyperlink" Target="mailto:aasterja@qti.qualcomm.com" TargetMode="External"/><Relationship Id="rId599" Type="http://schemas.openxmlformats.org/officeDocument/2006/relationships/hyperlink" Target="https://mentor.ieee.org/802.11/dcn/20/11-20-1115-00-00be-mld-ap-power-saving-ps-considerations.pptx" TargetMode="External"/><Relationship Id="rId1005" Type="http://schemas.openxmlformats.org/officeDocument/2006/relationships/hyperlink" Target="https://mentor.ieee.org/802.11/dcn/20/11-20-1347-01-00be-lpi-ppdu-format.pptx" TargetMode="External"/><Relationship Id="rId1212" Type="http://schemas.openxmlformats.org/officeDocument/2006/relationships/hyperlink" Target="https://imat.ieee.org/attendance" TargetMode="External"/><Relationship Id="rId459" Type="http://schemas.openxmlformats.org/officeDocument/2006/relationships/hyperlink" Target="https://mentor.ieee.org/802.11/dcn/20/11-20-1223-01-00be-subcarrier-grouping-for-eht.pptx" TargetMode="External"/><Relationship Id="rId666" Type="http://schemas.openxmlformats.org/officeDocument/2006/relationships/hyperlink" Target="https://mentor.ieee.org/802.11/dcn/20/11-20-1165-00-00be-spectrum-mask-for-puncturing.pptx" TargetMode="External"/><Relationship Id="rId873" Type="http://schemas.openxmlformats.org/officeDocument/2006/relationships/hyperlink" Target="https://mentor.ieee.org/802.11/dcn/20/11-20-0669-05-00be-mld-transition.pptx" TargetMode="External"/><Relationship Id="rId1089" Type="http://schemas.openxmlformats.org/officeDocument/2006/relationships/hyperlink" Target="https://mentor.ieee.org/802.11/dcn/20/11-20-1375-01-00be-eht-nltf-design.pptx" TargetMode="External"/><Relationship Id="rId1296" Type="http://schemas.openxmlformats.org/officeDocument/2006/relationships/hyperlink" Target="mailto:liwen.chu@nxp.com" TargetMode="External"/><Relationship Id="rId16" Type="http://schemas.openxmlformats.org/officeDocument/2006/relationships/hyperlink" Target="https://mentor.ieee.org/802.11/dcn/20/11-20-0921-04-00be-discussion-about-str-capabilities-indication.pptx" TargetMode="External"/><Relationship Id="rId221" Type="http://schemas.openxmlformats.org/officeDocument/2006/relationships/hyperlink" Target="https://mentor.ieee.org/802.11/dcn/20/11-20-0974-01-00be-channel-access-for-str-ap-mld-with-non-str-non-ap-mld.pptx" TargetMode="External"/><Relationship Id="rId319" Type="http://schemas.openxmlformats.org/officeDocument/2006/relationships/hyperlink" Target="https://mentor.ieee.org/802.11/dcn/20/11-20-1333-01-00be-pdt-mac-mlo-discovery-ml-ie-usage-rules-in-the-context-of-discovery.docx" TargetMode="External"/><Relationship Id="rId526" Type="http://schemas.openxmlformats.org/officeDocument/2006/relationships/hyperlink" Target="https://mentor.ieee.org/802.11/dcn/20/11-20-1350-00-00be-enhancements-for-qos-and-low-latency-in-802-11be-r1.pptx" TargetMode="External"/><Relationship Id="rId1156" Type="http://schemas.openxmlformats.org/officeDocument/2006/relationships/hyperlink" Target="https://mentor.ieee.org/802.11/dcn/20/11-20-1238-05-00be-open-issues-on-preamble-design.pptx" TargetMode="External"/><Relationship Id="rId1363" Type="http://schemas.openxmlformats.org/officeDocument/2006/relationships/hyperlink" Target="https://mentor.ieee.org/802.11/dcn/20/11-20-1220-00-00be-str-and-non-str-capability-indication.pptx" TargetMode="External"/><Relationship Id="rId733" Type="http://schemas.openxmlformats.org/officeDocument/2006/relationships/hyperlink" Target="https://mentor.ieee.org/802.11/dcn/20/11-20-1067-00-00be-traffic-indication-of-latency-sensitive-application.pptx" TargetMode="External"/><Relationship Id="rId940" Type="http://schemas.openxmlformats.org/officeDocument/2006/relationships/hyperlink" Target="https://mentor.ieee.org/802.11/dcn/20/11-20-1375-01-00be-eht-nltf-design.pptx" TargetMode="External"/><Relationship Id="rId1016" Type="http://schemas.openxmlformats.org/officeDocument/2006/relationships/hyperlink" Target="https://mentor.ieee.org/802.11/dcn/20/11-20-1375-01-00be-eht-nltf-design.pptx" TargetMode="External"/><Relationship Id="rId165" Type="http://schemas.openxmlformats.org/officeDocument/2006/relationships/hyperlink" Target="https://mentor.ieee.org/802.11/dcn/20/11-20-1135-03-00be-papr-issues-for-eht-er-su-ppdu.pptx" TargetMode="External"/><Relationship Id="rId372" Type="http://schemas.openxmlformats.org/officeDocument/2006/relationships/hyperlink" Target="https://mentor.ieee.org/802.11/dcn/20/11-20-1300-08-00be-pdt-mac-mlo-multi-link-setup-usage-and-rules-of-ml-ie.docx" TargetMode="External"/><Relationship Id="rId677" Type="http://schemas.openxmlformats.org/officeDocument/2006/relationships/hyperlink" Target="https://mentor.ieee.org/802.11/dcn/20/11-20-1331-00-00be-eht-pre-fec-padding-and-packet-extension.pptx" TargetMode="External"/><Relationship Id="rId800" Type="http://schemas.openxmlformats.org/officeDocument/2006/relationships/hyperlink" Target="https://mentor.ieee.org/802.11/dcn/20/11-20-1310-00-00be-coding-bit-in-mu-mimo.pptx" TargetMode="External"/><Relationship Id="rId1223" Type="http://schemas.openxmlformats.org/officeDocument/2006/relationships/hyperlink" Target="https://mentor.ieee.org/802.11/dcn/20/11-20-1159-00-00be-11be-spectral-mask.pptx" TargetMode="External"/><Relationship Id="rId1430" Type="http://schemas.openxmlformats.org/officeDocument/2006/relationships/hyperlink" Target="http://standards.ieee.org/develop/policies/bylaws/sect6-7.html" TargetMode="External"/><Relationship Id="rId232" Type="http://schemas.openxmlformats.org/officeDocument/2006/relationships/hyperlink" Target="https://mentor.ieee.org/802.11/dcn/20/11-20-0675-00-00be-buffer-management-for-multi-link-device.pptx" TargetMode="External"/><Relationship Id="rId884" Type="http://schemas.openxmlformats.org/officeDocument/2006/relationships/hyperlink" Target="https://mentor.ieee.org/802.11/dcn/20/11-20-1350-00-00be-enhancements-for-qos-and-low-latency-in-802-11be-r1.pptx" TargetMode="External"/><Relationship Id="rId27" Type="http://schemas.openxmlformats.org/officeDocument/2006/relationships/hyperlink" Target="https://mentor.ieee.org/802.11/dcn/20/11-20-1036-00-00be-terminology-for-soft-ap-mld.pptx" TargetMode="External"/><Relationship Id="rId537" Type="http://schemas.openxmlformats.org/officeDocument/2006/relationships/hyperlink" Target="https://mentor.ieee.org/802.11/dcn/20/11-20-0593-00-00be-eht-bss-follow-up-eht-bw-nss-mcs-and-he-bw-nss-mcs.pptx" TargetMode="External"/><Relationship Id="rId744" Type="http://schemas.openxmlformats.org/officeDocument/2006/relationships/hyperlink" Target="https://mentor.ieee.org/802.11/dcn/20/11-20-1171-01-00be-multi-link-ap-network-reference-model-discussion.pptx" TargetMode="External"/><Relationship Id="rId951" Type="http://schemas.openxmlformats.org/officeDocument/2006/relationships/hyperlink" Target="https://mentor.ieee.org/802-ec/dcn/16/ec-16-0180-05-00EC-ieee-802-participation-slide.pptx" TargetMode="External"/><Relationship Id="rId1167" Type="http://schemas.openxmlformats.org/officeDocument/2006/relationships/hyperlink" Target="https://mentor.ieee.org/802.11/dcn/20/11-20-1073-03-00be-4x-eht-ltf-sequences-design.pptx" TargetMode="External"/><Relationship Id="rId1374" Type="http://schemas.openxmlformats.org/officeDocument/2006/relationships/hyperlink" Target="https://mentor.ieee.org/802.11/dcn/20/11-20-1672-00-00be-ul-beamforming-for-tb-ppdus.pptx" TargetMode="External"/><Relationship Id="rId80" Type="http://schemas.openxmlformats.org/officeDocument/2006/relationships/hyperlink" Target="https://mentor.ieee.org/802.11/dcn/20/11-20-1311-00-00be-2x-320mhz-ltf-design.pptx" TargetMode="External"/><Relationship Id="rId176" Type="http://schemas.openxmlformats.org/officeDocument/2006/relationships/hyperlink" Target="https://mentor.ieee.org/802.11/dcn/20/11-20-1238-00-00be-open-issues-on-preamble-design.pptx" TargetMode="External"/><Relationship Id="rId383" Type="http://schemas.openxmlformats.org/officeDocument/2006/relationships/hyperlink" Target="https://mentor.ieee.org/802.11/dcn/20/11-20-1260-04-00be-pdt-phy-eht-stf.docx" TargetMode="External"/><Relationship Id="rId590" Type="http://schemas.openxmlformats.org/officeDocument/2006/relationships/hyperlink" Target="https://mentor.ieee.org/802.11/dcn/20/11-20-1396-00-00be-multi-link-probe-request-design.pptx" TargetMode="External"/><Relationship Id="rId604" Type="http://schemas.openxmlformats.org/officeDocument/2006/relationships/hyperlink" Target="https://mentor.ieee.org/802.11/dcn/20/11-20-0593-00-00be-eht-bss-follow-up-eht-bw-nss-mcs-and-he-bw-nss-mcs.pptx" TargetMode="External"/><Relationship Id="rId811" Type="http://schemas.openxmlformats.org/officeDocument/2006/relationships/hyperlink" Target="https://mentor.ieee.org/802.11/dcn/20/11-20-1259-00-00be-puncturing-patterns-for-ofdma.pptx" TargetMode="External"/><Relationship Id="rId1027" Type="http://schemas.openxmlformats.org/officeDocument/2006/relationships/hyperlink" Target="https://mentor.ieee.org/802.11/dcn/20/11-20-1623-00-00be-multi-ru-indication-in-ru-allocation-subfield-follow-up.pptx" TargetMode="External"/><Relationship Id="rId1234" Type="http://schemas.openxmlformats.org/officeDocument/2006/relationships/hyperlink" Target="https://mentor.ieee.org/802.11/dcn/20/11-20-1439-00-00be-11be-cca-levels.pptx" TargetMode="External"/><Relationship Id="rId1441" Type="http://schemas.openxmlformats.org/officeDocument/2006/relationships/hyperlink" Target="http://standards.ieee.org/develop/policies/opman/sb_om.pdf" TargetMode="External"/><Relationship Id="rId243" Type="http://schemas.openxmlformats.org/officeDocument/2006/relationships/hyperlink" Target="https://mentor.ieee.org/802.11/dcn/20/11-20-1005-01-00be-yet-another-fast-link-adaptation-attempt.pptx" TargetMode="External"/><Relationship Id="rId450" Type="http://schemas.openxmlformats.org/officeDocument/2006/relationships/hyperlink" Target="https://mentor.ieee.org/802.11/dcn/20/11-20-1462-01-00be-pdt-phy-tx-mask.docx" TargetMode="External"/><Relationship Id="rId688" Type="http://schemas.openxmlformats.org/officeDocument/2006/relationships/hyperlink" Target="https://imat.ieee.org/attendance" TargetMode="External"/><Relationship Id="rId895" Type="http://schemas.openxmlformats.org/officeDocument/2006/relationships/hyperlink" Target="https://mentor.ieee.org/802.11/dcn/20/11-20-0593-00-00be-eht-bss-follow-up-eht-bw-nss-mcs-and-he-bw-nss-mcs.pptx" TargetMode="External"/><Relationship Id="rId909" Type="http://schemas.openxmlformats.org/officeDocument/2006/relationships/hyperlink" Target="https://mentor.ieee.org/802.11/dcn/20/11-20-1192-00-00be-tb-ppdu-format-signaling-in-trigger-frame.pptx" TargetMode="External"/><Relationship Id="rId1080" Type="http://schemas.openxmlformats.org/officeDocument/2006/relationships/hyperlink" Target="https://mentor.ieee.org/802.11/dcn/20/11-20-1515-01-00be-signaling-for-various-transmission-modes-of-mu-ppdu.pptx" TargetMode="External"/><Relationship Id="rId1301" Type="http://schemas.openxmlformats.org/officeDocument/2006/relationships/hyperlink" Target="https://mentor.ieee.org/802.11/dcn/20/11-20-0992-03-00be-mlo-optional-mandatory.pptx" TargetMode="External"/><Relationship Id="rId38" Type="http://schemas.openxmlformats.org/officeDocument/2006/relationships/hyperlink" Target="https://mentor.ieee.org/802.11/dcn/20/11-20-0881-00-00be-multi-link-individual-addressed-management-frame-delivery.pptx" TargetMode="External"/><Relationship Id="rId103" Type="http://schemas.openxmlformats.org/officeDocument/2006/relationships/hyperlink" Target="https://mentor.ieee.org/802.11/dcn/20/11-20-1474-02-00be-ndp-design-for-eht.pptx" TargetMode="External"/><Relationship Id="rId310" Type="http://schemas.openxmlformats.org/officeDocument/2006/relationships/hyperlink" Target="https://mentor.ieee.org/802.11/dcn/20/11-20-1353-02-00be-pdt-mac-eht-bss-operation.docx" TargetMode="External"/><Relationship Id="rId548" Type="http://schemas.openxmlformats.org/officeDocument/2006/relationships/hyperlink" Target="https://mentor.ieee.org/802.11/dcn/20/11-20-1255-04-00be-pdt-mac-mlo-discovery-discovery-procedures-including-probing-and-rnr.docx" TargetMode="External"/><Relationship Id="rId755" Type="http://schemas.openxmlformats.org/officeDocument/2006/relationships/hyperlink" Target="https://mentor.ieee.org/802.11/dcn/20/11-20-1293-01-00be-pdt-phy-scope-and-eht-phy-functions.docx" TargetMode="External"/><Relationship Id="rId962" Type="http://schemas.openxmlformats.org/officeDocument/2006/relationships/hyperlink" Target="https://mentor.ieee.org/802.11/dcn/20/11-20-0974-01-00be-channel-access-for-str-ap-mld-with-non-str-non-ap-mld.pptx" TargetMode="External"/><Relationship Id="rId1178" Type="http://schemas.openxmlformats.org/officeDocument/2006/relationships/hyperlink" Target="https://mentor.ieee.org/802.11/dcn/20/11-20-1441-01-00be-ru-restriction-for-20mhz-operation.pptx" TargetMode="External"/><Relationship Id="rId1385" Type="http://schemas.openxmlformats.org/officeDocument/2006/relationships/hyperlink" Target="https://mentor.ieee.org/802.11/dcn/20/11-20-1052-00-00be-eht-bss-follow-up-eht-bss-operating-parameter-update.pptx" TargetMode="External"/><Relationship Id="rId91" Type="http://schemas.openxmlformats.org/officeDocument/2006/relationships/hyperlink" Target="https://mentor.ieee.org/802.11/dcn/20/11-20-1446-00-00be-pilot-polarities-for-small-m-rus.pptx" TargetMode="External"/><Relationship Id="rId187" Type="http://schemas.openxmlformats.org/officeDocument/2006/relationships/hyperlink" Target="https://mentor.ieee.org/802.11/dcn/20/11-20-1256-03-00be-pdt-mac-mlo-tid-mapping-link-management-default-mode-and-enablement.docx" TargetMode="External"/><Relationship Id="rId394" Type="http://schemas.openxmlformats.org/officeDocument/2006/relationships/hyperlink" Target="https://mentor.ieee.org/802.11/dcn/20/11-20-1371-04-00be-pdt-phy-subcarriers-and-resource-allocation-for-wideband.docx" TargetMode="External"/><Relationship Id="rId408" Type="http://schemas.openxmlformats.org/officeDocument/2006/relationships/hyperlink" Target="mailto:patcom@ieee.org" TargetMode="External"/><Relationship Id="rId615" Type="http://schemas.openxmlformats.org/officeDocument/2006/relationships/hyperlink" Target="https://mentor.ieee.org/802.11/dcn/20/11-20-1295-01-00be-pdt-phy-overview-of-the-ppdu-enconding-process.docx" TargetMode="External"/><Relationship Id="rId822" Type="http://schemas.openxmlformats.org/officeDocument/2006/relationships/hyperlink" Target="https://mentor.ieee.org/802.11/dcn/20/11-20-1387-00-00be-eht-via-reconfigurable-surfaces.pptx" TargetMode="External"/><Relationship Id="rId1038" Type="http://schemas.openxmlformats.org/officeDocument/2006/relationships/hyperlink" Target="https://mentor.ieee.org/802.11/dcn/20/11-20-1582-00-00be-ml-ie-complete-profile-indication.docx" TargetMode="External"/><Relationship Id="rId1245" Type="http://schemas.openxmlformats.org/officeDocument/2006/relationships/hyperlink" Target="https://mentor.ieee.org/802.11/dcn/20/11-20-1041-03-00be-edca-queue-for-rta.pptx" TargetMode="External"/><Relationship Id="rId1452" Type="http://schemas.openxmlformats.org/officeDocument/2006/relationships/header" Target="header2.xml"/><Relationship Id="rId254" Type="http://schemas.openxmlformats.org/officeDocument/2006/relationships/hyperlink" Target="https://mentor.ieee.org/802.11/dcn/20/11-20-1327-01-00be-pdt-eht-ppdu-format.docx" TargetMode="External"/><Relationship Id="rId699" Type="http://schemas.openxmlformats.org/officeDocument/2006/relationships/hyperlink" Target="https://mentor.ieee.org/802.11/dcn/20/11-20-1300-08-00be-pdt-mac-mlo-multi-link-setup-usage-and-rules-of-ml-ie.docx" TargetMode="External"/><Relationship Id="rId1091" Type="http://schemas.openxmlformats.org/officeDocument/2006/relationships/hyperlink" Target="https://mentor.ieee.org/802.11/dcn/20/11-20-1132-00-00be-thoughts-on-extended-range-preamble.pptx" TargetMode="External"/><Relationship Id="rId1105" Type="http://schemas.openxmlformats.org/officeDocument/2006/relationships/hyperlink" Target="mailto:jeongki.kim@lge.com" TargetMode="External"/><Relationship Id="rId1312" Type="http://schemas.openxmlformats.org/officeDocument/2006/relationships/hyperlink" Target="https://mentor.ieee.org/802.11/dcn/20/11-20-1324-00-00be-txop-and-bss-color-fields-in-u-sig.pptx" TargetMode="External"/><Relationship Id="rId49" Type="http://schemas.openxmlformats.org/officeDocument/2006/relationships/hyperlink" Target="https://mentor.ieee.org/802.11/dcn/20/11-20-1062-00-00be-error-recovery-for-non-str-mld.pptx" TargetMode="External"/><Relationship Id="rId114" Type="http://schemas.openxmlformats.org/officeDocument/2006/relationships/hyperlink" Target="https://mentor.ieee.org/802.11/dcn/20/11-20-1611-01-00be-pdt-mac-mlo-6-3-7-to-9-association.docx" TargetMode="External"/><Relationship Id="rId461" Type="http://schemas.openxmlformats.org/officeDocument/2006/relationships/hyperlink" Target="https://mentor.ieee.org/802.11/dcn/20/11-20-1180-00-00be-spectrum-mask-requirement-for-punctured-transmission.pptx" TargetMode="External"/><Relationship Id="rId559" Type="http://schemas.openxmlformats.org/officeDocument/2006/relationships/hyperlink" Target="https://mentor.ieee.org/802.11/dcn/20/11-20-1309-06-00be-proposed-draft-specification-for-ml-general-mld-authentication-mld-association-and-ml-setup.docx" TargetMode="External"/><Relationship Id="rId766" Type="http://schemas.openxmlformats.org/officeDocument/2006/relationships/hyperlink" Target="https://mentor.ieee.org/802.11/dcn/20/11-20-1229-03-00be-pdt-phy-channel-numbering-and-channelization.docx" TargetMode="External"/><Relationship Id="rId1189" Type="http://schemas.openxmlformats.org/officeDocument/2006/relationships/hyperlink" Target="mailto:liwen.chu@nxp.com" TargetMode="External"/><Relationship Id="rId1396" Type="http://schemas.openxmlformats.org/officeDocument/2006/relationships/hyperlink" Target="https://mentor.ieee.org/802.11/dcn/20/11-20-1221-00-00be-multi-link-channel-access-for-non-str-mld.pptx" TargetMode="External"/><Relationship Id="rId198" Type="http://schemas.openxmlformats.org/officeDocument/2006/relationships/hyperlink" Target="https://mentor.ieee.org/802.11/dcn/20/11-20-1299-05-00be-pdt-mac-mlo-multi-link-channel-access-str.docx" TargetMode="External"/><Relationship Id="rId321" Type="http://schemas.openxmlformats.org/officeDocument/2006/relationships/hyperlink" Target="https://mentor.ieee.org/802.11/dcn/20/11-20-1409-01-00be-pdt-mac-sta-id.docx" TargetMode="External"/><Relationship Id="rId419" Type="http://schemas.openxmlformats.org/officeDocument/2006/relationships/hyperlink" Target="https://mentor.ieee.org/802.11/dcn/20/11-20-1260-04-00be-pdt-phy-eht-stf.docx" TargetMode="External"/><Relationship Id="rId626" Type="http://schemas.openxmlformats.org/officeDocument/2006/relationships/hyperlink" Target="https://mentor.ieee.org/802.11/dcn/20/11-20-1294-04-00be-pdt-phy-eht-plme.docx" TargetMode="External"/><Relationship Id="rId973" Type="http://schemas.openxmlformats.org/officeDocument/2006/relationships/hyperlink" Target="https://mentor.ieee.org/802.11/dcn/20/11-20-1396-00-00be-multi-link-probe-request-design.pptx" TargetMode="External"/><Relationship Id="rId1049" Type="http://schemas.openxmlformats.org/officeDocument/2006/relationships/hyperlink" Target="https://mentor.ieee.org/802.11/dcn/20/11-20-1058-00-00be-low-latency-support.pptx" TargetMode="External"/><Relationship Id="rId1256" Type="http://schemas.openxmlformats.org/officeDocument/2006/relationships/hyperlink" Target="https://mentor.ieee.org/802.11/dcn/20/11-20-0593-00-00be-eht-bss-follow-up-eht-bw-nss-mcs-and-he-bw-nss-mcs.pptx" TargetMode="External"/><Relationship Id="rId833" Type="http://schemas.openxmlformats.org/officeDocument/2006/relationships/hyperlink" Target="https://mentor.ieee.org/802.11/dcn/20/11-20-1261-01-00be-pdt-mac-mlo-retransmissions.docx" TargetMode="External"/><Relationship Id="rId1116" Type="http://schemas.openxmlformats.org/officeDocument/2006/relationships/hyperlink" Target="https://mentor.ieee.org/802.11/dcn/20/11-20-0675-00-00be-buffer-management-for-multi-link-device.pptx" TargetMode="External"/><Relationship Id="rId265" Type="http://schemas.openxmlformats.org/officeDocument/2006/relationships/hyperlink" Target="https://mentor.ieee.org/802.11/dcn/20/11-20-1290-03-00be-pdt-phy-parameters-for-eht-mcss.docx" TargetMode="External"/><Relationship Id="rId472" Type="http://schemas.openxmlformats.org/officeDocument/2006/relationships/hyperlink" Target="https://mentor.ieee.org/802.11/dcn/20/11-20-1317-00-00be-sig-contents-discussion-for-eht-sounding-ndp.pptx" TargetMode="External"/><Relationship Id="rId900" Type="http://schemas.openxmlformats.org/officeDocument/2006/relationships/hyperlink" Target="https://mentor.ieee.org/802-ec/dcn/16/ec-16-0180-05-00EC-ieee-802-participation-slide.pptx" TargetMode="External"/><Relationship Id="rId1323" Type="http://schemas.openxmlformats.org/officeDocument/2006/relationships/hyperlink" Target="https://mentor.ieee.org/802-ec/dcn/16/ec-16-0180-05-00EC-ieee-802-participation-slide.pptx" TargetMode="External"/><Relationship Id="rId125" Type="http://schemas.openxmlformats.org/officeDocument/2006/relationships/hyperlink" Target="mailto:tianyu@apple.com" TargetMode="External"/><Relationship Id="rId332" Type="http://schemas.openxmlformats.org/officeDocument/2006/relationships/hyperlink" Target="https://mentor.ieee.org/802.11/dcn/20/11-20-0974-01-00be-channel-access-for-str-ap-mld-with-non-str-non-ap-mld.pptx" TargetMode="External"/><Relationship Id="rId777" Type="http://schemas.openxmlformats.org/officeDocument/2006/relationships/hyperlink" Target="https://mentor.ieee.org/802.11/dcn/20/11-20-1351-05-00be-pdt-phy-pilot.docx" TargetMode="External"/><Relationship Id="rId984" Type="http://schemas.openxmlformats.org/officeDocument/2006/relationships/hyperlink" Target="https://mentor.ieee.org/802.11/dcn/20/11-20-1122-02-00be-802-11be-architecture-association-discussion.pptx" TargetMode="External"/><Relationship Id="rId637" Type="http://schemas.openxmlformats.org/officeDocument/2006/relationships/hyperlink" Target="https://mentor.ieee.org/802.11/dcn/20/11-20-1319-03-00be-pdt-phy-preamble-puncture.docx" TargetMode="External"/><Relationship Id="rId844" Type="http://schemas.openxmlformats.org/officeDocument/2006/relationships/hyperlink" Target="https://mentor.ieee.org/802.11/dcn/20/11-20-1336-05-00be-11be-spec-text-for-mlo-ba-share-and-extension-of-sn-space.docx" TargetMode="External"/><Relationship Id="rId1267" Type="http://schemas.openxmlformats.org/officeDocument/2006/relationships/hyperlink" Target="https://mentor.ieee.org/802.11/dcn/20/11-20-1085-00-00be-str-capability-signaling.pptx" TargetMode="External"/><Relationship Id="rId276" Type="http://schemas.openxmlformats.org/officeDocument/2006/relationships/hyperlink" Target="https://mentor.ieee.org/802.11/dcn/20/11-20-1291-12-00be-pdt-mac-mlo-enhanced-multi-link-single-radio-operation.docx" TargetMode="External"/><Relationship Id="rId483" Type="http://schemas.openxmlformats.org/officeDocument/2006/relationships/hyperlink" Target="https://mentor.ieee.org/802.11/dcn/20/11-20-1291-12-00be-pdt-mac-mlo-enhanced-multi-link-single-radio-operation.docx" TargetMode="External"/><Relationship Id="rId690" Type="http://schemas.openxmlformats.org/officeDocument/2006/relationships/hyperlink" Target="mailto:liwen.chu@nxp.com" TargetMode="External"/><Relationship Id="rId704" Type="http://schemas.openxmlformats.org/officeDocument/2006/relationships/hyperlink" Target="https://mentor.ieee.org/802.11/dcn/20/11-20-1281-04-00be-pdt-mac-txop-bandwidth-signaling.docx" TargetMode="External"/><Relationship Id="rId911" Type="http://schemas.openxmlformats.org/officeDocument/2006/relationships/hyperlink" Target="https://mentor.ieee.org/802.11/dcn/20/11-20-0848-00-00be-sounding-request-in-sequential-sounding.pptx" TargetMode="External"/><Relationship Id="rId1127" Type="http://schemas.openxmlformats.org/officeDocument/2006/relationships/hyperlink" Target="https://mentor.ieee.org/802.11/dcn/20/11-20-1005-01-00be-yet-another-fast-link-adaptation-attempt.pptx" TargetMode="External"/><Relationship Id="rId1334" Type="http://schemas.openxmlformats.org/officeDocument/2006/relationships/hyperlink" Target="https://mentor.ieee.org/802.11/dcn/20/11-20-1381-00-00be-reduction-of-peak-to-average-power-ratio-exploiting-multi-numerology-structure.pptx" TargetMode="External"/><Relationship Id="rId40" Type="http://schemas.openxmlformats.org/officeDocument/2006/relationships/hyperlink" Target="https://mentor.ieee.org/802.11/dcn/20/11-20-0903-00-00be-multi-link-group-addressed-data-frame-delivery-follow-up.pptx" TargetMode="External"/><Relationship Id="rId136" Type="http://schemas.openxmlformats.org/officeDocument/2006/relationships/hyperlink" Target="https://mentor.ieee.org/802.11/dcn/20/11-20-1253-06-00be-pdt-phy-modulation-accuracy.docx" TargetMode="External"/><Relationship Id="rId343" Type="http://schemas.openxmlformats.org/officeDocument/2006/relationships/hyperlink" Target="https://mentor.ieee.org/802.11/dcn/20/11-20-0675-00-00be-buffer-management-for-multi-link-device.pptx" TargetMode="External"/><Relationship Id="rId550" Type="http://schemas.openxmlformats.org/officeDocument/2006/relationships/hyperlink" Target="https://mentor.ieee.org/802.11/dcn/20/11-20-1261-01-00be-pdt-mac-mlo-retransmissions.docx" TargetMode="External"/><Relationship Id="rId788" Type="http://schemas.openxmlformats.org/officeDocument/2006/relationships/hyperlink" Target="https://mentor.ieee.org/802.11/dcn/20/11-20-1480-01-00be-pdt-phy-s-flatness.docx" TargetMode="External"/><Relationship Id="rId995" Type="http://schemas.openxmlformats.org/officeDocument/2006/relationships/hyperlink" Target="https://imat.ieee.org/attendance" TargetMode="External"/><Relationship Id="rId1180" Type="http://schemas.openxmlformats.org/officeDocument/2006/relationships/hyperlink" Target="https://mentor.ieee.org/802.11/dcn/20/11-20-1387-00-00be-eht-via-reconfigurable-surfaces.pptx" TargetMode="External"/><Relationship Id="rId1401" Type="http://schemas.openxmlformats.org/officeDocument/2006/relationships/hyperlink" Target="https://imat.ieee.org/attendance" TargetMode="External"/><Relationship Id="rId203" Type="http://schemas.openxmlformats.org/officeDocument/2006/relationships/hyperlink" Target="https://mentor.ieee.org/802.11/dcn/20/11-20-1336-02-00be-11be-spec-text-for-mlo-ba-share-and-extension-of-sn-space.docx" TargetMode="External"/><Relationship Id="rId648" Type="http://schemas.openxmlformats.org/officeDocument/2006/relationships/hyperlink" Target="https://mentor.ieee.org/802.11/dcn/20/11-20-1479-02-00be-pdt-phy-t-block.docx" TargetMode="External"/><Relationship Id="rId855" Type="http://schemas.openxmlformats.org/officeDocument/2006/relationships/hyperlink" Target="https://mentor.ieee.org/802.11/dcn/20/11-20-1274-09-00be-mac-pdt-mlo-ml-ie-structure.docx" TargetMode="External"/><Relationship Id="rId1040" Type="http://schemas.openxmlformats.org/officeDocument/2006/relationships/hyperlink" Target="https://mentor.ieee.org/802.11/dcn/20/11-20-1407-13-00be-pdt-mac-mlo-soft-ap-mld-operation.docx" TargetMode="External"/><Relationship Id="rId1278" Type="http://schemas.openxmlformats.org/officeDocument/2006/relationships/hyperlink" Target="https://mentor.ieee.org/802.11/dcn/20/11-20-1322-00-00be-phy-signaling-methodology-for-11be-releases.pptx" TargetMode="External"/><Relationship Id="rId287" Type="http://schemas.openxmlformats.org/officeDocument/2006/relationships/hyperlink" Target="https://mentor.ieee.org/802.11/dcn/20/11-20-1429-01-00be-enhanced-trigger-frame-for-eht-support.pptx" TargetMode="External"/><Relationship Id="rId410" Type="http://schemas.openxmlformats.org/officeDocument/2006/relationships/hyperlink" Target="https://imat.ieee.org/attendance" TargetMode="External"/><Relationship Id="rId494" Type="http://schemas.openxmlformats.org/officeDocument/2006/relationships/hyperlink" Target="https://mentor.ieee.org/802.11/dcn/20/11-20-1292-06-00be-pdt-mac-mlo-power-save-traffic-indication.docx" TargetMode="External"/><Relationship Id="rId508" Type="http://schemas.openxmlformats.org/officeDocument/2006/relationships/hyperlink" Target="https://mentor.ieee.org/802.11/dcn/20/11-20-1445-02-00be-pdt-mac-mlo-setup-security.docx" TargetMode="External"/><Relationship Id="rId715" Type="http://schemas.openxmlformats.org/officeDocument/2006/relationships/hyperlink" Target="https://mentor.ieee.org/802.11/dcn/20/11-20-1445-02-00be-pdt-mac-mlo-setup-security.docx" TargetMode="External"/><Relationship Id="rId922" Type="http://schemas.openxmlformats.org/officeDocument/2006/relationships/hyperlink" Target="https://mentor.ieee.org/802.11/dcn/20/11-20-0984-03-00be-tgbe-teleconference-guidelines.docx" TargetMode="External"/><Relationship Id="rId1138" Type="http://schemas.openxmlformats.org/officeDocument/2006/relationships/hyperlink" Target="https://mentor.ieee.org/802.11/dcn/20/11-20-0764-02-00be-trigger-consideration.pptx" TargetMode="External"/><Relationship Id="rId1345" Type="http://schemas.openxmlformats.org/officeDocument/2006/relationships/hyperlink" Target="https://mentor.ieee.org/802.11/dcn/20/11-20-0921-04-00be-discussion-about-str-capabilities-indication.pptx" TargetMode="External"/><Relationship Id="rId147" Type="http://schemas.openxmlformats.org/officeDocument/2006/relationships/hyperlink" Target="https://mentor.ieee.org/802.11/dcn/20/11-20-1340-02-00be-pdt-phy-packet-extension.docx" TargetMode="External"/><Relationship Id="rId354" Type="http://schemas.openxmlformats.org/officeDocument/2006/relationships/hyperlink" Target="https://mentor.ieee.org/802.11/dcn/20/11-20-1005-01-00be-yet-another-fast-link-adaptation-attempt.pptx" TargetMode="External"/><Relationship Id="rId799" Type="http://schemas.openxmlformats.org/officeDocument/2006/relationships/hyperlink" Target="https://mentor.ieee.org/802.11/dcn/20/11-20-1178-00-00be-discussions-on-mu-mimo-signaling.pptx" TargetMode="External"/><Relationship Id="rId1191" Type="http://schemas.openxmlformats.org/officeDocument/2006/relationships/hyperlink" Target="https://mentor.ieee.org/802.11/dcn/20/11-20-1659-00-00be-pdt-mac-mlo-6-3-7-to-6-3-9-association-1.docx" TargetMode="External"/><Relationship Id="rId1205" Type="http://schemas.openxmlformats.org/officeDocument/2006/relationships/hyperlink" Target="https://mentor.ieee.org/802.11/dcn/20/11-20-0593-00-00be-eht-bss-follow-up-eht-bw-nss-mcs-and-he-bw-nss-mcs.pptx" TargetMode="External"/><Relationship Id="rId51" Type="http://schemas.openxmlformats.org/officeDocument/2006/relationships/hyperlink" Target="https://mentor.ieee.org/802.11/dcn/20/11-20-1085-00-00be-str-capability-signaling.pptx" TargetMode="External"/><Relationship Id="rId561" Type="http://schemas.openxmlformats.org/officeDocument/2006/relationships/hyperlink" Target="https://mentor.ieee.org/802.11/dcn/20/11-20-1336-05-00be-11be-spec-text-for-mlo-ba-share-and-extension-of-sn-space.docx" TargetMode="External"/><Relationship Id="rId659" Type="http://schemas.openxmlformats.org/officeDocument/2006/relationships/hyperlink" Target="https://mentor.ieee.org/802.11/dcn/20/11-20-1191-00-00be-dup-mode-papr-reduction.pptx" TargetMode="External"/><Relationship Id="rId866" Type="http://schemas.openxmlformats.org/officeDocument/2006/relationships/hyperlink" Target="https://mentor.ieee.org/802.11/dcn/20/11-20-1434-04-00be-pdt-for-ns-ep-priority-access.docx" TargetMode="External"/><Relationship Id="rId1289" Type="http://schemas.openxmlformats.org/officeDocument/2006/relationships/hyperlink" Target="https://mentor.ieee.org/802.11/dcn/20/11-20-1623-01-00be-multi-ru-indication-in-ru-allocation-subfield-follow-up.pptx" TargetMode="External"/><Relationship Id="rId1412" Type="http://schemas.openxmlformats.org/officeDocument/2006/relationships/hyperlink" Target="https://mentor.ieee.org/802.11/dcn/20/11-20-1436-00-00be-ndpa-and-mimo-control-field-design-for-eht.pptx" TargetMode="External"/><Relationship Id="rId214" Type="http://schemas.openxmlformats.org/officeDocument/2006/relationships/hyperlink" Target="https://mentor.ieee.org/802.11/dcn/20/11-20-1411-00-00be-pdt-mac-mlo-group-addressed-data-frame.docx" TargetMode="External"/><Relationship Id="rId298" Type="http://schemas.openxmlformats.org/officeDocument/2006/relationships/hyperlink" Target="mailto:liwen.chu@nxp.com" TargetMode="External"/><Relationship Id="rId421" Type="http://schemas.openxmlformats.org/officeDocument/2006/relationships/hyperlink" Target="https://mentor.ieee.org/802.11/dcn/20/11-20-1231-03-00be-pdt-phy-beamforming.docx" TargetMode="External"/><Relationship Id="rId519" Type="http://schemas.openxmlformats.org/officeDocument/2006/relationships/hyperlink" Target="https://mentor.ieee.org/802.11/dcn/20/11-20-1009-03-00be-multi-link-hidden-terminal-followup.pptx" TargetMode="External"/><Relationship Id="rId1051" Type="http://schemas.openxmlformats.org/officeDocument/2006/relationships/hyperlink" Target="https://mentor.ieee.org/802.11/dcn/20/11-20-1350-00-00be-enhancements-for-qos-and-low-latency-in-802-11be-r1.pptx" TargetMode="External"/><Relationship Id="rId1149" Type="http://schemas.openxmlformats.org/officeDocument/2006/relationships/hyperlink" Target="mailto:patcom@ieee.org" TargetMode="External"/><Relationship Id="rId1356" Type="http://schemas.openxmlformats.org/officeDocument/2006/relationships/hyperlink" Target="https://mentor.ieee.org/802.11/dcn/20/11-20-1324-00-00be-txop-and-bss-color-fields-in-u-sig.pptx" TargetMode="External"/><Relationship Id="rId158" Type="http://schemas.openxmlformats.org/officeDocument/2006/relationships/hyperlink" Target="https://mentor.ieee.org/802.11/dcn/20/11-20-1403-00-00be-pdt-phy-txvector-rxvector-trigvector-config-vector.doc" TargetMode="External"/><Relationship Id="rId726" Type="http://schemas.openxmlformats.org/officeDocument/2006/relationships/hyperlink" Target="https://mentor.ieee.org/802.11/dcn/20/11-20-1009-03-00be-multi-link-hidden-terminal-followup.pptx" TargetMode="External"/><Relationship Id="rId933" Type="http://schemas.openxmlformats.org/officeDocument/2006/relationships/hyperlink" Target="https://mentor.ieee.org/802.11/dcn/20/11-20-1223-01-00be-subcarrier-grouping-for-eht.pptx" TargetMode="External"/><Relationship Id="rId1009" Type="http://schemas.openxmlformats.org/officeDocument/2006/relationships/hyperlink" Target="https://mentor.ieee.org/802.11/dcn/20/11-20-1223-02-00be-subcarrier-grouping-for-eht.pptx" TargetMode="External"/><Relationship Id="rId62" Type="http://schemas.openxmlformats.org/officeDocument/2006/relationships/hyperlink" Target="https://mentor.ieee.org/802.11/dcn/20/11-20-1221-00-00be-multi-link-channel-access-for-non-str-mld.pptx" TargetMode="External"/><Relationship Id="rId365" Type="http://schemas.openxmlformats.org/officeDocument/2006/relationships/hyperlink" Target="https://mentor.ieee.org/802.11/dcn/20/11-20-1255-04-00be-pdt-mac-mlo-discovery-discovery-procedures-including-probing-and-rnr.docx" TargetMode="External"/><Relationship Id="rId572" Type="http://schemas.openxmlformats.org/officeDocument/2006/relationships/hyperlink" Target="https://mentor.ieee.org/802.11/dcn/20/11-20-1408-00-00be-pdt-mac-txop-preamble-puncturing.docx" TargetMode="External"/><Relationship Id="rId1216" Type="http://schemas.openxmlformats.org/officeDocument/2006/relationships/hyperlink" Target="https://mentor.ieee.org/802.11/dcn/20/11-20-1178-01-00be-discussions-on-mu-mimo-signaling.pptx" TargetMode="External"/><Relationship Id="rId1423" Type="http://schemas.openxmlformats.org/officeDocument/2006/relationships/hyperlink" Target="http://www.ieee.org/about/corporate/governance/p7-8.html" TargetMode="External"/><Relationship Id="rId225" Type="http://schemas.openxmlformats.org/officeDocument/2006/relationships/hyperlink" Target="https://mentor.ieee.org/802.11/dcn/20/11-20-1141-00-00be-restrictions-on-mld-probe.pptx" TargetMode="External"/><Relationship Id="rId432" Type="http://schemas.openxmlformats.org/officeDocument/2006/relationships/hyperlink" Target="https://mentor.ieee.org/802.11/dcn/20/11-20-1339-05-00be-pdt-phy-data-field-coding.docx" TargetMode="External"/><Relationship Id="rId877" Type="http://schemas.openxmlformats.org/officeDocument/2006/relationships/hyperlink" Target="https://mentor.ieee.org/802.11/dcn/20/11-20-1044-00-00be-mlo-tid-to-link-mapping-negotiation.pptx" TargetMode="External"/><Relationship Id="rId1062" Type="http://schemas.openxmlformats.org/officeDocument/2006/relationships/hyperlink" Target="https://mentor.ieee.org/802.11/dcn/20/11-20-0593-00-00be-eht-bss-follow-up-eht-bw-nss-mcs-and-he-bw-nss-mcs.pptx" TargetMode="External"/><Relationship Id="rId737" Type="http://schemas.openxmlformats.org/officeDocument/2006/relationships/hyperlink" Target="https://mentor.ieee.org/802.11/dcn/20/11-20-0881-00-00be-multi-link-individual-addressed-management-frame-delivery.pptx" TargetMode="External"/><Relationship Id="rId944" Type="http://schemas.openxmlformats.org/officeDocument/2006/relationships/hyperlink" Target="https://mentor.ieee.org/802.11/dcn/20/11-20-1466-00-00be-pdt-phy-eht-sounding-ndp.docx" TargetMode="External"/><Relationship Id="rId1367"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0/11-20-1180-00-00be-spectrum-mask-requirement-for-punctured-transmission.pptx" TargetMode="External"/><Relationship Id="rId169" Type="http://schemas.openxmlformats.org/officeDocument/2006/relationships/hyperlink" Target="https://mentor.ieee.org/802.11/dcn/20/11-20-1180-00-00be-spectrum-mask-requirement-for-punctured-transmission.pptx" TargetMode="External"/><Relationship Id="rId376" Type="http://schemas.openxmlformats.org/officeDocument/2006/relationships/hyperlink" Target="https://mentor.ieee.org/802.11/dcn/20/11-20-1309-05-00be-proposed-draft-specification-for-ml-general-mld-authentication-mld-association-and-ml-setup.docx" TargetMode="External"/><Relationship Id="rId583" Type="http://schemas.openxmlformats.org/officeDocument/2006/relationships/hyperlink" Target="https://mentor.ieee.org/802.11/dcn/20/11-20-0974-01-00be-channel-access-for-str-ap-mld-with-non-str-non-ap-mld.pptx" TargetMode="External"/><Relationship Id="rId790" Type="http://schemas.openxmlformats.org/officeDocument/2006/relationships/hyperlink" Target="https://mentor.ieee.org/802.11/dcn/20/11-20-1495-03-00be-pdt-of-eht-ltf-sequences.docx" TargetMode="External"/><Relationship Id="rId804" Type="http://schemas.openxmlformats.org/officeDocument/2006/relationships/hyperlink" Target="https://mentor.ieee.org/802.11/dcn/20/11-20-1546-00-00be-u-sig-design-for-tb-ppdu.pptx" TargetMode="External"/><Relationship Id="rId1227" Type="http://schemas.openxmlformats.org/officeDocument/2006/relationships/hyperlink" Target="https://mentor.ieee.org/802.11/dcn/20/11-20-1259-00-00be-puncturing-patterns-for-ofdma.pptx" TargetMode="External"/><Relationship Id="rId1434" Type="http://schemas.openxmlformats.org/officeDocument/2006/relationships/hyperlink" Target="http://standards.ieee.org/board/pat/faq.pdf" TargetMode="External"/><Relationship Id="rId4" Type="http://schemas.openxmlformats.org/officeDocument/2006/relationships/customXml" Target="../customXml/item4.xml"/><Relationship Id="rId236" Type="http://schemas.openxmlformats.org/officeDocument/2006/relationships/hyperlink" Target="https://mentor.ieee.org/802.11/dcn/20/11-20-1115-00-00be-mld-ap-power-saving-ps-considerations.pptx" TargetMode="External"/><Relationship Id="rId443" Type="http://schemas.openxmlformats.org/officeDocument/2006/relationships/hyperlink" Target="https://mentor.ieee.org/802.11/dcn/20/11-20-1351-03-00be-pdt-phy-pilot.docx" TargetMode="External"/><Relationship Id="rId650" Type="http://schemas.openxmlformats.org/officeDocument/2006/relationships/hyperlink" Target="https://mentor.ieee.org/802.11/dcn/20/11-20-1307-04-00be-pdt-phy-introduction-to-eht-phy.docx" TargetMode="External"/><Relationship Id="rId888" Type="http://schemas.openxmlformats.org/officeDocument/2006/relationships/hyperlink" Target="https://mentor.ieee.org/802.11/dcn/20/11-20-0903-00-00be-multi-link-group-addressed-data-frame-delivery-follow-up.pptx" TargetMode="External"/><Relationship Id="rId1073" Type="http://schemas.openxmlformats.org/officeDocument/2006/relationships/hyperlink" Target="https://mentor.ieee.org/802.11/dcn/20/11-20-1238-05-00be-open-issues-on-preamble-design.pptx" TargetMode="External"/><Relationship Id="rId1280" Type="http://schemas.openxmlformats.org/officeDocument/2006/relationships/hyperlink" Target="https://mentor.ieee.org/802.11/dcn/20/11-20-1259-00-00be-puncturing-patterns-for-ofdma.pptx" TargetMode="External"/><Relationship Id="rId303" Type="http://schemas.openxmlformats.org/officeDocument/2006/relationships/hyperlink" Target="https://mentor.ieee.org/802.11/dcn/20/11-20-1291-12-00be-pdt-mac-mlo-enhanced-multi-link-single-radio-operation.docx" TargetMode="External"/><Relationship Id="rId748" Type="http://schemas.openxmlformats.org/officeDocument/2006/relationships/hyperlink" Target="https://mentor.ieee.org/802.11/dcn/20/11-20-1052-00-00be-eht-bss-follow-up-eht-bss-operating-parameter-update.pptx" TargetMode="External"/><Relationship Id="rId955" Type="http://schemas.openxmlformats.org/officeDocument/2006/relationships/hyperlink" Target="mailto:liwen.chu@nxp.com" TargetMode="External"/><Relationship Id="rId1140" Type="http://schemas.openxmlformats.org/officeDocument/2006/relationships/hyperlink" Target="https://mentor.ieee.org/802.11/dcn/20/11-20-0831-01-00be-trigger-frame-for-frequency-domain-a-ppdu-support.pptx" TargetMode="External"/><Relationship Id="rId1378"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20/11-20-1342-00-00be-eht-sounding-feedback-request-parameters.pptx" TargetMode="External"/><Relationship Id="rId387" Type="http://schemas.openxmlformats.org/officeDocument/2006/relationships/hyperlink" Target="https://mentor.ieee.org/802.11/dcn/20/11-20-1253-06-00be-pdt-phy-modulation-accuracy.docx" TargetMode="External"/><Relationship Id="rId510" Type="http://schemas.openxmlformats.org/officeDocument/2006/relationships/hyperlink" Target="https://mentor.ieee.org/802.11/dcn/20/11-20-1431-00-00be-proposed-draft-specification-for-individual-addressed-data-delivery-without-ba-negotiation.docx" TargetMode="External"/><Relationship Id="rId594" Type="http://schemas.openxmlformats.org/officeDocument/2006/relationships/hyperlink" Target="https://mentor.ieee.org/802.11/dcn/20/11-20-1355-02-00be-access-mechanisms-to-meet-the-requirements-of-low-latency-traffics.pptx" TargetMode="External"/><Relationship Id="rId608" Type="http://schemas.openxmlformats.org/officeDocument/2006/relationships/hyperlink" Target="mailto:patcom@ieee.org" TargetMode="External"/><Relationship Id="rId815" Type="http://schemas.openxmlformats.org/officeDocument/2006/relationships/hyperlink" Target="https://mentor.ieee.org/802.11/dcn/20/11-20-1132-00-00be-thoughts-on-extended-range-preamble.pptx" TargetMode="External"/><Relationship Id="rId1238" Type="http://schemas.openxmlformats.org/officeDocument/2006/relationships/hyperlink" Target="mailto:patcom@ieee.org" TargetMode="External"/><Relationship Id="rId1445" Type="http://schemas.openxmlformats.org/officeDocument/2006/relationships/hyperlink" Target="http://www.ieee802.org/PNP/approved/IEEE_802_WG_PandP_v19.pdf" TargetMode="External"/><Relationship Id="rId247" Type="http://schemas.openxmlformats.org/officeDocument/2006/relationships/hyperlink" Target="https://imat.ieee.org/attendance" TargetMode="External"/><Relationship Id="rId899" Type="http://schemas.openxmlformats.org/officeDocument/2006/relationships/hyperlink" Target="mailto:patcom@ieee.org" TargetMode="External"/><Relationship Id="rId1000" Type="http://schemas.openxmlformats.org/officeDocument/2006/relationships/hyperlink" Target="https://mentor.ieee.org/802.11/dcn/20/11-20-1317-01-00be-sig-contents-discussion-for-eht-sounding-ndp.pptx" TargetMode="External"/><Relationship Id="rId1084" Type="http://schemas.openxmlformats.org/officeDocument/2006/relationships/hyperlink" Target="https://mentor.ieee.org/802.11/dcn/20/11-20-1180-01-00be-spectrum-mask-requirement-for-punctured-transmission.pptx" TargetMode="External"/><Relationship Id="rId1305" Type="http://schemas.openxmlformats.org/officeDocument/2006/relationships/hyperlink" Target="https://mentor.ieee.org/802.11/dcn/20/11-20-1115-00-00be-mld-ap-power-saving-ps-considerations.pptx" TargetMode="External"/><Relationship Id="rId107" Type="http://schemas.openxmlformats.org/officeDocument/2006/relationships/hyperlink" Target="https://mentor.ieee.org/802.11/dcn/20/11-20-1623-00-00be-multi-ru-indication-in-ru-allocation-subfield-follow-up.pptx" TargetMode="External"/><Relationship Id="rId454" Type="http://schemas.openxmlformats.org/officeDocument/2006/relationships/hyperlink" Target="https://mentor.ieee.org/802.11/dcn/20/11-20-1479-00-00be-pdt-phy-t-block.docx" TargetMode="External"/><Relationship Id="rId661" Type="http://schemas.openxmlformats.org/officeDocument/2006/relationships/hyperlink" Target="https://mentor.ieee.org/802.11/dcn/20/11-20-1135-03-00be-papr-issues-for-eht-er-su-ppdu.pptx" TargetMode="External"/><Relationship Id="rId759" Type="http://schemas.openxmlformats.org/officeDocument/2006/relationships/hyperlink" Target="https://mentor.ieee.org/802.11/dcn/20/11-20-1153-03-00be-pdt-phy-timing-related-parameters.docx" TargetMode="External"/><Relationship Id="rId966" Type="http://schemas.openxmlformats.org/officeDocument/2006/relationships/hyperlink" Target="https://mentor.ieee.org/802.11/dcn/20/11-20-1407-13-00be-pdt-mac-mlo-soft-ap-mld-operation.docx" TargetMode="External"/><Relationship Id="rId1291" Type="http://schemas.openxmlformats.org/officeDocument/2006/relationships/hyperlink" Target="mailto:patcom@ieee.org" TargetMode="External"/><Relationship Id="rId1389" Type="http://schemas.openxmlformats.org/officeDocument/2006/relationships/hyperlink" Target="https://mentor.ieee.org/802.11/dcn/20/11-20-1402-00-00be-issues-on-mld-power-saving.pptx" TargetMode="External"/><Relationship Id="rId11" Type="http://schemas.openxmlformats.org/officeDocument/2006/relationships/hyperlink" Target="https://mentor.ieee.org/802.11/dcn/20/11-20-0772-02-00be-multi-link-element-format.pptx" TargetMode="External"/><Relationship Id="rId314" Type="http://schemas.openxmlformats.org/officeDocument/2006/relationships/hyperlink" Target="https://mentor.ieee.org/802.11/dcn/20/11-20-1371-00-00be-pdt-phy-subcarriers-and-resource-allocation-for-wideband.docx" TargetMode="External"/><Relationship Id="rId398" Type="http://schemas.openxmlformats.org/officeDocument/2006/relationships/hyperlink" Target="https://mentor.ieee.org/802.11/dcn/20/11-20-1340-02-00be-pdt-phy-packet-extension.docx" TargetMode="External"/><Relationship Id="rId521" Type="http://schemas.openxmlformats.org/officeDocument/2006/relationships/hyperlink" Target="https://mentor.ieee.org/802.11/dcn/20/11-20-1141-00-00be-restrictions-on-mld-probe.pptx" TargetMode="External"/><Relationship Id="rId619" Type="http://schemas.openxmlformats.org/officeDocument/2006/relationships/hyperlink" Target="https://mentor.ieee.org/802.11/dcn/20/11-20-1260-04-00be-pdt-phy-eht-stf.docx" TargetMode="External"/><Relationship Id="rId1151" Type="http://schemas.openxmlformats.org/officeDocument/2006/relationships/hyperlink" Target="https://imat.ieee.org/attendance" TargetMode="External"/><Relationship Id="rId1249" Type="http://schemas.openxmlformats.org/officeDocument/2006/relationships/hyperlink" Target="https://mentor.ieee.org/802.11/dcn/20/11-20-0772-03-00be-multi-link-element-format.pptx" TargetMode="External"/><Relationship Id="rId95" Type="http://schemas.openxmlformats.org/officeDocument/2006/relationships/hyperlink" Target="https://mentor.ieee.org/802.11/dcn/20/11-20-1685-00-00be-ul-length-indication-in-trigger-frame.pptx" TargetMode="External"/><Relationship Id="rId160" Type="http://schemas.openxmlformats.org/officeDocument/2006/relationships/hyperlink" Target="https://mentor.ieee.org/802.11/dcn/20/11-20-1447-01-00be-pdt-subcarriers-and-resource-allocation-for-multiple-rus.docx" TargetMode="External"/><Relationship Id="rId826" Type="http://schemas.openxmlformats.org/officeDocument/2006/relationships/hyperlink" Target="https://imat.ieee.org/attendance" TargetMode="External"/><Relationship Id="rId1011" Type="http://schemas.openxmlformats.org/officeDocument/2006/relationships/hyperlink" Target="https://mentor.ieee.org/802.11/dcn/20/11-20-1180-01-00be-spectrum-mask-requirement-for-punctured-transmission.pptx" TargetMode="External"/><Relationship Id="rId1109" Type="http://schemas.openxmlformats.org/officeDocument/2006/relationships/hyperlink" Target="https://mentor.ieee.org/802.11/dcn/20/11-20-1187-00-00be-multi-link-setup-discussion.pptx" TargetMode="External"/><Relationship Id="rId1456" Type="http://schemas.openxmlformats.org/officeDocument/2006/relationships/footer" Target="footer3.xml"/><Relationship Id="rId258" Type="http://schemas.openxmlformats.org/officeDocument/2006/relationships/hyperlink" Target="https://mentor.ieee.org/802.11/dcn/20/11-20-1231-03-00be-pdt-phy-beamforming.docx" TargetMode="External"/><Relationship Id="rId465" Type="http://schemas.openxmlformats.org/officeDocument/2006/relationships/hyperlink" Target="https://mentor.ieee.org/802.11/dcn/20/11-20-1178-00-00be-discussions-on-mu-mimo-signaling.pptx" TargetMode="External"/><Relationship Id="rId672" Type="http://schemas.openxmlformats.org/officeDocument/2006/relationships/hyperlink" Target="https://mentor.ieee.org/802.11/dcn/20/11-20-1310-00-00be-coding-bit-in-mu-mimo.pptx" TargetMode="External"/><Relationship Id="rId1095" Type="http://schemas.openxmlformats.org/officeDocument/2006/relationships/hyperlink" Target="https://mentor.ieee.org/802.11/dcn/20/11-20-1342-00-00be-eht-sounding-feedback-request-parameters.pptx" TargetMode="External"/><Relationship Id="rId1316" Type="http://schemas.openxmlformats.org/officeDocument/2006/relationships/hyperlink" Target="https://mentor.ieee.org/802.11/dcn/20/11-20-0527-00-00be-multi-link-constraint-signaling.pptx" TargetMode="External"/><Relationship Id="rId22" Type="http://schemas.openxmlformats.org/officeDocument/2006/relationships/hyperlink" Target="https://mentor.ieee.org/802.11/dcn/20/11-20-0828-00-00be-ru-allocation-subfield-design-for-eht-trigger-frame.pptx" TargetMode="External"/><Relationship Id="rId118" Type="http://schemas.openxmlformats.org/officeDocument/2006/relationships/hyperlink" Target="https://mentor.ieee.org/802.11/dcn/20/11-20-1650-00-00be-proposed-tbd-fix-for-mld-association-sa-query.docx" TargetMode="External"/><Relationship Id="rId325" Type="http://schemas.openxmlformats.org/officeDocument/2006/relationships/hyperlink" Target="https://mentor.ieee.org/802.11/dcn/20/11-20-1411-00-00be-pdt-mac-mlo-group-addressed-data-frame.docx" TargetMode="External"/><Relationship Id="rId532" Type="http://schemas.openxmlformats.org/officeDocument/2006/relationships/hyperlink" Target="https://mentor.ieee.org/802.11/dcn/20/11-20-1115-00-00be-mld-ap-power-saving-ps-considerations.pptx" TargetMode="External"/><Relationship Id="rId977" Type="http://schemas.openxmlformats.org/officeDocument/2006/relationships/hyperlink" Target="https://mentor.ieee.org/802.11/dcn/20/11-20-1350-00-00be-enhancements-for-qos-and-low-latency-in-802-11be-r1.pptx" TargetMode="External"/><Relationship Id="rId1162" Type="http://schemas.openxmlformats.org/officeDocument/2006/relationships/hyperlink" Target="https://mentor.ieee.org/802.11/dcn/20/11-20-1322-00-00be-phy-signaling-methodology-for-11be-releases.pptx" TargetMode="External"/><Relationship Id="rId171" Type="http://schemas.openxmlformats.org/officeDocument/2006/relationships/hyperlink" Target="https://mentor.ieee.org/802.11/dcn/20/11-20-1174-00-00be-e-sig-with-different-puncturing-patterns.pptx" TargetMode="External"/><Relationship Id="rId837" Type="http://schemas.openxmlformats.org/officeDocument/2006/relationships/hyperlink" Target="https://mentor.ieee.org/802.11/dcn/20/11-20-1270-04-00be-pdt-mac-mlo-power-save-procedures.docx" TargetMode="External"/><Relationship Id="rId1022" Type="http://schemas.openxmlformats.org/officeDocument/2006/relationships/hyperlink" Target="https://mentor.ieee.org/802.11/dcn/20/11-20-1342-00-00be-eht-sounding-feedback-request-parameters.pptx" TargetMode="External"/><Relationship Id="rId269" Type="http://schemas.openxmlformats.org/officeDocument/2006/relationships/hyperlink" Target="https://mentor.ieee.org/802.11/dcn/20/11-20-1339-05-00be-pdt-phy-data-field-coding.docx" TargetMode="External"/><Relationship Id="rId476" Type="http://schemas.openxmlformats.org/officeDocument/2006/relationships/hyperlink" Target="https://imat.ieee.org/attendance" TargetMode="External"/><Relationship Id="rId683" Type="http://schemas.openxmlformats.org/officeDocument/2006/relationships/hyperlink" Target="https://mentor.ieee.org/802.11/dcn/20/11-20-1467-00-00be-bw320-signaling.pptx" TargetMode="External"/><Relationship Id="rId890" Type="http://schemas.openxmlformats.org/officeDocument/2006/relationships/hyperlink" Target="https://mentor.ieee.org/802.11/dcn/20/11-20-1115-00-00be-mld-ap-power-saving-ps-considerations.pptx" TargetMode="External"/><Relationship Id="rId904" Type="http://schemas.openxmlformats.org/officeDocument/2006/relationships/hyperlink" Target="mailto:aasterja@qti.qualcomm.com" TargetMode="External"/><Relationship Id="rId1327" Type="http://schemas.openxmlformats.org/officeDocument/2006/relationships/hyperlink" Target="mailto:sschelstraete@quantenna.com" TargetMode="External"/><Relationship Id="rId33" Type="http://schemas.openxmlformats.org/officeDocument/2006/relationships/hyperlink" Target="https://mentor.ieee.org/802.11/dcn/20/11-20-1041-00-00be-edca-queue-for-rta.pptx" TargetMode="External"/><Relationship Id="rId129" Type="http://schemas.openxmlformats.org/officeDocument/2006/relationships/hyperlink" Target="https://mentor.ieee.org/802.11/dcn/20/11-20-1160-04-00be-pdt-phy-mu-mimo.docx" TargetMode="External"/><Relationship Id="rId336" Type="http://schemas.openxmlformats.org/officeDocument/2006/relationships/hyperlink" Target="https://mentor.ieee.org/802.11/dcn/20/11-20-1141-00-00be-restrictions-on-mld-probe.pptx" TargetMode="External"/><Relationship Id="rId543" Type="http://schemas.openxmlformats.org/officeDocument/2006/relationships/hyperlink" Target="https://imat.ieee.org/attendance" TargetMode="External"/><Relationship Id="rId988" Type="http://schemas.openxmlformats.org/officeDocument/2006/relationships/hyperlink" Target="https://mentor.ieee.org/802.11/dcn/20/11-20-0593-00-00be-eht-bss-follow-up-eht-bw-nss-mcs-and-he-bw-nss-mcs.pptx" TargetMode="External"/><Relationship Id="rId1173" Type="http://schemas.openxmlformats.org/officeDocument/2006/relationships/hyperlink" Target="https://mentor.ieee.org/802.11/dcn/20/11-20-1311-02-00be-2x-320mhz-ltf-design.pptx" TargetMode="External"/><Relationship Id="rId1380" Type="http://schemas.openxmlformats.org/officeDocument/2006/relationships/hyperlink" Target="https://imat.ieee.org/attendance" TargetMode="External"/><Relationship Id="rId182"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848-00-00be-sounding-request-in-sequential-sounding.pptx" TargetMode="External"/><Relationship Id="rId750" Type="http://schemas.openxmlformats.org/officeDocument/2006/relationships/hyperlink" Target="https://mentor.ieee.org/802-ec/dcn/16/ec-16-0180-05-00EC-ieee-802-participation-slide.pptx" TargetMode="External"/><Relationship Id="rId848" Type="http://schemas.openxmlformats.org/officeDocument/2006/relationships/hyperlink" Target="https://mentor.ieee.org/802.11/dcn/20/11-20-1409-03-00be-pdt-mac-sta-id.docx" TargetMode="External"/><Relationship Id="rId1033" Type="http://schemas.openxmlformats.org/officeDocument/2006/relationships/hyperlink" Target="mailto:liwen.chu@nxp.com" TargetMode="External"/><Relationship Id="rId487" Type="http://schemas.openxmlformats.org/officeDocument/2006/relationships/hyperlink" Target="https://mentor.ieee.org/802.11/dcn/20/11-20-1300-08-00be-pdt-mac-mlo-multi-link-setup-usage-and-rules-of-ml-ie.docx" TargetMode="External"/><Relationship Id="rId610" Type="http://schemas.openxmlformats.org/officeDocument/2006/relationships/hyperlink" Target="https://imat.ieee.org/attendance" TargetMode="External"/><Relationship Id="rId694" Type="http://schemas.openxmlformats.org/officeDocument/2006/relationships/hyperlink" Target="https://mentor.ieee.org/802.11/dcn/20/11-20-1261-01-00be-pdt-mac-mlo-retransmissions.docx" TargetMode="External"/><Relationship Id="rId708" Type="http://schemas.openxmlformats.org/officeDocument/2006/relationships/hyperlink" Target="https://mentor.ieee.org/802.11/dcn/20/11-20-1320-05-00be-pdt-mac-mlo-multi-link-channel-access-capability-signaling.docx" TargetMode="External"/><Relationship Id="rId915" Type="http://schemas.openxmlformats.org/officeDocument/2006/relationships/hyperlink" Target="https://mentor.ieee.org/802.11/dcn/20/11-20-1436-00-00be-ndpa-and-mimo-control-field-design-for-eht.pptx" TargetMode="External"/><Relationship Id="rId1240" Type="http://schemas.openxmlformats.org/officeDocument/2006/relationships/hyperlink" Target="https://imat.ieee.org/attendance" TargetMode="External"/><Relationship Id="rId1338" Type="http://schemas.openxmlformats.org/officeDocument/2006/relationships/hyperlink" Target="https://mentor.ieee.org/802.11/dcn/20/11-20-1700-01-00be-dual-carrier-index-modulation.pptx" TargetMode="External"/><Relationship Id="rId347" Type="http://schemas.openxmlformats.org/officeDocument/2006/relationships/hyperlink" Target="https://mentor.ieee.org/802.11/dcn/20/11-20-1115-00-00be-mld-ap-power-saving-ps-considerations.pptx" TargetMode="External"/><Relationship Id="rId999" Type="http://schemas.openxmlformats.org/officeDocument/2006/relationships/hyperlink" Target="https://mentor.ieee.org/802.11/dcn/20/11-20-1238-05-00be-open-issues-on-preamble-design.pptx" TargetMode="External"/><Relationship Id="rId1100" Type="http://schemas.openxmlformats.org/officeDocument/2006/relationships/hyperlink" Target="https://mentor.ieee.org/802.11/dcn/20/11-20-1623-00-00be-multi-ru-indication-in-ru-allocation-subfield-follow-up.pptx" TargetMode="External"/><Relationship Id="rId1184" Type="http://schemas.openxmlformats.org/officeDocument/2006/relationships/hyperlink" Target="mailto:patcom@ieee.org" TargetMode="External"/><Relationship Id="rId1405" Type="http://schemas.openxmlformats.org/officeDocument/2006/relationships/hyperlink" Target="https://mentor.ieee.org/802.11/dcn/20/11-20-0997-57-00be-tgbe-spec-text-volunteers-and-status.docx" TargetMode="External"/><Relationship Id="rId44" Type="http://schemas.openxmlformats.org/officeDocument/2006/relationships/hyperlink" Target="https://mentor.ieee.org/802.11/dcn/20/11-20-1005-01-00be-yet-another-fast-link-adaptation-attempt.pptx" TargetMode="External"/><Relationship Id="rId554" Type="http://schemas.openxmlformats.org/officeDocument/2006/relationships/hyperlink" Target="https://mentor.ieee.org/802.11/dcn/20/11-20-1270-04-00be-pdt-mac-mlo-power-save-procedures.docx" TargetMode="External"/><Relationship Id="rId761" Type="http://schemas.openxmlformats.org/officeDocument/2006/relationships/hyperlink" Target="https://mentor.ieee.org/802.11/dcn/20/11-20-1349-03-00be-pdt-constellation-mapping.docx" TargetMode="External"/><Relationship Id="rId859" Type="http://schemas.openxmlformats.org/officeDocument/2006/relationships/hyperlink" Target="https://mentor.ieee.org/802.11/dcn/20/11-20-1445-03-00be-pdt-mac-mlo-setup-security.docx" TargetMode="External"/><Relationship Id="rId1391" Type="http://schemas.openxmlformats.org/officeDocument/2006/relationships/hyperlink" Target="https://mentor.ieee.org/802.11/dcn/20/11-20-0968-00-00be-multi-link-rts-cts-operations-with-non-str-sta-mld.pptx" TargetMode="External"/><Relationship Id="rId193" Type="http://schemas.openxmlformats.org/officeDocument/2006/relationships/hyperlink" Target="https://mentor.ieee.org/802.11/dcn/20/11-20-1275-04-00be-mac-pdt-mlo-ba-procedure.docx" TargetMode="External"/><Relationship Id="rId207" Type="http://schemas.openxmlformats.org/officeDocument/2006/relationships/hyperlink" Target="https://mentor.ieee.org/802.11/dcn/20/11-20-1332-02-00be-pdt-mac-mlo-bss-parameter-update.docx" TargetMode="External"/><Relationship Id="rId414" Type="http://schemas.openxmlformats.org/officeDocument/2006/relationships/hyperlink" Target="https://mentor.ieee.org/802.11/dcn/20/11-20-1293-01-00be-pdt-phy-scope-and-eht-phy-functions.docx" TargetMode="External"/><Relationship Id="rId498" Type="http://schemas.openxmlformats.org/officeDocument/2006/relationships/hyperlink" Target="https://mentor.ieee.org/802.11/dcn/20/11-20-1292-05-00be-pdt-mac-mlo-power-save-traffic-indication.docx" TargetMode="External"/><Relationship Id="rId621" Type="http://schemas.openxmlformats.org/officeDocument/2006/relationships/hyperlink" Target="https://mentor.ieee.org/802.11/dcn/20/11-20-1231-03-00be-pdt-phy-beamforming.docx" TargetMode="External"/><Relationship Id="rId1044" Type="http://schemas.openxmlformats.org/officeDocument/2006/relationships/hyperlink" Target="https://mentor.ieee.org/802.11/dcn/20/11-20-1140-00-00be-ecsa-for-multi-link-operation.pptx" TargetMode="External"/><Relationship Id="rId1251" Type="http://schemas.openxmlformats.org/officeDocument/2006/relationships/hyperlink" Target="https://mentor.ieee.org/802.11/dcn/20/11-20-0903-00-00be-multi-link-group-addressed-data-frame-delivery-follow-up.pptx" TargetMode="External"/><Relationship Id="rId1349" Type="http://schemas.openxmlformats.org/officeDocument/2006/relationships/hyperlink" Target="https://mentor.ieee.org/802.11/dcn/20/11-20-1115-00-00be-mld-ap-power-saving-ps-considerations.pptx" TargetMode="External"/><Relationship Id="rId260" Type="http://schemas.openxmlformats.org/officeDocument/2006/relationships/hyperlink" Target="https://mentor.ieee.org/802.11/dcn/20/11-20-1253-06-00be-pdt-phy-modulation-accuracy.docx" TargetMode="External"/><Relationship Id="rId719" Type="http://schemas.openxmlformats.org/officeDocument/2006/relationships/hyperlink" Target="https://mentor.ieee.org/802.11/dcn/20/11-20-1046-05-00be-prioritized-edca-channel-access-slot-management.pptx" TargetMode="External"/><Relationship Id="rId926" Type="http://schemas.openxmlformats.org/officeDocument/2006/relationships/hyperlink" Target="https://mentor.ieee.org/802.11/dcn/20/11-20-1310-00-00be-coding-bit-in-mu-mimo.pptx" TargetMode="External"/><Relationship Id="rId1111" Type="http://schemas.openxmlformats.org/officeDocument/2006/relationships/hyperlink" Target="https://mentor.ieee.org/802.11/dcn/20/11-20-1041-00-00be-edca-queue-for-rta.pptx" TargetMode="External"/><Relationship Id="rId55" Type="http://schemas.openxmlformats.org/officeDocument/2006/relationships/hyperlink" Target="https://mentor.ieee.org/802.11/dcn/20/11-20-1140-00-00be-ecsa-for-multi-link-operation.pptx" TargetMode="External"/><Relationship Id="rId120" Type="http://schemas.openxmlformats.org/officeDocument/2006/relationships/hyperlink" Target="https://mentor.ieee.org/802.11/dcn/20/11-20-1612-00-00be-pdt-phy-spatial-configuration-table-typo-fixed.doc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0/11-20-1320-05-00be-pdt-mac-mlo-multi-link-channel-access-capability-signaling.docx" TargetMode="External"/><Relationship Id="rId772" Type="http://schemas.openxmlformats.org/officeDocument/2006/relationships/hyperlink" Target="https://mentor.ieee.org/802.11/dcn/20/11-20-1338-06-00be-pdt-phy-eht-modulation-and-coding-eht-mcss.docx" TargetMode="External"/><Relationship Id="rId1195" Type="http://schemas.openxmlformats.org/officeDocument/2006/relationships/hyperlink" Target="https://mentor.ieee.org/802.11/dcn/20/11-20-1355-02-00be-access-mechanisms-to-meet-the-requirements-of-low-latency-traffics.pptx" TargetMode="External"/><Relationship Id="rId1209" Type="http://schemas.openxmlformats.org/officeDocument/2006/relationships/hyperlink" Target="https://mentor.ieee.org/802.11/dcn/20/11-20-1052-00-00be-eht-bss-follow-up-eht-bss-operating-parameter-update.pptx" TargetMode="External"/><Relationship Id="rId1416" Type="http://schemas.openxmlformats.org/officeDocument/2006/relationships/hyperlink" Target="http://standards.ieee.org/about/sasb/patcom/materials.html" TargetMode="External"/><Relationship Id="rId218" Type="http://schemas.openxmlformats.org/officeDocument/2006/relationships/hyperlink" Target="https://mentor.ieee.org/802.11/dcn/20/11-20-0772-02-00be-multi-link-element-format.pptx" TargetMode="External"/><Relationship Id="rId425" Type="http://schemas.openxmlformats.org/officeDocument/2006/relationships/hyperlink" Target="https://mentor.ieee.org/802.11/dcn/20/11-20-1229-03-00be-pdt-phy-channel-numbering-and-channelization.docx" TargetMode="External"/><Relationship Id="rId632" Type="http://schemas.openxmlformats.org/officeDocument/2006/relationships/hyperlink" Target="https://mentor.ieee.org/802.11/dcn/20/11-20-1339-05-00be-pdt-phy-data-field-coding.docx" TargetMode="External"/><Relationship Id="rId1055" Type="http://schemas.openxmlformats.org/officeDocument/2006/relationships/hyperlink" Target="https://mentor.ieee.org/802.11/dcn/20/11-20-0903-00-00be-multi-link-group-addressed-data-frame-delivery-follow-up.pptx" TargetMode="External"/><Relationship Id="rId1262" Type="http://schemas.openxmlformats.org/officeDocument/2006/relationships/hyperlink" Target="https://mentor.ieee.org/802.11/dcn/20/11-20-1402-00-00be-issues-on-mld-power-saving.pptx" TargetMode="External"/><Relationship Id="rId271" Type="http://schemas.openxmlformats.org/officeDocument/2006/relationships/hyperlink" Target="https://mentor.ieee.org/802.11/dcn/20/11-20-1340-02-00be-pdt-phy-packet-extension.docx" TargetMode="External"/><Relationship Id="rId937" Type="http://schemas.openxmlformats.org/officeDocument/2006/relationships/hyperlink" Target="https://mentor.ieee.org/802.11/dcn/20/11-20-1174-00-00be-e-sig-with-different-puncturing-patterns.pptx" TargetMode="External"/><Relationship Id="rId1122" Type="http://schemas.openxmlformats.org/officeDocument/2006/relationships/hyperlink" Target="https://mentor.ieee.org/802.11/dcn/20/11-20-1131-01-00be-multi-link-reference-model-discussion.pptx" TargetMode="External"/><Relationship Id="rId66" Type="http://schemas.openxmlformats.org/officeDocument/2006/relationships/hyperlink" Target="https://mentor.ieee.org/802.11/dcn/20/11-20-1324-00-00be-txop-and-bss-color-fields-in-u-sig.pptx" TargetMode="External"/><Relationship Id="rId131" Type="http://schemas.openxmlformats.org/officeDocument/2006/relationships/hyperlink" Target="https://mentor.ieee.org/802.11/dcn/20/11-20-1153-03-00be-pdt-phy-timing-related-parameters.docx" TargetMode="External"/><Relationship Id="rId369" Type="http://schemas.openxmlformats.org/officeDocument/2006/relationships/hyperlink" Target="https://mentor.ieee.org/802.11/dcn/20/11-20-1271-07-00be-pdt-mac-mlo-multi-link-channel-access-end-ppdu-alignment.docx" TargetMode="External"/><Relationship Id="rId576" Type="http://schemas.openxmlformats.org/officeDocument/2006/relationships/hyperlink" Target="https://mentor.ieee.org/802.11/dcn/20/11-20-1431-00-00be-proposed-draft-specification-for-individual-addressed-data-delivery-without-ba-negotiation.docx" TargetMode="External"/><Relationship Id="rId783" Type="http://schemas.openxmlformats.org/officeDocument/2006/relationships/hyperlink" Target="https://mentor.ieee.org/802.11/dcn/20/11-20-1452-03-00be-pdt-segment-parser.docx" TargetMode="External"/><Relationship Id="rId990" Type="http://schemas.openxmlformats.org/officeDocument/2006/relationships/hyperlink" Target="https://mentor.ieee.org/802.11/dcn/20/11-20-1005-01-00be-yet-another-fast-link-adaptation-attempt.pptx" TargetMode="External"/><Relationship Id="rId1427" Type="http://schemas.openxmlformats.org/officeDocument/2006/relationships/hyperlink" Target="http://standards.ieee.org/resources/antitrust-guidelines.pdf" TargetMode="External"/><Relationship Id="rId229" Type="http://schemas.openxmlformats.org/officeDocument/2006/relationships/hyperlink" Target="https://mentor.ieee.org/802.11/dcn/20/11-20-1067-00-00be-traffic-indication-of-latency-sensitive-application.pptx" TargetMode="External"/><Relationship Id="rId436" Type="http://schemas.openxmlformats.org/officeDocument/2006/relationships/hyperlink" Target="https://mentor.ieee.org/802.11/dcn/20/11-20-1351-05-00be-pdt-phy-pilot.docx" TargetMode="External"/><Relationship Id="rId643" Type="http://schemas.openxmlformats.org/officeDocument/2006/relationships/hyperlink" Target="https://mentor.ieee.org/802.11/dcn/20/11-20-1307-04-00be-pdt-phy-introduction-to-eht-phy.docx" TargetMode="External"/><Relationship Id="rId1066" Type="http://schemas.openxmlformats.org/officeDocument/2006/relationships/hyperlink" Target="mailto:patcom@ieee.org" TargetMode="External"/><Relationship Id="rId1273" Type="http://schemas.openxmlformats.org/officeDocument/2006/relationships/hyperlink" Target="https://imat.ieee.org/attendance" TargetMode="External"/><Relationship Id="rId850" Type="http://schemas.openxmlformats.org/officeDocument/2006/relationships/hyperlink" Target="https://mentor.ieee.org/802.11/dcn/20/11-20-1440-07-00be-pdt-mac-mlo-enhanced-multi-link-operation-mode.docx" TargetMode="External"/><Relationship Id="rId948" Type="http://schemas.openxmlformats.org/officeDocument/2006/relationships/hyperlink" Target="https://mentor.ieee.org/802.11/dcn/20/11-20-1387-00-00be-eht-via-reconfigurable-surfaces.pptx" TargetMode="External"/><Relationship Id="rId1133" Type="http://schemas.openxmlformats.org/officeDocument/2006/relationships/hyperlink" Target="mailto:dennis.sundman@ericsson.com" TargetMode="External"/><Relationship Id="rId77" Type="http://schemas.openxmlformats.org/officeDocument/2006/relationships/hyperlink" Target="https://mentor.ieee.org/802.11/dcn/20/11-20-1238-00-00be-open-issues-on-preamble-design.pptx" TargetMode="External"/><Relationship Id="rId282" Type="http://schemas.openxmlformats.org/officeDocument/2006/relationships/hyperlink" Target="https://mentor.ieee.org/802.11/dcn/20/11-20-0764-01-00be-trigger-consideration.pptx" TargetMode="External"/><Relationship Id="rId503" Type="http://schemas.openxmlformats.org/officeDocument/2006/relationships/hyperlink" Target="https://mentor.ieee.org/802.11/dcn/20/11-20-1407-04-00be-pdt-mac-mlo-soft-ap-mld-operation.docx" TargetMode="External"/><Relationship Id="rId587" Type="http://schemas.openxmlformats.org/officeDocument/2006/relationships/hyperlink" Target="https://mentor.ieee.org/802.11/dcn/20/11-20-1141-00-00be-restrictions-on-mld-probe.pptx" TargetMode="External"/><Relationship Id="rId710" Type="http://schemas.openxmlformats.org/officeDocument/2006/relationships/hyperlink" Target="https://mentor.ieee.org/802.11/dcn/20/11-20-1332-02-00be-pdt-mac-mlo-bss-parameter-update.docx" TargetMode="External"/><Relationship Id="rId808" Type="http://schemas.openxmlformats.org/officeDocument/2006/relationships/hyperlink" Target="https://mentor.ieee.org/802.11/dcn/20/11-20-1180-00-00be-spectrum-mask-requirement-for-punctured-transmission.pptx" TargetMode="External"/><Relationship Id="rId1340" Type="http://schemas.openxmlformats.org/officeDocument/2006/relationships/hyperlink" Target="https://mentor.ieee.org/802-ec/dcn/16/ec-16-0180-05-00EC-ieee-802-participation-slide.pptx" TargetMode="External"/><Relationship Id="rId1438" Type="http://schemas.openxmlformats.org/officeDocument/2006/relationships/hyperlink" Target="http://standards.ieee.org/board/pat/pat-slideset.ppt" TargetMode="External"/><Relationship Id="rId8" Type="http://schemas.openxmlformats.org/officeDocument/2006/relationships/webSettings" Target="webSettings.xml"/><Relationship Id="rId142" Type="http://schemas.openxmlformats.org/officeDocument/2006/relationships/hyperlink" Target="https://mentor.ieee.org/802.11/dcn/20/11-20-1276-07-00be-pdt-phy-eht-preamble-eht-sig.docx" TargetMode="External"/><Relationship Id="rId447" Type="http://schemas.openxmlformats.org/officeDocument/2006/relationships/hyperlink" Target="https://mentor.ieee.org/802.11/dcn/20/11-20-1448-04-00be-pdt-resource-unit-interleaving-for-rus-and-multipe-rus.docx" TargetMode="External"/><Relationship Id="rId794" Type="http://schemas.openxmlformats.org/officeDocument/2006/relationships/hyperlink" Target="https://mentor.ieee.org/802.11/dcn/20/11-20-1191-00-00be-dup-mode-papr-reduction.pptx" TargetMode="External"/><Relationship Id="rId1077" Type="http://schemas.openxmlformats.org/officeDocument/2006/relationships/hyperlink" Target="https://mentor.ieee.org/802.11/dcn/20/11-20-1178-01-00be-discussions-on-mu-mimo-signaling.pptx" TargetMode="External"/><Relationship Id="rId1200" Type="http://schemas.openxmlformats.org/officeDocument/2006/relationships/hyperlink" Target="https://mentor.ieee.org/802.11/dcn/20/11-20-1115-00-00be-mld-ap-power-saving-ps-considerations.pptx" TargetMode="External"/><Relationship Id="rId654" Type="http://schemas.openxmlformats.org/officeDocument/2006/relationships/hyperlink" Target="https://mentor.ieee.org/802.11/dcn/20/11-20-1466-00-00be-pdt-phy-eht-sounding-ndp.docx" TargetMode="External"/><Relationship Id="rId861" Type="http://schemas.openxmlformats.org/officeDocument/2006/relationships/hyperlink" Target="https://mentor.ieee.org/802.11/dcn/20/11-20-1431-03-00be-proposed-draft-specification-for-individual-addressed-data-delivery-without-ba-negotiation.docx" TargetMode="External"/><Relationship Id="rId959" Type="http://schemas.openxmlformats.org/officeDocument/2006/relationships/hyperlink" Target="https://mentor.ieee.org/802.11/dcn/20/11-20-0712-04-00be-bqr-for-320mhz.pptx" TargetMode="External"/><Relationship Id="rId1284" Type="http://schemas.openxmlformats.org/officeDocument/2006/relationships/hyperlink" Target="https://mentor.ieee.org/802.11/dcn/20/11-20-1441-01-00be-ru-restriction-for-20mhz-operation.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0/11-20-1300-08-00be-pdt-mac-mlo-multi-link-setup-usage-and-rules-of-ml-ie.docx" TargetMode="External"/><Relationship Id="rId514" Type="http://schemas.openxmlformats.org/officeDocument/2006/relationships/hyperlink" Target="https://mentor.ieee.org/802.11/dcn/20/11-20-0772-02-00be-multi-link-element-format.pptx" TargetMode="External"/><Relationship Id="rId721" Type="http://schemas.openxmlformats.org/officeDocument/2006/relationships/hyperlink" Target="https://mentor.ieee.org/802.11/dcn/20/11-20-0772-02-00be-multi-link-element-format.pptx" TargetMode="External"/><Relationship Id="rId1144" Type="http://schemas.openxmlformats.org/officeDocument/2006/relationships/hyperlink" Target="https://mentor.ieee.org/802.11/dcn/20/11-20-0848-00-00be-sounding-request-in-sequential-sounding.pptx" TargetMode="External"/><Relationship Id="rId1351" Type="http://schemas.openxmlformats.org/officeDocument/2006/relationships/hyperlink" Target="https://mentor.ieee.org/802.11/dcn/20/11-20-0593-00-00be-eht-bss-follow-up-eht-bw-nss-mcs-and-he-bw-nss-mcs.pptx" TargetMode="External"/><Relationship Id="rId1449"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0/11-20-1381-00-00be-reduction-of-peak-to-average-power-ratio-exploiting-multi-numerology-structure.pptx" TargetMode="External"/><Relationship Id="rId153" Type="http://schemas.openxmlformats.org/officeDocument/2006/relationships/hyperlink" Target="https://mentor.ieee.org/802.11/dcn/20/11-20-1339-04-00be-pdt-phy-data-field-coding.docx" TargetMode="External"/><Relationship Id="rId360" Type="http://schemas.openxmlformats.org/officeDocument/2006/relationships/hyperlink" Target="mailto:dennis.sundman@ericsson.com" TargetMode="External"/><Relationship Id="rId598" Type="http://schemas.openxmlformats.org/officeDocument/2006/relationships/hyperlink" Target="https://mentor.ieee.org/802.11/dcn/20/11-20-1060-00-00be-discussion-on-multi-link-with-multiple-ap-mlds.pptx" TargetMode="External"/><Relationship Id="rId819" Type="http://schemas.openxmlformats.org/officeDocument/2006/relationships/hyperlink" Target="https://mentor.ieee.org/802.11/dcn/20/11-20-1467-00-00be-bw320-signaling.pptx" TargetMode="External"/><Relationship Id="rId1004" Type="http://schemas.openxmlformats.org/officeDocument/2006/relationships/hyperlink" Target="https://mentor.ieee.org/802.11/dcn/20/11-20-1178-01-00be-discussions-on-mu-mimo-signaling.pptx" TargetMode="External"/><Relationship Id="rId1211"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0/11-20-0669-05-00be-mld-transition.pptx" TargetMode="External"/><Relationship Id="rId458" Type="http://schemas.openxmlformats.org/officeDocument/2006/relationships/hyperlink" Target="https://mentor.ieee.org/802.11/dcn/20/11-20-1161-00-00be-eht-punctured-ndp-and-partial-bandwidth-feedback.pptx" TargetMode="External"/><Relationship Id="rId665" Type="http://schemas.openxmlformats.org/officeDocument/2006/relationships/hyperlink" Target="https://mentor.ieee.org/802.11/dcn/20/11-20-1180-00-00be-spectrum-mask-requirement-for-punctured-transmission.pptx" TargetMode="External"/><Relationship Id="rId872" Type="http://schemas.openxmlformats.org/officeDocument/2006/relationships/hyperlink" Target="https://mentor.ieee.org/802.11/dcn/20/11-20-0993-07-00be-sync-ml-operations-of-non-str-device.pptx" TargetMode="External"/><Relationship Id="rId1088" Type="http://schemas.openxmlformats.org/officeDocument/2006/relationships/hyperlink" Target="https://mentor.ieee.org/802.11/dcn/20/11-20-1311-02-00be-2x-320mhz-ltf-design.pptx" TargetMode="External"/><Relationship Id="rId1295" Type="http://schemas.openxmlformats.org/officeDocument/2006/relationships/hyperlink" Target="mailto:jeongki.kim@lge.com" TargetMode="External"/><Relationship Id="rId1309" Type="http://schemas.openxmlformats.org/officeDocument/2006/relationships/hyperlink" Target="https://mentor.ieee.org/802.11/dcn/20/11-20-0967-00-00be-multi-user-triggered-p2p-transmissionmulti-user-triggered-p2p-transmission.pptx" TargetMode="External"/><Relationship Id="rId15" Type="http://schemas.openxmlformats.org/officeDocument/2006/relationships/hyperlink" Target="https://mentor.ieee.org/802.11/dcn/20/11-20-1140-03-00be-ecsa-for-multi-link-operation.pptx" TargetMode="External"/><Relationship Id="rId318" Type="http://schemas.openxmlformats.org/officeDocument/2006/relationships/hyperlink" Target="https://mentor.ieee.org/802.11/dcn/20/11-20-1332-02-00be-pdt-mac-mlo-bss-parameter-update.docx" TargetMode="External"/><Relationship Id="rId525" Type="http://schemas.openxmlformats.org/officeDocument/2006/relationships/hyperlink" Target="https://mentor.ieee.org/802.11/dcn/20/11-20-1067-00-00be-traffic-indication-of-latency-sensitive-application.pptx" TargetMode="External"/><Relationship Id="rId732" Type="http://schemas.openxmlformats.org/officeDocument/2006/relationships/hyperlink" Target="https://mentor.ieee.org/802.11/dcn/20/11-20-1041-00-00be-edca-queue-for-rta.pptx" TargetMode="External"/><Relationship Id="rId1155" Type="http://schemas.openxmlformats.org/officeDocument/2006/relationships/hyperlink" Target="https://mentor.ieee.org/802.11/dcn/20/11-20-1161-00-00be-eht-punctured-ndp-and-partial-bandwidth-feedback.pptx" TargetMode="External"/><Relationship Id="rId1362" Type="http://schemas.openxmlformats.org/officeDocument/2006/relationships/hyperlink" Target="https://mentor.ieee.org/802.11/dcn/20/11-20-1085-00-00be-str-capability-signaling.pptx" TargetMode="External"/><Relationship Id="rId99" Type="http://schemas.openxmlformats.org/officeDocument/2006/relationships/hyperlink" Target="https://mentor.ieee.org/802.11/dcn/20/11-20-1670-00-00be-low-latency-resource-agreements.pptx" TargetMode="External"/><Relationship Id="rId164" Type="http://schemas.openxmlformats.org/officeDocument/2006/relationships/hyperlink" Target="https://mentor.ieee.org/802.11/dcn/20/11-20-1462-00-00be-pdt-phy-tx-mask.docx" TargetMode="External"/><Relationship Id="rId371" Type="http://schemas.openxmlformats.org/officeDocument/2006/relationships/hyperlink" Target="https://mentor.ieee.org/802.11/dcn/20/11-20-1270-04-00be-pdt-mac-mlo-power-save-procedures.docx" TargetMode="External"/><Relationship Id="rId1015" Type="http://schemas.openxmlformats.org/officeDocument/2006/relationships/hyperlink" Target="https://mentor.ieee.org/802.11/dcn/20/11-20-1311-02-00be-2x-320mhz-ltf-design.pptx" TargetMode="External"/><Relationship Id="rId1222" Type="http://schemas.openxmlformats.org/officeDocument/2006/relationships/hyperlink" Target="https://mentor.ieee.org/802.11/dcn/20/11-20-1377-00-00be-on-tbd-mcss.pptx" TargetMode="External"/><Relationship Id="rId469" Type="http://schemas.openxmlformats.org/officeDocument/2006/relationships/hyperlink" Target="https://mentor.ieee.org/802.11/dcn/20/11-20-1259-00-00be-puncturing-patterns-for-ofdma.pptx" TargetMode="External"/><Relationship Id="rId676" Type="http://schemas.openxmlformats.org/officeDocument/2006/relationships/hyperlink" Target="https://mentor.ieee.org/802.11/dcn/20/11-20-1375-01-00be-eht-nltf-design.pptx" TargetMode="External"/><Relationship Id="rId883" Type="http://schemas.openxmlformats.org/officeDocument/2006/relationships/hyperlink" Target="https://mentor.ieee.org/802.11/dcn/20/11-20-1067-00-00be-traffic-indication-of-latency-sensitive-application.pptx" TargetMode="External"/><Relationship Id="rId1099" Type="http://schemas.openxmlformats.org/officeDocument/2006/relationships/hyperlink" Target="https://mentor.ieee.org/802.11/dcn/20/11-20-1565-00-00be-mu-mimo-in-320mhz-bw-with-reduced-overhead.pptx" TargetMode="External"/><Relationship Id="rId26" Type="http://schemas.openxmlformats.org/officeDocument/2006/relationships/hyperlink" Target="https://mentor.ieee.org/802.11/dcn/20/11-20-0950-02-00be-partial-bandwidth-feedback-for-multi-ru.pptx" TargetMode="External"/><Relationship Id="rId231" Type="http://schemas.openxmlformats.org/officeDocument/2006/relationships/hyperlink" Target="https://mentor.ieee.org/802.11/dcn/20/11-20-1355-02-00be-access-mechanisms-to-meet-the-requirements-of-low-latency-traffics.pptx" TargetMode="External"/><Relationship Id="rId329" Type="http://schemas.openxmlformats.org/officeDocument/2006/relationships/hyperlink" Target="https://mentor.ieee.org/802.11/dcn/20/11-20-0772-02-00be-multi-link-element-format.pptx" TargetMode="External"/><Relationship Id="rId536" Type="http://schemas.openxmlformats.org/officeDocument/2006/relationships/hyperlink" Target="https://mentor.ieee.org/802.11/dcn/20/11-20-1171-01-00be-multi-link-ap-network-reference-model-discussion.pptx" TargetMode="External"/><Relationship Id="rId1166" Type="http://schemas.openxmlformats.org/officeDocument/2006/relationships/hyperlink" Target="https://mentor.ieee.org/802.11/dcn/20/11-20-1066-00-00be-4x-eht-ltf-sequence.pptx" TargetMode="External"/><Relationship Id="rId1373" Type="http://schemas.openxmlformats.org/officeDocument/2006/relationships/hyperlink" Target="https://mentor.ieee.org/802.11/dcn/20/11-20-1623-01-00be-multi-ru-indication-in-ru-allocation-subfield-follow-up.pptx" TargetMode="External"/><Relationship Id="rId175" Type="http://schemas.openxmlformats.org/officeDocument/2006/relationships/hyperlink" Target="https://mentor.ieee.org/802.11/dcn/20/11-20-1206-00-00be-discussions-on-papr-reduction-methods-for-dup-mode.pptx" TargetMode="External"/><Relationship Id="rId743" Type="http://schemas.openxmlformats.org/officeDocument/2006/relationships/hyperlink" Target="https://mentor.ieee.org/802.11/dcn/20/11-20-1148-00-00be-discussion-on-mld-architecture.pptx" TargetMode="External"/><Relationship Id="rId950" Type="http://schemas.openxmlformats.org/officeDocument/2006/relationships/hyperlink" Target="mailto:patcom@ieee.org" TargetMode="External"/><Relationship Id="rId1026" Type="http://schemas.openxmlformats.org/officeDocument/2006/relationships/hyperlink" Target="https://mentor.ieee.org/802.11/dcn/20/11-20-1565-00-00be-mu-mimo-in-320mhz-bw-with-reduced-overhead.pptx" TargetMode="External"/><Relationship Id="rId382" Type="http://schemas.openxmlformats.org/officeDocument/2006/relationships/hyperlink" Target="https://mentor.ieee.org/802.11/dcn/20/11-20-1153-03-00be-pdt-phy-timing-related-parameters.docx" TargetMode="External"/><Relationship Id="rId603" Type="http://schemas.openxmlformats.org/officeDocument/2006/relationships/hyperlink" Target="https://mentor.ieee.org/802.11/dcn/20/11-20-1171-01-00be-multi-link-ap-network-reference-model-discussion.pptx" TargetMode="External"/><Relationship Id="rId687" Type="http://schemas.openxmlformats.org/officeDocument/2006/relationships/hyperlink" Target="https://imat.ieee.org/attendance" TargetMode="External"/><Relationship Id="rId810" Type="http://schemas.openxmlformats.org/officeDocument/2006/relationships/hyperlink" Target="https://mentor.ieee.org/802.11/dcn/20/11-20-1174-00-00be-e-sig-with-different-puncturing-patterns.pptx" TargetMode="External"/><Relationship Id="rId908" Type="http://schemas.openxmlformats.org/officeDocument/2006/relationships/hyperlink" Target="https://mentor.ieee.org/802.11/dcn/20/11-20-0840-00-00be-backward-compatible-eht-trigger-frame.pptx" TargetMode="External"/><Relationship Id="rId1233" Type="http://schemas.openxmlformats.org/officeDocument/2006/relationships/hyperlink" Target="https://mentor.ieee.org/802.11/dcn/20/11-20-1387-00-00be-eht-via-reconfigurable-surfaces.pptx" TargetMode="External"/><Relationship Id="rId1440" Type="http://schemas.openxmlformats.org/officeDocument/2006/relationships/hyperlink" Target="http://standards.ieee.org/develop/policies/bylaws/sb_bylaws.pdf" TargetMode="External"/><Relationship Id="rId242" Type="http://schemas.openxmlformats.org/officeDocument/2006/relationships/hyperlink" Target="https://mentor.ieee.org/802.11/dcn/20/11-20-0967-00-00be-multi-user-triggered-p2p-transmissionmulti-user-triggered-p2p-transmission.pptx" TargetMode="External"/><Relationship Id="rId894" Type="http://schemas.openxmlformats.org/officeDocument/2006/relationships/hyperlink" Target="https://mentor.ieee.org/802.11/dcn/20/11-20-1171-01-00be-multi-link-ap-network-reference-model-discussion.pptx" TargetMode="External"/><Relationship Id="rId1177" Type="http://schemas.openxmlformats.org/officeDocument/2006/relationships/hyperlink" Target="https://mentor.ieee.org/802.11/dcn/20/11-20-1466-00-00be-pdt-phy-eht-sounding-ndp.docx" TargetMode="External"/><Relationship Id="rId1300" Type="http://schemas.openxmlformats.org/officeDocument/2006/relationships/hyperlink" Target="https://mentor.ieee.org/802.11/dcn/20/11-20-1650-00-00be-proposed-tbd-fix-for-mld-association-sa-query.docx" TargetMode="External"/><Relationship Id="rId37" Type="http://schemas.openxmlformats.org/officeDocument/2006/relationships/hyperlink" Target="https://mentor.ieee.org/802.11/dcn/20/11-20-0675-00-00be-buffer-management-for-multi-link-device.pptx" TargetMode="External"/><Relationship Id="rId102" Type="http://schemas.openxmlformats.org/officeDocument/2006/relationships/hyperlink" Target="https://mentor.ieee.org/802.11/dcn/20/11-20-1467-00-00be-bw320-signaling.pptx" TargetMode="External"/><Relationship Id="rId547" Type="http://schemas.openxmlformats.org/officeDocument/2006/relationships/hyperlink" Target="https://mentor.ieee.org/802.11/dcn/20/11-20-1256-03-00be-pdt-mac-mlo-tid-mapping-link-management-default-mode-and-enablement.docx" TargetMode="External"/><Relationship Id="rId754" Type="http://schemas.openxmlformats.org/officeDocument/2006/relationships/hyperlink" Target="mailto:sschelstraete@quantenna.com" TargetMode="External"/><Relationship Id="rId961" Type="http://schemas.openxmlformats.org/officeDocument/2006/relationships/hyperlink" Target="https://mentor.ieee.org/802.11/dcn/20/11-20-0669-05-00be-mld-transition.pptx" TargetMode="External"/><Relationship Id="rId1384" Type="http://schemas.openxmlformats.org/officeDocument/2006/relationships/hyperlink" Target="https://mentor.ieee.org/802.11/dcn/20/11-20-1005-01-00be-yet-another-fast-link-adaptation-attempt.pptx" TargetMode="External"/><Relationship Id="rId90" Type="http://schemas.openxmlformats.org/officeDocument/2006/relationships/hyperlink" Target="https://mentor.ieee.org/802.11/dcn/20/11-20-1439-00-00be-11be-cca-levels.pptx" TargetMode="External"/><Relationship Id="rId186" Type="http://schemas.openxmlformats.org/officeDocument/2006/relationships/hyperlink" Target="mailto:liwen.chu@nxp.com" TargetMode="External"/><Relationship Id="rId393" Type="http://schemas.openxmlformats.org/officeDocument/2006/relationships/hyperlink" Target="https://mentor.ieee.org/802.11/dcn/20/11-20-1276-07-00be-pdt-phy-eht-preamble-eht-sig.docx" TargetMode="External"/><Relationship Id="rId407" Type="http://schemas.openxmlformats.org/officeDocument/2006/relationships/hyperlink" Target="https://mentor.ieee.org/802.11/dcn/20/11-20-1436-00-00be-ndpa-and-mimo-control-field-design-for-eht.pptx" TargetMode="External"/><Relationship Id="rId614" Type="http://schemas.openxmlformats.org/officeDocument/2006/relationships/hyperlink" Target="https://mentor.ieee.org/802.11/dcn/20/11-20-1293-01-00be-pdt-phy-scope-and-eht-phy-functions.docx" TargetMode="External"/><Relationship Id="rId821" Type="http://schemas.openxmlformats.org/officeDocument/2006/relationships/hyperlink" Target="https://mentor.ieee.org/802.11/dcn/20/11-20-1381-00-00be-reduction-of-peak-to-average-power-ratio-exploiting-multi-numerology-structure.pptx" TargetMode="External"/><Relationship Id="rId1037" Type="http://schemas.openxmlformats.org/officeDocument/2006/relationships/hyperlink" Target="https://mentor.ieee.org/802.11/dcn/20/11-20-0992-03-00be-mlo-optional-mandatory.pptx" TargetMode="External"/><Relationship Id="rId1244" Type="http://schemas.openxmlformats.org/officeDocument/2006/relationships/hyperlink" Target="https://mentor.ieee.org/802.11/dcn/20/11-20-1046-08-00be-prioritized-edca-channel-access-slot-management.pptx" TargetMode="External"/><Relationship Id="rId1451" Type="http://schemas.openxmlformats.org/officeDocument/2006/relationships/header" Target="header1.xml"/><Relationship Id="rId253" Type="http://schemas.openxmlformats.org/officeDocument/2006/relationships/hyperlink" Target="https://mentor.ieee.org/802.11/dcn/20/11-20-1160-04-00be-pdt-phy-mu-mimo.docx" TargetMode="External"/><Relationship Id="rId460" Type="http://schemas.openxmlformats.org/officeDocument/2006/relationships/hyperlink" Target="https://mentor.ieee.org/802.11/dcn/20/11-20-1159-00-00be-11be-spectral-mask.pptx" TargetMode="External"/><Relationship Id="rId698" Type="http://schemas.openxmlformats.org/officeDocument/2006/relationships/hyperlink" Target="https://mentor.ieee.org/802.11/dcn/20/11-20-1270-04-00be-pdt-mac-mlo-power-save-procedures.docx" TargetMode="External"/><Relationship Id="rId919" Type="http://schemas.openxmlformats.org/officeDocument/2006/relationships/hyperlink" Target="https://imat.ieee.org/attendance" TargetMode="External"/><Relationship Id="rId1090" Type="http://schemas.openxmlformats.org/officeDocument/2006/relationships/hyperlink" Target="https://mentor.ieee.org/802.11/dcn/20/11-20-1331-00-00be-eht-pre-fec-padding-and-packet-extension.pptx" TargetMode="External"/><Relationship Id="rId1104" Type="http://schemas.openxmlformats.org/officeDocument/2006/relationships/hyperlink" Target="https://imat.ieee.org/attendance" TargetMode="External"/><Relationship Id="rId1311" Type="http://schemas.openxmlformats.org/officeDocument/2006/relationships/hyperlink" Target="https://mentor.ieee.org/802.11/dcn/20/11-20-1052-00-00be-eht-bss-follow-up-eht-bss-operating-parameter-update.pptx" TargetMode="External"/><Relationship Id="rId48" Type="http://schemas.openxmlformats.org/officeDocument/2006/relationships/hyperlink" Target="https://mentor.ieee.org/802.11/dcn/20/11-20-1060-00-00be-discussion-on-multi-link-with-multiple-ap-mlds.pptx" TargetMode="External"/><Relationship Id="rId113" Type="http://schemas.openxmlformats.org/officeDocument/2006/relationships/hyperlink" Target="https://mentor.ieee.org/802.11/dcn/20/11-20-1610-01-00be-pdt-mac-mlo-6-3-5-and-6-authentication.docx" TargetMode="External"/><Relationship Id="rId320" Type="http://schemas.openxmlformats.org/officeDocument/2006/relationships/hyperlink" Target="https://mentor.ieee.org/802.11/dcn/20/11-20-1407-02-00be-pdt-mac-mlo-soft-ap-mld-operation.docx" TargetMode="External"/><Relationship Id="rId558" Type="http://schemas.openxmlformats.org/officeDocument/2006/relationships/hyperlink" Target="https://mentor.ieee.org/802.11/dcn/20/11-20-1353-05-00be-pdt-mac-eht-bss-operation.docx" TargetMode="External"/><Relationship Id="rId765" Type="http://schemas.openxmlformats.org/officeDocument/2006/relationships/hyperlink" Target="https://mentor.ieee.org/802.11/dcn/20/11-20-1254-06-00be-pdt-phy-receive-specification-general-and-receiver-minimum-input-sensitivity-and-channel-rejection.docx" TargetMode="External"/><Relationship Id="rId972" Type="http://schemas.openxmlformats.org/officeDocument/2006/relationships/hyperlink" Target="https://mentor.ieee.org/802.11/dcn/20/11-20-1246-00-00be-mlo-link-key-exchange-considerations.pptx" TargetMode="External"/><Relationship Id="rId1188" Type="http://schemas.openxmlformats.org/officeDocument/2006/relationships/hyperlink" Target="mailto:jeongki.kim@lge.com" TargetMode="External"/><Relationship Id="rId1395" Type="http://schemas.openxmlformats.org/officeDocument/2006/relationships/hyperlink" Target="https://mentor.ieee.org/802.11/dcn/20/11-20-1220-00-00be-str-and-non-str-capability-indication.pptx" TargetMode="External"/><Relationship Id="rId1409" Type="http://schemas.openxmlformats.org/officeDocument/2006/relationships/hyperlink" Target="https://mentor.ieee.org/802.11/dcn/20/11-20-0950-03-00be-partial-bandwidth-feedback-for-multi-ru.pptx" TargetMode="External"/><Relationship Id="rId197" Type="http://schemas.openxmlformats.org/officeDocument/2006/relationships/hyperlink" Target="https://mentor.ieee.org/802.11/dcn/20/11-20-1300-05-00be-pdt-mac-mlo-multi-link-setup-usage-and-rules-of-ml-ie.docx" TargetMode="External"/><Relationship Id="rId418" Type="http://schemas.openxmlformats.org/officeDocument/2006/relationships/hyperlink" Target="https://mentor.ieee.org/802.11/dcn/20/11-20-1153-03-00be-pdt-phy-timing-related-parameters.docx" TargetMode="External"/><Relationship Id="rId625" Type="http://schemas.openxmlformats.org/officeDocument/2006/relationships/hyperlink" Target="https://mentor.ieee.org/802.11/dcn/20/11-20-1229-03-00be-pdt-phy-channel-numbering-and-channelization.docx" TargetMode="External"/><Relationship Id="rId832" Type="http://schemas.openxmlformats.org/officeDocument/2006/relationships/hyperlink" Target="https://mentor.ieee.org/802.11/dcn/20/11-20-1272-01-00be-pdt-mac-mlo-multiple-bssid-procedure.docx" TargetMode="External"/><Relationship Id="rId1048" Type="http://schemas.openxmlformats.org/officeDocument/2006/relationships/hyperlink" Target="https://mentor.ieee.org/802.11/dcn/20/11-20-1041-00-00be-edca-queue-for-rta.pptx" TargetMode="External"/><Relationship Id="rId1255" Type="http://schemas.openxmlformats.org/officeDocument/2006/relationships/hyperlink" Target="https://mentor.ieee.org/802.11/dcn/20/11-20-1148-00-00be-discussion-on-mld-architecture.pptx" TargetMode="External"/><Relationship Id="rId264" Type="http://schemas.openxmlformats.org/officeDocument/2006/relationships/hyperlink" Target="https://mentor.ieee.org/802.11/dcn/20/11-20-1329-02-00be-pdt-eht-preamble-l-stf-l-ltf-l-sig-and-rl-sig.docx" TargetMode="External"/><Relationship Id="rId471" Type="http://schemas.openxmlformats.org/officeDocument/2006/relationships/hyperlink" Target="https://mentor.ieee.org/802.11/dcn/20/11-20-1311-00-00be-2x-320mhz-ltf-design.pptx" TargetMode="External"/><Relationship Id="rId1115" Type="http://schemas.openxmlformats.org/officeDocument/2006/relationships/hyperlink" Target="https://mentor.ieee.org/802.11/dcn/20/11-20-1355-02-00be-access-mechanisms-to-meet-the-requirements-of-low-latency-traffics.pptx" TargetMode="External"/><Relationship Id="rId1322" Type="http://schemas.openxmlformats.org/officeDocument/2006/relationships/hyperlink" Target="mailto:patcom@ieee.org" TargetMode="External"/><Relationship Id="rId59" Type="http://schemas.openxmlformats.org/officeDocument/2006/relationships/hyperlink" Target="https://mentor.ieee.org/802.11/dcn/20/11-20-1171-00-00be-multi-link-ap-network-reference-model-discussion.pptx" TargetMode="External"/><Relationship Id="rId124" Type="http://schemas.openxmlformats.org/officeDocument/2006/relationships/hyperlink" Target="https://imat.ieee.org/attendance" TargetMode="External"/><Relationship Id="rId569" Type="http://schemas.openxmlformats.org/officeDocument/2006/relationships/hyperlink" Target="https://mentor.ieee.org/802.11/dcn/20/11-20-1407-05-00be-pdt-mac-mlo-soft-ap-mld-operation.docx" TargetMode="External"/><Relationship Id="rId776" Type="http://schemas.openxmlformats.org/officeDocument/2006/relationships/hyperlink" Target="https://mentor.ieee.org/802.11/dcn/20/11-20-1315-06-00be-draft-text-for-support-for-large-bandwidth.docx" TargetMode="External"/><Relationship Id="rId983" Type="http://schemas.openxmlformats.org/officeDocument/2006/relationships/hyperlink" Target="https://mentor.ieee.org/802.11/dcn/20/11-20-1115-00-00be-mld-ap-power-saving-ps-considerations.pptx" TargetMode="External"/><Relationship Id="rId1199" Type="http://schemas.openxmlformats.org/officeDocument/2006/relationships/hyperlink" Target="https://mentor.ieee.org/802.11/dcn/20/11-20-1060-00-00be-discussion-on-multi-link-with-multiple-ap-mlds.pptx" TargetMode="External"/><Relationship Id="rId331" Type="http://schemas.openxmlformats.org/officeDocument/2006/relationships/hyperlink" Target="https://mentor.ieee.org/802.11/dcn/20/11-20-0669-05-00be-mld-transition.pptx" TargetMode="External"/><Relationship Id="rId429" Type="http://schemas.openxmlformats.org/officeDocument/2006/relationships/hyperlink" Target="https://mentor.ieee.org/802.11/dcn/20/11-20-1276-07-00be-pdt-phy-eht-preamble-eht-sig.docx" TargetMode="External"/><Relationship Id="rId636" Type="http://schemas.openxmlformats.org/officeDocument/2006/relationships/hyperlink" Target="https://mentor.ieee.org/802.11/dcn/20/11-20-1351-05-00be-pdt-phy-pilot.docx" TargetMode="External"/><Relationship Id="rId1059" Type="http://schemas.openxmlformats.org/officeDocument/2006/relationships/hyperlink" Target="https://mentor.ieee.org/802.11/dcn/20/11-20-1131-01-00be-multi-link-reference-model-discussion.pptx" TargetMode="External"/><Relationship Id="rId1266" Type="http://schemas.openxmlformats.org/officeDocument/2006/relationships/hyperlink" Target="https://mentor.ieee.org/802.11/dcn/20/11-20-1062-00-00be-error-recovery-for-non-str-mld.pptx" TargetMode="External"/><Relationship Id="rId843" Type="http://schemas.openxmlformats.org/officeDocument/2006/relationships/hyperlink" Target="https://mentor.ieee.org/802.11/dcn/20/11-20-1281-04-00be-pdt-mac-txop-bandwidth-signaling.docx" TargetMode="External"/><Relationship Id="rId1126" Type="http://schemas.openxmlformats.org/officeDocument/2006/relationships/hyperlink" Target="https://mentor.ieee.org/802.11/dcn/20/11-20-0967-00-00be-multi-user-triggered-p2p-transmissionmulti-user-triggered-p2p-transmission.pptx" TargetMode="External"/><Relationship Id="rId275" Type="http://schemas.openxmlformats.org/officeDocument/2006/relationships/hyperlink" Target="https://mentor.ieee.org/802.11/dcn/20/11-20-1261-01-00be-pdt-mac-mlo-retransmissions.docx" TargetMode="External"/><Relationship Id="rId482" Type="http://schemas.openxmlformats.org/officeDocument/2006/relationships/hyperlink" Target="https://mentor.ieee.org/802.11/dcn/20/11-20-1261-01-00be-pdt-mac-mlo-retransmissions.docx" TargetMode="External"/><Relationship Id="rId703" Type="http://schemas.openxmlformats.org/officeDocument/2006/relationships/hyperlink" Target="https://mentor.ieee.org/802.11/dcn/20/11-20-1309-06-00be-proposed-draft-specification-for-ml-general-mld-authentication-mld-association-and-ml-setup.docx" TargetMode="External"/><Relationship Id="rId910" Type="http://schemas.openxmlformats.org/officeDocument/2006/relationships/hyperlink" Target="https://mentor.ieee.org/802.11/dcn/20/11-20-1429-01-00be-enhanced-trigger-frame-for-eht-support.pptx" TargetMode="External"/><Relationship Id="rId1333" Type="http://schemas.openxmlformats.org/officeDocument/2006/relationships/hyperlink" Target="https://mentor.ieee.org/802.11/dcn/20/11-20-1441-01-00be-ru-restriction-for-20mhz-operation.pptx" TargetMode="External"/><Relationship Id="rId135" Type="http://schemas.openxmlformats.org/officeDocument/2006/relationships/hyperlink" Target="https://mentor.ieee.org/802.11/dcn/20/11-20-1252-02-00be-pdt-phy-frequency-tolerance.docx" TargetMode="External"/><Relationship Id="rId342" Type="http://schemas.openxmlformats.org/officeDocument/2006/relationships/hyperlink" Target="https://mentor.ieee.org/802.11/dcn/20/11-20-1355-02-00be-access-mechanisms-to-meet-the-requirements-of-low-latency-traffics.pptx" TargetMode="External"/><Relationship Id="rId787" Type="http://schemas.openxmlformats.org/officeDocument/2006/relationships/hyperlink" Target="https://mentor.ieee.org/802.11/dcn/20/11-20-1466-00-00be-pdt-phy-eht-sounding-ndp.docx" TargetMode="External"/><Relationship Id="rId994" Type="http://schemas.openxmlformats.org/officeDocument/2006/relationships/hyperlink" Target="https://imat.ieee.org/attendance" TargetMode="External"/><Relationship Id="rId1400" Type="http://schemas.openxmlformats.org/officeDocument/2006/relationships/hyperlink" Target="https://imat.ieee.org/attendance" TargetMode="External"/><Relationship Id="rId202" Type="http://schemas.openxmlformats.org/officeDocument/2006/relationships/hyperlink" Target="https://mentor.ieee.org/802.11/dcn/20/11-20-1281-02-00be-pdt-mac-txop-bandwidth-signaling.docx" TargetMode="External"/><Relationship Id="rId647" Type="http://schemas.openxmlformats.org/officeDocument/2006/relationships/hyperlink" Target="https://mentor.ieee.org/802.11/dcn/20/11-20-1480-01-00be-pdt-phy-s-flatness.docx" TargetMode="External"/><Relationship Id="rId854" Type="http://schemas.openxmlformats.org/officeDocument/2006/relationships/hyperlink" Target="https://mentor.ieee.org/802.11/dcn/20/11-20-1320-09-00be-pdt-mac-mlo-multi-link-channel-access-capability-signaling.docx" TargetMode="External"/><Relationship Id="rId1277" Type="http://schemas.openxmlformats.org/officeDocument/2006/relationships/hyperlink" Target="https://mentor.ieee.org/802.11/dcn/20/11-20-1178-01-00be-discussions-on-mu-mimo-signaling.pptx" TargetMode="External"/><Relationship Id="rId286" Type="http://schemas.openxmlformats.org/officeDocument/2006/relationships/hyperlink" Target="https://mentor.ieee.org/802.11/dcn/20/11-20-1192-00-00be-tb-ppdu-format-signaling-in-trigger-frame.pptx" TargetMode="External"/><Relationship Id="rId493" Type="http://schemas.openxmlformats.org/officeDocument/2006/relationships/hyperlink" Target="https://mentor.ieee.org/802.11/dcn/20/11-20-1336-05-00be-11be-spec-text-for-mlo-ba-share-and-extension-of-sn-space.docx" TargetMode="External"/><Relationship Id="rId507" Type="http://schemas.openxmlformats.org/officeDocument/2006/relationships/hyperlink" Target="https://mentor.ieee.org/802.11/dcn/20/11-20-1440-02-00be-pdt-mac-mlo-enhanced-multi-link-operation-mode.docx" TargetMode="External"/><Relationship Id="rId714" Type="http://schemas.openxmlformats.org/officeDocument/2006/relationships/hyperlink" Target="https://mentor.ieee.org/802.11/dcn/20/11-20-1440-02-00be-pdt-mac-mlo-enhanced-multi-link-operation-mode.docx" TargetMode="External"/><Relationship Id="rId921" Type="http://schemas.openxmlformats.org/officeDocument/2006/relationships/hyperlink" Target="mailto:sschelstraete@quantenna.com" TargetMode="External"/><Relationship Id="rId1137" Type="http://schemas.openxmlformats.org/officeDocument/2006/relationships/hyperlink" Target="https://mentor.ieee.org/802.11/dcn/20/11-20-1429-02-00be-enhanced-trigger-frame-for-eht-support.pptx" TargetMode="External"/><Relationship Id="rId1344" Type="http://schemas.openxmlformats.org/officeDocument/2006/relationships/hyperlink" Target="mailto:liwen.chu@nxp.com" TargetMode="External"/><Relationship Id="rId50" Type="http://schemas.openxmlformats.org/officeDocument/2006/relationships/hyperlink" Target="https://mentor.ieee.org/802.11/dcn/20/11-20-1067-00-00be-traffic-indication-of-latency-sensitive-application.pptx" TargetMode="External"/><Relationship Id="rId146" Type="http://schemas.openxmlformats.org/officeDocument/2006/relationships/hyperlink" Target="https://mentor.ieee.org/802.11/dcn/20/11-20-1337-03-00be-pdt-phy-mathematical-description-of-signals.docx" TargetMode="External"/><Relationship Id="rId353" Type="http://schemas.openxmlformats.org/officeDocument/2006/relationships/hyperlink" Target="https://mentor.ieee.org/802.11/dcn/20/11-20-0967-00-00be-multi-user-triggered-p2p-transmissionmulti-user-triggered-p2p-transmission.pptx" TargetMode="External"/><Relationship Id="rId560" Type="http://schemas.openxmlformats.org/officeDocument/2006/relationships/hyperlink" Target="https://mentor.ieee.org/802.11/dcn/20/11-20-1281-04-00be-pdt-mac-txop-bandwidth-signaling.docx" TargetMode="External"/><Relationship Id="rId798" Type="http://schemas.openxmlformats.org/officeDocument/2006/relationships/hyperlink" Target="https://mentor.ieee.org/802.11/dcn/20/11-20-1474-01-00be-ndp-design-for-eht.pptx" TargetMode="External"/><Relationship Id="rId1190" Type="http://schemas.openxmlformats.org/officeDocument/2006/relationships/hyperlink" Target="https://mentor.ieee.org/802.11/dcn/20/11-20-0993-07-00be-sync-ml-operations-of-non-str-device.pptx" TargetMode="External"/><Relationship Id="rId1204" Type="http://schemas.openxmlformats.org/officeDocument/2006/relationships/hyperlink" Target="https://mentor.ieee.org/802.11/dcn/20/11-20-1171-01-00be-multi-link-ap-network-reference-model-discussion.pptx" TargetMode="External"/><Relationship Id="rId1411" Type="http://schemas.openxmlformats.org/officeDocument/2006/relationships/hyperlink" Target="https://mentor.ieee.org/802.11/dcn/20/11-20-1435-01-00be-eht-ndpa-frame-design.pptx" TargetMode="External"/><Relationship Id="rId213" Type="http://schemas.openxmlformats.org/officeDocument/2006/relationships/hyperlink" Target="https://mentor.ieee.org/802.11/dcn/20/11-20-1440-00-00be-pdt-mac-mlo-enhanced-multi-link-operation-mode.docx" TargetMode="External"/><Relationship Id="rId420" Type="http://schemas.openxmlformats.org/officeDocument/2006/relationships/hyperlink" Target="https://mentor.ieee.org/802.11/dcn/20/11-20-1349-03-00be-pdt-constellation-mapping.docx" TargetMode="External"/><Relationship Id="rId658" Type="http://schemas.openxmlformats.org/officeDocument/2006/relationships/hyperlink" Target="https://mentor.ieee.org/802.11/dcn/20/11-20-1495-01-00be-pdt-of-eht-ltf-sequences.docx" TargetMode="External"/><Relationship Id="rId865" Type="http://schemas.openxmlformats.org/officeDocument/2006/relationships/hyperlink" Target="https://mentor.ieee.org/802.11/dcn/20/11-20-1407-09-00be-pdt-mac-mlo-soft-ap-mld-operation.docx" TargetMode="External"/><Relationship Id="rId1050" Type="http://schemas.openxmlformats.org/officeDocument/2006/relationships/hyperlink" Target="https://mentor.ieee.org/802.11/dcn/20/11-20-1067-00-00be-traffic-indication-of-latency-sensitive-application.pptx" TargetMode="External"/><Relationship Id="rId1288" Type="http://schemas.openxmlformats.org/officeDocument/2006/relationships/hyperlink" Target="https://mentor.ieee.org/802.11/dcn/20/11-20-1565-00-00be-mu-mimo-in-320mhz-bw-with-reduced-overhead.pptx" TargetMode="External"/><Relationship Id="rId297" Type="http://schemas.openxmlformats.org/officeDocument/2006/relationships/hyperlink" Target="mailto:jeongki.kim@lge.com" TargetMode="External"/><Relationship Id="rId518" Type="http://schemas.openxmlformats.org/officeDocument/2006/relationships/hyperlink" Target="https://mentor.ieee.org/802.11/dcn/20/11-20-0921-02-00be-discussion-about-str-capabilities-indication.pptx" TargetMode="External"/><Relationship Id="rId725" Type="http://schemas.openxmlformats.org/officeDocument/2006/relationships/hyperlink" Target="https://mentor.ieee.org/802.11/dcn/20/11-20-0921-02-00be-discussion-about-str-capabilities-indication.pptx" TargetMode="External"/><Relationship Id="rId932" Type="http://schemas.openxmlformats.org/officeDocument/2006/relationships/hyperlink" Target="https://mentor.ieee.org/802.11/dcn/20/11-20-1546-00-00be-u-sig-design-for-tb-ppdu.pptx" TargetMode="External"/><Relationship Id="rId1148" Type="http://schemas.openxmlformats.org/officeDocument/2006/relationships/hyperlink" Target="https://mentor.ieee.org/802.11/dcn/20/11-20-1436-00-00be-ndpa-and-mimo-control-field-design-for-eht.pptx" TargetMode="External"/><Relationship Id="rId1355" Type="http://schemas.openxmlformats.org/officeDocument/2006/relationships/hyperlink" Target="https://mentor.ieee.org/802.11/dcn/20/11-20-1052-00-00be-eht-bss-follow-up-eht-bss-operating-parameter-updat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78850-45B8-4D09-93ED-7B9E3686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5718</TotalTime>
  <Pages>55</Pages>
  <Words>21015</Words>
  <Characters>284645</Characters>
  <Application>Microsoft Office Word</Application>
  <DocSecurity>0</DocSecurity>
  <Lines>2372</Lines>
  <Paragraphs>610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528</cp:revision>
  <cp:lastPrinted>2019-05-20T20:59:00Z</cp:lastPrinted>
  <dcterms:created xsi:type="dcterms:W3CDTF">2020-10-15T13:53:00Z</dcterms:created>
  <dcterms:modified xsi:type="dcterms:W3CDTF">2020-10-28T01:26:00Z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