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38E0A" w14:textId="5E2A9C2D"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5C199440" w:rsidR="00CA09B2" w:rsidRDefault="00A35B52" w:rsidP="00907CAC">
            <w:pPr>
              <w:pStyle w:val="T2"/>
            </w:pPr>
            <w:r>
              <w:t>TG</w:t>
            </w:r>
            <w:r w:rsidR="00F657FF">
              <w:t>be</w:t>
            </w:r>
            <w:r>
              <w:t xml:space="preserve"> </w:t>
            </w:r>
            <w:r w:rsidR="00681C91">
              <w:t>20</w:t>
            </w:r>
            <w:r w:rsidR="0078209F">
              <w:t>20</w:t>
            </w:r>
            <w:r w:rsidR="00C274C2">
              <w:t xml:space="preserve"> </w:t>
            </w:r>
            <w:r w:rsidR="00DA417C">
              <w:t>July</w:t>
            </w:r>
            <w:r w:rsidR="00B97E05">
              <w:t xml:space="preserve"> to September</w:t>
            </w:r>
            <w:r w:rsidR="00907CAC">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3031CE1D"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20</w:t>
            </w:r>
            <w:r w:rsidR="00C274C2">
              <w:rPr>
                <w:b w:val="0"/>
                <w:sz w:val="20"/>
              </w:rPr>
              <w:t>-</w:t>
            </w:r>
            <w:r w:rsidR="00886CDA">
              <w:rPr>
                <w:b w:val="0"/>
                <w:sz w:val="20"/>
              </w:rPr>
              <w:t>10</w:t>
            </w:r>
            <w:r w:rsidR="00C274C2">
              <w:rPr>
                <w:b w:val="0"/>
                <w:sz w:val="20"/>
              </w:rPr>
              <w:t>-</w:t>
            </w:r>
            <w:r w:rsidR="00B97E05">
              <w:rPr>
                <w:b w:val="0"/>
                <w:sz w:val="20"/>
              </w:rPr>
              <w:t>2</w:t>
            </w:r>
            <w:r w:rsidR="00886CDA">
              <w:rPr>
                <w:b w:val="0"/>
                <w:sz w:val="20"/>
              </w:rPr>
              <w:t>5</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5775 Morehouse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0F3A70">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0F3A70">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08BA6D04" w:rsidR="00552186" w:rsidRDefault="00552186" w:rsidP="00552186">
            <w:pPr>
              <w:pStyle w:val="T2"/>
              <w:spacing w:after="0"/>
              <w:ind w:left="0" w:right="0"/>
              <w:rPr>
                <w:b w:val="0"/>
                <w:sz w:val="20"/>
              </w:rPr>
            </w:pPr>
            <w:r>
              <w:rPr>
                <w:b w:val="0"/>
                <w:sz w:val="20"/>
              </w:rPr>
              <w:t>LG Electronics</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72F4D4FE" w:rsidR="00552186" w:rsidRPr="004B229C" w:rsidRDefault="00552186" w:rsidP="00552186">
            <w:pPr>
              <w:pStyle w:val="T2"/>
              <w:spacing w:after="0"/>
              <w:ind w:left="0" w:right="0"/>
              <w:rPr>
                <w:b w:val="0"/>
                <w:sz w:val="20"/>
              </w:rPr>
            </w:pPr>
            <w:r w:rsidRPr="00CC62B4">
              <w:rPr>
                <w:b w:val="0"/>
                <w:sz w:val="20"/>
              </w:rPr>
              <w:t>jeongki.kim@lge.com</w:t>
            </w:r>
          </w:p>
        </w:tc>
      </w:tr>
      <w:tr w:rsidR="00552186" w14:paraId="451CE284" w14:textId="77777777" w:rsidTr="000F3A70">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175952EB" w:rsidR="00552186" w:rsidRDefault="000A156C" w:rsidP="004B229C">
            <w:pPr>
              <w:pStyle w:val="T2"/>
              <w:spacing w:after="0"/>
              <w:ind w:left="0" w:right="0"/>
              <w:rPr>
                <w:b w:val="0"/>
                <w:sz w:val="20"/>
              </w:rPr>
            </w:pPr>
            <w:r w:rsidRPr="000A156C">
              <w:rPr>
                <w:b w:val="0"/>
                <w:sz w:val="20"/>
              </w:rPr>
              <w:t>Quantenna/ON Semiconductor</w:t>
            </w:r>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611FB44E" w:rsidR="00552186" w:rsidRPr="004B229C" w:rsidRDefault="00260CC7" w:rsidP="004B229C">
            <w:pPr>
              <w:pStyle w:val="T2"/>
              <w:spacing w:after="0"/>
              <w:ind w:left="0" w:right="0"/>
              <w:rPr>
                <w:b w:val="0"/>
                <w:sz w:val="20"/>
              </w:rPr>
            </w:pPr>
            <w:r w:rsidRPr="00260CC7">
              <w:rPr>
                <w:b w:val="0"/>
                <w:sz w:val="20"/>
              </w:rPr>
              <w:t>sschelstraete@quantenna.com</w:t>
            </w:r>
          </w:p>
        </w:tc>
      </w:tr>
      <w:tr w:rsidR="00552186" w14:paraId="55C6D56E" w14:textId="77777777" w:rsidTr="000F3A70">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235D43C1" wp14:editId="0BFE9636">
                <wp:simplePos x="0" y="0"/>
                <wp:positionH relativeFrom="column">
                  <wp:posOffset>-64827</wp:posOffset>
                </wp:positionH>
                <wp:positionV relativeFrom="paragraph">
                  <wp:posOffset>203893</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F60B57" w:rsidRDefault="00F60B57">
                            <w:pPr>
                              <w:pStyle w:val="T1"/>
                              <w:spacing w:after="120"/>
                            </w:pPr>
                            <w:r>
                              <w:t>Abstract</w:t>
                            </w:r>
                          </w:p>
                          <w:p w14:paraId="30292F72" w14:textId="44AA2391" w:rsidR="00F60B57" w:rsidRDefault="00F60B57">
                            <w:pPr>
                              <w:jc w:val="both"/>
                            </w:pPr>
                            <w:r>
                              <w:t>This document contains the draft agenda for September to November 2020 TGbe teleconferences.</w:t>
                            </w:r>
                          </w:p>
                          <w:p w14:paraId="370DF1EB" w14:textId="77777777" w:rsidR="00F60B57" w:rsidRDefault="00F60B57">
                            <w:pPr>
                              <w:jc w:val="both"/>
                            </w:pPr>
                          </w:p>
                          <w:p w14:paraId="1D099F7C" w14:textId="77777777" w:rsidR="00F60B57" w:rsidRPr="00353E2D" w:rsidRDefault="00F60B57" w:rsidP="00353E2D">
                            <w:pPr>
                              <w:jc w:val="both"/>
                            </w:pPr>
                            <w:r w:rsidRPr="00353E2D">
                              <w:t>Revisions:</w:t>
                            </w:r>
                          </w:p>
                          <w:p w14:paraId="5EE5D30C" w14:textId="0F822649" w:rsidR="00F60B57" w:rsidRDefault="00F60B57" w:rsidP="00F525EA">
                            <w:pPr>
                              <w:pStyle w:val="ListParagraph"/>
                              <w:numPr>
                                <w:ilvl w:val="0"/>
                                <w:numId w:val="1"/>
                              </w:numPr>
                              <w:jc w:val="both"/>
                              <w:rPr>
                                <w:sz w:val="22"/>
                              </w:rPr>
                            </w:pPr>
                            <w:r w:rsidRPr="00353E2D">
                              <w:rPr>
                                <w:sz w:val="22"/>
                              </w:rPr>
                              <w:t>Rev 0: Initial version of the document</w:t>
                            </w:r>
                            <w:r>
                              <w:rPr>
                                <w:sz w:val="22"/>
                              </w:rPr>
                              <w:t>.</w:t>
                            </w:r>
                          </w:p>
                          <w:p w14:paraId="0F0385DB" w14:textId="1EDDD894" w:rsidR="00F60B57" w:rsidRDefault="00F60B57" w:rsidP="00F525EA">
                            <w:pPr>
                              <w:pStyle w:val="ListParagraph"/>
                              <w:numPr>
                                <w:ilvl w:val="0"/>
                                <w:numId w:val="1"/>
                              </w:numPr>
                              <w:jc w:val="both"/>
                              <w:rPr>
                                <w:sz w:val="22"/>
                              </w:rPr>
                            </w:pPr>
                            <w:r>
                              <w:rPr>
                                <w:sz w:val="22"/>
                              </w:rPr>
                              <w:t>Rev 1: Reduced Joint conf call from 2 hours to 1 hour and added another Joint session on Tuesday for 2 hours.</w:t>
                            </w:r>
                          </w:p>
                          <w:p w14:paraId="3FCA769D" w14:textId="681B4B8E" w:rsidR="00F60B57" w:rsidRDefault="00F60B57" w:rsidP="00F525EA">
                            <w:pPr>
                              <w:pStyle w:val="ListParagraph"/>
                              <w:numPr>
                                <w:ilvl w:val="0"/>
                                <w:numId w:val="1"/>
                              </w:numPr>
                              <w:jc w:val="both"/>
                              <w:rPr>
                                <w:sz w:val="22"/>
                              </w:rPr>
                            </w:pPr>
                            <w:r>
                              <w:rPr>
                                <w:sz w:val="22"/>
                              </w:rPr>
                              <w:t>Rev 2: Updated back-logged queues with submissions from previous agenda. Added agendas for 1</w:t>
                            </w:r>
                            <w:r w:rsidRPr="00F35DED">
                              <w:rPr>
                                <w:sz w:val="22"/>
                                <w:vertAlign w:val="superscript"/>
                              </w:rPr>
                              <w:t>st</w:t>
                            </w:r>
                            <w:r>
                              <w:rPr>
                                <w:sz w:val="22"/>
                              </w:rPr>
                              <w:t xml:space="preserve"> conf calls.</w:t>
                            </w:r>
                          </w:p>
                          <w:p w14:paraId="7A2E6644" w14:textId="5F450D3D" w:rsidR="00F60B57" w:rsidRDefault="00F60B57" w:rsidP="00F525EA">
                            <w:pPr>
                              <w:pStyle w:val="ListParagraph"/>
                              <w:numPr>
                                <w:ilvl w:val="0"/>
                                <w:numId w:val="1"/>
                              </w:numPr>
                              <w:jc w:val="both"/>
                              <w:rPr>
                                <w:sz w:val="22"/>
                              </w:rPr>
                            </w:pPr>
                            <w:r>
                              <w:rPr>
                                <w:sz w:val="22"/>
                              </w:rPr>
                              <w:t>Rev 3: Added new submissions requests for 1</w:t>
                            </w:r>
                            <w:r w:rsidRPr="002227B3">
                              <w:rPr>
                                <w:sz w:val="22"/>
                                <w:vertAlign w:val="superscript"/>
                              </w:rPr>
                              <w:t>st</w:t>
                            </w:r>
                            <w:r>
                              <w:rPr>
                                <w:sz w:val="22"/>
                              </w:rPr>
                              <w:t xml:space="preserve"> conf calls and to the new presentation queues.</w:t>
                            </w:r>
                          </w:p>
                          <w:p w14:paraId="7719BEF0" w14:textId="3976F49F" w:rsidR="00F60B57" w:rsidRDefault="00F60B57" w:rsidP="00F525EA">
                            <w:pPr>
                              <w:pStyle w:val="ListParagraph"/>
                              <w:numPr>
                                <w:ilvl w:val="0"/>
                                <w:numId w:val="1"/>
                              </w:numPr>
                              <w:jc w:val="both"/>
                              <w:rPr>
                                <w:sz w:val="22"/>
                              </w:rPr>
                            </w:pPr>
                            <w:r>
                              <w:rPr>
                                <w:sz w:val="22"/>
                              </w:rPr>
                              <w:t>Rev 4-5: Added agenda for second conference call and new/updated submissions requests.</w:t>
                            </w:r>
                          </w:p>
                          <w:p w14:paraId="23933D86" w14:textId="54B38DA8" w:rsidR="00F60B57" w:rsidRDefault="00F60B57" w:rsidP="00F525EA">
                            <w:pPr>
                              <w:pStyle w:val="ListParagraph"/>
                              <w:numPr>
                                <w:ilvl w:val="0"/>
                                <w:numId w:val="1"/>
                              </w:numPr>
                              <w:jc w:val="both"/>
                              <w:rPr>
                                <w:sz w:val="22"/>
                              </w:rPr>
                            </w:pPr>
                            <w:r>
                              <w:rPr>
                                <w:sz w:val="22"/>
                              </w:rPr>
                              <w:t>Rev 6: Added agenda for the third conference call.</w:t>
                            </w:r>
                          </w:p>
                          <w:p w14:paraId="074E42CC" w14:textId="375B4217" w:rsidR="00F60B57" w:rsidRDefault="00F60B57" w:rsidP="00F525EA">
                            <w:pPr>
                              <w:pStyle w:val="ListParagraph"/>
                              <w:numPr>
                                <w:ilvl w:val="0"/>
                                <w:numId w:val="1"/>
                              </w:numPr>
                              <w:jc w:val="both"/>
                              <w:rPr>
                                <w:sz w:val="22"/>
                              </w:rPr>
                            </w:pPr>
                            <w:r>
                              <w:rPr>
                                <w:sz w:val="22"/>
                              </w:rPr>
                              <w:t>Rev 7: Added agenda for the fourth conference call.</w:t>
                            </w:r>
                          </w:p>
                          <w:p w14:paraId="43034419" w14:textId="0974CB32" w:rsidR="00F60B57" w:rsidRDefault="00F60B57" w:rsidP="00F525EA">
                            <w:pPr>
                              <w:pStyle w:val="ListParagraph"/>
                              <w:numPr>
                                <w:ilvl w:val="0"/>
                                <w:numId w:val="1"/>
                              </w:numPr>
                              <w:jc w:val="both"/>
                              <w:rPr>
                                <w:sz w:val="22"/>
                              </w:rPr>
                            </w:pPr>
                            <w:r>
                              <w:rPr>
                                <w:sz w:val="22"/>
                              </w:rPr>
                              <w:t>Rev 8: Added agenda for the fifth conference calls.</w:t>
                            </w:r>
                          </w:p>
                          <w:p w14:paraId="60A3EC5E" w14:textId="66DAEB73" w:rsidR="00F60B57" w:rsidRDefault="00F60B57" w:rsidP="00F525EA">
                            <w:pPr>
                              <w:pStyle w:val="ListParagraph"/>
                              <w:numPr>
                                <w:ilvl w:val="0"/>
                                <w:numId w:val="1"/>
                              </w:numPr>
                              <w:jc w:val="both"/>
                              <w:rPr>
                                <w:sz w:val="22"/>
                              </w:rPr>
                            </w:pPr>
                            <w:r>
                              <w:rPr>
                                <w:sz w:val="22"/>
                              </w:rPr>
                              <w:t>Rev 9-10: Added agenda for the sixth conference calls, and some minor updates.</w:t>
                            </w:r>
                          </w:p>
                          <w:p w14:paraId="7787931C" w14:textId="621B1565" w:rsidR="00F60B57" w:rsidRDefault="00F60B57" w:rsidP="00F525EA">
                            <w:pPr>
                              <w:pStyle w:val="ListParagraph"/>
                              <w:numPr>
                                <w:ilvl w:val="0"/>
                                <w:numId w:val="1"/>
                              </w:numPr>
                              <w:jc w:val="both"/>
                              <w:rPr>
                                <w:sz w:val="22"/>
                              </w:rPr>
                            </w:pPr>
                            <w:r>
                              <w:rPr>
                                <w:sz w:val="22"/>
                              </w:rPr>
                              <w:t>Rev 11-12: Added agenda for the seventh conference call and made some updates.</w:t>
                            </w:r>
                          </w:p>
                          <w:p w14:paraId="319B4E38" w14:textId="7C5662B3" w:rsidR="00F60B57" w:rsidRDefault="00F60B57" w:rsidP="00F525EA">
                            <w:pPr>
                              <w:pStyle w:val="ListParagraph"/>
                              <w:numPr>
                                <w:ilvl w:val="0"/>
                                <w:numId w:val="1"/>
                              </w:numPr>
                              <w:jc w:val="both"/>
                              <w:rPr>
                                <w:sz w:val="22"/>
                              </w:rPr>
                            </w:pPr>
                            <w:r>
                              <w:rPr>
                                <w:sz w:val="22"/>
                              </w:rPr>
                              <w:t>Rev 13-14: Added agenda for the eighth conference calls, with minor updates.</w:t>
                            </w:r>
                          </w:p>
                          <w:p w14:paraId="1915734D" w14:textId="7F5B0D5A" w:rsidR="00F60B57" w:rsidRDefault="00F60B57" w:rsidP="00F525EA">
                            <w:pPr>
                              <w:pStyle w:val="ListParagraph"/>
                              <w:numPr>
                                <w:ilvl w:val="0"/>
                                <w:numId w:val="1"/>
                              </w:numPr>
                              <w:jc w:val="both"/>
                              <w:rPr>
                                <w:sz w:val="22"/>
                              </w:rPr>
                            </w:pPr>
                            <w:r>
                              <w:rPr>
                                <w:sz w:val="22"/>
                              </w:rPr>
                              <w:t>Rev 15-16: Added agenda for the ninth conference call.</w:t>
                            </w:r>
                          </w:p>
                          <w:p w14:paraId="6A0834C3" w14:textId="5FA6858C" w:rsidR="00F60B57" w:rsidRDefault="00F60B57" w:rsidP="00F525EA">
                            <w:pPr>
                              <w:pStyle w:val="ListParagraph"/>
                              <w:numPr>
                                <w:ilvl w:val="0"/>
                                <w:numId w:val="1"/>
                              </w:numPr>
                              <w:jc w:val="both"/>
                              <w:rPr>
                                <w:sz w:val="22"/>
                              </w:rPr>
                            </w:pPr>
                            <w:r>
                              <w:rPr>
                                <w:sz w:val="22"/>
                              </w:rPr>
                              <w:t>Rev 17-19: Added agenda for the tenth conference call, updated teleconference schedules and prepared queues for TBDs, including received submissions requests.</w:t>
                            </w:r>
                          </w:p>
                          <w:p w14:paraId="125E3C54" w14:textId="42BAD2A3" w:rsidR="00F60B57" w:rsidRDefault="00F60B57" w:rsidP="00F525EA">
                            <w:pPr>
                              <w:pStyle w:val="ListParagraph"/>
                              <w:numPr>
                                <w:ilvl w:val="0"/>
                                <w:numId w:val="1"/>
                              </w:numPr>
                              <w:jc w:val="both"/>
                              <w:rPr>
                                <w:sz w:val="22"/>
                              </w:rPr>
                            </w:pPr>
                            <w:r>
                              <w:rPr>
                                <w:sz w:val="22"/>
                              </w:rPr>
                              <w:t>Rev 20-21: Added agenda for the eleventh conference call, including received submissions requests.</w:t>
                            </w:r>
                          </w:p>
                          <w:p w14:paraId="142F9C8F" w14:textId="27444FB1" w:rsidR="00F60B57" w:rsidRDefault="00F60B57" w:rsidP="00F525EA">
                            <w:pPr>
                              <w:pStyle w:val="ListParagraph"/>
                              <w:numPr>
                                <w:ilvl w:val="0"/>
                                <w:numId w:val="1"/>
                              </w:numPr>
                              <w:jc w:val="both"/>
                              <w:rPr>
                                <w:sz w:val="22"/>
                              </w:rPr>
                            </w:pPr>
                            <w:r>
                              <w:rPr>
                                <w:sz w:val="22"/>
                              </w:rPr>
                              <w:t>Rev 22: Added agenda for the 12</w:t>
                            </w:r>
                            <w:r w:rsidRPr="00480111">
                              <w:rPr>
                                <w:sz w:val="22"/>
                                <w:vertAlign w:val="superscript"/>
                              </w:rPr>
                              <w:t>th</w:t>
                            </w:r>
                            <w:r>
                              <w:rPr>
                                <w:sz w:val="22"/>
                              </w:rPr>
                              <w:t xml:space="preserve"> and 13</w:t>
                            </w:r>
                            <w:r w:rsidRPr="006E0B31">
                              <w:rPr>
                                <w:sz w:val="22"/>
                                <w:vertAlign w:val="superscript"/>
                              </w:rPr>
                              <w:t>th</w:t>
                            </w:r>
                            <w:r>
                              <w:rPr>
                                <w:sz w:val="22"/>
                              </w:rPr>
                              <w:t xml:space="preserve"> conference calls.</w:t>
                            </w:r>
                          </w:p>
                          <w:p w14:paraId="02B20761" w14:textId="736CEC5E" w:rsidR="00F60B57" w:rsidRDefault="00F60B57" w:rsidP="00F525EA">
                            <w:pPr>
                              <w:pStyle w:val="ListParagraph"/>
                              <w:numPr>
                                <w:ilvl w:val="0"/>
                                <w:numId w:val="1"/>
                              </w:numPr>
                              <w:jc w:val="both"/>
                              <w:rPr>
                                <w:sz w:val="22"/>
                              </w:rPr>
                            </w:pPr>
                            <w:r>
                              <w:rPr>
                                <w:sz w:val="22"/>
                              </w:rPr>
                              <w:t>Rev 23-24: Updated agenda for 13</w:t>
                            </w:r>
                            <w:r w:rsidRPr="00DE3C8D">
                              <w:rPr>
                                <w:sz w:val="22"/>
                                <w:vertAlign w:val="superscript"/>
                              </w:rPr>
                              <w:t>th</w:t>
                            </w:r>
                            <w:r>
                              <w:rPr>
                                <w:sz w:val="22"/>
                              </w:rPr>
                              <w:t xml:space="preserve"> conf call and added agenda for 14</w:t>
                            </w:r>
                            <w:r w:rsidRPr="00DE3C8D">
                              <w:rPr>
                                <w:sz w:val="22"/>
                                <w:vertAlign w:val="superscript"/>
                              </w:rPr>
                              <w:t>th</w:t>
                            </w:r>
                            <w:r>
                              <w:rPr>
                                <w:sz w:val="22"/>
                              </w:rPr>
                              <w:t xml:space="preserve"> conf call, including received submissions requests.</w:t>
                            </w:r>
                          </w:p>
                          <w:p w14:paraId="34B4D38D" w14:textId="0C6E16E4" w:rsidR="0034702C" w:rsidRDefault="0034702C" w:rsidP="00F525EA">
                            <w:pPr>
                              <w:pStyle w:val="ListParagraph"/>
                              <w:numPr>
                                <w:ilvl w:val="0"/>
                                <w:numId w:val="1"/>
                              </w:numPr>
                              <w:jc w:val="both"/>
                              <w:rPr>
                                <w:sz w:val="22"/>
                              </w:rPr>
                            </w:pPr>
                            <w:r>
                              <w:rPr>
                                <w:sz w:val="22"/>
                              </w:rPr>
                              <w:t>Rev 25: Updated agenda for the 14</w:t>
                            </w:r>
                            <w:r w:rsidRPr="0034702C">
                              <w:rPr>
                                <w:sz w:val="22"/>
                                <w:vertAlign w:val="superscript"/>
                              </w:rPr>
                              <w:t>th</w:t>
                            </w:r>
                            <w:r>
                              <w:rPr>
                                <w:sz w:val="22"/>
                              </w:rPr>
                              <w:t xml:space="preserve"> conf call, including new submission requests.</w:t>
                            </w:r>
                          </w:p>
                          <w:p w14:paraId="7670F10E" w14:textId="757094D3" w:rsidR="0019048C" w:rsidRDefault="0019048C" w:rsidP="00F525EA">
                            <w:pPr>
                              <w:pStyle w:val="ListParagraph"/>
                              <w:numPr>
                                <w:ilvl w:val="0"/>
                                <w:numId w:val="1"/>
                              </w:numPr>
                              <w:jc w:val="both"/>
                              <w:rPr>
                                <w:sz w:val="22"/>
                              </w:rPr>
                            </w:pPr>
                            <w:r>
                              <w:rPr>
                                <w:sz w:val="22"/>
                              </w:rPr>
                              <w:t>Rev 26</w:t>
                            </w:r>
                            <w:r w:rsidR="0018588A">
                              <w:rPr>
                                <w:sz w:val="22"/>
                              </w:rPr>
                              <w:t>-2</w:t>
                            </w:r>
                            <w:r w:rsidR="009E7863">
                              <w:rPr>
                                <w:sz w:val="22"/>
                              </w:rPr>
                              <w:t>9</w:t>
                            </w:r>
                            <w:r>
                              <w:rPr>
                                <w:sz w:val="22"/>
                              </w:rPr>
                              <w:t xml:space="preserve">: Updated </w:t>
                            </w:r>
                            <w:r w:rsidR="004F45CE">
                              <w:rPr>
                                <w:sz w:val="22"/>
                              </w:rPr>
                              <w:t>agenda for the 15</w:t>
                            </w:r>
                            <w:r w:rsidR="004F45CE" w:rsidRPr="004F45CE">
                              <w:rPr>
                                <w:sz w:val="22"/>
                                <w:vertAlign w:val="superscript"/>
                              </w:rPr>
                              <w:t>th</w:t>
                            </w:r>
                            <w:r w:rsidR="004F45CE">
                              <w:rPr>
                                <w:sz w:val="22"/>
                              </w:rPr>
                              <w:t xml:space="preserve"> and 16</w:t>
                            </w:r>
                            <w:r w:rsidR="004F45CE" w:rsidRPr="004F45CE">
                              <w:rPr>
                                <w:sz w:val="22"/>
                                <w:vertAlign w:val="superscript"/>
                              </w:rPr>
                              <w:t>th</w:t>
                            </w:r>
                            <w:r w:rsidR="004F45CE">
                              <w:rPr>
                                <w:sz w:val="22"/>
                              </w:rPr>
                              <w:t xml:space="preserve"> conf call, including new submission requests.</w:t>
                            </w:r>
                          </w:p>
                          <w:p w14:paraId="7B0A6A0B" w14:textId="6DCFFE18" w:rsidR="000A4D24" w:rsidRDefault="000A4D24" w:rsidP="00F525EA">
                            <w:pPr>
                              <w:pStyle w:val="ListParagraph"/>
                              <w:numPr>
                                <w:ilvl w:val="0"/>
                                <w:numId w:val="1"/>
                              </w:numPr>
                              <w:jc w:val="both"/>
                              <w:rPr>
                                <w:sz w:val="22"/>
                              </w:rPr>
                            </w:pPr>
                            <w:r>
                              <w:rPr>
                                <w:sz w:val="22"/>
                              </w:rPr>
                              <w:t>Rev 30</w:t>
                            </w:r>
                            <w:r w:rsidR="00FB2872">
                              <w:rPr>
                                <w:sz w:val="22"/>
                              </w:rPr>
                              <w:t>-31</w:t>
                            </w:r>
                            <w:r>
                              <w:rPr>
                                <w:sz w:val="22"/>
                              </w:rPr>
                              <w:t>: Updated agenda for the 17</w:t>
                            </w:r>
                            <w:r w:rsidRPr="000A4D24">
                              <w:rPr>
                                <w:sz w:val="22"/>
                                <w:vertAlign w:val="superscript"/>
                              </w:rPr>
                              <w:t>th</w:t>
                            </w:r>
                            <w:r>
                              <w:rPr>
                                <w:sz w:val="22"/>
                              </w:rPr>
                              <w:t xml:space="preserve"> conf call, including new submission requests</w:t>
                            </w:r>
                            <w:r w:rsidR="00FB2872">
                              <w:rPr>
                                <w:sz w:val="22"/>
                              </w:rPr>
                              <w:t xml:space="preserve"> and mods</w:t>
                            </w:r>
                            <w:r>
                              <w:rPr>
                                <w:sz w:val="22"/>
                              </w:rPr>
                              <w:t>.</w:t>
                            </w:r>
                          </w:p>
                          <w:p w14:paraId="5F53C42C" w14:textId="54674484" w:rsidR="00F24ABB" w:rsidRDefault="00F24ABB" w:rsidP="00F525EA">
                            <w:pPr>
                              <w:pStyle w:val="ListParagraph"/>
                              <w:numPr>
                                <w:ilvl w:val="0"/>
                                <w:numId w:val="1"/>
                              </w:numPr>
                              <w:jc w:val="both"/>
                              <w:rPr>
                                <w:sz w:val="22"/>
                              </w:rPr>
                            </w:pPr>
                            <w:r>
                              <w:rPr>
                                <w:sz w:val="22"/>
                              </w:rPr>
                              <w:t>Rev 32</w:t>
                            </w:r>
                            <w:r w:rsidR="000478EE">
                              <w:rPr>
                                <w:sz w:val="22"/>
                              </w:rPr>
                              <w:t>-33</w:t>
                            </w:r>
                            <w:bookmarkStart w:id="0" w:name="_GoBack"/>
                            <w:bookmarkEnd w:id="0"/>
                            <w:r>
                              <w:rPr>
                                <w:sz w:val="22"/>
                              </w:rPr>
                              <w:t>: Updated agenda for the 18</w:t>
                            </w:r>
                            <w:r w:rsidRPr="00F24ABB">
                              <w:rPr>
                                <w:sz w:val="22"/>
                                <w:vertAlign w:val="superscript"/>
                              </w:rPr>
                              <w:t>th</w:t>
                            </w:r>
                            <w:r>
                              <w:rPr>
                                <w:sz w:val="22"/>
                              </w:rPr>
                              <w:t xml:space="preserve"> and 19</w:t>
                            </w:r>
                            <w:r w:rsidRPr="00F24ABB">
                              <w:rPr>
                                <w:sz w:val="22"/>
                                <w:vertAlign w:val="superscript"/>
                              </w:rPr>
                              <w:t>th</w:t>
                            </w:r>
                            <w:r>
                              <w:rPr>
                                <w:sz w:val="22"/>
                              </w:rPr>
                              <w:t xml:space="preserve"> conf calls.</w:t>
                            </w:r>
                          </w:p>
                          <w:p w14:paraId="00197C4A" w14:textId="7E7164CA" w:rsidR="00F60B57" w:rsidRPr="000F09DF" w:rsidRDefault="00F60B57" w:rsidP="000F09DF">
                            <w:pPr>
                              <w:ind w:left="36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5.1pt;margin-top:16.05pt;width:468pt;height:45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" o:allowincell="f" stroked="f">
                <v:textbox>
                  <w:txbxContent>
                    <w:p w14:paraId="2F642697" w14:textId="77777777" w:rsidR="00F60B57" w:rsidRDefault="00F60B57">
                      <w:pPr>
                        <w:pStyle w:val="T1"/>
                        <w:spacing w:after="120"/>
                      </w:pPr>
                      <w:r>
                        <w:t>Abstract</w:t>
                      </w:r>
                    </w:p>
                    <w:p w14:paraId="30292F72" w14:textId="44AA2391" w:rsidR="00F60B57" w:rsidRDefault="00F60B57">
                      <w:pPr>
                        <w:jc w:val="both"/>
                      </w:pPr>
                      <w:r>
                        <w:t>This document contains the draft agenda for September to November 2020 TGbe teleconferences.</w:t>
                      </w:r>
                    </w:p>
                    <w:p w14:paraId="370DF1EB" w14:textId="77777777" w:rsidR="00F60B57" w:rsidRDefault="00F60B57">
                      <w:pPr>
                        <w:jc w:val="both"/>
                      </w:pPr>
                    </w:p>
                    <w:p w14:paraId="1D099F7C" w14:textId="77777777" w:rsidR="00F60B57" w:rsidRPr="00353E2D" w:rsidRDefault="00F60B57" w:rsidP="00353E2D">
                      <w:pPr>
                        <w:jc w:val="both"/>
                      </w:pPr>
                      <w:r w:rsidRPr="00353E2D">
                        <w:t>Revisions:</w:t>
                      </w:r>
                    </w:p>
                    <w:p w14:paraId="5EE5D30C" w14:textId="0F822649" w:rsidR="00F60B57" w:rsidRDefault="00F60B57" w:rsidP="00F525EA">
                      <w:pPr>
                        <w:pStyle w:val="ListParagraph"/>
                        <w:numPr>
                          <w:ilvl w:val="0"/>
                          <w:numId w:val="1"/>
                        </w:numPr>
                        <w:jc w:val="both"/>
                        <w:rPr>
                          <w:sz w:val="22"/>
                        </w:rPr>
                      </w:pPr>
                      <w:r w:rsidRPr="00353E2D">
                        <w:rPr>
                          <w:sz w:val="22"/>
                        </w:rPr>
                        <w:t>Rev 0: Initial version of the document</w:t>
                      </w:r>
                      <w:r>
                        <w:rPr>
                          <w:sz w:val="22"/>
                        </w:rPr>
                        <w:t>.</w:t>
                      </w:r>
                    </w:p>
                    <w:p w14:paraId="0F0385DB" w14:textId="1EDDD894" w:rsidR="00F60B57" w:rsidRDefault="00F60B57" w:rsidP="00F525EA">
                      <w:pPr>
                        <w:pStyle w:val="ListParagraph"/>
                        <w:numPr>
                          <w:ilvl w:val="0"/>
                          <w:numId w:val="1"/>
                        </w:numPr>
                        <w:jc w:val="both"/>
                        <w:rPr>
                          <w:sz w:val="22"/>
                        </w:rPr>
                      </w:pPr>
                      <w:r>
                        <w:rPr>
                          <w:sz w:val="22"/>
                        </w:rPr>
                        <w:t>Rev 1: Reduced Joint conf call from 2 hours to 1 hour and added another Joint session on Tuesday for 2 hours.</w:t>
                      </w:r>
                    </w:p>
                    <w:p w14:paraId="3FCA769D" w14:textId="681B4B8E" w:rsidR="00F60B57" w:rsidRDefault="00F60B57" w:rsidP="00F525EA">
                      <w:pPr>
                        <w:pStyle w:val="ListParagraph"/>
                        <w:numPr>
                          <w:ilvl w:val="0"/>
                          <w:numId w:val="1"/>
                        </w:numPr>
                        <w:jc w:val="both"/>
                        <w:rPr>
                          <w:sz w:val="22"/>
                        </w:rPr>
                      </w:pPr>
                      <w:r>
                        <w:rPr>
                          <w:sz w:val="22"/>
                        </w:rPr>
                        <w:t>Rev 2: Updated back-logged queues with submissions from previous agenda. Added agendas for 1</w:t>
                      </w:r>
                      <w:r w:rsidRPr="00F35DED">
                        <w:rPr>
                          <w:sz w:val="22"/>
                          <w:vertAlign w:val="superscript"/>
                        </w:rPr>
                        <w:t>st</w:t>
                      </w:r>
                      <w:r>
                        <w:rPr>
                          <w:sz w:val="22"/>
                        </w:rPr>
                        <w:t xml:space="preserve"> conf calls.</w:t>
                      </w:r>
                    </w:p>
                    <w:p w14:paraId="7A2E6644" w14:textId="5F450D3D" w:rsidR="00F60B57" w:rsidRDefault="00F60B57" w:rsidP="00F525EA">
                      <w:pPr>
                        <w:pStyle w:val="ListParagraph"/>
                        <w:numPr>
                          <w:ilvl w:val="0"/>
                          <w:numId w:val="1"/>
                        </w:numPr>
                        <w:jc w:val="both"/>
                        <w:rPr>
                          <w:sz w:val="22"/>
                        </w:rPr>
                      </w:pPr>
                      <w:r>
                        <w:rPr>
                          <w:sz w:val="22"/>
                        </w:rPr>
                        <w:t>Rev 3: Added new submissions requests for 1</w:t>
                      </w:r>
                      <w:r w:rsidRPr="002227B3">
                        <w:rPr>
                          <w:sz w:val="22"/>
                          <w:vertAlign w:val="superscript"/>
                        </w:rPr>
                        <w:t>st</w:t>
                      </w:r>
                      <w:r>
                        <w:rPr>
                          <w:sz w:val="22"/>
                        </w:rPr>
                        <w:t xml:space="preserve"> conf calls and to the new presentation queues.</w:t>
                      </w:r>
                    </w:p>
                    <w:p w14:paraId="7719BEF0" w14:textId="3976F49F" w:rsidR="00F60B57" w:rsidRDefault="00F60B57" w:rsidP="00F525EA">
                      <w:pPr>
                        <w:pStyle w:val="ListParagraph"/>
                        <w:numPr>
                          <w:ilvl w:val="0"/>
                          <w:numId w:val="1"/>
                        </w:numPr>
                        <w:jc w:val="both"/>
                        <w:rPr>
                          <w:sz w:val="22"/>
                        </w:rPr>
                      </w:pPr>
                      <w:r>
                        <w:rPr>
                          <w:sz w:val="22"/>
                        </w:rPr>
                        <w:t>Rev 4-5: Added agenda for second conference call and new/updated submissions requests.</w:t>
                      </w:r>
                    </w:p>
                    <w:p w14:paraId="23933D86" w14:textId="54B38DA8" w:rsidR="00F60B57" w:rsidRDefault="00F60B57" w:rsidP="00F525EA">
                      <w:pPr>
                        <w:pStyle w:val="ListParagraph"/>
                        <w:numPr>
                          <w:ilvl w:val="0"/>
                          <w:numId w:val="1"/>
                        </w:numPr>
                        <w:jc w:val="both"/>
                        <w:rPr>
                          <w:sz w:val="22"/>
                        </w:rPr>
                      </w:pPr>
                      <w:r>
                        <w:rPr>
                          <w:sz w:val="22"/>
                        </w:rPr>
                        <w:t>Rev 6: Added agenda for the third conference call.</w:t>
                      </w:r>
                    </w:p>
                    <w:p w14:paraId="074E42CC" w14:textId="375B4217" w:rsidR="00F60B57" w:rsidRDefault="00F60B57" w:rsidP="00F525EA">
                      <w:pPr>
                        <w:pStyle w:val="ListParagraph"/>
                        <w:numPr>
                          <w:ilvl w:val="0"/>
                          <w:numId w:val="1"/>
                        </w:numPr>
                        <w:jc w:val="both"/>
                        <w:rPr>
                          <w:sz w:val="22"/>
                        </w:rPr>
                      </w:pPr>
                      <w:r>
                        <w:rPr>
                          <w:sz w:val="22"/>
                        </w:rPr>
                        <w:t>Rev 7: Added agenda for the fourth conference call.</w:t>
                      </w:r>
                    </w:p>
                    <w:p w14:paraId="43034419" w14:textId="0974CB32" w:rsidR="00F60B57" w:rsidRDefault="00F60B57" w:rsidP="00F525EA">
                      <w:pPr>
                        <w:pStyle w:val="ListParagraph"/>
                        <w:numPr>
                          <w:ilvl w:val="0"/>
                          <w:numId w:val="1"/>
                        </w:numPr>
                        <w:jc w:val="both"/>
                        <w:rPr>
                          <w:sz w:val="22"/>
                        </w:rPr>
                      </w:pPr>
                      <w:r>
                        <w:rPr>
                          <w:sz w:val="22"/>
                        </w:rPr>
                        <w:t>Rev 8: Added agenda for the fifth conference calls.</w:t>
                      </w:r>
                    </w:p>
                    <w:p w14:paraId="60A3EC5E" w14:textId="66DAEB73" w:rsidR="00F60B57" w:rsidRDefault="00F60B57" w:rsidP="00F525EA">
                      <w:pPr>
                        <w:pStyle w:val="ListParagraph"/>
                        <w:numPr>
                          <w:ilvl w:val="0"/>
                          <w:numId w:val="1"/>
                        </w:numPr>
                        <w:jc w:val="both"/>
                        <w:rPr>
                          <w:sz w:val="22"/>
                        </w:rPr>
                      </w:pPr>
                      <w:r>
                        <w:rPr>
                          <w:sz w:val="22"/>
                        </w:rPr>
                        <w:t>Rev 9-10: Added agenda for the sixth conference calls, and some minor updates.</w:t>
                      </w:r>
                    </w:p>
                    <w:p w14:paraId="7787931C" w14:textId="621B1565" w:rsidR="00F60B57" w:rsidRDefault="00F60B57" w:rsidP="00F525EA">
                      <w:pPr>
                        <w:pStyle w:val="ListParagraph"/>
                        <w:numPr>
                          <w:ilvl w:val="0"/>
                          <w:numId w:val="1"/>
                        </w:numPr>
                        <w:jc w:val="both"/>
                        <w:rPr>
                          <w:sz w:val="22"/>
                        </w:rPr>
                      </w:pPr>
                      <w:r>
                        <w:rPr>
                          <w:sz w:val="22"/>
                        </w:rPr>
                        <w:t>Rev 11-12: Added agenda for the seventh conference call and made some updates.</w:t>
                      </w:r>
                    </w:p>
                    <w:p w14:paraId="319B4E38" w14:textId="7C5662B3" w:rsidR="00F60B57" w:rsidRDefault="00F60B57" w:rsidP="00F525EA">
                      <w:pPr>
                        <w:pStyle w:val="ListParagraph"/>
                        <w:numPr>
                          <w:ilvl w:val="0"/>
                          <w:numId w:val="1"/>
                        </w:numPr>
                        <w:jc w:val="both"/>
                        <w:rPr>
                          <w:sz w:val="22"/>
                        </w:rPr>
                      </w:pPr>
                      <w:r>
                        <w:rPr>
                          <w:sz w:val="22"/>
                        </w:rPr>
                        <w:t>Rev 13-14: Added agenda for the eighth conference calls, with minor updates.</w:t>
                      </w:r>
                    </w:p>
                    <w:p w14:paraId="1915734D" w14:textId="7F5B0D5A" w:rsidR="00F60B57" w:rsidRDefault="00F60B57" w:rsidP="00F525EA">
                      <w:pPr>
                        <w:pStyle w:val="ListParagraph"/>
                        <w:numPr>
                          <w:ilvl w:val="0"/>
                          <w:numId w:val="1"/>
                        </w:numPr>
                        <w:jc w:val="both"/>
                        <w:rPr>
                          <w:sz w:val="22"/>
                        </w:rPr>
                      </w:pPr>
                      <w:r>
                        <w:rPr>
                          <w:sz w:val="22"/>
                        </w:rPr>
                        <w:t>Rev 15-16: Added agenda for the ninth conference call.</w:t>
                      </w:r>
                    </w:p>
                    <w:p w14:paraId="6A0834C3" w14:textId="5FA6858C" w:rsidR="00F60B57" w:rsidRDefault="00F60B57" w:rsidP="00F525EA">
                      <w:pPr>
                        <w:pStyle w:val="ListParagraph"/>
                        <w:numPr>
                          <w:ilvl w:val="0"/>
                          <w:numId w:val="1"/>
                        </w:numPr>
                        <w:jc w:val="both"/>
                        <w:rPr>
                          <w:sz w:val="22"/>
                        </w:rPr>
                      </w:pPr>
                      <w:r>
                        <w:rPr>
                          <w:sz w:val="22"/>
                        </w:rPr>
                        <w:t>Rev 17-19: Added agenda for the tenth conference call, updated teleconference schedules and prepared queues for TBDs, including received submissions requests.</w:t>
                      </w:r>
                    </w:p>
                    <w:p w14:paraId="125E3C54" w14:textId="42BAD2A3" w:rsidR="00F60B57" w:rsidRDefault="00F60B57" w:rsidP="00F525EA">
                      <w:pPr>
                        <w:pStyle w:val="ListParagraph"/>
                        <w:numPr>
                          <w:ilvl w:val="0"/>
                          <w:numId w:val="1"/>
                        </w:numPr>
                        <w:jc w:val="both"/>
                        <w:rPr>
                          <w:sz w:val="22"/>
                        </w:rPr>
                      </w:pPr>
                      <w:r>
                        <w:rPr>
                          <w:sz w:val="22"/>
                        </w:rPr>
                        <w:t>Rev 20-21: Added agenda for the eleventh conference call, including received submissions requests.</w:t>
                      </w:r>
                    </w:p>
                    <w:p w14:paraId="142F9C8F" w14:textId="27444FB1" w:rsidR="00F60B57" w:rsidRDefault="00F60B57" w:rsidP="00F525EA">
                      <w:pPr>
                        <w:pStyle w:val="ListParagraph"/>
                        <w:numPr>
                          <w:ilvl w:val="0"/>
                          <w:numId w:val="1"/>
                        </w:numPr>
                        <w:jc w:val="both"/>
                        <w:rPr>
                          <w:sz w:val="22"/>
                        </w:rPr>
                      </w:pPr>
                      <w:r>
                        <w:rPr>
                          <w:sz w:val="22"/>
                        </w:rPr>
                        <w:t>Rev 22: Added agenda for the 12</w:t>
                      </w:r>
                      <w:r w:rsidRPr="00480111">
                        <w:rPr>
                          <w:sz w:val="22"/>
                          <w:vertAlign w:val="superscript"/>
                        </w:rPr>
                        <w:t>th</w:t>
                      </w:r>
                      <w:r>
                        <w:rPr>
                          <w:sz w:val="22"/>
                        </w:rPr>
                        <w:t xml:space="preserve"> and 13</w:t>
                      </w:r>
                      <w:r w:rsidRPr="006E0B31">
                        <w:rPr>
                          <w:sz w:val="22"/>
                          <w:vertAlign w:val="superscript"/>
                        </w:rPr>
                        <w:t>th</w:t>
                      </w:r>
                      <w:r>
                        <w:rPr>
                          <w:sz w:val="22"/>
                        </w:rPr>
                        <w:t xml:space="preserve"> conference calls.</w:t>
                      </w:r>
                    </w:p>
                    <w:p w14:paraId="02B20761" w14:textId="736CEC5E" w:rsidR="00F60B57" w:rsidRDefault="00F60B57" w:rsidP="00F525EA">
                      <w:pPr>
                        <w:pStyle w:val="ListParagraph"/>
                        <w:numPr>
                          <w:ilvl w:val="0"/>
                          <w:numId w:val="1"/>
                        </w:numPr>
                        <w:jc w:val="both"/>
                        <w:rPr>
                          <w:sz w:val="22"/>
                        </w:rPr>
                      </w:pPr>
                      <w:r>
                        <w:rPr>
                          <w:sz w:val="22"/>
                        </w:rPr>
                        <w:t>Rev 23-24: Updated agenda for 13</w:t>
                      </w:r>
                      <w:r w:rsidRPr="00DE3C8D">
                        <w:rPr>
                          <w:sz w:val="22"/>
                          <w:vertAlign w:val="superscript"/>
                        </w:rPr>
                        <w:t>th</w:t>
                      </w:r>
                      <w:r>
                        <w:rPr>
                          <w:sz w:val="22"/>
                        </w:rPr>
                        <w:t xml:space="preserve"> conf call and added agenda for 14</w:t>
                      </w:r>
                      <w:r w:rsidRPr="00DE3C8D">
                        <w:rPr>
                          <w:sz w:val="22"/>
                          <w:vertAlign w:val="superscript"/>
                        </w:rPr>
                        <w:t>th</w:t>
                      </w:r>
                      <w:r>
                        <w:rPr>
                          <w:sz w:val="22"/>
                        </w:rPr>
                        <w:t xml:space="preserve"> conf call, including received submissions requests.</w:t>
                      </w:r>
                    </w:p>
                    <w:p w14:paraId="34B4D38D" w14:textId="0C6E16E4" w:rsidR="0034702C" w:rsidRDefault="0034702C" w:rsidP="00F525EA">
                      <w:pPr>
                        <w:pStyle w:val="ListParagraph"/>
                        <w:numPr>
                          <w:ilvl w:val="0"/>
                          <w:numId w:val="1"/>
                        </w:numPr>
                        <w:jc w:val="both"/>
                        <w:rPr>
                          <w:sz w:val="22"/>
                        </w:rPr>
                      </w:pPr>
                      <w:r>
                        <w:rPr>
                          <w:sz w:val="22"/>
                        </w:rPr>
                        <w:t>Rev 25: Updated agenda for the 14</w:t>
                      </w:r>
                      <w:r w:rsidRPr="0034702C">
                        <w:rPr>
                          <w:sz w:val="22"/>
                          <w:vertAlign w:val="superscript"/>
                        </w:rPr>
                        <w:t>th</w:t>
                      </w:r>
                      <w:r>
                        <w:rPr>
                          <w:sz w:val="22"/>
                        </w:rPr>
                        <w:t xml:space="preserve"> conf call, including new submission requests.</w:t>
                      </w:r>
                    </w:p>
                    <w:p w14:paraId="7670F10E" w14:textId="757094D3" w:rsidR="0019048C" w:rsidRDefault="0019048C" w:rsidP="00F525EA">
                      <w:pPr>
                        <w:pStyle w:val="ListParagraph"/>
                        <w:numPr>
                          <w:ilvl w:val="0"/>
                          <w:numId w:val="1"/>
                        </w:numPr>
                        <w:jc w:val="both"/>
                        <w:rPr>
                          <w:sz w:val="22"/>
                        </w:rPr>
                      </w:pPr>
                      <w:r>
                        <w:rPr>
                          <w:sz w:val="22"/>
                        </w:rPr>
                        <w:t>Rev 26</w:t>
                      </w:r>
                      <w:r w:rsidR="0018588A">
                        <w:rPr>
                          <w:sz w:val="22"/>
                        </w:rPr>
                        <w:t>-2</w:t>
                      </w:r>
                      <w:r w:rsidR="009E7863">
                        <w:rPr>
                          <w:sz w:val="22"/>
                        </w:rPr>
                        <w:t>9</w:t>
                      </w:r>
                      <w:r>
                        <w:rPr>
                          <w:sz w:val="22"/>
                        </w:rPr>
                        <w:t xml:space="preserve">: Updated </w:t>
                      </w:r>
                      <w:r w:rsidR="004F45CE">
                        <w:rPr>
                          <w:sz w:val="22"/>
                        </w:rPr>
                        <w:t>agenda for the 15</w:t>
                      </w:r>
                      <w:r w:rsidR="004F45CE" w:rsidRPr="004F45CE">
                        <w:rPr>
                          <w:sz w:val="22"/>
                          <w:vertAlign w:val="superscript"/>
                        </w:rPr>
                        <w:t>th</w:t>
                      </w:r>
                      <w:r w:rsidR="004F45CE">
                        <w:rPr>
                          <w:sz w:val="22"/>
                        </w:rPr>
                        <w:t xml:space="preserve"> and 16</w:t>
                      </w:r>
                      <w:r w:rsidR="004F45CE" w:rsidRPr="004F45CE">
                        <w:rPr>
                          <w:sz w:val="22"/>
                          <w:vertAlign w:val="superscript"/>
                        </w:rPr>
                        <w:t>th</w:t>
                      </w:r>
                      <w:r w:rsidR="004F45CE">
                        <w:rPr>
                          <w:sz w:val="22"/>
                        </w:rPr>
                        <w:t xml:space="preserve"> conf call, including new submission requests.</w:t>
                      </w:r>
                    </w:p>
                    <w:p w14:paraId="7B0A6A0B" w14:textId="6DCFFE18" w:rsidR="000A4D24" w:rsidRDefault="000A4D24" w:rsidP="00F525EA">
                      <w:pPr>
                        <w:pStyle w:val="ListParagraph"/>
                        <w:numPr>
                          <w:ilvl w:val="0"/>
                          <w:numId w:val="1"/>
                        </w:numPr>
                        <w:jc w:val="both"/>
                        <w:rPr>
                          <w:sz w:val="22"/>
                        </w:rPr>
                      </w:pPr>
                      <w:r>
                        <w:rPr>
                          <w:sz w:val="22"/>
                        </w:rPr>
                        <w:t>Rev 30</w:t>
                      </w:r>
                      <w:r w:rsidR="00FB2872">
                        <w:rPr>
                          <w:sz w:val="22"/>
                        </w:rPr>
                        <w:t>-31</w:t>
                      </w:r>
                      <w:r>
                        <w:rPr>
                          <w:sz w:val="22"/>
                        </w:rPr>
                        <w:t>: Updated agenda for the 17</w:t>
                      </w:r>
                      <w:r w:rsidRPr="000A4D24">
                        <w:rPr>
                          <w:sz w:val="22"/>
                          <w:vertAlign w:val="superscript"/>
                        </w:rPr>
                        <w:t>th</w:t>
                      </w:r>
                      <w:r>
                        <w:rPr>
                          <w:sz w:val="22"/>
                        </w:rPr>
                        <w:t xml:space="preserve"> conf call, including new submission requests</w:t>
                      </w:r>
                      <w:r w:rsidR="00FB2872">
                        <w:rPr>
                          <w:sz w:val="22"/>
                        </w:rPr>
                        <w:t xml:space="preserve"> and mods</w:t>
                      </w:r>
                      <w:r>
                        <w:rPr>
                          <w:sz w:val="22"/>
                        </w:rPr>
                        <w:t>.</w:t>
                      </w:r>
                    </w:p>
                    <w:p w14:paraId="5F53C42C" w14:textId="54674484" w:rsidR="00F24ABB" w:rsidRDefault="00F24ABB" w:rsidP="00F525EA">
                      <w:pPr>
                        <w:pStyle w:val="ListParagraph"/>
                        <w:numPr>
                          <w:ilvl w:val="0"/>
                          <w:numId w:val="1"/>
                        </w:numPr>
                        <w:jc w:val="both"/>
                        <w:rPr>
                          <w:sz w:val="22"/>
                        </w:rPr>
                      </w:pPr>
                      <w:r>
                        <w:rPr>
                          <w:sz w:val="22"/>
                        </w:rPr>
                        <w:t>Rev 32</w:t>
                      </w:r>
                      <w:r w:rsidR="000478EE">
                        <w:rPr>
                          <w:sz w:val="22"/>
                        </w:rPr>
                        <w:t>-33</w:t>
                      </w:r>
                      <w:bookmarkStart w:id="1" w:name="_GoBack"/>
                      <w:bookmarkEnd w:id="1"/>
                      <w:r>
                        <w:rPr>
                          <w:sz w:val="22"/>
                        </w:rPr>
                        <w:t>: Updated agenda for the 18</w:t>
                      </w:r>
                      <w:r w:rsidRPr="00F24ABB">
                        <w:rPr>
                          <w:sz w:val="22"/>
                          <w:vertAlign w:val="superscript"/>
                        </w:rPr>
                        <w:t>th</w:t>
                      </w:r>
                      <w:r>
                        <w:rPr>
                          <w:sz w:val="22"/>
                        </w:rPr>
                        <w:t xml:space="preserve"> and 19</w:t>
                      </w:r>
                      <w:r w:rsidRPr="00F24ABB">
                        <w:rPr>
                          <w:sz w:val="22"/>
                          <w:vertAlign w:val="superscript"/>
                        </w:rPr>
                        <w:t>th</w:t>
                      </w:r>
                      <w:r>
                        <w:rPr>
                          <w:sz w:val="22"/>
                        </w:rPr>
                        <w:t xml:space="preserve"> conf calls.</w:t>
                      </w:r>
                    </w:p>
                    <w:p w14:paraId="00197C4A" w14:textId="7E7164CA" w:rsidR="00F60B57" w:rsidRPr="000F09DF" w:rsidRDefault="00F60B57" w:rsidP="000F09DF">
                      <w:pPr>
                        <w:ind w:left="360"/>
                        <w:jc w:val="both"/>
                      </w:pPr>
                    </w:p>
                  </w:txbxContent>
                </v:textbox>
              </v:shape>
            </w:pict>
          </mc:Fallback>
        </mc:AlternateContent>
      </w:r>
    </w:p>
    <w:p w14:paraId="4974BEDC" w14:textId="77777777" w:rsidR="003870FE" w:rsidRDefault="003870FE" w:rsidP="003870FE">
      <w:pPr>
        <w:pStyle w:val="Heading1"/>
      </w:pPr>
      <w:r>
        <w:br w:type="page"/>
      </w:r>
    </w:p>
    <w:p w14:paraId="34F0AC8C" w14:textId="77777777"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77777777"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Dennis Sundman (Ericsson)</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(Quantenna)</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(LGE)</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39213AC9" w14:textId="1776530F" w:rsidR="00A166F1" w:rsidRPr="008E0D05" w:rsidRDefault="00A166F1" w:rsidP="00F525EA">
      <w:pPr>
        <w:pStyle w:val="ListParagraph"/>
        <w:numPr>
          <w:ilvl w:val="1"/>
          <w:numId w:val="8"/>
        </w:numPr>
      </w:pPr>
      <w:r w:rsidRPr="008E0D05">
        <w:t>Format for overall participant’s detail: “[V] John Doe (Affiliation)”</w:t>
      </w:r>
    </w:p>
    <w:p w14:paraId="3016432A" w14:textId="26957804" w:rsidR="00A166F1" w:rsidRPr="00A166F1" w:rsidRDefault="00A166F1" w:rsidP="00A166F1">
      <w:r w:rsidRPr="00A166F1">
        <w:tab/>
      </w:r>
      <w:r w:rsidRPr="00A166F1">
        <w:tab/>
      </w:r>
    </w:p>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54AF095E" w14:textId="5A074492" w:rsidR="00C44507" w:rsidRDefault="00C44507" w:rsidP="00C44507"/>
    <w:p w14:paraId="45EBB9FE" w14:textId="65650C3C" w:rsidR="008A7896" w:rsidRDefault="008A7896" w:rsidP="008A7896">
      <w:pPr>
        <w:spacing w:before="100" w:beforeAutospacing="1" w:after="240"/>
      </w:pPr>
      <w:r>
        <w:t>TG</w:t>
      </w:r>
      <w:r w:rsidR="00F657FF">
        <w:t>be</w:t>
      </w:r>
      <w:r>
        <w:t xml:space="preserve"> will hold </w:t>
      </w:r>
      <w:r w:rsidR="008B10B7">
        <w:t>19</w:t>
      </w:r>
      <w:r w:rsidRPr="00EE0424">
        <w:t xml:space="preserve"> </w:t>
      </w:r>
      <w:r w:rsidRPr="00EE0424">
        <w:rPr>
          <w:rStyle w:val="il"/>
        </w:rPr>
        <w:t>teleconferences</w:t>
      </w:r>
      <w:r>
        <w:t xml:space="preserve"> </w:t>
      </w:r>
      <w:r w:rsidR="00525469">
        <w:t xml:space="preserve">up to </w:t>
      </w:r>
      <w:r w:rsidR="00D64CB3">
        <w:t>October 29</w:t>
      </w:r>
      <w:r w:rsidR="00525469" w:rsidRPr="00525469">
        <w:rPr>
          <w:vertAlign w:val="superscript"/>
        </w:rPr>
        <w:t>th</w:t>
      </w:r>
      <w:r w:rsidR="00525469">
        <w:t xml:space="preserve"> </w:t>
      </w:r>
      <w:r w:rsidR="007329DE">
        <w:t>for</w:t>
      </w:r>
      <w:r>
        <w:t xml:space="preserve"> </w:t>
      </w:r>
      <w:r w:rsidR="00F657FF">
        <w:t xml:space="preserve">discussing technical </w:t>
      </w:r>
      <w:r>
        <w:t>presentations</w:t>
      </w:r>
      <w:r w:rsidRPr="00EE0424">
        <w:t>:</w:t>
      </w:r>
    </w:p>
    <w:p w14:paraId="356129AC" w14:textId="1EC100FA" w:rsidR="00EF4DB1" w:rsidRPr="007E4B4F" w:rsidRDefault="00EF4DB1" w:rsidP="00EF4DB1">
      <w:pPr>
        <w:pStyle w:val="Heading2"/>
      </w:pPr>
      <w:r w:rsidRPr="0001437F">
        <w:t xml:space="preserve">Teleconferences Plan for </w:t>
      </w:r>
      <w:r>
        <w:t>September</w:t>
      </w:r>
      <w:r w:rsidRPr="0001437F">
        <w:t xml:space="preserve"> to </w:t>
      </w:r>
      <w:r>
        <w:t>November</w:t>
      </w:r>
    </w:p>
    <w:p w14:paraId="3EB4B346" w14:textId="3ABAA64B" w:rsidR="00D35400" w:rsidRPr="00A9291A" w:rsidRDefault="00D35400" w:rsidP="00D35400">
      <w:pPr>
        <w:pStyle w:val="ListParagraph"/>
        <w:numPr>
          <w:ilvl w:val="0"/>
          <w:numId w:val="2"/>
        </w:numPr>
        <w:spacing w:before="100" w:beforeAutospacing="1" w:after="240"/>
        <w:rPr>
          <w:b/>
          <w:bCs/>
          <w:highlight w:val="green"/>
          <w:u w:val="single"/>
          <w:lang w:val="en-US"/>
        </w:rPr>
      </w:pPr>
      <w:r w:rsidRPr="00A9291A">
        <w:rPr>
          <w:b/>
          <w:bCs/>
          <w:highlight w:val="green"/>
          <w:u w:val="single"/>
          <w:lang w:val="en-US"/>
        </w:rPr>
        <w:t>Sep 1</w:t>
      </w:r>
      <w:r w:rsidR="000577FD" w:rsidRPr="00A9291A">
        <w:rPr>
          <w:b/>
          <w:bCs/>
          <w:highlight w:val="green"/>
          <w:u w:val="single"/>
          <w:lang w:val="en-US"/>
        </w:rPr>
        <w:t>4</w:t>
      </w:r>
      <w:r w:rsidRPr="00A9291A">
        <w:rPr>
          <w:b/>
          <w:bCs/>
          <w:highlight w:val="green"/>
          <w:u w:val="single"/>
          <w:lang w:val="en-US"/>
        </w:rPr>
        <w:t xml:space="preserve"> </w:t>
      </w:r>
      <w:r w:rsidRPr="00A9291A">
        <w:rPr>
          <w:b/>
          <w:bCs/>
          <w:highlight w:val="green"/>
          <w:u w:val="single"/>
          <w:lang w:val="en-US"/>
        </w:rPr>
        <w:tab/>
      </w:r>
      <w:r w:rsidRPr="00A9291A">
        <w:rPr>
          <w:b/>
          <w:bCs/>
          <w:highlight w:val="green"/>
          <w:u w:val="single"/>
          <w:lang w:val="en-US"/>
        </w:rPr>
        <w:tab/>
      </w:r>
      <w:r w:rsidRPr="00A9291A">
        <w:rPr>
          <w:b/>
          <w:bCs/>
          <w:highlight w:val="green"/>
          <w:u w:val="single"/>
          <w:lang w:val="en-US"/>
        </w:rPr>
        <w:tab/>
        <w:t>(Monday)</w:t>
      </w:r>
      <w:r w:rsidRPr="00A9291A">
        <w:rPr>
          <w:b/>
          <w:bCs/>
          <w:highlight w:val="green"/>
          <w:u w:val="single"/>
          <w:lang w:val="en-US"/>
        </w:rPr>
        <w:tab/>
        <w:t>– MAC/PHY</w:t>
      </w:r>
      <w:r w:rsidRPr="00A9291A">
        <w:rPr>
          <w:b/>
          <w:bCs/>
          <w:highlight w:val="green"/>
          <w:u w:val="single"/>
          <w:lang w:val="en-US"/>
        </w:rPr>
        <w:tab/>
      </w:r>
      <w:r w:rsidRPr="00A9291A">
        <w:rPr>
          <w:b/>
          <w:bCs/>
          <w:highlight w:val="green"/>
          <w:u w:val="single"/>
          <w:lang w:val="en-US"/>
        </w:rPr>
        <w:tab/>
      </w:r>
      <w:r w:rsidRPr="00A9291A">
        <w:rPr>
          <w:b/>
          <w:bCs/>
          <w:highlight w:val="green"/>
          <w:u w:val="single"/>
          <w:lang w:val="en-US"/>
        </w:rPr>
        <w:tab/>
        <w:t>19:00-2</w:t>
      </w:r>
      <w:r w:rsidR="000577FD" w:rsidRPr="00A9291A">
        <w:rPr>
          <w:b/>
          <w:bCs/>
          <w:highlight w:val="green"/>
          <w:u w:val="single"/>
          <w:lang w:val="en-US"/>
        </w:rPr>
        <w:t>1</w:t>
      </w:r>
      <w:r w:rsidRPr="00A9291A">
        <w:rPr>
          <w:b/>
          <w:bCs/>
          <w:highlight w:val="green"/>
          <w:u w:val="single"/>
          <w:lang w:val="en-US"/>
        </w:rPr>
        <w:t>:00 ET</w:t>
      </w:r>
    </w:p>
    <w:p w14:paraId="46E7EA99" w14:textId="2107FC27" w:rsidR="00464C6A" w:rsidRPr="00B13727" w:rsidRDefault="00464C6A" w:rsidP="00464C6A">
      <w:pPr>
        <w:pStyle w:val="ListParagraph"/>
        <w:numPr>
          <w:ilvl w:val="0"/>
          <w:numId w:val="2"/>
        </w:numPr>
        <w:spacing w:before="100" w:beforeAutospacing="1" w:after="240"/>
        <w:rPr>
          <w:b/>
          <w:bCs/>
          <w:highlight w:val="green"/>
          <w:u w:val="single"/>
          <w:lang w:val="en-US"/>
        </w:rPr>
      </w:pPr>
      <w:r w:rsidRPr="00B13727">
        <w:rPr>
          <w:b/>
          <w:bCs/>
          <w:highlight w:val="green"/>
          <w:u w:val="single"/>
          <w:lang w:val="en-US"/>
        </w:rPr>
        <w:t xml:space="preserve">Sep 15 </w:t>
      </w:r>
      <w:r w:rsidRPr="00B13727">
        <w:rPr>
          <w:b/>
          <w:bCs/>
          <w:highlight w:val="green"/>
          <w:u w:val="single"/>
          <w:lang w:val="en-US"/>
        </w:rPr>
        <w:tab/>
      </w:r>
      <w:r w:rsidRPr="00B13727">
        <w:rPr>
          <w:b/>
          <w:bCs/>
          <w:highlight w:val="green"/>
          <w:u w:val="single"/>
          <w:lang w:val="en-US"/>
        </w:rPr>
        <w:tab/>
      </w:r>
      <w:r w:rsidRPr="00B13727">
        <w:rPr>
          <w:b/>
          <w:bCs/>
          <w:highlight w:val="green"/>
          <w:u w:val="single"/>
          <w:lang w:val="en-US"/>
        </w:rPr>
        <w:tab/>
        <w:t>(Tuesday)</w:t>
      </w:r>
      <w:r w:rsidRPr="00B13727">
        <w:rPr>
          <w:b/>
          <w:bCs/>
          <w:highlight w:val="green"/>
          <w:u w:val="single"/>
          <w:lang w:val="en-US"/>
        </w:rPr>
        <w:tab/>
        <w:t>– Joint</w:t>
      </w:r>
      <w:r w:rsidR="00AD235C" w:rsidRPr="00B13727">
        <w:rPr>
          <w:b/>
          <w:bCs/>
          <w:highlight w:val="green"/>
          <w:u w:val="single"/>
          <w:lang w:val="en-US"/>
        </w:rPr>
        <w:tab/>
      </w:r>
      <w:r w:rsidR="00945986" w:rsidRPr="00B13727">
        <w:rPr>
          <w:b/>
          <w:bCs/>
          <w:highlight w:val="green"/>
          <w:u w:val="single"/>
          <w:lang w:val="en-US"/>
        </w:rPr>
        <w:t xml:space="preserve">  </w:t>
      </w:r>
      <w:r w:rsidRPr="00B13727">
        <w:rPr>
          <w:b/>
          <w:bCs/>
          <w:highlight w:val="green"/>
          <w:u w:val="single"/>
          <w:lang w:val="en-US"/>
        </w:rPr>
        <w:tab/>
      </w:r>
      <w:r w:rsidRPr="00B13727">
        <w:rPr>
          <w:b/>
          <w:bCs/>
          <w:highlight w:val="green"/>
          <w:u w:val="single"/>
          <w:lang w:val="en-US"/>
        </w:rPr>
        <w:tab/>
      </w:r>
      <w:r w:rsidR="00D43744" w:rsidRPr="00B13727">
        <w:rPr>
          <w:b/>
          <w:bCs/>
          <w:highlight w:val="green"/>
          <w:u w:val="single"/>
          <w:lang w:val="en-US"/>
        </w:rPr>
        <w:tab/>
      </w:r>
      <w:r w:rsidRPr="00B13727">
        <w:rPr>
          <w:b/>
          <w:bCs/>
          <w:highlight w:val="green"/>
          <w:u w:val="single"/>
          <w:lang w:val="en-US"/>
        </w:rPr>
        <w:t>19:00-21:00 ET</w:t>
      </w:r>
    </w:p>
    <w:p w14:paraId="706B34E7" w14:textId="3A8B9EC7" w:rsidR="008619A1" w:rsidRPr="00B90A42" w:rsidRDefault="008619A1" w:rsidP="008619A1">
      <w:pPr>
        <w:pStyle w:val="ListParagraph"/>
        <w:numPr>
          <w:ilvl w:val="0"/>
          <w:numId w:val="2"/>
        </w:numPr>
        <w:spacing w:before="100" w:beforeAutospacing="1" w:after="240"/>
        <w:rPr>
          <w:b/>
          <w:bCs/>
          <w:highlight w:val="green"/>
          <w:u w:val="single"/>
          <w:lang w:val="en-US"/>
        </w:rPr>
      </w:pPr>
      <w:r w:rsidRPr="00B90A42">
        <w:rPr>
          <w:b/>
          <w:bCs/>
          <w:highlight w:val="green"/>
          <w:u w:val="single"/>
          <w:lang w:val="en-US"/>
        </w:rPr>
        <w:t>Sep 16</w:t>
      </w:r>
      <w:r w:rsidRPr="00B90A42">
        <w:rPr>
          <w:b/>
          <w:bCs/>
          <w:highlight w:val="green"/>
          <w:u w:val="single"/>
          <w:lang w:val="en-US"/>
        </w:rPr>
        <w:tab/>
      </w:r>
      <w:r w:rsidRPr="00B90A42">
        <w:rPr>
          <w:b/>
          <w:bCs/>
          <w:highlight w:val="green"/>
          <w:u w:val="single"/>
          <w:lang w:val="en-US"/>
        </w:rPr>
        <w:tab/>
      </w:r>
      <w:r w:rsidRPr="00B90A42">
        <w:rPr>
          <w:b/>
          <w:bCs/>
          <w:highlight w:val="green"/>
          <w:u w:val="single"/>
          <w:lang w:val="en-US"/>
        </w:rPr>
        <w:tab/>
        <w:t xml:space="preserve">(Wednesday) </w:t>
      </w:r>
      <w:r w:rsidRPr="00B90A42">
        <w:rPr>
          <w:b/>
          <w:bCs/>
          <w:highlight w:val="green"/>
          <w:u w:val="single"/>
          <w:lang w:val="en-US"/>
        </w:rPr>
        <w:tab/>
        <w:t>– MAC</w:t>
      </w:r>
      <w:r w:rsidRPr="00B90A42">
        <w:rPr>
          <w:b/>
          <w:bCs/>
          <w:highlight w:val="green"/>
          <w:u w:val="single"/>
          <w:lang w:val="en-US"/>
        </w:rPr>
        <w:tab/>
      </w:r>
      <w:r w:rsidRPr="00B90A42">
        <w:rPr>
          <w:b/>
          <w:bCs/>
          <w:highlight w:val="green"/>
          <w:u w:val="single"/>
          <w:lang w:val="en-US"/>
        </w:rPr>
        <w:tab/>
      </w:r>
      <w:r w:rsidRPr="00B90A42">
        <w:rPr>
          <w:b/>
          <w:bCs/>
          <w:highlight w:val="green"/>
          <w:u w:val="single"/>
          <w:lang w:val="en-US"/>
        </w:rPr>
        <w:tab/>
      </w:r>
      <w:r w:rsidR="00320873" w:rsidRPr="00B90A42">
        <w:rPr>
          <w:b/>
          <w:bCs/>
          <w:highlight w:val="green"/>
          <w:u w:val="single"/>
          <w:lang w:val="en-US"/>
        </w:rPr>
        <w:t>09</w:t>
      </w:r>
      <w:r w:rsidRPr="00B90A42">
        <w:rPr>
          <w:b/>
          <w:bCs/>
          <w:highlight w:val="green"/>
          <w:u w:val="single"/>
          <w:lang w:val="en-US"/>
        </w:rPr>
        <w:t>:00-1</w:t>
      </w:r>
      <w:r w:rsidR="00320873" w:rsidRPr="00B90A42">
        <w:rPr>
          <w:b/>
          <w:bCs/>
          <w:highlight w:val="green"/>
          <w:u w:val="single"/>
          <w:lang w:val="en-US"/>
        </w:rPr>
        <w:t>1</w:t>
      </w:r>
      <w:r w:rsidRPr="00B90A42">
        <w:rPr>
          <w:b/>
          <w:bCs/>
          <w:highlight w:val="green"/>
          <w:u w:val="single"/>
          <w:lang w:val="en-US"/>
        </w:rPr>
        <w:t>:00 ET</w:t>
      </w:r>
    </w:p>
    <w:p w14:paraId="7DEC4D17" w14:textId="0B001DCC" w:rsidR="00320873" w:rsidRPr="0025711D" w:rsidRDefault="00320873" w:rsidP="00320873">
      <w:pPr>
        <w:pStyle w:val="ListParagraph"/>
        <w:numPr>
          <w:ilvl w:val="0"/>
          <w:numId w:val="2"/>
        </w:numPr>
        <w:spacing w:before="100" w:beforeAutospacing="1" w:after="240"/>
        <w:rPr>
          <w:b/>
          <w:bCs/>
          <w:highlight w:val="green"/>
          <w:u w:val="single"/>
          <w:lang w:val="en-US"/>
        </w:rPr>
      </w:pPr>
      <w:r w:rsidRPr="0025711D">
        <w:rPr>
          <w:b/>
          <w:bCs/>
          <w:highlight w:val="green"/>
          <w:u w:val="single"/>
          <w:lang w:val="en-US"/>
        </w:rPr>
        <w:t xml:space="preserve">Sep 17 </w:t>
      </w:r>
      <w:r w:rsidRPr="0025711D">
        <w:rPr>
          <w:b/>
          <w:bCs/>
          <w:highlight w:val="green"/>
          <w:u w:val="single"/>
          <w:lang w:val="en-US"/>
        </w:rPr>
        <w:tab/>
      </w:r>
      <w:r w:rsidRPr="0025711D">
        <w:rPr>
          <w:b/>
          <w:bCs/>
          <w:highlight w:val="green"/>
          <w:u w:val="single"/>
          <w:lang w:val="en-US"/>
        </w:rPr>
        <w:tab/>
      </w:r>
      <w:r w:rsidRPr="0025711D">
        <w:rPr>
          <w:b/>
          <w:bCs/>
          <w:highlight w:val="green"/>
          <w:u w:val="single"/>
          <w:lang w:val="en-US"/>
        </w:rPr>
        <w:tab/>
        <w:t>(Thursday)</w:t>
      </w:r>
      <w:r w:rsidRPr="0025711D">
        <w:rPr>
          <w:b/>
          <w:bCs/>
          <w:highlight w:val="green"/>
          <w:u w:val="single"/>
          <w:lang w:val="en-US"/>
        </w:rPr>
        <w:tab/>
        <w:t>– Joint (Motions)</w:t>
      </w:r>
      <w:r w:rsidRPr="0025711D">
        <w:rPr>
          <w:b/>
          <w:bCs/>
          <w:highlight w:val="green"/>
          <w:u w:val="single"/>
          <w:lang w:val="en-US"/>
        </w:rPr>
        <w:tab/>
      </w:r>
      <w:r w:rsidRPr="0025711D">
        <w:rPr>
          <w:b/>
          <w:bCs/>
          <w:highlight w:val="green"/>
          <w:u w:val="single"/>
          <w:lang w:val="en-US"/>
        </w:rPr>
        <w:tab/>
        <w:t>09:00-1</w:t>
      </w:r>
      <w:r w:rsidR="008244F6" w:rsidRPr="0025711D">
        <w:rPr>
          <w:b/>
          <w:bCs/>
          <w:highlight w:val="green"/>
          <w:u w:val="single"/>
          <w:lang w:val="en-US"/>
        </w:rPr>
        <w:t>0</w:t>
      </w:r>
      <w:r w:rsidRPr="0025711D">
        <w:rPr>
          <w:b/>
          <w:bCs/>
          <w:highlight w:val="green"/>
          <w:u w:val="single"/>
          <w:lang w:val="en-US"/>
        </w:rPr>
        <w:t>:00 ET</w:t>
      </w:r>
    </w:p>
    <w:p w14:paraId="16165819" w14:textId="79D33216" w:rsidR="0078472F" w:rsidRPr="00091172" w:rsidRDefault="00384B66" w:rsidP="0078472F">
      <w:pPr>
        <w:pStyle w:val="ListParagraph"/>
        <w:numPr>
          <w:ilvl w:val="0"/>
          <w:numId w:val="2"/>
        </w:numPr>
        <w:spacing w:before="100" w:beforeAutospacing="1" w:after="240"/>
        <w:rPr>
          <w:b/>
          <w:bCs/>
          <w:highlight w:val="green"/>
          <w:lang w:val="en-US"/>
        </w:rPr>
      </w:pPr>
      <w:r w:rsidRPr="00091172">
        <w:rPr>
          <w:b/>
          <w:bCs/>
          <w:highlight w:val="green"/>
          <w:lang w:val="en-US"/>
        </w:rPr>
        <w:t>Sep</w:t>
      </w:r>
      <w:r w:rsidR="0078472F" w:rsidRPr="00091172">
        <w:rPr>
          <w:b/>
          <w:bCs/>
          <w:highlight w:val="green"/>
          <w:lang w:val="en-US"/>
        </w:rPr>
        <w:t xml:space="preserve"> 2</w:t>
      </w:r>
      <w:r w:rsidRPr="00091172">
        <w:rPr>
          <w:b/>
          <w:bCs/>
          <w:highlight w:val="green"/>
          <w:lang w:val="en-US"/>
        </w:rPr>
        <w:t>1</w:t>
      </w:r>
      <w:r w:rsidR="0078472F" w:rsidRPr="00091172">
        <w:rPr>
          <w:b/>
          <w:bCs/>
          <w:highlight w:val="green"/>
          <w:lang w:val="en-US"/>
        </w:rPr>
        <w:t xml:space="preserve"> </w:t>
      </w:r>
      <w:r w:rsidR="0078472F" w:rsidRPr="00091172">
        <w:rPr>
          <w:b/>
          <w:bCs/>
          <w:highlight w:val="green"/>
          <w:lang w:val="en-US"/>
        </w:rPr>
        <w:tab/>
      </w:r>
      <w:r w:rsidR="0078472F" w:rsidRPr="00091172">
        <w:rPr>
          <w:b/>
          <w:bCs/>
          <w:highlight w:val="green"/>
          <w:lang w:val="en-US"/>
        </w:rPr>
        <w:tab/>
      </w:r>
      <w:r w:rsidR="0078472F" w:rsidRPr="00091172">
        <w:rPr>
          <w:b/>
          <w:bCs/>
          <w:highlight w:val="green"/>
          <w:lang w:val="en-US"/>
        </w:rPr>
        <w:tab/>
        <w:t>(Monday)</w:t>
      </w:r>
      <w:r w:rsidR="0078472F" w:rsidRPr="00091172">
        <w:rPr>
          <w:b/>
          <w:bCs/>
          <w:highlight w:val="green"/>
          <w:lang w:val="en-US"/>
        </w:rPr>
        <w:tab/>
        <w:t>– MAC/PHY</w:t>
      </w:r>
      <w:r w:rsidR="0078472F" w:rsidRPr="00091172">
        <w:rPr>
          <w:b/>
          <w:bCs/>
          <w:highlight w:val="green"/>
          <w:lang w:val="en-US"/>
        </w:rPr>
        <w:tab/>
      </w:r>
      <w:r w:rsidR="0078472F" w:rsidRPr="00091172">
        <w:rPr>
          <w:b/>
          <w:bCs/>
          <w:highlight w:val="green"/>
          <w:lang w:val="en-US"/>
        </w:rPr>
        <w:tab/>
      </w:r>
      <w:r w:rsidR="0078472F" w:rsidRPr="00091172">
        <w:rPr>
          <w:b/>
          <w:bCs/>
          <w:highlight w:val="green"/>
          <w:lang w:val="en-US"/>
        </w:rPr>
        <w:tab/>
        <w:t>10:00-13:00 ET</w:t>
      </w:r>
    </w:p>
    <w:p w14:paraId="723E6F80" w14:textId="38A700B7" w:rsidR="0078472F" w:rsidRPr="006B2CB3" w:rsidRDefault="00384B66" w:rsidP="0078472F">
      <w:pPr>
        <w:pStyle w:val="ListParagraph"/>
        <w:numPr>
          <w:ilvl w:val="0"/>
          <w:numId w:val="2"/>
        </w:numPr>
        <w:spacing w:before="100" w:beforeAutospacing="1" w:after="240"/>
        <w:rPr>
          <w:b/>
          <w:bCs/>
          <w:highlight w:val="green"/>
          <w:lang w:val="en-US"/>
        </w:rPr>
      </w:pPr>
      <w:r w:rsidRPr="006B2CB3">
        <w:rPr>
          <w:b/>
          <w:bCs/>
          <w:highlight w:val="green"/>
          <w:lang w:val="en-US"/>
        </w:rPr>
        <w:t>Sep</w:t>
      </w:r>
      <w:r w:rsidR="0078472F" w:rsidRPr="006B2CB3">
        <w:rPr>
          <w:b/>
          <w:bCs/>
          <w:highlight w:val="green"/>
          <w:lang w:val="en-US"/>
        </w:rPr>
        <w:t xml:space="preserve"> 2</w:t>
      </w:r>
      <w:r w:rsidRPr="006B2CB3">
        <w:rPr>
          <w:b/>
          <w:bCs/>
          <w:highlight w:val="green"/>
          <w:lang w:val="en-US"/>
        </w:rPr>
        <w:t>3</w:t>
      </w:r>
      <w:r w:rsidR="0078472F" w:rsidRPr="006B2CB3">
        <w:rPr>
          <w:b/>
          <w:bCs/>
          <w:highlight w:val="green"/>
          <w:lang w:val="en-US"/>
        </w:rPr>
        <w:tab/>
      </w:r>
      <w:r w:rsidR="0078472F" w:rsidRPr="006B2CB3">
        <w:rPr>
          <w:b/>
          <w:bCs/>
          <w:highlight w:val="green"/>
          <w:lang w:val="en-US"/>
        </w:rPr>
        <w:tab/>
      </w:r>
      <w:r w:rsidR="0078472F" w:rsidRPr="006B2CB3">
        <w:rPr>
          <w:b/>
          <w:bCs/>
          <w:highlight w:val="green"/>
          <w:lang w:val="en-US"/>
        </w:rPr>
        <w:tab/>
        <w:t xml:space="preserve">(Wednesday) </w:t>
      </w:r>
      <w:r w:rsidR="0078472F" w:rsidRPr="006B2CB3">
        <w:rPr>
          <w:b/>
          <w:bCs/>
          <w:highlight w:val="green"/>
          <w:lang w:val="en-US"/>
        </w:rPr>
        <w:tab/>
        <w:t>– MAC</w:t>
      </w:r>
      <w:r w:rsidR="0078472F" w:rsidRPr="006B2CB3">
        <w:rPr>
          <w:b/>
          <w:bCs/>
          <w:highlight w:val="green"/>
          <w:lang w:val="en-US"/>
        </w:rPr>
        <w:tab/>
      </w:r>
      <w:r w:rsidR="0078472F" w:rsidRPr="006B2CB3">
        <w:rPr>
          <w:b/>
          <w:bCs/>
          <w:highlight w:val="green"/>
          <w:lang w:val="en-US"/>
        </w:rPr>
        <w:tab/>
      </w:r>
      <w:r w:rsidR="0078472F" w:rsidRPr="006B2CB3">
        <w:rPr>
          <w:b/>
          <w:bCs/>
          <w:highlight w:val="green"/>
          <w:lang w:val="en-US"/>
        </w:rPr>
        <w:tab/>
        <w:t>10:00-13:00 ET</w:t>
      </w:r>
    </w:p>
    <w:p w14:paraId="60487915" w14:textId="4E7039E8" w:rsidR="0078472F" w:rsidRPr="00A1164B" w:rsidRDefault="00384B66" w:rsidP="0078472F">
      <w:pPr>
        <w:pStyle w:val="ListParagraph"/>
        <w:numPr>
          <w:ilvl w:val="0"/>
          <w:numId w:val="2"/>
        </w:numPr>
        <w:spacing w:before="100" w:beforeAutospacing="1" w:after="240"/>
        <w:rPr>
          <w:b/>
          <w:bCs/>
          <w:highlight w:val="green"/>
          <w:lang w:val="en-US"/>
        </w:rPr>
      </w:pPr>
      <w:r w:rsidRPr="00A1164B">
        <w:rPr>
          <w:b/>
          <w:bCs/>
          <w:highlight w:val="green"/>
          <w:lang w:val="en-US"/>
        </w:rPr>
        <w:t>Sep</w:t>
      </w:r>
      <w:r w:rsidR="0078472F" w:rsidRPr="00A1164B">
        <w:rPr>
          <w:b/>
          <w:bCs/>
          <w:highlight w:val="green"/>
          <w:lang w:val="en-US"/>
        </w:rPr>
        <w:t xml:space="preserve"> 2</w:t>
      </w:r>
      <w:r w:rsidR="00FC16F6" w:rsidRPr="00A1164B">
        <w:rPr>
          <w:b/>
          <w:bCs/>
          <w:highlight w:val="green"/>
          <w:lang w:val="en-US"/>
        </w:rPr>
        <w:t>4</w:t>
      </w:r>
      <w:r w:rsidR="0078472F" w:rsidRPr="00A1164B">
        <w:rPr>
          <w:b/>
          <w:bCs/>
          <w:highlight w:val="green"/>
          <w:lang w:val="en-US"/>
        </w:rPr>
        <w:tab/>
      </w:r>
      <w:r w:rsidR="0078472F" w:rsidRPr="00A1164B">
        <w:rPr>
          <w:b/>
          <w:bCs/>
          <w:highlight w:val="green"/>
          <w:lang w:val="en-US"/>
        </w:rPr>
        <w:tab/>
      </w:r>
      <w:r w:rsidR="0078472F" w:rsidRPr="00A1164B">
        <w:rPr>
          <w:b/>
          <w:bCs/>
          <w:highlight w:val="green"/>
          <w:lang w:val="en-US"/>
        </w:rPr>
        <w:tab/>
        <w:t>(Thur</w:t>
      </w:r>
      <w:r w:rsidR="00595C64" w:rsidRPr="00A1164B">
        <w:rPr>
          <w:b/>
          <w:bCs/>
          <w:highlight w:val="green"/>
          <w:lang w:val="en-US"/>
        </w:rPr>
        <w:t>s</w:t>
      </w:r>
      <w:r w:rsidR="0078472F" w:rsidRPr="00A1164B">
        <w:rPr>
          <w:b/>
          <w:bCs/>
          <w:highlight w:val="green"/>
          <w:lang w:val="en-US"/>
        </w:rPr>
        <w:t xml:space="preserve">day) </w:t>
      </w:r>
      <w:r w:rsidR="0078472F" w:rsidRPr="00A1164B">
        <w:rPr>
          <w:b/>
          <w:bCs/>
          <w:highlight w:val="green"/>
          <w:lang w:val="en-US"/>
        </w:rPr>
        <w:tab/>
        <w:t>– MAC/PHY</w:t>
      </w:r>
      <w:r w:rsidR="0078472F" w:rsidRPr="00A1164B">
        <w:rPr>
          <w:b/>
          <w:bCs/>
          <w:highlight w:val="green"/>
          <w:lang w:val="en-US"/>
        </w:rPr>
        <w:tab/>
      </w:r>
      <w:r w:rsidR="0078472F" w:rsidRPr="00A1164B">
        <w:rPr>
          <w:b/>
          <w:bCs/>
          <w:highlight w:val="green"/>
          <w:lang w:val="en-US"/>
        </w:rPr>
        <w:tab/>
      </w:r>
      <w:r w:rsidR="0078472F" w:rsidRPr="00A1164B">
        <w:rPr>
          <w:b/>
          <w:bCs/>
          <w:highlight w:val="green"/>
          <w:lang w:val="en-US"/>
        </w:rPr>
        <w:tab/>
        <w:t>19:00-22:00 ET</w:t>
      </w:r>
    </w:p>
    <w:p w14:paraId="047BA111" w14:textId="0FFCDB0C" w:rsidR="0078472F" w:rsidRPr="003141BE" w:rsidRDefault="00DA7D67" w:rsidP="0078472F">
      <w:pPr>
        <w:pStyle w:val="ListParagraph"/>
        <w:numPr>
          <w:ilvl w:val="0"/>
          <w:numId w:val="2"/>
        </w:numPr>
        <w:spacing w:before="100" w:beforeAutospacing="1" w:after="240"/>
        <w:rPr>
          <w:b/>
          <w:bCs/>
          <w:highlight w:val="green"/>
          <w:lang w:val="en-US"/>
        </w:rPr>
      </w:pPr>
      <w:r w:rsidRPr="003141BE">
        <w:rPr>
          <w:b/>
          <w:bCs/>
          <w:highlight w:val="green"/>
          <w:lang w:val="en-US"/>
        </w:rPr>
        <w:t>Sep</w:t>
      </w:r>
      <w:r w:rsidR="0078472F" w:rsidRPr="003141BE">
        <w:rPr>
          <w:b/>
          <w:bCs/>
          <w:highlight w:val="green"/>
          <w:lang w:val="en-US"/>
        </w:rPr>
        <w:t xml:space="preserve"> </w:t>
      </w:r>
      <w:r w:rsidRPr="003141BE">
        <w:rPr>
          <w:b/>
          <w:bCs/>
          <w:highlight w:val="green"/>
          <w:lang w:val="en-US"/>
        </w:rPr>
        <w:t>28</w:t>
      </w:r>
      <w:r w:rsidR="0078472F" w:rsidRPr="003141BE">
        <w:rPr>
          <w:b/>
          <w:bCs/>
          <w:highlight w:val="green"/>
          <w:lang w:val="en-US"/>
        </w:rPr>
        <w:t xml:space="preserve"> </w:t>
      </w:r>
      <w:r w:rsidR="0078472F" w:rsidRPr="003141BE">
        <w:rPr>
          <w:b/>
          <w:bCs/>
          <w:highlight w:val="green"/>
          <w:lang w:val="en-US"/>
        </w:rPr>
        <w:tab/>
      </w:r>
      <w:r w:rsidR="0078472F" w:rsidRPr="003141BE">
        <w:rPr>
          <w:b/>
          <w:bCs/>
          <w:highlight w:val="green"/>
          <w:lang w:val="en-US"/>
        </w:rPr>
        <w:tab/>
      </w:r>
      <w:r w:rsidR="0078472F" w:rsidRPr="003141BE">
        <w:rPr>
          <w:b/>
          <w:bCs/>
          <w:highlight w:val="green"/>
          <w:lang w:val="en-US"/>
        </w:rPr>
        <w:tab/>
        <w:t>(Monday)</w:t>
      </w:r>
      <w:r w:rsidR="0078472F" w:rsidRPr="003141BE">
        <w:rPr>
          <w:b/>
          <w:bCs/>
          <w:highlight w:val="green"/>
          <w:lang w:val="en-US"/>
        </w:rPr>
        <w:tab/>
        <w:t>– MAC/PHY</w:t>
      </w:r>
      <w:r w:rsidR="0078472F" w:rsidRPr="003141BE">
        <w:rPr>
          <w:b/>
          <w:bCs/>
          <w:highlight w:val="green"/>
          <w:lang w:val="en-US"/>
        </w:rPr>
        <w:tab/>
      </w:r>
      <w:r w:rsidR="0078472F" w:rsidRPr="003141BE">
        <w:rPr>
          <w:b/>
          <w:bCs/>
          <w:highlight w:val="green"/>
          <w:lang w:val="en-US"/>
        </w:rPr>
        <w:tab/>
      </w:r>
      <w:r w:rsidR="0078472F" w:rsidRPr="003141BE">
        <w:rPr>
          <w:b/>
          <w:bCs/>
          <w:highlight w:val="green"/>
          <w:lang w:val="en-US"/>
        </w:rPr>
        <w:tab/>
        <w:t>19:00-22:00 ET</w:t>
      </w:r>
    </w:p>
    <w:p w14:paraId="15DEAF04" w14:textId="4AFADD7A" w:rsidR="0078472F" w:rsidRPr="0022746A" w:rsidRDefault="00DA7D67" w:rsidP="0078472F">
      <w:pPr>
        <w:pStyle w:val="ListParagraph"/>
        <w:numPr>
          <w:ilvl w:val="0"/>
          <w:numId w:val="2"/>
        </w:numPr>
        <w:spacing w:before="100" w:beforeAutospacing="1" w:after="240"/>
        <w:rPr>
          <w:b/>
          <w:bCs/>
          <w:highlight w:val="green"/>
          <w:lang w:val="en-US"/>
        </w:rPr>
      </w:pPr>
      <w:r w:rsidRPr="0022746A">
        <w:rPr>
          <w:b/>
          <w:bCs/>
          <w:highlight w:val="green"/>
          <w:lang w:val="en-US"/>
        </w:rPr>
        <w:t>Sep</w:t>
      </w:r>
      <w:r w:rsidR="0078472F" w:rsidRPr="0022746A">
        <w:rPr>
          <w:b/>
          <w:bCs/>
          <w:highlight w:val="green"/>
          <w:lang w:val="en-US"/>
        </w:rPr>
        <w:t xml:space="preserve"> </w:t>
      </w:r>
      <w:r w:rsidRPr="0022746A">
        <w:rPr>
          <w:b/>
          <w:bCs/>
          <w:highlight w:val="green"/>
          <w:lang w:val="en-US"/>
        </w:rPr>
        <w:t>30</w:t>
      </w:r>
      <w:r w:rsidR="0078472F" w:rsidRPr="0022746A">
        <w:rPr>
          <w:b/>
          <w:bCs/>
          <w:highlight w:val="green"/>
          <w:lang w:val="en-US"/>
        </w:rPr>
        <w:tab/>
      </w:r>
      <w:r w:rsidR="0078472F" w:rsidRPr="0022746A">
        <w:rPr>
          <w:b/>
          <w:bCs/>
          <w:highlight w:val="green"/>
          <w:lang w:val="en-US"/>
        </w:rPr>
        <w:tab/>
      </w:r>
      <w:r w:rsidR="0078472F" w:rsidRPr="0022746A">
        <w:rPr>
          <w:b/>
          <w:bCs/>
          <w:highlight w:val="green"/>
          <w:lang w:val="en-US"/>
        </w:rPr>
        <w:tab/>
        <w:t xml:space="preserve">(Wednesday) </w:t>
      </w:r>
      <w:r w:rsidR="0078472F" w:rsidRPr="0022746A">
        <w:rPr>
          <w:b/>
          <w:bCs/>
          <w:highlight w:val="green"/>
          <w:lang w:val="en-US"/>
        </w:rPr>
        <w:tab/>
        <w:t xml:space="preserve">– </w:t>
      </w:r>
      <w:r w:rsidR="0072691E" w:rsidRPr="0022746A">
        <w:rPr>
          <w:b/>
          <w:bCs/>
          <w:highlight w:val="green"/>
          <w:lang w:val="en-US"/>
        </w:rPr>
        <w:t>Joint</w:t>
      </w:r>
      <w:r w:rsidR="0072691E" w:rsidRPr="0022746A">
        <w:rPr>
          <w:b/>
          <w:bCs/>
          <w:highlight w:val="green"/>
          <w:lang w:val="en-US"/>
        </w:rPr>
        <w:tab/>
      </w:r>
      <w:r w:rsidR="0077272B" w:rsidRPr="0022746A">
        <w:rPr>
          <w:b/>
          <w:bCs/>
          <w:highlight w:val="green"/>
          <w:lang w:val="en-US"/>
        </w:rPr>
        <w:t xml:space="preserve"> (Motions)</w:t>
      </w:r>
      <w:r w:rsidR="0078472F" w:rsidRPr="0022746A">
        <w:rPr>
          <w:b/>
          <w:bCs/>
          <w:highlight w:val="green"/>
          <w:lang w:val="en-US"/>
        </w:rPr>
        <w:tab/>
      </w:r>
      <w:r w:rsidR="0078472F" w:rsidRPr="0022746A">
        <w:rPr>
          <w:b/>
          <w:bCs/>
          <w:highlight w:val="green"/>
          <w:lang w:val="en-US"/>
        </w:rPr>
        <w:tab/>
        <w:t>10:00-13:00 ET</w:t>
      </w:r>
    </w:p>
    <w:p w14:paraId="1AECFBE1" w14:textId="3EC48935" w:rsidR="0078472F" w:rsidRPr="00987A63" w:rsidRDefault="008B010D" w:rsidP="0078472F">
      <w:pPr>
        <w:pStyle w:val="ListParagraph"/>
        <w:numPr>
          <w:ilvl w:val="0"/>
          <w:numId w:val="2"/>
        </w:numPr>
        <w:spacing w:before="100" w:beforeAutospacing="1" w:after="240"/>
        <w:rPr>
          <w:b/>
          <w:bCs/>
          <w:color w:val="FF0000"/>
          <w:highlight w:val="cyan"/>
          <w:lang w:val="en-US"/>
        </w:rPr>
      </w:pPr>
      <w:r w:rsidRPr="00987A63">
        <w:rPr>
          <w:b/>
          <w:bCs/>
          <w:color w:val="FF0000"/>
          <w:highlight w:val="cyan"/>
          <w:lang w:val="en-US"/>
        </w:rPr>
        <w:t>Oct</w:t>
      </w:r>
      <w:r w:rsidR="0078472F" w:rsidRPr="00987A63">
        <w:rPr>
          <w:b/>
          <w:bCs/>
          <w:color w:val="FF0000"/>
          <w:highlight w:val="cyan"/>
          <w:lang w:val="en-US"/>
        </w:rPr>
        <w:t xml:space="preserve"> </w:t>
      </w:r>
      <w:r w:rsidRPr="00987A63">
        <w:rPr>
          <w:b/>
          <w:bCs/>
          <w:color w:val="FF0000"/>
          <w:highlight w:val="cyan"/>
          <w:lang w:val="en-US"/>
        </w:rPr>
        <w:t>01</w:t>
      </w:r>
      <w:r w:rsidR="0078472F" w:rsidRPr="00987A63">
        <w:rPr>
          <w:b/>
          <w:bCs/>
          <w:color w:val="FF0000"/>
          <w:highlight w:val="cyan"/>
          <w:lang w:val="en-US"/>
        </w:rPr>
        <w:tab/>
      </w:r>
      <w:r w:rsidR="0078472F" w:rsidRPr="00987A63">
        <w:rPr>
          <w:b/>
          <w:bCs/>
          <w:color w:val="FF0000"/>
          <w:highlight w:val="cyan"/>
          <w:lang w:val="en-US"/>
        </w:rPr>
        <w:tab/>
      </w:r>
      <w:r w:rsidR="0078472F" w:rsidRPr="00987A63">
        <w:rPr>
          <w:b/>
          <w:bCs/>
          <w:color w:val="FF0000"/>
          <w:highlight w:val="cyan"/>
          <w:lang w:val="en-US"/>
        </w:rPr>
        <w:tab/>
        <w:t xml:space="preserve">(Thursday) </w:t>
      </w:r>
      <w:r w:rsidR="0078472F" w:rsidRPr="00987A63">
        <w:rPr>
          <w:b/>
          <w:bCs/>
          <w:color w:val="FF0000"/>
          <w:highlight w:val="cyan"/>
          <w:lang w:val="en-US"/>
        </w:rPr>
        <w:tab/>
        <w:t xml:space="preserve">– </w:t>
      </w:r>
      <w:r w:rsidR="0072691E" w:rsidRPr="00987A63">
        <w:rPr>
          <w:b/>
          <w:bCs/>
          <w:color w:val="FF0000"/>
          <w:highlight w:val="cyan"/>
          <w:lang w:val="en-US"/>
        </w:rPr>
        <w:t>No Conf Call</w:t>
      </w:r>
      <w:r w:rsidR="0078472F" w:rsidRPr="00987A63">
        <w:rPr>
          <w:b/>
          <w:bCs/>
          <w:color w:val="FF0000"/>
          <w:highlight w:val="cyan"/>
          <w:lang w:val="en-US"/>
        </w:rPr>
        <w:tab/>
      </w:r>
      <w:r w:rsidR="0078472F" w:rsidRPr="00987A63">
        <w:rPr>
          <w:b/>
          <w:bCs/>
          <w:color w:val="FF0000"/>
          <w:highlight w:val="cyan"/>
          <w:lang w:val="en-US"/>
        </w:rPr>
        <w:tab/>
      </w:r>
      <w:r w:rsidR="0072691E" w:rsidRPr="00987A63">
        <w:rPr>
          <w:b/>
          <w:bCs/>
          <w:color w:val="FF0000"/>
          <w:highlight w:val="cyan"/>
          <w:lang w:val="en-US"/>
        </w:rPr>
        <w:t>Golden Week</w:t>
      </w:r>
    </w:p>
    <w:p w14:paraId="61841152" w14:textId="141C677F" w:rsidR="00A458D3" w:rsidRPr="00987A63" w:rsidRDefault="00A458D3" w:rsidP="00A458D3">
      <w:pPr>
        <w:pStyle w:val="ListParagraph"/>
        <w:numPr>
          <w:ilvl w:val="0"/>
          <w:numId w:val="2"/>
        </w:numPr>
        <w:spacing w:before="100" w:beforeAutospacing="1" w:after="240"/>
        <w:rPr>
          <w:b/>
          <w:bCs/>
          <w:color w:val="FF0000"/>
          <w:highlight w:val="cyan"/>
          <w:lang w:val="en-US"/>
        </w:rPr>
      </w:pPr>
      <w:r w:rsidRPr="00987A63">
        <w:rPr>
          <w:b/>
          <w:bCs/>
          <w:color w:val="FF0000"/>
          <w:highlight w:val="cyan"/>
          <w:lang w:val="en-US"/>
        </w:rPr>
        <w:t>Oct 05</w:t>
      </w:r>
      <w:r w:rsidRPr="00987A63">
        <w:rPr>
          <w:b/>
          <w:bCs/>
          <w:color w:val="FF0000"/>
          <w:highlight w:val="cyan"/>
          <w:lang w:val="en-US"/>
        </w:rPr>
        <w:tab/>
      </w:r>
      <w:r w:rsidRPr="00987A63">
        <w:rPr>
          <w:b/>
          <w:bCs/>
          <w:color w:val="FF0000"/>
          <w:highlight w:val="cyan"/>
          <w:lang w:val="en-US"/>
        </w:rPr>
        <w:tab/>
      </w:r>
      <w:r w:rsidRPr="00987A63">
        <w:rPr>
          <w:b/>
          <w:bCs/>
          <w:color w:val="FF0000"/>
          <w:highlight w:val="cyan"/>
          <w:lang w:val="en-US"/>
        </w:rPr>
        <w:tab/>
        <w:t xml:space="preserve">(Monday) </w:t>
      </w:r>
      <w:r w:rsidRPr="00987A63">
        <w:rPr>
          <w:b/>
          <w:bCs/>
          <w:color w:val="FF0000"/>
          <w:highlight w:val="cyan"/>
          <w:lang w:val="en-US"/>
        </w:rPr>
        <w:tab/>
        <w:t>– No Conf Call</w:t>
      </w:r>
      <w:r w:rsidRPr="00987A63">
        <w:rPr>
          <w:b/>
          <w:bCs/>
          <w:color w:val="FF0000"/>
          <w:highlight w:val="cyan"/>
          <w:lang w:val="en-US"/>
        </w:rPr>
        <w:tab/>
      </w:r>
      <w:r w:rsidRPr="00987A63">
        <w:rPr>
          <w:b/>
          <w:bCs/>
          <w:color w:val="FF0000"/>
          <w:highlight w:val="cyan"/>
          <w:lang w:val="en-US"/>
        </w:rPr>
        <w:tab/>
        <w:t>Golden Week</w:t>
      </w:r>
    </w:p>
    <w:p w14:paraId="65AD3BFE" w14:textId="3BE2324C" w:rsidR="0077272B" w:rsidRPr="008C64C6" w:rsidRDefault="0077272B" w:rsidP="0077272B">
      <w:pPr>
        <w:pStyle w:val="ListParagraph"/>
        <w:numPr>
          <w:ilvl w:val="0"/>
          <w:numId w:val="2"/>
        </w:numPr>
        <w:spacing w:before="100" w:beforeAutospacing="1" w:after="240"/>
        <w:rPr>
          <w:b/>
          <w:bCs/>
          <w:highlight w:val="green"/>
          <w:lang w:val="en-US"/>
        </w:rPr>
      </w:pPr>
      <w:r w:rsidRPr="008C64C6">
        <w:rPr>
          <w:b/>
          <w:bCs/>
          <w:highlight w:val="green"/>
          <w:lang w:val="en-US"/>
        </w:rPr>
        <w:t xml:space="preserve">Oct </w:t>
      </w:r>
      <w:r w:rsidR="00B72514" w:rsidRPr="008C64C6">
        <w:rPr>
          <w:b/>
          <w:bCs/>
          <w:highlight w:val="green"/>
          <w:lang w:val="en-US"/>
        </w:rPr>
        <w:t>08</w:t>
      </w:r>
      <w:r w:rsidRPr="008C64C6">
        <w:rPr>
          <w:b/>
          <w:bCs/>
          <w:highlight w:val="green"/>
          <w:lang w:val="en-US"/>
        </w:rPr>
        <w:tab/>
      </w:r>
      <w:r w:rsidRPr="008C64C6">
        <w:rPr>
          <w:b/>
          <w:bCs/>
          <w:highlight w:val="green"/>
          <w:lang w:val="en-US"/>
        </w:rPr>
        <w:tab/>
      </w:r>
      <w:r w:rsidRPr="008C64C6">
        <w:rPr>
          <w:b/>
          <w:bCs/>
          <w:highlight w:val="green"/>
          <w:lang w:val="en-US"/>
        </w:rPr>
        <w:tab/>
        <w:t xml:space="preserve">(Thursday) </w:t>
      </w:r>
      <w:r w:rsidRPr="008C64C6">
        <w:rPr>
          <w:b/>
          <w:bCs/>
          <w:highlight w:val="green"/>
          <w:lang w:val="en-US"/>
        </w:rPr>
        <w:tab/>
        <w:t xml:space="preserve">– </w:t>
      </w:r>
      <w:r w:rsidR="00B72514" w:rsidRPr="008C64C6">
        <w:rPr>
          <w:b/>
          <w:bCs/>
          <w:highlight w:val="green"/>
          <w:lang w:val="en-US"/>
        </w:rPr>
        <w:t>MAC/PHY</w:t>
      </w:r>
      <w:r w:rsidR="00B72514" w:rsidRPr="008C64C6">
        <w:rPr>
          <w:b/>
          <w:bCs/>
          <w:highlight w:val="green"/>
          <w:lang w:val="en-US"/>
        </w:rPr>
        <w:tab/>
      </w:r>
      <w:r w:rsidR="00B72514" w:rsidRPr="008C64C6">
        <w:rPr>
          <w:b/>
          <w:bCs/>
          <w:highlight w:val="green"/>
          <w:lang w:val="en-US"/>
        </w:rPr>
        <w:tab/>
      </w:r>
      <w:r w:rsidR="00B72514" w:rsidRPr="008C64C6">
        <w:rPr>
          <w:b/>
          <w:bCs/>
          <w:highlight w:val="green"/>
          <w:lang w:val="en-US"/>
        </w:rPr>
        <w:tab/>
        <w:t>1</w:t>
      </w:r>
      <w:r w:rsidR="00987A63" w:rsidRPr="008C64C6">
        <w:rPr>
          <w:b/>
          <w:bCs/>
          <w:highlight w:val="green"/>
          <w:lang w:val="en-US"/>
        </w:rPr>
        <w:t>9</w:t>
      </w:r>
      <w:r w:rsidR="00B72514" w:rsidRPr="008C64C6">
        <w:rPr>
          <w:b/>
          <w:bCs/>
          <w:highlight w:val="green"/>
          <w:lang w:val="en-US"/>
        </w:rPr>
        <w:t>:00-</w:t>
      </w:r>
      <w:r w:rsidR="00987A63" w:rsidRPr="008C64C6">
        <w:rPr>
          <w:b/>
          <w:bCs/>
          <w:highlight w:val="green"/>
          <w:lang w:val="en-US"/>
        </w:rPr>
        <w:t>22</w:t>
      </w:r>
      <w:r w:rsidR="00B72514" w:rsidRPr="008C64C6">
        <w:rPr>
          <w:b/>
          <w:bCs/>
          <w:highlight w:val="green"/>
          <w:lang w:val="en-US"/>
        </w:rPr>
        <w:t>:00 ET</w:t>
      </w:r>
    </w:p>
    <w:p w14:paraId="12AABDE7" w14:textId="77777777" w:rsidR="001E1310" w:rsidRPr="00B94B33" w:rsidRDefault="00DF0BA6" w:rsidP="001E1310">
      <w:pPr>
        <w:pStyle w:val="ListParagraph"/>
        <w:numPr>
          <w:ilvl w:val="0"/>
          <w:numId w:val="2"/>
        </w:numPr>
        <w:spacing w:before="100" w:beforeAutospacing="1" w:after="240"/>
        <w:rPr>
          <w:b/>
          <w:bCs/>
          <w:highlight w:val="green"/>
          <w:lang w:val="en-US"/>
        </w:rPr>
      </w:pPr>
      <w:r w:rsidRPr="00B94B33">
        <w:rPr>
          <w:b/>
          <w:bCs/>
          <w:highlight w:val="green"/>
          <w:lang w:val="en-US"/>
        </w:rPr>
        <w:t xml:space="preserve">Oct 12 </w:t>
      </w:r>
      <w:r w:rsidRPr="00B94B33">
        <w:rPr>
          <w:b/>
          <w:bCs/>
          <w:highlight w:val="green"/>
          <w:lang w:val="en-US"/>
        </w:rPr>
        <w:tab/>
      </w:r>
      <w:r w:rsidRPr="00B94B33">
        <w:rPr>
          <w:b/>
          <w:bCs/>
          <w:highlight w:val="green"/>
          <w:lang w:val="en-US"/>
        </w:rPr>
        <w:tab/>
      </w:r>
      <w:r w:rsidRPr="00B94B33">
        <w:rPr>
          <w:b/>
          <w:bCs/>
          <w:highlight w:val="green"/>
          <w:lang w:val="en-US"/>
        </w:rPr>
        <w:tab/>
        <w:t>(Monday)</w:t>
      </w:r>
      <w:r w:rsidRPr="00B94B33">
        <w:rPr>
          <w:b/>
          <w:bCs/>
          <w:highlight w:val="green"/>
          <w:lang w:val="en-US"/>
        </w:rPr>
        <w:tab/>
        <w:t>– MAC/PHY</w:t>
      </w:r>
      <w:r w:rsidRPr="00B94B33">
        <w:rPr>
          <w:b/>
          <w:bCs/>
          <w:highlight w:val="green"/>
          <w:lang w:val="en-US"/>
        </w:rPr>
        <w:tab/>
      </w:r>
      <w:r w:rsidRPr="00B94B33">
        <w:rPr>
          <w:b/>
          <w:bCs/>
          <w:highlight w:val="green"/>
          <w:lang w:val="en-US"/>
        </w:rPr>
        <w:tab/>
      </w:r>
      <w:r w:rsidRPr="00B94B33">
        <w:rPr>
          <w:b/>
          <w:bCs/>
          <w:highlight w:val="green"/>
          <w:lang w:val="en-US"/>
        </w:rPr>
        <w:tab/>
        <w:t>19:00-22:00 ET</w:t>
      </w:r>
    </w:p>
    <w:p w14:paraId="2036A7C8" w14:textId="331BE9D2" w:rsidR="001E1310" w:rsidRPr="002D1BC5" w:rsidRDefault="001E1310" w:rsidP="001E1310">
      <w:pPr>
        <w:pStyle w:val="ListParagraph"/>
        <w:numPr>
          <w:ilvl w:val="0"/>
          <w:numId w:val="2"/>
        </w:numPr>
        <w:spacing w:before="100" w:beforeAutospacing="1" w:after="240"/>
        <w:rPr>
          <w:b/>
          <w:bCs/>
          <w:highlight w:val="green"/>
          <w:lang w:val="en-US"/>
        </w:rPr>
      </w:pPr>
      <w:r w:rsidRPr="002D1BC5">
        <w:rPr>
          <w:b/>
          <w:bCs/>
          <w:highlight w:val="green"/>
        </w:rPr>
        <w:t>Oct 14</w:t>
      </w:r>
      <w:r w:rsidRPr="002D1BC5">
        <w:rPr>
          <w:b/>
          <w:bCs/>
          <w:highlight w:val="green"/>
        </w:rPr>
        <w:tab/>
      </w:r>
      <w:r w:rsidRPr="002D1BC5">
        <w:rPr>
          <w:b/>
          <w:bCs/>
          <w:highlight w:val="green"/>
        </w:rPr>
        <w:tab/>
      </w:r>
      <w:r w:rsidR="00CB75B7" w:rsidRPr="002D1BC5">
        <w:rPr>
          <w:b/>
          <w:bCs/>
          <w:highlight w:val="green"/>
        </w:rPr>
        <w:tab/>
        <w:t>(</w:t>
      </w:r>
      <w:r w:rsidRPr="002D1BC5">
        <w:rPr>
          <w:b/>
          <w:bCs/>
          <w:highlight w:val="green"/>
        </w:rPr>
        <w:t>Wednesday</w:t>
      </w:r>
      <w:r w:rsidR="00CB75B7" w:rsidRPr="002D1BC5">
        <w:rPr>
          <w:b/>
          <w:bCs/>
          <w:highlight w:val="green"/>
        </w:rPr>
        <w:t>)</w:t>
      </w:r>
      <w:r w:rsidRPr="002D1BC5">
        <w:rPr>
          <w:b/>
          <w:bCs/>
          <w:highlight w:val="green"/>
        </w:rPr>
        <w:tab/>
        <w:t>– MAC/PHY</w:t>
      </w:r>
      <w:r w:rsidRPr="002D1BC5">
        <w:rPr>
          <w:b/>
          <w:bCs/>
          <w:highlight w:val="green"/>
        </w:rPr>
        <w:tab/>
      </w:r>
      <w:r w:rsidR="00CB75B7" w:rsidRPr="002D1BC5">
        <w:rPr>
          <w:b/>
          <w:bCs/>
          <w:highlight w:val="green"/>
        </w:rPr>
        <w:tab/>
      </w:r>
      <w:r w:rsidR="00CB75B7" w:rsidRPr="002D1BC5">
        <w:rPr>
          <w:b/>
          <w:bCs/>
          <w:highlight w:val="green"/>
        </w:rPr>
        <w:tab/>
      </w:r>
      <w:r w:rsidRPr="002D1BC5">
        <w:rPr>
          <w:b/>
          <w:bCs/>
          <w:highlight w:val="green"/>
        </w:rPr>
        <w:t>10:00-13:00 ET</w:t>
      </w:r>
    </w:p>
    <w:p w14:paraId="236AC1ED" w14:textId="2D1A0AD1" w:rsidR="00DF0BA6" w:rsidRPr="00BA48B0" w:rsidRDefault="00DF0BA6" w:rsidP="00DF0BA6">
      <w:pPr>
        <w:pStyle w:val="ListParagraph"/>
        <w:numPr>
          <w:ilvl w:val="0"/>
          <w:numId w:val="2"/>
        </w:numPr>
        <w:spacing w:before="100" w:beforeAutospacing="1" w:after="240"/>
        <w:rPr>
          <w:b/>
          <w:bCs/>
          <w:highlight w:val="green"/>
          <w:lang w:val="en-US"/>
        </w:rPr>
      </w:pPr>
      <w:r w:rsidRPr="00BA48B0">
        <w:rPr>
          <w:b/>
          <w:bCs/>
          <w:highlight w:val="green"/>
          <w:lang w:val="en-US"/>
        </w:rPr>
        <w:t xml:space="preserve">Oct </w:t>
      </w:r>
      <w:r w:rsidR="00EB4EDA" w:rsidRPr="00BA48B0">
        <w:rPr>
          <w:b/>
          <w:bCs/>
          <w:highlight w:val="green"/>
          <w:lang w:val="en-US"/>
        </w:rPr>
        <w:t>15</w:t>
      </w:r>
      <w:r w:rsidRPr="00BA48B0">
        <w:rPr>
          <w:b/>
          <w:bCs/>
          <w:highlight w:val="green"/>
          <w:lang w:val="en-US"/>
        </w:rPr>
        <w:tab/>
      </w:r>
      <w:r w:rsidRPr="00BA48B0">
        <w:rPr>
          <w:b/>
          <w:bCs/>
          <w:highlight w:val="green"/>
          <w:lang w:val="en-US"/>
        </w:rPr>
        <w:tab/>
      </w:r>
      <w:r w:rsidRPr="00BA48B0">
        <w:rPr>
          <w:b/>
          <w:bCs/>
          <w:highlight w:val="green"/>
          <w:lang w:val="en-US"/>
        </w:rPr>
        <w:tab/>
        <w:t xml:space="preserve">(Thursday) </w:t>
      </w:r>
      <w:r w:rsidRPr="00BA48B0">
        <w:rPr>
          <w:b/>
          <w:bCs/>
          <w:highlight w:val="green"/>
          <w:lang w:val="en-US"/>
        </w:rPr>
        <w:tab/>
        <w:t>– Joint</w:t>
      </w:r>
      <w:r w:rsidRPr="00BA48B0">
        <w:rPr>
          <w:b/>
          <w:bCs/>
          <w:highlight w:val="green"/>
          <w:lang w:val="en-US"/>
        </w:rPr>
        <w:tab/>
        <w:t xml:space="preserve"> (Motions)</w:t>
      </w:r>
      <w:r w:rsidRPr="00BA48B0">
        <w:rPr>
          <w:b/>
          <w:bCs/>
          <w:highlight w:val="green"/>
          <w:lang w:val="en-US"/>
        </w:rPr>
        <w:tab/>
      </w:r>
      <w:r w:rsidRPr="00BA48B0">
        <w:rPr>
          <w:b/>
          <w:bCs/>
          <w:highlight w:val="green"/>
          <w:lang w:val="en-US"/>
        </w:rPr>
        <w:tab/>
        <w:t>10:00-13:00 ET</w:t>
      </w:r>
    </w:p>
    <w:p w14:paraId="00FAC8BE" w14:textId="77777777" w:rsidR="00CB75B7" w:rsidRPr="00BA48B0" w:rsidRDefault="00DB0284" w:rsidP="00CB75B7">
      <w:pPr>
        <w:pStyle w:val="ListParagraph"/>
        <w:numPr>
          <w:ilvl w:val="0"/>
          <w:numId w:val="2"/>
        </w:numPr>
        <w:spacing w:before="100" w:beforeAutospacing="1" w:after="240"/>
        <w:rPr>
          <w:b/>
          <w:bCs/>
          <w:highlight w:val="green"/>
          <w:lang w:val="en-US"/>
        </w:rPr>
      </w:pPr>
      <w:r w:rsidRPr="00BA48B0">
        <w:rPr>
          <w:b/>
          <w:bCs/>
          <w:highlight w:val="green"/>
          <w:lang w:val="en-US"/>
        </w:rPr>
        <w:t xml:space="preserve">Oct 19 </w:t>
      </w:r>
      <w:r w:rsidRPr="00BA48B0">
        <w:rPr>
          <w:b/>
          <w:bCs/>
          <w:highlight w:val="green"/>
          <w:lang w:val="en-US"/>
        </w:rPr>
        <w:tab/>
      </w:r>
      <w:r w:rsidRPr="00BA48B0">
        <w:rPr>
          <w:b/>
          <w:bCs/>
          <w:highlight w:val="green"/>
          <w:lang w:val="en-US"/>
        </w:rPr>
        <w:tab/>
      </w:r>
      <w:r w:rsidRPr="00BA48B0">
        <w:rPr>
          <w:b/>
          <w:bCs/>
          <w:highlight w:val="green"/>
          <w:lang w:val="en-US"/>
        </w:rPr>
        <w:tab/>
        <w:t>(Monday)</w:t>
      </w:r>
      <w:r w:rsidRPr="00BA48B0">
        <w:rPr>
          <w:b/>
          <w:bCs/>
          <w:highlight w:val="green"/>
          <w:lang w:val="en-US"/>
        </w:rPr>
        <w:tab/>
        <w:t>– MAC/PHY</w:t>
      </w:r>
      <w:r w:rsidRPr="00BA48B0">
        <w:rPr>
          <w:b/>
          <w:bCs/>
          <w:highlight w:val="green"/>
          <w:lang w:val="en-US"/>
        </w:rPr>
        <w:tab/>
      </w:r>
      <w:r w:rsidRPr="00BA48B0">
        <w:rPr>
          <w:b/>
          <w:bCs/>
          <w:highlight w:val="green"/>
          <w:lang w:val="en-US"/>
        </w:rPr>
        <w:tab/>
      </w:r>
      <w:r w:rsidRPr="00BA48B0">
        <w:rPr>
          <w:b/>
          <w:bCs/>
          <w:highlight w:val="green"/>
          <w:lang w:val="en-US"/>
        </w:rPr>
        <w:tab/>
        <w:t>10:00-13:00 ET</w:t>
      </w:r>
    </w:p>
    <w:p w14:paraId="714A6171" w14:textId="4D4F6454" w:rsidR="00CB75B7" w:rsidRPr="008A427F" w:rsidRDefault="00CB75B7" w:rsidP="00CB75B7">
      <w:pPr>
        <w:pStyle w:val="ListParagraph"/>
        <w:numPr>
          <w:ilvl w:val="0"/>
          <w:numId w:val="2"/>
        </w:numPr>
        <w:spacing w:before="100" w:beforeAutospacing="1" w:after="240"/>
        <w:rPr>
          <w:b/>
          <w:bCs/>
          <w:highlight w:val="green"/>
          <w:lang w:val="en-US"/>
        </w:rPr>
      </w:pPr>
      <w:r w:rsidRPr="008A427F">
        <w:rPr>
          <w:b/>
          <w:bCs/>
          <w:highlight w:val="green"/>
        </w:rPr>
        <w:t>Oct 21</w:t>
      </w:r>
      <w:r w:rsidRPr="008A427F">
        <w:rPr>
          <w:b/>
          <w:bCs/>
          <w:highlight w:val="green"/>
        </w:rPr>
        <w:tab/>
      </w:r>
      <w:r w:rsidRPr="008A427F">
        <w:rPr>
          <w:b/>
          <w:bCs/>
          <w:highlight w:val="green"/>
        </w:rPr>
        <w:tab/>
      </w:r>
      <w:r w:rsidRPr="008A427F">
        <w:rPr>
          <w:b/>
          <w:bCs/>
          <w:highlight w:val="green"/>
        </w:rPr>
        <w:tab/>
        <w:t>Wednesday</w:t>
      </w:r>
      <w:r w:rsidRPr="008A427F">
        <w:rPr>
          <w:b/>
          <w:bCs/>
          <w:highlight w:val="green"/>
        </w:rPr>
        <w:tab/>
        <w:t>– MAC/PHY</w:t>
      </w:r>
      <w:r w:rsidRPr="008A427F">
        <w:rPr>
          <w:b/>
          <w:bCs/>
          <w:highlight w:val="green"/>
        </w:rPr>
        <w:tab/>
      </w:r>
      <w:r w:rsidRPr="008A427F">
        <w:rPr>
          <w:b/>
          <w:bCs/>
          <w:highlight w:val="green"/>
        </w:rPr>
        <w:tab/>
      </w:r>
      <w:r w:rsidRPr="008A427F">
        <w:rPr>
          <w:b/>
          <w:bCs/>
          <w:highlight w:val="green"/>
        </w:rPr>
        <w:tab/>
        <w:t>10:00-13:00 ET</w:t>
      </w:r>
    </w:p>
    <w:p w14:paraId="1580ECFA" w14:textId="5860498D" w:rsidR="000949C3" w:rsidRPr="00AB08F8" w:rsidRDefault="00DB0284" w:rsidP="004D276E">
      <w:pPr>
        <w:pStyle w:val="ListParagraph"/>
        <w:numPr>
          <w:ilvl w:val="0"/>
          <w:numId w:val="2"/>
        </w:numPr>
        <w:spacing w:before="100" w:beforeAutospacing="1" w:after="240"/>
        <w:rPr>
          <w:b/>
          <w:bCs/>
          <w:highlight w:val="green"/>
          <w:lang w:val="en-US"/>
        </w:rPr>
      </w:pPr>
      <w:r w:rsidRPr="00AB08F8">
        <w:rPr>
          <w:b/>
          <w:bCs/>
          <w:highlight w:val="green"/>
          <w:lang w:val="en-US"/>
        </w:rPr>
        <w:t>Oct 22</w:t>
      </w:r>
      <w:r w:rsidRPr="00AB08F8">
        <w:rPr>
          <w:b/>
          <w:bCs/>
          <w:highlight w:val="green"/>
          <w:lang w:val="en-US"/>
        </w:rPr>
        <w:tab/>
      </w:r>
      <w:r w:rsidRPr="00AB08F8">
        <w:rPr>
          <w:b/>
          <w:bCs/>
          <w:highlight w:val="green"/>
          <w:lang w:val="en-US"/>
        </w:rPr>
        <w:tab/>
      </w:r>
      <w:r w:rsidRPr="00AB08F8">
        <w:rPr>
          <w:b/>
          <w:bCs/>
          <w:highlight w:val="green"/>
          <w:lang w:val="en-US"/>
        </w:rPr>
        <w:tab/>
        <w:t xml:space="preserve">(Thursday) </w:t>
      </w:r>
      <w:r w:rsidRPr="00AB08F8">
        <w:rPr>
          <w:b/>
          <w:bCs/>
          <w:highlight w:val="green"/>
          <w:lang w:val="en-US"/>
        </w:rPr>
        <w:tab/>
        <w:t>– MAC/PHY</w:t>
      </w:r>
      <w:r w:rsidRPr="00AB08F8">
        <w:rPr>
          <w:b/>
          <w:bCs/>
          <w:highlight w:val="green"/>
          <w:lang w:val="en-US"/>
        </w:rPr>
        <w:tab/>
      </w:r>
      <w:r w:rsidRPr="00AB08F8">
        <w:rPr>
          <w:b/>
          <w:bCs/>
          <w:highlight w:val="green"/>
          <w:lang w:val="en-US"/>
        </w:rPr>
        <w:tab/>
      </w:r>
      <w:r w:rsidRPr="00AB08F8">
        <w:rPr>
          <w:b/>
          <w:bCs/>
          <w:highlight w:val="green"/>
          <w:lang w:val="en-US"/>
        </w:rPr>
        <w:tab/>
        <w:t>19:00-22:00 ET</w:t>
      </w:r>
    </w:p>
    <w:p w14:paraId="3F7368A2" w14:textId="77777777" w:rsidR="00CB75B7" w:rsidRPr="00991FAC" w:rsidRDefault="000949C3" w:rsidP="00CB75B7">
      <w:pPr>
        <w:pStyle w:val="ListParagraph"/>
        <w:numPr>
          <w:ilvl w:val="0"/>
          <w:numId w:val="2"/>
        </w:numPr>
        <w:spacing w:before="100" w:beforeAutospacing="1" w:after="240"/>
        <w:rPr>
          <w:b/>
          <w:bCs/>
          <w:highlight w:val="green"/>
          <w:lang w:val="en-US"/>
        </w:rPr>
      </w:pPr>
      <w:r w:rsidRPr="00991FAC">
        <w:rPr>
          <w:b/>
          <w:bCs/>
          <w:highlight w:val="green"/>
          <w:lang w:val="en-US"/>
        </w:rPr>
        <w:t xml:space="preserve">Oct 26 </w:t>
      </w:r>
      <w:r w:rsidRPr="00991FAC">
        <w:rPr>
          <w:b/>
          <w:bCs/>
          <w:highlight w:val="green"/>
          <w:lang w:val="en-US"/>
        </w:rPr>
        <w:tab/>
      </w:r>
      <w:r w:rsidRPr="00991FAC">
        <w:rPr>
          <w:b/>
          <w:bCs/>
          <w:highlight w:val="green"/>
          <w:lang w:val="en-US"/>
        </w:rPr>
        <w:tab/>
      </w:r>
      <w:r w:rsidRPr="00991FAC">
        <w:rPr>
          <w:b/>
          <w:bCs/>
          <w:highlight w:val="green"/>
          <w:lang w:val="en-US"/>
        </w:rPr>
        <w:tab/>
        <w:t>(Monday)</w:t>
      </w:r>
      <w:r w:rsidRPr="00991FAC">
        <w:rPr>
          <w:b/>
          <w:bCs/>
          <w:highlight w:val="green"/>
          <w:lang w:val="en-US"/>
        </w:rPr>
        <w:tab/>
        <w:t>– MAC/PHY</w:t>
      </w:r>
      <w:r w:rsidRPr="00991FAC">
        <w:rPr>
          <w:b/>
          <w:bCs/>
          <w:highlight w:val="green"/>
          <w:lang w:val="en-US"/>
        </w:rPr>
        <w:tab/>
      </w:r>
      <w:r w:rsidRPr="00991FAC">
        <w:rPr>
          <w:b/>
          <w:bCs/>
          <w:highlight w:val="green"/>
          <w:lang w:val="en-US"/>
        </w:rPr>
        <w:tab/>
      </w:r>
      <w:r w:rsidRPr="00991FAC">
        <w:rPr>
          <w:b/>
          <w:bCs/>
          <w:highlight w:val="green"/>
          <w:lang w:val="en-US"/>
        </w:rPr>
        <w:tab/>
        <w:t>19:00-22:00 ET</w:t>
      </w:r>
    </w:p>
    <w:p w14:paraId="040D60A0" w14:textId="41006B48" w:rsidR="00CB75B7" w:rsidRPr="007706B4" w:rsidRDefault="00CB75B7" w:rsidP="00CB75B7">
      <w:pPr>
        <w:pStyle w:val="ListParagraph"/>
        <w:numPr>
          <w:ilvl w:val="0"/>
          <w:numId w:val="2"/>
        </w:numPr>
        <w:spacing w:before="100" w:beforeAutospacing="1" w:after="240"/>
        <w:rPr>
          <w:b/>
          <w:bCs/>
          <w:highlight w:val="yellow"/>
          <w:lang w:val="en-US"/>
        </w:rPr>
      </w:pPr>
      <w:r w:rsidRPr="007706B4">
        <w:rPr>
          <w:b/>
          <w:bCs/>
          <w:highlight w:val="yellow"/>
        </w:rPr>
        <w:t>Oct 28</w:t>
      </w:r>
      <w:r w:rsidRPr="007706B4">
        <w:rPr>
          <w:b/>
          <w:bCs/>
          <w:highlight w:val="yellow"/>
        </w:rPr>
        <w:tab/>
      </w:r>
      <w:r w:rsidRPr="007706B4">
        <w:rPr>
          <w:b/>
          <w:bCs/>
          <w:highlight w:val="yellow"/>
        </w:rPr>
        <w:tab/>
      </w:r>
      <w:r w:rsidRPr="007706B4">
        <w:rPr>
          <w:b/>
          <w:bCs/>
          <w:highlight w:val="yellow"/>
        </w:rPr>
        <w:tab/>
        <w:t>(</w:t>
      </w:r>
      <w:r w:rsidRPr="007706B4">
        <w:rPr>
          <w:b/>
          <w:bCs/>
          <w:highlight w:val="yellow"/>
          <w:lang w:val="en-US"/>
        </w:rPr>
        <w:t>Wednesday)</w:t>
      </w:r>
      <w:r w:rsidRPr="007706B4">
        <w:rPr>
          <w:b/>
          <w:bCs/>
          <w:highlight w:val="yellow"/>
        </w:rPr>
        <w:tab/>
        <w:t>– MAC/PHY</w:t>
      </w:r>
      <w:r w:rsidRPr="007706B4">
        <w:rPr>
          <w:b/>
          <w:bCs/>
          <w:highlight w:val="yellow"/>
        </w:rPr>
        <w:tab/>
      </w:r>
      <w:r w:rsidRPr="007706B4">
        <w:rPr>
          <w:b/>
          <w:bCs/>
          <w:highlight w:val="yellow"/>
        </w:rPr>
        <w:tab/>
      </w:r>
      <w:r w:rsidRPr="007706B4">
        <w:rPr>
          <w:b/>
          <w:bCs/>
          <w:highlight w:val="yellow"/>
        </w:rPr>
        <w:tab/>
        <w:t>10:00-13:00 ET</w:t>
      </w:r>
    </w:p>
    <w:p w14:paraId="146AA2CF" w14:textId="7DDD2D29" w:rsidR="000949C3" w:rsidRPr="007706B4" w:rsidRDefault="000949C3" w:rsidP="000949C3">
      <w:pPr>
        <w:pStyle w:val="ListParagraph"/>
        <w:numPr>
          <w:ilvl w:val="0"/>
          <w:numId w:val="2"/>
        </w:numPr>
        <w:spacing w:before="100" w:beforeAutospacing="1" w:after="240"/>
        <w:rPr>
          <w:b/>
          <w:bCs/>
          <w:highlight w:val="yellow"/>
          <w:lang w:val="en-US"/>
        </w:rPr>
      </w:pPr>
      <w:r w:rsidRPr="007706B4">
        <w:rPr>
          <w:b/>
          <w:bCs/>
          <w:highlight w:val="yellow"/>
          <w:lang w:val="en-US"/>
        </w:rPr>
        <w:t>Oct 29</w:t>
      </w:r>
      <w:r w:rsidRPr="007706B4">
        <w:rPr>
          <w:b/>
          <w:bCs/>
          <w:highlight w:val="yellow"/>
          <w:lang w:val="en-US"/>
        </w:rPr>
        <w:tab/>
      </w:r>
      <w:r w:rsidRPr="007706B4">
        <w:rPr>
          <w:b/>
          <w:bCs/>
          <w:highlight w:val="yellow"/>
          <w:lang w:val="en-US"/>
        </w:rPr>
        <w:tab/>
      </w:r>
      <w:r w:rsidRPr="007706B4">
        <w:rPr>
          <w:b/>
          <w:bCs/>
          <w:highlight w:val="yellow"/>
          <w:lang w:val="en-US"/>
        </w:rPr>
        <w:tab/>
        <w:t xml:space="preserve">(Thursday) </w:t>
      </w:r>
      <w:r w:rsidRPr="007706B4">
        <w:rPr>
          <w:b/>
          <w:bCs/>
          <w:highlight w:val="yellow"/>
          <w:lang w:val="en-US"/>
        </w:rPr>
        <w:tab/>
        <w:t>– Joint</w:t>
      </w:r>
      <w:r w:rsidRPr="007706B4">
        <w:rPr>
          <w:b/>
          <w:bCs/>
          <w:highlight w:val="yellow"/>
          <w:lang w:val="en-US"/>
        </w:rPr>
        <w:tab/>
        <w:t xml:space="preserve"> (Motions)</w:t>
      </w:r>
      <w:r w:rsidRPr="007706B4">
        <w:rPr>
          <w:b/>
          <w:bCs/>
          <w:highlight w:val="yellow"/>
          <w:lang w:val="en-US"/>
        </w:rPr>
        <w:tab/>
      </w:r>
      <w:r w:rsidRPr="007706B4">
        <w:rPr>
          <w:b/>
          <w:bCs/>
          <w:highlight w:val="yellow"/>
          <w:lang w:val="en-US"/>
        </w:rPr>
        <w:tab/>
        <w:t>10:00-13:00 ET</w:t>
      </w:r>
    </w:p>
    <w:p w14:paraId="7E95F2CD" w14:textId="586012FE" w:rsidR="00E97808" w:rsidRPr="00AB235B" w:rsidRDefault="00E97808" w:rsidP="00E97808">
      <w:pPr>
        <w:pStyle w:val="ListParagraph"/>
        <w:numPr>
          <w:ilvl w:val="0"/>
          <w:numId w:val="2"/>
        </w:numPr>
        <w:spacing w:before="100" w:beforeAutospacing="1" w:after="240"/>
        <w:rPr>
          <w:b/>
          <w:bCs/>
          <w:strike/>
          <w:highlight w:val="red"/>
          <w:lang w:val="en-US"/>
        </w:rPr>
      </w:pPr>
      <w:r w:rsidRPr="00AB235B">
        <w:rPr>
          <w:b/>
          <w:bCs/>
          <w:strike/>
          <w:highlight w:val="red"/>
          <w:lang w:val="en-US"/>
        </w:rPr>
        <w:t xml:space="preserve">Nov </w:t>
      </w:r>
      <w:r w:rsidR="00246AA0" w:rsidRPr="00AB235B">
        <w:rPr>
          <w:b/>
          <w:bCs/>
          <w:strike/>
          <w:highlight w:val="red"/>
          <w:lang w:val="en-US"/>
        </w:rPr>
        <w:t>02</w:t>
      </w:r>
      <w:r w:rsidRPr="00AB235B">
        <w:rPr>
          <w:b/>
          <w:bCs/>
          <w:strike/>
          <w:highlight w:val="red"/>
          <w:lang w:val="en-US"/>
        </w:rPr>
        <w:t xml:space="preserve"> </w:t>
      </w:r>
      <w:r w:rsidRPr="00AB235B">
        <w:rPr>
          <w:b/>
          <w:bCs/>
          <w:strike/>
          <w:highlight w:val="red"/>
          <w:lang w:val="en-US"/>
        </w:rPr>
        <w:tab/>
      </w:r>
      <w:r w:rsidRPr="00AB235B">
        <w:rPr>
          <w:b/>
          <w:bCs/>
          <w:strike/>
          <w:highlight w:val="red"/>
          <w:lang w:val="en-US"/>
        </w:rPr>
        <w:tab/>
      </w:r>
      <w:r w:rsidRPr="00AB235B">
        <w:rPr>
          <w:b/>
          <w:bCs/>
          <w:strike/>
          <w:highlight w:val="red"/>
          <w:lang w:val="en-US"/>
        </w:rPr>
        <w:tab/>
        <w:t>(Monday)</w:t>
      </w:r>
      <w:r w:rsidRPr="00AB235B">
        <w:rPr>
          <w:b/>
          <w:bCs/>
          <w:strike/>
          <w:highlight w:val="red"/>
          <w:lang w:val="en-US"/>
        </w:rPr>
        <w:tab/>
        <w:t>– MAC/PHY</w:t>
      </w:r>
      <w:r w:rsidRPr="00AB235B">
        <w:rPr>
          <w:b/>
          <w:bCs/>
          <w:strike/>
          <w:highlight w:val="red"/>
          <w:lang w:val="en-US"/>
        </w:rPr>
        <w:tab/>
      </w:r>
      <w:r w:rsidRPr="00AB235B">
        <w:rPr>
          <w:b/>
          <w:bCs/>
          <w:strike/>
          <w:highlight w:val="red"/>
          <w:lang w:val="en-US"/>
        </w:rPr>
        <w:tab/>
      </w:r>
      <w:r w:rsidRPr="00AB235B">
        <w:rPr>
          <w:b/>
          <w:bCs/>
          <w:strike/>
          <w:highlight w:val="red"/>
          <w:lang w:val="en-US"/>
        </w:rPr>
        <w:tab/>
        <w:t>10:00-13:00 ET</w:t>
      </w:r>
    </w:p>
    <w:p w14:paraId="397E5796" w14:textId="58E3D857" w:rsidR="00EF4DB1" w:rsidRPr="00AB235B" w:rsidRDefault="00246AA0" w:rsidP="002311F4">
      <w:pPr>
        <w:pStyle w:val="ListParagraph"/>
        <w:numPr>
          <w:ilvl w:val="0"/>
          <w:numId w:val="2"/>
        </w:numPr>
        <w:spacing w:before="100" w:beforeAutospacing="1" w:after="240"/>
        <w:rPr>
          <w:b/>
          <w:bCs/>
          <w:strike/>
          <w:highlight w:val="red"/>
          <w:lang w:val="en-US"/>
        </w:rPr>
      </w:pPr>
      <w:r w:rsidRPr="00AB235B">
        <w:rPr>
          <w:b/>
          <w:bCs/>
          <w:strike/>
          <w:highlight w:val="red"/>
          <w:lang w:val="en-US"/>
        </w:rPr>
        <w:lastRenderedPageBreak/>
        <w:t>Nov</w:t>
      </w:r>
      <w:r w:rsidR="00E97808" w:rsidRPr="00AB235B">
        <w:rPr>
          <w:b/>
          <w:bCs/>
          <w:strike/>
          <w:highlight w:val="red"/>
          <w:lang w:val="en-US"/>
        </w:rPr>
        <w:t xml:space="preserve"> </w:t>
      </w:r>
      <w:r w:rsidRPr="00AB235B">
        <w:rPr>
          <w:b/>
          <w:bCs/>
          <w:strike/>
          <w:highlight w:val="red"/>
          <w:lang w:val="en-US"/>
        </w:rPr>
        <w:t>05</w:t>
      </w:r>
      <w:r w:rsidR="00E97808" w:rsidRPr="00AB235B">
        <w:rPr>
          <w:b/>
          <w:bCs/>
          <w:strike/>
          <w:highlight w:val="red"/>
          <w:lang w:val="en-US"/>
        </w:rPr>
        <w:tab/>
      </w:r>
      <w:r w:rsidR="00E97808" w:rsidRPr="00AB235B">
        <w:rPr>
          <w:b/>
          <w:bCs/>
          <w:strike/>
          <w:highlight w:val="red"/>
          <w:lang w:val="en-US"/>
        </w:rPr>
        <w:tab/>
      </w:r>
      <w:r w:rsidR="00E97808" w:rsidRPr="00AB235B">
        <w:rPr>
          <w:b/>
          <w:bCs/>
          <w:strike/>
          <w:highlight w:val="red"/>
          <w:lang w:val="en-US"/>
        </w:rPr>
        <w:tab/>
        <w:t xml:space="preserve">(Thursday) </w:t>
      </w:r>
      <w:r w:rsidR="00E97808" w:rsidRPr="00AB235B">
        <w:rPr>
          <w:b/>
          <w:bCs/>
          <w:strike/>
          <w:highlight w:val="red"/>
          <w:lang w:val="en-US"/>
        </w:rPr>
        <w:tab/>
        <w:t>– MAC/PHY</w:t>
      </w:r>
      <w:r w:rsidR="00E97808" w:rsidRPr="00AB235B">
        <w:rPr>
          <w:b/>
          <w:bCs/>
          <w:strike/>
          <w:highlight w:val="red"/>
          <w:lang w:val="en-US"/>
        </w:rPr>
        <w:tab/>
      </w:r>
      <w:r w:rsidR="00E97808" w:rsidRPr="00AB235B">
        <w:rPr>
          <w:b/>
          <w:bCs/>
          <w:strike/>
          <w:highlight w:val="red"/>
          <w:lang w:val="en-US"/>
        </w:rPr>
        <w:tab/>
      </w:r>
      <w:r w:rsidR="00E97808" w:rsidRPr="00AB235B">
        <w:rPr>
          <w:b/>
          <w:bCs/>
          <w:strike/>
          <w:highlight w:val="red"/>
          <w:lang w:val="en-US"/>
        </w:rPr>
        <w:tab/>
        <w:t>19:00-22:00 ET</w:t>
      </w:r>
    </w:p>
    <w:p w14:paraId="07CBED74" w14:textId="77777777" w:rsidR="00EF4DB1" w:rsidRDefault="00EF4DB1" w:rsidP="002311F4">
      <w:pPr>
        <w:rPr>
          <w:bCs/>
          <w:highlight w:val="yellow"/>
        </w:rPr>
      </w:pPr>
    </w:p>
    <w:p w14:paraId="478F3BA3" w14:textId="7B16D95A"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r w:rsidR="006E7059" w:rsidRPr="006E7059">
        <w:rPr>
          <w:rFonts w:ascii="Arial" w:hAnsi="Arial" w:cs="Arial"/>
          <w:b/>
          <w:bCs/>
          <w:color w:val="000000"/>
          <w:sz w:val="22"/>
          <w:szCs w:val="20"/>
          <w:shd w:val="clear" w:color="auto" w:fill="FFFFFF"/>
          <w:lang w:eastAsia="en-US"/>
        </w:rPr>
        <w:t xml:space="preserve">Webex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r w:rsidR="00A5250B" w:rsidRPr="00A5250B">
        <w:rPr>
          <w:rFonts w:ascii="Arial" w:hAnsi="Arial" w:cs="Arial"/>
          <w:b/>
          <w:bCs/>
          <w:color w:val="000000"/>
          <w:sz w:val="22"/>
          <w:szCs w:val="20"/>
          <w:shd w:val="clear" w:color="auto" w:fill="FFFFFF"/>
          <w:lang w:eastAsia="en-US"/>
        </w:rPr>
        <w:t>Webex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66867ECD" w:rsidR="00A5250B" w:rsidRDefault="00A5250B" w:rsidP="00C940C1">
      <w:pPr>
        <w:rPr>
          <w:color w:val="FF0000"/>
          <w:szCs w:val="22"/>
          <w:shd w:val="clear" w:color="auto" w:fill="FFFFFF"/>
        </w:rPr>
      </w:pPr>
    </w:p>
    <w:p w14:paraId="3FE13398" w14:textId="7EE0527E" w:rsidR="00411A08" w:rsidRDefault="00411A08" w:rsidP="00411A08">
      <w:pPr>
        <w:pStyle w:val="Heading2"/>
      </w:pPr>
      <w:r>
        <w:t>Deferred SPs List</w:t>
      </w:r>
    </w:p>
    <w:p w14:paraId="7EC99B30" w14:textId="77777777" w:rsidR="00411A08" w:rsidRPr="00411A08" w:rsidRDefault="00411A08" w:rsidP="00411A08"/>
    <w:tbl>
      <w:tblPr>
        <w:tblW w:w="10340" w:type="dxa"/>
        <w:tblLayout w:type="fixed"/>
        <w:tblCellMar>
          <w:left w:w="0" w:type="dxa"/>
          <w:right w:w="0" w:type="dxa"/>
        </w:tblCellMar>
        <w:tblLook w:val="0420" w:firstRow="1" w:lastRow="0" w:firstColumn="0" w:lastColumn="0" w:noHBand="0" w:noVBand="1"/>
      </w:tblPr>
      <w:tblGrid>
        <w:gridCol w:w="980"/>
        <w:gridCol w:w="4050"/>
        <w:gridCol w:w="1710"/>
        <w:gridCol w:w="1260"/>
        <w:gridCol w:w="1620"/>
        <w:gridCol w:w="720"/>
      </w:tblGrid>
      <w:tr w:rsidR="00411A08" w:rsidRPr="00392D4C" w14:paraId="3C0D3D1E" w14:textId="77777777" w:rsidTr="006A3436">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7A770CB" w14:textId="77777777" w:rsidR="00411A08" w:rsidRPr="00392D4C" w:rsidRDefault="00411A08" w:rsidP="006A3436">
            <w:pPr>
              <w:jc w:val="center"/>
              <w:rPr>
                <w:sz w:val="20"/>
                <w:lang w:val="en-US"/>
              </w:rPr>
            </w:pPr>
            <w:r w:rsidRPr="00392D4C">
              <w:rPr>
                <w:b/>
                <w:bCs/>
                <w:sz w:val="20"/>
                <w:lang w:val="en-US"/>
              </w:rPr>
              <w:t>DCN</w:t>
            </w:r>
          </w:p>
        </w:tc>
        <w:tc>
          <w:tcPr>
            <w:tcW w:w="405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D9F0385" w14:textId="77777777" w:rsidR="00411A08" w:rsidRPr="00392D4C" w:rsidRDefault="00411A08" w:rsidP="006A3436">
            <w:pPr>
              <w:rPr>
                <w:sz w:val="20"/>
                <w:lang w:val="en-US"/>
              </w:rPr>
            </w:pPr>
            <w:r w:rsidRPr="00392D4C">
              <w:rPr>
                <w:b/>
                <w:bCs/>
                <w:sz w:val="20"/>
                <w:lang w:val="en-US"/>
              </w:rPr>
              <w:t>Title</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856F530" w14:textId="77777777" w:rsidR="00411A08" w:rsidRPr="00392D4C" w:rsidRDefault="00411A08" w:rsidP="006A3436">
            <w:pPr>
              <w:jc w:val="center"/>
              <w:rPr>
                <w:sz w:val="20"/>
                <w:lang w:val="en-US"/>
              </w:rPr>
            </w:pPr>
            <w:r w:rsidRPr="00392D4C">
              <w:rPr>
                <w:b/>
                <w:bCs/>
                <w:sz w:val="20"/>
                <w:lang w:val="en-US"/>
              </w:rPr>
              <w:t>Author</w:t>
            </w:r>
          </w:p>
        </w:tc>
        <w:tc>
          <w:tcPr>
            <w:tcW w:w="126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B08ED43" w14:textId="77777777" w:rsidR="00411A08" w:rsidRPr="00392D4C" w:rsidRDefault="00411A08" w:rsidP="006A3436">
            <w:pPr>
              <w:jc w:val="center"/>
              <w:rPr>
                <w:sz w:val="20"/>
                <w:lang w:val="en-US"/>
              </w:rPr>
            </w:pPr>
            <w:r w:rsidRPr="00392D4C">
              <w:rPr>
                <w:b/>
                <w:bCs/>
                <w:sz w:val="20"/>
                <w:lang w:val="en-US"/>
              </w:rPr>
              <w:t>Status</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082C701" w14:textId="77777777" w:rsidR="00411A08" w:rsidRPr="00392D4C" w:rsidRDefault="00411A08" w:rsidP="006A3436">
            <w:pPr>
              <w:jc w:val="center"/>
              <w:rPr>
                <w:sz w:val="20"/>
                <w:lang w:val="en-US"/>
              </w:rPr>
            </w:pPr>
            <w:r w:rsidRPr="00392D4C">
              <w:rPr>
                <w:b/>
                <w:bCs/>
                <w:sz w:val="20"/>
                <w:lang w:val="en-US"/>
              </w:rPr>
              <w:t>Topic</w:t>
            </w:r>
          </w:p>
        </w:tc>
        <w:tc>
          <w:tcPr>
            <w:tcW w:w="720" w:type="dxa"/>
            <w:tcBorders>
              <w:top w:val="single" w:sz="8" w:space="0" w:color="1B587C"/>
              <w:left w:val="single" w:sz="8" w:space="0" w:color="1B587C"/>
              <w:bottom w:val="single" w:sz="18" w:space="0" w:color="1B587C"/>
              <w:right w:val="single" w:sz="8" w:space="0" w:color="1B587C"/>
            </w:tcBorders>
          </w:tcPr>
          <w:p w14:paraId="64195CE2" w14:textId="77777777" w:rsidR="00411A08" w:rsidRPr="00392D4C" w:rsidRDefault="00411A08" w:rsidP="006A3436">
            <w:pPr>
              <w:jc w:val="center"/>
              <w:rPr>
                <w:b/>
                <w:bCs/>
                <w:sz w:val="20"/>
                <w:lang w:val="en-US"/>
              </w:rPr>
            </w:pPr>
            <w:r w:rsidRPr="00392D4C">
              <w:rPr>
                <w:b/>
                <w:bCs/>
                <w:sz w:val="20"/>
                <w:lang w:val="en-US"/>
              </w:rPr>
              <w:t>Session</w:t>
            </w:r>
          </w:p>
        </w:tc>
      </w:tr>
      <w:tr w:rsidR="00411A08" w:rsidRPr="002228E0" w14:paraId="6B2E7556" w14:textId="77777777" w:rsidTr="006A343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EE7AC4" w14:textId="4446FC38" w:rsidR="00411A08" w:rsidRPr="0073705E" w:rsidRDefault="000478EE" w:rsidP="006A3436">
            <w:pPr>
              <w:jc w:val="center"/>
              <w:rPr>
                <w:color w:val="00B050"/>
                <w:sz w:val="20"/>
              </w:rPr>
            </w:pPr>
            <w:hyperlink r:id="rId11" w:history="1">
              <w:r w:rsidR="00411A08" w:rsidRPr="0073705E">
                <w:rPr>
                  <w:rStyle w:val="Hyperlink"/>
                  <w:color w:val="00B050"/>
                  <w:szCs w:val="22"/>
                </w:rPr>
                <w:t>772r2</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E8AD5B" w14:textId="3C95837D" w:rsidR="00411A08" w:rsidRPr="0073705E" w:rsidRDefault="00411A08" w:rsidP="006A3436">
            <w:pPr>
              <w:rPr>
                <w:color w:val="00B050"/>
                <w:sz w:val="20"/>
              </w:rPr>
            </w:pPr>
            <w:r w:rsidRPr="0073705E">
              <w:rPr>
                <w:color w:val="00B050"/>
                <w:szCs w:val="22"/>
              </w:rPr>
              <w:t>Multi-link element format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4F7B71" w14:textId="160A95AA" w:rsidR="00411A08" w:rsidRPr="0073705E" w:rsidRDefault="00411A08" w:rsidP="006A3436">
            <w:pPr>
              <w:rPr>
                <w:color w:val="00B050"/>
                <w:sz w:val="20"/>
              </w:rPr>
            </w:pPr>
            <w:r w:rsidRPr="0073705E">
              <w:rPr>
                <w:color w:val="00B050"/>
                <w:szCs w:val="22"/>
              </w:rPr>
              <w:t>Rojan Chitrakar</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3F496F" w14:textId="445A7CD8" w:rsidR="00411A08" w:rsidRPr="0073705E" w:rsidRDefault="0073705E" w:rsidP="006A3436">
            <w:pPr>
              <w:jc w:val="center"/>
              <w:rPr>
                <w:color w:val="00B050"/>
                <w:sz w:val="20"/>
              </w:rPr>
            </w:pPr>
            <w:r w:rsidRPr="0073705E">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F107AF" w14:textId="3428038E" w:rsidR="00411A08" w:rsidRPr="0073705E" w:rsidRDefault="006643A8" w:rsidP="006A3436">
            <w:pPr>
              <w:jc w:val="center"/>
              <w:rPr>
                <w:color w:val="00B050"/>
                <w:sz w:val="20"/>
              </w:rPr>
            </w:pPr>
            <w:r>
              <w:rPr>
                <w:color w:val="00B050"/>
                <w:sz w:val="20"/>
              </w:rPr>
              <w:t>ML General</w:t>
            </w:r>
          </w:p>
        </w:tc>
        <w:tc>
          <w:tcPr>
            <w:tcW w:w="720" w:type="dxa"/>
            <w:tcBorders>
              <w:top w:val="single" w:sz="8" w:space="0" w:color="1B587C"/>
              <w:left w:val="single" w:sz="8" w:space="0" w:color="1B587C"/>
              <w:bottom w:val="single" w:sz="8" w:space="0" w:color="1B587C"/>
              <w:right w:val="single" w:sz="8" w:space="0" w:color="1B587C"/>
            </w:tcBorders>
          </w:tcPr>
          <w:p w14:paraId="79C08EAD" w14:textId="610A03D3" w:rsidR="00411A08" w:rsidRPr="0073705E" w:rsidRDefault="00411A08" w:rsidP="006A3436">
            <w:pPr>
              <w:jc w:val="center"/>
              <w:rPr>
                <w:color w:val="00B050"/>
                <w:sz w:val="20"/>
              </w:rPr>
            </w:pPr>
            <w:r w:rsidRPr="0073705E">
              <w:rPr>
                <w:color w:val="00B050"/>
                <w:sz w:val="20"/>
              </w:rPr>
              <w:t>MAC</w:t>
            </w:r>
          </w:p>
        </w:tc>
      </w:tr>
      <w:tr w:rsidR="00411A08" w:rsidRPr="002228E0" w14:paraId="5A1E0E1E" w14:textId="77777777" w:rsidTr="006A343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A7398F" w14:textId="1BEC17E1" w:rsidR="00411A08" w:rsidRPr="001A718A" w:rsidRDefault="000478EE" w:rsidP="006A3436">
            <w:pPr>
              <w:jc w:val="center"/>
              <w:rPr>
                <w:color w:val="00B050"/>
                <w:sz w:val="20"/>
              </w:rPr>
            </w:pPr>
            <w:hyperlink r:id="rId12" w:history="1">
              <w:r w:rsidR="00411A08" w:rsidRPr="001A718A">
                <w:rPr>
                  <w:rStyle w:val="Hyperlink"/>
                  <w:color w:val="00B050"/>
                  <w:szCs w:val="22"/>
                </w:rPr>
                <w:t>1067r3</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5805EE" w14:textId="46B2D007" w:rsidR="00411A08" w:rsidRPr="001A718A" w:rsidRDefault="00411A08" w:rsidP="006A3436">
            <w:pPr>
              <w:rPr>
                <w:color w:val="00B050"/>
                <w:sz w:val="20"/>
              </w:rPr>
            </w:pPr>
            <w:r w:rsidRPr="001A718A">
              <w:rPr>
                <w:color w:val="00B050"/>
                <w:szCs w:val="22"/>
              </w:rPr>
              <w:t>Traffic indication of latency sensitive application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E8535A" w14:textId="7691DF9E" w:rsidR="00411A08" w:rsidRPr="001A718A" w:rsidRDefault="00411A08" w:rsidP="006A3436">
            <w:pPr>
              <w:rPr>
                <w:color w:val="00B050"/>
                <w:sz w:val="20"/>
              </w:rPr>
            </w:pPr>
            <w:r w:rsidRPr="001A718A">
              <w:rPr>
                <w:color w:val="00B050"/>
                <w:szCs w:val="22"/>
              </w:rPr>
              <w:t>Frank Hsu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D28001" w14:textId="168BC4B0" w:rsidR="00411A08" w:rsidRPr="001A718A" w:rsidRDefault="001A718A" w:rsidP="006A3436">
            <w:pPr>
              <w:jc w:val="center"/>
              <w:rPr>
                <w:color w:val="00B050"/>
                <w:sz w:val="20"/>
              </w:rPr>
            </w:pPr>
            <w:r w:rsidRPr="001A718A">
              <w:rPr>
                <w:color w:val="00B050"/>
                <w:szCs w:val="22"/>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859E2C" w14:textId="3867F768" w:rsidR="00411A08" w:rsidRPr="001A718A" w:rsidRDefault="0015621C" w:rsidP="006A3436">
            <w:pPr>
              <w:jc w:val="center"/>
              <w:rPr>
                <w:color w:val="00B050"/>
                <w:sz w:val="20"/>
              </w:rPr>
            </w:pPr>
            <w:r w:rsidRPr="001A718A">
              <w:rPr>
                <w:color w:val="00B050"/>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5011E8D5" w14:textId="738DBF1D" w:rsidR="00411A08" w:rsidRPr="001A718A" w:rsidRDefault="00411A08" w:rsidP="006A3436">
            <w:pPr>
              <w:jc w:val="center"/>
              <w:rPr>
                <w:color w:val="00B050"/>
                <w:sz w:val="20"/>
              </w:rPr>
            </w:pPr>
            <w:r w:rsidRPr="001A718A">
              <w:rPr>
                <w:color w:val="00B050"/>
                <w:sz w:val="20"/>
              </w:rPr>
              <w:t>MAC</w:t>
            </w:r>
          </w:p>
        </w:tc>
      </w:tr>
      <w:tr w:rsidR="00411A08" w:rsidRPr="002228E0" w14:paraId="22CD1974" w14:textId="77777777" w:rsidTr="006A343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37A627" w14:textId="6CE51243" w:rsidR="00411A08" w:rsidRPr="003658DC" w:rsidRDefault="000478EE" w:rsidP="006A3436">
            <w:pPr>
              <w:jc w:val="center"/>
              <w:rPr>
                <w:color w:val="00B050"/>
                <w:sz w:val="20"/>
              </w:rPr>
            </w:pPr>
            <w:hyperlink r:id="rId13" w:history="1">
              <w:r w:rsidR="00411A08" w:rsidRPr="003658DC">
                <w:rPr>
                  <w:rStyle w:val="Hyperlink"/>
                  <w:color w:val="00B050"/>
                  <w:szCs w:val="22"/>
                </w:rPr>
                <w:t>586r9</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EDFA16" w14:textId="4AE114F9" w:rsidR="00411A08" w:rsidRPr="003658DC" w:rsidRDefault="00411A08" w:rsidP="006A3436">
            <w:pPr>
              <w:rPr>
                <w:color w:val="00B050"/>
                <w:sz w:val="20"/>
              </w:rPr>
            </w:pPr>
            <w:r w:rsidRPr="003658DC">
              <w:rPr>
                <w:color w:val="00B050"/>
                <w:szCs w:val="22"/>
              </w:rPr>
              <w:t>MLO: Signaling of critical updates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A0089E" w14:textId="76216EB5" w:rsidR="00411A08" w:rsidRPr="003658DC" w:rsidRDefault="00411A08" w:rsidP="006A3436">
            <w:pPr>
              <w:rPr>
                <w:color w:val="00B050"/>
                <w:sz w:val="20"/>
              </w:rPr>
            </w:pPr>
            <w:r w:rsidRPr="003658DC">
              <w:rPr>
                <w:color w:val="00B050"/>
                <w:szCs w:val="22"/>
              </w:rPr>
              <w:t>Abhishek Patil</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775B29" w14:textId="2938C2C4" w:rsidR="00411A08" w:rsidRPr="003658DC" w:rsidRDefault="003658DC" w:rsidP="006A3436">
            <w:pPr>
              <w:jc w:val="center"/>
              <w:rPr>
                <w:color w:val="00B050"/>
                <w:sz w:val="20"/>
              </w:rPr>
            </w:pPr>
            <w:r w:rsidRPr="003658DC">
              <w:rPr>
                <w:color w:val="00B050"/>
                <w:szCs w:val="22"/>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F0EB7E" w14:textId="7829857F" w:rsidR="00411A08" w:rsidRPr="003658DC" w:rsidRDefault="00624900" w:rsidP="006A3436">
            <w:pPr>
              <w:jc w:val="center"/>
              <w:rPr>
                <w:color w:val="00B050"/>
                <w:sz w:val="20"/>
              </w:rPr>
            </w:pPr>
            <w:r w:rsidRPr="003658DC">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52871212" w14:textId="71D7EBC9" w:rsidR="00411A08" w:rsidRPr="003658DC" w:rsidRDefault="00411A08" w:rsidP="006A3436">
            <w:pPr>
              <w:jc w:val="center"/>
              <w:rPr>
                <w:color w:val="00B050"/>
                <w:sz w:val="20"/>
              </w:rPr>
            </w:pPr>
            <w:r w:rsidRPr="003658DC">
              <w:rPr>
                <w:color w:val="00B050"/>
                <w:sz w:val="20"/>
              </w:rPr>
              <w:t>MAC</w:t>
            </w:r>
          </w:p>
        </w:tc>
      </w:tr>
      <w:tr w:rsidR="00411A08" w:rsidRPr="002228E0" w14:paraId="3DADA436" w14:textId="77777777" w:rsidTr="006A343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56339C" w14:textId="126A5AFB" w:rsidR="00411A08" w:rsidRPr="00411A08" w:rsidRDefault="000478EE" w:rsidP="006A3436">
            <w:pPr>
              <w:jc w:val="center"/>
              <w:rPr>
                <w:sz w:val="20"/>
              </w:rPr>
            </w:pPr>
            <w:hyperlink r:id="rId14" w:history="1">
              <w:r w:rsidR="00411A08" w:rsidRPr="00DD207E">
                <w:rPr>
                  <w:rStyle w:val="Hyperlink"/>
                  <w:szCs w:val="22"/>
                </w:rPr>
                <w:t>992r3</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06B18D" w14:textId="475BC468" w:rsidR="00411A08" w:rsidRPr="00411A08" w:rsidRDefault="00411A08" w:rsidP="006A3436">
            <w:pPr>
              <w:rPr>
                <w:sz w:val="20"/>
              </w:rPr>
            </w:pPr>
            <w:r w:rsidRPr="00BA73BC">
              <w:rPr>
                <w:szCs w:val="22"/>
              </w:rPr>
              <w:t>MLO optional mandatory</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D64BCF" w14:textId="64F6BDCF" w:rsidR="00411A08" w:rsidRPr="00411A08" w:rsidRDefault="00411A08" w:rsidP="006A3436">
            <w:pPr>
              <w:rPr>
                <w:sz w:val="20"/>
              </w:rPr>
            </w:pPr>
            <w:r>
              <w:rPr>
                <w:szCs w:val="22"/>
              </w:rPr>
              <w:t>L</w:t>
            </w:r>
            <w:r w:rsidRPr="00BA73BC">
              <w:rPr>
                <w:szCs w:val="22"/>
              </w:rPr>
              <w:t xml:space="preserve">aurent </w:t>
            </w:r>
            <w:r>
              <w:rPr>
                <w:szCs w:val="22"/>
              </w:rPr>
              <w:t>C</w:t>
            </w:r>
            <w:r w:rsidRPr="00BA73BC">
              <w:rPr>
                <w:szCs w:val="22"/>
              </w:rPr>
              <w:t>ariou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271905" w14:textId="24BB2C6B" w:rsidR="00411A08" w:rsidRPr="00933808" w:rsidRDefault="00933808" w:rsidP="006A3436">
            <w:pPr>
              <w:jc w:val="center"/>
              <w:rPr>
                <w:sz w:val="20"/>
              </w:rPr>
            </w:pPr>
            <w:r w:rsidRPr="00933808">
              <w:rPr>
                <w:szCs w:val="22"/>
              </w:rPr>
              <w:t>7</w:t>
            </w:r>
            <w:r w:rsidR="00411A08" w:rsidRPr="00933808">
              <w:rPr>
                <w:szCs w:val="22"/>
              </w:rPr>
              <w:t xml:space="preserve"> SP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F79FF9" w14:textId="6E025C50" w:rsidR="00411A08" w:rsidRPr="00411A08" w:rsidRDefault="00BD588E" w:rsidP="006A3436">
            <w:pPr>
              <w:jc w:val="center"/>
              <w:rPr>
                <w:sz w:val="20"/>
              </w:rPr>
            </w:pPr>
            <w:r>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56C0CE0D" w14:textId="037D7396" w:rsidR="00411A08" w:rsidRPr="00411A08" w:rsidRDefault="00411A08" w:rsidP="006A3436">
            <w:pPr>
              <w:jc w:val="center"/>
              <w:rPr>
                <w:sz w:val="20"/>
              </w:rPr>
            </w:pPr>
            <w:r>
              <w:rPr>
                <w:sz w:val="20"/>
              </w:rPr>
              <w:t>MAC</w:t>
            </w:r>
          </w:p>
        </w:tc>
      </w:tr>
      <w:tr w:rsidR="00411A08" w:rsidRPr="002228E0" w14:paraId="72384BD1" w14:textId="77777777" w:rsidTr="006A343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B1E688" w14:textId="6C294C80" w:rsidR="00411A08" w:rsidRPr="00411A08" w:rsidRDefault="000478EE" w:rsidP="006A3436">
            <w:pPr>
              <w:jc w:val="center"/>
              <w:rPr>
                <w:sz w:val="20"/>
              </w:rPr>
            </w:pPr>
            <w:hyperlink r:id="rId15" w:history="1">
              <w:r w:rsidR="00411A08" w:rsidRPr="00557A47">
                <w:rPr>
                  <w:rStyle w:val="Hyperlink"/>
                  <w:szCs w:val="22"/>
                </w:rPr>
                <w:t>1140r3</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E5B8D6" w14:textId="66B9FD76" w:rsidR="00411A08" w:rsidRPr="00411A08" w:rsidRDefault="00411A08" w:rsidP="006A3436">
            <w:pPr>
              <w:rPr>
                <w:sz w:val="20"/>
              </w:rPr>
            </w:pPr>
            <w:r w:rsidRPr="00DD207E">
              <w:rPr>
                <w:szCs w:val="22"/>
              </w:rPr>
              <w:t>eCSA for multi link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F0C3E2" w14:textId="076EE249" w:rsidR="00411A08" w:rsidRPr="00411A08" w:rsidRDefault="00411A08" w:rsidP="006A3436">
            <w:pPr>
              <w:rPr>
                <w:sz w:val="20"/>
              </w:rPr>
            </w:pPr>
            <w:r>
              <w:rPr>
                <w:szCs w:val="22"/>
              </w:rPr>
              <w:t>L</w:t>
            </w:r>
            <w:r w:rsidRPr="00BA73BC">
              <w:rPr>
                <w:szCs w:val="22"/>
              </w:rPr>
              <w:t xml:space="preserve">aurent </w:t>
            </w:r>
            <w:r>
              <w:rPr>
                <w:szCs w:val="22"/>
              </w:rPr>
              <w:t>C</w:t>
            </w:r>
            <w:r w:rsidRPr="00BA73BC">
              <w:rPr>
                <w:szCs w:val="22"/>
              </w:rPr>
              <w:t>ariou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977C49" w14:textId="4AECDDA2" w:rsidR="00411A08" w:rsidRPr="00411A08" w:rsidRDefault="00FC2F95" w:rsidP="006A3436">
            <w:pPr>
              <w:jc w:val="center"/>
              <w:rPr>
                <w:sz w:val="20"/>
              </w:rPr>
            </w:pPr>
            <w:r w:rsidRPr="00FC2F95">
              <w:rPr>
                <w:szCs w:val="22"/>
              </w:rPr>
              <w:t>6</w:t>
            </w:r>
            <w:r w:rsidR="00411A08" w:rsidRPr="00FC2F95">
              <w:rPr>
                <w:szCs w:val="22"/>
              </w:rPr>
              <w:t xml:space="preserve"> SP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87C56D" w14:textId="7EA30A80" w:rsidR="00411A08" w:rsidRPr="00411A08" w:rsidRDefault="00297EF0" w:rsidP="006A3436">
            <w:pPr>
              <w:jc w:val="center"/>
              <w:rPr>
                <w:sz w:val="20"/>
              </w:rPr>
            </w:pPr>
            <w:r>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1BADB653" w14:textId="7EC7F4D1" w:rsidR="00411A08" w:rsidRPr="00411A08" w:rsidRDefault="00411A08" w:rsidP="006A3436">
            <w:pPr>
              <w:jc w:val="center"/>
              <w:rPr>
                <w:sz w:val="20"/>
              </w:rPr>
            </w:pPr>
            <w:r>
              <w:rPr>
                <w:sz w:val="20"/>
              </w:rPr>
              <w:t>MAC</w:t>
            </w:r>
          </w:p>
        </w:tc>
      </w:tr>
      <w:tr w:rsidR="00E47E75" w:rsidRPr="002228E0" w14:paraId="260F84CD" w14:textId="77777777" w:rsidTr="006A343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C17D92" w14:textId="1805A390" w:rsidR="00E47E75" w:rsidRPr="004B02B6" w:rsidRDefault="000478EE" w:rsidP="00E47E75">
            <w:pPr>
              <w:jc w:val="center"/>
              <w:rPr>
                <w:color w:val="00B050"/>
                <w:sz w:val="20"/>
              </w:rPr>
            </w:pPr>
            <w:hyperlink r:id="rId16" w:history="1">
              <w:r w:rsidR="00E47E75" w:rsidRPr="004B02B6">
                <w:rPr>
                  <w:rStyle w:val="Hyperlink"/>
                  <w:color w:val="00B050"/>
                  <w:szCs w:val="22"/>
                </w:rPr>
                <w:t>921r4</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FB3291" w14:textId="078F2B32" w:rsidR="00E47E75" w:rsidRPr="004B02B6" w:rsidRDefault="00E47E75" w:rsidP="00E47E75">
            <w:pPr>
              <w:rPr>
                <w:color w:val="00B050"/>
                <w:sz w:val="20"/>
              </w:rPr>
            </w:pPr>
            <w:r w:rsidRPr="004B02B6">
              <w:rPr>
                <w:color w:val="00B050"/>
                <w:szCs w:val="22"/>
              </w:rPr>
              <w:t>Discussion about STR capabilities indication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CFA723" w14:textId="3C84CB32" w:rsidR="00E47E75" w:rsidRPr="004B02B6" w:rsidRDefault="00E47E75" w:rsidP="00E47E75">
            <w:pPr>
              <w:rPr>
                <w:color w:val="00B050"/>
                <w:sz w:val="20"/>
              </w:rPr>
            </w:pPr>
            <w:r w:rsidRPr="004B02B6">
              <w:rPr>
                <w:color w:val="00B050"/>
                <w:szCs w:val="22"/>
              </w:rPr>
              <w:t>Yunbo Li</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4BC7FB" w14:textId="29212A71" w:rsidR="00E47E75" w:rsidRPr="004B02B6" w:rsidRDefault="004B02B6" w:rsidP="00E47E75">
            <w:pPr>
              <w:jc w:val="center"/>
              <w:rPr>
                <w:color w:val="00B050"/>
                <w:sz w:val="20"/>
              </w:rPr>
            </w:pPr>
            <w:r w:rsidRPr="004B02B6">
              <w:rPr>
                <w:color w:val="00B050"/>
                <w:szCs w:val="22"/>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4388A0" w14:textId="4B09D2E6" w:rsidR="00E47E75" w:rsidRPr="004B02B6" w:rsidRDefault="00E47E75" w:rsidP="00E47E75">
            <w:pPr>
              <w:jc w:val="center"/>
              <w:rPr>
                <w:color w:val="00B050"/>
                <w:sz w:val="20"/>
              </w:rPr>
            </w:pPr>
            <w:r w:rsidRPr="004B02B6">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60DD54EA" w14:textId="5807E006" w:rsidR="00E47E75" w:rsidRPr="004B02B6" w:rsidRDefault="00E47E75" w:rsidP="00E47E75">
            <w:pPr>
              <w:jc w:val="center"/>
              <w:rPr>
                <w:color w:val="00B050"/>
                <w:sz w:val="20"/>
              </w:rPr>
            </w:pPr>
            <w:r w:rsidRPr="004B02B6">
              <w:rPr>
                <w:color w:val="00B050"/>
                <w:sz w:val="20"/>
              </w:rPr>
              <w:t>MAC</w:t>
            </w:r>
          </w:p>
        </w:tc>
      </w:tr>
      <w:bookmarkStart w:id="2" w:name="_Hlk54610513"/>
      <w:tr w:rsidR="003D0042" w:rsidRPr="002228E0" w14:paraId="1CD123B4" w14:textId="77777777" w:rsidTr="006A343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4B2C2D" w14:textId="5F6C2BBF" w:rsidR="003D0042" w:rsidRPr="004B02B6" w:rsidRDefault="00027816" w:rsidP="003D0042">
            <w:pPr>
              <w:jc w:val="center"/>
              <w:rPr>
                <w:color w:val="00B050"/>
              </w:rPr>
            </w:pPr>
            <w:r w:rsidRPr="004B02B6">
              <w:fldChar w:fldCharType="begin"/>
            </w:r>
            <w:r w:rsidRPr="004B02B6">
              <w:rPr>
                <w:color w:val="00B050"/>
              </w:rPr>
              <w:instrText xml:space="preserve"> HYPERLINK "https://mentor.ieee.org/802.11/dcn/20/11-20-0898-03-00be-mld-discovery-follow-up.pptx" </w:instrText>
            </w:r>
            <w:r w:rsidRPr="004B02B6">
              <w:fldChar w:fldCharType="separate"/>
            </w:r>
            <w:r w:rsidR="003D0042" w:rsidRPr="004B02B6">
              <w:rPr>
                <w:rStyle w:val="Hyperlink"/>
                <w:color w:val="00B050"/>
              </w:rPr>
              <w:t>898r3</w:t>
            </w:r>
            <w:r w:rsidRPr="004B02B6">
              <w:rPr>
                <w:rStyle w:val="Hyperlink"/>
                <w:color w:val="00B050"/>
              </w:rPr>
              <w:fldChar w:fldCharType="end"/>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EA7325" w14:textId="6205B23C" w:rsidR="003D0042" w:rsidRPr="004B02B6" w:rsidRDefault="003D0042" w:rsidP="003D0042">
            <w:pPr>
              <w:rPr>
                <w:color w:val="00B050"/>
                <w:szCs w:val="22"/>
              </w:rPr>
            </w:pPr>
            <w:r w:rsidRPr="004B02B6">
              <w:rPr>
                <w:color w:val="00B050"/>
                <w:szCs w:val="22"/>
              </w:rPr>
              <w:t>MLD Discovery follow up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502024" w14:textId="47BC17C2" w:rsidR="003D0042" w:rsidRPr="004B02B6" w:rsidRDefault="003D0042" w:rsidP="003D0042">
            <w:pPr>
              <w:rPr>
                <w:color w:val="00B050"/>
                <w:szCs w:val="22"/>
              </w:rPr>
            </w:pPr>
            <w:r w:rsidRPr="004B02B6">
              <w:rPr>
                <w:color w:val="00B050"/>
                <w:szCs w:val="22"/>
              </w:rPr>
              <w:t>Young Hoon Kwon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EDECC7" w14:textId="29EBEE36" w:rsidR="003D0042" w:rsidRPr="004B02B6" w:rsidRDefault="004B02B6" w:rsidP="003D0042">
            <w:pPr>
              <w:jc w:val="center"/>
              <w:rPr>
                <w:color w:val="00B050"/>
                <w:szCs w:val="22"/>
              </w:rPr>
            </w:pPr>
            <w:r w:rsidRPr="004B02B6">
              <w:rPr>
                <w:color w:val="00B050"/>
                <w:szCs w:val="22"/>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A1771E" w14:textId="7F4DCCF2" w:rsidR="003D0042" w:rsidRPr="004B02B6" w:rsidRDefault="003D0042" w:rsidP="003D0042">
            <w:pPr>
              <w:jc w:val="center"/>
              <w:rPr>
                <w:color w:val="00B050"/>
                <w:sz w:val="20"/>
              </w:rPr>
            </w:pPr>
            <w:r w:rsidRPr="004B02B6">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19639829" w14:textId="3542BBA0" w:rsidR="003D0042" w:rsidRPr="004B02B6" w:rsidRDefault="003D0042" w:rsidP="003D0042">
            <w:pPr>
              <w:jc w:val="center"/>
              <w:rPr>
                <w:color w:val="00B050"/>
                <w:sz w:val="20"/>
              </w:rPr>
            </w:pPr>
            <w:r w:rsidRPr="004B02B6">
              <w:rPr>
                <w:color w:val="00B050"/>
                <w:sz w:val="20"/>
              </w:rPr>
              <w:t>MAC</w:t>
            </w:r>
          </w:p>
        </w:tc>
      </w:tr>
      <w:bookmarkEnd w:id="2"/>
      <w:tr w:rsidR="003D0042" w:rsidRPr="002228E0" w14:paraId="5C9BCFD6" w14:textId="77777777" w:rsidTr="006A343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D8C015" w14:textId="0547F65E" w:rsidR="003D0042" w:rsidRPr="004B02B6" w:rsidRDefault="00027816" w:rsidP="003D0042">
            <w:pPr>
              <w:jc w:val="center"/>
              <w:rPr>
                <w:color w:val="00B050"/>
              </w:rPr>
            </w:pPr>
            <w:r w:rsidRPr="004B02B6">
              <w:fldChar w:fldCharType="begin"/>
            </w:r>
            <w:r w:rsidRPr="004B02B6">
              <w:rPr>
                <w:color w:val="00B050"/>
              </w:rPr>
              <w:instrText xml:space="preserve"> HYPERLINK "https://mentor.ieee.org/802.11/dcn/20/11-20-1141-00-00be-restrictions-on-mld-probe.pptx" </w:instrText>
            </w:r>
            <w:r w:rsidRPr="004B02B6">
              <w:fldChar w:fldCharType="separate"/>
            </w:r>
            <w:r w:rsidR="003D0042" w:rsidRPr="004B02B6">
              <w:rPr>
                <w:rStyle w:val="Hyperlink"/>
                <w:color w:val="00B050"/>
              </w:rPr>
              <w:t>1141r0</w:t>
            </w:r>
            <w:r w:rsidRPr="004B02B6">
              <w:rPr>
                <w:rStyle w:val="Hyperlink"/>
                <w:color w:val="00B050"/>
              </w:rPr>
              <w:fldChar w:fldCharType="end"/>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4D9609" w14:textId="5463ECBB" w:rsidR="003D0042" w:rsidRPr="004B02B6" w:rsidRDefault="003D0042" w:rsidP="003D0042">
            <w:pPr>
              <w:rPr>
                <w:color w:val="00B050"/>
                <w:szCs w:val="22"/>
              </w:rPr>
            </w:pPr>
            <w:r w:rsidRPr="004B02B6">
              <w:rPr>
                <w:color w:val="00B050"/>
                <w:szCs w:val="22"/>
              </w:rPr>
              <w:t>Restrictions on MLD Probe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8197C9" w14:textId="7A7CD2BC" w:rsidR="003D0042" w:rsidRPr="004B02B6" w:rsidRDefault="003D0042" w:rsidP="003D0042">
            <w:pPr>
              <w:rPr>
                <w:color w:val="00B050"/>
                <w:szCs w:val="22"/>
              </w:rPr>
            </w:pPr>
            <w:r w:rsidRPr="004B02B6">
              <w:rPr>
                <w:color w:val="00B050"/>
                <w:szCs w:val="22"/>
              </w:rPr>
              <w:t>Cheng Chen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A8BC8E" w14:textId="421F7DBE" w:rsidR="003D0042" w:rsidRPr="004B02B6" w:rsidRDefault="004B02B6" w:rsidP="003D0042">
            <w:pPr>
              <w:jc w:val="center"/>
              <w:rPr>
                <w:color w:val="00B050"/>
                <w:szCs w:val="22"/>
              </w:rPr>
            </w:pPr>
            <w:r w:rsidRPr="004B02B6">
              <w:rPr>
                <w:color w:val="00B050"/>
                <w:szCs w:val="22"/>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5678D1" w14:textId="07A323B5" w:rsidR="003D0042" w:rsidRPr="004B02B6" w:rsidRDefault="003D0042" w:rsidP="003D0042">
            <w:pPr>
              <w:jc w:val="center"/>
              <w:rPr>
                <w:color w:val="00B050"/>
                <w:sz w:val="20"/>
              </w:rPr>
            </w:pPr>
            <w:r w:rsidRPr="004B02B6">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4965AC9D" w14:textId="7FD44AFF" w:rsidR="003D0042" w:rsidRPr="004B02B6" w:rsidRDefault="003D0042" w:rsidP="003D0042">
            <w:pPr>
              <w:jc w:val="center"/>
              <w:rPr>
                <w:color w:val="00B050"/>
                <w:sz w:val="20"/>
              </w:rPr>
            </w:pPr>
            <w:r w:rsidRPr="004B02B6">
              <w:rPr>
                <w:color w:val="00B050"/>
                <w:sz w:val="20"/>
              </w:rPr>
              <w:t>MAC</w:t>
            </w:r>
          </w:p>
        </w:tc>
      </w:tr>
      <w:tr w:rsidR="00E14B39" w:rsidRPr="002228E0" w14:paraId="37F1A62B" w14:textId="77777777" w:rsidTr="006A343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3E95FF" w14:textId="7E19AC4A" w:rsidR="00E14B39" w:rsidRDefault="000478EE" w:rsidP="003D0042">
            <w:pPr>
              <w:jc w:val="center"/>
            </w:pPr>
            <w:hyperlink r:id="rId17" w:history="1">
              <w:r w:rsidR="00E14B39" w:rsidRPr="00DF62AD">
                <w:rPr>
                  <w:rStyle w:val="Hyperlink"/>
                </w:rPr>
                <w:t>1355r4</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0D3D51" w14:textId="10BED845" w:rsidR="00E14B39" w:rsidRPr="00B72B33" w:rsidRDefault="00835231" w:rsidP="003D0042">
            <w:pPr>
              <w:rPr>
                <w:szCs w:val="22"/>
              </w:rPr>
            </w:pPr>
            <w:r>
              <w:rPr>
                <w:szCs w:val="22"/>
              </w:rPr>
              <w:t>A</w:t>
            </w:r>
            <w:r w:rsidRPr="00835231">
              <w:rPr>
                <w:szCs w:val="22"/>
              </w:rPr>
              <w:t>ccess</w:t>
            </w:r>
            <w:r>
              <w:rPr>
                <w:szCs w:val="22"/>
              </w:rPr>
              <w:t xml:space="preserve"> </w:t>
            </w:r>
            <w:r w:rsidRPr="00835231">
              <w:rPr>
                <w:szCs w:val="22"/>
              </w:rPr>
              <w:t>mechanisms</w:t>
            </w:r>
            <w:r>
              <w:rPr>
                <w:szCs w:val="22"/>
              </w:rPr>
              <w:t xml:space="preserve"> </w:t>
            </w:r>
            <w:r w:rsidRPr="00835231">
              <w:rPr>
                <w:szCs w:val="22"/>
              </w:rPr>
              <w:t>to</w:t>
            </w:r>
            <w:r>
              <w:rPr>
                <w:szCs w:val="22"/>
              </w:rPr>
              <w:t xml:space="preserve"> </w:t>
            </w:r>
            <w:r w:rsidRPr="00835231">
              <w:rPr>
                <w:szCs w:val="22"/>
              </w:rPr>
              <w:t>meet</w:t>
            </w:r>
            <w:r>
              <w:rPr>
                <w:szCs w:val="22"/>
              </w:rPr>
              <w:t xml:space="preserve"> </w:t>
            </w:r>
            <w:r w:rsidRPr="00835231">
              <w:rPr>
                <w:szCs w:val="22"/>
              </w:rPr>
              <w:t>the</w:t>
            </w:r>
            <w:r>
              <w:rPr>
                <w:szCs w:val="22"/>
              </w:rPr>
              <w:t xml:space="preserve"> </w:t>
            </w:r>
            <w:r w:rsidRPr="00835231">
              <w:rPr>
                <w:szCs w:val="22"/>
              </w:rPr>
              <w:t>requirements</w:t>
            </w:r>
            <w:r>
              <w:rPr>
                <w:szCs w:val="22"/>
              </w:rPr>
              <w:t xml:space="preserve"> </w:t>
            </w:r>
            <w:r w:rsidRPr="00835231">
              <w:rPr>
                <w:szCs w:val="22"/>
              </w:rPr>
              <w:t>of</w:t>
            </w:r>
            <w:r>
              <w:rPr>
                <w:szCs w:val="22"/>
              </w:rPr>
              <w:t xml:space="preserve"> </w:t>
            </w:r>
            <w:r w:rsidRPr="00835231">
              <w:rPr>
                <w:szCs w:val="22"/>
              </w:rPr>
              <w:t>low</w:t>
            </w:r>
            <w:r>
              <w:rPr>
                <w:szCs w:val="22"/>
              </w:rPr>
              <w:t xml:space="preserve"> </w:t>
            </w:r>
            <w:r w:rsidRPr="00835231">
              <w:rPr>
                <w:szCs w:val="22"/>
              </w:rPr>
              <w:t>latency</w:t>
            </w:r>
            <w:r>
              <w:rPr>
                <w:szCs w:val="22"/>
              </w:rPr>
              <w:t xml:space="preserve"> </w:t>
            </w:r>
            <w:r w:rsidRPr="00835231">
              <w:rPr>
                <w:szCs w:val="22"/>
              </w:rPr>
              <w:t>traffics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F6128F" w14:textId="71E24809" w:rsidR="00E14B39" w:rsidRDefault="00835231" w:rsidP="003D0042">
            <w:pPr>
              <w:rPr>
                <w:szCs w:val="22"/>
              </w:rPr>
            </w:pPr>
            <w:r w:rsidRPr="00835231">
              <w:rPr>
                <w:szCs w:val="22"/>
              </w:rPr>
              <w:t>Boyce Bo Yang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32D263" w14:textId="1D75A1EB" w:rsidR="00E14B39" w:rsidRPr="00B72B33" w:rsidRDefault="00835231" w:rsidP="003D0042">
            <w:pPr>
              <w:jc w:val="center"/>
              <w:rPr>
                <w:szCs w:val="22"/>
              </w:rPr>
            </w:pPr>
            <w:r>
              <w:rPr>
                <w:szCs w:val="22"/>
              </w:rPr>
              <w:t>2 SPs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BE0305" w14:textId="1E992C89" w:rsidR="00E14B39" w:rsidRDefault="00835231" w:rsidP="003D0042">
            <w:pPr>
              <w:jc w:val="center"/>
              <w:rPr>
                <w:sz w:val="20"/>
              </w:rPr>
            </w:pPr>
            <w:r w:rsidRPr="00835231">
              <w:rPr>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5186B59A" w14:textId="549BDE34" w:rsidR="00E14B39" w:rsidRDefault="00835231" w:rsidP="003D0042">
            <w:pPr>
              <w:jc w:val="center"/>
              <w:rPr>
                <w:sz w:val="20"/>
              </w:rPr>
            </w:pPr>
            <w:r>
              <w:rPr>
                <w:sz w:val="20"/>
              </w:rPr>
              <w:t>MAC</w:t>
            </w:r>
          </w:p>
        </w:tc>
      </w:tr>
      <w:tr w:rsidR="00A76AF6" w:rsidRPr="002228E0" w14:paraId="568A0BAD" w14:textId="77777777" w:rsidTr="006A343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F8DB49" w14:textId="44DED7D1" w:rsidR="00A76AF6" w:rsidRDefault="000478EE" w:rsidP="003D0042">
            <w:pPr>
              <w:jc w:val="center"/>
            </w:pPr>
            <w:hyperlink r:id="rId18" w:history="1">
              <w:r w:rsidR="00A76AF6" w:rsidRPr="001E1299">
                <w:rPr>
                  <w:rStyle w:val="Hyperlink"/>
                </w:rPr>
                <w:t>1122r3</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0140EE" w14:textId="1260B0B4" w:rsidR="00A76AF6" w:rsidRDefault="000F57A5" w:rsidP="003D0042">
            <w:pPr>
              <w:rPr>
                <w:szCs w:val="22"/>
              </w:rPr>
            </w:pPr>
            <w:r w:rsidRPr="000F57A5">
              <w:rPr>
                <w:szCs w:val="22"/>
              </w:rPr>
              <w:t>802.11be Architecture/Association Discussion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24DA42" w14:textId="520B6C9C" w:rsidR="00A76AF6" w:rsidRPr="00835231" w:rsidRDefault="000F57A5" w:rsidP="003D0042">
            <w:pPr>
              <w:rPr>
                <w:szCs w:val="22"/>
              </w:rPr>
            </w:pPr>
            <w:r>
              <w:rPr>
                <w:szCs w:val="22"/>
              </w:rPr>
              <w:t>Joseph Levy</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D5C9C0" w14:textId="7E70DA93" w:rsidR="00A76AF6" w:rsidRDefault="00C24794" w:rsidP="003D0042">
            <w:pPr>
              <w:jc w:val="center"/>
              <w:rPr>
                <w:szCs w:val="22"/>
              </w:rPr>
            </w:pPr>
            <w:r>
              <w:rPr>
                <w:szCs w:val="22"/>
              </w:rPr>
              <w:t>4 SPs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A9B84C" w14:textId="1CA5DDDE" w:rsidR="00A76AF6" w:rsidRPr="00835231" w:rsidRDefault="00C24794" w:rsidP="003D0042">
            <w:pPr>
              <w:jc w:val="center"/>
              <w:rPr>
                <w:sz w:val="20"/>
              </w:rPr>
            </w:pPr>
            <w:r>
              <w:rPr>
                <w:sz w:val="20"/>
              </w:rPr>
              <w:t>ML-General</w:t>
            </w:r>
            <w:r w:rsidR="001E1299">
              <w:rPr>
                <w:sz w:val="20"/>
              </w:rPr>
              <w:t>s</w:t>
            </w:r>
          </w:p>
        </w:tc>
        <w:tc>
          <w:tcPr>
            <w:tcW w:w="720" w:type="dxa"/>
            <w:tcBorders>
              <w:top w:val="single" w:sz="8" w:space="0" w:color="1B587C"/>
              <w:left w:val="single" w:sz="8" w:space="0" w:color="1B587C"/>
              <w:bottom w:val="single" w:sz="8" w:space="0" w:color="1B587C"/>
              <w:right w:val="single" w:sz="8" w:space="0" w:color="1B587C"/>
            </w:tcBorders>
          </w:tcPr>
          <w:p w14:paraId="59100483" w14:textId="62E1DAA0" w:rsidR="00A76AF6" w:rsidRDefault="001E1299" w:rsidP="003D0042">
            <w:pPr>
              <w:jc w:val="center"/>
              <w:rPr>
                <w:sz w:val="20"/>
              </w:rPr>
            </w:pPr>
            <w:r>
              <w:rPr>
                <w:sz w:val="20"/>
              </w:rPr>
              <w:t>MAC</w:t>
            </w:r>
          </w:p>
        </w:tc>
      </w:tr>
    </w:tbl>
    <w:p w14:paraId="50BB6366" w14:textId="77777777" w:rsidR="00411A08" w:rsidRDefault="00411A08" w:rsidP="00C940C1">
      <w:pPr>
        <w:rPr>
          <w:color w:val="FF0000"/>
          <w:szCs w:val="22"/>
          <w:shd w:val="clear" w:color="auto" w:fill="FFFFFF"/>
        </w:rPr>
      </w:pPr>
    </w:p>
    <w:p w14:paraId="084FAB6F" w14:textId="14FA46E4" w:rsidR="002417B2" w:rsidRDefault="002417B2" w:rsidP="002417B2">
      <w:pPr>
        <w:pStyle w:val="Heading2"/>
      </w:pPr>
      <w:r>
        <w:t xml:space="preserve">Back-Logged </w:t>
      </w:r>
      <w:r w:rsidRPr="002E5445">
        <w:t>Technical Presentations</w:t>
      </w:r>
      <w:r>
        <w:t>’ List</w:t>
      </w:r>
    </w:p>
    <w:p w14:paraId="1ACB78CA" w14:textId="6B597862" w:rsidR="0061642D" w:rsidRDefault="00531CB7" w:rsidP="00F525EA">
      <w:pPr>
        <w:pStyle w:val="ListParagraph"/>
        <w:numPr>
          <w:ilvl w:val="0"/>
          <w:numId w:val="4"/>
        </w:numPr>
        <w:rPr>
          <w:color w:val="000000" w:themeColor="text1"/>
        </w:rPr>
      </w:pPr>
      <w:r>
        <w:rPr>
          <w:color w:val="FF0000"/>
        </w:rPr>
        <w:t>8</w:t>
      </w:r>
      <w:r w:rsidR="0061642D">
        <w:rPr>
          <w:color w:val="000000" w:themeColor="text1"/>
        </w:rPr>
        <w:t xml:space="preserve"> submissions in the Joint queue</w:t>
      </w:r>
    </w:p>
    <w:p w14:paraId="502BDCFB" w14:textId="2A94490E" w:rsidR="0061642D" w:rsidRDefault="00223A09" w:rsidP="00F525EA">
      <w:pPr>
        <w:pStyle w:val="ListParagraph"/>
        <w:numPr>
          <w:ilvl w:val="0"/>
          <w:numId w:val="4"/>
        </w:numPr>
        <w:rPr>
          <w:color w:val="000000" w:themeColor="text1"/>
        </w:rPr>
      </w:pPr>
      <w:r>
        <w:rPr>
          <w:color w:val="FF0000"/>
        </w:rPr>
        <w:t>2</w:t>
      </w:r>
      <w:r w:rsidR="00A12CF5">
        <w:rPr>
          <w:color w:val="FF0000"/>
        </w:rPr>
        <w:t xml:space="preserve">2 </w:t>
      </w:r>
      <w:r w:rsidR="0061642D">
        <w:rPr>
          <w:color w:val="000000" w:themeColor="text1"/>
        </w:rPr>
        <w:t>submissions in the MAC queue</w:t>
      </w:r>
    </w:p>
    <w:p w14:paraId="6C1302F5" w14:textId="0A6F75A8" w:rsidR="00A43656" w:rsidRDefault="00E924FC" w:rsidP="00F525EA">
      <w:pPr>
        <w:pStyle w:val="ListParagraph"/>
        <w:numPr>
          <w:ilvl w:val="0"/>
          <w:numId w:val="4"/>
        </w:numPr>
        <w:rPr>
          <w:color w:val="000000" w:themeColor="text1"/>
        </w:rPr>
      </w:pPr>
      <w:r>
        <w:rPr>
          <w:color w:val="FF0000"/>
        </w:rPr>
        <w:t>1</w:t>
      </w:r>
      <w:r w:rsidR="00A43656">
        <w:rPr>
          <w:color w:val="000000" w:themeColor="text1"/>
        </w:rPr>
        <w:t xml:space="preserve"> submissions in the PHY queue</w:t>
      </w:r>
    </w:p>
    <w:p w14:paraId="1704F2CD" w14:textId="33E3556D" w:rsidR="002417B2" w:rsidRDefault="002417B2" w:rsidP="002311F4">
      <w:pPr>
        <w:ind w:firstLine="360"/>
        <w:rPr>
          <w:szCs w:val="22"/>
          <w:shd w:val="clear" w:color="auto" w:fill="FFFFFF"/>
        </w:rPr>
      </w:pPr>
    </w:p>
    <w:tbl>
      <w:tblPr>
        <w:tblW w:w="10340" w:type="dxa"/>
        <w:tblLayout w:type="fixed"/>
        <w:tblCellMar>
          <w:left w:w="0" w:type="dxa"/>
          <w:right w:w="0" w:type="dxa"/>
        </w:tblCellMar>
        <w:tblLook w:val="0420" w:firstRow="1" w:lastRow="0" w:firstColumn="0" w:lastColumn="0" w:noHBand="0" w:noVBand="1"/>
      </w:tblPr>
      <w:tblGrid>
        <w:gridCol w:w="980"/>
        <w:gridCol w:w="4050"/>
        <w:gridCol w:w="1710"/>
        <w:gridCol w:w="1260"/>
        <w:gridCol w:w="1620"/>
        <w:gridCol w:w="720"/>
      </w:tblGrid>
      <w:tr w:rsidR="002417B2" w:rsidRPr="008B2433" w14:paraId="047F5169" w14:textId="77777777" w:rsidTr="008B2B82">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5278A6F" w14:textId="77777777" w:rsidR="002417B2" w:rsidRPr="00392D4C" w:rsidRDefault="002417B2" w:rsidP="002A414D">
            <w:pPr>
              <w:jc w:val="center"/>
              <w:rPr>
                <w:sz w:val="20"/>
                <w:lang w:val="en-US"/>
              </w:rPr>
            </w:pPr>
            <w:r w:rsidRPr="00392D4C">
              <w:rPr>
                <w:b/>
                <w:bCs/>
                <w:sz w:val="20"/>
                <w:lang w:val="en-US"/>
              </w:rPr>
              <w:t>DCN</w:t>
            </w:r>
          </w:p>
        </w:tc>
        <w:tc>
          <w:tcPr>
            <w:tcW w:w="405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18F68FEE" w14:textId="77777777" w:rsidR="002417B2" w:rsidRPr="00392D4C" w:rsidRDefault="002417B2" w:rsidP="002A414D">
            <w:pPr>
              <w:rPr>
                <w:sz w:val="20"/>
                <w:lang w:val="en-US"/>
              </w:rPr>
            </w:pPr>
            <w:r w:rsidRPr="00392D4C">
              <w:rPr>
                <w:b/>
                <w:bCs/>
                <w:sz w:val="20"/>
                <w:lang w:val="en-US"/>
              </w:rPr>
              <w:t>Title</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5FC5B80" w14:textId="77777777" w:rsidR="002417B2" w:rsidRPr="00392D4C" w:rsidRDefault="002417B2" w:rsidP="002A414D">
            <w:pPr>
              <w:jc w:val="center"/>
              <w:rPr>
                <w:sz w:val="20"/>
                <w:lang w:val="en-US"/>
              </w:rPr>
            </w:pPr>
            <w:r w:rsidRPr="00392D4C">
              <w:rPr>
                <w:b/>
                <w:bCs/>
                <w:sz w:val="20"/>
                <w:lang w:val="en-US"/>
              </w:rPr>
              <w:t>Author</w:t>
            </w:r>
          </w:p>
        </w:tc>
        <w:tc>
          <w:tcPr>
            <w:tcW w:w="126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D4F269F" w14:textId="77777777" w:rsidR="002417B2" w:rsidRPr="00392D4C" w:rsidRDefault="002417B2" w:rsidP="002A414D">
            <w:pPr>
              <w:jc w:val="center"/>
              <w:rPr>
                <w:sz w:val="20"/>
                <w:lang w:val="en-US"/>
              </w:rPr>
            </w:pPr>
            <w:r w:rsidRPr="00392D4C">
              <w:rPr>
                <w:b/>
                <w:bCs/>
                <w:sz w:val="20"/>
                <w:lang w:val="en-US"/>
              </w:rPr>
              <w:t>Status</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0899BE5" w14:textId="77777777" w:rsidR="002417B2" w:rsidRPr="00392D4C" w:rsidRDefault="002417B2" w:rsidP="002A414D">
            <w:pPr>
              <w:jc w:val="center"/>
              <w:rPr>
                <w:sz w:val="20"/>
                <w:lang w:val="en-US"/>
              </w:rPr>
            </w:pPr>
            <w:r w:rsidRPr="00392D4C">
              <w:rPr>
                <w:b/>
                <w:bCs/>
                <w:sz w:val="20"/>
                <w:lang w:val="en-US"/>
              </w:rPr>
              <w:t>Topic</w:t>
            </w:r>
          </w:p>
        </w:tc>
        <w:tc>
          <w:tcPr>
            <w:tcW w:w="720" w:type="dxa"/>
            <w:tcBorders>
              <w:top w:val="single" w:sz="8" w:space="0" w:color="1B587C"/>
              <w:left w:val="single" w:sz="8" w:space="0" w:color="1B587C"/>
              <w:bottom w:val="single" w:sz="18" w:space="0" w:color="1B587C"/>
              <w:right w:val="single" w:sz="8" w:space="0" w:color="1B587C"/>
            </w:tcBorders>
          </w:tcPr>
          <w:p w14:paraId="1A2E7D08" w14:textId="77777777" w:rsidR="002417B2" w:rsidRPr="00392D4C" w:rsidRDefault="002417B2" w:rsidP="002A414D">
            <w:pPr>
              <w:jc w:val="center"/>
              <w:rPr>
                <w:b/>
                <w:bCs/>
                <w:sz w:val="20"/>
                <w:lang w:val="en-US"/>
              </w:rPr>
            </w:pPr>
            <w:r w:rsidRPr="00392D4C">
              <w:rPr>
                <w:b/>
                <w:bCs/>
                <w:sz w:val="20"/>
                <w:lang w:val="en-US"/>
              </w:rPr>
              <w:t>Session</w:t>
            </w:r>
          </w:p>
        </w:tc>
      </w:tr>
      <w:tr w:rsidR="00022C33" w:rsidRPr="00022C33" w14:paraId="5FEAC577"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1B1477" w14:textId="77777777" w:rsidR="00140BE7" w:rsidRPr="002228E0" w:rsidRDefault="000478EE" w:rsidP="00F70FF7">
            <w:pPr>
              <w:jc w:val="center"/>
              <w:rPr>
                <w:color w:val="00B050"/>
                <w:sz w:val="20"/>
              </w:rPr>
            </w:pPr>
            <w:hyperlink r:id="rId19" w:history="1">
              <w:r w:rsidR="00140BE7" w:rsidRPr="002228E0">
                <w:rPr>
                  <w:rStyle w:val="Hyperlink"/>
                  <w:color w:val="00B050"/>
                  <w:sz w:val="20"/>
                </w:rPr>
                <w:t>764r0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ED12B1" w14:textId="77777777" w:rsidR="00140BE7" w:rsidRPr="002228E0" w:rsidRDefault="00140BE7" w:rsidP="00F70FF7">
            <w:pPr>
              <w:rPr>
                <w:color w:val="00B050"/>
                <w:sz w:val="20"/>
              </w:rPr>
            </w:pPr>
            <w:r w:rsidRPr="002228E0">
              <w:rPr>
                <w:color w:val="00B050"/>
                <w:sz w:val="20"/>
              </w:rPr>
              <w:t>Trigger Consideration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F2EBA3" w14:textId="77777777" w:rsidR="00140BE7" w:rsidRPr="002228E0" w:rsidRDefault="00140BE7" w:rsidP="00F70FF7">
            <w:pPr>
              <w:rPr>
                <w:color w:val="00B050"/>
                <w:sz w:val="20"/>
              </w:rPr>
            </w:pPr>
            <w:r w:rsidRPr="002228E0">
              <w:rPr>
                <w:color w:val="00B050"/>
                <w:sz w:val="20"/>
              </w:rPr>
              <w:t>Liwen Chu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46B62A" w14:textId="318FBE22" w:rsidR="00140BE7" w:rsidRPr="002228E0" w:rsidRDefault="002228E0" w:rsidP="00F70FF7">
            <w:pPr>
              <w:jc w:val="center"/>
              <w:rPr>
                <w:color w:val="00B050"/>
                <w:sz w:val="20"/>
              </w:rPr>
            </w:pPr>
            <w:r w:rsidRPr="002228E0">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C73CF3" w14:textId="722D632A" w:rsidR="00140BE7" w:rsidRPr="002228E0" w:rsidRDefault="001249ED" w:rsidP="00F70FF7">
            <w:pPr>
              <w:jc w:val="center"/>
              <w:rPr>
                <w:color w:val="00B050"/>
                <w:sz w:val="20"/>
              </w:rPr>
            </w:pPr>
            <w:r w:rsidRPr="002228E0">
              <w:rPr>
                <w:color w:val="00B050"/>
                <w:sz w:val="20"/>
              </w:rPr>
              <w:t>Trigger</w:t>
            </w:r>
          </w:p>
        </w:tc>
        <w:tc>
          <w:tcPr>
            <w:tcW w:w="720" w:type="dxa"/>
            <w:tcBorders>
              <w:top w:val="single" w:sz="8" w:space="0" w:color="1B587C"/>
              <w:left w:val="single" w:sz="8" w:space="0" w:color="1B587C"/>
              <w:bottom w:val="single" w:sz="8" w:space="0" w:color="1B587C"/>
              <w:right w:val="single" w:sz="8" w:space="0" w:color="1B587C"/>
            </w:tcBorders>
          </w:tcPr>
          <w:p w14:paraId="797A325B" w14:textId="77777777" w:rsidR="00140BE7" w:rsidRPr="002228E0" w:rsidRDefault="00140BE7" w:rsidP="00F70FF7">
            <w:pPr>
              <w:jc w:val="center"/>
              <w:rPr>
                <w:color w:val="00B050"/>
                <w:sz w:val="20"/>
              </w:rPr>
            </w:pPr>
            <w:r w:rsidRPr="002228E0">
              <w:rPr>
                <w:color w:val="00B050"/>
                <w:sz w:val="20"/>
              </w:rPr>
              <w:t>Joint</w:t>
            </w:r>
          </w:p>
        </w:tc>
      </w:tr>
      <w:tr w:rsidR="00022C33" w:rsidRPr="00022C33" w14:paraId="06C1310F"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A66289" w14:textId="77777777" w:rsidR="00140BE7" w:rsidRPr="002228E0" w:rsidRDefault="000478EE" w:rsidP="00F70FF7">
            <w:pPr>
              <w:jc w:val="center"/>
              <w:rPr>
                <w:color w:val="00B050"/>
                <w:sz w:val="20"/>
              </w:rPr>
            </w:pPr>
            <w:hyperlink r:id="rId20" w:history="1">
              <w:r w:rsidR="00140BE7" w:rsidRPr="002228E0">
                <w:rPr>
                  <w:rStyle w:val="Hyperlink"/>
                  <w:color w:val="00B050"/>
                  <w:sz w:val="20"/>
                </w:rPr>
                <w:t>828r0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1F08B9" w14:textId="77777777" w:rsidR="00140BE7" w:rsidRPr="002228E0" w:rsidRDefault="00140BE7" w:rsidP="00F70FF7">
            <w:pPr>
              <w:rPr>
                <w:color w:val="00B050"/>
                <w:sz w:val="20"/>
              </w:rPr>
            </w:pPr>
            <w:r w:rsidRPr="002228E0">
              <w:rPr>
                <w:color w:val="00B050"/>
                <w:sz w:val="20"/>
              </w:rPr>
              <w:t>RU Allocation Subfield Design for EHT Trigger Frame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9E6AB7" w14:textId="77777777" w:rsidR="00140BE7" w:rsidRPr="002228E0" w:rsidRDefault="00140BE7" w:rsidP="00F70FF7">
            <w:pPr>
              <w:rPr>
                <w:color w:val="00B050"/>
                <w:sz w:val="20"/>
              </w:rPr>
            </w:pPr>
            <w:r w:rsidRPr="002228E0">
              <w:rPr>
                <w:color w:val="00B050"/>
                <w:sz w:val="20"/>
              </w:rPr>
              <w:t>Myeongjin Kim</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70A939" w14:textId="2AAEF35D" w:rsidR="00140BE7" w:rsidRPr="002228E0" w:rsidRDefault="00140BE7" w:rsidP="00F70FF7">
            <w:pPr>
              <w:jc w:val="center"/>
              <w:rPr>
                <w:color w:val="00B050"/>
                <w:sz w:val="20"/>
              </w:rPr>
            </w:pPr>
            <w:r w:rsidRPr="002228E0">
              <w:rPr>
                <w:color w:val="00B050"/>
                <w:sz w:val="20"/>
              </w:rPr>
              <w:t>P</w:t>
            </w:r>
            <w:r w:rsidR="002228E0" w:rsidRPr="002228E0">
              <w:rPr>
                <w:color w:val="00B050"/>
                <w:sz w:val="20"/>
              </w:rPr>
              <w:t>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18D922" w14:textId="4B36A192" w:rsidR="00140BE7" w:rsidRPr="002228E0" w:rsidRDefault="001249ED" w:rsidP="00F70FF7">
            <w:pPr>
              <w:jc w:val="center"/>
              <w:rPr>
                <w:color w:val="00B050"/>
                <w:sz w:val="20"/>
              </w:rPr>
            </w:pPr>
            <w:r w:rsidRPr="002228E0">
              <w:rPr>
                <w:color w:val="00B050"/>
                <w:sz w:val="20"/>
              </w:rPr>
              <w:t>Trigger</w:t>
            </w:r>
          </w:p>
        </w:tc>
        <w:tc>
          <w:tcPr>
            <w:tcW w:w="720" w:type="dxa"/>
            <w:tcBorders>
              <w:top w:val="single" w:sz="8" w:space="0" w:color="1B587C"/>
              <w:left w:val="single" w:sz="8" w:space="0" w:color="1B587C"/>
              <w:bottom w:val="single" w:sz="8" w:space="0" w:color="1B587C"/>
              <w:right w:val="single" w:sz="8" w:space="0" w:color="1B587C"/>
            </w:tcBorders>
          </w:tcPr>
          <w:p w14:paraId="204EB6A2" w14:textId="77777777" w:rsidR="00140BE7" w:rsidRPr="002228E0" w:rsidRDefault="00140BE7" w:rsidP="00F70FF7">
            <w:pPr>
              <w:jc w:val="center"/>
              <w:rPr>
                <w:color w:val="00B050"/>
                <w:sz w:val="20"/>
              </w:rPr>
            </w:pPr>
            <w:r w:rsidRPr="002228E0">
              <w:rPr>
                <w:color w:val="00B050"/>
                <w:sz w:val="20"/>
              </w:rPr>
              <w:t>Joint</w:t>
            </w:r>
          </w:p>
        </w:tc>
      </w:tr>
      <w:tr w:rsidR="00022C33" w:rsidRPr="00022C33" w14:paraId="5E7E00EB"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83B583" w14:textId="77777777" w:rsidR="00140BE7" w:rsidRPr="004F34EC" w:rsidRDefault="000478EE" w:rsidP="00F70FF7">
            <w:pPr>
              <w:jc w:val="center"/>
              <w:rPr>
                <w:color w:val="00B050"/>
                <w:sz w:val="20"/>
              </w:rPr>
            </w:pPr>
            <w:hyperlink r:id="rId21" w:history="1">
              <w:r w:rsidR="00140BE7" w:rsidRPr="004F34EC">
                <w:rPr>
                  <w:rStyle w:val="Hyperlink"/>
                  <w:color w:val="00B050"/>
                  <w:sz w:val="20"/>
                </w:rPr>
                <w:t>831r0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D72ABF" w14:textId="77777777" w:rsidR="00140BE7" w:rsidRPr="004F34EC" w:rsidRDefault="00140BE7" w:rsidP="00F70FF7">
            <w:pPr>
              <w:rPr>
                <w:color w:val="00B050"/>
                <w:sz w:val="20"/>
              </w:rPr>
            </w:pPr>
            <w:r w:rsidRPr="004F34EC">
              <w:rPr>
                <w:color w:val="00B050"/>
                <w:sz w:val="20"/>
              </w:rPr>
              <w:t>Trigger Frame for Frequency-domain A-PPDU Support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8FB828" w14:textId="77777777" w:rsidR="00140BE7" w:rsidRPr="004F34EC" w:rsidRDefault="00140BE7" w:rsidP="00F70FF7">
            <w:pPr>
              <w:rPr>
                <w:color w:val="00B050"/>
                <w:sz w:val="20"/>
              </w:rPr>
            </w:pPr>
            <w:r w:rsidRPr="004F34EC">
              <w:rPr>
                <w:color w:val="00B050"/>
                <w:sz w:val="20"/>
              </w:rPr>
              <w:t>Jonghun Han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98970B" w14:textId="4220130E" w:rsidR="00140BE7" w:rsidRPr="004F34EC" w:rsidRDefault="00C60421" w:rsidP="00F70FF7">
            <w:pPr>
              <w:jc w:val="center"/>
              <w:rPr>
                <w:color w:val="00B050"/>
                <w:sz w:val="20"/>
              </w:rPr>
            </w:pPr>
            <w:r w:rsidRPr="004F34EC">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E769E6" w14:textId="52224205" w:rsidR="00140BE7" w:rsidRPr="004F34EC" w:rsidRDefault="001249ED" w:rsidP="00F70FF7">
            <w:pPr>
              <w:jc w:val="center"/>
              <w:rPr>
                <w:color w:val="00B050"/>
                <w:sz w:val="20"/>
              </w:rPr>
            </w:pPr>
            <w:r w:rsidRPr="004F34EC">
              <w:rPr>
                <w:color w:val="00B050"/>
                <w:sz w:val="20"/>
              </w:rPr>
              <w:t>Trigger</w:t>
            </w:r>
          </w:p>
        </w:tc>
        <w:tc>
          <w:tcPr>
            <w:tcW w:w="720" w:type="dxa"/>
            <w:tcBorders>
              <w:top w:val="single" w:sz="8" w:space="0" w:color="1B587C"/>
              <w:left w:val="single" w:sz="8" w:space="0" w:color="1B587C"/>
              <w:bottom w:val="single" w:sz="8" w:space="0" w:color="1B587C"/>
              <w:right w:val="single" w:sz="8" w:space="0" w:color="1B587C"/>
            </w:tcBorders>
          </w:tcPr>
          <w:p w14:paraId="74D65B6B" w14:textId="77777777" w:rsidR="00140BE7" w:rsidRPr="004F34EC" w:rsidRDefault="00140BE7" w:rsidP="00F70FF7">
            <w:pPr>
              <w:jc w:val="center"/>
              <w:rPr>
                <w:color w:val="00B050"/>
                <w:sz w:val="20"/>
              </w:rPr>
            </w:pPr>
            <w:r w:rsidRPr="004F34EC">
              <w:rPr>
                <w:color w:val="00B050"/>
                <w:sz w:val="20"/>
              </w:rPr>
              <w:t>Joint</w:t>
            </w:r>
          </w:p>
        </w:tc>
      </w:tr>
      <w:tr w:rsidR="00022C33" w:rsidRPr="00022C33" w14:paraId="7473CB08"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F62AB0" w14:textId="77777777" w:rsidR="00140BE7" w:rsidRPr="004F34EC" w:rsidRDefault="000478EE" w:rsidP="00F70FF7">
            <w:pPr>
              <w:jc w:val="center"/>
              <w:rPr>
                <w:color w:val="00B050"/>
                <w:sz w:val="20"/>
              </w:rPr>
            </w:pPr>
            <w:hyperlink r:id="rId22" w:history="1">
              <w:r w:rsidR="00140BE7" w:rsidRPr="004F34EC">
                <w:rPr>
                  <w:rStyle w:val="Hyperlink"/>
                  <w:color w:val="00B050"/>
                  <w:sz w:val="20"/>
                </w:rPr>
                <w:t>840r0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D06A51" w14:textId="77777777" w:rsidR="00140BE7" w:rsidRPr="004F34EC" w:rsidRDefault="00140BE7" w:rsidP="00F70FF7">
            <w:pPr>
              <w:rPr>
                <w:color w:val="00B050"/>
                <w:sz w:val="20"/>
              </w:rPr>
            </w:pPr>
            <w:r w:rsidRPr="004F34EC">
              <w:rPr>
                <w:color w:val="00B050"/>
                <w:sz w:val="20"/>
              </w:rPr>
              <w:t>Backward compatible EHT trigger frame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8B9119" w14:textId="77777777" w:rsidR="00140BE7" w:rsidRPr="004F34EC" w:rsidRDefault="00140BE7" w:rsidP="00F70FF7">
            <w:pPr>
              <w:rPr>
                <w:color w:val="00B050"/>
                <w:sz w:val="20"/>
              </w:rPr>
            </w:pPr>
            <w:r w:rsidRPr="004F34EC">
              <w:rPr>
                <w:color w:val="00B050"/>
                <w:sz w:val="20"/>
              </w:rPr>
              <w:t>Ming Gan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4A4698" w14:textId="692EF609" w:rsidR="00140BE7" w:rsidRPr="004F34EC" w:rsidRDefault="004F34EC" w:rsidP="00F70FF7">
            <w:pPr>
              <w:jc w:val="center"/>
              <w:rPr>
                <w:color w:val="00B050"/>
                <w:sz w:val="20"/>
              </w:rPr>
            </w:pPr>
            <w:r w:rsidRPr="004F34EC">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831F3E" w14:textId="11398CE0" w:rsidR="00140BE7" w:rsidRPr="004F34EC" w:rsidRDefault="001249ED" w:rsidP="00F70FF7">
            <w:pPr>
              <w:jc w:val="center"/>
              <w:rPr>
                <w:color w:val="00B050"/>
                <w:sz w:val="20"/>
              </w:rPr>
            </w:pPr>
            <w:r w:rsidRPr="004F34EC">
              <w:rPr>
                <w:color w:val="00B050"/>
                <w:sz w:val="20"/>
              </w:rPr>
              <w:t>Trigger</w:t>
            </w:r>
          </w:p>
        </w:tc>
        <w:tc>
          <w:tcPr>
            <w:tcW w:w="720" w:type="dxa"/>
            <w:tcBorders>
              <w:top w:val="single" w:sz="8" w:space="0" w:color="1B587C"/>
              <w:left w:val="single" w:sz="8" w:space="0" w:color="1B587C"/>
              <w:bottom w:val="single" w:sz="8" w:space="0" w:color="1B587C"/>
              <w:right w:val="single" w:sz="8" w:space="0" w:color="1B587C"/>
            </w:tcBorders>
          </w:tcPr>
          <w:p w14:paraId="00526831" w14:textId="77777777" w:rsidR="00140BE7" w:rsidRPr="004F34EC" w:rsidRDefault="00140BE7" w:rsidP="00F70FF7">
            <w:pPr>
              <w:jc w:val="center"/>
              <w:rPr>
                <w:color w:val="00B050"/>
                <w:sz w:val="20"/>
              </w:rPr>
            </w:pPr>
            <w:r w:rsidRPr="004F34EC">
              <w:rPr>
                <w:color w:val="00B050"/>
                <w:sz w:val="20"/>
              </w:rPr>
              <w:t>Joint</w:t>
            </w:r>
          </w:p>
        </w:tc>
      </w:tr>
      <w:tr w:rsidR="00022C33" w:rsidRPr="00022C33" w14:paraId="34194BBA"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40EAB2" w14:textId="77777777" w:rsidR="00140BE7" w:rsidRPr="00022C33" w:rsidRDefault="000478EE" w:rsidP="00F70FF7">
            <w:pPr>
              <w:jc w:val="center"/>
              <w:rPr>
                <w:sz w:val="20"/>
              </w:rPr>
            </w:pPr>
            <w:hyperlink r:id="rId23" w:history="1">
              <w:r w:rsidR="00140BE7" w:rsidRPr="00022C33">
                <w:rPr>
                  <w:rStyle w:val="Hyperlink"/>
                  <w:sz w:val="20"/>
                </w:rPr>
                <w:t>848r0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786908" w14:textId="77777777" w:rsidR="00140BE7" w:rsidRPr="00022C33" w:rsidRDefault="00140BE7" w:rsidP="00F70FF7">
            <w:pPr>
              <w:rPr>
                <w:sz w:val="20"/>
              </w:rPr>
            </w:pPr>
            <w:r w:rsidRPr="00022C33">
              <w:rPr>
                <w:sz w:val="20"/>
              </w:rPr>
              <w:t>Sounding Request in Sequential Sounding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6244DB" w14:textId="77777777" w:rsidR="00140BE7" w:rsidRPr="00022C33" w:rsidRDefault="00140BE7" w:rsidP="00F70FF7">
            <w:pPr>
              <w:rPr>
                <w:sz w:val="20"/>
              </w:rPr>
            </w:pPr>
            <w:r w:rsidRPr="00022C33">
              <w:rPr>
                <w:sz w:val="20"/>
              </w:rPr>
              <w:t>Ross Jian Yu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F83D14" w14:textId="77777777" w:rsidR="00140BE7" w:rsidRPr="00022C33" w:rsidRDefault="00140BE7" w:rsidP="00F70FF7">
            <w:pPr>
              <w:jc w:val="center"/>
              <w:rPr>
                <w:sz w:val="20"/>
              </w:rPr>
            </w:pPr>
            <w:r w:rsidRPr="00022C33">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4C18F5" w14:textId="77777777" w:rsidR="00140BE7" w:rsidRPr="00022C33" w:rsidRDefault="00140BE7" w:rsidP="00F70FF7">
            <w:pPr>
              <w:jc w:val="center"/>
              <w:rPr>
                <w:sz w:val="20"/>
              </w:rPr>
            </w:pPr>
            <w:r w:rsidRPr="00022C33">
              <w:rPr>
                <w:sz w:val="20"/>
              </w:rPr>
              <w:t>Sounding</w:t>
            </w:r>
          </w:p>
        </w:tc>
        <w:tc>
          <w:tcPr>
            <w:tcW w:w="720" w:type="dxa"/>
            <w:tcBorders>
              <w:top w:val="single" w:sz="8" w:space="0" w:color="1B587C"/>
              <w:left w:val="single" w:sz="8" w:space="0" w:color="1B587C"/>
              <w:bottom w:val="single" w:sz="8" w:space="0" w:color="1B587C"/>
              <w:right w:val="single" w:sz="8" w:space="0" w:color="1B587C"/>
            </w:tcBorders>
          </w:tcPr>
          <w:p w14:paraId="1466500A" w14:textId="77777777" w:rsidR="00140BE7" w:rsidRPr="00022C33" w:rsidRDefault="00140BE7" w:rsidP="00F70FF7">
            <w:pPr>
              <w:jc w:val="center"/>
              <w:rPr>
                <w:sz w:val="20"/>
              </w:rPr>
            </w:pPr>
            <w:r w:rsidRPr="00022C33">
              <w:rPr>
                <w:sz w:val="20"/>
              </w:rPr>
              <w:t>Joint</w:t>
            </w:r>
          </w:p>
        </w:tc>
      </w:tr>
      <w:tr w:rsidR="00022C33" w:rsidRPr="00022C33" w14:paraId="55393875"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04D3C9" w14:textId="2E872BE6" w:rsidR="00140BE7" w:rsidRPr="00022C33" w:rsidRDefault="000478EE" w:rsidP="00F70FF7">
            <w:pPr>
              <w:jc w:val="center"/>
              <w:rPr>
                <w:color w:val="4472C4" w:themeColor="accent5"/>
                <w:sz w:val="20"/>
              </w:rPr>
            </w:pPr>
            <w:hyperlink r:id="rId24" w:history="1">
              <w:r w:rsidR="00140BE7" w:rsidRPr="00022C33">
                <w:rPr>
                  <w:rStyle w:val="Hyperlink"/>
                  <w:color w:val="4472C4" w:themeColor="accent5"/>
                  <w:sz w:val="20"/>
                </w:rPr>
                <w:t>950r</w:t>
              </w:r>
              <w:r w:rsidR="00025C0E">
                <w:rPr>
                  <w:rStyle w:val="Hyperlink"/>
                  <w:color w:val="4472C4" w:themeColor="accent5"/>
                  <w:sz w:val="20"/>
                </w:rPr>
                <w:t>3</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3D9405" w14:textId="77777777" w:rsidR="00140BE7" w:rsidRPr="00022C33" w:rsidRDefault="00140BE7" w:rsidP="00F70FF7">
            <w:pPr>
              <w:rPr>
                <w:sz w:val="20"/>
              </w:rPr>
            </w:pPr>
            <w:r w:rsidRPr="00022C33">
              <w:rPr>
                <w:sz w:val="20"/>
              </w:rPr>
              <w:t>Partial Bandwidth Feedback for Multi-RU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646107" w14:textId="77777777" w:rsidR="00140BE7" w:rsidRPr="00022C33" w:rsidRDefault="00140BE7" w:rsidP="00F70FF7">
            <w:pPr>
              <w:rPr>
                <w:sz w:val="20"/>
              </w:rPr>
            </w:pPr>
            <w:r w:rsidRPr="00022C33">
              <w:rPr>
                <w:sz w:val="20"/>
              </w:rPr>
              <w:t>Eunsung Jeon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EB21E2" w14:textId="77777777" w:rsidR="00140BE7" w:rsidRPr="00022C33" w:rsidRDefault="00140BE7" w:rsidP="00F70FF7">
            <w:pPr>
              <w:jc w:val="center"/>
              <w:rPr>
                <w:sz w:val="20"/>
              </w:rPr>
            </w:pPr>
            <w:r w:rsidRPr="00022C33">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7FBADC" w14:textId="5AEFEF7B" w:rsidR="00140BE7" w:rsidRPr="00022C33" w:rsidRDefault="00620F2C" w:rsidP="00F70FF7">
            <w:pPr>
              <w:jc w:val="center"/>
              <w:rPr>
                <w:sz w:val="20"/>
              </w:rPr>
            </w:pPr>
            <w:r>
              <w:rPr>
                <w:sz w:val="20"/>
              </w:rPr>
              <w:t>Sounding</w:t>
            </w:r>
          </w:p>
        </w:tc>
        <w:tc>
          <w:tcPr>
            <w:tcW w:w="720" w:type="dxa"/>
            <w:tcBorders>
              <w:top w:val="single" w:sz="8" w:space="0" w:color="1B587C"/>
              <w:left w:val="single" w:sz="8" w:space="0" w:color="1B587C"/>
              <w:bottom w:val="single" w:sz="8" w:space="0" w:color="1B587C"/>
              <w:right w:val="single" w:sz="8" w:space="0" w:color="1B587C"/>
            </w:tcBorders>
          </w:tcPr>
          <w:p w14:paraId="4D306901" w14:textId="77777777" w:rsidR="00140BE7" w:rsidRPr="00022C33" w:rsidRDefault="00140BE7" w:rsidP="00F70FF7">
            <w:pPr>
              <w:jc w:val="center"/>
              <w:rPr>
                <w:sz w:val="20"/>
              </w:rPr>
            </w:pPr>
            <w:r w:rsidRPr="00022C33">
              <w:rPr>
                <w:sz w:val="20"/>
              </w:rPr>
              <w:t>Joint</w:t>
            </w:r>
          </w:p>
        </w:tc>
      </w:tr>
      <w:tr w:rsidR="00022C33" w:rsidRPr="00022C33" w14:paraId="42DABFC8"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37CC54" w14:textId="77777777" w:rsidR="00140BE7" w:rsidRPr="00022C33" w:rsidRDefault="000478EE" w:rsidP="00F70FF7">
            <w:pPr>
              <w:jc w:val="center"/>
              <w:rPr>
                <w:color w:val="FF0000"/>
                <w:sz w:val="20"/>
              </w:rPr>
            </w:pPr>
            <w:hyperlink r:id="rId25" w:history="1">
              <w:r w:rsidR="00140BE7" w:rsidRPr="00022C33">
                <w:rPr>
                  <w:rStyle w:val="Hyperlink"/>
                  <w:sz w:val="20"/>
                </w:rPr>
                <w:t>1036r0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A6749A" w14:textId="77777777" w:rsidR="00140BE7" w:rsidRPr="00022C33" w:rsidRDefault="00140BE7" w:rsidP="00F70FF7">
            <w:pPr>
              <w:rPr>
                <w:sz w:val="20"/>
              </w:rPr>
            </w:pPr>
            <w:r w:rsidRPr="00022C33">
              <w:rPr>
                <w:sz w:val="20"/>
              </w:rPr>
              <w:t>Terminology for Soft AP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D419BB" w14:textId="77777777" w:rsidR="00140BE7" w:rsidRPr="00022C33" w:rsidRDefault="00140BE7" w:rsidP="00F70FF7">
            <w:pPr>
              <w:rPr>
                <w:sz w:val="20"/>
              </w:rPr>
            </w:pPr>
            <w:r w:rsidRPr="00022C33">
              <w:rPr>
                <w:sz w:val="20"/>
              </w:rPr>
              <w:t>Jinjing Jiang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EBCFFB" w14:textId="77777777" w:rsidR="00140BE7" w:rsidRPr="00022C33" w:rsidRDefault="00140BE7" w:rsidP="00F70FF7">
            <w:pPr>
              <w:jc w:val="center"/>
              <w:rPr>
                <w:sz w:val="20"/>
              </w:rPr>
            </w:pPr>
            <w:r w:rsidRPr="00022C33">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96C119" w14:textId="77777777" w:rsidR="00140BE7" w:rsidRPr="00022C33" w:rsidRDefault="00140BE7" w:rsidP="00F70FF7">
            <w:pPr>
              <w:jc w:val="center"/>
              <w:rPr>
                <w:sz w:val="20"/>
              </w:rPr>
            </w:pPr>
            <w:r w:rsidRPr="00022C33">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407AD218" w14:textId="77777777" w:rsidR="00140BE7" w:rsidRPr="00022C33" w:rsidRDefault="00140BE7" w:rsidP="00F70FF7">
            <w:pPr>
              <w:jc w:val="center"/>
              <w:rPr>
                <w:sz w:val="20"/>
              </w:rPr>
            </w:pPr>
            <w:r w:rsidRPr="00022C33">
              <w:rPr>
                <w:sz w:val="20"/>
              </w:rPr>
              <w:t>Joint</w:t>
            </w:r>
          </w:p>
        </w:tc>
      </w:tr>
      <w:tr w:rsidR="00022C33" w:rsidRPr="00CC1135" w14:paraId="19612886"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E8A526" w14:textId="77777777" w:rsidR="00FD6981" w:rsidRPr="00022C33" w:rsidRDefault="000478EE" w:rsidP="00F70FF7">
            <w:pPr>
              <w:jc w:val="center"/>
              <w:rPr>
                <w:sz w:val="20"/>
              </w:rPr>
            </w:pPr>
            <w:hyperlink r:id="rId26" w:history="1">
              <w:r w:rsidR="00FD6981" w:rsidRPr="00022C33">
                <w:rPr>
                  <w:rStyle w:val="Hyperlink"/>
                  <w:sz w:val="20"/>
                </w:rPr>
                <w:t>1015r0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1480D8" w14:textId="77777777" w:rsidR="00FD6981" w:rsidRPr="00022C33" w:rsidRDefault="00FD6981" w:rsidP="00F70FF7">
            <w:pPr>
              <w:rPr>
                <w:sz w:val="20"/>
              </w:rPr>
            </w:pPr>
            <w:r w:rsidRPr="00022C33">
              <w:rPr>
                <w:sz w:val="20"/>
              </w:rPr>
              <w:t>EHT NDPA Frame Design Discussion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9F905F" w14:textId="77777777" w:rsidR="00FD6981" w:rsidRPr="00022C33" w:rsidRDefault="00FD6981" w:rsidP="00F70FF7">
            <w:pPr>
              <w:rPr>
                <w:sz w:val="20"/>
              </w:rPr>
            </w:pPr>
            <w:r w:rsidRPr="00022C33">
              <w:rPr>
                <w:sz w:val="20"/>
              </w:rPr>
              <w:t>Chenchen Liu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72654C" w14:textId="77777777" w:rsidR="00FD6981" w:rsidRPr="00022C33" w:rsidRDefault="00FD6981" w:rsidP="00F70FF7">
            <w:pPr>
              <w:jc w:val="center"/>
              <w:rPr>
                <w:sz w:val="20"/>
              </w:rPr>
            </w:pPr>
            <w:r w:rsidRPr="00022C33">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A51E2D" w14:textId="5DAD4D67" w:rsidR="00FD6981" w:rsidRPr="00022C33" w:rsidRDefault="009F1002" w:rsidP="00F70FF7">
            <w:pPr>
              <w:jc w:val="center"/>
              <w:rPr>
                <w:sz w:val="20"/>
              </w:rPr>
            </w:pPr>
            <w:r>
              <w:rPr>
                <w:sz w:val="20"/>
              </w:rPr>
              <w:t>Soun</w:t>
            </w:r>
            <w:r w:rsidR="001249ED">
              <w:rPr>
                <w:sz w:val="20"/>
              </w:rPr>
              <w:t>ding</w:t>
            </w:r>
          </w:p>
        </w:tc>
        <w:tc>
          <w:tcPr>
            <w:tcW w:w="720" w:type="dxa"/>
            <w:tcBorders>
              <w:top w:val="single" w:sz="8" w:space="0" w:color="1B587C"/>
              <w:left w:val="single" w:sz="8" w:space="0" w:color="1B587C"/>
              <w:bottom w:val="single" w:sz="8" w:space="0" w:color="1B587C"/>
              <w:right w:val="single" w:sz="8" w:space="0" w:color="1B587C"/>
            </w:tcBorders>
          </w:tcPr>
          <w:p w14:paraId="73839111" w14:textId="77777777" w:rsidR="00FD6981" w:rsidRPr="00022C33" w:rsidRDefault="00FD6981" w:rsidP="00F70FF7">
            <w:pPr>
              <w:jc w:val="center"/>
              <w:rPr>
                <w:sz w:val="20"/>
              </w:rPr>
            </w:pPr>
            <w:r w:rsidRPr="00022C33">
              <w:rPr>
                <w:sz w:val="20"/>
              </w:rPr>
              <w:t>Joint</w:t>
            </w:r>
          </w:p>
        </w:tc>
      </w:tr>
      <w:tr w:rsidR="00022C33" w:rsidRPr="00CC1135" w14:paraId="268155FA"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5C4D29" w14:textId="77777777" w:rsidR="00FD6981" w:rsidRPr="004F34EC" w:rsidRDefault="000478EE" w:rsidP="00F70FF7">
            <w:pPr>
              <w:jc w:val="center"/>
              <w:rPr>
                <w:color w:val="00B050"/>
                <w:sz w:val="20"/>
              </w:rPr>
            </w:pPr>
            <w:hyperlink r:id="rId27" w:history="1">
              <w:r w:rsidR="00FD6981" w:rsidRPr="004F34EC">
                <w:rPr>
                  <w:rStyle w:val="Hyperlink"/>
                  <w:color w:val="00B050"/>
                  <w:sz w:val="20"/>
                </w:rPr>
                <w:t>1192r0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08E560" w14:textId="77777777" w:rsidR="00FD6981" w:rsidRPr="004F34EC" w:rsidRDefault="00FD6981" w:rsidP="00F70FF7">
            <w:pPr>
              <w:rPr>
                <w:color w:val="00B050"/>
                <w:sz w:val="20"/>
              </w:rPr>
            </w:pPr>
            <w:r w:rsidRPr="004F34EC">
              <w:rPr>
                <w:color w:val="00B050"/>
                <w:sz w:val="20"/>
              </w:rPr>
              <w:t>TB PPDU Format Signaling in Trigger Frame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5478A8" w14:textId="77777777" w:rsidR="00FD6981" w:rsidRPr="004F34EC" w:rsidRDefault="00FD6981" w:rsidP="00F70FF7">
            <w:pPr>
              <w:rPr>
                <w:color w:val="00B050"/>
                <w:sz w:val="20"/>
              </w:rPr>
            </w:pPr>
            <w:r w:rsidRPr="004F34EC">
              <w:rPr>
                <w:color w:val="00B050"/>
                <w:sz w:val="20"/>
              </w:rPr>
              <w:t>Geonjung Ko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A58446" w14:textId="5BD4B0F5" w:rsidR="00FD6981" w:rsidRPr="004F34EC" w:rsidRDefault="004F34EC" w:rsidP="00F70FF7">
            <w:pPr>
              <w:jc w:val="center"/>
              <w:rPr>
                <w:color w:val="00B050"/>
                <w:sz w:val="20"/>
              </w:rPr>
            </w:pPr>
            <w:r w:rsidRPr="004F34EC">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D03098" w14:textId="67730A92" w:rsidR="00FD6981" w:rsidRPr="004F34EC" w:rsidRDefault="009F1002" w:rsidP="00F70FF7">
            <w:pPr>
              <w:jc w:val="center"/>
              <w:rPr>
                <w:color w:val="00B050"/>
                <w:sz w:val="20"/>
              </w:rPr>
            </w:pPr>
            <w:r w:rsidRPr="004F34EC">
              <w:rPr>
                <w:color w:val="00B050"/>
                <w:sz w:val="20"/>
              </w:rPr>
              <w:t>Trigger</w:t>
            </w:r>
          </w:p>
        </w:tc>
        <w:tc>
          <w:tcPr>
            <w:tcW w:w="720" w:type="dxa"/>
            <w:tcBorders>
              <w:top w:val="single" w:sz="8" w:space="0" w:color="1B587C"/>
              <w:left w:val="single" w:sz="8" w:space="0" w:color="1B587C"/>
              <w:bottom w:val="single" w:sz="8" w:space="0" w:color="1B587C"/>
              <w:right w:val="single" w:sz="8" w:space="0" w:color="1B587C"/>
            </w:tcBorders>
          </w:tcPr>
          <w:p w14:paraId="23E515C8" w14:textId="77777777" w:rsidR="00FD6981" w:rsidRPr="004F34EC" w:rsidRDefault="00FD6981" w:rsidP="00F70FF7">
            <w:pPr>
              <w:jc w:val="center"/>
              <w:rPr>
                <w:color w:val="00B050"/>
                <w:sz w:val="20"/>
              </w:rPr>
            </w:pPr>
            <w:r w:rsidRPr="004F34EC">
              <w:rPr>
                <w:color w:val="00B050"/>
                <w:sz w:val="20"/>
              </w:rPr>
              <w:t>Joint</w:t>
            </w:r>
          </w:p>
        </w:tc>
      </w:tr>
      <w:tr w:rsidR="00022C33" w:rsidRPr="00D445B4" w14:paraId="0592B420"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CC13C3" w14:textId="77777777" w:rsidR="00FD6981" w:rsidRPr="00022C33" w:rsidRDefault="000478EE" w:rsidP="00F70FF7">
            <w:pPr>
              <w:jc w:val="center"/>
              <w:rPr>
                <w:sz w:val="20"/>
              </w:rPr>
            </w:pPr>
            <w:hyperlink r:id="rId28" w:history="1">
              <w:r w:rsidR="00FD6981" w:rsidRPr="00022C33">
                <w:rPr>
                  <w:rStyle w:val="Hyperlink"/>
                  <w:sz w:val="20"/>
                </w:rPr>
                <w:t>1247r0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1F05AC" w14:textId="77777777" w:rsidR="00FD6981" w:rsidRPr="00022C33" w:rsidRDefault="00FD6981" w:rsidP="00F70FF7">
            <w:pPr>
              <w:rPr>
                <w:sz w:val="20"/>
              </w:rPr>
            </w:pPr>
            <w:r w:rsidRPr="00022C33">
              <w:rPr>
                <w:sz w:val="20"/>
              </w:rPr>
              <w:t>Virtual bss for multi ap coodination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294531" w14:textId="77777777" w:rsidR="00FD6981" w:rsidRPr="00022C33" w:rsidRDefault="00FD6981" w:rsidP="00F70FF7">
            <w:pPr>
              <w:rPr>
                <w:sz w:val="20"/>
              </w:rPr>
            </w:pPr>
            <w:r w:rsidRPr="00022C33">
              <w:rPr>
                <w:sz w:val="20"/>
              </w:rPr>
              <w:t>Jay Yang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503B00" w14:textId="77777777" w:rsidR="00FD6981" w:rsidRPr="00022C33" w:rsidRDefault="00FD6981" w:rsidP="00F70FF7">
            <w:pPr>
              <w:jc w:val="center"/>
              <w:rPr>
                <w:sz w:val="20"/>
              </w:rPr>
            </w:pPr>
            <w:r w:rsidRPr="00022C33">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F42C70" w14:textId="77777777" w:rsidR="00FD6981" w:rsidRPr="00022C33" w:rsidRDefault="00FD6981" w:rsidP="00F70FF7">
            <w:pPr>
              <w:jc w:val="center"/>
              <w:rPr>
                <w:sz w:val="20"/>
              </w:rPr>
            </w:pPr>
            <w:r w:rsidRPr="00022C33">
              <w:rPr>
                <w:sz w:val="20"/>
              </w:rPr>
              <w:t>MAP-General</w:t>
            </w:r>
          </w:p>
        </w:tc>
        <w:tc>
          <w:tcPr>
            <w:tcW w:w="720" w:type="dxa"/>
            <w:tcBorders>
              <w:top w:val="single" w:sz="8" w:space="0" w:color="1B587C"/>
              <w:left w:val="single" w:sz="8" w:space="0" w:color="1B587C"/>
              <w:bottom w:val="single" w:sz="8" w:space="0" w:color="1B587C"/>
              <w:right w:val="single" w:sz="8" w:space="0" w:color="1B587C"/>
            </w:tcBorders>
          </w:tcPr>
          <w:p w14:paraId="6359C2CA" w14:textId="77777777" w:rsidR="00FD6981" w:rsidRPr="00022C33" w:rsidRDefault="00FD6981" w:rsidP="00F70FF7">
            <w:pPr>
              <w:jc w:val="center"/>
              <w:rPr>
                <w:sz w:val="20"/>
              </w:rPr>
            </w:pPr>
            <w:r w:rsidRPr="00022C33">
              <w:rPr>
                <w:sz w:val="20"/>
              </w:rPr>
              <w:t>Joint</w:t>
            </w:r>
          </w:p>
        </w:tc>
      </w:tr>
      <w:tr w:rsidR="00022C33" w:rsidRPr="007A33C2" w14:paraId="0CBAD57B"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14E2F3" w14:textId="77777777" w:rsidR="00FD6981" w:rsidRPr="00022C33" w:rsidRDefault="000478EE" w:rsidP="00F70FF7">
            <w:pPr>
              <w:jc w:val="center"/>
              <w:rPr>
                <w:sz w:val="20"/>
              </w:rPr>
            </w:pPr>
            <w:hyperlink r:id="rId29" w:history="1">
              <w:r w:rsidR="00FD6981" w:rsidRPr="00022C33">
                <w:rPr>
                  <w:rStyle w:val="Hyperlink"/>
                  <w:sz w:val="20"/>
                </w:rPr>
                <w:t>1399r0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536E61" w14:textId="1E44BB67" w:rsidR="00FD6981" w:rsidRPr="00022C33" w:rsidRDefault="00FD6981" w:rsidP="00F70FF7">
            <w:pPr>
              <w:rPr>
                <w:sz w:val="20"/>
              </w:rPr>
            </w:pPr>
            <w:r w:rsidRPr="00022C33">
              <w:rPr>
                <w:sz w:val="20"/>
              </w:rPr>
              <w:t>On Joint C-SR and C-OFDMA M-AP T</w:t>
            </w:r>
            <w:r w:rsidR="00280986">
              <w:rPr>
                <w:sz w:val="20"/>
              </w:rPr>
              <w:t>X</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BE3A83" w14:textId="77777777" w:rsidR="00FD6981" w:rsidRPr="00022C33" w:rsidRDefault="00FD6981" w:rsidP="00F70FF7">
            <w:pPr>
              <w:rPr>
                <w:sz w:val="20"/>
              </w:rPr>
            </w:pPr>
            <w:r w:rsidRPr="00022C33">
              <w:rPr>
                <w:sz w:val="20"/>
              </w:rPr>
              <w:t>Rui Yang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D75AB5" w14:textId="77777777" w:rsidR="00FD6981" w:rsidRPr="00022C33" w:rsidRDefault="00FD6981" w:rsidP="00F70FF7">
            <w:pPr>
              <w:jc w:val="center"/>
              <w:rPr>
                <w:sz w:val="20"/>
              </w:rPr>
            </w:pPr>
            <w:r w:rsidRPr="00022C33">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BF7E2F" w14:textId="77777777" w:rsidR="00FD6981" w:rsidRPr="00022C33" w:rsidRDefault="00FD6981" w:rsidP="00F70FF7">
            <w:pPr>
              <w:jc w:val="center"/>
              <w:rPr>
                <w:sz w:val="20"/>
              </w:rPr>
            </w:pPr>
            <w:r w:rsidRPr="00022C33">
              <w:rPr>
                <w:sz w:val="20"/>
              </w:rPr>
              <w:t>MAP-General</w:t>
            </w:r>
          </w:p>
        </w:tc>
        <w:tc>
          <w:tcPr>
            <w:tcW w:w="720" w:type="dxa"/>
            <w:tcBorders>
              <w:top w:val="single" w:sz="8" w:space="0" w:color="1B587C"/>
              <w:left w:val="single" w:sz="8" w:space="0" w:color="1B587C"/>
              <w:bottom w:val="single" w:sz="8" w:space="0" w:color="1B587C"/>
              <w:right w:val="single" w:sz="8" w:space="0" w:color="1B587C"/>
            </w:tcBorders>
          </w:tcPr>
          <w:p w14:paraId="7458C642" w14:textId="77777777" w:rsidR="00FD6981" w:rsidRPr="00022C33" w:rsidRDefault="00FD6981" w:rsidP="00F70FF7">
            <w:pPr>
              <w:jc w:val="center"/>
              <w:rPr>
                <w:sz w:val="20"/>
              </w:rPr>
            </w:pPr>
            <w:r w:rsidRPr="00022C33">
              <w:rPr>
                <w:sz w:val="20"/>
              </w:rPr>
              <w:t>Joint</w:t>
            </w:r>
          </w:p>
        </w:tc>
      </w:tr>
      <w:bookmarkStart w:id="3" w:name="_Hlk51014498"/>
      <w:tr w:rsidR="00022C33" w:rsidRPr="007A33C2" w14:paraId="61BA95C8"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9C7AC4" w14:textId="77777777" w:rsidR="00FD6981" w:rsidRPr="00022C33" w:rsidRDefault="00A9291A" w:rsidP="00F70FF7">
            <w:pPr>
              <w:jc w:val="center"/>
              <w:rPr>
                <w:sz w:val="20"/>
              </w:rPr>
            </w:pPr>
            <w:r>
              <w:fldChar w:fldCharType="begin"/>
            </w:r>
            <w:r>
              <w:instrText xml:space="preserve"> HYPERLINK "https://mentor.ieee.org/802.11/dcn/20/11-20-1435-00-00be-eht-ndpa-frame-design.pptx" </w:instrText>
            </w:r>
            <w:r>
              <w:fldChar w:fldCharType="separate"/>
            </w:r>
            <w:r w:rsidR="00FD6981" w:rsidRPr="00022C33">
              <w:rPr>
                <w:rStyle w:val="Hyperlink"/>
                <w:sz w:val="20"/>
              </w:rPr>
              <w:t>1435r0</w:t>
            </w:r>
            <w:r>
              <w:rPr>
                <w:rStyle w:val="Hyperlink"/>
                <w:sz w:val="20"/>
              </w:rPr>
              <w:fldChar w:fldCharType="end"/>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1E9C0C" w14:textId="77777777" w:rsidR="00FD6981" w:rsidRPr="00022C33" w:rsidRDefault="00FD6981" w:rsidP="00F70FF7">
            <w:pPr>
              <w:rPr>
                <w:sz w:val="20"/>
              </w:rPr>
            </w:pPr>
            <w:r w:rsidRPr="00022C33">
              <w:rPr>
                <w:sz w:val="20"/>
              </w:rPr>
              <w:t>EHT NDPA frame design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557975" w14:textId="77777777" w:rsidR="00FD6981" w:rsidRPr="00022C33" w:rsidRDefault="00FD6981" w:rsidP="00F70FF7">
            <w:pPr>
              <w:rPr>
                <w:sz w:val="20"/>
              </w:rPr>
            </w:pPr>
            <w:r w:rsidRPr="00022C33">
              <w:rPr>
                <w:sz w:val="20"/>
              </w:rPr>
              <w:t>Cheng Chen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217C83" w14:textId="77777777" w:rsidR="00FD6981" w:rsidRPr="00022C33" w:rsidRDefault="00FD6981" w:rsidP="00F70FF7">
            <w:pPr>
              <w:jc w:val="center"/>
              <w:rPr>
                <w:sz w:val="20"/>
              </w:rPr>
            </w:pPr>
            <w:r w:rsidRPr="00022C33">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B25C92" w14:textId="314217D2" w:rsidR="00FD6981" w:rsidRPr="00022C33" w:rsidRDefault="009F1002" w:rsidP="00F70FF7">
            <w:pPr>
              <w:jc w:val="center"/>
              <w:rPr>
                <w:sz w:val="20"/>
              </w:rPr>
            </w:pPr>
            <w:r>
              <w:rPr>
                <w:sz w:val="20"/>
              </w:rPr>
              <w:t>Sounding</w:t>
            </w:r>
          </w:p>
        </w:tc>
        <w:tc>
          <w:tcPr>
            <w:tcW w:w="720" w:type="dxa"/>
            <w:tcBorders>
              <w:top w:val="single" w:sz="8" w:space="0" w:color="1B587C"/>
              <w:left w:val="single" w:sz="8" w:space="0" w:color="1B587C"/>
              <w:bottom w:val="single" w:sz="8" w:space="0" w:color="1B587C"/>
              <w:right w:val="single" w:sz="8" w:space="0" w:color="1B587C"/>
            </w:tcBorders>
          </w:tcPr>
          <w:p w14:paraId="7396229B" w14:textId="77777777" w:rsidR="00FD6981" w:rsidRPr="00022C33" w:rsidRDefault="00FD6981" w:rsidP="00F70FF7">
            <w:pPr>
              <w:jc w:val="center"/>
              <w:rPr>
                <w:sz w:val="20"/>
              </w:rPr>
            </w:pPr>
            <w:r w:rsidRPr="00022C33">
              <w:rPr>
                <w:sz w:val="20"/>
              </w:rPr>
              <w:t>Joint</w:t>
            </w:r>
          </w:p>
        </w:tc>
      </w:tr>
      <w:tr w:rsidR="00022C33" w:rsidRPr="007A33C2" w14:paraId="5F6CAFDA"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111510" w14:textId="77777777" w:rsidR="00FD6981" w:rsidRPr="00022C33" w:rsidRDefault="000478EE" w:rsidP="00F70FF7">
            <w:pPr>
              <w:jc w:val="center"/>
              <w:rPr>
                <w:color w:val="FF0000"/>
                <w:sz w:val="20"/>
              </w:rPr>
            </w:pPr>
            <w:hyperlink r:id="rId30" w:history="1">
              <w:r w:rsidR="00FD6981" w:rsidRPr="00022C33">
                <w:rPr>
                  <w:rStyle w:val="Hyperlink"/>
                  <w:sz w:val="20"/>
                </w:rPr>
                <w:t>1436r0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61E6E0" w14:textId="77777777" w:rsidR="00FD6981" w:rsidRPr="00022C33" w:rsidRDefault="00FD6981" w:rsidP="00F70FF7">
            <w:pPr>
              <w:rPr>
                <w:sz w:val="20"/>
              </w:rPr>
            </w:pPr>
            <w:r w:rsidRPr="00022C33">
              <w:rPr>
                <w:sz w:val="20"/>
              </w:rPr>
              <w:t>NDPA and MIMO Control Field Design for EHT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E2CD9B" w14:textId="77777777" w:rsidR="00FD6981" w:rsidRPr="00022C33" w:rsidRDefault="00FD6981" w:rsidP="00F70FF7">
            <w:pPr>
              <w:rPr>
                <w:sz w:val="20"/>
              </w:rPr>
            </w:pPr>
            <w:r w:rsidRPr="00022C33">
              <w:rPr>
                <w:sz w:val="20"/>
              </w:rPr>
              <w:t>Sameer Vermani</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F68FED" w14:textId="77777777" w:rsidR="00FD6981" w:rsidRPr="00022C33" w:rsidRDefault="00FD6981" w:rsidP="00F70FF7">
            <w:pPr>
              <w:jc w:val="center"/>
              <w:rPr>
                <w:sz w:val="20"/>
              </w:rPr>
            </w:pPr>
            <w:r w:rsidRPr="00022C33">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FC2613" w14:textId="07C7711B" w:rsidR="00FD6981" w:rsidRPr="00022C33" w:rsidRDefault="009F1002" w:rsidP="00F70FF7">
            <w:pPr>
              <w:jc w:val="center"/>
              <w:rPr>
                <w:sz w:val="20"/>
              </w:rPr>
            </w:pPr>
            <w:r>
              <w:rPr>
                <w:sz w:val="20"/>
              </w:rPr>
              <w:t>Sounding</w:t>
            </w:r>
          </w:p>
        </w:tc>
        <w:tc>
          <w:tcPr>
            <w:tcW w:w="720" w:type="dxa"/>
            <w:tcBorders>
              <w:top w:val="single" w:sz="8" w:space="0" w:color="1B587C"/>
              <w:left w:val="single" w:sz="8" w:space="0" w:color="1B587C"/>
              <w:bottom w:val="single" w:sz="8" w:space="0" w:color="1B587C"/>
              <w:right w:val="single" w:sz="8" w:space="0" w:color="1B587C"/>
            </w:tcBorders>
          </w:tcPr>
          <w:p w14:paraId="0A4DA2D6" w14:textId="77777777" w:rsidR="00FD6981" w:rsidRPr="00022C33" w:rsidRDefault="00FD6981" w:rsidP="00F70FF7">
            <w:pPr>
              <w:jc w:val="center"/>
              <w:rPr>
                <w:sz w:val="20"/>
              </w:rPr>
            </w:pPr>
            <w:r w:rsidRPr="00022C33">
              <w:rPr>
                <w:sz w:val="20"/>
              </w:rPr>
              <w:t>Joint</w:t>
            </w:r>
          </w:p>
        </w:tc>
      </w:tr>
      <w:bookmarkEnd w:id="3"/>
      <w:tr w:rsidR="00022C33" w:rsidRPr="00CC1135" w14:paraId="652C1A55"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A31C4E" w14:textId="77777777" w:rsidR="00FD6981" w:rsidRPr="004F34EC" w:rsidRDefault="00A9291A" w:rsidP="00F70FF7">
            <w:pPr>
              <w:jc w:val="center"/>
              <w:rPr>
                <w:color w:val="00B050"/>
                <w:sz w:val="20"/>
              </w:rPr>
            </w:pPr>
            <w:r w:rsidRPr="004F34EC">
              <w:fldChar w:fldCharType="begin"/>
            </w:r>
            <w:r w:rsidRPr="004F34EC">
              <w:rPr>
                <w:color w:val="00B050"/>
              </w:rPr>
              <w:instrText xml:space="preserve"> HYPERLINK "https://mentor.ieee.org/802.11/dcn/20/11-20-1429-00-00be-enhanced-trigger-frame-for-eht-support.pptx" </w:instrText>
            </w:r>
            <w:r w:rsidRPr="004F34EC">
              <w:fldChar w:fldCharType="separate"/>
            </w:r>
            <w:r w:rsidR="00FD6981" w:rsidRPr="004F34EC">
              <w:rPr>
                <w:rStyle w:val="Hyperlink"/>
                <w:color w:val="00B050"/>
                <w:sz w:val="20"/>
              </w:rPr>
              <w:t>1429r0</w:t>
            </w:r>
            <w:r w:rsidRPr="004F34EC">
              <w:rPr>
                <w:rStyle w:val="Hyperlink"/>
                <w:color w:val="00B050"/>
                <w:sz w:val="20"/>
              </w:rPr>
              <w:fldChar w:fldCharType="end"/>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81BB91" w14:textId="77777777" w:rsidR="00FD6981" w:rsidRPr="004F34EC" w:rsidRDefault="00FD6981" w:rsidP="00F70FF7">
            <w:pPr>
              <w:rPr>
                <w:color w:val="00B050"/>
                <w:sz w:val="20"/>
              </w:rPr>
            </w:pPr>
            <w:r w:rsidRPr="004F34EC">
              <w:rPr>
                <w:color w:val="00B050"/>
                <w:sz w:val="20"/>
              </w:rPr>
              <w:t>Enhanced Trigger Frame for EHT Support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05A4B5" w14:textId="77777777" w:rsidR="00FD6981" w:rsidRPr="004F34EC" w:rsidRDefault="00FD6981" w:rsidP="00F70FF7">
            <w:pPr>
              <w:rPr>
                <w:color w:val="00B050"/>
                <w:sz w:val="20"/>
              </w:rPr>
            </w:pPr>
            <w:r w:rsidRPr="004F34EC">
              <w:rPr>
                <w:color w:val="00B050"/>
                <w:sz w:val="20"/>
              </w:rPr>
              <w:t>Steve Shellhammer</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8C977C" w14:textId="4709B550" w:rsidR="00FD6981" w:rsidRPr="004F34EC" w:rsidRDefault="004F34EC" w:rsidP="00F70FF7">
            <w:pPr>
              <w:jc w:val="center"/>
              <w:rPr>
                <w:color w:val="00B050"/>
                <w:sz w:val="20"/>
              </w:rPr>
            </w:pPr>
            <w:r w:rsidRPr="004F34EC">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9C40D2" w14:textId="4A63DD6D" w:rsidR="00FD6981" w:rsidRPr="004F34EC" w:rsidRDefault="009F1002" w:rsidP="00F70FF7">
            <w:pPr>
              <w:jc w:val="center"/>
              <w:rPr>
                <w:color w:val="00B050"/>
                <w:sz w:val="20"/>
              </w:rPr>
            </w:pPr>
            <w:r w:rsidRPr="004F34EC">
              <w:rPr>
                <w:color w:val="00B050"/>
                <w:sz w:val="20"/>
              </w:rPr>
              <w:t>Trigger</w:t>
            </w:r>
          </w:p>
        </w:tc>
        <w:tc>
          <w:tcPr>
            <w:tcW w:w="720" w:type="dxa"/>
            <w:tcBorders>
              <w:top w:val="single" w:sz="8" w:space="0" w:color="1B587C"/>
              <w:left w:val="single" w:sz="8" w:space="0" w:color="1B587C"/>
              <w:bottom w:val="single" w:sz="8" w:space="0" w:color="1B587C"/>
              <w:right w:val="single" w:sz="8" w:space="0" w:color="1B587C"/>
            </w:tcBorders>
          </w:tcPr>
          <w:p w14:paraId="2F6F8AC9" w14:textId="77777777" w:rsidR="00FD6981" w:rsidRPr="004F34EC" w:rsidRDefault="00FD6981" w:rsidP="00F70FF7">
            <w:pPr>
              <w:jc w:val="center"/>
              <w:rPr>
                <w:color w:val="00B050"/>
                <w:sz w:val="20"/>
              </w:rPr>
            </w:pPr>
            <w:r w:rsidRPr="004F34EC">
              <w:rPr>
                <w:color w:val="00B050"/>
                <w:sz w:val="20"/>
              </w:rPr>
              <w:t>Joint</w:t>
            </w:r>
          </w:p>
        </w:tc>
      </w:tr>
      <w:tr w:rsidR="004E6231" w:rsidRPr="00CC1135" w14:paraId="0639158B"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1D2EF2" w14:textId="64D32FF1" w:rsidR="004E6231" w:rsidRPr="00A63069" w:rsidRDefault="004E6231" w:rsidP="00F70FF7">
            <w:pPr>
              <w:jc w:val="center"/>
              <w:rPr>
                <w:color w:val="FF0000"/>
              </w:rPr>
            </w:pP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9EC0A5" w14:textId="78EE30CD" w:rsidR="004E6231" w:rsidRPr="00022C33" w:rsidRDefault="004E6231" w:rsidP="00F70FF7">
            <w:pPr>
              <w:rPr>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5165C3" w14:textId="309255B1" w:rsidR="004E6231" w:rsidRPr="00022C33" w:rsidRDefault="004E6231" w:rsidP="00F70FF7">
            <w:pPr>
              <w:rPr>
                <w:sz w:val="20"/>
              </w:rPr>
            </w:pP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B9D24A" w14:textId="646923E1" w:rsidR="004E6231" w:rsidRPr="00022C33" w:rsidRDefault="004E6231" w:rsidP="00F70FF7">
            <w:pPr>
              <w:jc w:val="cente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C542AA" w14:textId="348EC6B0" w:rsidR="004E6231" w:rsidRDefault="004E6231" w:rsidP="00F70FF7">
            <w:pPr>
              <w:jc w:val="center"/>
              <w:rPr>
                <w:sz w:val="20"/>
              </w:rPr>
            </w:pPr>
          </w:p>
        </w:tc>
        <w:tc>
          <w:tcPr>
            <w:tcW w:w="720" w:type="dxa"/>
            <w:tcBorders>
              <w:top w:val="single" w:sz="8" w:space="0" w:color="1B587C"/>
              <w:left w:val="single" w:sz="8" w:space="0" w:color="1B587C"/>
              <w:bottom w:val="single" w:sz="8" w:space="0" w:color="1B587C"/>
              <w:right w:val="single" w:sz="8" w:space="0" w:color="1B587C"/>
            </w:tcBorders>
          </w:tcPr>
          <w:p w14:paraId="699B4F2B" w14:textId="6CDEA5E2" w:rsidR="004E6231" w:rsidRPr="00022C33" w:rsidRDefault="004E6231" w:rsidP="00F70FF7">
            <w:pPr>
              <w:jc w:val="center"/>
              <w:rPr>
                <w:sz w:val="20"/>
              </w:rPr>
            </w:pPr>
          </w:p>
        </w:tc>
      </w:tr>
      <w:tr w:rsidR="00785833" w:rsidRPr="00387A4F" w14:paraId="2FB884F8" w14:textId="77777777" w:rsidTr="00615584">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1EFB74B2" w14:textId="151B628F" w:rsidR="00785833" w:rsidRPr="00392D4C" w:rsidRDefault="00785833" w:rsidP="00785833">
            <w:pPr>
              <w:jc w:val="center"/>
              <w:rPr>
                <w:rFonts w:eastAsia="MS Gothic"/>
                <w:color w:val="000000" w:themeColor="dark1"/>
                <w:kern w:val="24"/>
                <w:sz w:val="20"/>
              </w:rPr>
            </w:pPr>
            <w:r>
              <w:rPr>
                <w:rFonts w:eastAsia="MS Gothic"/>
                <w:color w:val="000000" w:themeColor="dark1"/>
                <w:kern w:val="24"/>
                <w:sz w:val="20"/>
              </w:rPr>
              <w:t>End of Joint Queue</w:t>
            </w:r>
          </w:p>
        </w:tc>
      </w:tr>
      <w:tr w:rsidR="00022C33" w:rsidRPr="00CC1135" w14:paraId="1B7F2D60"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CE6FF3" w14:textId="77777777" w:rsidR="002D0A3A" w:rsidRPr="00C2161D" w:rsidRDefault="000478EE" w:rsidP="00F70FF7">
            <w:pPr>
              <w:jc w:val="center"/>
              <w:rPr>
                <w:color w:val="00B050"/>
                <w:sz w:val="20"/>
              </w:rPr>
            </w:pPr>
            <w:hyperlink r:id="rId31" w:history="1">
              <w:r w:rsidR="002D0A3A" w:rsidRPr="00C2161D">
                <w:rPr>
                  <w:rStyle w:val="Hyperlink"/>
                  <w:color w:val="00B050"/>
                  <w:sz w:val="20"/>
                </w:rPr>
                <w:t>1041r0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A98BA7" w14:textId="77777777" w:rsidR="002D0A3A" w:rsidRPr="00C2161D" w:rsidRDefault="002D0A3A" w:rsidP="00F70FF7">
            <w:pPr>
              <w:rPr>
                <w:color w:val="00B050"/>
                <w:sz w:val="20"/>
              </w:rPr>
            </w:pPr>
            <w:r w:rsidRPr="00C2161D">
              <w:rPr>
                <w:color w:val="00B050"/>
                <w:sz w:val="20"/>
              </w:rPr>
              <w:t>EDCA queue for RTA</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5F765C" w14:textId="77777777" w:rsidR="002D0A3A" w:rsidRPr="00C2161D" w:rsidRDefault="002D0A3A" w:rsidP="00F70FF7">
            <w:pPr>
              <w:rPr>
                <w:color w:val="00B050"/>
                <w:sz w:val="20"/>
              </w:rPr>
            </w:pPr>
            <w:r w:rsidRPr="00C2161D">
              <w:rPr>
                <w:color w:val="00B050"/>
                <w:sz w:val="20"/>
              </w:rPr>
              <w:t>Liangxiao Xin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4C8875" w14:textId="15614FAD" w:rsidR="002D0A3A" w:rsidRPr="00C2161D" w:rsidRDefault="00C2161D" w:rsidP="00F70FF7">
            <w:pPr>
              <w:jc w:val="center"/>
              <w:rPr>
                <w:color w:val="00B050"/>
                <w:sz w:val="20"/>
              </w:rPr>
            </w:pPr>
            <w:r w:rsidRPr="00C2161D">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1BAC9A" w14:textId="7ACD32D6" w:rsidR="002D0A3A" w:rsidRPr="00C2161D" w:rsidRDefault="002D0A3A" w:rsidP="00F70FF7">
            <w:pPr>
              <w:jc w:val="center"/>
              <w:rPr>
                <w:color w:val="00B050"/>
                <w:sz w:val="20"/>
              </w:rPr>
            </w:pPr>
            <w:r w:rsidRPr="00C2161D">
              <w:rPr>
                <w:color w:val="00B050"/>
                <w:sz w:val="20"/>
              </w:rPr>
              <w:t>Low</w:t>
            </w:r>
            <w:r w:rsidR="002503D4" w:rsidRPr="00C2161D">
              <w:rPr>
                <w:color w:val="00B050"/>
                <w:sz w:val="20"/>
              </w:rPr>
              <w:t>-</w:t>
            </w:r>
            <w:r w:rsidRPr="00C2161D">
              <w:rPr>
                <w:color w:val="00B050"/>
                <w:sz w:val="20"/>
              </w:rPr>
              <w:t>Latency</w:t>
            </w:r>
          </w:p>
        </w:tc>
        <w:tc>
          <w:tcPr>
            <w:tcW w:w="720" w:type="dxa"/>
            <w:tcBorders>
              <w:top w:val="single" w:sz="8" w:space="0" w:color="1B587C"/>
              <w:left w:val="single" w:sz="8" w:space="0" w:color="1B587C"/>
              <w:bottom w:val="single" w:sz="8" w:space="0" w:color="1B587C"/>
              <w:right w:val="single" w:sz="8" w:space="0" w:color="1B587C"/>
            </w:tcBorders>
          </w:tcPr>
          <w:p w14:paraId="4BB936FC" w14:textId="77777777" w:rsidR="002D0A3A" w:rsidRPr="00C2161D" w:rsidRDefault="002D0A3A" w:rsidP="00F70FF7">
            <w:pPr>
              <w:jc w:val="center"/>
              <w:rPr>
                <w:color w:val="00B050"/>
                <w:sz w:val="20"/>
              </w:rPr>
            </w:pPr>
            <w:r w:rsidRPr="00C2161D">
              <w:rPr>
                <w:color w:val="00B050"/>
                <w:sz w:val="20"/>
              </w:rPr>
              <w:t>MAC</w:t>
            </w:r>
          </w:p>
        </w:tc>
      </w:tr>
      <w:tr w:rsidR="00022C33" w:rsidRPr="00CC1135" w14:paraId="008ECB6E"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FC8ED1" w14:textId="751363FE" w:rsidR="002D0A3A" w:rsidRPr="00EF0CBE" w:rsidRDefault="000478EE" w:rsidP="00F70FF7">
            <w:pPr>
              <w:jc w:val="center"/>
              <w:rPr>
                <w:strike/>
                <w:color w:val="FFC000"/>
                <w:sz w:val="20"/>
              </w:rPr>
            </w:pPr>
            <w:hyperlink r:id="rId32" w:history="1">
              <w:r w:rsidR="002D0A3A" w:rsidRPr="00EF0CBE">
                <w:rPr>
                  <w:rStyle w:val="Hyperlink"/>
                  <w:strike/>
                  <w:color w:val="FFC000"/>
                  <w:sz w:val="20"/>
                </w:rPr>
                <w:t>1044r0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FFEB0E" w14:textId="77777777" w:rsidR="002D0A3A" w:rsidRPr="00EF0CBE" w:rsidRDefault="002D0A3A" w:rsidP="00F70FF7">
            <w:pPr>
              <w:rPr>
                <w:strike/>
                <w:color w:val="FFC000"/>
                <w:sz w:val="20"/>
              </w:rPr>
            </w:pPr>
            <w:r w:rsidRPr="00EF0CBE">
              <w:rPr>
                <w:strike/>
                <w:color w:val="FFC000"/>
                <w:sz w:val="20"/>
              </w:rPr>
              <w:t>MLO: TID-to-link mapping negotiation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E926C3" w14:textId="77777777" w:rsidR="002D0A3A" w:rsidRPr="00EF0CBE" w:rsidRDefault="002D0A3A" w:rsidP="00F70FF7">
            <w:pPr>
              <w:rPr>
                <w:strike/>
                <w:color w:val="FFC000"/>
                <w:sz w:val="20"/>
              </w:rPr>
            </w:pPr>
            <w:r w:rsidRPr="00EF0CBE">
              <w:rPr>
                <w:strike/>
                <w:color w:val="FFC000"/>
                <w:sz w:val="20"/>
              </w:rPr>
              <w:t>Abhishek Patil</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810D43" w14:textId="5FC124D6" w:rsidR="002D0A3A" w:rsidRPr="00EF0CBE" w:rsidRDefault="00D648A2" w:rsidP="00F70FF7">
            <w:pPr>
              <w:jc w:val="center"/>
              <w:rPr>
                <w:strike/>
                <w:color w:val="FFC000"/>
                <w:sz w:val="20"/>
              </w:rPr>
            </w:pPr>
            <w:r w:rsidRPr="00EF0CBE">
              <w:rPr>
                <w:strike/>
                <w:color w:val="FFC000"/>
                <w:sz w:val="20"/>
              </w:rPr>
              <w:t>Deferred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E69816" w14:textId="77777777" w:rsidR="002D0A3A" w:rsidRPr="00EF0CBE" w:rsidRDefault="002D0A3A" w:rsidP="00F70FF7">
            <w:pPr>
              <w:jc w:val="center"/>
              <w:rPr>
                <w:strike/>
                <w:color w:val="FFC000"/>
                <w:sz w:val="20"/>
              </w:rPr>
            </w:pPr>
            <w:r w:rsidRPr="00EF0CBE">
              <w:rPr>
                <w:strike/>
                <w:color w:val="FFC00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1865482E" w14:textId="77777777" w:rsidR="002D0A3A" w:rsidRPr="00EF0CBE" w:rsidRDefault="002D0A3A" w:rsidP="00F70FF7">
            <w:pPr>
              <w:jc w:val="center"/>
              <w:rPr>
                <w:strike/>
                <w:color w:val="FFC000"/>
                <w:sz w:val="20"/>
              </w:rPr>
            </w:pPr>
            <w:r w:rsidRPr="00EF0CBE">
              <w:rPr>
                <w:strike/>
                <w:color w:val="FFC000"/>
                <w:sz w:val="20"/>
              </w:rPr>
              <w:t>MAC</w:t>
            </w:r>
          </w:p>
        </w:tc>
      </w:tr>
      <w:tr w:rsidR="00A516B8" w:rsidRPr="00CC1135" w14:paraId="34DBCC20"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50BB0D" w14:textId="77777777" w:rsidR="00A516B8" w:rsidRPr="00394B5F" w:rsidRDefault="00A516B8" w:rsidP="00A516B8">
            <w:pPr>
              <w:jc w:val="center"/>
              <w:rPr>
                <w:strike/>
                <w:color w:val="FF0000"/>
                <w:sz w:val="20"/>
              </w:rPr>
            </w:pPr>
            <w:r w:rsidRPr="00394B5F">
              <w:rPr>
                <w:strike/>
                <w:color w:val="FF0000"/>
                <w:sz w:val="20"/>
              </w:rPr>
              <w:t>1047r0</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249547" w14:textId="77777777" w:rsidR="00A516B8" w:rsidRPr="00394B5F" w:rsidRDefault="00A516B8" w:rsidP="00A516B8">
            <w:pPr>
              <w:rPr>
                <w:strike/>
                <w:color w:val="FF0000"/>
                <w:sz w:val="20"/>
              </w:rPr>
            </w:pPr>
            <w:r w:rsidRPr="00394B5F">
              <w:rPr>
                <w:strike/>
                <w:color w:val="FF0000"/>
                <w:sz w:val="20"/>
              </w:rPr>
              <w:t>Latency sensitive link operation: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7F7713" w14:textId="77777777" w:rsidR="00A516B8" w:rsidRPr="00394B5F" w:rsidRDefault="00A516B8" w:rsidP="00A516B8">
            <w:pPr>
              <w:rPr>
                <w:strike/>
                <w:color w:val="FF0000"/>
                <w:sz w:val="20"/>
              </w:rPr>
            </w:pPr>
            <w:r w:rsidRPr="00394B5F">
              <w:rPr>
                <w:strike/>
                <w:color w:val="FF0000"/>
                <w:sz w:val="20"/>
              </w:rPr>
              <w:t>Chunyu Hu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07C2CE" w14:textId="5DA9F5A7" w:rsidR="00A516B8" w:rsidRPr="00394B5F" w:rsidRDefault="00A516B8" w:rsidP="00A516B8">
            <w:pPr>
              <w:jc w:val="center"/>
              <w:rPr>
                <w:strike/>
                <w:color w:val="FF0000"/>
                <w:sz w:val="20"/>
              </w:rPr>
            </w:pPr>
            <w:r w:rsidRPr="00A516B8">
              <w:rPr>
                <w:strike/>
                <w:color w:val="FF0000"/>
                <w:sz w:val="20"/>
              </w:rPr>
              <w:t>No Doc In Server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C94DCC" w14:textId="625EA1C2" w:rsidR="00A516B8" w:rsidRPr="00394B5F" w:rsidRDefault="00A516B8" w:rsidP="00A516B8">
            <w:pPr>
              <w:jc w:val="center"/>
              <w:rPr>
                <w:strike/>
                <w:color w:val="FF0000"/>
                <w:sz w:val="20"/>
              </w:rPr>
            </w:pPr>
            <w:r w:rsidRPr="00394B5F">
              <w:rPr>
                <w:strike/>
                <w:color w:val="FF0000"/>
                <w:sz w:val="20"/>
              </w:rPr>
              <w:t>Low-Latency</w:t>
            </w:r>
          </w:p>
        </w:tc>
        <w:tc>
          <w:tcPr>
            <w:tcW w:w="720" w:type="dxa"/>
            <w:tcBorders>
              <w:top w:val="single" w:sz="8" w:space="0" w:color="1B587C"/>
              <w:left w:val="single" w:sz="8" w:space="0" w:color="1B587C"/>
              <w:bottom w:val="single" w:sz="8" w:space="0" w:color="1B587C"/>
              <w:right w:val="single" w:sz="8" w:space="0" w:color="1B587C"/>
            </w:tcBorders>
          </w:tcPr>
          <w:p w14:paraId="48BA79B4" w14:textId="77777777" w:rsidR="00A516B8" w:rsidRPr="00394B5F" w:rsidRDefault="00A516B8" w:rsidP="00A516B8">
            <w:pPr>
              <w:jc w:val="center"/>
              <w:rPr>
                <w:strike/>
                <w:color w:val="FF0000"/>
                <w:sz w:val="20"/>
              </w:rPr>
            </w:pPr>
            <w:r w:rsidRPr="00394B5F">
              <w:rPr>
                <w:strike/>
                <w:color w:val="FF0000"/>
                <w:sz w:val="20"/>
              </w:rPr>
              <w:t>MAC</w:t>
            </w:r>
          </w:p>
        </w:tc>
      </w:tr>
      <w:tr w:rsidR="00A516B8" w:rsidRPr="00CC1135" w14:paraId="5911C69D"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32CA61" w14:textId="77777777" w:rsidR="00A516B8" w:rsidRPr="006F717F" w:rsidRDefault="00A516B8" w:rsidP="00A516B8">
            <w:pPr>
              <w:jc w:val="center"/>
              <w:rPr>
                <w:strike/>
                <w:color w:val="FF0000"/>
                <w:sz w:val="20"/>
              </w:rPr>
            </w:pPr>
            <w:r w:rsidRPr="006F717F">
              <w:rPr>
                <w:strike/>
                <w:color w:val="FF0000"/>
                <w:sz w:val="20"/>
              </w:rPr>
              <w:t>1048r0</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8AD484" w14:textId="77777777" w:rsidR="00A516B8" w:rsidRPr="006F717F" w:rsidRDefault="00A516B8" w:rsidP="00A516B8">
            <w:pPr>
              <w:rPr>
                <w:strike/>
                <w:color w:val="FF0000"/>
                <w:sz w:val="20"/>
              </w:rPr>
            </w:pPr>
            <w:r w:rsidRPr="006F717F">
              <w:rPr>
                <w:strike/>
                <w:color w:val="FF0000"/>
                <w:sz w:val="20"/>
              </w:rPr>
              <w:t>Latency sensitive link operation: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078760" w14:textId="77777777" w:rsidR="00A516B8" w:rsidRPr="006F717F" w:rsidRDefault="00A516B8" w:rsidP="00A516B8">
            <w:pPr>
              <w:rPr>
                <w:strike/>
                <w:color w:val="FF0000"/>
                <w:sz w:val="20"/>
              </w:rPr>
            </w:pPr>
            <w:r w:rsidRPr="006F717F">
              <w:rPr>
                <w:strike/>
                <w:color w:val="FF0000"/>
                <w:sz w:val="20"/>
              </w:rPr>
              <w:t>Chunyu Hu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E122ED" w14:textId="1CBB6E96" w:rsidR="00A516B8" w:rsidRPr="006F717F" w:rsidRDefault="00A516B8" w:rsidP="00A516B8">
            <w:pPr>
              <w:jc w:val="center"/>
              <w:rPr>
                <w:strike/>
                <w:color w:val="FF0000"/>
                <w:sz w:val="20"/>
              </w:rPr>
            </w:pPr>
            <w:r w:rsidRPr="00A516B8">
              <w:rPr>
                <w:strike/>
                <w:color w:val="FF0000"/>
                <w:sz w:val="20"/>
              </w:rPr>
              <w:t>No Doc In Server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05A8A6" w14:textId="6F957FC5" w:rsidR="00A516B8" w:rsidRPr="006F717F" w:rsidRDefault="00A516B8" w:rsidP="00A516B8">
            <w:pPr>
              <w:jc w:val="center"/>
              <w:rPr>
                <w:strike/>
                <w:color w:val="FF0000"/>
                <w:sz w:val="20"/>
              </w:rPr>
            </w:pPr>
            <w:r w:rsidRPr="006F717F">
              <w:rPr>
                <w:strike/>
                <w:color w:val="FF0000"/>
                <w:sz w:val="20"/>
              </w:rPr>
              <w:t>Low-Latency</w:t>
            </w:r>
          </w:p>
        </w:tc>
        <w:tc>
          <w:tcPr>
            <w:tcW w:w="720" w:type="dxa"/>
            <w:tcBorders>
              <w:top w:val="single" w:sz="8" w:space="0" w:color="1B587C"/>
              <w:left w:val="single" w:sz="8" w:space="0" w:color="1B587C"/>
              <w:bottom w:val="single" w:sz="8" w:space="0" w:color="1B587C"/>
              <w:right w:val="single" w:sz="8" w:space="0" w:color="1B587C"/>
            </w:tcBorders>
          </w:tcPr>
          <w:p w14:paraId="7623DE3D" w14:textId="77777777" w:rsidR="00A516B8" w:rsidRPr="006F717F" w:rsidRDefault="00A516B8" w:rsidP="00A516B8">
            <w:pPr>
              <w:jc w:val="center"/>
              <w:rPr>
                <w:strike/>
                <w:color w:val="FF0000"/>
                <w:sz w:val="20"/>
              </w:rPr>
            </w:pPr>
            <w:r w:rsidRPr="006F717F">
              <w:rPr>
                <w:strike/>
                <w:color w:val="FF0000"/>
                <w:sz w:val="20"/>
              </w:rPr>
              <w:t>MAC</w:t>
            </w:r>
          </w:p>
        </w:tc>
      </w:tr>
      <w:tr w:rsidR="00022C33" w:rsidRPr="00CC1135" w14:paraId="0E7ADDFA"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394BF2" w14:textId="77777777" w:rsidR="002D0A3A" w:rsidRPr="00022C33" w:rsidRDefault="002D0A3A" w:rsidP="00F70FF7">
            <w:pPr>
              <w:jc w:val="center"/>
              <w:rPr>
                <w:color w:val="FF0000"/>
                <w:sz w:val="20"/>
              </w:rPr>
            </w:pPr>
            <w:r w:rsidRPr="00022C33">
              <w:rPr>
                <w:color w:val="FF0000"/>
                <w:sz w:val="20"/>
              </w:rPr>
              <w:t>1050r0</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23521E" w14:textId="77777777" w:rsidR="002D0A3A" w:rsidRPr="00022C33" w:rsidRDefault="002D0A3A" w:rsidP="00F70FF7">
            <w:pPr>
              <w:rPr>
                <w:sz w:val="20"/>
              </w:rPr>
            </w:pPr>
            <w:r w:rsidRPr="00022C33">
              <w:rPr>
                <w:sz w:val="20"/>
              </w:rPr>
              <w:t>MLA: BW Switching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11FC26" w14:textId="77777777" w:rsidR="002D0A3A" w:rsidRPr="00022C33" w:rsidRDefault="002D0A3A" w:rsidP="00F70FF7">
            <w:pPr>
              <w:rPr>
                <w:sz w:val="20"/>
              </w:rPr>
            </w:pPr>
            <w:r w:rsidRPr="00022C33">
              <w:rPr>
                <w:sz w:val="20"/>
              </w:rPr>
              <w:t>Duncan Ho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0320EF" w14:textId="77777777" w:rsidR="002D0A3A" w:rsidRPr="00022C33" w:rsidRDefault="002D0A3A" w:rsidP="00F70FF7">
            <w:pPr>
              <w:jc w:val="center"/>
              <w:rPr>
                <w:sz w:val="20"/>
              </w:rPr>
            </w:pPr>
            <w:r w:rsidRPr="00022C33">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1364F7" w14:textId="77777777" w:rsidR="002D0A3A" w:rsidRPr="00022C33" w:rsidRDefault="002D0A3A" w:rsidP="00F70FF7">
            <w:pPr>
              <w:jc w:val="center"/>
              <w:rPr>
                <w:sz w:val="20"/>
              </w:rPr>
            </w:pPr>
            <w:r w:rsidRPr="00022C33">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5D152009" w14:textId="77777777" w:rsidR="002D0A3A" w:rsidRPr="00022C33" w:rsidRDefault="002D0A3A" w:rsidP="00F70FF7">
            <w:pPr>
              <w:jc w:val="center"/>
              <w:rPr>
                <w:sz w:val="20"/>
              </w:rPr>
            </w:pPr>
            <w:r w:rsidRPr="00022C33">
              <w:rPr>
                <w:sz w:val="20"/>
              </w:rPr>
              <w:t>MAC</w:t>
            </w:r>
          </w:p>
        </w:tc>
      </w:tr>
      <w:tr w:rsidR="00022C33" w:rsidRPr="00CC1135" w14:paraId="7F0A148D"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A27818" w14:textId="77777777" w:rsidR="002D0A3A" w:rsidRPr="00022C33" w:rsidRDefault="002D0A3A" w:rsidP="00F70FF7">
            <w:pPr>
              <w:jc w:val="center"/>
              <w:rPr>
                <w:color w:val="FF0000"/>
                <w:sz w:val="20"/>
              </w:rPr>
            </w:pPr>
            <w:r w:rsidRPr="00022C33">
              <w:rPr>
                <w:color w:val="FF0000"/>
                <w:sz w:val="20"/>
              </w:rPr>
              <w:t>1051r0</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E5F401" w14:textId="77777777" w:rsidR="002D0A3A" w:rsidRPr="00022C33" w:rsidRDefault="002D0A3A" w:rsidP="00F70FF7">
            <w:pPr>
              <w:rPr>
                <w:sz w:val="20"/>
              </w:rPr>
            </w:pPr>
            <w:r w:rsidRPr="00022C33">
              <w:rPr>
                <w:sz w:val="20"/>
              </w:rPr>
              <w:t>MLA: UL Aggregation Fairness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CEA88C" w14:textId="77777777" w:rsidR="002D0A3A" w:rsidRPr="00022C33" w:rsidRDefault="002D0A3A" w:rsidP="00F70FF7">
            <w:pPr>
              <w:rPr>
                <w:sz w:val="20"/>
              </w:rPr>
            </w:pPr>
            <w:r w:rsidRPr="00022C33">
              <w:rPr>
                <w:sz w:val="20"/>
              </w:rPr>
              <w:t>Duncan Ho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24E910" w14:textId="77777777" w:rsidR="002D0A3A" w:rsidRPr="00022C33" w:rsidRDefault="002D0A3A" w:rsidP="00F70FF7">
            <w:pPr>
              <w:jc w:val="center"/>
              <w:rPr>
                <w:sz w:val="20"/>
              </w:rPr>
            </w:pPr>
            <w:r w:rsidRPr="00022C33">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0DDB5D" w14:textId="77777777" w:rsidR="002D0A3A" w:rsidRPr="00022C33" w:rsidRDefault="002D0A3A" w:rsidP="00F70FF7">
            <w:pPr>
              <w:jc w:val="center"/>
              <w:rPr>
                <w:sz w:val="20"/>
              </w:rPr>
            </w:pPr>
            <w:r w:rsidRPr="00022C33">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15A53C61" w14:textId="77777777" w:rsidR="002D0A3A" w:rsidRPr="00022C33" w:rsidRDefault="002D0A3A" w:rsidP="00F70FF7">
            <w:pPr>
              <w:jc w:val="center"/>
              <w:rPr>
                <w:sz w:val="20"/>
              </w:rPr>
            </w:pPr>
            <w:r w:rsidRPr="00022C33">
              <w:rPr>
                <w:sz w:val="20"/>
              </w:rPr>
              <w:t>MAC</w:t>
            </w:r>
          </w:p>
        </w:tc>
      </w:tr>
      <w:tr w:rsidR="00022C33" w:rsidRPr="00CC1135" w14:paraId="7B974883"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1CDF35" w14:textId="77777777" w:rsidR="002D0A3A" w:rsidRPr="00022C33" w:rsidRDefault="000478EE" w:rsidP="00F70FF7">
            <w:pPr>
              <w:jc w:val="center"/>
              <w:rPr>
                <w:sz w:val="20"/>
              </w:rPr>
            </w:pPr>
            <w:hyperlink r:id="rId33" w:history="1">
              <w:r w:rsidR="002D0A3A" w:rsidRPr="00022C33">
                <w:rPr>
                  <w:rStyle w:val="Hyperlink"/>
                  <w:sz w:val="20"/>
                </w:rPr>
                <w:t>362r1</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ABF968" w14:textId="77777777" w:rsidR="002D0A3A" w:rsidRPr="00022C33" w:rsidRDefault="002D0A3A" w:rsidP="00F70FF7">
            <w:pPr>
              <w:rPr>
                <w:sz w:val="20"/>
              </w:rPr>
            </w:pPr>
            <w:r w:rsidRPr="00022C33">
              <w:rPr>
                <w:sz w:val="20"/>
              </w:rPr>
              <w:t>Proposals on AMPDU-BA mechanisms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8BB5B7" w14:textId="77777777" w:rsidR="002D0A3A" w:rsidRPr="00022C33" w:rsidRDefault="002D0A3A" w:rsidP="00F70FF7">
            <w:pPr>
              <w:rPr>
                <w:sz w:val="20"/>
              </w:rPr>
            </w:pPr>
            <w:r w:rsidRPr="00022C33">
              <w:rPr>
                <w:sz w:val="20"/>
              </w:rPr>
              <w:t>Sindhu Verma</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C70A65" w14:textId="77777777" w:rsidR="002D0A3A" w:rsidRPr="00022C33" w:rsidRDefault="002D0A3A" w:rsidP="00F70FF7">
            <w:pPr>
              <w:jc w:val="center"/>
              <w:rPr>
                <w:sz w:val="20"/>
              </w:rPr>
            </w:pPr>
            <w:r w:rsidRPr="00022C33">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E68128" w14:textId="633DD8DD" w:rsidR="002D0A3A" w:rsidRPr="00022C33" w:rsidRDefault="002D0A3A" w:rsidP="00F70FF7">
            <w:pPr>
              <w:jc w:val="center"/>
              <w:rPr>
                <w:sz w:val="20"/>
              </w:rPr>
            </w:pPr>
            <w:r w:rsidRPr="00022C33">
              <w:rPr>
                <w:sz w:val="20"/>
              </w:rPr>
              <w:t>MAC-Block Ack</w:t>
            </w:r>
          </w:p>
        </w:tc>
        <w:tc>
          <w:tcPr>
            <w:tcW w:w="720" w:type="dxa"/>
            <w:tcBorders>
              <w:top w:val="single" w:sz="8" w:space="0" w:color="1B587C"/>
              <w:left w:val="single" w:sz="8" w:space="0" w:color="1B587C"/>
              <w:bottom w:val="single" w:sz="8" w:space="0" w:color="1B587C"/>
              <w:right w:val="single" w:sz="8" w:space="0" w:color="1B587C"/>
            </w:tcBorders>
          </w:tcPr>
          <w:p w14:paraId="07F5CBC7" w14:textId="77777777" w:rsidR="002D0A3A" w:rsidRPr="00022C33" w:rsidRDefault="002D0A3A" w:rsidP="00F70FF7">
            <w:pPr>
              <w:jc w:val="center"/>
              <w:rPr>
                <w:sz w:val="20"/>
              </w:rPr>
            </w:pPr>
            <w:r w:rsidRPr="00022C33">
              <w:rPr>
                <w:sz w:val="20"/>
              </w:rPr>
              <w:t>MAC</w:t>
            </w:r>
          </w:p>
        </w:tc>
      </w:tr>
      <w:tr w:rsidR="00022C33" w:rsidRPr="00CC1135" w14:paraId="1602BA2E"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D40186" w14:textId="77777777" w:rsidR="002D0A3A" w:rsidRPr="00B42920" w:rsidRDefault="000478EE" w:rsidP="00F70FF7">
            <w:pPr>
              <w:jc w:val="center"/>
              <w:rPr>
                <w:color w:val="00B050"/>
                <w:sz w:val="20"/>
              </w:rPr>
            </w:pPr>
            <w:hyperlink r:id="rId34" w:history="1">
              <w:r w:rsidR="002D0A3A" w:rsidRPr="00B42920">
                <w:rPr>
                  <w:rStyle w:val="Hyperlink"/>
                  <w:color w:val="00B050"/>
                  <w:sz w:val="20"/>
                </w:rPr>
                <w:t>593r0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4B3F88" w14:textId="77777777" w:rsidR="002D0A3A" w:rsidRPr="00B42920" w:rsidRDefault="002D0A3A" w:rsidP="00F70FF7">
            <w:pPr>
              <w:rPr>
                <w:color w:val="00B050"/>
                <w:sz w:val="20"/>
              </w:rPr>
            </w:pPr>
            <w:r w:rsidRPr="00B42920">
              <w:rPr>
                <w:color w:val="00B050"/>
                <w:sz w:val="20"/>
              </w:rPr>
              <w:t>EHT BSS Operation: EHT BW Nss MCS and HE BW Nss MCS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D113AE" w14:textId="77777777" w:rsidR="002D0A3A" w:rsidRPr="00B42920" w:rsidRDefault="002D0A3A" w:rsidP="00F70FF7">
            <w:pPr>
              <w:rPr>
                <w:color w:val="00B050"/>
                <w:sz w:val="20"/>
              </w:rPr>
            </w:pPr>
            <w:r w:rsidRPr="00B42920">
              <w:rPr>
                <w:color w:val="00B050"/>
                <w:sz w:val="20"/>
              </w:rPr>
              <w:t>Liwen Chu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ECDACC" w14:textId="141AB167" w:rsidR="002D0A3A" w:rsidRPr="00B42920" w:rsidRDefault="00B42920" w:rsidP="00F70FF7">
            <w:pPr>
              <w:jc w:val="center"/>
              <w:rPr>
                <w:color w:val="00B050"/>
                <w:sz w:val="20"/>
              </w:rPr>
            </w:pPr>
            <w:r w:rsidRPr="00B42920">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927CC1" w14:textId="77777777" w:rsidR="002D0A3A" w:rsidRPr="00B42920" w:rsidRDefault="002D0A3A" w:rsidP="00F70FF7">
            <w:pPr>
              <w:jc w:val="center"/>
              <w:rPr>
                <w:color w:val="00B050"/>
                <w:sz w:val="20"/>
              </w:rPr>
            </w:pPr>
            <w:r w:rsidRPr="00B42920">
              <w:rPr>
                <w:color w:val="00B050"/>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55C8DE3D" w14:textId="77777777" w:rsidR="002D0A3A" w:rsidRPr="00B42920" w:rsidRDefault="002D0A3A" w:rsidP="00F70FF7">
            <w:pPr>
              <w:jc w:val="center"/>
              <w:rPr>
                <w:color w:val="00B050"/>
                <w:sz w:val="20"/>
              </w:rPr>
            </w:pPr>
            <w:r w:rsidRPr="00B42920">
              <w:rPr>
                <w:color w:val="00B050"/>
                <w:sz w:val="20"/>
              </w:rPr>
              <w:t>MAC</w:t>
            </w:r>
          </w:p>
        </w:tc>
      </w:tr>
      <w:tr w:rsidR="00022C33" w:rsidRPr="00CC1135" w14:paraId="3AB41119"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AD3F65" w14:textId="77777777" w:rsidR="002D0A3A" w:rsidRPr="00803583" w:rsidRDefault="000478EE" w:rsidP="00F70FF7">
            <w:pPr>
              <w:jc w:val="center"/>
              <w:rPr>
                <w:color w:val="00B050"/>
                <w:sz w:val="20"/>
              </w:rPr>
            </w:pPr>
            <w:hyperlink r:id="rId35" w:history="1">
              <w:r w:rsidR="002D0A3A" w:rsidRPr="00803583">
                <w:rPr>
                  <w:rStyle w:val="Hyperlink"/>
                  <w:color w:val="00B050"/>
                  <w:sz w:val="20"/>
                </w:rPr>
                <w:t>675r0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65C082" w14:textId="77777777" w:rsidR="002D0A3A" w:rsidRPr="00803583" w:rsidRDefault="002D0A3A" w:rsidP="00F70FF7">
            <w:pPr>
              <w:rPr>
                <w:color w:val="00B050"/>
                <w:sz w:val="20"/>
              </w:rPr>
            </w:pPr>
            <w:r w:rsidRPr="00803583">
              <w:rPr>
                <w:color w:val="00B050"/>
                <w:sz w:val="20"/>
              </w:rPr>
              <w:t>Buffer Management for Multi-link Device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972B9F" w14:textId="77777777" w:rsidR="002D0A3A" w:rsidRPr="00803583" w:rsidRDefault="002D0A3A" w:rsidP="00F70FF7">
            <w:pPr>
              <w:rPr>
                <w:color w:val="00B050"/>
                <w:sz w:val="20"/>
              </w:rPr>
            </w:pPr>
            <w:r w:rsidRPr="00803583">
              <w:rPr>
                <w:color w:val="00B050"/>
                <w:sz w:val="20"/>
              </w:rPr>
              <w:t>Ming Gan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714EFF" w14:textId="764CE00A" w:rsidR="002D0A3A" w:rsidRPr="00803583" w:rsidRDefault="00803583" w:rsidP="00F70FF7">
            <w:pPr>
              <w:jc w:val="center"/>
              <w:rPr>
                <w:color w:val="00B050"/>
                <w:sz w:val="20"/>
              </w:rPr>
            </w:pPr>
            <w:r w:rsidRPr="00803583">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F07D7A" w14:textId="77777777" w:rsidR="002D0A3A" w:rsidRPr="00803583" w:rsidRDefault="002D0A3A" w:rsidP="00F70FF7">
            <w:pPr>
              <w:jc w:val="center"/>
              <w:rPr>
                <w:color w:val="00B050"/>
                <w:sz w:val="20"/>
              </w:rPr>
            </w:pPr>
            <w:r w:rsidRPr="00803583">
              <w:rPr>
                <w:color w:val="00B05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280AA04A" w14:textId="77777777" w:rsidR="002D0A3A" w:rsidRPr="00803583" w:rsidRDefault="002D0A3A" w:rsidP="00F70FF7">
            <w:pPr>
              <w:jc w:val="center"/>
              <w:rPr>
                <w:color w:val="00B050"/>
                <w:sz w:val="20"/>
              </w:rPr>
            </w:pPr>
            <w:r w:rsidRPr="00803583">
              <w:rPr>
                <w:color w:val="00B050"/>
                <w:sz w:val="20"/>
              </w:rPr>
              <w:t>MAC</w:t>
            </w:r>
          </w:p>
        </w:tc>
      </w:tr>
      <w:tr w:rsidR="00022C33" w:rsidRPr="00CC1135" w14:paraId="30AFE412"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00BA3C" w14:textId="77777777" w:rsidR="002D0A3A" w:rsidRPr="000349B6" w:rsidRDefault="000478EE" w:rsidP="00F70FF7">
            <w:pPr>
              <w:jc w:val="center"/>
              <w:rPr>
                <w:color w:val="00B050"/>
                <w:sz w:val="20"/>
              </w:rPr>
            </w:pPr>
            <w:hyperlink r:id="rId36" w:history="1">
              <w:r w:rsidR="002D0A3A" w:rsidRPr="000349B6">
                <w:rPr>
                  <w:rStyle w:val="Hyperlink"/>
                  <w:color w:val="00B050"/>
                  <w:sz w:val="20"/>
                </w:rPr>
                <w:t>881r0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F55495" w14:textId="77777777" w:rsidR="002D0A3A" w:rsidRPr="000349B6" w:rsidRDefault="002D0A3A" w:rsidP="00F70FF7">
            <w:pPr>
              <w:rPr>
                <w:color w:val="00B050"/>
                <w:sz w:val="20"/>
              </w:rPr>
            </w:pPr>
            <w:r w:rsidRPr="000349B6">
              <w:rPr>
                <w:color w:val="00B050"/>
                <w:sz w:val="20"/>
              </w:rPr>
              <w:t>Multi-link Individual Addressed Management Frame Delivery</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BAA83B" w14:textId="77777777" w:rsidR="002D0A3A" w:rsidRPr="000349B6" w:rsidRDefault="002D0A3A" w:rsidP="00F70FF7">
            <w:pPr>
              <w:rPr>
                <w:color w:val="00B050"/>
                <w:sz w:val="20"/>
              </w:rPr>
            </w:pPr>
            <w:r w:rsidRPr="000349B6">
              <w:rPr>
                <w:color w:val="00B050"/>
                <w:sz w:val="20"/>
              </w:rPr>
              <w:t>Po-Kai Huang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D49993" w14:textId="5849F645" w:rsidR="002D0A3A" w:rsidRPr="000349B6" w:rsidRDefault="000349B6" w:rsidP="00F70FF7">
            <w:pPr>
              <w:jc w:val="center"/>
              <w:rPr>
                <w:color w:val="00B050"/>
                <w:sz w:val="20"/>
              </w:rPr>
            </w:pPr>
            <w:r w:rsidRPr="000349B6">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149ACF" w14:textId="77777777" w:rsidR="002D0A3A" w:rsidRPr="000349B6" w:rsidRDefault="002D0A3A" w:rsidP="00F70FF7">
            <w:pPr>
              <w:jc w:val="center"/>
              <w:rPr>
                <w:color w:val="00B050"/>
                <w:sz w:val="20"/>
              </w:rPr>
            </w:pPr>
            <w:r w:rsidRPr="000349B6">
              <w:rPr>
                <w:color w:val="00B05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3883BB29" w14:textId="77777777" w:rsidR="002D0A3A" w:rsidRPr="000349B6" w:rsidRDefault="002D0A3A" w:rsidP="00F70FF7">
            <w:pPr>
              <w:jc w:val="center"/>
              <w:rPr>
                <w:color w:val="00B050"/>
                <w:sz w:val="20"/>
              </w:rPr>
            </w:pPr>
            <w:r w:rsidRPr="000349B6">
              <w:rPr>
                <w:color w:val="00B050"/>
                <w:sz w:val="20"/>
              </w:rPr>
              <w:t>MAC</w:t>
            </w:r>
          </w:p>
        </w:tc>
      </w:tr>
      <w:tr w:rsidR="00022C33" w:rsidRPr="00CC1135" w14:paraId="4D21DF06"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CD47A6" w14:textId="595F9832" w:rsidR="002D0A3A" w:rsidRPr="00B42920" w:rsidRDefault="000478EE" w:rsidP="00F70FF7">
            <w:pPr>
              <w:jc w:val="center"/>
              <w:rPr>
                <w:color w:val="00B050"/>
                <w:sz w:val="20"/>
              </w:rPr>
            </w:pPr>
            <w:hyperlink r:id="rId37" w:history="1">
              <w:r w:rsidR="002D0A3A" w:rsidRPr="00B42920">
                <w:rPr>
                  <w:rStyle w:val="Hyperlink"/>
                  <w:color w:val="00B050"/>
                  <w:sz w:val="20"/>
                </w:rPr>
                <w:t>882r0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42A596" w14:textId="77777777" w:rsidR="002D0A3A" w:rsidRPr="00B42920" w:rsidRDefault="002D0A3A" w:rsidP="00F70FF7">
            <w:pPr>
              <w:rPr>
                <w:color w:val="00B050"/>
                <w:sz w:val="20"/>
              </w:rPr>
            </w:pPr>
            <w:r w:rsidRPr="00B42920">
              <w:rPr>
                <w:color w:val="00B050"/>
                <w:sz w:val="20"/>
              </w:rPr>
              <w:t>320 MHz and 16 SS OM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D7561D" w14:textId="77777777" w:rsidR="002D0A3A" w:rsidRPr="00B42920" w:rsidRDefault="002D0A3A" w:rsidP="00F70FF7">
            <w:pPr>
              <w:rPr>
                <w:color w:val="00B050"/>
                <w:sz w:val="20"/>
              </w:rPr>
            </w:pPr>
            <w:r w:rsidRPr="00B42920">
              <w:rPr>
                <w:color w:val="00B050"/>
                <w:sz w:val="20"/>
              </w:rPr>
              <w:t>Po-Kai Huang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0F82A9" w14:textId="6646F3B0" w:rsidR="002D0A3A" w:rsidRPr="00B42920" w:rsidRDefault="00B42920" w:rsidP="00F70FF7">
            <w:pPr>
              <w:jc w:val="center"/>
              <w:rPr>
                <w:color w:val="00B050"/>
                <w:sz w:val="20"/>
              </w:rPr>
            </w:pPr>
            <w:r w:rsidRPr="00B42920">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1444FD" w14:textId="77777777" w:rsidR="002D0A3A" w:rsidRPr="00B42920" w:rsidRDefault="002D0A3A" w:rsidP="00F70FF7">
            <w:pPr>
              <w:jc w:val="center"/>
              <w:rPr>
                <w:color w:val="00B050"/>
                <w:sz w:val="20"/>
              </w:rPr>
            </w:pPr>
            <w:r w:rsidRPr="00B42920">
              <w:rPr>
                <w:color w:val="00B050"/>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19A79593" w14:textId="77777777" w:rsidR="002D0A3A" w:rsidRPr="00B42920" w:rsidRDefault="002D0A3A" w:rsidP="00F70FF7">
            <w:pPr>
              <w:jc w:val="center"/>
              <w:rPr>
                <w:color w:val="00B050"/>
                <w:sz w:val="20"/>
              </w:rPr>
            </w:pPr>
            <w:r w:rsidRPr="00B42920">
              <w:rPr>
                <w:color w:val="00B050"/>
                <w:sz w:val="20"/>
              </w:rPr>
              <w:t>MAC</w:t>
            </w:r>
          </w:p>
        </w:tc>
      </w:tr>
      <w:tr w:rsidR="00022C33" w:rsidRPr="00CC1135" w14:paraId="713CA509"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75D2FB" w14:textId="77777777" w:rsidR="002D0A3A" w:rsidRPr="00CD5015" w:rsidRDefault="000478EE" w:rsidP="00F70FF7">
            <w:pPr>
              <w:jc w:val="center"/>
              <w:rPr>
                <w:color w:val="00B050"/>
                <w:sz w:val="20"/>
              </w:rPr>
            </w:pPr>
            <w:hyperlink r:id="rId38" w:history="1">
              <w:r w:rsidR="002D0A3A" w:rsidRPr="00CD5015">
                <w:rPr>
                  <w:rStyle w:val="Hyperlink"/>
                  <w:color w:val="00B050"/>
                  <w:sz w:val="20"/>
                </w:rPr>
                <w:t>903r0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2BACF0" w14:textId="77777777" w:rsidR="002D0A3A" w:rsidRPr="00CD5015" w:rsidRDefault="002D0A3A" w:rsidP="00F70FF7">
            <w:pPr>
              <w:rPr>
                <w:color w:val="00B050"/>
                <w:sz w:val="20"/>
              </w:rPr>
            </w:pPr>
            <w:r w:rsidRPr="00CD5015">
              <w:rPr>
                <w:color w:val="00B050"/>
                <w:sz w:val="20"/>
              </w:rPr>
              <w:t>Multi-link Group Addressed Data Frame Delivery Follow up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967783" w14:textId="77777777" w:rsidR="002D0A3A" w:rsidRPr="00CD5015" w:rsidRDefault="002D0A3A" w:rsidP="00F70FF7">
            <w:pPr>
              <w:rPr>
                <w:color w:val="00B050"/>
                <w:sz w:val="20"/>
              </w:rPr>
            </w:pPr>
            <w:r w:rsidRPr="00CD5015">
              <w:rPr>
                <w:color w:val="00B050"/>
                <w:sz w:val="20"/>
              </w:rPr>
              <w:t>Po-Kai Huang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73AE09" w14:textId="790ECA85" w:rsidR="002D0A3A" w:rsidRPr="00CD5015" w:rsidRDefault="00CD5015" w:rsidP="00F70FF7">
            <w:pPr>
              <w:jc w:val="center"/>
              <w:rPr>
                <w:color w:val="00B050"/>
                <w:sz w:val="20"/>
              </w:rPr>
            </w:pPr>
            <w:r w:rsidRPr="00CD5015">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E87A1F" w14:textId="77777777" w:rsidR="002D0A3A" w:rsidRPr="00CD5015" w:rsidRDefault="002D0A3A" w:rsidP="00F70FF7">
            <w:pPr>
              <w:jc w:val="center"/>
              <w:rPr>
                <w:color w:val="00B050"/>
                <w:sz w:val="20"/>
              </w:rPr>
            </w:pPr>
            <w:r w:rsidRPr="00CD5015">
              <w:rPr>
                <w:color w:val="00B05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4CA1AB7C" w14:textId="77777777" w:rsidR="002D0A3A" w:rsidRPr="00CD5015" w:rsidRDefault="002D0A3A" w:rsidP="00F70FF7">
            <w:pPr>
              <w:jc w:val="center"/>
              <w:rPr>
                <w:color w:val="00B050"/>
                <w:sz w:val="20"/>
              </w:rPr>
            </w:pPr>
            <w:r w:rsidRPr="00CD5015">
              <w:rPr>
                <w:color w:val="00B050"/>
                <w:sz w:val="20"/>
              </w:rPr>
              <w:t>MAC</w:t>
            </w:r>
          </w:p>
        </w:tc>
      </w:tr>
      <w:tr w:rsidR="00022C33" w:rsidRPr="00CC1135" w14:paraId="70C9440F"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94472D" w14:textId="77777777" w:rsidR="002D0A3A" w:rsidRPr="00022C33" w:rsidRDefault="000478EE" w:rsidP="00F70FF7">
            <w:pPr>
              <w:jc w:val="center"/>
              <w:rPr>
                <w:color w:val="FF0000"/>
                <w:sz w:val="20"/>
              </w:rPr>
            </w:pPr>
            <w:hyperlink r:id="rId39" w:history="1">
              <w:r w:rsidR="002D0A3A" w:rsidRPr="00022C33">
                <w:rPr>
                  <w:rStyle w:val="Hyperlink"/>
                  <w:sz w:val="20"/>
                </w:rPr>
                <w:t>923r0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7B5B65" w14:textId="77777777" w:rsidR="002D0A3A" w:rsidRPr="00022C33" w:rsidRDefault="002D0A3A" w:rsidP="00F70FF7">
            <w:pPr>
              <w:rPr>
                <w:sz w:val="20"/>
              </w:rPr>
            </w:pPr>
            <w:r w:rsidRPr="00022C33">
              <w:rPr>
                <w:sz w:val="20"/>
              </w:rPr>
              <w:t>Channel-access-for-constrained-mld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6E078F" w14:textId="77777777" w:rsidR="002D0A3A" w:rsidRPr="00022C33" w:rsidRDefault="002D0A3A" w:rsidP="00F70FF7">
            <w:pPr>
              <w:rPr>
                <w:sz w:val="20"/>
              </w:rPr>
            </w:pPr>
            <w:r w:rsidRPr="00022C33">
              <w:rPr>
                <w:sz w:val="20"/>
              </w:rPr>
              <w:t>Yiqing Li</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24D8EE" w14:textId="77777777" w:rsidR="002D0A3A" w:rsidRPr="00022C33" w:rsidRDefault="002D0A3A" w:rsidP="00F70FF7">
            <w:pPr>
              <w:jc w:val="center"/>
              <w:rPr>
                <w:sz w:val="20"/>
              </w:rPr>
            </w:pPr>
            <w:r w:rsidRPr="00022C33">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A31687" w14:textId="77777777" w:rsidR="002D0A3A" w:rsidRPr="00022C33" w:rsidRDefault="002D0A3A" w:rsidP="00F70FF7">
            <w:pPr>
              <w:jc w:val="center"/>
              <w:rPr>
                <w:sz w:val="20"/>
              </w:rPr>
            </w:pPr>
            <w:r w:rsidRPr="00022C33">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1FA3FA62" w14:textId="77777777" w:rsidR="002D0A3A" w:rsidRPr="00022C33" w:rsidRDefault="002D0A3A" w:rsidP="00F70FF7">
            <w:pPr>
              <w:jc w:val="center"/>
              <w:rPr>
                <w:sz w:val="20"/>
              </w:rPr>
            </w:pPr>
            <w:r w:rsidRPr="00022C33">
              <w:rPr>
                <w:sz w:val="20"/>
              </w:rPr>
              <w:t>MAC</w:t>
            </w:r>
          </w:p>
        </w:tc>
      </w:tr>
      <w:tr w:rsidR="00022C33" w:rsidRPr="00CC1135" w14:paraId="080BFDA2"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44F812" w14:textId="77777777" w:rsidR="002D0A3A" w:rsidRPr="00721919" w:rsidRDefault="000478EE" w:rsidP="00F70FF7">
            <w:pPr>
              <w:jc w:val="center"/>
              <w:rPr>
                <w:strike/>
                <w:color w:val="FF0000"/>
                <w:sz w:val="20"/>
              </w:rPr>
            </w:pPr>
            <w:hyperlink r:id="rId40" w:history="1">
              <w:r w:rsidR="002D0A3A" w:rsidRPr="00721919">
                <w:rPr>
                  <w:rStyle w:val="Hyperlink"/>
                  <w:strike/>
                  <w:color w:val="FF0000"/>
                  <w:sz w:val="20"/>
                </w:rPr>
                <w:t>967r0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EDB7DD" w14:textId="77777777" w:rsidR="002D0A3A" w:rsidRPr="00721919" w:rsidRDefault="002D0A3A" w:rsidP="00F70FF7">
            <w:pPr>
              <w:rPr>
                <w:strike/>
                <w:color w:val="FF0000"/>
                <w:sz w:val="20"/>
              </w:rPr>
            </w:pPr>
            <w:r w:rsidRPr="00721919">
              <w:rPr>
                <w:strike/>
                <w:color w:val="FF0000"/>
                <w:sz w:val="20"/>
              </w:rPr>
              <w:t>Multi-user Triggered P2P Transmission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B34D5B" w14:textId="77777777" w:rsidR="002D0A3A" w:rsidRPr="00721919" w:rsidRDefault="002D0A3A" w:rsidP="00F70FF7">
            <w:pPr>
              <w:rPr>
                <w:strike/>
                <w:color w:val="FF0000"/>
                <w:sz w:val="20"/>
              </w:rPr>
            </w:pPr>
            <w:r w:rsidRPr="00721919">
              <w:rPr>
                <w:strike/>
                <w:color w:val="FF0000"/>
                <w:sz w:val="20"/>
              </w:rPr>
              <w:t>Ronny Y. Kim</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ABA57A" w14:textId="3E9B63AB" w:rsidR="002D0A3A" w:rsidRPr="00721919" w:rsidRDefault="00721919" w:rsidP="00F70FF7">
            <w:pPr>
              <w:jc w:val="center"/>
              <w:rPr>
                <w:strike/>
                <w:color w:val="FF0000"/>
                <w:sz w:val="20"/>
              </w:rPr>
            </w:pPr>
            <w:r w:rsidRPr="00721919">
              <w:rPr>
                <w:strike/>
                <w:color w:val="FF0000"/>
                <w:sz w:val="20"/>
              </w:rPr>
              <w:t>Withdrawn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F81841" w14:textId="77777777" w:rsidR="002D0A3A" w:rsidRPr="00721919" w:rsidRDefault="002D0A3A" w:rsidP="00F70FF7">
            <w:pPr>
              <w:jc w:val="center"/>
              <w:rPr>
                <w:strike/>
                <w:color w:val="FF0000"/>
                <w:sz w:val="20"/>
              </w:rPr>
            </w:pPr>
            <w:r w:rsidRPr="00721919">
              <w:rPr>
                <w:strike/>
                <w:color w:val="FF0000"/>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66C754C5" w14:textId="77777777" w:rsidR="002D0A3A" w:rsidRPr="00721919" w:rsidRDefault="002D0A3A" w:rsidP="00F70FF7">
            <w:pPr>
              <w:jc w:val="center"/>
              <w:rPr>
                <w:strike/>
                <w:color w:val="FF0000"/>
                <w:sz w:val="20"/>
              </w:rPr>
            </w:pPr>
            <w:r w:rsidRPr="00721919">
              <w:rPr>
                <w:strike/>
                <w:color w:val="FF0000"/>
                <w:sz w:val="20"/>
              </w:rPr>
              <w:t>MAC</w:t>
            </w:r>
          </w:p>
        </w:tc>
      </w:tr>
      <w:tr w:rsidR="00022C33" w:rsidRPr="00CC1135" w14:paraId="2985581A"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0DF130" w14:textId="77777777" w:rsidR="002D0A3A" w:rsidRPr="00022C33" w:rsidRDefault="000478EE" w:rsidP="00F70FF7">
            <w:pPr>
              <w:jc w:val="center"/>
              <w:rPr>
                <w:sz w:val="20"/>
              </w:rPr>
            </w:pPr>
            <w:hyperlink r:id="rId41" w:history="1">
              <w:r w:rsidR="002D0A3A" w:rsidRPr="00022C33">
                <w:rPr>
                  <w:rStyle w:val="Hyperlink"/>
                  <w:sz w:val="20"/>
                </w:rPr>
                <w:t>968r0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EAA743" w14:textId="77777777" w:rsidR="002D0A3A" w:rsidRPr="00022C33" w:rsidRDefault="002D0A3A" w:rsidP="00F70FF7">
            <w:pPr>
              <w:rPr>
                <w:sz w:val="20"/>
              </w:rPr>
            </w:pPr>
            <w:r w:rsidRPr="00022C33">
              <w:rPr>
                <w:sz w:val="20"/>
              </w:rPr>
              <w:t>Multi-link RTS-CTS operations with non-STR STA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1F939A" w14:textId="77777777" w:rsidR="002D0A3A" w:rsidRPr="00022C33" w:rsidRDefault="002D0A3A" w:rsidP="00F70FF7">
            <w:pPr>
              <w:rPr>
                <w:sz w:val="20"/>
              </w:rPr>
            </w:pPr>
            <w:r w:rsidRPr="00022C33">
              <w:rPr>
                <w:sz w:val="20"/>
              </w:rPr>
              <w:t>Ronny Y. Kim</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6E41C0" w14:textId="77777777" w:rsidR="002D0A3A" w:rsidRPr="00022C33" w:rsidRDefault="002D0A3A" w:rsidP="00F70FF7">
            <w:pPr>
              <w:jc w:val="center"/>
              <w:rPr>
                <w:sz w:val="20"/>
              </w:rPr>
            </w:pPr>
            <w:r w:rsidRPr="00022C33">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DD5589" w14:textId="77777777" w:rsidR="002D0A3A" w:rsidRPr="00022C33" w:rsidRDefault="002D0A3A" w:rsidP="00F70FF7">
            <w:pPr>
              <w:jc w:val="center"/>
              <w:rPr>
                <w:sz w:val="20"/>
              </w:rPr>
            </w:pPr>
            <w:r w:rsidRPr="00022C33">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69277376" w14:textId="77777777" w:rsidR="002D0A3A" w:rsidRPr="00022C33" w:rsidRDefault="002D0A3A" w:rsidP="00F70FF7">
            <w:pPr>
              <w:jc w:val="center"/>
              <w:rPr>
                <w:sz w:val="20"/>
              </w:rPr>
            </w:pPr>
            <w:r w:rsidRPr="00022C33">
              <w:rPr>
                <w:sz w:val="20"/>
              </w:rPr>
              <w:t>MAC</w:t>
            </w:r>
          </w:p>
        </w:tc>
      </w:tr>
      <w:tr w:rsidR="00022C33" w:rsidRPr="00CC1135" w14:paraId="1A75112A"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9195F0" w14:textId="77777777" w:rsidR="002D0A3A" w:rsidRPr="00022C33" w:rsidRDefault="000478EE" w:rsidP="00F70FF7">
            <w:pPr>
              <w:jc w:val="center"/>
              <w:rPr>
                <w:color w:val="FF0000"/>
                <w:sz w:val="20"/>
              </w:rPr>
            </w:pPr>
            <w:hyperlink r:id="rId42" w:history="1">
              <w:r w:rsidR="002D0A3A" w:rsidRPr="00022C33">
                <w:rPr>
                  <w:rStyle w:val="Hyperlink"/>
                  <w:sz w:val="20"/>
                </w:rPr>
                <w:t>1005r1</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3216BE" w14:textId="77777777" w:rsidR="002D0A3A" w:rsidRPr="00022C33" w:rsidRDefault="002D0A3A" w:rsidP="00F70FF7">
            <w:pPr>
              <w:rPr>
                <w:sz w:val="20"/>
              </w:rPr>
            </w:pPr>
            <w:r w:rsidRPr="00022C33">
              <w:rPr>
                <w:sz w:val="20"/>
              </w:rPr>
              <w:t>Yet Another Fast Link Adaptation Attempt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9F48EB" w14:textId="77777777" w:rsidR="002D0A3A" w:rsidRPr="00022C33" w:rsidRDefault="002D0A3A" w:rsidP="00F70FF7">
            <w:pPr>
              <w:rPr>
                <w:sz w:val="20"/>
              </w:rPr>
            </w:pPr>
            <w:r w:rsidRPr="00022C33">
              <w:rPr>
                <w:sz w:val="20"/>
              </w:rPr>
              <w:t>Jinjing Jiang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BD4DAA" w14:textId="77777777" w:rsidR="002D0A3A" w:rsidRPr="00022C33" w:rsidRDefault="002D0A3A" w:rsidP="00F70FF7">
            <w:pPr>
              <w:jc w:val="center"/>
              <w:rPr>
                <w:sz w:val="20"/>
              </w:rPr>
            </w:pPr>
            <w:r w:rsidRPr="00022C33">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595AFB" w14:textId="77777777" w:rsidR="002D0A3A" w:rsidRPr="00022C33" w:rsidRDefault="002D0A3A" w:rsidP="00F70FF7">
            <w:pPr>
              <w:jc w:val="center"/>
              <w:rPr>
                <w:sz w:val="20"/>
              </w:rPr>
            </w:pPr>
            <w:r w:rsidRPr="00022C33">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0C04426D" w14:textId="77777777" w:rsidR="002D0A3A" w:rsidRPr="00022C33" w:rsidRDefault="002D0A3A" w:rsidP="00F70FF7">
            <w:pPr>
              <w:jc w:val="center"/>
              <w:rPr>
                <w:sz w:val="20"/>
              </w:rPr>
            </w:pPr>
            <w:r w:rsidRPr="00022C33">
              <w:rPr>
                <w:sz w:val="20"/>
              </w:rPr>
              <w:t>MAC</w:t>
            </w:r>
          </w:p>
        </w:tc>
      </w:tr>
      <w:tr w:rsidR="00022C33" w:rsidRPr="00CC1135" w14:paraId="557F4882"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202944" w14:textId="77777777" w:rsidR="002D0A3A" w:rsidRPr="00022C33" w:rsidRDefault="000478EE" w:rsidP="00F70FF7">
            <w:pPr>
              <w:jc w:val="center"/>
              <w:rPr>
                <w:color w:val="FF0000"/>
                <w:sz w:val="20"/>
              </w:rPr>
            </w:pPr>
            <w:hyperlink r:id="rId43" w:history="1">
              <w:r w:rsidR="002D0A3A" w:rsidRPr="00022C33">
                <w:rPr>
                  <w:rStyle w:val="Hyperlink"/>
                  <w:sz w:val="20"/>
                </w:rPr>
                <w:t>1052r0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DBC13D" w14:textId="77777777" w:rsidR="002D0A3A" w:rsidRPr="00022C33" w:rsidRDefault="002D0A3A" w:rsidP="00F70FF7">
            <w:pPr>
              <w:rPr>
                <w:sz w:val="20"/>
              </w:rPr>
            </w:pPr>
            <w:r w:rsidRPr="00022C33">
              <w:rPr>
                <w:sz w:val="20"/>
              </w:rPr>
              <w:t>EHT BSS Follow Up: EHT (BSS) Operating Parameter Update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910918" w14:textId="77777777" w:rsidR="002D0A3A" w:rsidRPr="00022C33" w:rsidRDefault="002D0A3A" w:rsidP="00F70FF7">
            <w:pPr>
              <w:rPr>
                <w:sz w:val="20"/>
              </w:rPr>
            </w:pPr>
            <w:r w:rsidRPr="00022C33">
              <w:rPr>
                <w:sz w:val="20"/>
              </w:rPr>
              <w:t>Liwen Chu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169F94" w14:textId="77777777" w:rsidR="002D0A3A" w:rsidRPr="00022C33" w:rsidRDefault="002D0A3A" w:rsidP="00F70FF7">
            <w:pPr>
              <w:jc w:val="center"/>
              <w:rPr>
                <w:sz w:val="20"/>
              </w:rPr>
            </w:pPr>
            <w:r w:rsidRPr="00022C33">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F4E401" w14:textId="77777777" w:rsidR="002D0A3A" w:rsidRPr="00022C33" w:rsidRDefault="002D0A3A" w:rsidP="00F70FF7">
            <w:pPr>
              <w:jc w:val="center"/>
              <w:rPr>
                <w:sz w:val="20"/>
              </w:rPr>
            </w:pPr>
            <w:r w:rsidRPr="00022C33">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73DBE223" w14:textId="77777777" w:rsidR="002D0A3A" w:rsidRPr="00022C33" w:rsidRDefault="002D0A3A" w:rsidP="00F70FF7">
            <w:pPr>
              <w:jc w:val="center"/>
              <w:rPr>
                <w:sz w:val="20"/>
              </w:rPr>
            </w:pPr>
            <w:r w:rsidRPr="00022C33">
              <w:rPr>
                <w:sz w:val="20"/>
              </w:rPr>
              <w:t>MAC</w:t>
            </w:r>
          </w:p>
        </w:tc>
      </w:tr>
      <w:tr w:rsidR="00022C33" w:rsidRPr="00CC1135" w14:paraId="2D62627F"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CE7F9A" w14:textId="77777777" w:rsidR="00022C33" w:rsidRPr="00022C33" w:rsidRDefault="000478EE" w:rsidP="00022C33">
            <w:pPr>
              <w:jc w:val="center"/>
              <w:rPr>
                <w:rStyle w:val="Hyperlink"/>
                <w:sz w:val="20"/>
              </w:rPr>
            </w:pPr>
            <w:hyperlink r:id="rId44" w:history="1">
              <w:r w:rsidR="00022C33" w:rsidRPr="00022C33">
                <w:rPr>
                  <w:rStyle w:val="Hyperlink"/>
                  <w:sz w:val="20"/>
                </w:rPr>
                <w:t>527r0</w:t>
              </w:r>
            </w:hyperlink>
          </w:p>
          <w:p w14:paraId="138F4655" w14:textId="7DF9131D" w:rsidR="00022C33" w:rsidRPr="00022C33" w:rsidRDefault="00022C33" w:rsidP="00022C33">
            <w:pPr>
              <w:rPr>
                <w:color w:val="00B050"/>
                <w:sz w:val="20"/>
              </w:rPr>
            </w:pP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89F3C8" w14:textId="15E4F497" w:rsidR="00022C33" w:rsidRPr="00022C33" w:rsidRDefault="00022C33" w:rsidP="00022C33">
            <w:pPr>
              <w:rPr>
                <w:color w:val="00B050"/>
                <w:sz w:val="20"/>
              </w:rPr>
            </w:pPr>
            <w:r w:rsidRPr="00022C33">
              <w:rPr>
                <w:sz w:val="20"/>
              </w:rPr>
              <w:t>Multi-link Constraint Signaling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5A35BF" w14:textId="7DACFFC0" w:rsidR="00022C33" w:rsidRPr="00022C33" w:rsidRDefault="00022C33" w:rsidP="00022C33">
            <w:pPr>
              <w:rPr>
                <w:color w:val="00B050"/>
                <w:sz w:val="20"/>
              </w:rPr>
            </w:pPr>
            <w:r w:rsidRPr="00022C33">
              <w:rPr>
                <w:sz w:val="20"/>
              </w:rPr>
              <w:t>Yongho Seok</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CC9E0E" w14:textId="30DF81BD" w:rsidR="00022C33" w:rsidRPr="00022C33" w:rsidRDefault="00022C33" w:rsidP="00022C33">
            <w:pPr>
              <w:jc w:val="center"/>
              <w:rPr>
                <w:color w:val="00B050"/>
                <w:sz w:val="20"/>
              </w:rPr>
            </w:pPr>
            <w:r w:rsidRPr="00022C33">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D8455F" w14:textId="33EC40FA" w:rsidR="00022C33" w:rsidRPr="00022C33" w:rsidRDefault="00022C33" w:rsidP="00022C33">
            <w:pPr>
              <w:jc w:val="center"/>
              <w:rPr>
                <w:color w:val="00B050"/>
                <w:sz w:val="20"/>
              </w:rPr>
            </w:pPr>
            <w:r w:rsidRPr="00022C33">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0BEA0F87" w14:textId="64870F81" w:rsidR="00022C33" w:rsidRPr="00022C33" w:rsidRDefault="00022C33" w:rsidP="00022C33">
            <w:pPr>
              <w:jc w:val="center"/>
              <w:rPr>
                <w:color w:val="00B050"/>
                <w:sz w:val="20"/>
              </w:rPr>
            </w:pPr>
            <w:r w:rsidRPr="00022C33">
              <w:rPr>
                <w:sz w:val="20"/>
              </w:rPr>
              <w:t>MAC</w:t>
            </w:r>
          </w:p>
        </w:tc>
      </w:tr>
      <w:tr w:rsidR="00022C33" w:rsidRPr="00CC1135" w14:paraId="4E660051"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695B4F" w14:textId="77777777" w:rsidR="002D0A3A" w:rsidRPr="008B2B82" w:rsidRDefault="002D0A3A" w:rsidP="00F70FF7">
            <w:pPr>
              <w:jc w:val="center"/>
              <w:rPr>
                <w:strike/>
                <w:color w:val="FF0000"/>
                <w:sz w:val="20"/>
              </w:rPr>
            </w:pPr>
            <w:bookmarkStart w:id="4" w:name="_Hlk50725184"/>
            <w:r w:rsidRPr="008B2B82">
              <w:rPr>
                <w:strike/>
                <w:color w:val="FF0000"/>
                <w:sz w:val="20"/>
              </w:rPr>
              <w:t>1055r0</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E0AFE2" w14:textId="77777777" w:rsidR="002D0A3A" w:rsidRPr="008B2B82" w:rsidRDefault="002D0A3A" w:rsidP="00F70FF7">
            <w:pPr>
              <w:rPr>
                <w:strike/>
                <w:color w:val="FF0000"/>
                <w:sz w:val="20"/>
              </w:rPr>
            </w:pPr>
            <w:r w:rsidRPr="008B2B82">
              <w:rPr>
                <w:strike/>
                <w:color w:val="FF0000"/>
                <w:sz w:val="20"/>
              </w:rPr>
              <w:t>TID-to-link mapping signaling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C81DD5" w14:textId="77777777" w:rsidR="002D0A3A" w:rsidRPr="008B2B82" w:rsidRDefault="002D0A3A" w:rsidP="00F70FF7">
            <w:pPr>
              <w:rPr>
                <w:strike/>
                <w:color w:val="FF0000"/>
                <w:sz w:val="20"/>
              </w:rPr>
            </w:pPr>
            <w:r w:rsidRPr="008B2B82">
              <w:rPr>
                <w:strike/>
                <w:color w:val="FF0000"/>
                <w:sz w:val="20"/>
              </w:rPr>
              <w:t>Yongho Seok</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2D5F15" w14:textId="719AC380" w:rsidR="002D0A3A" w:rsidRPr="008B2B82" w:rsidRDefault="008B2B82" w:rsidP="00F70FF7">
            <w:pPr>
              <w:jc w:val="center"/>
              <w:rPr>
                <w:strike/>
                <w:color w:val="FF0000"/>
                <w:sz w:val="20"/>
              </w:rPr>
            </w:pPr>
            <w:r w:rsidRPr="008B2B82">
              <w:rPr>
                <w:strike/>
                <w:color w:val="FF0000"/>
                <w:sz w:val="20"/>
              </w:rPr>
              <w:t>Withdrawn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A54EEA" w14:textId="77777777" w:rsidR="002D0A3A" w:rsidRPr="008B2B82" w:rsidRDefault="002D0A3A" w:rsidP="00F70FF7">
            <w:pPr>
              <w:jc w:val="center"/>
              <w:rPr>
                <w:strike/>
                <w:color w:val="FF0000"/>
                <w:sz w:val="20"/>
              </w:rPr>
            </w:pPr>
            <w:r w:rsidRPr="008B2B82">
              <w:rPr>
                <w:strike/>
                <w:color w:val="FF000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6FD1603D" w14:textId="77777777" w:rsidR="002D0A3A" w:rsidRPr="008B2B82" w:rsidRDefault="002D0A3A" w:rsidP="00F70FF7">
            <w:pPr>
              <w:jc w:val="center"/>
              <w:rPr>
                <w:strike/>
                <w:color w:val="FF0000"/>
                <w:sz w:val="20"/>
              </w:rPr>
            </w:pPr>
            <w:r w:rsidRPr="008B2B82">
              <w:rPr>
                <w:strike/>
                <w:color w:val="FF0000"/>
                <w:sz w:val="20"/>
              </w:rPr>
              <w:t>MAC</w:t>
            </w:r>
          </w:p>
        </w:tc>
      </w:tr>
      <w:bookmarkEnd w:id="4"/>
      <w:tr w:rsidR="00022C33" w:rsidRPr="00CC1135" w14:paraId="7CED8257"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26FC84" w14:textId="77777777" w:rsidR="002D0A3A" w:rsidRPr="00022C33" w:rsidRDefault="002D0A3A" w:rsidP="00F70FF7">
            <w:pPr>
              <w:jc w:val="center"/>
              <w:rPr>
                <w:color w:val="FF0000"/>
                <w:sz w:val="20"/>
              </w:rPr>
            </w:pPr>
            <w:r w:rsidRPr="00022C33">
              <w:rPr>
                <w:color w:val="FF0000"/>
                <w:sz w:val="20"/>
              </w:rPr>
              <w:t>1056r0</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B22CAC" w14:textId="77777777" w:rsidR="002D0A3A" w:rsidRPr="00022C33" w:rsidRDefault="002D0A3A" w:rsidP="00F70FF7">
            <w:pPr>
              <w:rPr>
                <w:sz w:val="20"/>
              </w:rPr>
            </w:pPr>
            <w:r w:rsidRPr="00022C33">
              <w:rPr>
                <w:sz w:val="20"/>
              </w:rPr>
              <w:t>Peer to Peer ESR STA MLD and ESR AP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68785C" w14:textId="77777777" w:rsidR="002D0A3A" w:rsidRPr="00022C33" w:rsidRDefault="002D0A3A" w:rsidP="00F70FF7">
            <w:pPr>
              <w:rPr>
                <w:sz w:val="20"/>
              </w:rPr>
            </w:pPr>
            <w:r w:rsidRPr="00022C33">
              <w:rPr>
                <w:sz w:val="20"/>
              </w:rPr>
              <w:t>Liwen Chu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DE2BE7" w14:textId="77777777" w:rsidR="002D0A3A" w:rsidRPr="00022C33" w:rsidRDefault="002D0A3A" w:rsidP="00F70FF7">
            <w:pPr>
              <w:jc w:val="center"/>
              <w:rPr>
                <w:sz w:val="20"/>
              </w:rPr>
            </w:pPr>
            <w:r w:rsidRPr="00022C33">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470586" w14:textId="77777777" w:rsidR="002D0A3A" w:rsidRPr="00022C33" w:rsidRDefault="002D0A3A" w:rsidP="00F70FF7">
            <w:pPr>
              <w:jc w:val="center"/>
              <w:rPr>
                <w:sz w:val="20"/>
              </w:rPr>
            </w:pPr>
            <w:r w:rsidRPr="00022C33">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69ABBFE4" w14:textId="77777777" w:rsidR="002D0A3A" w:rsidRPr="00022C33" w:rsidRDefault="002D0A3A" w:rsidP="00F70FF7">
            <w:pPr>
              <w:jc w:val="center"/>
              <w:rPr>
                <w:sz w:val="20"/>
              </w:rPr>
            </w:pPr>
            <w:r w:rsidRPr="00022C33">
              <w:rPr>
                <w:sz w:val="20"/>
              </w:rPr>
              <w:t>MAC</w:t>
            </w:r>
          </w:p>
        </w:tc>
      </w:tr>
      <w:tr w:rsidR="00022C33" w:rsidRPr="00CC1135" w14:paraId="078071F3"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AE2EC1" w14:textId="77777777" w:rsidR="002D0A3A" w:rsidRPr="00A516B8" w:rsidRDefault="002D0A3A" w:rsidP="00F70FF7">
            <w:pPr>
              <w:jc w:val="center"/>
              <w:rPr>
                <w:strike/>
                <w:color w:val="FF0000"/>
                <w:sz w:val="20"/>
              </w:rPr>
            </w:pPr>
            <w:r w:rsidRPr="00A516B8">
              <w:rPr>
                <w:strike/>
                <w:color w:val="FF0000"/>
                <w:sz w:val="20"/>
              </w:rPr>
              <w:t>1057r0</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44725D" w14:textId="77777777" w:rsidR="002D0A3A" w:rsidRPr="00A516B8" w:rsidRDefault="002D0A3A" w:rsidP="00F70FF7">
            <w:pPr>
              <w:rPr>
                <w:strike/>
                <w:color w:val="FF0000"/>
                <w:sz w:val="20"/>
              </w:rPr>
            </w:pPr>
            <w:r w:rsidRPr="00A516B8">
              <w:rPr>
                <w:strike/>
                <w:color w:val="FF0000"/>
                <w:sz w:val="20"/>
              </w:rPr>
              <w:t>MLD critical information announcement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E421DE" w14:textId="77777777" w:rsidR="002D0A3A" w:rsidRPr="00A516B8" w:rsidRDefault="002D0A3A" w:rsidP="00F70FF7">
            <w:pPr>
              <w:rPr>
                <w:strike/>
                <w:color w:val="FF0000"/>
                <w:sz w:val="20"/>
              </w:rPr>
            </w:pPr>
            <w:r w:rsidRPr="00A516B8">
              <w:rPr>
                <w:strike/>
                <w:color w:val="FF0000"/>
                <w:sz w:val="20"/>
              </w:rPr>
              <w:t>Liwen Chu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F41173" w14:textId="12CEB660" w:rsidR="002D0A3A" w:rsidRPr="00A516B8" w:rsidRDefault="00A516B8" w:rsidP="00F70FF7">
            <w:pPr>
              <w:jc w:val="center"/>
              <w:rPr>
                <w:strike/>
                <w:color w:val="FF0000"/>
                <w:sz w:val="20"/>
              </w:rPr>
            </w:pPr>
            <w:r w:rsidRPr="00A516B8">
              <w:rPr>
                <w:strike/>
                <w:color w:val="FF0000"/>
                <w:sz w:val="20"/>
              </w:rPr>
              <w:t xml:space="preserve">No </w:t>
            </w:r>
            <w:r w:rsidR="00561D9D" w:rsidRPr="00A516B8">
              <w:rPr>
                <w:strike/>
                <w:color w:val="FF0000"/>
                <w:sz w:val="20"/>
              </w:rPr>
              <w:t xml:space="preserve">Doc In </w:t>
            </w:r>
            <w:r w:rsidRPr="00A516B8">
              <w:rPr>
                <w:strike/>
                <w:color w:val="FF0000"/>
                <w:sz w:val="20"/>
              </w:rPr>
              <w:t>Server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4E2D69" w14:textId="2BFACFCD" w:rsidR="002D0A3A" w:rsidRPr="00A516B8" w:rsidRDefault="002D0A3A" w:rsidP="00F70FF7">
            <w:pPr>
              <w:jc w:val="center"/>
              <w:rPr>
                <w:strike/>
                <w:color w:val="FF0000"/>
                <w:sz w:val="20"/>
              </w:rPr>
            </w:pPr>
            <w:r w:rsidRPr="00A516B8">
              <w:rPr>
                <w:strike/>
                <w:color w:val="FF0000"/>
                <w:sz w:val="20"/>
              </w:rPr>
              <w:t>Low</w:t>
            </w:r>
            <w:r w:rsidR="002503D4" w:rsidRPr="00A516B8">
              <w:rPr>
                <w:strike/>
                <w:color w:val="FF0000"/>
                <w:sz w:val="20"/>
              </w:rPr>
              <w:t>-</w:t>
            </w:r>
            <w:r w:rsidRPr="00A516B8">
              <w:rPr>
                <w:strike/>
                <w:color w:val="FF0000"/>
                <w:sz w:val="20"/>
              </w:rPr>
              <w:t>Latency</w:t>
            </w:r>
          </w:p>
        </w:tc>
        <w:tc>
          <w:tcPr>
            <w:tcW w:w="720" w:type="dxa"/>
            <w:tcBorders>
              <w:top w:val="single" w:sz="8" w:space="0" w:color="1B587C"/>
              <w:left w:val="single" w:sz="8" w:space="0" w:color="1B587C"/>
              <w:bottom w:val="single" w:sz="8" w:space="0" w:color="1B587C"/>
              <w:right w:val="single" w:sz="8" w:space="0" w:color="1B587C"/>
            </w:tcBorders>
          </w:tcPr>
          <w:p w14:paraId="1930FDAC" w14:textId="77777777" w:rsidR="002D0A3A" w:rsidRPr="00A516B8" w:rsidRDefault="002D0A3A" w:rsidP="00F70FF7">
            <w:pPr>
              <w:jc w:val="center"/>
              <w:rPr>
                <w:strike/>
                <w:color w:val="FF0000"/>
                <w:sz w:val="20"/>
              </w:rPr>
            </w:pPr>
            <w:r w:rsidRPr="00A516B8">
              <w:rPr>
                <w:strike/>
                <w:color w:val="FF0000"/>
                <w:sz w:val="20"/>
              </w:rPr>
              <w:t>MAC</w:t>
            </w:r>
          </w:p>
        </w:tc>
      </w:tr>
      <w:tr w:rsidR="00022C33" w:rsidRPr="00CC1135" w14:paraId="098A97F9"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A02F2C" w14:textId="770B5031" w:rsidR="002D0A3A" w:rsidRPr="00C2161D" w:rsidRDefault="000478EE" w:rsidP="00F70FF7">
            <w:pPr>
              <w:jc w:val="center"/>
              <w:rPr>
                <w:color w:val="00B050"/>
                <w:sz w:val="20"/>
              </w:rPr>
            </w:pPr>
            <w:hyperlink r:id="rId45" w:history="1">
              <w:r w:rsidR="002D0A3A" w:rsidRPr="00C2161D">
                <w:rPr>
                  <w:rStyle w:val="Hyperlink"/>
                  <w:color w:val="00B050"/>
                  <w:sz w:val="20"/>
                </w:rPr>
                <w:t>1058r0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3E9828" w14:textId="77777777" w:rsidR="002D0A3A" w:rsidRPr="00C2161D" w:rsidRDefault="002D0A3A" w:rsidP="00F70FF7">
            <w:pPr>
              <w:rPr>
                <w:color w:val="00B050"/>
                <w:sz w:val="20"/>
              </w:rPr>
            </w:pPr>
            <w:r w:rsidRPr="00C2161D">
              <w:rPr>
                <w:color w:val="00B050"/>
                <w:sz w:val="20"/>
              </w:rPr>
              <w:t>Low Latency Support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6002F5" w14:textId="77777777" w:rsidR="002D0A3A" w:rsidRPr="00C2161D" w:rsidRDefault="002D0A3A" w:rsidP="00F70FF7">
            <w:pPr>
              <w:rPr>
                <w:color w:val="00B050"/>
                <w:sz w:val="20"/>
              </w:rPr>
            </w:pPr>
            <w:r w:rsidRPr="00C2161D">
              <w:rPr>
                <w:color w:val="00B050"/>
                <w:sz w:val="20"/>
              </w:rPr>
              <w:t>Liwen Chu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5E5554" w14:textId="28062FF5" w:rsidR="002D0A3A" w:rsidRPr="00C2161D" w:rsidRDefault="00C2161D" w:rsidP="00F70FF7">
            <w:pPr>
              <w:jc w:val="center"/>
              <w:rPr>
                <w:color w:val="00B050"/>
                <w:sz w:val="20"/>
              </w:rPr>
            </w:pPr>
            <w:r w:rsidRPr="00C2161D">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FC801C" w14:textId="1438ECAC" w:rsidR="002D0A3A" w:rsidRPr="00C2161D" w:rsidRDefault="002D0A3A" w:rsidP="00F70FF7">
            <w:pPr>
              <w:jc w:val="center"/>
              <w:rPr>
                <w:color w:val="00B050"/>
                <w:sz w:val="20"/>
              </w:rPr>
            </w:pPr>
            <w:r w:rsidRPr="00C2161D">
              <w:rPr>
                <w:color w:val="00B050"/>
                <w:sz w:val="20"/>
              </w:rPr>
              <w:t>Low</w:t>
            </w:r>
            <w:r w:rsidR="002503D4" w:rsidRPr="00C2161D">
              <w:rPr>
                <w:color w:val="00B050"/>
                <w:sz w:val="20"/>
              </w:rPr>
              <w:t>-</w:t>
            </w:r>
            <w:r w:rsidRPr="00C2161D">
              <w:rPr>
                <w:color w:val="00B050"/>
                <w:sz w:val="20"/>
              </w:rPr>
              <w:t>Latency</w:t>
            </w:r>
          </w:p>
        </w:tc>
        <w:tc>
          <w:tcPr>
            <w:tcW w:w="720" w:type="dxa"/>
            <w:tcBorders>
              <w:top w:val="single" w:sz="8" w:space="0" w:color="1B587C"/>
              <w:left w:val="single" w:sz="8" w:space="0" w:color="1B587C"/>
              <w:bottom w:val="single" w:sz="8" w:space="0" w:color="1B587C"/>
              <w:right w:val="single" w:sz="8" w:space="0" w:color="1B587C"/>
            </w:tcBorders>
          </w:tcPr>
          <w:p w14:paraId="51CB911B" w14:textId="77777777" w:rsidR="002D0A3A" w:rsidRPr="00C2161D" w:rsidRDefault="002D0A3A" w:rsidP="00F70FF7">
            <w:pPr>
              <w:jc w:val="center"/>
              <w:rPr>
                <w:color w:val="00B050"/>
                <w:sz w:val="20"/>
              </w:rPr>
            </w:pPr>
            <w:r w:rsidRPr="00C2161D">
              <w:rPr>
                <w:color w:val="00B050"/>
                <w:sz w:val="20"/>
              </w:rPr>
              <w:t>MAC</w:t>
            </w:r>
          </w:p>
        </w:tc>
      </w:tr>
      <w:tr w:rsidR="00022C33" w:rsidRPr="00CC1135" w14:paraId="1FE86491"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F4D2CC" w14:textId="77777777" w:rsidR="002D0A3A" w:rsidRPr="00022C33" w:rsidRDefault="002D0A3A" w:rsidP="00F70FF7">
            <w:pPr>
              <w:jc w:val="center"/>
              <w:rPr>
                <w:color w:val="FF0000"/>
                <w:sz w:val="20"/>
              </w:rPr>
            </w:pPr>
            <w:r w:rsidRPr="00022C33">
              <w:rPr>
                <w:color w:val="FF0000"/>
                <w:sz w:val="20"/>
              </w:rPr>
              <w:t>1059r0</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479D72" w14:textId="77777777" w:rsidR="002D0A3A" w:rsidRPr="00022C33" w:rsidRDefault="002D0A3A" w:rsidP="00F70FF7">
            <w:pPr>
              <w:rPr>
                <w:sz w:val="20"/>
              </w:rPr>
            </w:pPr>
            <w:r w:rsidRPr="00022C33">
              <w:rPr>
                <w:sz w:val="20"/>
              </w:rPr>
              <w:t>6GHz BSS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70073D" w14:textId="77777777" w:rsidR="002D0A3A" w:rsidRPr="00022C33" w:rsidRDefault="002D0A3A" w:rsidP="00F70FF7">
            <w:pPr>
              <w:rPr>
                <w:sz w:val="20"/>
              </w:rPr>
            </w:pPr>
            <w:r w:rsidRPr="00022C33">
              <w:rPr>
                <w:sz w:val="20"/>
              </w:rPr>
              <w:t>Liwen Chu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D28D6C" w14:textId="77777777" w:rsidR="002D0A3A" w:rsidRPr="00022C33" w:rsidRDefault="002D0A3A" w:rsidP="00F70FF7">
            <w:pPr>
              <w:jc w:val="center"/>
              <w:rPr>
                <w:sz w:val="20"/>
              </w:rPr>
            </w:pPr>
            <w:r w:rsidRPr="00022C33">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882F0A" w14:textId="77777777" w:rsidR="002D0A3A" w:rsidRPr="00022C33" w:rsidRDefault="002D0A3A" w:rsidP="00F70FF7">
            <w:pPr>
              <w:jc w:val="center"/>
              <w:rPr>
                <w:sz w:val="20"/>
              </w:rPr>
            </w:pPr>
            <w:r w:rsidRPr="00022C33">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4C81856C" w14:textId="77777777" w:rsidR="002D0A3A" w:rsidRPr="00022C33" w:rsidRDefault="002D0A3A" w:rsidP="00F70FF7">
            <w:pPr>
              <w:jc w:val="center"/>
              <w:rPr>
                <w:sz w:val="20"/>
              </w:rPr>
            </w:pPr>
            <w:r w:rsidRPr="00022C33">
              <w:rPr>
                <w:sz w:val="20"/>
              </w:rPr>
              <w:t>MAC</w:t>
            </w:r>
          </w:p>
        </w:tc>
      </w:tr>
      <w:tr w:rsidR="00022C33" w:rsidRPr="00CC1135" w14:paraId="3B246917"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66CA78" w14:textId="77777777" w:rsidR="002D0A3A" w:rsidRPr="003341BA" w:rsidRDefault="000478EE" w:rsidP="00F70FF7">
            <w:pPr>
              <w:jc w:val="center"/>
              <w:rPr>
                <w:color w:val="00B050"/>
                <w:sz w:val="20"/>
              </w:rPr>
            </w:pPr>
            <w:hyperlink r:id="rId46" w:history="1">
              <w:r w:rsidR="002D0A3A" w:rsidRPr="003341BA">
                <w:rPr>
                  <w:rStyle w:val="Hyperlink"/>
                  <w:color w:val="00B050"/>
                  <w:sz w:val="20"/>
                </w:rPr>
                <w:t>1060r0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72357C" w14:textId="77777777" w:rsidR="002D0A3A" w:rsidRPr="003341BA" w:rsidRDefault="002D0A3A" w:rsidP="00F70FF7">
            <w:pPr>
              <w:rPr>
                <w:color w:val="00B050"/>
                <w:sz w:val="20"/>
              </w:rPr>
            </w:pPr>
            <w:r w:rsidRPr="003341BA">
              <w:rPr>
                <w:color w:val="00B050"/>
                <w:sz w:val="20"/>
              </w:rPr>
              <w:t>Discussion on Multi-link with Multiple AP MLDs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7AB25B" w14:textId="77777777" w:rsidR="002D0A3A" w:rsidRPr="003341BA" w:rsidRDefault="002D0A3A" w:rsidP="00F70FF7">
            <w:pPr>
              <w:rPr>
                <w:color w:val="00B050"/>
                <w:sz w:val="20"/>
              </w:rPr>
            </w:pPr>
            <w:r w:rsidRPr="003341BA">
              <w:rPr>
                <w:color w:val="00B050"/>
                <w:sz w:val="20"/>
              </w:rPr>
              <w:t>Yoshihisa Kondo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1944DE" w14:textId="1CD9CDBE" w:rsidR="002D0A3A" w:rsidRPr="003341BA" w:rsidRDefault="003341BA" w:rsidP="00F70FF7">
            <w:pPr>
              <w:jc w:val="center"/>
              <w:rPr>
                <w:color w:val="00B050"/>
                <w:sz w:val="20"/>
              </w:rPr>
            </w:pPr>
            <w:r w:rsidRPr="003341BA">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73E393" w14:textId="77777777" w:rsidR="002D0A3A" w:rsidRPr="003341BA" w:rsidRDefault="002D0A3A" w:rsidP="00F70FF7">
            <w:pPr>
              <w:jc w:val="center"/>
              <w:rPr>
                <w:color w:val="00B050"/>
                <w:sz w:val="20"/>
              </w:rPr>
            </w:pPr>
            <w:r w:rsidRPr="003341BA">
              <w:rPr>
                <w:color w:val="00B05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51EE3998" w14:textId="77777777" w:rsidR="002D0A3A" w:rsidRPr="003341BA" w:rsidRDefault="002D0A3A" w:rsidP="00F70FF7">
            <w:pPr>
              <w:jc w:val="center"/>
              <w:rPr>
                <w:color w:val="00B050"/>
                <w:sz w:val="20"/>
              </w:rPr>
            </w:pPr>
            <w:r w:rsidRPr="003341BA">
              <w:rPr>
                <w:color w:val="00B050"/>
                <w:sz w:val="20"/>
              </w:rPr>
              <w:t>MAC</w:t>
            </w:r>
          </w:p>
        </w:tc>
      </w:tr>
      <w:tr w:rsidR="00022C33" w:rsidRPr="00CC1135" w14:paraId="179943E9"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E06E45" w14:textId="77777777" w:rsidR="002D0A3A" w:rsidRPr="00022C33" w:rsidRDefault="000478EE" w:rsidP="00F70FF7">
            <w:pPr>
              <w:jc w:val="center"/>
              <w:rPr>
                <w:color w:val="FF0000"/>
                <w:sz w:val="20"/>
              </w:rPr>
            </w:pPr>
            <w:hyperlink r:id="rId47" w:history="1">
              <w:r w:rsidR="002D0A3A" w:rsidRPr="00022C33">
                <w:rPr>
                  <w:rStyle w:val="Hyperlink"/>
                  <w:sz w:val="20"/>
                </w:rPr>
                <w:t>1062r0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F341E2" w14:textId="77777777" w:rsidR="002D0A3A" w:rsidRPr="00022C33" w:rsidRDefault="002D0A3A" w:rsidP="00F70FF7">
            <w:pPr>
              <w:rPr>
                <w:sz w:val="20"/>
              </w:rPr>
            </w:pPr>
            <w:r w:rsidRPr="00022C33">
              <w:rPr>
                <w:sz w:val="20"/>
              </w:rPr>
              <w:t>Error recovery for non-STR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333578" w14:textId="77777777" w:rsidR="002D0A3A" w:rsidRPr="00022C33" w:rsidRDefault="002D0A3A" w:rsidP="00F70FF7">
            <w:pPr>
              <w:rPr>
                <w:sz w:val="20"/>
              </w:rPr>
            </w:pPr>
            <w:r w:rsidRPr="00022C33">
              <w:rPr>
                <w:sz w:val="20"/>
              </w:rPr>
              <w:t>Yunbo Li</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97298B" w14:textId="77777777" w:rsidR="002D0A3A" w:rsidRPr="00022C33" w:rsidRDefault="002D0A3A" w:rsidP="00F70FF7">
            <w:pPr>
              <w:jc w:val="center"/>
              <w:rPr>
                <w:sz w:val="20"/>
              </w:rPr>
            </w:pPr>
            <w:r w:rsidRPr="00022C33">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218805" w14:textId="77777777" w:rsidR="002D0A3A" w:rsidRPr="00022C33" w:rsidRDefault="002D0A3A" w:rsidP="00F70FF7">
            <w:pPr>
              <w:jc w:val="center"/>
              <w:rPr>
                <w:sz w:val="20"/>
              </w:rPr>
            </w:pPr>
            <w:r w:rsidRPr="00022C33">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476C0F71" w14:textId="77777777" w:rsidR="002D0A3A" w:rsidRPr="00022C33" w:rsidRDefault="002D0A3A" w:rsidP="00F70FF7">
            <w:pPr>
              <w:jc w:val="center"/>
              <w:rPr>
                <w:sz w:val="20"/>
              </w:rPr>
            </w:pPr>
            <w:r w:rsidRPr="00022C33">
              <w:rPr>
                <w:sz w:val="20"/>
              </w:rPr>
              <w:t>MAC</w:t>
            </w:r>
          </w:p>
        </w:tc>
      </w:tr>
      <w:tr w:rsidR="00022C33" w:rsidRPr="00CC1135" w14:paraId="45178DAA"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CEFDA9" w14:textId="77777777" w:rsidR="002D0A3A" w:rsidRPr="00803583" w:rsidRDefault="000478EE" w:rsidP="00F70FF7">
            <w:pPr>
              <w:jc w:val="center"/>
              <w:rPr>
                <w:color w:val="00B050"/>
                <w:sz w:val="20"/>
              </w:rPr>
            </w:pPr>
            <w:hyperlink r:id="rId48" w:history="1">
              <w:r w:rsidR="002D0A3A" w:rsidRPr="00803583">
                <w:rPr>
                  <w:rStyle w:val="Hyperlink"/>
                  <w:color w:val="00B050"/>
                  <w:sz w:val="20"/>
                </w:rPr>
                <w:t>1067r0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E62931" w14:textId="77777777" w:rsidR="002D0A3A" w:rsidRPr="00803583" w:rsidRDefault="002D0A3A" w:rsidP="00F70FF7">
            <w:pPr>
              <w:rPr>
                <w:color w:val="00B050"/>
                <w:sz w:val="20"/>
              </w:rPr>
            </w:pPr>
            <w:r w:rsidRPr="00803583">
              <w:rPr>
                <w:color w:val="00B050"/>
                <w:sz w:val="20"/>
              </w:rPr>
              <w:t>Traffic indication of latency sensitive application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C70CBF" w14:textId="77777777" w:rsidR="002D0A3A" w:rsidRPr="00803583" w:rsidRDefault="002D0A3A" w:rsidP="00F70FF7">
            <w:pPr>
              <w:rPr>
                <w:color w:val="00B050"/>
                <w:sz w:val="20"/>
              </w:rPr>
            </w:pPr>
            <w:r w:rsidRPr="00803583">
              <w:rPr>
                <w:color w:val="00B050"/>
                <w:sz w:val="20"/>
              </w:rPr>
              <w:t>Frank Hsu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40F453" w14:textId="58E95120" w:rsidR="002D0A3A" w:rsidRPr="00803583" w:rsidRDefault="00803583" w:rsidP="00F70FF7">
            <w:pPr>
              <w:jc w:val="center"/>
              <w:rPr>
                <w:color w:val="00B050"/>
                <w:sz w:val="20"/>
              </w:rPr>
            </w:pPr>
            <w:r w:rsidRPr="00803583">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E9CE39" w14:textId="278241E3" w:rsidR="002D0A3A" w:rsidRPr="00803583" w:rsidRDefault="002D0A3A" w:rsidP="00F70FF7">
            <w:pPr>
              <w:jc w:val="center"/>
              <w:rPr>
                <w:color w:val="00B050"/>
                <w:sz w:val="20"/>
              </w:rPr>
            </w:pPr>
            <w:r w:rsidRPr="00803583">
              <w:rPr>
                <w:color w:val="00B050"/>
                <w:sz w:val="20"/>
              </w:rPr>
              <w:t>Low</w:t>
            </w:r>
            <w:r w:rsidR="002503D4" w:rsidRPr="00803583">
              <w:rPr>
                <w:color w:val="00B050"/>
                <w:sz w:val="20"/>
              </w:rPr>
              <w:t>-</w:t>
            </w:r>
            <w:r w:rsidRPr="00803583">
              <w:rPr>
                <w:color w:val="00B050"/>
                <w:sz w:val="20"/>
              </w:rPr>
              <w:t>Latency</w:t>
            </w:r>
          </w:p>
        </w:tc>
        <w:tc>
          <w:tcPr>
            <w:tcW w:w="720" w:type="dxa"/>
            <w:tcBorders>
              <w:top w:val="single" w:sz="8" w:space="0" w:color="1B587C"/>
              <w:left w:val="single" w:sz="8" w:space="0" w:color="1B587C"/>
              <w:bottom w:val="single" w:sz="8" w:space="0" w:color="1B587C"/>
              <w:right w:val="single" w:sz="8" w:space="0" w:color="1B587C"/>
            </w:tcBorders>
          </w:tcPr>
          <w:p w14:paraId="399931C8" w14:textId="77777777" w:rsidR="002D0A3A" w:rsidRPr="00803583" w:rsidRDefault="002D0A3A" w:rsidP="00F70FF7">
            <w:pPr>
              <w:jc w:val="center"/>
              <w:rPr>
                <w:color w:val="00B050"/>
                <w:sz w:val="20"/>
              </w:rPr>
            </w:pPr>
            <w:r w:rsidRPr="00803583">
              <w:rPr>
                <w:color w:val="00B050"/>
                <w:sz w:val="20"/>
              </w:rPr>
              <w:t>MAC</w:t>
            </w:r>
          </w:p>
        </w:tc>
      </w:tr>
      <w:tr w:rsidR="00022C33" w:rsidRPr="00CC1135" w14:paraId="11E79A4C"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A27B97" w14:textId="77777777" w:rsidR="002D0A3A" w:rsidRPr="00022C33" w:rsidRDefault="002D0A3A" w:rsidP="00F70FF7">
            <w:pPr>
              <w:jc w:val="center"/>
              <w:rPr>
                <w:sz w:val="20"/>
              </w:rPr>
            </w:pPr>
            <w:r w:rsidRPr="00022C33">
              <w:rPr>
                <w:color w:val="FF0000"/>
                <w:sz w:val="20"/>
              </w:rPr>
              <w:t>1069r0</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6C189C" w14:textId="77777777" w:rsidR="002D0A3A" w:rsidRPr="00022C33" w:rsidRDefault="002D0A3A" w:rsidP="00F70FF7">
            <w:pPr>
              <w:rPr>
                <w:sz w:val="20"/>
              </w:rPr>
            </w:pPr>
            <w:r w:rsidRPr="00022C33">
              <w:rPr>
                <w:sz w:val="20"/>
              </w:rPr>
              <w:t>MU-RTS/CTS continuation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F900D2" w14:textId="77777777" w:rsidR="002D0A3A" w:rsidRPr="00022C33" w:rsidRDefault="002D0A3A" w:rsidP="00F70FF7">
            <w:pPr>
              <w:rPr>
                <w:sz w:val="20"/>
              </w:rPr>
            </w:pPr>
            <w:r w:rsidRPr="00022C33">
              <w:rPr>
                <w:sz w:val="20"/>
              </w:rPr>
              <w:t>Jarkko Kneckt</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A164B5" w14:textId="77777777" w:rsidR="002D0A3A" w:rsidRPr="00022C33" w:rsidRDefault="002D0A3A" w:rsidP="00F70FF7">
            <w:pPr>
              <w:jc w:val="center"/>
              <w:rPr>
                <w:sz w:val="20"/>
              </w:rPr>
            </w:pPr>
            <w:r w:rsidRPr="00022C33">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A16DAB" w14:textId="77777777" w:rsidR="002D0A3A" w:rsidRPr="00022C33" w:rsidRDefault="002D0A3A" w:rsidP="00F70FF7">
            <w:pPr>
              <w:jc w:val="center"/>
              <w:rPr>
                <w:sz w:val="20"/>
              </w:rPr>
            </w:pPr>
            <w:r w:rsidRPr="00022C33">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1CF8DA9E" w14:textId="77777777" w:rsidR="002D0A3A" w:rsidRPr="00022C33" w:rsidRDefault="002D0A3A" w:rsidP="00F70FF7">
            <w:pPr>
              <w:jc w:val="center"/>
              <w:rPr>
                <w:sz w:val="20"/>
              </w:rPr>
            </w:pPr>
            <w:r w:rsidRPr="00022C33">
              <w:rPr>
                <w:sz w:val="20"/>
              </w:rPr>
              <w:t>MAC</w:t>
            </w:r>
          </w:p>
        </w:tc>
      </w:tr>
      <w:tr w:rsidR="00022C33" w:rsidRPr="00CC1135" w14:paraId="10E4F344"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17003D" w14:textId="77777777" w:rsidR="002D0A3A" w:rsidRPr="00022C33" w:rsidRDefault="000478EE" w:rsidP="00F70FF7">
            <w:pPr>
              <w:jc w:val="center"/>
              <w:rPr>
                <w:color w:val="FF0000"/>
                <w:sz w:val="20"/>
              </w:rPr>
            </w:pPr>
            <w:hyperlink r:id="rId49" w:history="1">
              <w:r w:rsidR="002D0A3A" w:rsidRPr="00022C33">
                <w:rPr>
                  <w:rStyle w:val="Hyperlink"/>
                  <w:sz w:val="20"/>
                </w:rPr>
                <w:t>1085r0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7131EC" w14:textId="77777777" w:rsidR="002D0A3A" w:rsidRPr="00022C33" w:rsidRDefault="002D0A3A" w:rsidP="00F70FF7">
            <w:pPr>
              <w:rPr>
                <w:sz w:val="20"/>
              </w:rPr>
            </w:pPr>
            <w:r w:rsidRPr="00022C33">
              <w:rPr>
                <w:sz w:val="20"/>
              </w:rPr>
              <w:t>STR-Capability-Signaling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951E0C" w14:textId="77777777" w:rsidR="002D0A3A" w:rsidRPr="00022C33" w:rsidRDefault="002D0A3A" w:rsidP="00F70FF7">
            <w:pPr>
              <w:rPr>
                <w:sz w:val="20"/>
              </w:rPr>
            </w:pPr>
            <w:r w:rsidRPr="00022C33">
              <w:rPr>
                <w:sz w:val="20"/>
              </w:rPr>
              <w:t>Dibakar Das</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AEA12E" w14:textId="77777777" w:rsidR="002D0A3A" w:rsidRPr="00022C33" w:rsidRDefault="002D0A3A" w:rsidP="00F70FF7">
            <w:pPr>
              <w:jc w:val="center"/>
              <w:rPr>
                <w:sz w:val="20"/>
              </w:rPr>
            </w:pPr>
            <w:r w:rsidRPr="00022C33">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6A2E10" w14:textId="77777777" w:rsidR="002D0A3A" w:rsidRPr="00022C33" w:rsidRDefault="002D0A3A" w:rsidP="00F70FF7">
            <w:pPr>
              <w:jc w:val="center"/>
              <w:rPr>
                <w:sz w:val="20"/>
              </w:rPr>
            </w:pPr>
            <w:r w:rsidRPr="00022C33">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6875F92C" w14:textId="77777777" w:rsidR="002D0A3A" w:rsidRPr="00022C33" w:rsidRDefault="002D0A3A" w:rsidP="00F70FF7">
            <w:pPr>
              <w:jc w:val="center"/>
              <w:rPr>
                <w:sz w:val="20"/>
              </w:rPr>
            </w:pPr>
            <w:r w:rsidRPr="00022C33">
              <w:rPr>
                <w:sz w:val="20"/>
              </w:rPr>
              <w:t>MAC</w:t>
            </w:r>
          </w:p>
        </w:tc>
      </w:tr>
      <w:tr w:rsidR="00022C33" w:rsidRPr="00CC1135" w14:paraId="4734FB5B"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5528DB" w14:textId="77777777" w:rsidR="002D0A3A" w:rsidRPr="006A0973" w:rsidRDefault="000478EE" w:rsidP="00F70FF7">
            <w:pPr>
              <w:jc w:val="center"/>
              <w:rPr>
                <w:color w:val="00B050"/>
                <w:sz w:val="20"/>
              </w:rPr>
            </w:pPr>
            <w:hyperlink r:id="rId50" w:history="1">
              <w:r w:rsidR="002D0A3A" w:rsidRPr="006A0973">
                <w:rPr>
                  <w:rStyle w:val="Hyperlink"/>
                  <w:color w:val="00B050"/>
                  <w:sz w:val="20"/>
                </w:rPr>
                <w:t>1115r0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0D3964" w14:textId="77777777" w:rsidR="002D0A3A" w:rsidRPr="006A0973" w:rsidRDefault="002D0A3A" w:rsidP="00F70FF7">
            <w:pPr>
              <w:rPr>
                <w:color w:val="00B050"/>
                <w:sz w:val="20"/>
              </w:rPr>
            </w:pPr>
            <w:r w:rsidRPr="006A0973">
              <w:rPr>
                <w:color w:val="00B050"/>
                <w:sz w:val="20"/>
              </w:rPr>
              <w:t>MLD AP power save mode consideration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5F9761" w14:textId="77777777" w:rsidR="002D0A3A" w:rsidRPr="006A0973" w:rsidRDefault="002D0A3A" w:rsidP="00F70FF7">
            <w:pPr>
              <w:rPr>
                <w:color w:val="00B050"/>
                <w:sz w:val="20"/>
              </w:rPr>
            </w:pPr>
            <w:r w:rsidRPr="006A0973">
              <w:rPr>
                <w:color w:val="00B050"/>
                <w:sz w:val="20"/>
              </w:rPr>
              <w:t>Jay Yang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3F4D5C" w14:textId="05E6D3F1" w:rsidR="002D0A3A" w:rsidRPr="006A0973" w:rsidRDefault="006A0973" w:rsidP="00F70FF7">
            <w:pPr>
              <w:jc w:val="center"/>
              <w:rPr>
                <w:color w:val="00B050"/>
                <w:sz w:val="20"/>
              </w:rPr>
            </w:pPr>
            <w:r w:rsidRPr="006A0973">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87BC8F" w14:textId="77777777" w:rsidR="002D0A3A" w:rsidRPr="006A0973" w:rsidRDefault="002D0A3A" w:rsidP="00F70FF7">
            <w:pPr>
              <w:jc w:val="center"/>
              <w:rPr>
                <w:color w:val="00B050"/>
                <w:sz w:val="20"/>
              </w:rPr>
            </w:pPr>
            <w:r w:rsidRPr="006A0973">
              <w:rPr>
                <w:color w:val="00B05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09597047" w14:textId="77777777" w:rsidR="002D0A3A" w:rsidRPr="006A0973" w:rsidRDefault="002D0A3A" w:rsidP="00F70FF7">
            <w:pPr>
              <w:jc w:val="center"/>
              <w:rPr>
                <w:color w:val="00B050"/>
                <w:sz w:val="20"/>
              </w:rPr>
            </w:pPr>
            <w:r w:rsidRPr="006A0973">
              <w:rPr>
                <w:color w:val="00B050"/>
                <w:sz w:val="20"/>
              </w:rPr>
              <w:t>MAC</w:t>
            </w:r>
          </w:p>
        </w:tc>
      </w:tr>
      <w:tr w:rsidR="00022C33" w:rsidRPr="00CC1135" w14:paraId="1F4E8A2A"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9BA84D" w14:textId="77777777" w:rsidR="002D0A3A" w:rsidRPr="006A0973" w:rsidRDefault="000478EE" w:rsidP="00F70FF7">
            <w:pPr>
              <w:jc w:val="center"/>
              <w:rPr>
                <w:color w:val="00B050"/>
                <w:sz w:val="20"/>
              </w:rPr>
            </w:pPr>
            <w:hyperlink r:id="rId51" w:history="1">
              <w:r w:rsidR="002D0A3A" w:rsidRPr="006A0973">
                <w:rPr>
                  <w:rStyle w:val="Hyperlink"/>
                  <w:color w:val="00B050"/>
                  <w:sz w:val="20"/>
                </w:rPr>
                <w:t>1122r0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946E70" w14:textId="77777777" w:rsidR="002D0A3A" w:rsidRPr="006A0973" w:rsidRDefault="002D0A3A" w:rsidP="00F70FF7">
            <w:pPr>
              <w:rPr>
                <w:color w:val="00B050"/>
                <w:sz w:val="20"/>
              </w:rPr>
            </w:pPr>
            <w:r w:rsidRPr="006A0973">
              <w:rPr>
                <w:color w:val="00B050"/>
                <w:sz w:val="20"/>
              </w:rPr>
              <w:t>802.11be Architecture/Association Discussion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5D77B5" w14:textId="77777777" w:rsidR="002D0A3A" w:rsidRPr="006A0973" w:rsidRDefault="002D0A3A" w:rsidP="00F70FF7">
            <w:pPr>
              <w:rPr>
                <w:color w:val="00B050"/>
                <w:sz w:val="20"/>
              </w:rPr>
            </w:pPr>
            <w:r w:rsidRPr="006A0973">
              <w:rPr>
                <w:color w:val="00B050"/>
                <w:sz w:val="20"/>
              </w:rPr>
              <w:t>Joseph Levy</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C63D5B" w14:textId="3D2214B6" w:rsidR="002D0A3A" w:rsidRPr="006A0973" w:rsidRDefault="006A0973" w:rsidP="00F70FF7">
            <w:pPr>
              <w:jc w:val="center"/>
              <w:rPr>
                <w:color w:val="00B050"/>
                <w:sz w:val="20"/>
              </w:rPr>
            </w:pPr>
            <w:r w:rsidRPr="006A0973">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2CCDC3" w14:textId="77777777" w:rsidR="002D0A3A" w:rsidRPr="006A0973" w:rsidRDefault="002D0A3A" w:rsidP="00F70FF7">
            <w:pPr>
              <w:jc w:val="center"/>
              <w:rPr>
                <w:color w:val="00B050"/>
                <w:sz w:val="20"/>
              </w:rPr>
            </w:pPr>
            <w:r w:rsidRPr="006A0973">
              <w:rPr>
                <w:color w:val="00B05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06DE7581" w14:textId="77777777" w:rsidR="002D0A3A" w:rsidRPr="006A0973" w:rsidRDefault="002D0A3A" w:rsidP="00F70FF7">
            <w:pPr>
              <w:jc w:val="center"/>
              <w:rPr>
                <w:color w:val="00B050"/>
                <w:sz w:val="20"/>
              </w:rPr>
            </w:pPr>
            <w:r w:rsidRPr="006A0973">
              <w:rPr>
                <w:color w:val="00B050"/>
                <w:sz w:val="20"/>
              </w:rPr>
              <w:t>MAC</w:t>
            </w:r>
          </w:p>
        </w:tc>
      </w:tr>
      <w:tr w:rsidR="00022C33" w:rsidRPr="00CC1135" w14:paraId="7BEFB8B1"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173EDB" w14:textId="77777777" w:rsidR="002D0A3A" w:rsidRPr="00075406" w:rsidRDefault="000478EE" w:rsidP="00F70FF7">
            <w:pPr>
              <w:jc w:val="center"/>
              <w:rPr>
                <w:color w:val="FFC000"/>
                <w:sz w:val="20"/>
              </w:rPr>
            </w:pPr>
            <w:hyperlink r:id="rId52" w:history="1">
              <w:r w:rsidR="002D0A3A" w:rsidRPr="00075406">
                <w:rPr>
                  <w:rStyle w:val="Hyperlink"/>
                  <w:color w:val="FFC000"/>
                  <w:sz w:val="20"/>
                </w:rPr>
                <w:t>1131r0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D329FB" w14:textId="77777777" w:rsidR="002D0A3A" w:rsidRPr="00075406" w:rsidRDefault="002D0A3A" w:rsidP="00F70FF7">
            <w:pPr>
              <w:rPr>
                <w:color w:val="FFC000"/>
                <w:sz w:val="20"/>
              </w:rPr>
            </w:pPr>
            <w:r w:rsidRPr="00075406">
              <w:rPr>
                <w:color w:val="FFC000"/>
                <w:sz w:val="20"/>
              </w:rPr>
              <w:t>Multi link reference model discussion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FE5488" w14:textId="77777777" w:rsidR="002D0A3A" w:rsidRPr="00075406" w:rsidRDefault="002D0A3A" w:rsidP="00F70FF7">
            <w:pPr>
              <w:rPr>
                <w:color w:val="FFC000"/>
                <w:sz w:val="20"/>
              </w:rPr>
            </w:pPr>
            <w:r w:rsidRPr="00075406">
              <w:rPr>
                <w:color w:val="FFC000"/>
                <w:sz w:val="20"/>
              </w:rPr>
              <w:t>Yonggang Fang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FDB0CA" w14:textId="3B831EB4" w:rsidR="002D0A3A" w:rsidRPr="00075406" w:rsidRDefault="00075406" w:rsidP="00F70FF7">
            <w:pPr>
              <w:jc w:val="center"/>
              <w:rPr>
                <w:color w:val="FFC000"/>
                <w:sz w:val="20"/>
              </w:rPr>
            </w:pPr>
            <w:r w:rsidRPr="00075406">
              <w:rPr>
                <w:color w:val="FFC000"/>
                <w:sz w:val="20"/>
              </w:rPr>
              <w:t>Deferred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73DE86" w14:textId="77777777" w:rsidR="002D0A3A" w:rsidRPr="00075406" w:rsidRDefault="002D0A3A" w:rsidP="00F70FF7">
            <w:pPr>
              <w:jc w:val="center"/>
              <w:rPr>
                <w:color w:val="FFC000"/>
                <w:sz w:val="20"/>
              </w:rPr>
            </w:pPr>
            <w:r w:rsidRPr="00075406">
              <w:rPr>
                <w:color w:val="FFC00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022C6372" w14:textId="77777777" w:rsidR="002D0A3A" w:rsidRPr="00075406" w:rsidRDefault="002D0A3A" w:rsidP="00F70FF7">
            <w:pPr>
              <w:jc w:val="center"/>
              <w:rPr>
                <w:color w:val="FFC000"/>
                <w:sz w:val="20"/>
              </w:rPr>
            </w:pPr>
            <w:r w:rsidRPr="00075406">
              <w:rPr>
                <w:color w:val="FFC000"/>
                <w:sz w:val="20"/>
              </w:rPr>
              <w:t>MAC</w:t>
            </w:r>
          </w:p>
        </w:tc>
      </w:tr>
      <w:tr w:rsidR="0066240F" w:rsidRPr="00CC1135" w14:paraId="5CE9D8CB"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34CFB2" w14:textId="528D2A97" w:rsidR="0066240F" w:rsidRPr="00F73110" w:rsidRDefault="000478EE" w:rsidP="0066240F">
            <w:pPr>
              <w:jc w:val="center"/>
              <w:rPr>
                <w:color w:val="00B050"/>
              </w:rPr>
            </w:pPr>
            <w:hyperlink r:id="rId53" w:history="1">
              <w:r w:rsidR="0066240F" w:rsidRPr="00F73110">
                <w:rPr>
                  <w:rStyle w:val="Hyperlink"/>
                  <w:color w:val="00B050"/>
                  <w:sz w:val="20"/>
                </w:rPr>
                <w:t>1140r0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10C69E" w14:textId="7E07716F" w:rsidR="0066240F" w:rsidRPr="00F73110" w:rsidRDefault="0066240F" w:rsidP="0066240F">
            <w:pPr>
              <w:rPr>
                <w:color w:val="00B050"/>
                <w:sz w:val="20"/>
              </w:rPr>
            </w:pPr>
            <w:r w:rsidRPr="00F73110">
              <w:rPr>
                <w:color w:val="00B050"/>
                <w:sz w:val="20"/>
              </w:rPr>
              <w:t>eCSA for multi link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A0650F" w14:textId="7E979FCA" w:rsidR="0066240F" w:rsidRPr="00F73110" w:rsidRDefault="0066240F" w:rsidP="0066240F">
            <w:pPr>
              <w:rPr>
                <w:color w:val="00B050"/>
                <w:sz w:val="20"/>
              </w:rPr>
            </w:pPr>
            <w:r w:rsidRPr="00F73110">
              <w:rPr>
                <w:color w:val="00B050"/>
                <w:sz w:val="20"/>
              </w:rPr>
              <w:t>Laurent Cariou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5192C5" w14:textId="4C579DD6" w:rsidR="0066240F" w:rsidRPr="00F73110" w:rsidRDefault="00F73110" w:rsidP="0066240F">
            <w:pPr>
              <w:jc w:val="center"/>
              <w:rPr>
                <w:color w:val="00B050"/>
                <w:sz w:val="20"/>
              </w:rPr>
            </w:pPr>
            <w:r w:rsidRPr="00F73110">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784A63" w14:textId="5A7D0BC6" w:rsidR="0066240F" w:rsidRPr="00F73110" w:rsidRDefault="0066240F" w:rsidP="0066240F">
            <w:pPr>
              <w:jc w:val="center"/>
              <w:rPr>
                <w:color w:val="00B050"/>
                <w:sz w:val="20"/>
              </w:rPr>
            </w:pPr>
            <w:r w:rsidRPr="00F73110">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7DCA81FE" w14:textId="0A39A06C" w:rsidR="0066240F" w:rsidRPr="00F73110" w:rsidRDefault="0066240F" w:rsidP="0066240F">
            <w:pPr>
              <w:jc w:val="center"/>
              <w:rPr>
                <w:color w:val="00B050"/>
                <w:sz w:val="20"/>
              </w:rPr>
            </w:pPr>
            <w:r w:rsidRPr="00F73110">
              <w:rPr>
                <w:color w:val="00B050"/>
                <w:sz w:val="20"/>
              </w:rPr>
              <w:t>MAC</w:t>
            </w:r>
          </w:p>
        </w:tc>
      </w:tr>
      <w:tr w:rsidR="00022C33" w:rsidRPr="00CC1135" w14:paraId="6BF9EDAC"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8D6BEB" w14:textId="08E9692C" w:rsidR="002D0A3A" w:rsidRPr="003250D7" w:rsidRDefault="000478EE" w:rsidP="00F70FF7">
            <w:pPr>
              <w:jc w:val="center"/>
              <w:rPr>
                <w:color w:val="00B050"/>
                <w:sz w:val="20"/>
              </w:rPr>
            </w:pPr>
            <w:hyperlink r:id="rId54" w:history="1">
              <w:r w:rsidR="002D0A3A" w:rsidRPr="003250D7">
                <w:rPr>
                  <w:rStyle w:val="Hyperlink"/>
                  <w:color w:val="00B050"/>
                  <w:sz w:val="20"/>
                </w:rPr>
                <w:t>1141r0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71EC76" w14:textId="77777777" w:rsidR="002D0A3A" w:rsidRPr="003250D7" w:rsidRDefault="002D0A3A" w:rsidP="00F70FF7">
            <w:pPr>
              <w:rPr>
                <w:color w:val="00B050"/>
                <w:sz w:val="20"/>
              </w:rPr>
            </w:pPr>
            <w:r w:rsidRPr="003250D7">
              <w:rPr>
                <w:color w:val="00B050"/>
                <w:sz w:val="20"/>
              </w:rPr>
              <w:t>Restrictions on MLD Probe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895FC2" w14:textId="77777777" w:rsidR="002D0A3A" w:rsidRPr="003250D7" w:rsidRDefault="002D0A3A" w:rsidP="00F70FF7">
            <w:pPr>
              <w:rPr>
                <w:color w:val="00B050"/>
                <w:sz w:val="20"/>
              </w:rPr>
            </w:pPr>
            <w:r w:rsidRPr="003250D7">
              <w:rPr>
                <w:color w:val="00B050"/>
                <w:sz w:val="20"/>
              </w:rPr>
              <w:t>Cheng Chen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2B56BD" w14:textId="79D14018" w:rsidR="002D0A3A" w:rsidRPr="003250D7" w:rsidRDefault="003250D7" w:rsidP="00F70FF7">
            <w:pPr>
              <w:jc w:val="center"/>
              <w:rPr>
                <w:color w:val="00B050"/>
                <w:sz w:val="20"/>
              </w:rPr>
            </w:pPr>
            <w:r w:rsidRPr="003250D7">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AB7284" w14:textId="77777777" w:rsidR="002D0A3A" w:rsidRPr="003250D7" w:rsidRDefault="002D0A3A" w:rsidP="00F70FF7">
            <w:pPr>
              <w:jc w:val="center"/>
              <w:rPr>
                <w:color w:val="00B050"/>
                <w:sz w:val="20"/>
              </w:rPr>
            </w:pPr>
            <w:r w:rsidRPr="003250D7">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45551455" w14:textId="77777777" w:rsidR="002D0A3A" w:rsidRPr="003250D7" w:rsidRDefault="002D0A3A" w:rsidP="00F70FF7">
            <w:pPr>
              <w:jc w:val="center"/>
              <w:rPr>
                <w:color w:val="00B050"/>
                <w:sz w:val="20"/>
              </w:rPr>
            </w:pPr>
            <w:r w:rsidRPr="003250D7">
              <w:rPr>
                <w:color w:val="00B050"/>
                <w:sz w:val="20"/>
              </w:rPr>
              <w:t>MAC</w:t>
            </w:r>
          </w:p>
        </w:tc>
      </w:tr>
      <w:tr w:rsidR="00ED4A6A" w:rsidRPr="00CC1135" w14:paraId="2172E653"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1FD5CB" w14:textId="77777777" w:rsidR="00ED4A6A" w:rsidRPr="00ED4A6A" w:rsidRDefault="000478EE" w:rsidP="00ED4A6A">
            <w:pPr>
              <w:jc w:val="center"/>
              <w:rPr>
                <w:color w:val="FFC000"/>
                <w:sz w:val="20"/>
              </w:rPr>
            </w:pPr>
            <w:hyperlink r:id="rId55" w:history="1">
              <w:r w:rsidR="00ED4A6A" w:rsidRPr="00ED4A6A">
                <w:rPr>
                  <w:rStyle w:val="Hyperlink"/>
                  <w:color w:val="FFC000"/>
                  <w:sz w:val="20"/>
                </w:rPr>
                <w:t>1148r0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59C5C1" w14:textId="77777777" w:rsidR="00ED4A6A" w:rsidRPr="00ED4A6A" w:rsidRDefault="00ED4A6A" w:rsidP="00ED4A6A">
            <w:pPr>
              <w:rPr>
                <w:color w:val="FFC000"/>
                <w:sz w:val="20"/>
              </w:rPr>
            </w:pPr>
            <w:r w:rsidRPr="00ED4A6A">
              <w:rPr>
                <w:color w:val="FFC000"/>
                <w:sz w:val="20"/>
              </w:rPr>
              <w:t>Discussion on MLD architecture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046470" w14:textId="77777777" w:rsidR="00ED4A6A" w:rsidRPr="00ED4A6A" w:rsidRDefault="00ED4A6A" w:rsidP="00ED4A6A">
            <w:pPr>
              <w:rPr>
                <w:color w:val="FFC000"/>
                <w:sz w:val="20"/>
              </w:rPr>
            </w:pPr>
            <w:r w:rsidRPr="00ED4A6A">
              <w:rPr>
                <w:color w:val="FFC000"/>
                <w:sz w:val="20"/>
              </w:rPr>
              <w:t>Po-Kai Huang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8E0909" w14:textId="2A591519" w:rsidR="00ED4A6A" w:rsidRPr="00ED4A6A" w:rsidRDefault="00ED4A6A" w:rsidP="00ED4A6A">
            <w:pPr>
              <w:jc w:val="center"/>
              <w:rPr>
                <w:color w:val="FFC000"/>
                <w:sz w:val="20"/>
              </w:rPr>
            </w:pPr>
            <w:r w:rsidRPr="00ED4A6A">
              <w:rPr>
                <w:color w:val="FFC000"/>
                <w:sz w:val="20"/>
              </w:rPr>
              <w:t>Deferred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FD6AC6" w14:textId="77777777" w:rsidR="00ED4A6A" w:rsidRPr="00ED4A6A" w:rsidRDefault="00ED4A6A" w:rsidP="00ED4A6A">
            <w:pPr>
              <w:jc w:val="center"/>
              <w:rPr>
                <w:color w:val="FFC000"/>
                <w:sz w:val="20"/>
              </w:rPr>
            </w:pPr>
            <w:r w:rsidRPr="00ED4A6A">
              <w:rPr>
                <w:color w:val="FFC00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27F5F2DE" w14:textId="77777777" w:rsidR="00ED4A6A" w:rsidRPr="00ED4A6A" w:rsidRDefault="00ED4A6A" w:rsidP="00ED4A6A">
            <w:pPr>
              <w:jc w:val="center"/>
              <w:rPr>
                <w:color w:val="FFC000"/>
                <w:sz w:val="20"/>
              </w:rPr>
            </w:pPr>
            <w:r w:rsidRPr="00ED4A6A">
              <w:rPr>
                <w:color w:val="FFC000"/>
                <w:sz w:val="20"/>
              </w:rPr>
              <w:t>MAC</w:t>
            </w:r>
          </w:p>
        </w:tc>
      </w:tr>
      <w:tr w:rsidR="00022C33" w:rsidRPr="00CC1135" w14:paraId="27982D78"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FAB00E" w14:textId="77777777" w:rsidR="002D0A3A" w:rsidRPr="00022C33" w:rsidRDefault="000478EE" w:rsidP="00F70FF7">
            <w:pPr>
              <w:jc w:val="center"/>
              <w:rPr>
                <w:sz w:val="20"/>
              </w:rPr>
            </w:pPr>
            <w:hyperlink r:id="rId56" w:history="1">
              <w:r w:rsidR="002D0A3A" w:rsidRPr="00022C33">
                <w:rPr>
                  <w:rStyle w:val="Hyperlink"/>
                  <w:sz w:val="20"/>
                </w:rPr>
                <w:t>1156r0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40E1E0" w14:textId="77777777" w:rsidR="002D0A3A" w:rsidRPr="00022C33" w:rsidRDefault="002D0A3A" w:rsidP="00F70FF7">
            <w:pPr>
              <w:rPr>
                <w:sz w:val="20"/>
              </w:rPr>
            </w:pPr>
            <w:r w:rsidRPr="00022C33">
              <w:rPr>
                <w:sz w:val="20"/>
              </w:rPr>
              <w:t>Contention Window Value Management for STR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263194" w14:textId="77777777" w:rsidR="002D0A3A" w:rsidRPr="00022C33" w:rsidRDefault="002D0A3A" w:rsidP="00F70FF7">
            <w:pPr>
              <w:rPr>
                <w:sz w:val="20"/>
              </w:rPr>
            </w:pPr>
            <w:r w:rsidRPr="00022C33">
              <w:rPr>
                <w:sz w:val="20"/>
              </w:rPr>
              <w:t>Sanghyun Kim</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48E77C" w14:textId="77777777" w:rsidR="002D0A3A" w:rsidRPr="00022C33" w:rsidRDefault="002D0A3A" w:rsidP="00F70FF7">
            <w:pPr>
              <w:jc w:val="center"/>
              <w:rPr>
                <w:sz w:val="20"/>
              </w:rPr>
            </w:pPr>
            <w:r w:rsidRPr="00022C33">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E56F64" w14:textId="77777777" w:rsidR="002D0A3A" w:rsidRPr="00022C33" w:rsidRDefault="002D0A3A" w:rsidP="00F70FF7">
            <w:pPr>
              <w:jc w:val="center"/>
              <w:rPr>
                <w:sz w:val="20"/>
              </w:rPr>
            </w:pPr>
            <w:r w:rsidRPr="00022C33">
              <w:rPr>
                <w:sz w:val="20"/>
              </w:rPr>
              <w:t>ML-Med Access</w:t>
            </w:r>
          </w:p>
        </w:tc>
        <w:tc>
          <w:tcPr>
            <w:tcW w:w="720" w:type="dxa"/>
            <w:tcBorders>
              <w:top w:val="single" w:sz="8" w:space="0" w:color="1B587C"/>
              <w:left w:val="single" w:sz="8" w:space="0" w:color="1B587C"/>
              <w:bottom w:val="single" w:sz="8" w:space="0" w:color="1B587C"/>
              <w:right w:val="single" w:sz="8" w:space="0" w:color="1B587C"/>
            </w:tcBorders>
          </w:tcPr>
          <w:p w14:paraId="2EEF262C" w14:textId="77777777" w:rsidR="002D0A3A" w:rsidRPr="00022C33" w:rsidRDefault="002D0A3A" w:rsidP="00F70FF7">
            <w:pPr>
              <w:jc w:val="center"/>
              <w:rPr>
                <w:sz w:val="20"/>
              </w:rPr>
            </w:pPr>
            <w:r w:rsidRPr="00022C33">
              <w:rPr>
                <w:sz w:val="20"/>
              </w:rPr>
              <w:t>MAC</w:t>
            </w:r>
          </w:p>
        </w:tc>
      </w:tr>
      <w:tr w:rsidR="00022C33" w:rsidRPr="00CC1135" w14:paraId="739F088D"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151303" w14:textId="77777777" w:rsidR="002D0A3A" w:rsidRPr="00075406" w:rsidRDefault="000478EE" w:rsidP="00F70FF7">
            <w:pPr>
              <w:jc w:val="center"/>
              <w:rPr>
                <w:color w:val="FFC000"/>
                <w:sz w:val="20"/>
              </w:rPr>
            </w:pPr>
            <w:hyperlink r:id="rId57" w:history="1">
              <w:r w:rsidR="002D0A3A" w:rsidRPr="00075406">
                <w:rPr>
                  <w:rStyle w:val="Hyperlink"/>
                  <w:color w:val="FFC000"/>
                  <w:sz w:val="20"/>
                </w:rPr>
                <w:t>1171r0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871955" w14:textId="77777777" w:rsidR="002D0A3A" w:rsidRPr="00075406" w:rsidRDefault="002D0A3A" w:rsidP="00F70FF7">
            <w:pPr>
              <w:rPr>
                <w:color w:val="FFC000"/>
                <w:sz w:val="20"/>
              </w:rPr>
            </w:pPr>
            <w:r w:rsidRPr="00075406">
              <w:rPr>
                <w:color w:val="FFC000"/>
                <w:sz w:val="20"/>
              </w:rPr>
              <w:t>Multi-link ap network reference model discussion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E3910B" w14:textId="77777777" w:rsidR="002D0A3A" w:rsidRPr="00075406" w:rsidRDefault="002D0A3A" w:rsidP="00F70FF7">
            <w:pPr>
              <w:rPr>
                <w:color w:val="FFC000"/>
                <w:sz w:val="20"/>
              </w:rPr>
            </w:pPr>
            <w:r w:rsidRPr="00075406">
              <w:rPr>
                <w:color w:val="FFC000"/>
                <w:sz w:val="20"/>
              </w:rPr>
              <w:t>Yonggang Fang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40318F" w14:textId="765CC042" w:rsidR="002D0A3A" w:rsidRPr="00075406" w:rsidRDefault="00075406" w:rsidP="00F70FF7">
            <w:pPr>
              <w:jc w:val="center"/>
              <w:rPr>
                <w:color w:val="FFC000"/>
                <w:sz w:val="20"/>
              </w:rPr>
            </w:pPr>
            <w:r w:rsidRPr="00075406">
              <w:rPr>
                <w:color w:val="FFC000"/>
                <w:sz w:val="20"/>
              </w:rPr>
              <w:t>Deferred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B9F743" w14:textId="77777777" w:rsidR="002D0A3A" w:rsidRPr="00075406" w:rsidRDefault="002D0A3A" w:rsidP="00F70FF7">
            <w:pPr>
              <w:jc w:val="center"/>
              <w:rPr>
                <w:color w:val="FFC000"/>
                <w:sz w:val="20"/>
              </w:rPr>
            </w:pPr>
            <w:r w:rsidRPr="00075406">
              <w:rPr>
                <w:color w:val="FFC00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3F4FCE02" w14:textId="77777777" w:rsidR="002D0A3A" w:rsidRPr="00075406" w:rsidRDefault="002D0A3A" w:rsidP="00F70FF7">
            <w:pPr>
              <w:jc w:val="center"/>
              <w:rPr>
                <w:color w:val="FFC000"/>
                <w:sz w:val="20"/>
              </w:rPr>
            </w:pPr>
            <w:r w:rsidRPr="00075406">
              <w:rPr>
                <w:color w:val="FFC000"/>
                <w:sz w:val="20"/>
              </w:rPr>
              <w:t>MAC</w:t>
            </w:r>
          </w:p>
        </w:tc>
      </w:tr>
      <w:tr w:rsidR="00022C33" w:rsidRPr="00CC1135" w14:paraId="62043DE2"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1803A8" w14:textId="77777777" w:rsidR="002D0A3A" w:rsidRPr="003250D7" w:rsidRDefault="000478EE" w:rsidP="00F70FF7">
            <w:pPr>
              <w:jc w:val="center"/>
              <w:rPr>
                <w:color w:val="00B050"/>
                <w:sz w:val="20"/>
              </w:rPr>
            </w:pPr>
            <w:hyperlink r:id="rId58" w:history="1">
              <w:r w:rsidR="002D0A3A" w:rsidRPr="003250D7">
                <w:rPr>
                  <w:rStyle w:val="Hyperlink"/>
                  <w:color w:val="00B050"/>
                  <w:sz w:val="20"/>
                </w:rPr>
                <w:t>1187r0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511661" w14:textId="77777777" w:rsidR="002D0A3A" w:rsidRPr="003250D7" w:rsidRDefault="002D0A3A" w:rsidP="00F70FF7">
            <w:pPr>
              <w:rPr>
                <w:color w:val="00B050"/>
                <w:sz w:val="20"/>
              </w:rPr>
            </w:pPr>
            <w:r w:rsidRPr="003250D7">
              <w:rPr>
                <w:color w:val="00B050"/>
                <w:sz w:val="20"/>
              </w:rPr>
              <w:t>Multi-link setup discussion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D4529D" w14:textId="77777777" w:rsidR="002D0A3A" w:rsidRPr="003250D7" w:rsidRDefault="002D0A3A" w:rsidP="00F70FF7">
            <w:pPr>
              <w:rPr>
                <w:color w:val="00B050"/>
                <w:sz w:val="20"/>
              </w:rPr>
            </w:pPr>
            <w:r w:rsidRPr="003250D7">
              <w:rPr>
                <w:color w:val="00B050"/>
                <w:sz w:val="20"/>
              </w:rPr>
              <w:t>Yonggang Fang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7246E5" w14:textId="16D3DEED" w:rsidR="002D0A3A" w:rsidRPr="003250D7" w:rsidRDefault="003250D7" w:rsidP="00F70FF7">
            <w:pPr>
              <w:jc w:val="center"/>
              <w:rPr>
                <w:color w:val="00B050"/>
                <w:sz w:val="20"/>
              </w:rPr>
            </w:pPr>
            <w:r w:rsidRPr="003250D7">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16B4AD" w14:textId="77777777" w:rsidR="002D0A3A" w:rsidRPr="003250D7" w:rsidRDefault="002D0A3A" w:rsidP="00F70FF7">
            <w:pPr>
              <w:jc w:val="center"/>
              <w:rPr>
                <w:color w:val="00B050"/>
                <w:sz w:val="20"/>
              </w:rPr>
            </w:pPr>
            <w:r w:rsidRPr="003250D7">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611E49DB" w14:textId="77777777" w:rsidR="002D0A3A" w:rsidRPr="003250D7" w:rsidRDefault="002D0A3A" w:rsidP="00F70FF7">
            <w:pPr>
              <w:jc w:val="center"/>
              <w:rPr>
                <w:color w:val="00B050"/>
                <w:sz w:val="20"/>
              </w:rPr>
            </w:pPr>
            <w:r w:rsidRPr="003250D7">
              <w:rPr>
                <w:color w:val="00B050"/>
                <w:sz w:val="20"/>
              </w:rPr>
              <w:t>MAC</w:t>
            </w:r>
          </w:p>
        </w:tc>
      </w:tr>
      <w:tr w:rsidR="00022C33" w:rsidRPr="00CC1135" w14:paraId="7F3D35EE"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C6F372" w14:textId="77777777" w:rsidR="002D0A3A" w:rsidRPr="00022C33" w:rsidRDefault="000478EE" w:rsidP="00F70FF7">
            <w:pPr>
              <w:jc w:val="center"/>
              <w:rPr>
                <w:color w:val="FF0000"/>
                <w:sz w:val="20"/>
              </w:rPr>
            </w:pPr>
            <w:hyperlink r:id="rId59" w:history="1">
              <w:r w:rsidR="002D0A3A" w:rsidRPr="00022C33">
                <w:rPr>
                  <w:rStyle w:val="Hyperlink"/>
                  <w:sz w:val="20"/>
                </w:rPr>
                <w:t>1220r0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764F48" w14:textId="77777777" w:rsidR="002D0A3A" w:rsidRPr="00022C33" w:rsidRDefault="002D0A3A" w:rsidP="00F70FF7">
            <w:pPr>
              <w:rPr>
                <w:sz w:val="20"/>
              </w:rPr>
            </w:pPr>
            <w:r w:rsidRPr="00022C33">
              <w:rPr>
                <w:sz w:val="20"/>
              </w:rPr>
              <w:t>STR and non-STR capability indication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CC4218" w14:textId="77777777" w:rsidR="002D0A3A" w:rsidRPr="00022C33" w:rsidRDefault="002D0A3A" w:rsidP="00F70FF7">
            <w:pPr>
              <w:rPr>
                <w:sz w:val="20"/>
              </w:rPr>
            </w:pPr>
            <w:r w:rsidRPr="00022C33">
              <w:rPr>
                <w:sz w:val="20"/>
              </w:rPr>
              <w:t>Yonggang Fang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104A64" w14:textId="77777777" w:rsidR="002D0A3A" w:rsidRPr="00022C33" w:rsidRDefault="002D0A3A" w:rsidP="00F70FF7">
            <w:pPr>
              <w:jc w:val="center"/>
              <w:rPr>
                <w:sz w:val="20"/>
              </w:rPr>
            </w:pPr>
            <w:r w:rsidRPr="00022C33">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02B698" w14:textId="77777777" w:rsidR="002D0A3A" w:rsidRPr="00022C33" w:rsidRDefault="002D0A3A" w:rsidP="00F70FF7">
            <w:pPr>
              <w:jc w:val="center"/>
              <w:rPr>
                <w:sz w:val="20"/>
              </w:rPr>
            </w:pPr>
            <w:r w:rsidRPr="00022C33">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1D23BE03" w14:textId="77777777" w:rsidR="002D0A3A" w:rsidRPr="00022C33" w:rsidRDefault="002D0A3A" w:rsidP="00F70FF7">
            <w:pPr>
              <w:jc w:val="center"/>
              <w:rPr>
                <w:sz w:val="20"/>
              </w:rPr>
            </w:pPr>
            <w:r w:rsidRPr="00022C33">
              <w:rPr>
                <w:sz w:val="20"/>
              </w:rPr>
              <w:t>MAC</w:t>
            </w:r>
          </w:p>
        </w:tc>
      </w:tr>
      <w:tr w:rsidR="00022C33" w:rsidRPr="00CC1135" w14:paraId="1B434699"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4AD82E" w14:textId="63E79049" w:rsidR="002D0A3A" w:rsidRPr="00022C33" w:rsidRDefault="000478EE" w:rsidP="00F70FF7">
            <w:pPr>
              <w:jc w:val="center"/>
              <w:rPr>
                <w:color w:val="FF0000"/>
                <w:sz w:val="20"/>
              </w:rPr>
            </w:pPr>
            <w:hyperlink r:id="rId60" w:history="1">
              <w:r w:rsidR="002D0A3A" w:rsidRPr="00EA0CD2">
                <w:rPr>
                  <w:rStyle w:val="Hyperlink"/>
                  <w:sz w:val="20"/>
                </w:rPr>
                <w:t>1221r0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544C21" w14:textId="77777777" w:rsidR="002D0A3A" w:rsidRPr="00022C33" w:rsidRDefault="002D0A3A" w:rsidP="00F70FF7">
            <w:pPr>
              <w:rPr>
                <w:sz w:val="20"/>
              </w:rPr>
            </w:pPr>
            <w:r w:rsidRPr="00022C33">
              <w:rPr>
                <w:sz w:val="20"/>
              </w:rPr>
              <w:t>Multi-link channel access for non-STR links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F96BA6" w14:textId="77777777" w:rsidR="002D0A3A" w:rsidRPr="00022C33" w:rsidRDefault="002D0A3A" w:rsidP="00F70FF7">
            <w:pPr>
              <w:rPr>
                <w:sz w:val="20"/>
              </w:rPr>
            </w:pPr>
            <w:r w:rsidRPr="00022C33">
              <w:rPr>
                <w:sz w:val="20"/>
              </w:rPr>
              <w:t>Yonggang Fang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A39B18" w14:textId="77777777" w:rsidR="002D0A3A" w:rsidRPr="00022C33" w:rsidRDefault="002D0A3A" w:rsidP="00F70FF7">
            <w:pPr>
              <w:jc w:val="center"/>
              <w:rPr>
                <w:sz w:val="20"/>
              </w:rPr>
            </w:pPr>
            <w:r w:rsidRPr="00022C33">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81AEC1" w14:textId="77777777" w:rsidR="002D0A3A" w:rsidRPr="00022C33" w:rsidRDefault="002D0A3A" w:rsidP="00F70FF7">
            <w:pPr>
              <w:jc w:val="center"/>
              <w:rPr>
                <w:sz w:val="20"/>
              </w:rPr>
            </w:pPr>
            <w:r w:rsidRPr="00022C33">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2019DD16" w14:textId="77777777" w:rsidR="002D0A3A" w:rsidRPr="00022C33" w:rsidRDefault="002D0A3A" w:rsidP="00F70FF7">
            <w:pPr>
              <w:jc w:val="center"/>
              <w:rPr>
                <w:sz w:val="20"/>
              </w:rPr>
            </w:pPr>
            <w:r w:rsidRPr="00022C33">
              <w:rPr>
                <w:sz w:val="20"/>
              </w:rPr>
              <w:t>MAC</w:t>
            </w:r>
          </w:p>
        </w:tc>
      </w:tr>
      <w:tr w:rsidR="00022C33" w:rsidRPr="00351746" w14:paraId="55D717F4"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F8187F" w14:textId="77777777" w:rsidR="002D0A3A" w:rsidRPr="00091172" w:rsidRDefault="000478EE" w:rsidP="00F70FF7">
            <w:pPr>
              <w:jc w:val="center"/>
              <w:rPr>
                <w:strike/>
                <w:color w:val="FF0000"/>
                <w:sz w:val="20"/>
              </w:rPr>
            </w:pPr>
            <w:hyperlink r:id="rId61" w:history="1">
              <w:r w:rsidR="002D0A3A" w:rsidRPr="00091172">
                <w:rPr>
                  <w:rStyle w:val="Hyperlink"/>
                  <w:strike/>
                  <w:color w:val="FF0000"/>
                  <w:sz w:val="20"/>
                </w:rPr>
                <w:t>1246r0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D0B3D4" w14:textId="77777777" w:rsidR="002D0A3A" w:rsidRPr="00091172" w:rsidRDefault="002D0A3A" w:rsidP="00F70FF7">
            <w:pPr>
              <w:rPr>
                <w:strike/>
                <w:color w:val="FF0000"/>
                <w:sz w:val="20"/>
              </w:rPr>
            </w:pPr>
            <w:r w:rsidRPr="00091172">
              <w:rPr>
                <w:strike/>
                <w:color w:val="FF0000"/>
                <w:sz w:val="20"/>
              </w:rPr>
              <w:t>MLO Link Key Exchange considerations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8F90DF" w14:textId="77777777" w:rsidR="002D0A3A" w:rsidRPr="00091172" w:rsidRDefault="002D0A3A" w:rsidP="00F70FF7">
            <w:pPr>
              <w:rPr>
                <w:strike/>
                <w:color w:val="FF0000"/>
                <w:sz w:val="20"/>
              </w:rPr>
            </w:pPr>
            <w:r w:rsidRPr="00091172">
              <w:rPr>
                <w:strike/>
                <w:color w:val="FF0000"/>
                <w:sz w:val="20"/>
              </w:rPr>
              <w:t>Jay Yang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B5B871" w14:textId="56C7F17D" w:rsidR="002D0A3A" w:rsidRPr="00091172" w:rsidRDefault="00091172" w:rsidP="00F70FF7">
            <w:pPr>
              <w:jc w:val="center"/>
              <w:rPr>
                <w:strike/>
                <w:color w:val="FF0000"/>
                <w:sz w:val="20"/>
              </w:rPr>
            </w:pPr>
            <w:r w:rsidRPr="00091172">
              <w:rPr>
                <w:strike/>
                <w:color w:val="FF0000"/>
                <w:sz w:val="20"/>
              </w:rPr>
              <w:t>Withdrawn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71A397" w14:textId="77777777" w:rsidR="002D0A3A" w:rsidRPr="00091172" w:rsidRDefault="002D0A3A" w:rsidP="00F70FF7">
            <w:pPr>
              <w:jc w:val="center"/>
              <w:rPr>
                <w:strike/>
                <w:color w:val="FF0000"/>
                <w:sz w:val="20"/>
              </w:rPr>
            </w:pPr>
            <w:r w:rsidRPr="00091172">
              <w:rPr>
                <w:strike/>
                <w:color w:val="FF000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419D97D8" w14:textId="77777777" w:rsidR="002D0A3A" w:rsidRPr="00091172" w:rsidRDefault="002D0A3A" w:rsidP="00F70FF7">
            <w:pPr>
              <w:jc w:val="center"/>
              <w:rPr>
                <w:strike/>
                <w:color w:val="FF0000"/>
                <w:sz w:val="20"/>
              </w:rPr>
            </w:pPr>
            <w:r w:rsidRPr="00091172">
              <w:rPr>
                <w:strike/>
                <w:color w:val="FF0000"/>
                <w:sz w:val="20"/>
              </w:rPr>
              <w:t>MAC</w:t>
            </w:r>
          </w:p>
        </w:tc>
      </w:tr>
      <w:tr w:rsidR="00022C33" w:rsidRPr="00351746" w14:paraId="2E1C6F03"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BEC75B" w14:textId="5ADEDF9D" w:rsidR="002D0A3A" w:rsidRPr="00022C33" w:rsidRDefault="000478EE" w:rsidP="00F70FF7">
            <w:pPr>
              <w:jc w:val="center"/>
              <w:rPr>
                <w:sz w:val="20"/>
              </w:rPr>
            </w:pPr>
            <w:hyperlink r:id="rId62" w:history="1">
              <w:r w:rsidR="002D0A3A" w:rsidRPr="00850C68">
                <w:rPr>
                  <w:rStyle w:val="Hyperlink"/>
                  <w:sz w:val="20"/>
                </w:rPr>
                <w:t>1263r0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F2AE20" w14:textId="77777777" w:rsidR="002D0A3A" w:rsidRPr="00022C33" w:rsidRDefault="002D0A3A" w:rsidP="00F70FF7">
            <w:pPr>
              <w:rPr>
                <w:sz w:val="20"/>
              </w:rPr>
            </w:pPr>
            <w:r w:rsidRPr="00022C33">
              <w:rPr>
                <w:sz w:val="20"/>
              </w:rPr>
              <w:t>Non-STR Blindness Rules Discussion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0EC0B6" w14:textId="77777777" w:rsidR="002D0A3A" w:rsidRPr="00022C33" w:rsidRDefault="002D0A3A" w:rsidP="00F70FF7">
            <w:pPr>
              <w:rPr>
                <w:sz w:val="20"/>
              </w:rPr>
            </w:pPr>
            <w:r w:rsidRPr="00022C33">
              <w:rPr>
                <w:sz w:val="20"/>
              </w:rPr>
              <w:t>Sharan Naribole</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040412" w14:textId="77777777" w:rsidR="002D0A3A" w:rsidRPr="00022C33" w:rsidRDefault="002D0A3A" w:rsidP="00F70FF7">
            <w:pPr>
              <w:jc w:val="center"/>
              <w:rPr>
                <w:sz w:val="20"/>
              </w:rPr>
            </w:pPr>
            <w:r w:rsidRPr="00022C33">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1D0D69" w14:textId="77777777" w:rsidR="002D0A3A" w:rsidRPr="00022C33" w:rsidRDefault="002D0A3A" w:rsidP="00F70FF7">
            <w:pPr>
              <w:jc w:val="center"/>
              <w:rPr>
                <w:sz w:val="20"/>
              </w:rPr>
            </w:pPr>
            <w:r w:rsidRPr="00022C33">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18988469" w14:textId="77777777" w:rsidR="002D0A3A" w:rsidRPr="00022C33" w:rsidRDefault="002D0A3A" w:rsidP="00F70FF7">
            <w:pPr>
              <w:jc w:val="center"/>
              <w:rPr>
                <w:sz w:val="20"/>
              </w:rPr>
            </w:pPr>
            <w:r w:rsidRPr="00022C33">
              <w:rPr>
                <w:sz w:val="20"/>
              </w:rPr>
              <w:t>MAC</w:t>
            </w:r>
          </w:p>
        </w:tc>
      </w:tr>
      <w:tr w:rsidR="00022C33" w:rsidRPr="00351746" w14:paraId="2B1780CD"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DB88C7" w14:textId="5D2BC538" w:rsidR="002D0A3A" w:rsidRPr="00022C33" w:rsidRDefault="000478EE" w:rsidP="00F70FF7">
            <w:pPr>
              <w:jc w:val="center"/>
              <w:rPr>
                <w:sz w:val="20"/>
              </w:rPr>
            </w:pPr>
            <w:hyperlink r:id="rId63" w:history="1">
              <w:r w:rsidR="002D0A3A" w:rsidRPr="008525A7">
                <w:rPr>
                  <w:rStyle w:val="Hyperlink"/>
                  <w:sz w:val="20"/>
                </w:rPr>
                <w:t>1312r0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1B0718" w14:textId="77777777" w:rsidR="002D0A3A" w:rsidRPr="00022C33" w:rsidRDefault="002D0A3A" w:rsidP="00F70FF7">
            <w:pPr>
              <w:rPr>
                <w:sz w:val="20"/>
              </w:rPr>
            </w:pPr>
            <w:r w:rsidRPr="00022C33">
              <w:rPr>
                <w:sz w:val="20"/>
              </w:rPr>
              <w:t>Triggered SU PPDU for 11be R1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EC0486" w14:textId="77777777" w:rsidR="002D0A3A" w:rsidRPr="00022C33" w:rsidRDefault="002D0A3A" w:rsidP="00F70FF7">
            <w:pPr>
              <w:rPr>
                <w:sz w:val="20"/>
              </w:rPr>
            </w:pPr>
            <w:r w:rsidRPr="00022C33">
              <w:rPr>
                <w:sz w:val="20"/>
              </w:rPr>
              <w:t>Dibakar Das</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767C98" w14:textId="77777777" w:rsidR="002D0A3A" w:rsidRPr="00022C33" w:rsidRDefault="002D0A3A" w:rsidP="00F70FF7">
            <w:pPr>
              <w:jc w:val="center"/>
              <w:rPr>
                <w:sz w:val="20"/>
              </w:rPr>
            </w:pPr>
            <w:r w:rsidRPr="00022C33">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96AD0E" w14:textId="59890B91" w:rsidR="002D0A3A" w:rsidRPr="00022C33" w:rsidRDefault="00CE0355" w:rsidP="00F70FF7">
            <w:pPr>
              <w:jc w:val="center"/>
              <w:rPr>
                <w:sz w:val="20"/>
              </w:rPr>
            </w:pPr>
            <w:r w:rsidRPr="00022C33">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4779EA1F" w14:textId="77777777" w:rsidR="002D0A3A" w:rsidRPr="00022C33" w:rsidRDefault="002D0A3A" w:rsidP="00F70FF7">
            <w:pPr>
              <w:jc w:val="center"/>
              <w:rPr>
                <w:sz w:val="20"/>
              </w:rPr>
            </w:pPr>
            <w:r w:rsidRPr="00022C33">
              <w:rPr>
                <w:sz w:val="20"/>
              </w:rPr>
              <w:t>MAC</w:t>
            </w:r>
          </w:p>
        </w:tc>
      </w:tr>
      <w:tr w:rsidR="00022C33" w:rsidRPr="00351746" w14:paraId="2E7616D9"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B514A3" w14:textId="77777777" w:rsidR="002D0A3A" w:rsidRPr="00022C33" w:rsidRDefault="000478EE" w:rsidP="00F70FF7">
            <w:pPr>
              <w:jc w:val="center"/>
              <w:rPr>
                <w:color w:val="FF0000"/>
                <w:sz w:val="20"/>
              </w:rPr>
            </w:pPr>
            <w:hyperlink r:id="rId64" w:history="1">
              <w:r w:rsidR="002D0A3A" w:rsidRPr="00022C33">
                <w:rPr>
                  <w:rStyle w:val="Hyperlink"/>
                  <w:sz w:val="20"/>
                </w:rPr>
                <w:t>1324r0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E574BA" w14:textId="77777777" w:rsidR="002D0A3A" w:rsidRPr="00022C33" w:rsidRDefault="002D0A3A" w:rsidP="00F70FF7">
            <w:pPr>
              <w:rPr>
                <w:sz w:val="20"/>
              </w:rPr>
            </w:pPr>
            <w:r w:rsidRPr="00022C33">
              <w:rPr>
                <w:sz w:val="20"/>
              </w:rPr>
              <w:t>TXOP and BSS Color fields in U-SIG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BBD04D" w14:textId="77777777" w:rsidR="002D0A3A" w:rsidRPr="00022C33" w:rsidRDefault="002D0A3A" w:rsidP="00F70FF7">
            <w:pPr>
              <w:rPr>
                <w:sz w:val="20"/>
              </w:rPr>
            </w:pPr>
            <w:r w:rsidRPr="00022C33">
              <w:rPr>
                <w:sz w:val="20"/>
              </w:rPr>
              <w:t>Minyoung Park</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32CD73" w14:textId="77777777" w:rsidR="002D0A3A" w:rsidRPr="00022C33" w:rsidRDefault="002D0A3A" w:rsidP="00F70FF7">
            <w:pPr>
              <w:jc w:val="center"/>
              <w:rPr>
                <w:sz w:val="20"/>
              </w:rPr>
            </w:pPr>
            <w:r w:rsidRPr="00022C33">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008673" w14:textId="77777777" w:rsidR="002D0A3A" w:rsidRPr="00022C33" w:rsidRDefault="002D0A3A" w:rsidP="00F70FF7">
            <w:pPr>
              <w:jc w:val="center"/>
              <w:rPr>
                <w:sz w:val="20"/>
              </w:rPr>
            </w:pPr>
            <w:r w:rsidRPr="00022C33">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5832C32A" w14:textId="77777777" w:rsidR="002D0A3A" w:rsidRPr="00022C33" w:rsidRDefault="002D0A3A" w:rsidP="00F70FF7">
            <w:pPr>
              <w:jc w:val="center"/>
              <w:rPr>
                <w:sz w:val="20"/>
              </w:rPr>
            </w:pPr>
            <w:r w:rsidRPr="00022C33">
              <w:rPr>
                <w:sz w:val="20"/>
              </w:rPr>
              <w:t>MAC</w:t>
            </w:r>
          </w:p>
        </w:tc>
      </w:tr>
      <w:tr w:rsidR="00022C33" w:rsidRPr="00351746" w14:paraId="4CC5B801"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574E97" w14:textId="77777777" w:rsidR="002D0A3A" w:rsidRPr="00022C33" w:rsidRDefault="002D0A3A" w:rsidP="00F70FF7">
            <w:pPr>
              <w:jc w:val="center"/>
              <w:rPr>
                <w:color w:val="FF0000"/>
                <w:sz w:val="20"/>
              </w:rPr>
            </w:pPr>
            <w:r w:rsidRPr="00022C33">
              <w:rPr>
                <w:color w:val="FF0000"/>
                <w:sz w:val="20"/>
              </w:rPr>
              <w:t>1326r0</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6E9C78" w14:textId="77777777" w:rsidR="002D0A3A" w:rsidRPr="00022C33" w:rsidRDefault="002D0A3A" w:rsidP="00F70FF7">
            <w:pPr>
              <w:rPr>
                <w:sz w:val="20"/>
              </w:rPr>
            </w:pPr>
            <w:r w:rsidRPr="00022C33">
              <w:rPr>
                <w:sz w:val="20"/>
              </w:rPr>
              <w:t>EHT bandwidth signaling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758879" w14:textId="77777777" w:rsidR="002D0A3A" w:rsidRPr="00022C33" w:rsidRDefault="002D0A3A" w:rsidP="00F70FF7">
            <w:pPr>
              <w:rPr>
                <w:sz w:val="20"/>
              </w:rPr>
            </w:pPr>
            <w:r w:rsidRPr="00022C33">
              <w:rPr>
                <w:sz w:val="20"/>
              </w:rPr>
              <w:t>Kaiying Lu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0184D7" w14:textId="77777777" w:rsidR="002D0A3A" w:rsidRPr="00022C33" w:rsidRDefault="002D0A3A" w:rsidP="00F70FF7">
            <w:pPr>
              <w:jc w:val="center"/>
              <w:rPr>
                <w:sz w:val="20"/>
              </w:rPr>
            </w:pPr>
            <w:r w:rsidRPr="00022C33">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5201C0" w14:textId="77777777" w:rsidR="002D0A3A" w:rsidRPr="00022C33" w:rsidRDefault="002D0A3A" w:rsidP="00F70FF7">
            <w:pPr>
              <w:jc w:val="center"/>
              <w:rPr>
                <w:sz w:val="20"/>
              </w:rPr>
            </w:pPr>
            <w:r w:rsidRPr="00022C33">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1B19EDD5" w14:textId="77777777" w:rsidR="002D0A3A" w:rsidRPr="00022C33" w:rsidRDefault="002D0A3A" w:rsidP="00F70FF7">
            <w:pPr>
              <w:jc w:val="center"/>
              <w:rPr>
                <w:sz w:val="20"/>
              </w:rPr>
            </w:pPr>
            <w:r w:rsidRPr="00022C33">
              <w:rPr>
                <w:sz w:val="20"/>
              </w:rPr>
              <w:t>MAC</w:t>
            </w:r>
          </w:p>
        </w:tc>
      </w:tr>
      <w:tr w:rsidR="00022C33" w:rsidRPr="0013493D" w14:paraId="40843138"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30DDF8" w14:textId="77777777" w:rsidR="002D0A3A" w:rsidRPr="00BE4279" w:rsidRDefault="000478EE" w:rsidP="00F70FF7">
            <w:pPr>
              <w:jc w:val="center"/>
              <w:rPr>
                <w:color w:val="FFC000"/>
                <w:sz w:val="20"/>
              </w:rPr>
            </w:pPr>
            <w:hyperlink r:id="rId65" w:history="1">
              <w:r w:rsidR="002D0A3A" w:rsidRPr="00BE4279">
                <w:rPr>
                  <w:rStyle w:val="Hyperlink"/>
                  <w:color w:val="FFC000"/>
                  <w:sz w:val="20"/>
                </w:rPr>
                <w:t>1350r0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C06A9A" w14:textId="77777777" w:rsidR="002D0A3A" w:rsidRPr="00BE4279" w:rsidRDefault="002D0A3A" w:rsidP="00F70FF7">
            <w:pPr>
              <w:rPr>
                <w:color w:val="FFC000"/>
                <w:sz w:val="20"/>
              </w:rPr>
            </w:pPr>
            <w:r w:rsidRPr="00BE4279">
              <w:rPr>
                <w:color w:val="FFC000"/>
                <w:sz w:val="20"/>
              </w:rPr>
              <w:t>Enhancements for QoS and low latency in 802.11be R1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C68B49" w14:textId="77777777" w:rsidR="002D0A3A" w:rsidRPr="00BE4279" w:rsidRDefault="002D0A3A" w:rsidP="00F70FF7">
            <w:pPr>
              <w:rPr>
                <w:color w:val="FFC000"/>
                <w:sz w:val="20"/>
              </w:rPr>
            </w:pPr>
            <w:r w:rsidRPr="00BE4279">
              <w:rPr>
                <w:color w:val="FFC000"/>
                <w:sz w:val="20"/>
              </w:rPr>
              <w:t>Dave Cavalcanti</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DA343A" w14:textId="6026DEF9" w:rsidR="002D0A3A" w:rsidRPr="00BE4279" w:rsidRDefault="00BE4279" w:rsidP="00F70FF7">
            <w:pPr>
              <w:jc w:val="center"/>
              <w:rPr>
                <w:color w:val="FFC000"/>
                <w:sz w:val="20"/>
              </w:rPr>
            </w:pPr>
            <w:r w:rsidRPr="00BE4279">
              <w:rPr>
                <w:color w:val="FFC000"/>
                <w:sz w:val="20"/>
              </w:rPr>
              <w:t>Deferred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128490" w14:textId="1D413D6D" w:rsidR="002D0A3A" w:rsidRPr="00BE4279" w:rsidRDefault="002D0A3A" w:rsidP="00F70FF7">
            <w:pPr>
              <w:jc w:val="center"/>
              <w:rPr>
                <w:color w:val="FFC000"/>
                <w:sz w:val="20"/>
              </w:rPr>
            </w:pPr>
            <w:r w:rsidRPr="00BE4279">
              <w:rPr>
                <w:color w:val="FFC000"/>
                <w:sz w:val="20"/>
              </w:rPr>
              <w:t>Low</w:t>
            </w:r>
            <w:r w:rsidR="002503D4" w:rsidRPr="00BE4279">
              <w:rPr>
                <w:color w:val="FFC000"/>
                <w:sz w:val="20"/>
              </w:rPr>
              <w:t>-</w:t>
            </w:r>
            <w:r w:rsidRPr="00BE4279">
              <w:rPr>
                <w:color w:val="FFC000"/>
                <w:sz w:val="20"/>
              </w:rPr>
              <w:t>Latency</w:t>
            </w:r>
          </w:p>
        </w:tc>
        <w:tc>
          <w:tcPr>
            <w:tcW w:w="720" w:type="dxa"/>
            <w:tcBorders>
              <w:top w:val="single" w:sz="8" w:space="0" w:color="1B587C"/>
              <w:left w:val="single" w:sz="8" w:space="0" w:color="1B587C"/>
              <w:bottom w:val="single" w:sz="8" w:space="0" w:color="1B587C"/>
              <w:right w:val="single" w:sz="8" w:space="0" w:color="1B587C"/>
            </w:tcBorders>
          </w:tcPr>
          <w:p w14:paraId="4F746CF1" w14:textId="77777777" w:rsidR="002D0A3A" w:rsidRPr="00BE4279" w:rsidRDefault="002D0A3A" w:rsidP="00F70FF7">
            <w:pPr>
              <w:jc w:val="center"/>
              <w:rPr>
                <w:color w:val="FFC000"/>
                <w:sz w:val="20"/>
              </w:rPr>
            </w:pPr>
            <w:r w:rsidRPr="00BE4279">
              <w:rPr>
                <w:color w:val="FFC000"/>
                <w:sz w:val="20"/>
              </w:rPr>
              <w:t>MAC</w:t>
            </w:r>
          </w:p>
        </w:tc>
      </w:tr>
      <w:bookmarkStart w:id="5" w:name="_Hlk50957496"/>
      <w:tr w:rsidR="003C7A73" w:rsidRPr="0013493D" w14:paraId="7C0EB7C1"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2FDBC2" w14:textId="3E69164B" w:rsidR="003C7A73" w:rsidRPr="00323B0A" w:rsidRDefault="003C7A73" w:rsidP="003C7A73">
            <w:pPr>
              <w:jc w:val="center"/>
              <w:rPr>
                <w:color w:val="00B050"/>
                <w:sz w:val="20"/>
              </w:rPr>
            </w:pPr>
            <w:r w:rsidRPr="00323B0A">
              <w:rPr>
                <w:color w:val="00B050"/>
                <w:sz w:val="20"/>
              </w:rPr>
              <w:fldChar w:fldCharType="begin"/>
            </w:r>
            <w:r w:rsidRPr="00323B0A">
              <w:rPr>
                <w:color w:val="00B050"/>
                <w:sz w:val="20"/>
              </w:rPr>
              <w:instrText xml:space="preserve"> HYPERLINK "https://mentor.ieee.org/802.11/dcn/20/11-20-1355-02-00be-access-mechanisms-to-meet-the-requirements-of-low-latency-traffics.pptx" </w:instrText>
            </w:r>
            <w:r w:rsidRPr="00323B0A">
              <w:rPr>
                <w:color w:val="00B050"/>
                <w:sz w:val="20"/>
              </w:rPr>
              <w:fldChar w:fldCharType="separate"/>
            </w:r>
            <w:r w:rsidRPr="00323B0A">
              <w:rPr>
                <w:rStyle w:val="Hyperlink"/>
                <w:color w:val="00B050"/>
                <w:sz w:val="20"/>
              </w:rPr>
              <w:t>1355r2</w:t>
            </w:r>
            <w:r w:rsidRPr="00323B0A">
              <w:rPr>
                <w:color w:val="00B050"/>
                <w:sz w:val="20"/>
              </w:rPr>
              <w:fldChar w:fldCharType="end"/>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0E6E47" w14:textId="5D197416" w:rsidR="003C7A73" w:rsidRPr="00323B0A" w:rsidRDefault="003C7A73" w:rsidP="003C7A73">
            <w:pPr>
              <w:rPr>
                <w:color w:val="00B050"/>
                <w:sz w:val="20"/>
              </w:rPr>
            </w:pPr>
            <w:r w:rsidRPr="00323B0A">
              <w:rPr>
                <w:color w:val="00B050"/>
                <w:sz w:val="20"/>
              </w:rPr>
              <w:t>Access mechanisms to meet the requirements of low latency traffics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A9919A" w14:textId="2E889E57" w:rsidR="003C7A73" w:rsidRPr="00323B0A" w:rsidRDefault="003C7A73" w:rsidP="003C7A73">
            <w:pPr>
              <w:rPr>
                <w:color w:val="00B050"/>
                <w:sz w:val="20"/>
              </w:rPr>
            </w:pPr>
            <w:r w:rsidRPr="00323B0A">
              <w:rPr>
                <w:color w:val="00B050"/>
                <w:sz w:val="20"/>
              </w:rPr>
              <w:t>Boyce Bo Yang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43ABDF" w14:textId="4E0D2AE4" w:rsidR="003C7A73" w:rsidRPr="00323B0A" w:rsidRDefault="00BE4279" w:rsidP="003C7A73">
            <w:pPr>
              <w:jc w:val="center"/>
              <w:rPr>
                <w:color w:val="00B050"/>
                <w:sz w:val="20"/>
              </w:rPr>
            </w:pPr>
            <w:r w:rsidRPr="00323B0A">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254536" w14:textId="370AFF47" w:rsidR="003C7A73" w:rsidRPr="00323B0A" w:rsidRDefault="003C7A73" w:rsidP="003C7A73">
            <w:pPr>
              <w:jc w:val="center"/>
              <w:rPr>
                <w:color w:val="00B050"/>
                <w:sz w:val="20"/>
              </w:rPr>
            </w:pPr>
            <w:r w:rsidRPr="00323B0A">
              <w:rPr>
                <w:color w:val="00B050"/>
                <w:sz w:val="20"/>
              </w:rPr>
              <w:t>Low-Latency</w:t>
            </w:r>
          </w:p>
        </w:tc>
        <w:tc>
          <w:tcPr>
            <w:tcW w:w="720" w:type="dxa"/>
            <w:tcBorders>
              <w:top w:val="single" w:sz="8" w:space="0" w:color="1B587C"/>
              <w:left w:val="single" w:sz="8" w:space="0" w:color="1B587C"/>
              <w:bottom w:val="single" w:sz="8" w:space="0" w:color="1B587C"/>
              <w:right w:val="single" w:sz="8" w:space="0" w:color="1B587C"/>
            </w:tcBorders>
          </w:tcPr>
          <w:p w14:paraId="47DCC8C3" w14:textId="3BF01D43" w:rsidR="003C7A73" w:rsidRPr="00323B0A" w:rsidRDefault="003C7A73" w:rsidP="003C7A73">
            <w:pPr>
              <w:jc w:val="center"/>
              <w:rPr>
                <w:color w:val="00B050"/>
                <w:sz w:val="20"/>
              </w:rPr>
            </w:pPr>
            <w:r w:rsidRPr="00323B0A">
              <w:rPr>
                <w:color w:val="00B050"/>
                <w:sz w:val="20"/>
              </w:rPr>
              <w:t>MAC</w:t>
            </w:r>
          </w:p>
        </w:tc>
      </w:tr>
      <w:bookmarkEnd w:id="5"/>
      <w:tr w:rsidR="00022C33" w:rsidRPr="0013493D" w14:paraId="25DDA9D7"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60F8C1" w14:textId="4E77A20D" w:rsidR="002D0A3A" w:rsidRPr="003250D7" w:rsidRDefault="00DE36C8" w:rsidP="00F70FF7">
            <w:pPr>
              <w:jc w:val="center"/>
              <w:rPr>
                <w:color w:val="00B050"/>
                <w:sz w:val="20"/>
              </w:rPr>
            </w:pPr>
            <w:r w:rsidRPr="003250D7">
              <w:rPr>
                <w:color w:val="00B050"/>
                <w:sz w:val="20"/>
              </w:rPr>
              <w:fldChar w:fldCharType="begin"/>
            </w:r>
            <w:r w:rsidRPr="003250D7">
              <w:rPr>
                <w:color w:val="00B050"/>
                <w:sz w:val="20"/>
              </w:rPr>
              <w:instrText xml:space="preserve"> HYPERLINK "https://mentor.ieee.org/802.11/dcn/20/11-20-1396-00-00be-multi-link-probe-request-design.pptx" </w:instrText>
            </w:r>
            <w:r w:rsidRPr="003250D7">
              <w:rPr>
                <w:color w:val="00B050"/>
                <w:sz w:val="20"/>
              </w:rPr>
              <w:fldChar w:fldCharType="separate"/>
            </w:r>
            <w:r w:rsidR="002D0A3A" w:rsidRPr="003250D7">
              <w:rPr>
                <w:rStyle w:val="Hyperlink"/>
                <w:color w:val="00B050"/>
                <w:sz w:val="20"/>
              </w:rPr>
              <w:t>1396r0</w:t>
            </w:r>
            <w:r w:rsidRPr="003250D7">
              <w:rPr>
                <w:color w:val="00B050"/>
                <w:sz w:val="20"/>
              </w:rPr>
              <w:fldChar w:fldCharType="end"/>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33BB8F" w14:textId="77777777" w:rsidR="002D0A3A" w:rsidRPr="003250D7" w:rsidRDefault="002D0A3A" w:rsidP="00F70FF7">
            <w:pPr>
              <w:rPr>
                <w:color w:val="00B050"/>
                <w:sz w:val="20"/>
              </w:rPr>
            </w:pPr>
            <w:r w:rsidRPr="003250D7">
              <w:rPr>
                <w:color w:val="00B050"/>
                <w:sz w:val="20"/>
              </w:rPr>
              <w:t>Multi-Link Probe Request Design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AF46AD" w14:textId="77777777" w:rsidR="002D0A3A" w:rsidRPr="003250D7" w:rsidRDefault="002D0A3A" w:rsidP="00F70FF7">
            <w:pPr>
              <w:rPr>
                <w:color w:val="00B050"/>
                <w:sz w:val="20"/>
              </w:rPr>
            </w:pPr>
            <w:r w:rsidRPr="003250D7">
              <w:rPr>
                <w:color w:val="00B050"/>
                <w:sz w:val="20"/>
              </w:rPr>
              <w:t>Jason Guo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3719A3" w14:textId="69DF8EEC" w:rsidR="002D0A3A" w:rsidRPr="003250D7" w:rsidRDefault="003250D7" w:rsidP="00F70FF7">
            <w:pPr>
              <w:jc w:val="center"/>
              <w:rPr>
                <w:color w:val="00B050"/>
                <w:sz w:val="20"/>
              </w:rPr>
            </w:pPr>
            <w:r w:rsidRPr="003250D7">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DF644C" w14:textId="77777777" w:rsidR="002D0A3A" w:rsidRPr="003250D7" w:rsidRDefault="002D0A3A" w:rsidP="00F70FF7">
            <w:pPr>
              <w:jc w:val="center"/>
              <w:rPr>
                <w:color w:val="00B050"/>
                <w:sz w:val="20"/>
              </w:rPr>
            </w:pPr>
            <w:r w:rsidRPr="003250D7">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54178888" w14:textId="77777777" w:rsidR="002D0A3A" w:rsidRPr="003250D7" w:rsidRDefault="002D0A3A" w:rsidP="00F70FF7">
            <w:pPr>
              <w:jc w:val="center"/>
              <w:rPr>
                <w:color w:val="00B050"/>
                <w:sz w:val="20"/>
              </w:rPr>
            </w:pPr>
            <w:r w:rsidRPr="003250D7">
              <w:rPr>
                <w:color w:val="00B050"/>
                <w:sz w:val="20"/>
              </w:rPr>
              <w:t>MAC</w:t>
            </w:r>
          </w:p>
        </w:tc>
      </w:tr>
      <w:tr w:rsidR="00022C33" w:rsidRPr="0013493D" w14:paraId="5E68338C"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C96E2E" w14:textId="77777777" w:rsidR="002D0A3A" w:rsidRPr="00A56ABA" w:rsidRDefault="000478EE" w:rsidP="00F70FF7">
            <w:pPr>
              <w:jc w:val="center"/>
              <w:rPr>
                <w:color w:val="FF0000"/>
                <w:sz w:val="20"/>
              </w:rPr>
            </w:pPr>
            <w:hyperlink r:id="rId66" w:history="1">
              <w:r w:rsidR="002D0A3A" w:rsidRPr="00A56ABA">
                <w:rPr>
                  <w:rStyle w:val="Hyperlink"/>
                  <w:sz w:val="20"/>
                </w:rPr>
                <w:t>1402r0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94A2B8" w14:textId="77777777" w:rsidR="002D0A3A" w:rsidRPr="00A56ABA" w:rsidRDefault="002D0A3A" w:rsidP="00F70FF7">
            <w:pPr>
              <w:rPr>
                <w:sz w:val="20"/>
              </w:rPr>
            </w:pPr>
            <w:r w:rsidRPr="00A56ABA">
              <w:rPr>
                <w:sz w:val="20"/>
              </w:rPr>
              <w:t>Issues on MLD Power Saving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3335AC" w14:textId="77777777" w:rsidR="002D0A3A" w:rsidRPr="00A56ABA" w:rsidRDefault="002D0A3A" w:rsidP="00F70FF7">
            <w:pPr>
              <w:rPr>
                <w:sz w:val="20"/>
              </w:rPr>
            </w:pPr>
            <w:r w:rsidRPr="00A56ABA">
              <w:rPr>
                <w:sz w:val="20"/>
              </w:rPr>
              <w:t>Ronny Kim</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9EF69A" w14:textId="77777777" w:rsidR="002D0A3A" w:rsidRPr="00A56ABA" w:rsidRDefault="002D0A3A" w:rsidP="00F70FF7">
            <w:pPr>
              <w:jc w:val="center"/>
              <w:rPr>
                <w:sz w:val="20"/>
              </w:rPr>
            </w:pPr>
            <w:r w:rsidRPr="00A56ABA">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675A19" w14:textId="77777777" w:rsidR="002D0A3A" w:rsidRPr="00A56ABA" w:rsidRDefault="002D0A3A" w:rsidP="00F70FF7">
            <w:pPr>
              <w:jc w:val="center"/>
              <w:rPr>
                <w:sz w:val="20"/>
              </w:rPr>
            </w:pPr>
            <w:r w:rsidRPr="00A56ABA">
              <w:rPr>
                <w:sz w:val="20"/>
              </w:rPr>
              <w:t>ML-Power Save</w:t>
            </w:r>
          </w:p>
        </w:tc>
        <w:tc>
          <w:tcPr>
            <w:tcW w:w="720" w:type="dxa"/>
            <w:tcBorders>
              <w:top w:val="single" w:sz="8" w:space="0" w:color="1B587C"/>
              <w:left w:val="single" w:sz="8" w:space="0" w:color="1B587C"/>
              <w:bottom w:val="single" w:sz="8" w:space="0" w:color="1B587C"/>
              <w:right w:val="single" w:sz="8" w:space="0" w:color="1B587C"/>
            </w:tcBorders>
          </w:tcPr>
          <w:p w14:paraId="45F83724" w14:textId="77777777" w:rsidR="002D0A3A" w:rsidRPr="00A56ABA" w:rsidRDefault="002D0A3A" w:rsidP="00F70FF7">
            <w:pPr>
              <w:jc w:val="center"/>
              <w:rPr>
                <w:sz w:val="20"/>
              </w:rPr>
            </w:pPr>
            <w:r w:rsidRPr="00A56ABA">
              <w:rPr>
                <w:sz w:val="20"/>
              </w:rPr>
              <w:t>MAC</w:t>
            </w:r>
          </w:p>
        </w:tc>
      </w:tr>
      <w:tr w:rsidR="00785833" w:rsidRPr="00387A4F" w14:paraId="69289886" w14:textId="77777777" w:rsidTr="00615584">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21A59A99" w14:textId="064A252F" w:rsidR="00785833" w:rsidRPr="005B7196" w:rsidRDefault="00785833" w:rsidP="00785833">
            <w:pPr>
              <w:jc w:val="center"/>
              <w:rPr>
                <w:sz w:val="20"/>
              </w:rPr>
            </w:pPr>
            <w:r w:rsidRPr="005B7196">
              <w:rPr>
                <w:rFonts w:eastAsia="MS Gothic"/>
                <w:color w:val="000000" w:themeColor="dark1"/>
                <w:kern w:val="24"/>
                <w:sz w:val="20"/>
              </w:rPr>
              <w:t>End of MAC Queue</w:t>
            </w:r>
          </w:p>
        </w:tc>
      </w:tr>
      <w:tr w:rsidR="007D723C" w:rsidRPr="00E34C9B" w14:paraId="04381015"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2AF4E3" w14:textId="77777777" w:rsidR="007D723C" w:rsidRPr="00B776FD" w:rsidRDefault="000478EE" w:rsidP="00F70FF7">
            <w:pPr>
              <w:jc w:val="center"/>
              <w:rPr>
                <w:color w:val="00B050"/>
                <w:sz w:val="20"/>
              </w:rPr>
            </w:pPr>
            <w:hyperlink r:id="rId67" w:history="1">
              <w:r w:rsidR="007D723C" w:rsidRPr="00B776FD">
                <w:rPr>
                  <w:rStyle w:val="Hyperlink"/>
                  <w:color w:val="00B050"/>
                  <w:sz w:val="20"/>
                </w:rPr>
                <w:t>1159r0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019C01" w14:textId="77777777" w:rsidR="007D723C" w:rsidRPr="00B776FD" w:rsidRDefault="007D723C" w:rsidP="00F70FF7">
            <w:pPr>
              <w:rPr>
                <w:color w:val="00B050"/>
                <w:sz w:val="20"/>
              </w:rPr>
            </w:pPr>
            <w:r w:rsidRPr="00B776FD">
              <w:rPr>
                <w:color w:val="00B050"/>
                <w:sz w:val="20"/>
              </w:rPr>
              <w:t>11be spectral mask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CAAFA7" w14:textId="77777777" w:rsidR="007D723C" w:rsidRPr="00B776FD" w:rsidRDefault="007D723C" w:rsidP="00F70FF7">
            <w:pPr>
              <w:rPr>
                <w:color w:val="00B050"/>
                <w:sz w:val="20"/>
              </w:rPr>
            </w:pPr>
            <w:r w:rsidRPr="00B776FD">
              <w:rPr>
                <w:color w:val="00B050"/>
                <w:sz w:val="20"/>
              </w:rPr>
              <w:t>Bin Tian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C1529C" w14:textId="39B3F534" w:rsidR="007D723C" w:rsidRPr="00B776FD" w:rsidRDefault="00B776FD" w:rsidP="00F70FF7">
            <w:pPr>
              <w:jc w:val="center"/>
              <w:rPr>
                <w:color w:val="00B050"/>
                <w:sz w:val="20"/>
              </w:rPr>
            </w:pPr>
            <w:r w:rsidRPr="00B776FD">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8B2CAC" w14:textId="77777777" w:rsidR="007D723C" w:rsidRPr="00B776FD" w:rsidRDefault="007D723C" w:rsidP="00F70FF7">
            <w:pPr>
              <w:jc w:val="center"/>
              <w:rPr>
                <w:color w:val="00B050"/>
                <w:sz w:val="20"/>
              </w:rPr>
            </w:pPr>
            <w:r w:rsidRPr="00B776FD">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273DAD8F" w14:textId="77777777" w:rsidR="007D723C" w:rsidRPr="00B776FD" w:rsidRDefault="007D723C" w:rsidP="00F70FF7">
            <w:pPr>
              <w:jc w:val="center"/>
              <w:rPr>
                <w:color w:val="00B050"/>
                <w:sz w:val="20"/>
              </w:rPr>
            </w:pPr>
            <w:r w:rsidRPr="00B776FD">
              <w:rPr>
                <w:color w:val="00B050"/>
                <w:sz w:val="20"/>
              </w:rPr>
              <w:t>PHY</w:t>
            </w:r>
          </w:p>
        </w:tc>
      </w:tr>
      <w:tr w:rsidR="007D723C" w:rsidRPr="00E34C9B" w14:paraId="55AE4708"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BD03BB" w14:textId="77777777" w:rsidR="007D723C" w:rsidRPr="00FD2203" w:rsidRDefault="000478EE" w:rsidP="00F70FF7">
            <w:pPr>
              <w:jc w:val="center"/>
              <w:rPr>
                <w:color w:val="00B050"/>
                <w:sz w:val="20"/>
              </w:rPr>
            </w:pPr>
            <w:hyperlink r:id="rId68" w:history="1">
              <w:r w:rsidR="007D723C" w:rsidRPr="00FD2203">
                <w:rPr>
                  <w:rStyle w:val="Hyperlink"/>
                  <w:color w:val="00B050"/>
                  <w:sz w:val="20"/>
                </w:rPr>
                <w:t>1165r0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44EC96" w14:textId="77777777" w:rsidR="007D723C" w:rsidRPr="00FD2203" w:rsidRDefault="007D723C" w:rsidP="00F70FF7">
            <w:pPr>
              <w:rPr>
                <w:color w:val="00B050"/>
                <w:sz w:val="20"/>
              </w:rPr>
            </w:pPr>
            <w:r w:rsidRPr="00FD2203">
              <w:rPr>
                <w:color w:val="00B050"/>
                <w:sz w:val="20"/>
              </w:rPr>
              <w:t>Spectrum mask for puncturing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34ED31" w14:textId="77777777" w:rsidR="007D723C" w:rsidRPr="00FD2203" w:rsidRDefault="007D723C" w:rsidP="00F70FF7">
            <w:pPr>
              <w:rPr>
                <w:color w:val="00B050"/>
                <w:sz w:val="20"/>
              </w:rPr>
            </w:pPr>
            <w:r w:rsidRPr="00FD2203">
              <w:rPr>
                <w:color w:val="00B050"/>
                <w:sz w:val="20"/>
              </w:rPr>
              <w:t>Xiaogang Chen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7C3B35" w14:textId="796F5ECC" w:rsidR="007D723C" w:rsidRPr="00FD2203" w:rsidRDefault="00FD2203" w:rsidP="00F70FF7">
            <w:pPr>
              <w:jc w:val="center"/>
              <w:rPr>
                <w:color w:val="00B050"/>
                <w:sz w:val="20"/>
              </w:rPr>
            </w:pPr>
            <w:r w:rsidRPr="00FD2203">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F821E4" w14:textId="77777777" w:rsidR="007D723C" w:rsidRPr="00FD2203" w:rsidRDefault="007D723C" w:rsidP="00F70FF7">
            <w:pPr>
              <w:jc w:val="center"/>
              <w:rPr>
                <w:color w:val="00B050"/>
                <w:sz w:val="20"/>
              </w:rPr>
            </w:pPr>
            <w:r w:rsidRPr="00FD2203">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7B390629" w14:textId="77777777" w:rsidR="007D723C" w:rsidRPr="00FD2203" w:rsidRDefault="007D723C" w:rsidP="00F70FF7">
            <w:pPr>
              <w:jc w:val="center"/>
              <w:rPr>
                <w:color w:val="00B050"/>
                <w:sz w:val="20"/>
              </w:rPr>
            </w:pPr>
            <w:r w:rsidRPr="00FD2203">
              <w:rPr>
                <w:color w:val="00B050"/>
                <w:sz w:val="20"/>
              </w:rPr>
              <w:t>PHY</w:t>
            </w:r>
          </w:p>
        </w:tc>
      </w:tr>
      <w:tr w:rsidR="007D723C" w:rsidRPr="00E34C9B" w14:paraId="7EFBC558"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E7ECBA" w14:textId="77777777" w:rsidR="007D723C" w:rsidRPr="00FD2203" w:rsidRDefault="000478EE" w:rsidP="00F70FF7">
            <w:pPr>
              <w:jc w:val="center"/>
              <w:rPr>
                <w:color w:val="00B050"/>
                <w:sz w:val="20"/>
              </w:rPr>
            </w:pPr>
            <w:hyperlink r:id="rId69" w:history="1">
              <w:r w:rsidR="007D723C" w:rsidRPr="00FD2203">
                <w:rPr>
                  <w:rStyle w:val="Hyperlink"/>
                  <w:color w:val="00B050"/>
                  <w:sz w:val="20"/>
                </w:rPr>
                <w:t>1174r0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7167D8" w14:textId="77777777" w:rsidR="007D723C" w:rsidRPr="00FD2203" w:rsidRDefault="007D723C" w:rsidP="00F70FF7">
            <w:pPr>
              <w:rPr>
                <w:color w:val="00B050"/>
                <w:sz w:val="20"/>
              </w:rPr>
            </w:pPr>
            <w:r w:rsidRPr="00FD2203">
              <w:rPr>
                <w:color w:val="00B050"/>
                <w:sz w:val="20"/>
              </w:rPr>
              <w:t>E-SIG Detection with Different Puncturing Patterns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A9C63A" w14:textId="77777777" w:rsidR="007D723C" w:rsidRPr="00FD2203" w:rsidRDefault="007D723C" w:rsidP="00F70FF7">
            <w:pPr>
              <w:rPr>
                <w:color w:val="00B050"/>
                <w:sz w:val="20"/>
              </w:rPr>
            </w:pPr>
            <w:r w:rsidRPr="00FD2203">
              <w:rPr>
                <w:color w:val="00B050"/>
                <w:sz w:val="20"/>
              </w:rPr>
              <w:t>Junghoon Suh</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26632E" w14:textId="0EF1C83F" w:rsidR="007D723C" w:rsidRPr="00FD2203" w:rsidRDefault="00FD2203" w:rsidP="00F70FF7">
            <w:pPr>
              <w:jc w:val="center"/>
              <w:rPr>
                <w:color w:val="00B050"/>
                <w:sz w:val="20"/>
              </w:rPr>
            </w:pPr>
            <w:r w:rsidRPr="00FD2203">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B7B9D3" w14:textId="77777777" w:rsidR="007D723C" w:rsidRPr="00FD2203" w:rsidRDefault="007D723C" w:rsidP="00F70FF7">
            <w:pPr>
              <w:jc w:val="center"/>
              <w:rPr>
                <w:color w:val="00B050"/>
                <w:sz w:val="20"/>
              </w:rPr>
            </w:pPr>
            <w:r w:rsidRPr="00FD2203">
              <w:rPr>
                <w:color w:val="00B050"/>
                <w:sz w:val="20"/>
              </w:rPr>
              <w:t>Puncturing</w:t>
            </w:r>
          </w:p>
        </w:tc>
        <w:tc>
          <w:tcPr>
            <w:tcW w:w="720" w:type="dxa"/>
            <w:tcBorders>
              <w:top w:val="single" w:sz="8" w:space="0" w:color="1B587C"/>
              <w:left w:val="single" w:sz="8" w:space="0" w:color="1B587C"/>
              <w:bottom w:val="single" w:sz="8" w:space="0" w:color="1B587C"/>
              <w:right w:val="single" w:sz="8" w:space="0" w:color="1B587C"/>
            </w:tcBorders>
          </w:tcPr>
          <w:p w14:paraId="5C608C86" w14:textId="77777777" w:rsidR="007D723C" w:rsidRPr="00FD2203" w:rsidRDefault="007D723C" w:rsidP="00F70FF7">
            <w:pPr>
              <w:jc w:val="center"/>
              <w:rPr>
                <w:color w:val="00B050"/>
                <w:sz w:val="20"/>
              </w:rPr>
            </w:pPr>
            <w:r w:rsidRPr="00FD2203">
              <w:rPr>
                <w:color w:val="00B050"/>
                <w:sz w:val="20"/>
              </w:rPr>
              <w:t>PHY</w:t>
            </w:r>
          </w:p>
        </w:tc>
      </w:tr>
      <w:tr w:rsidR="007D723C" w:rsidRPr="00E34C9B" w14:paraId="14C37C88"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CECAEA" w14:textId="77777777" w:rsidR="007D723C" w:rsidRPr="009868FF" w:rsidRDefault="000478EE" w:rsidP="00F70FF7">
            <w:pPr>
              <w:jc w:val="center"/>
              <w:rPr>
                <w:color w:val="00B050"/>
                <w:sz w:val="20"/>
              </w:rPr>
            </w:pPr>
            <w:hyperlink r:id="rId70" w:history="1">
              <w:r w:rsidR="007D723C" w:rsidRPr="009868FF">
                <w:rPr>
                  <w:rStyle w:val="Hyperlink"/>
                  <w:color w:val="00B050"/>
                  <w:sz w:val="20"/>
                </w:rPr>
                <w:t>1178r0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4B35EB" w14:textId="77777777" w:rsidR="007D723C" w:rsidRPr="009868FF" w:rsidRDefault="007D723C" w:rsidP="00F70FF7">
            <w:pPr>
              <w:rPr>
                <w:color w:val="00B050"/>
                <w:sz w:val="20"/>
              </w:rPr>
            </w:pPr>
            <w:r w:rsidRPr="009868FF">
              <w:rPr>
                <w:color w:val="00B050"/>
                <w:sz w:val="20"/>
              </w:rPr>
              <w:t>Discussions on MU-MIMO Signaling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605A14" w14:textId="77777777" w:rsidR="007D723C" w:rsidRPr="009868FF" w:rsidRDefault="007D723C" w:rsidP="00F70FF7">
            <w:pPr>
              <w:rPr>
                <w:color w:val="00B050"/>
                <w:sz w:val="20"/>
              </w:rPr>
            </w:pPr>
            <w:r w:rsidRPr="009868FF">
              <w:rPr>
                <w:color w:val="00B050"/>
                <w:sz w:val="20"/>
              </w:rPr>
              <w:t>Mengshi Hu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6C85B6" w14:textId="5F05C47B" w:rsidR="007D723C" w:rsidRPr="009868FF" w:rsidRDefault="009868FF" w:rsidP="00F70FF7">
            <w:pPr>
              <w:jc w:val="center"/>
              <w:rPr>
                <w:color w:val="00B050"/>
                <w:sz w:val="20"/>
              </w:rPr>
            </w:pPr>
            <w:r w:rsidRPr="009868FF">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5265CB" w14:textId="77777777" w:rsidR="007D723C" w:rsidRPr="009868FF" w:rsidRDefault="007D723C" w:rsidP="00F70FF7">
            <w:pPr>
              <w:jc w:val="center"/>
              <w:rPr>
                <w:color w:val="00B050"/>
                <w:sz w:val="20"/>
              </w:rPr>
            </w:pPr>
            <w:r w:rsidRPr="009868FF">
              <w:rPr>
                <w:color w:val="00B050"/>
                <w:sz w:val="20"/>
              </w:rPr>
              <w:t>MU MIMO</w:t>
            </w:r>
          </w:p>
        </w:tc>
        <w:tc>
          <w:tcPr>
            <w:tcW w:w="720" w:type="dxa"/>
            <w:tcBorders>
              <w:top w:val="single" w:sz="8" w:space="0" w:color="1B587C"/>
              <w:left w:val="single" w:sz="8" w:space="0" w:color="1B587C"/>
              <w:bottom w:val="single" w:sz="8" w:space="0" w:color="1B587C"/>
              <w:right w:val="single" w:sz="8" w:space="0" w:color="1B587C"/>
            </w:tcBorders>
          </w:tcPr>
          <w:p w14:paraId="3417EBF2" w14:textId="77777777" w:rsidR="007D723C" w:rsidRPr="009868FF" w:rsidRDefault="007D723C" w:rsidP="00F70FF7">
            <w:pPr>
              <w:jc w:val="center"/>
              <w:rPr>
                <w:color w:val="00B050"/>
                <w:sz w:val="20"/>
              </w:rPr>
            </w:pPr>
            <w:r w:rsidRPr="009868FF">
              <w:rPr>
                <w:color w:val="00B050"/>
                <w:sz w:val="20"/>
              </w:rPr>
              <w:t>PHY</w:t>
            </w:r>
          </w:p>
        </w:tc>
      </w:tr>
      <w:tr w:rsidR="007D723C" w:rsidRPr="00E34C9B" w14:paraId="49C9F178"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8D2A2D" w14:textId="77777777" w:rsidR="007D723C" w:rsidRPr="007161B1" w:rsidRDefault="000478EE" w:rsidP="00F70FF7">
            <w:pPr>
              <w:jc w:val="center"/>
              <w:rPr>
                <w:color w:val="00B050"/>
                <w:sz w:val="20"/>
              </w:rPr>
            </w:pPr>
            <w:hyperlink r:id="rId71" w:history="1">
              <w:r w:rsidR="007D723C" w:rsidRPr="007161B1">
                <w:rPr>
                  <w:rStyle w:val="Hyperlink"/>
                  <w:color w:val="00B050"/>
                  <w:sz w:val="20"/>
                </w:rPr>
                <w:t>1180r0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97BFBE" w14:textId="77777777" w:rsidR="007D723C" w:rsidRPr="007161B1" w:rsidRDefault="007D723C" w:rsidP="00F70FF7">
            <w:pPr>
              <w:rPr>
                <w:color w:val="00B050"/>
                <w:sz w:val="20"/>
              </w:rPr>
            </w:pPr>
            <w:r w:rsidRPr="007161B1">
              <w:rPr>
                <w:color w:val="00B050"/>
                <w:sz w:val="20"/>
              </w:rPr>
              <w:t>Spectrum Mask Requirement for Punctured Transmission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A382C3" w14:textId="77777777" w:rsidR="007D723C" w:rsidRPr="007161B1" w:rsidRDefault="007D723C" w:rsidP="00F70FF7">
            <w:pPr>
              <w:rPr>
                <w:color w:val="00B050"/>
                <w:sz w:val="20"/>
              </w:rPr>
            </w:pPr>
            <w:r w:rsidRPr="007161B1">
              <w:rPr>
                <w:color w:val="00B050"/>
                <w:sz w:val="20"/>
              </w:rPr>
              <w:t>Wook Bong Lee</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DC4928" w14:textId="1363E743" w:rsidR="007D723C" w:rsidRPr="007161B1" w:rsidRDefault="007161B1" w:rsidP="00F70FF7">
            <w:pPr>
              <w:jc w:val="center"/>
              <w:rPr>
                <w:color w:val="00B050"/>
                <w:sz w:val="20"/>
              </w:rPr>
            </w:pPr>
            <w:r w:rsidRPr="007161B1">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EF66F7" w14:textId="77777777" w:rsidR="007D723C" w:rsidRPr="007161B1" w:rsidRDefault="007D723C" w:rsidP="00F70FF7">
            <w:pPr>
              <w:jc w:val="center"/>
              <w:rPr>
                <w:color w:val="00B050"/>
                <w:sz w:val="20"/>
              </w:rPr>
            </w:pPr>
            <w:r w:rsidRPr="007161B1">
              <w:rPr>
                <w:color w:val="00B050"/>
                <w:sz w:val="20"/>
              </w:rPr>
              <w:t>Puncturing</w:t>
            </w:r>
          </w:p>
        </w:tc>
        <w:tc>
          <w:tcPr>
            <w:tcW w:w="720" w:type="dxa"/>
            <w:tcBorders>
              <w:top w:val="single" w:sz="8" w:space="0" w:color="1B587C"/>
              <w:left w:val="single" w:sz="8" w:space="0" w:color="1B587C"/>
              <w:bottom w:val="single" w:sz="8" w:space="0" w:color="1B587C"/>
              <w:right w:val="single" w:sz="8" w:space="0" w:color="1B587C"/>
            </w:tcBorders>
          </w:tcPr>
          <w:p w14:paraId="334DC6A2" w14:textId="77777777" w:rsidR="007D723C" w:rsidRPr="007161B1" w:rsidRDefault="007D723C" w:rsidP="00F70FF7">
            <w:pPr>
              <w:jc w:val="center"/>
              <w:rPr>
                <w:color w:val="00B050"/>
                <w:sz w:val="20"/>
              </w:rPr>
            </w:pPr>
            <w:r w:rsidRPr="007161B1">
              <w:rPr>
                <w:color w:val="00B050"/>
                <w:sz w:val="20"/>
              </w:rPr>
              <w:t>PHY</w:t>
            </w:r>
          </w:p>
        </w:tc>
      </w:tr>
      <w:tr w:rsidR="007D723C" w:rsidRPr="00E34C9B" w14:paraId="19AA90EB"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416068" w14:textId="77777777" w:rsidR="007D723C" w:rsidRPr="007E63CF" w:rsidRDefault="000478EE" w:rsidP="00F70FF7">
            <w:pPr>
              <w:jc w:val="center"/>
              <w:rPr>
                <w:color w:val="00B050"/>
                <w:sz w:val="20"/>
              </w:rPr>
            </w:pPr>
            <w:hyperlink r:id="rId72" w:history="1">
              <w:r w:rsidR="007D723C" w:rsidRPr="007E63CF">
                <w:rPr>
                  <w:rStyle w:val="Hyperlink"/>
                  <w:color w:val="00B050"/>
                  <w:sz w:val="20"/>
                </w:rPr>
                <w:t>1191r0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1C717D" w14:textId="77777777" w:rsidR="007D723C" w:rsidRPr="007E63CF" w:rsidRDefault="007D723C" w:rsidP="00F70FF7">
            <w:pPr>
              <w:rPr>
                <w:color w:val="00B050"/>
                <w:sz w:val="20"/>
              </w:rPr>
            </w:pPr>
            <w:r w:rsidRPr="007E63CF">
              <w:rPr>
                <w:color w:val="00B050"/>
                <w:sz w:val="20"/>
              </w:rPr>
              <w:t>DUP mode PAPR reduction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3A9DFB" w14:textId="77777777" w:rsidR="007D723C" w:rsidRPr="007E63CF" w:rsidRDefault="007D723C" w:rsidP="00F70FF7">
            <w:pPr>
              <w:rPr>
                <w:color w:val="00B050"/>
                <w:sz w:val="20"/>
              </w:rPr>
            </w:pPr>
            <w:r w:rsidRPr="007E63CF">
              <w:rPr>
                <w:color w:val="00B050"/>
                <w:sz w:val="20"/>
              </w:rPr>
              <w:t>Ron Porat</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CB6A4B" w14:textId="177DC47C" w:rsidR="007D723C" w:rsidRPr="007E63CF" w:rsidRDefault="00254517" w:rsidP="00F70FF7">
            <w:pPr>
              <w:jc w:val="center"/>
              <w:rPr>
                <w:color w:val="00B050"/>
                <w:sz w:val="20"/>
              </w:rPr>
            </w:pPr>
            <w:r w:rsidRPr="007E63CF">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B99D5B" w14:textId="77777777" w:rsidR="007D723C" w:rsidRPr="007E63CF" w:rsidRDefault="007D723C" w:rsidP="00F70FF7">
            <w:pPr>
              <w:jc w:val="center"/>
              <w:rPr>
                <w:color w:val="00B050"/>
                <w:sz w:val="20"/>
              </w:rPr>
            </w:pPr>
            <w:r w:rsidRPr="007E63CF">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38D68B4B" w14:textId="77777777" w:rsidR="007D723C" w:rsidRPr="007E63CF" w:rsidRDefault="007D723C" w:rsidP="00F70FF7">
            <w:pPr>
              <w:jc w:val="center"/>
              <w:rPr>
                <w:color w:val="00B050"/>
                <w:sz w:val="20"/>
              </w:rPr>
            </w:pPr>
            <w:r w:rsidRPr="007E63CF">
              <w:rPr>
                <w:color w:val="00B050"/>
                <w:sz w:val="20"/>
              </w:rPr>
              <w:t>PHY</w:t>
            </w:r>
          </w:p>
        </w:tc>
      </w:tr>
      <w:tr w:rsidR="007D723C" w:rsidRPr="00E34C9B" w14:paraId="4B927F72"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864496" w14:textId="77777777" w:rsidR="007D723C" w:rsidRPr="007E63CF" w:rsidRDefault="000478EE" w:rsidP="00F70FF7">
            <w:pPr>
              <w:jc w:val="center"/>
              <w:rPr>
                <w:color w:val="00B050"/>
                <w:sz w:val="20"/>
              </w:rPr>
            </w:pPr>
            <w:hyperlink r:id="rId73" w:history="1">
              <w:r w:rsidR="007D723C" w:rsidRPr="007E63CF">
                <w:rPr>
                  <w:rStyle w:val="Hyperlink"/>
                  <w:color w:val="00B050"/>
                  <w:sz w:val="20"/>
                </w:rPr>
                <w:t>1206r0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0217B2" w14:textId="77777777" w:rsidR="007D723C" w:rsidRPr="007E63CF" w:rsidRDefault="007D723C" w:rsidP="00F70FF7">
            <w:pPr>
              <w:rPr>
                <w:color w:val="00B050"/>
                <w:sz w:val="20"/>
              </w:rPr>
            </w:pPr>
            <w:r w:rsidRPr="007E63CF">
              <w:rPr>
                <w:color w:val="00B050"/>
                <w:sz w:val="20"/>
              </w:rPr>
              <w:t>Discussions on PAPR Reduction Methods for DUP Mode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53BC09" w14:textId="0017B69F" w:rsidR="007D723C" w:rsidRPr="007E63CF" w:rsidRDefault="0086444D" w:rsidP="00F70FF7">
            <w:pPr>
              <w:rPr>
                <w:color w:val="00B050"/>
                <w:sz w:val="20"/>
              </w:rPr>
            </w:pPr>
            <w:r>
              <w:rPr>
                <w:color w:val="00B050"/>
                <w:sz w:val="20"/>
              </w:rPr>
              <w:t>Chen</w:t>
            </w:r>
            <w:r w:rsidR="008534CF">
              <w:rPr>
                <w:color w:val="00B050"/>
                <w:sz w:val="20"/>
              </w:rPr>
              <w:t>c</w:t>
            </w:r>
            <w:r>
              <w:rPr>
                <w:color w:val="00B050"/>
                <w:sz w:val="20"/>
              </w:rPr>
              <w:t>hen Liu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61A433" w14:textId="0BA097B3" w:rsidR="007D723C" w:rsidRPr="007E63CF" w:rsidRDefault="00ED3FAC" w:rsidP="00F70FF7">
            <w:pPr>
              <w:jc w:val="center"/>
              <w:rPr>
                <w:color w:val="00B050"/>
                <w:sz w:val="20"/>
              </w:rPr>
            </w:pPr>
            <w:r w:rsidRPr="007E63CF">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E506F9" w14:textId="77777777" w:rsidR="007D723C" w:rsidRPr="007E63CF" w:rsidRDefault="007D723C" w:rsidP="00F70FF7">
            <w:pPr>
              <w:jc w:val="center"/>
              <w:rPr>
                <w:color w:val="00B050"/>
                <w:sz w:val="20"/>
              </w:rPr>
            </w:pPr>
            <w:r w:rsidRPr="007E63CF">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1C49857B" w14:textId="77777777" w:rsidR="007D723C" w:rsidRPr="007E63CF" w:rsidRDefault="007D723C" w:rsidP="00F70FF7">
            <w:pPr>
              <w:jc w:val="center"/>
              <w:rPr>
                <w:color w:val="00B050"/>
                <w:sz w:val="20"/>
              </w:rPr>
            </w:pPr>
            <w:r w:rsidRPr="007E63CF">
              <w:rPr>
                <w:color w:val="00B050"/>
                <w:sz w:val="20"/>
              </w:rPr>
              <w:t>PHY</w:t>
            </w:r>
          </w:p>
        </w:tc>
      </w:tr>
      <w:tr w:rsidR="007D723C" w:rsidRPr="00E34C9B" w14:paraId="7EFE50E5"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16DFED" w14:textId="77777777" w:rsidR="007D723C" w:rsidRPr="009B3446" w:rsidRDefault="000478EE" w:rsidP="00F70FF7">
            <w:pPr>
              <w:jc w:val="center"/>
              <w:rPr>
                <w:color w:val="00B050"/>
                <w:sz w:val="20"/>
              </w:rPr>
            </w:pPr>
            <w:hyperlink r:id="rId74" w:history="1">
              <w:r w:rsidR="007D723C" w:rsidRPr="009B3446">
                <w:rPr>
                  <w:rStyle w:val="Hyperlink"/>
                  <w:color w:val="00B050"/>
                  <w:sz w:val="20"/>
                </w:rPr>
                <w:t>1223r1</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994F8D" w14:textId="77777777" w:rsidR="007D723C" w:rsidRPr="009B3446" w:rsidRDefault="007D723C" w:rsidP="00F70FF7">
            <w:pPr>
              <w:rPr>
                <w:color w:val="00B050"/>
                <w:sz w:val="20"/>
              </w:rPr>
            </w:pPr>
            <w:r w:rsidRPr="009B3446">
              <w:rPr>
                <w:color w:val="00B050"/>
                <w:sz w:val="20"/>
              </w:rPr>
              <w:t>Subcarrier Grouping for EHT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8DC6DD" w14:textId="77777777" w:rsidR="007D723C" w:rsidRPr="009B3446" w:rsidRDefault="007D723C" w:rsidP="00F70FF7">
            <w:pPr>
              <w:rPr>
                <w:color w:val="00B050"/>
                <w:sz w:val="20"/>
              </w:rPr>
            </w:pPr>
            <w:r w:rsidRPr="009B3446">
              <w:rPr>
                <w:color w:val="00B050"/>
                <w:sz w:val="20"/>
              </w:rPr>
              <w:t>Eunsung Jeon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12E2AE" w14:textId="40885F17" w:rsidR="007D723C" w:rsidRPr="009B3446" w:rsidRDefault="009B3446" w:rsidP="00F70FF7">
            <w:pPr>
              <w:jc w:val="center"/>
              <w:rPr>
                <w:color w:val="00B050"/>
                <w:sz w:val="20"/>
              </w:rPr>
            </w:pPr>
            <w:r w:rsidRPr="009B3446">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8EF13F" w14:textId="77777777" w:rsidR="007D723C" w:rsidRPr="009B3446" w:rsidRDefault="007D723C" w:rsidP="00F70FF7">
            <w:pPr>
              <w:jc w:val="center"/>
              <w:rPr>
                <w:color w:val="00B050"/>
                <w:sz w:val="20"/>
              </w:rPr>
            </w:pPr>
            <w:r w:rsidRPr="009B3446">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69C9D507" w14:textId="77777777" w:rsidR="007D723C" w:rsidRPr="009B3446" w:rsidRDefault="007D723C" w:rsidP="00F70FF7">
            <w:pPr>
              <w:jc w:val="center"/>
              <w:rPr>
                <w:color w:val="00B050"/>
                <w:sz w:val="20"/>
              </w:rPr>
            </w:pPr>
            <w:r w:rsidRPr="009B3446">
              <w:rPr>
                <w:color w:val="00B050"/>
                <w:sz w:val="20"/>
              </w:rPr>
              <w:t>PHY</w:t>
            </w:r>
          </w:p>
        </w:tc>
      </w:tr>
      <w:tr w:rsidR="007D723C" w:rsidRPr="00E34C9B" w14:paraId="2BA12A1B"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725BD8" w14:textId="77777777" w:rsidR="007D723C" w:rsidRPr="00F42A7C" w:rsidRDefault="000478EE" w:rsidP="00F70FF7">
            <w:pPr>
              <w:jc w:val="center"/>
              <w:rPr>
                <w:color w:val="00B050"/>
                <w:sz w:val="20"/>
              </w:rPr>
            </w:pPr>
            <w:hyperlink r:id="rId75" w:history="1">
              <w:r w:rsidR="007D723C" w:rsidRPr="00F42A7C">
                <w:rPr>
                  <w:rStyle w:val="Hyperlink"/>
                  <w:color w:val="00B050"/>
                  <w:sz w:val="20"/>
                </w:rPr>
                <w:t>1238r0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3A7B03" w14:textId="77777777" w:rsidR="007D723C" w:rsidRPr="00F42A7C" w:rsidRDefault="007D723C" w:rsidP="00F70FF7">
            <w:pPr>
              <w:rPr>
                <w:color w:val="00B050"/>
                <w:sz w:val="20"/>
              </w:rPr>
            </w:pPr>
            <w:r w:rsidRPr="00F42A7C">
              <w:rPr>
                <w:color w:val="00B050"/>
                <w:sz w:val="20"/>
              </w:rPr>
              <w:t>Open Issues on Preamble Design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8DDA37" w14:textId="77777777" w:rsidR="007D723C" w:rsidRPr="00F42A7C" w:rsidRDefault="007D723C" w:rsidP="00F70FF7">
            <w:pPr>
              <w:rPr>
                <w:color w:val="00B050"/>
                <w:sz w:val="20"/>
              </w:rPr>
            </w:pPr>
            <w:r w:rsidRPr="00F42A7C">
              <w:rPr>
                <w:color w:val="00B050"/>
                <w:sz w:val="20"/>
              </w:rPr>
              <w:t>Sameer Vermani</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F92555" w14:textId="70CBCE13" w:rsidR="007D723C" w:rsidRPr="00F42A7C" w:rsidRDefault="000175FA" w:rsidP="00F70FF7">
            <w:pPr>
              <w:jc w:val="center"/>
              <w:rPr>
                <w:color w:val="00B050"/>
                <w:sz w:val="20"/>
              </w:rPr>
            </w:pPr>
            <w:r w:rsidRPr="00F42A7C">
              <w:rPr>
                <w:color w:val="00B050"/>
                <w:sz w:val="20"/>
              </w:rPr>
              <w:t>6 SPs left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19EDF1" w14:textId="77777777" w:rsidR="007D723C" w:rsidRPr="00F42A7C" w:rsidRDefault="007D723C" w:rsidP="00F70FF7">
            <w:pPr>
              <w:jc w:val="center"/>
              <w:rPr>
                <w:color w:val="00B050"/>
                <w:sz w:val="20"/>
              </w:rPr>
            </w:pPr>
            <w:r w:rsidRPr="00F42A7C">
              <w:rPr>
                <w:color w:val="00B050"/>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73CA1C00" w14:textId="77777777" w:rsidR="007D723C" w:rsidRPr="00F42A7C" w:rsidRDefault="007D723C" w:rsidP="00F70FF7">
            <w:pPr>
              <w:jc w:val="center"/>
              <w:rPr>
                <w:color w:val="00B050"/>
                <w:sz w:val="20"/>
              </w:rPr>
            </w:pPr>
            <w:r w:rsidRPr="00F42A7C">
              <w:rPr>
                <w:color w:val="00B050"/>
                <w:sz w:val="20"/>
              </w:rPr>
              <w:t>PHY</w:t>
            </w:r>
          </w:p>
        </w:tc>
      </w:tr>
      <w:tr w:rsidR="007D723C" w:rsidRPr="00E34C9B" w14:paraId="5E2AB021"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D91C42" w14:textId="77777777" w:rsidR="007D723C" w:rsidRPr="00E0399E" w:rsidRDefault="000478EE" w:rsidP="00F70FF7">
            <w:pPr>
              <w:jc w:val="center"/>
              <w:rPr>
                <w:color w:val="00B050"/>
                <w:sz w:val="20"/>
              </w:rPr>
            </w:pPr>
            <w:hyperlink r:id="rId76" w:history="1">
              <w:r w:rsidR="007D723C" w:rsidRPr="00E0399E">
                <w:rPr>
                  <w:rStyle w:val="Hyperlink"/>
                  <w:color w:val="00B050"/>
                  <w:sz w:val="20"/>
                </w:rPr>
                <w:t>1259r0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1DF0A3" w14:textId="77777777" w:rsidR="007D723C" w:rsidRPr="00E0399E" w:rsidRDefault="007D723C" w:rsidP="00F70FF7">
            <w:pPr>
              <w:rPr>
                <w:color w:val="00B050"/>
                <w:sz w:val="20"/>
              </w:rPr>
            </w:pPr>
            <w:r w:rsidRPr="00E0399E">
              <w:rPr>
                <w:color w:val="00B050"/>
                <w:sz w:val="20"/>
              </w:rPr>
              <w:t>Puncturing patterns for ofdma</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A55CD5" w14:textId="77777777" w:rsidR="007D723C" w:rsidRPr="00E0399E" w:rsidRDefault="007D723C" w:rsidP="00F70FF7">
            <w:pPr>
              <w:rPr>
                <w:color w:val="00B050"/>
                <w:sz w:val="20"/>
              </w:rPr>
            </w:pPr>
            <w:r w:rsidRPr="00E0399E">
              <w:rPr>
                <w:color w:val="00B050"/>
                <w:sz w:val="20"/>
              </w:rPr>
              <w:t>Ron Porat</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E71305" w14:textId="55435D65" w:rsidR="007D723C" w:rsidRPr="00E0399E" w:rsidRDefault="00E0399E" w:rsidP="00F70FF7">
            <w:pPr>
              <w:jc w:val="center"/>
              <w:rPr>
                <w:color w:val="00B050"/>
                <w:sz w:val="20"/>
              </w:rPr>
            </w:pPr>
            <w:r w:rsidRPr="00E0399E">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D19721" w14:textId="77777777" w:rsidR="007D723C" w:rsidRPr="00E0399E" w:rsidRDefault="007D723C" w:rsidP="00F70FF7">
            <w:pPr>
              <w:jc w:val="center"/>
              <w:rPr>
                <w:color w:val="00B050"/>
                <w:sz w:val="20"/>
              </w:rPr>
            </w:pPr>
            <w:r w:rsidRPr="00E0399E">
              <w:rPr>
                <w:color w:val="00B050"/>
                <w:sz w:val="20"/>
              </w:rPr>
              <w:t>Puncturing</w:t>
            </w:r>
          </w:p>
        </w:tc>
        <w:tc>
          <w:tcPr>
            <w:tcW w:w="720" w:type="dxa"/>
            <w:tcBorders>
              <w:top w:val="single" w:sz="8" w:space="0" w:color="1B587C"/>
              <w:left w:val="single" w:sz="8" w:space="0" w:color="1B587C"/>
              <w:bottom w:val="single" w:sz="8" w:space="0" w:color="1B587C"/>
              <w:right w:val="single" w:sz="8" w:space="0" w:color="1B587C"/>
            </w:tcBorders>
          </w:tcPr>
          <w:p w14:paraId="1B9FD7E8" w14:textId="77777777" w:rsidR="007D723C" w:rsidRPr="00E0399E" w:rsidRDefault="007D723C" w:rsidP="00F70FF7">
            <w:pPr>
              <w:jc w:val="center"/>
              <w:rPr>
                <w:color w:val="00B050"/>
                <w:sz w:val="20"/>
              </w:rPr>
            </w:pPr>
            <w:r w:rsidRPr="00E0399E">
              <w:rPr>
                <w:color w:val="00B050"/>
                <w:sz w:val="20"/>
              </w:rPr>
              <w:t>PHY</w:t>
            </w:r>
          </w:p>
        </w:tc>
      </w:tr>
      <w:tr w:rsidR="007D723C" w:rsidRPr="00E34C9B" w14:paraId="19B8DF2E"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B3BB74" w14:textId="77777777" w:rsidR="007D723C" w:rsidRPr="00F42A7C" w:rsidRDefault="000478EE" w:rsidP="00F70FF7">
            <w:pPr>
              <w:jc w:val="center"/>
              <w:rPr>
                <w:color w:val="00B050"/>
                <w:sz w:val="20"/>
              </w:rPr>
            </w:pPr>
            <w:hyperlink r:id="rId77" w:history="1">
              <w:r w:rsidR="007D723C" w:rsidRPr="00F42A7C">
                <w:rPr>
                  <w:rStyle w:val="Hyperlink"/>
                  <w:color w:val="00B050"/>
                  <w:sz w:val="20"/>
                </w:rPr>
                <w:t>1310r0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2B2655" w14:textId="77777777" w:rsidR="007D723C" w:rsidRPr="00F42A7C" w:rsidRDefault="007D723C" w:rsidP="00F70FF7">
            <w:pPr>
              <w:rPr>
                <w:color w:val="00B050"/>
                <w:sz w:val="20"/>
              </w:rPr>
            </w:pPr>
            <w:r w:rsidRPr="00F42A7C">
              <w:rPr>
                <w:color w:val="00B050"/>
                <w:sz w:val="20"/>
              </w:rPr>
              <w:t>Coding bit in MU-MIMO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6A78E1" w14:textId="77777777" w:rsidR="007D723C" w:rsidRPr="00F42A7C" w:rsidRDefault="007D723C" w:rsidP="00F70FF7">
            <w:pPr>
              <w:rPr>
                <w:color w:val="00B050"/>
                <w:sz w:val="20"/>
              </w:rPr>
            </w:pPr>
            <w:r w:rsidRPr="00F42A7C">
              <w:rPr>
                <w:color w:val="00B050"/>
                <w:sz w:val="20"/>
              </w:rPr>
              <w:t>Ron Porat</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ABF5BA" w14:textId="5BF7D551" w:rsidR="007D723C" w:rsidRPr="00F42A7C" w:rsidRDefault="000A4AD9" w:rsidP="00F70FF7">
            <w:pPr>
              <w:jc w:val="center"/>
              <w:rPr>
                <w:color w:val="00B050"/>
                <w:sz w:val="20"/>
              </w:rPr>
            </w:pPr>
            <w:r w:rsidRPr="00F42A7C">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FEBDEF" w14:textId="77777777" w:rsidR="007D723C" w:rsidRPr="00F42A7C" w:rsidRDefault="007D723C" w:rsidP="00F70FF7">
            <w:pPr>
              <w:jc w:val="center"/>
              <w:rPr>
                <w:color w:val="00B050"/>
                <w:sz w:val="20"/>
              </w:rPr>
            </w:pPr>
            <w:r w:rsidRPr="00F42A7C">
              <w:rPr>
                <w:color w:val="00B050"/>
                <w:sz w:val="20"/>
              </w:rPr>
              <w:t>MU MIMO</w:t>
            </w:r>
          </w:p>
        </w:tc>
        <w:tc>
          <w:tcPr>
            <w:tcW w:w="720" w:type="dxa"/>
            <w:tcBorders>
              <w:top w:val="single" w:sz="8" w:space="0" w:color="1B587C"/>
              <w:left w:val="single" w:sz="8" w:space="0" w:color="1B587C"/>
              <w:bottom w:val="single" w:sz="8" w:space="0" w:color="1B587C"/>
              <w:right w:val="single" w:sz="8" w:space="0" w:color="1B587C"/>
            </w:tcBorders>
          </w:tcPr>
          <w:p w14:paraId="43C939BD" w14:textId="77777777" w:rsidR="007D723C" w:rsidRPr="00F42A7C" w:rsidRDefault="007D723C" w:rsidP="00F70FF7">
            <w:pPr>
              <w:jc w:val="center"/>
              <w:rPr>
                <w:color w:val="00B050"/>
                <w:sz w:val="20"/>
              </w:rPr>
            </w:pPr>
            <w:r w:rsidRPr="00F42A7C">
              <w:rPr>
                <w:color w:val="00B050"/>
                <w:sz w:val="20"/>
              </w:rPr>
              <w:t>PHY</w:t>
            </w:r>
          </w:p>
        </w:tc>
      </w:tr>
      <w:tr w:rsidR="007D723C" w:rsidRPr="00E34C9B" w14:paraId="2CCB3C71"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56A12E" w14:textId="77777777" w:rsidR="007D723C" w:rsidRPr="007B2EA0" w:rsidRDefault="000478EE" w:rsidP="00F70FF7">
            <w:pPr>
              <w:jc w:val="center"/>
              <w:rPr>
                <w:color w:val="00B050"/>
                <w:sz w:val="20"/>
              </w:rPr>
            </w:pPr>
            <w:hyperlink r:id="rId78" w:history="1">
              <w:r w:rsidR="007D723C" w:rsidRPr="007B2EA0">
                <w:rPr>
                  <w:rStyle w:val="Hyperlink"/>
                  <w:color w:val="00B050"/>
                  <w:sz w:val="20"/>
                </w:rPr>
                <w:t>1311r0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7247C3" w14:textId="77777777" w:rsidR="007D723C" w:rsidRPr="007B2EA0" w:rsidRDefault="007D723C" w:rsidP="00F70FF7">
            <w:pPr>
              <w:rPr>
                <w:color w:val="00B050"/>
                <w:sz w:val="20"/>
              </w:rPr>
            </w:pPr>
            <w:r w:rsidRPr="007B2EA0">
              <w:rPr>
                <w:color w:val="00B050"/>
                <w:sz w:val="20"/>
              </w:rPr>
              <w:t>2x LTF 320MHz sequences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37ECD1" w14:textId="77777777" w:rsidR="007D723C" w:rsidRPr="007B2EA0" w:rsidRDefault="007D723C" w:rsidP="00F70FF7">
            <w:pPr>
              <w:rPr>
                <w:color w:val="00B050"/>
                <w:sz w:val="20"/>
              </w:rPr>
            </w:pPr>
            <w:r w:rsidRPr="007B2EA0">
              <w:rPr>
                <w:color w:val="00B050"/>
                <w:sz w:val="20"/>
              </w:rPr>
              <w:t>Ron Porat</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84D3C3" w14:textId="7DE0D075" w:rsidR="007D723C" w:rsidRPr="007B2EA0" w:rsidRDefault="007B2EA0" w:rsidP="00F70FF7">
            <w:pPr>
              <w:jc w:val="center"/>
              <w:rPr>
                <w:color w:val="00B050"/>
                <w:sz w:val="20"/>
              </w:rPr>
            </w:pPr>
            <w:r w:rsidRPr="007B2EA0">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BC9E67" w14:textId="77777777" w:rsidR="007D723C" w:rsidRPr="007B2EA0" w:rsidRDefault="007D723C" w:rsidP="00F70FF7">
            <w:pPr>
              <w:jc w:val="center"/>
              <w:rPr>
                <w:color w:val="00B050"/>
                <w:sz w:val="20"/>
              </w:rPr>
            </w:pPr>
            <w:r w:rsidRPr="007B2EA0">
              <w:rPr>
                <w:color w:val="00B050"/>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2615C8F6" w14:textId="77777777" w:rsidR="007D723C" w:rsidRPr="007B2EA0" w:rsidRDefault="007D723C" w:rsidP="00F70FF7">
            <w:pPr>
              <w:jc w:val="center"/>
              <w:rPr>
                <w:color w:val="00B050"/>
                <w:sz w:val="20"/>
              </w:rPr>
            </w:pPr>
            <w:r w:rsidRPr="007B2EA0">
              <w:rPr>
                <w:color w:val="00B050"/>
                <w:sz w:val="20"/>
              </w:rPr>
              <w:t>PHY</w:t>
            </w:r>
          </w:p>
        </w:tc>
      </w:tr>
      <w:tr w:rsidR="007D723C" w:rsidRPr="00E92BA5" w14:paraId="541CAB2D"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DA81F0" w14:textId="77777777" w:rsidR="007D723C" w:rsidRPr="00F42A7C" w:rsidRDefault="000478EE" w:rsidP="00F70FF7">
            <w:pPr>
              <w:jc w:val="center"/>
              <w:rPr>
                <w:color w:val="00B050"/>
                <w:sz w:val="20"/>
              </w:rPr>
            </w:pPr>
            <w:hyperlink r:id="rId79" w:history="1">
              <w:r w:rsidR="007D723C" w:rsidRPr="00F42A7C">
                <w:rPr>
                  <w:rStyle w:val="Hyperlink"/>
                  <w:color w:val="00B050"/>
                  <w:sz w:val="20"/>
                </w:rPr>
                <w:t>1317r0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B78138" w14:textId="77777777" w:rsidR="007D723C" w:rsidRPr="00F42A7C" w:rsidRDefault="007D723C" w:rsidP="00F70FF7">
            <w:pPr>
              <w:rPr>
                <w:color w:val="00B050"/>
                <w:sz w:val="20"/>
              </w:rPr>
            </w:pPr>
            <w:r w:rsidRPr="00F42A7C">
              <w:rPr>
                <w:color w:val="00B050"/>
                <w:sz w:val="20"/>
              </w:rPr>
              <w:t>SIG contents discussion for EHT sounding NDP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E5218E" w14:textId="77777777" w:rsidR="007D723C" w:rsidRPr="00F42A7C" w:rsidRDefault="007D723C" w:rsidP="00F70FF7">
            <w:pPr>
              <w:rPr>
                <w:color w:val="00B050"/>
                <w:sz w:val="20"/>
              </w:rPr>
            </w:pPr>
            <w:r w:rsidRPr="00F42A7C">
              <w:rPr>
                <w:color w:val="00B050"/>
                <w:sz w:val="20"/>
              </w:rPr>
              <w:t>Ross Jian Yu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4500C0" w14:textId="28E33E0E" w:rsidR="007D723C" w:rsidRPr="00F42A7C" w:rsidRDefault="00A56ABA" w:rsidP="00F70FF7">
            <w:pPr>
              <w:jc w:val="center"/>
              <w:rPr>
                <w:color w:val="00B050"/>
                <w:sz w:val="20"/>
              </w:rPr>
            </w:pPr>
            <w:r w:rsidRPr="00F42A7C">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3AC07C" w14:textId="77777777" w:rsidR="007D723C" w:rsidRPr="00F42A7C" w:rsidRDefault="007D723C" w:rsidP="00F70FF7">
            <w:pPr>
              <w:jc w:val="center"/>
              <w:rPr>
                <w:color w:val="00B050"/>
                <w:sz w:val="20"/>
              </w:rPr>
            </w:pPr>
            <w:r w:rsidRPr="00F42A7C">
              <w:rPr>
                <w:color w:val="00B050"/>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65F71CE7" w14:textId="77777777" w:rsidR="007D723C" w:rsidRPr="00F42A7C" w:rsidRDefault="007D723C" w:rsidP="00F70FF7">
            <w:pPr>
              <w:jc w:val="center"/>
              <w:rPr>
                <w:color w:val="00B050"/>
                <w:sz w:val="20"/>
              </w:rPr>
            </w:pPr>
            <w:r w:rsidRPr="00F42A7C">
              <w:rPr>
                <w:color w:val="00B050"/>
                <w:sz w:val="20"/>
              </w:rPr>
              <w:t>PHY</w:t>
            </w:r>
          </w:p>
        </w:tc>
      </w:tr>
      <w:tr w:rsidR="007D723C" w:rsidRPr="00E92BA5" w14:paraId="10E53995"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DFAE58" w14:textId="77777777" w:rsidR="007D723C" w:rsidRPr="009868FF" w:rsidRDefault="000478EE" w:rsidP="00F70FF7">
            <w:pPr>
              <w:jc w:val="center"/>
              <w:rPr>
                <w:color w:val="00B050"/>
                <w:sz w:val="20"/>
              </w:rPr>
            </w:pPr>
            <w:hyperlink r:id="rId80" w:history="1">
              <w:r w:rsidR="007D723C" w:rsidRPr="009868FF">
                <w:rPr>
                  <w:rStyle w:val="Hyperlink"/>
                  <w:color w:val="00B050"/>
                  <w:sz w:val="20"/>
                </w:rPr>
                <w:t>1322r0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304D5F" w14:textId="77777777" w:rsidR="007D723C" w:rsidRPr="009868FF" w:rsidRDefault="007D723C" w:rsidP="00F70FF7">
            <w:pPr>
              <w:rPr>
                <w:color w:val="00B050"/>
                <w:sz w:val="20"/>
              </w:rPr>
            </w:pPr>
            <w:r w:rsidRPr="009868FF">
              <w:rPr>
                <w:color w:val="00B050"/>
                <w:sz w:val="20"/>
              </w:rPr>
              <w:t>PHY Signaling Methodology for 11be Releases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150277" w14:textId="77777777" w:rsidR="007D723C" w:rsidRPr="009868FF" w:rsidRDefault="007D723C" w:rsidP="00F70FF7">
            <w:pPr>
              <w:rPr>
                <w:color w:val="00B050"/>
                <w:sz w:val="20"/>
              </w:rPr>
            </w:pPr>
            <w:r w:rsidRPr="009868FF">
              <w:rPr>
                <w:color w:val="00B050"/>
                <w:sz w:val="20"/>
              </w:rPr>
              <w:t>Rui Yang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0C579C" w14:textId="06D4311A" w:rsidR="007D723C" w:rsidRPr="009868FF" w:rsidRDefault="009868FF" w:rsidP="00F70FF7">
            <w:pPr>
              <w:jc w:val="center"/>
              <w:rPr>
                <w:color w:val="00B050"/>
                <w:sz w:val="20"/>
              </w:rPr>
            </w:pPr>
            <w:r w:rsidRPr="009868FF">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89E758" w14:textId="77777777" w:rsidR="007D723C" w:rsidRPr="009868FF" w:rsidRDefault="007D723C" w:rsidP="00F70FF7">
            <w:pPr>
              <w:jc w:val="center"/>
              <w:rPr>
                <w:color w:val="00B050"/>
                <w:sz w:val="20"/>
              </w:rPr>
            </w:pPr>
            <w:r w:rsidRPr="009868FF">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6C7CF58E" w14:textId="77777777" w:rsidR="007D723C" w:rsidRPr="009868FF" w:rsidRDefault="007D723C" w:rsidP="00F70FF7">
            <w:pPr>
              <w:jc w:val="center"/>
              <w:rPr>
                <w:color w:val="00B050"/>
                <w:sz w:val="20"/>
              </w:rPr>
            </w:pPr>
            <w:r w:rsidRPr="009868FF">
              <w:rPr>
                <w:color w:val="00B050"/>
                <w:sz w:val="20"/>
              </w:rPr>
              <w:t>PHY</w:t>
            </w:r>
          </w:p>
        </w:tc>
      </w:tr>
      <w:tr w:rsidR="007D723C" w:rsidRPr="00C8201F" w14:paraId="37C75C96"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DEB94F" w14:textId="60102BA4" w:rsidR="007D723C" w:rsidRPr="00A636F0" w:rsidRDefault="000478EE" w:rsidP="00F70FF7">
            <w:pPr>
              <w:jc w:val="center"/>
              <w:rPr>
                <w:color w:val="00B050"/>
                <w:sz w:val="20"/>
              </w:rPr>
            </w:pPr>
            <w:hyperlink r:id="rId81" w:history="1">
              <w:r w:rsidR="007D723C" w:rsidRPr="00A636F0">
                <w:rPr>
                  <w:rStyle w:val="Hyperlink"/>
                  <w:color w:val="00B050"/>
                  <w:sz w:val="20"/>
                </w:rPr>
                <w:t>1331r0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77DDAC" w14:textId="77777777" w:rsidR="007D723C" w:rsidRPr="00A636F0" w:rsidRDefault="007D723C" w:rsidP="00F70FF7">
            <w:pPr>
              <w:rPr>
                <w:color w:val="00B050"/>
                <w:sz w:val="20"/>
              </w:rPr>
            </w:pPr>
            <w:r w:rsidRPr="00A636F0">
              <w:rPr>
                <w:color w:val="00B050"/>
                <w:sz w:val="20"/>
              </w:rPr>
              <w:t>EHT Pre-FEC Padding and Packet Extension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7FDE63" w14:textId="77777777" w:rsidR="007D723C" w:rsidRPr="00A636F0" w:rsidRDefault="007D723C" w:rsidP="00F70FF7">
            <w:pPr>
              <w:rPr>
                <w:color w:val="00B050"/>
                <w:sz w:val="20"/>
              </w:rPr>
            </w:pPr>
            <w:r w:rsidRPr="00A636F0">
              <w:rPr>
                <w:color w:val="00B050"/>
                <w:sz w:val="20"/>
              </w:rPr>
              <w:t>Rui Cao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8339B4" w14:textId="6373A22B" w:rsidR="007D723C" w:rsidRPr="00A636F0" w:rsidRDefault="00A636F0" w:rsidP="00F70FF7">
            <w:pPr>
              <w:jc w:val="center"/>
              <w:rPr>
                <w:color w:val="00B050"/>
                <w:sz w:val="20"/>
              </w:rPr>
            </w:pPr>
            <w:r w:rsidRPr="00A636F0">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49A201" w14:textId="77777777" w:rsidR="007D723C" w:rsidRPr="00A636F0" w:rsidRDefault="007D723C" w:rsidP="00F70FF7">
            <w:pPr>
              <w:jc w:val="center"/>
              <w:rPr>
                <w:color w:val="00B050"/>
                <w:sz w:val="20"/>
              </w:rPr>
            </w:pPr>
            <w:r w:rsidRPr="00A636F0">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4CD8E49E" w14:textId="77777777" w:rsidR="007D723C" w:rsidRPr="00A636F0" w:rsidRDefault="007D723C" w:rsidP="00F70FF7">
            <w:pPr>
              <w:jc w:val="center"/>
              <w:rPr>
                <w:color w:val="00B050"/>
                <w:sz w:val="20"/>
              </w:rPr>
            </w:pPr>
            <w:r w:rsidRPr="00A636F0">
              <w:rPr>
                <w:color w:val="00B050"/>
                <w:sz w:val="20"/>
              </w:rPr>
              <w:t>PHY</w:t>
            </w:r>
          </w:p>
        </w:tc>
      </w:tr>
      <w:tr w:rsidR="007D723C" w:rsidRPr="00C8201F" w14:paraId="003A5054"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37C280" w14:textId="77777777" w:rsidR="007D723C" w:rsidRPr="00453476" w:rsidRDefault="000478EE" w:rsidP="00F70FF7">
            <w:pPr>
              <w:jc w:val="center"/>
              <w:rPr>
                <w:color w:val="00B050"/>
                <w:sz w:val="20"/>
              </w:rPr>
            </w:pPr>
            <w:hyperlink r:id="rId82" w:history="1">
              <w:r w:rsidR="007D723C" w:rsidRPr="00453476">
                <w:rPr>
                  <w:rStyle w:val="Hyperlink"/>
                  <w:color w:val="00B050"/>
                  <w:sz w:val="20"/>
                </w:rPr>
                <w:t>1342r0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2DAACD" w14:textId="77777777" w:rsidR="007D723C" w:rsidRPr="00453476" w:rsidRDefault="007D723C" w:rsidP="00F70FF7">
            <w:pPr>
              <w:rPr>
                <w:color w:val="00B050"/>
                <w:sz w:val="20"/>
              </w:rPr>
            </w:pPr>
            <w:r w:rsidRPr="00453476">
              <w:rPr>
                <w:color w:val="00B050"/>
                <w:sz w:val="20"/>
              </w:rPr>
              <w:t>EHT Sounding Feedback Request Parameters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FE4F83" w14:textId="77777777" w:rsidR="007D723C" w:rsidRPr="00453476" w:rsidRDefault="007D723C" w:rsidP="00F70FF7">
            <w:pPr>
              <w:rPr>
                <w:color w:val="00B050"/>
                <w:sz w:val="20"/>
              </w:rPr>
            </w:pPr>
            <w:r w:rsidRPr="00453476">
              <w:rPr>
                <w:color w:val="00B050"/>
                <w:sz w:val="20"/>
              </w:rPr>
              <w:t>Genadiy Tsodik</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3D5B04" w14:textId="51C02D63" w:rsidR="007D723C" w:rsidRPr="00453476" w:rsidRDefault="00453476" w:rsidP="00F70FF7">
            <w:pPr>
              <w:jc w:val="center"/>
              <w:rPr>
                <w:color w:val="00B050"/>
                <w:sz w:val="20"/>
              </w:rPr>
            </w:pPr>
            <w:r w:rsidRPr="00453476">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D956D5" w14:textId="77777777" w:rsidR="007D723C" w:rsidRPr="00453476" w:rsidRDefault="007D723C" w:rsidP="00F70FF7">
            <w:pPr>
              <w:jc w:val="center"/>
              <w:rPr>
                <w:color w:val="00B050"/>
                <w:sz w:val="20"/>
              </w:rPr>
            </w:pPr>
            <w:r w:rsidRPr="00453476">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45E513ED" w14:textId="77777777" w:rsidR="007D723C" w:rsidRPr="00453476" w:rsidRDefault="007D723C" w:rsidP="00F70FF7">
            <w:pPr>
              <w:jc w:val="center"/>
              <w:rPr>
                <w:color w:val="00B050"/>
                <w:sz w:val="20"/>
              </w:rPr>
            </w:pPr>
            <w:r w:rsidRPr="00453476">
              <w:rPr>
                <w:color w:val="00B050"/>
                <w:sz w:val="20"/>
              </w:rPr>
              <w:t>PHY</w:t>
            </w:r>
          </w:p>
        </w:tc>
      </w:tr>
      <w:tr w:rsidR="007D723C" w:rsidRPr="00C8201F" w14:paraId="4BEE1840"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286933" w14:textId="77777777" w:rsidR="007D723C" w:rsidRPr="009868FF" w:rsidRDefault="000478EE" w:rsidP="00F70FF7">
            <w:pPr>
              <w:jc w:val="center"/>
              <w:rPr>
                <w:color w:val="00B050"/>
                <w:sz w:val="20"/>
              </w:rPr>
            </w:pPr>
            <w:hyperlink r:id="rId83" w:history="1">
              <w:r w:rsidR="007D723C" w:rsidRPr="009868FF">
                <w:rPr>
                  <w:rStyle w:val="Hyperlink"/>
                  <w:color w:val="00B050"/>
                  <w:sz w:val="20"/>
                </w:rPr>
                <w:t>1347r0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58BCB2" w14:textId="77777777" w:rsidR="007D723C" w:rsidRPr="009868FF" w:rsidRDefault="007D723C" w:rsidP="00F70FF7">
            <w:pPr>
              <w:rPr>
                <w:color w:val="00B050"/>
                <w:sz w:val="20"/>
              </w:rPr>
            </w:pPr>
            <w:r w:rsidRPr="009868FF">
              <w:rPr>
                <w:color w:val="00B050"/>
                <w:sz w:val="20"/>
              </w:rPr>
              <w:t>LPI PPDU Format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4BC17E" w14:textId="77777777" w:rsidR="007D723C" w:rsidRPr="009868FF" w:rsidRDefault="007D723C" w:rsidP="00F70FF7">
            <w:pPr>
              <w:rPr>
                <w:color w:val="00B050"/>
                <w:sz w:val="20"/>
              </w:rPr>
            </w:pPr>
            <w:r w:rsidRPr="009868FF">
              <w:rPr>
                <w:color w:val="00B050"/>
                <w:sz w:val="20"/>
              </w:rPr>
              <w:t>Junghoon Suh</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4AEDE4" w14:textId="261FB203" w:rsidR="007D723C" w:rsidRPr="009868FF" w:rsidRDefault="009868FF" w:rsidP="00F70FF7">
            <w:pPr>
              <w:jc w:val="center"/>
              <w:rPr>
                <w:color w:val="00B050"/>
                <w:sz w:val="20"/>
              </w:rPr>
            </w:pPr>
            <w:r w:rsidRPr="009868FF">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952BFA" w14:textId="77777777" w:rsidR="007D723C" w:rsidRPr="009868FF" w:rsidRDefault="007D723C" w:rsidP="00F70FF7">
            <w:pPr>
              <w:jc w:val="center"/>
              <w:rPr>
                <w:color w:val="00B050"/>
                <w:sz w:val="20"/>
              </w:rPr>
            </w:pPr>
            <w:r w:rsidRPr="009868FF">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27C50218" w14:textId="77777777" w:rsidR="007D723C" w:rsidRPr="009868FF" w:rsidRDefault="007D723C" w:rsidP="00F70FF7">
            <w:pPr>
              <w:jc w:val="center"/>
              <w:rPr>
                <w:color w:val="00B050"/>
                <w:sz w:val="20"/>
              </w:rPr>
            </w:pPr>
            <w:r w:rsidRPr="009868FF">
              <w:rPr>
                <w:color w:val="00B050"/>
                <w:sz w:val="20"/>
              </w:rPr>
              <w:t>PHY</w:t>
            </w:r>
          </w:p>
        </w:tc>
      </w:tr>
      <w:tr w:rsidR="007D723C" w:rsidRPr="00E92BA5" w14:paraId="4D21E7FA"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253EAC" w14:textId="77777777" w:rsidR="007D723C" w:rsidRPr="00EB4E9F" w:rsidRDefault="000478EE" w:rsidP="00F70FF7">
            <w:pPr>
              <w:jc w:val="center"/>
              <w:rPr>
                <w:color w:val="00B050"/>
                <w:sz w:val="20"/>
              </w:rPr>
            </w:pPr>
            <w:hyperlink r:id="rId84" w:history="1">
              <w:r w:rsidR="007D723C" w:rsidRPr="00EB4E9F">
                <w:rPr>
                  <w:rStyle w:val="Hyperlink"/>
                  <w:color w:val="00B050"/>
                  <w:sz w:val="20"/>
                </w:rPr>
                <w:t>1377r0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E203C9" w14:textId="77777777" w:rsidR="007D723C" w:rsidRPr="00EB4E9F" w:rsidRDefault="007D723C" w:rsidP="00F70FF7">
            <w:pPr>
              <w:rPr>
                <w:color w:val="00B050"/>
                <w:sz w:val="20"/>
              </w:rPr>
            </w:pPr>
            <w:r w:rsidRPr="00EB4E9F">
              <w:rPr>
                <w:color w:val="00B050"/>
                <w:sz w:val="20"/>
              </w:rPr>
              <w:t>On TBD MCSs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B7EB71" w14:textId="77777777" w:rsidR="007D723C" w:rsidRPr="00EB4E9F" w:rsidRDefault="007D723C" w:rsidP="00F70FF7">
            <w:pPr>
              <w:rPr>
                <w:color w:val="00B050"/>
                <w:sz w:val="20"/>
              </w:rPr>
            </w:pPr>
            <w:r w:rsidRPr="00EB4E9F">
              <w:rPr>
                <w:color w:val="00B050"/>
                <w:sz w:val="20"/>
              </w:rPr>
              <w:t>Jianhan Liu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D03B73" w14:textId="668A4C8F" w:rsidR="007D723C" w:rsidRPr="00EB4E9F" w:rsidRDefault="00EB4E9F" w:rsidP="00F70FF7">
            <w:pPr>
              <w:jc w:val="center"/>
              <w:rPr>
                <w:color w:val="00B050"/>
                <w:sz w:val="20"/>
              </w:rPr>
            </w:pPr>
            <w:r w:rsidRPr="00EB4E9F">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8565C0" w14:textId="77777777" w:rsidR="007D723C" w:rsidRPr="00EB4E9F" w:rsidRDefault="007D723C" w:rsidP="00F70FF7">
            <w:pPr>
              <w:jc w:val="center"/>
              <w:rPr>
                <w:color w:val="00B050"/>
                <w:sz w:val="20"/>
              </w:rPr>
            </w:pPr>
            <w:r w:rsidRPr="00EB4E9F">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699D285A" w14:textId="77777777" w:rsidR="007D723C" w:rsidRPr="00EB4E9F" w:rsidRDefault="007D723C" w:rsidP="00F70FF7">
            <w:pPr>
              <w:jc w:val="center"/>
              <w:rPr>
                <w:color w:val="00B050"/>
                <w:sz w:val="20"/>
              </w:rPr>
            </w:pPr>
            <w:r w:rsidRPr="00EB4E9F">
              <w:rPr>
                <w:color w:val="00B050"/>
                <w:sz w:val="20"/>
              </w:rPr>
              <w:t>PHY</w:t>
            </w:r>
          </w:p>
        </w:tc>
      </w:tr>
      <w:tr w:rsidR="007D723C" w:rsidRPr="00E92BA5" w14:paraId="489AD1F4"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CD2F26" w14:textId="0C522F30" w:rsidR="007D723C" w:rsidRPr="00E0399E" w:rsidRDefault="000478EE" w:rsidP="00F70FF7">
            <w:pPr>
              <w:jc w:val="center"/>
              <w:rPr>
                <w:color w:val="00B050"/>
                <w:sz w:val="20"/>
              </w:rPr>
            </w:pPr>
            <w:hyperlink r:id="rId85" w:history="1">
              <w:r w:rsidR="007D723C" w:rsidRPr="00E0399E">
                <w:rPr>
                  <w:rStyle w:val="Hyperlink"/>
                  <w:color w:val="00B050"/>
                  <w:sz w:val="20"/>
                </w:rPr>
                <w:t>1375r</w:t>
              </w:r>
              <w:r w:rsidR="00C4650E" w:rsidRPr="00E0399E">
                <w:rPr>
                  <w:rStyle w:val="Hyperlink"/>
                  <w:color w:val="00B050"/>
                  <w:sz w:val="20"/>
                </w:rPr>
                <w:t>1</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9689A9" w14:textId="77777777" w:rsidR="007D723C" w:rsidRPr="00E0399E" w:rsidRDefault="007D723C" w:rsidP="00F70FF7">
            <w:pPr>
              <w:rPr>
                <w:color w:val="00B050"/>
                <w:sz w:val="20"/>
              </w:rPr>
            </w:pPr>
            <w:r w:rsidRPr="00E0399E">
              <w:rPr>
                <w:color w:val="00B050"/>
                <w:sz w:val="20"/>
              </w:rPr>
              <w:t>EHT NLTF Design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2C15D3" w14:textId="77777777" w:rsidR="007D723C" w:rsidRPr="00E0399E" w:rsidRDefault="007D723C" w:rsidP="00F70FF7">
            <w:pPr>
              <w:rPr>
                <w:color w:val="00B050"/>
                <w:sz w:val="20"/>
              </w:rPr>
            </w:pPr>
            <w:r w:rsidRPr="00E0399E">
              <w:rPr>
                <w:color w:val="00B050"/>
                <w:sz w:val="20"/>
              </w:rPr>
              <w:t>Rui Cao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4E1C09" w14:textId="31C7B8AE" w:rsidR="007D723C" w:rsidRPr="00E0399E" w:rsidRDefault="00E0399E" w:rsidP="00F70FF7">
            <w:pPr>
              <w:jc w:val="center"/>
              <w:rPr>
                <w:color w:val="00B050"/>
                <w:sz w:val="20"/>
              </w:rPr>
            </w:pPr>
            <w:r w:rsidRPr="00E0399E">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96840C" w14:textId="77777777" w:rsidR="007D723C" w:rsidRPr="00E0399E" w:rsidRDefault="007D723C" w:rsidP="00F70FF7">
            <w:pPr>
              <w:jc w:val="center"/>
              <w:rPr>
                <w:color w:val="00B050"/>
                <w:sz w:val="20"/>
              </w:rPr>
            </w:pPr>
            <w:r w:rsidRPr="00E0399E">
              <w:rPr>
                <w:color w:val="00B050"/>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1654A717" w14:textId="77777777" w:rsidR="007D723C" w:rsidRPr="00E0399E" w:rsidRDefault="007D723C" w:rsidP="00F70FF7">
            <w:pPr>
              <w:jc w:val="center"/>
              <w:rPr>
                <w:color w:val="00B050"/>
                <w:sz w:val="20"/>
              </w:rPr>
            </w:pPr>
            <w:r w:rsidRPr="00E0399E">
              <w:rPr>
                <w:color w:val="00B050"/>
                <w:sz w:val="20"/>
              </w:rPr>
              <w:t>PHY</w:t>
            </w:r>
          </w:p>
        </w:tc>
      </w:tr>
      <w:tr w:rsidR="007D723C" w:rsidRPr="00E92BA5" w14:paraId="043967E1"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756B1C" w14:textId="77777777" w:rsidR="007D723C" w:rsidRPr="007D723C" w:rsidRDefault="000478EE" w:rsidP="00F70FF7">
            <w:pPr>
              <w:jc w:val="center"/>
              <w:rPr>
                <w:color w:val="FF0000"/>
                <w:sz w:val="20"/>
              </w:rPr>
            </w:pPr>
            <w:hyperlink r:id="rId86" w:history="1">
              <w:r w:rsidR="007D723C" w:rsidRPr="007D723C">
                <w:rPr>
                  <w:rStyle w:val="Hyperlink"/>
                  <w:sz w:val="20"/>
                </w:rPr>
                <w:t>1381r0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9AF97A" w14:textId="77777777" w:rsidR="007D723C" w:rsidRPr="007D723C" w:rsidRDefault="007D723C" w:rsidP="00F70FF7">
            <w:pPr>
              <w:rPr>
                <w:sz w:val="20"/>
              </w:rPr>
            </w:pPr>
            <w:r w:rsidRPr="007D723C">
              <w:rPr>
                <w:sz w:val="20"/>
              </w:rPr>
              <w:t>Reduction of Peak to Average Power Ratio Exploiting Multi-Numerology Structure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616ACE" w14:textId="77777777" w:rsidR="007D723C" w:rsidRPr="007D723C" w:rsidRDefault="007D723C" w:rsidP="00F70FF7">
            <w:pPr>
              <w:rPr>
                <w:sz w:val="20"/>
              </w:rPr>
            </w:pPr>
            <w:r w:rsidRPr="007D723C">
              <w:rPr>
                <w:sz w:val="20"/>
              </w:rPr>
              <w:t>Ebubekir Memişoğlu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4B1E21" w14:textId="77777777" w:rsidR="007D723C" w:rsidRPr="007D723C" w:rsidRDefault="007D723C" w:rsidP="00F70FF7">
            <w:pPr>
              <w:jc w:val="center"/>
              <w:rPr>
                <w:sz w:val="20"/>
              </w:rPr>
            </w:pPr>
            <w:r w:rsidRPr="007D723C">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CFA1CC" w14:textId="77777777" w:rsidR="007D723C" w:rsidRPr="007D723C" w:rsidRDefault="007D723C" w:rsidP="00F70FF7">
            <w:pPr>
              <w:jc w:val="center"/>
              <w:rPr>
                <w:sz w:val="20"/>
              </w:rPr>
            </w:pPr>
            <w:r w:rsidRPr="007D723C">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7D7ECADC" w14:textId="77777777" w:rsidR="007D723C" w:rsidRPr="007D723C" w:rsidRDefault="007D723C" w:rsidP="00F70FF7">
            <w:pPr>
              <w:jc w:val="center"/>
              <w:rPr>
                <w:sz w:val="20"/>
              </w:rPr>
            </w:pPr>
            <w:r w:rsidRPr="007D723C">
              <w:rPr>
                <w:sz w:val="20"/>
              </w:rPr>
              <w:t>PHY</w:t>
            </w:r>
          </w:p>
        </w:tc>
      </w:tr>
      <w:tr w:rsidR="007D723C" w:rsidRPr="00E92BA5" w14:paraId="5BD2E585"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52C7AE" w14:textId="77777777" w:rsidR="007D723C" w:rsidRPr="009334F9" w:rsidRDefault="000478EE" w:rsidP="00F70FF7">
            <w:pPr>
              <w:jc w:val="center"/>
              <w:rPr>
                <w:strike/>
                <w:color w:val="FF0000"/>
                <w:sz w:val="20"/>
              </w:rPr>
            </w:pPr>
            <w:hyperlink r:id="rId87" w:history="1">
              <w:r w:rsidR="007D723C" w:rsidRPr="009334F9">
                <w:rPr>
                  <w:rStyle w:val="Hyperlink"/>
                  <w:strike/>
                  <w:color w:val="FF0000"/>
                  <w:sz w:val="20"/>
                </w:rPr>
                <w:t>1387r0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C326BD" w14:textId="77777777" w:rsidR="007D723C" w:rsidRPr="009334F9" w:rsidRDefault="007D723C" w:rsidP="00F70FF7">
            <w:pPr>
              <w:rPr>
                <w:strike/>
                <w:color w:val="FF0000"/>
                <w:sz w:val="20"/>
              </w:rPr>
            </w:pPr>
            <w:r w:rsidRPr="009334F9">
              <w:rPr>
                <w:strike/>
                <w:color w:val="FF0000"/>
                <w:sz w:val="20"/>
              </w:rPr>
              <w:t>EHT via Reconfigurable Surfaces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B21A45" w14:textId="77777777" w:rsidR="007D723C" w:rsidRPr="009334F9" w:rsidRDefault="007D723C" w:rsidP="00F70FF7">
            <w:pPr>
              <w:rPr>
                <w:strike/>
                <w:color w:val="FF0000"/>
                <w:sz w:val="20"/>
              </w:rPr>
            </w:pPr>
            <w:r w:rsidRPr="009334F9">
              <w:rPr>
                <w:strike/>
                <w:color w:val="FF0000"/>
                <w:sz w:val="20"/>
              </w:rPr>
              <w:t>Salah Zegrar</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A69B56" w14:textId="73B869D1" w:rsidR="007D723C" w:rsidRPr="009334F9" w:rsidRDefault="009334F9" w:rsidP="00F70FF7">
            <w:pPr>
              <w:jc w:val="center"/>
              <w:rPr>
                <w:strike/>
                <w:color w:val="FF0000"/>
                <w:sz w:val="20"/>
              </w:rPr>
            </w:pPr>
            <w:r w:rsidRPr="009334F9">
              <w:rPr>
                <w:strike/>
                <w:color w:val="FF0000"/>
                <w:sz w:val="20"/>
              </w:rPr>
              <w:t>Withdrawn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A21D04" w14:textId="77777777" w:rsidR="007D723C" w:rsidRPr="009334F9" w:rsidRDefault="007D723C" w:rsidP="00F70FF7">
            <w:pPr>
              <w:jc w:val="center"/>
              <w:rPr>
                <w:strike/>
                <w:color w:val="FF0000"/>
                <w:sz w:val="20"/>
              </w:rPr>
            </w:pPr>
            <w:r w:rsidRPr="009334F9">
              <w:rPr>
                <w:strike/>
                <w:color w:val="FF000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273FF626" w14:textId="77777777" w:rsidR="007D723C" w:rsidRPr="009334F9" w:rsidRDefault="007D723C" w:rsidP="00F70FF7">
            <w:pPr>
              <w:jc w:val="center"/>
              <w:rPr>
                <w:strike/>
                <w:color w:val="FF0000"/>
                <w:sz w:val="20"/>
              </w:rPr>
            </w:pPr>
            <w:r w:rsidRPr="009334F9">
              <w:rPr>
                <w:strike/>
                <w:color w:val="FF0000"/>
                <w:sz w:val="20"/>
              </w:rPr>
              <w:t>PHY</w:t>
            </w:r>
          </w:p>
        </w:tc>
      </w:tr>
      <w:tr w:rsidR="007D723C" w:rsidRPr="00E92BA5" w14:paraId="1C7E7A8E"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BC17BA" w14:textId="5A425C43" w:rsidR="007D723C" w:rsidRPr="00E924FC" w:rsidRDefault="000478EE" w:rsidP="00F70FF7">
            <w:pPr>
              <w:jc w:val="center"/>
              <w:rPr>
                <w:color w:val="00B050"/>
                <w:sz w:val="20"/>
              </w:rPr>
            </w:pPr>
            <w:hyperlink r:id="rId88" w:history="1">
              <w:r w:rsidR="0039273E" w:rsidRPr="00E924FC">
                <w:rPr>
                  <w:rStyle w:val="Hyperlink"/>
                  <w:color w:val="00B050"/>
                  <w:sz w:val="20"/>
                </w:rPr>
                <w:t>1439r0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E7106F" w14:textId="77777777" w:rsidR="007D723C" w:rsidRPr="00E924FC" w:rsidRDefault="007D723C" w:rsidP="00F70FF7">
            <w:pPr>
              <w:rPr>
                <w:color w:val="00B050"/>
                <w:sz w:val="20"/>
              </w:rPr>
            </w:pPr>
            <w:r w:rsidRPr="00E924FC">
              <w:rPr>
                <w:color w:val="00B050"/>
                <w:sz w:val="20"/>
              </w:rPr>
              <w:t>11be CCA levels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6E78AD" w14:textId="77777777" w:rsidR="007D723C" w:rsidRPr="00E924FC" w:rsidRDefault="007D723C" w:rsidP="00F70FF7">
            <w:pPr>
              <w:rPr>
                <w:color w:val="00B050"/>
                <w:sz w:val="20"/>
              </w:rPr>
            </w:pPr>
            <w:r w:rsidRPr="00E924FC">
              <w:rPr>
                <w:color w:val="00B050"/>
                <w:sz w:val="20"/>
              </w:rPr>
              <w:t>Lin Yang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182C30" w14:textId="05D9ABCC" w:rsidR="007D723C" w:rsidRPr="00E924FC" w:rsidRDefault="00E924FC" w:rsidP="00F70FF7">
            <w:pPr>
              <w:jc w:val="center"/>
              <w:rPr>
                <w:color w:val="00B050"/>
                <w:sz w:val="20"/>
              </w:rPr>
            </w:pPr>
            <w:r w:rsidRPr="00E924FC">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63EEC6" w14:textId="77777777" w:rsidR="007D723C" w:rsidRPr="00E924FC" w:rsidRDefault="007D723C" w:rsidP="00F70FF7">
            <w:pPr>
              <w:jc w:val="center"/>
              <w:rPr>
                <w:color w:val="00B050"/>
                <w:sz w:val="20"/>
              </w:rPr>
            </w:pPr>
            <w:r w:rsidRPr="00E924FC">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5CCC1640" w14:textId="77777777" w:rsidR="007D723C" w:rsidRPr="00E924FC" w:rsidRDefault="007D723C" w:rsidP="00F70FF7">
            <w:pPr>
              <w:jc w:val="center"/>
              <w:rPr>
                <w:color w:val="00B050"/>
                <w:sz w:val="20"/>
              </w:rPr>
            </w:pPr>
            <w:r w:rsidRPr="00E924FC">
              <w:rPr>
                <w:color w:val="00B050"/>
                <w:sz w:val="20"/>
              </w:rPr>
              <w:t>PHY</w:t>
            </w:r>
          </w:p>
        </w:tc>
      </w:tr>
      <w:tr w:rsidR="007D723C" w:rsidRPr="00E92BA5" w14:paraId="4B75BC87"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30633E" w14:textId="363FDF09" w:rsidR="007D723C" w:rsidRPr="00F52190" w:rsidRDefault="000478EE" w:rsidP="00F70FF7">
            <w:pPr>
              <w:jc w:val="center"/>
              <w:rPr>
                <w:color w:val="00B050"/>
                <w:sz w:val="20"/>
              </w:rPr>
            </w:pPr>
            <w:hyperlink r:id="rId89" w:history="1">
              <w:r w:rsidR="007D723C" w:rsidRPr="00F52190">
                <w:rPr>
                  <w:rStyle w:val="Hyperlink"/>
                  <w:color w:val="00B050"/>
                  <w:sz w:val="20"/>
                </w:rPr>
                <w:t>1446r0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5C0A34" w14:textId="77777777" w:rsidR="007D723C" w:rsidRPr="00F52190" w:rsidRDefault="007D723C" w:rsidP="00F70FF7">
            <w:pPr>
              <w:rPr>
                <w:color w:val="00B050"/>
                <w:sz w:val="20"/>
              </w:rPr>
            </w:pPr>
            <w:r w:rsidRPr="00F52190">
              <w:rPr>
                <w:color w:val="00B050"/>
                <w:sz w:val="20"/>
              </w:rPr>
              <w:t>Pilot Polarities for Small M-RUs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004E13" w14:textId="77777777" w:rsidR="007D723C" w:rsidRPr="00F52190" w:rsidRDefault="007D723C" w:rsidP="00F70FF7">
            <w:pPr>
              <w:rPr>
                <w:color w:val="00B050"/>
                <w:sz w:val="20"/>
              </w:rPr>
            </w:pPr>
            <w:r w:rsidRPr="00F52190">
              <w:rPr>
                <w:color w:val="00B050"/>
                <w:sz w:val="20"/>
              </w:rPr>
              <w:t>Ron Porat</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BFF8EE" w14:textId="17D6CA9F" w:rsidR="007D723C" w:rsidRPr="00F52190" w:rsidRDefault="007D723C" w:rsidP="00F70FF7">
            <w:pPr>
              <w:jc w:val="center"/>
              <w:rPr>
                <w:color w:val="00B050"/>
                <w:sz w:val="20"/>
              </w:rPr>
            </w:pPr>
            <w:r w:rsidRPr="00F52190">
              <w:rPr>
                <w:color w:val="00B050"/>
                <w:sz w:val="20"/>
              </w:rPr>
              <w:t>P</w:t>
            </w:r>
            <w:r w:rsidR="00F52190" w:rsidRPr="00F52190">
              <w:rPr>
                <w:color w:val="00B050"/>
                <w:sz w:val="20"/>
              </w:rPr>
              <w:t>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BDADFC" w14:textId="77777777" w:rsidR="007D723C" w:rsidRPr="00F52190" w:rsidRDefault="007D723C" w:rsidP="00F70FF7">
            <w:pPr>
              <w:jc w:val="center"/>
              <w:rPr>
                <w:color w:val="00B050"/>
                <w:sz w:val="20"/>
              </w:rPr>
            </w:pPr>
            <w:r w:rsidRPr="00F52190">
              <w:rPr>
                <w:color w:val="00B050"/>
                <w:sz w:val="20"/>
              </w:rPr>
              <w:t>Multi-RU</w:t>
            </w:r>
          </w:p>
        </w:tc>
        <w:tc>
          <w:tcPr>
            <w:tcW w:w="720" w:type="dxa"/>
            <w:tcBorders>
              <w:top w:val="single" w:sz="8" w:space="0" w:color="1B587C"/>
              <w:left w:val="single" w:sz="8" w:space="0" w:color="1B587C"/>
              <w:bottom w:val="single" w:sz="8" w:space="0" w:color="1B587C"/>
              <w:right w:val="single" w:sz="8" w:space="0" w:color="1B587C"/>
            </w:tcBorders>
          </w:tcPr>
          <w:p w14:paraId="48C86920" w14:textId="77777777" w:rsidR="007D723C" w:rsidRPr="00F52190" w:rsidRDefault="007D723C" w:rsidP="00F70FF7">
            <w:pPr>
              <w:jc w:val="center"/>
              <w:rPr>
                <w:color w:val="00B050"/>
                <w:sz w:val="20"/>
              </w:rPr>
            </w:pPr>
            <w:r w:rsidRPr="00F52190">
              <w:rPr>
                <w:color w:val="00B050"/>
                <w:sz w:val="20"/>
              </w:rPr>
              <w:t>PHY</w:t>
            </w:r>
          </w:p>
        </w:tc>
      </w:tr>
      <w:tr w:rsidR="00785833" w:rsidRPr="00387A4F" w14:paraId="4A73E16D" w14:textId="77777777" w:rsidTr="00615584">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22DB19A7" w14:textId="08C5BF67" w:rsidR="00785833" w:rsidRPr="00392D4C" w:rsidRDefault="00785833" w:rsidP="00785833">
            <w:pPr>
              <w:jc w:val="center"/>
              <w:rPr>
                <w:rFonts w:eastAsia="MS Gothic"/>
                <w:color w:val="000000"/>
                <w:kern w:val="24"/>
                <w:sz w:val="20"/>
              </w:rPr>
            </w:pPr>
            <w:r>
              <w:rPr>
                <w:rFonts w:eastAsia="MS Gothic"/>
                <w:color w:val="000000" w:themeColor="dark1"/>
                <w:kern w:val="24"/>
                <w:sz w:val="20"/>
              </w:rPr>
              <w:t>End of PHY Queue</w:t>
            </w:r>
          </w:p>
        </w:tc>
      </w:tr>
    </w:tbl>
    <w:p w14:paraId="45771F0C" w14:textId="520075A8" w:rsidR="002E5445" w:rsidRDefault="00C007B5" w:rsidP="002E5445">
      <w:pPr>
        <w:pStyle w:val="Heading2"/>
      </w:pPr>
      <w:r>
        <w:t xml:space="preserve">New </w:t>
      </w:r>
      <w:r w:rsidR="002E5445" w:rsidRPr="002E5445">
        <w:t>Technical Presentations</w:t>
      </w:r>
      <w:r w:rsidR="004707AF">
        <w:t>’ List</w:t>
      </w:r>
    </w:p>
    <w:p w14:paraId="6B46C60E" w14:textId="58D85098" w:rsidR="00225CBA" w:rsidRDefault="00C0088E" w:rsidP="00F525EA">
      <w:pPr>
        <w:pStyle w:val="ListParagraph"/>
        <w:numPr>
          <w:ilvl w:val="0"/>
          <w:numId w:val="4"/>
        </w:numPr>
      </w:pPr>
      <w:r>
        <w:rPr>
          <w:color w:val="FF0000"/>
        </w:rPr>
        <w:t>6</w:t>
      </w:r>
      <w:r w:rsidR="00225CBA" w:rsidRPr="009751DC">
        <w:t xml:space="preserve"> submissions in </w:t>
      </w:r>
      <w:r w:rsidR="00AA2CE5" w:rsidRPr="009751DC">
        <w:t xml:space="preserve">the </w:t>
      </w:r>
      <w:r w:rsidR="009E0577">
        <w:t xml:space="preserve">Joint </w:t>
      </w:r>
      <w:r w:rsidR="00AA2CE5" w:rsidRPr="009751DC">
        <w:t>queue</w:t>
      </w:r>
    </w:p>
    <w:p w14:paraId="287976BD" w14:textId="60391352" w:rsidR="009E0577" w:rsidRDefault="001B4DA2" w:rsidP="00F525EA">
      <w:pPr>
        <w:pStyle w:val="ListParagraph"/>
        <w:numPr>
          <w:ilvl w:val="0"/>
          <w:numId w:val="4"/>
        </w:numPr>
      </w:pPr>
      <w:r>
        <w:rPr>
          <w:color w:val="FF0000"/>
        </w:rPr>
        <w:t>1</w:t>
      </w:r>
      <w:r w:rsidR="005F0486">
        <w:rPr>
          <w:color w:val="FF0000"/>
        </w:rPr>
        <w:t>9</w:t>
      </w:r>
      <w:r w:rsidR="009E0577">
        <w:t xml:space="preserve"> submissions in the MAC queue</w:t>
      </w:r>
    </w:p>
    <w:p w14:paraId="0C6710BA" w14:textId="0452D8C5" w:rsidR="00E73955" w:rsidRDefault="00462733" w:rsidP="00F525EA">
      <w:pPr>
        <w:pStyle w:val="ListParagraph"/>
        <w:numPr>
          <w:ilvl w:val="0"/>
          <w:numId w:val="4"/>
        </w:numPr>
      </w:pPr>
      <w:r>
        <w:rPr>
          <w:color w:val="FF0000"/>
        </w:rPr>
        <w:t>1</w:t>
      </w:r>
      <w:r w:rsidR="00E73955">
        <w:t xml:space="preserve"> </w:t>
      </w:r>
      <w:r w:rsidR="007C3306">
        <w:t>submission</w:t>
      </w:r>
      <w:r w:rsidR="00E73955">
        <w:t xml:space="preserve"> in the PHY queue</w:t>
      </w:r>
    </w:p>
    <w:p w14:paraId="73BC6E57" w14:textId="77777777" w:rsidR="007C12B9" w:rsidRPr="009751DC" w:rsidRDefault="007C12B9" w:rsidP="00311A29">
      <w:pPr>
        <w:pStyle w:val="ListParagraph"/>
      </w:pPr>
    </w:p>
    <w:tbl>
      <w:tblPr>
        <w:tblW w:w="10360" w:type="dxa"/>
        <w:tblLayout w:type="fixed"/>
        <w:tblCellMar>
          <w:left w:w="0" w:type="dxa"/>
          <w:right w:w="0" w:type="dxa"/>
        </w:tblCellMar>
        <w:tblLook w:val="0420" w:firstRow="1" w:lastRow="0" w:firstColumn="0" w:lastColumn="0" w:noHBand="0" w:noVBand="1"/>
      </w:tblPr>
      <w:tblGrid>
        <w:gridCol w:w="980"/>
        <w:gridCol w:w="3780"/>
        <w:gridCol w:w="1620"/>
        <w:gridCol w:w="1080"/>
        <w:gridCol w:w="2070"/>
        <w:gridCol w:w="830"/>
      </w:tblGrid>
      <w:tr w:rsidR="007C12B9" w:rsidRPr="00392D4C" w14:paraId="32DC267E" w14:textId="77777777" w:rsidTr="00836DF2">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CD07B36" w14:textId="77777777" w:rsidR="007C12B9" w:rsidRPr="00392D4C" w:rsidRDefault="007C12B9" w:rsidP="00995160">
            <w:pPr>
              <w:jc w:val="center"/>
              <w:rPr>
                <w:sz w:val="20"/>
                <w:lang w:val="en-US"/>
              </w:rPr>
            </w:pPr>
            <w:r w:rsidRPr="00392D4C">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513C3F8" w14:textId="77777777" w:rsidR="007C12B9" w:rsidRPr="00392D4C" w:rsidRDefault="007C12B9" w:rsidP="00995160">
            <w:pPr>
              <w:rPr>
                <w:sz w:val="20"/>
                <w:lang w:val="en-US"/>
              </w:rPr>
            </w:pPr>
            <w:r w:rsidRPr="00392D4C">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251FCF3" w14:textId="77777777" w:rsidR="007C12B9" w:rsidRPr="00392D4C" w:rsidRDefault="007C12B9" w:rsidP="00995160">
            <w:pPr>
              <w:jc w:val="center"/>
              <w:rPr>
                <w:sz w:val="20"/>
                <w:lang w:val="en-US"/>
              </w:rPr>
            </w:pPr>
            <w:r w:rsidRPr="00392D4C">
              <w:rPr>
                <w:b/>
                <w:bCs/>
                <w:sz w:val="20"/>
                <w:lang w:val="en-US"/>
              </w:rPr>
              <w:t>Author</w:t>
            </w:r>
          </w:p>
        </w:tc>
        <w:tc>
          <w:tcPr>
            <w:tcW w:w="10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E61D9C8" w14:textId="77777777" w:rsidR="007C12B9" w:rsidRPr="00392D4C" w:rsidRDefault="007C12B9" w:rsidP="00995160">
            <w:pPr>
              <w:jc w:val="center"/>
              <w:rPr>
                <w:sz w:val="20"/>
                <w:lang w:val="en-US"/>
              </w:rPr>
            </w:pPr>
            <w:r w:rsidRPr="00392D4C">
              <w:rPr>
                <w:b/>
                <w:bCs/>
                <w:sz w:val="20"/>
                <w:lang w:val="en-US"/>
              </w:rPr>
              <w:t>Status</w:t>
            </w:r>
          </w:p>
        </w:tc>
        <w:tc>
          <w:tcPr>
            <w:tcW w:w="20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AECAFE3" w14:textId="77777777" w:rsidR="007C12B9" w:rsidRPr="00392D4C" w:rsidRDefault="007C12B9" w:rsidP="00995160">
            <w:pPr>
              <w:jc w:val="center"/>
              <w:rPr>
                <w:sz w:val="20"/>
                <w:lang w:val="en-US"/>
              </w:rPr>
            </w:pPr>
            <w:r w:rsidRPr="00392D4C">
              <w:rPr>
                <w:b/>
                <w:bCs/>
                <w:sz w:val="20"/>
                <w:lang w:val="en-US"/>
              </w:rPr>
              <w:t>Topic</w:t>
            </w:r>
          </w:p>
        </w:tc>
        <w:tc>
          <w:tcPr>
            <w:tcW w:w="830" w:type="dxa"/>
            <w:tcBorders>
              <w:top w:val="single" w:sz="8" w:space="0" w:color="1B587C"/>
              <w:left w:val="single" w:sz="8" w:space="0" w:color="1B587C"/>
              <w:bottom w:val="single" w:sz="18" w:space="0" w:color="1B587C"/>
              <w:right w:val="single" w:sz="8" w:space="0" w:color="1B587C"/>
            </w:tcBorders>
          </w:tcPr>
          <w:p w14:paraId="15247654" w14:textId="77777777" w:rsidR="007C12B9" w:rsidRPr="00392D4C" w:rsidRDefault="007C12B9" w:rsidP="00995160">
            <w:pPr>
              <w:jc w:val="center"/>
              <w:rPr>
                <w:b/>
                <w:bCs/>
                <w:sz w:val="20"/>
                <w:lang w:val="en-US"/>
              </w:rPr>
            </w:pPr>
            <w:r w:rsidRPr="00392D4C">
              <w:rPr>
                <w:b/>
                <w:bCs/>
                <w:sz w:val="20"/>
                <w:lang w:val="en-US"/>
              </w:rPr>
              <w:t>Session</w:t>
            </w:r>
          </w:p>
        </w:tc>
      </w:tr>
      <w:tr w:rsidR="002A4EA8" w:rsidRPr="00FF19F8" w14:paraId="6F8325D2"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AFBE41" w14:textId="514000BB" w:rsidR="002A4EA8" w:rsidRDefault="000478EE" w:rsidP="002A4EA8">
            <w:pPr>
              <w:jc w:val="center"/>
            </w:pPr>
            <w:hyperlink r:id="rId90" w:history="1">
              <w:r w:rsidR="001B3DB3" w:rsidRPr="00EB1C62">
                <w:rPr>
                  <w:rStyle w:val="Hyperlink"/>
                </w:rPr>
                <w:t>1040r1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22B475" w14:textId="7EE62023" w:rsidR="002A4EA8" w:rsidRPr="00CC1135" w:rsidRDefault="001B3DB3" w:rsidP="002A4EA8">
            <w:pPr>
              <w:rPr>
                <w:sz w:val="20"/>
              </w:rPr>
            </w:pPr>
            <w:r w:rsidRPr="001B3DB3">
              <w:rPr>
                <w:sz w:val="20"/>
              </w:rPr>
              <w:t>Coordinated SR for Uplink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71B51D" w14:textId="5A522872" w:rsidR="002A4EA8" w:rsidRPr="00CC1135" w:rsidRDefault="001B3DB3" w:rsidP="002A4EA8">
            <w:pPr>
              <w:rPr>
                <w:sz w:val="20"/>
              </w:rPr>
            </w:pPr>
            <w:r w:rsidRPr="001B3DB3">
              <w:rPr>
                <w:sz w:val="20"/>
              </w:rPr>
              <w:t>Jonghun Han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3DCD63" w14:textId="5EF572E2" w:rsidR="002A4EA8" w:rsidRPr="00CC1135" w:rsidRDefault="001B3DB3" w:rsidP="002A4EA8">
            <w:pPr>
              <w:jc w:val="center"/>
              <w:rPr>
                <w:sz w:val="20"/>
              </w:rPr>
            </w:pPr>
            <w:r>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FD1D1D" w14:textId="4FA37AA9" w:rsidR="002A4EA8" w:rsidRPr="00CC1135" w:rsidRDefault="001B3DB3" w:rsidP="002A4EA8">
            <w:pPr>
              <w:jc w:val="center"/>
              <w:rPr>
                <w:sz w:val="20"/>
              </w:rPr>
            </w:pPr>
            <w:r>
              <w:rPr>
                <w:sz w:val="20"/>
              </w:rPr>
              <w:t>MAP-SR</w:t>
            </w:r>
          </w:p>
        </w:tc>
        <w:tc>
          <w:tcPr>
            <w:tcW w:w="830" w:type="dxa"/>
            <w:tcBorders>
              <w:top w:val="single" w:sz="8" w:space="0" w:color="1B587C"/>
              <w:left w:val="single" w:sz="8" w:space="0" w:color="1B587C"/>
              <w:bottom w:val="single" w:sz="8" w:space="0" w:color="1B587C"/>
              <w:right w:val="single" w:sz="8" w:space="0" w:color="1B587C"/>
            </w:tcBorders>
          </w:tcPr>
          <w:p w14:paraId="5C52CCAE" w14:textId="1B70829D" w:rsidR="002A4EA8" w:rsidRPr="00CC1135" w:rsidRDefault="00800220" w:rsidP="002A4EA8">
            <w:pPr>
              <w:jc w:val="center"/>
              <w:rPr>
                <w:sz w:val="20"/>
              </w:rPr>
            </w:pPr>
            <w:r w:rsidRPr="00800220">
              <w:rPr>
                <w:sz w:val="20"/>
              </w:rPr>
              <w:t>Joint</w:t>
            </w:r>
          </w:p>
        </w:tc>
      </w:tr>
      <w:tr w:rsidR="00CB6E96" w:rsidRPr="00FF19F8" w14:paraId="04FE0CAA"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406C23" w14:textId="5D92A550" w:rsidR="00CB6E96" w:rsidRDefault="00CB6E96" w:rsidP="00CB6E96">
            <w:pPr>
              <w:jc w:val="center"/>
            </w:pPr>
            <w:r w:rsidRPr="00A63069">
              <w:rPr>
                <w:color w:val="FF0000"/>
              </w:rPr>
              <w:t>1469r0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81639D" w14:textId="5DDCCEA5" w:rsidR="00CB6E96" w:rsidRPr="001B3DB3" w:rsidRDefault="00CB6E96" w:rsidP="00CB6E96">
            <w:pPr>
              <w:rPr>
                <w:sz w:val="20"/>
              </w:rPr>
            </w:pPr>
            <w:r w:rsidRPr="00C30611">
              <w:rPr>
                <w:sz w:val="20"/>
              </w:rPr>
              <w:t>EHT sounding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D76344" w14:textId="7AF06EF2" w:rsidR="00CB6E96" w:rsidRPr="001B3DB3" w:rsidRDefault="00CB6E96" w:rsidP="00CB6E96">
            <w:pPr>
              <w:rPr>
                <w:sz w:val="20"/>
              </w:rPr>
            </w:pPr>
            <w:r w:rsidRPr="00C30611">
              <w:rPr>
                <w:sz w:val="20"/>
              </w:rPr>
              <w:t>Liwen Chu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07EA63" w14:textId="74DD4667" w:rsidR="00CB6E96" w:rsidRDefault="00CB6E96" w:rsidP="00CB6E96">
            <w:pPr>
              <w:jc w:val="center"/>
              <w:rPr>
                <w:sz w:val="20"/>
              </w:rPr>
            </w:pPr>
            <w:r w:rsidRPr="00022C33">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B7CB20" w14:textId="67E2CD6F" w:rsidR="00CB6E96" w:rsidRDefault="00CB6E96" w:rsidP="00CB6E96">
            <w:pPr>
              <w:jc w:val="center"/>
              <w:rPr>
                <w:sz w:val="20"/>
              </w:rPr>
            </w:pPr>
            <w:r>
              <w:rPr>
                <w:sz w:val="20"/>
              </w:rPr>
              <w:t>Sounding</w:t>
            </w:r>
          </w:p>
        </w:tc>
        <w:tc>
          <w:tcPr>
            <w:tcW w:w="830" w:type="dxa"/>
            <w:tcBorders>
              <w:top w:val="single" w:sz="8" w:space="0" w:color="1B587C"/>
              <w:left w:val="single" w:sz="8" w:space="0" w:color="1B587C"/>
              <w:bottom w:val="single" w:sz="8" w:space="0" w:color="1B587C"/>
              <w:right w:val="single" w:sz="8" w:space="0" w:color="1B587C"/>
            </w:tcBorders>
          </w:tcPr>
          <w:p w14:paraId="32F891CC" w14:textId="02F00A72" w:rsidR="00CB6E96" w:rsidRDefault="00CB6E96" w:rsidP="00CB6E96">
            <w:pPr>
              <w:jc w:val="center"/>
              <w:rPr>
                <w:sz w:val="20"/>
              </w:rPr>
            </w:pPr>
            <w:r w:rsidRPr="00022C33">
              <w:rPr>
                <w:sz w:val="20"/>
              </w:rPr>
              <w:t>Joint</w:t>
            </w:r>
          </w:p>
        </w:tc>
      </w:tr>
      <w:tr w:rsidR="00FE32EC" w:rsidRPr="00FF19F8" w14:paraId="1454B06E" w14:textId="77777777" w:rsidTr="00F70FF7">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1525B7" w14:textId="12FC762E" w:rsidR="00FE32EC" w:rsidRPr="00CC1135" w:rsidRDefault="00FE32EC" w:rsidP="00FE32EC">
            <w:pPr>
              <w:jc w:val="center"/>
              <w:rPr>
                <w:sz w:val="20"/>
              </w:rPr>
            </w:pPr>
            <w:r w:rsidRPr="00CC1135">
              <w:rPr>
                <w:sz w:val="20"/>
                <w:highlight w:val="yellow"/>
              </w:rPr>
              <w:t xml:space="preserve">Requests Received after the Call For Submissions of </w:t>
            </w:r>
            <w:r>
              <w:rPr>
                <w:sz w:val="20"/>
                <w:highlight w:val="yellow"/>
              </w:rPr>
              <w:t>September</w:t>
            </w:r>
            <w:r w:rsidRPr="00CC1135">
              <w:rPr>
                <w:sz w:val="20"/>
                <w:highlight w:val="yellow"/>
              </w:rPr>
              <w:t xml:space="preserve"> </w:t>
            </w:r>
          </w:p>
        </w:tc>
      </w:tr>
      <w:tr w:rsidR="00B81B7C" w:rsidRPr="00FF19F8" w14:paraId="36AB9C69"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AA82CC" w14:textId="14C9949B" w:rsidR="00B81B7C" w:rsidRDefault="000478EE" w:rsidP="00D002A1">
            <w:pPr>
              <w:jc w:val="center"/>
            </w:pPr>
            <w:hyperlink r:id="rId91" w:history="1">
              <w:r w:rsidR="00B81B7C" w:rsidRPr="002D383B">
                <w:rPr>
                  <w:rStyle w:val="Hyperlink"/>
                </w:rPr>
                <w:t>1643r</w:t>
              </w:r>
              <w:r w:rsidR="002D383B" w:rsidRPr="002D383B">
                <w:rPr>
                  <w:rStyle w:val="Hyperlink"/>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68A665" w14:textId="6321D4E8" w:rsidR="00B81B7C" w:rsidRDefault="002D383B" w:rsidP="00D002A1">
            <w:pPr>
              <w:rPr>
                <w:sz w:val="20"/>
              </w:rPr>
            </w:pPr>
            <w:r w:rsidRPr="002D383B">
              <w:rPr>
                <w:sz w:val="20"/>
              </w:rPr>
              <w:t>Implicit Sounding Perfor</w:t>
            </w:r>
            <w:r w:rsidR="00124F56">
              <w:rPr>
                <w:sz w:val="20"/>
              </w:rPr>
              <w:t>s</w:t>
            </w:r>
            <w:r w:rsidRPr="002D383B">
              <w:rPr>
                <w:sz w:val="20"/>
              </w:rPr>
              <w:t>mance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C46C2C" w14:textId="54167641" w:rsidR="00B81B7C" w:rsidRPr="00D002A1" w:rsidRDefault="002D383B" w:rsidP="00D002A1">
            <w:pPr>
              <w:rPr>
                <w:sz w:val="20"/>
              </w:rPr>
            </w:pPr>
            <w:r w:rsidRPr="002D383B">
              <w:rPr>
                <w:sz w:val="20"/>
              </w:rPr>
              <w:t>Oren Kedem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76BB03" w14:textId="5EAACACC" w:rsidR="00B81B7C" w:rsidRDefault="002D383B" w:rsidP="00D002A1">
            <w:pPr>
              <w:jc w:val="center"/>
              <w:rPr>
                <w:sz w:val="20"/>
              </w:rPr>
            </w:pPr>
            <w:r>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F13290" w14:textId="57C53C9B" w:rsidR="00B81B7C" w:rsidRDefault="002D383B" w:rsidP="00D002A1">
            <w:pPr>
              <w:jc w:val="center"/>
              <w:rPr>
                <w:sz w:val="20"/>
              </w:rPr>
            </w:pPr>
            <w:r>
              <w:rPr>
                <w:sz w:val="20"/>
              </w:rPr>
              <w:t>Sounding</w:t>
            </w:r>
          </w:p>
        </w:tc>
        <w:tc>
          <w:tcPr>
            <w:tcW w:w="830" w:type="dxa"/>
            <w:tcBorders>
              <w:top w:val="single" w:sz="8" w:space="0" w:color="1B587C"/>
              <w:left w:val="single" w:sz="8" w:space="0" w:color="1B587C"/>
              <w:bottom w:val="single" w:sz="8" w:space="0" w:color="1B587C"/>
              <w:right w:val="single" w:sz="8" w:space="0" w:color="1B587C"/>
            </w:tcBorders>
          </w:tcPr>
          <w:p w14:paraId="7E2D9B4C" w14:textId="72DFF92F" w:rsidR="00B81B7C" w:rsidRPr="00800220" w:rsidRDefault="002D383B" w:rsidP="00D002A1">
            <w:pPr>
              <w:jc w:val="center"/>
              <w:rPr>
                <w:sz w:val="20"/>
              </w:rPr>
            </w:pPr>
            <w:r w:rsidRPr="00022C33">
              <w:rPr>
                <w:sz w:val="20"/>
              </w:rPr>
              <w:t>Joint</w:t>
            </w:r>
          </w:p>
        </w:tc>
      </w:tr>
      <w:tr w:rsidR="00D002A1" w:rsidRPr="00FF19F8" w14:paraId="5499D2C2"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748A59" w14:textId="48716B20" w:rsidR="00D002A1" w:rsidRDefault="000478EE" w:rsidP="00D002A1">
            <w:pPr>
              <w:jc w:val="center"/>
            </w:pPr>
            <w:hyperlink r:id="rId92" w:history="1">
              <w:r w:rsidR="00D002A1" w:rsidRPr="008F3E32">
                <w:rPr>
                  <w:rStyle w:val="Hyperlink"/>
                </w:rPr>
                <w:t>1669r0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EC36D2" w14:textId="0070A226" w:rsidR="00D002A1" w:rsidRPr="00CC1135" w:rsidRDefault="008F3E32" w:rsidP="00D002A1">
            <w:pPr>
              <w:rPr>
                <w:sz w:val="20"/>
              </w:rPr>
            </w:pPr>
            <w:r>
              <w:rPr>
                <w:sz w:val="20"/>
              </w:rPr>
              <w:t>S</w:t>
            </w:r>
            <w:r w:rsidR="00D002A1" w:rsidRPr="00D002A1">
              <w:rPr>
                <w:sz w:val="20"/>
              </w:rPr>
              <w:t>patial-stream-allocation-in-trigger-frames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0002DD" w14:textId="45F6ABB5" w:rsidR="00D002A1" w:rsidRPr="00CC1135" w:rsidRDefault="00D002A1" w:rsidP="00D002A1">
            <w:pPr>
              <w:rPr>
                <w:sz w:val="20"/>
              </w:rPr>
            </w:pPr>
            <w:r w:rsidRPr="00D002A1">
              <w:rPr>
                <w:sz w:val="20"/>
              </w:rPr>
              <w:t>Mengshi Hu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7A9354" w14:textId="2453D4A2" w:rsidR="00D002A1" w:rsidRPr="00CC1135" w:rsidRDefault="00D002A1" w:rsidP="00D002A1">
            <w:pPr>
              <w:jc w:val="center"/>
              <w:rPr>
                <w:sz w:val="20"/>
              </w:rPr>
            </w:pPr>
            <w:r>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72DC73" w14:textId="73729FA6" w:rsidR="00D002A1" w:rsidRPr="00CC1135" w:rsidRDefault="00D002A1" w:rsidP="00D002A1">
            <w:pPr>
              <w:jc w:val="center"/>
              <w:rPr>
                <w:sz w:val="20"/>
              </w:rPr>
            </w:pPr>
            <w:r>
              <w:rPr>
                <w:sz w:val="20"/>
              </w:rPr>
              <w:t>Trigger</w:t>
            </w:r>
          </w:p>
        </w:tc>
        <w:tc>
          <w:tcPr>
            <w:tcW w:w="830" w:type="dxa"/>
            <w:tcBorders>
              <w:top w:val="single" w:sz="8" w:space="0" w:color="1B587C"/>
              <w:left w:val="single" w:sz="8" w:space="0" w:color="1B587C"/>
              <w:bottom w:val="single" w:sz="8" w:space="0" w:color="1B587C"/>
              <w:right w:val="single" w:sz="8" w:space="0" w:color="1B587C"/>
            </w:tcBorders>
          </w:tcPr>
          <w:p w14:paraId="12800704" w14:textId="0DDC4172" w:rsidR="00D002A1" w:rsidRPr="00CC1135" w:rsidRDefault="00D002A1" w:rsidP="00D002A1">
            <w:pPr>
              <w:jc w:val="center"/>
              <w:rPr>
                <w:sz w:val="20"/>
              </w:rPr>
            </w:pPr>
            <w:r w:rsidRPr="00800220">
              <w:rPr>
                <w:sz w:val="20"/>
              </w:rPr>
              <w:t>Joint</w:t>
            </w:r>
          </w:p>
        </w:tc>
      </w:tr>
      <w:tr w:rsidR="005324A8" w:rsidRPr="00FF19F8" w14:paraId="43BA972A"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93CE82" w14:textId="353AFA58" w:rsidR="005324A8" w:rsidRDefault="000478EE" w:rsidP="00D002A1">
            <w:pPr>
              <w:jc w:val="center"/>
            </w:pPr>
            <w:hyperlink r:id="rId93" w:history="1">
              <w:r w:rsidR="00931FF5" w:rsidRPr="00931FF5">
                <w:rPr>
                  <w:rStyle w:val="Hyperlink"/>
                </w:rPr>
                <w:t>1685r0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65F676" w14:textId="1F92517A" w:rsidR="005324A8" w:rsidRDefault="00496C5C" w:rsidP="00D002A1">
            <w:pPr>
              <w:rPr>
                <w:sz w:val="20"/>
              </w:rPr>
            </w:pPr>
            <w:r w:rsidRPr="00496C5C">
              <w:rPr>
                <w:sz w:val="20"/>
              </w:rPr>
              <w:t>UL length indication in trigger frame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AD17A3" w14:textId="6E058DB6" w:rsidR="005324A8" w:rsidRPr="00D002A1" w:rsidRDefault="00EA0CB1" w:rsidP="00D002A1">
            <w:pPr>
              <w:rPr>
                <w:sz w:val="20"/>
              </w:rPr>
            </w:pPr>
            <w:r w:rsidRPr="00EA0CB1">
              <w:rPr>
                <w:sz w:val="20"/>
              </w:rPr>
              <w:t>Ross Jian Yu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708AF9" w14:textId="40C75FB8" w:rsidR="005324A8" w:rsidRDefault="00EA0CB1" w:rsidP="00D002A1">
            <w:pPr>
              <w:jc w:val="center"/>
              <w:rPr>
                <w:sz w:val="20"/>
              </w:rPr>
            </w:pPr>
            <w:r>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906C97" w14:textId="1EB73EEC" w:rsidR="005324A8" w:rsidRDefault="00EA0CB1" w:rsidP="00D002A1">
            <w:pPr>
              <w:jc w:val="center"/>
              <w:rPr>
                <w:sz w:val="20"/>
              </w:rPr>
            </w:pPr>
            <w:r>
              <w:rPr>
                <w:sz w:val="20"/>
              </w:rPr>
              <w:t>Trigger</w:t>
            </w:r>
          </w:p>
        </w:tc>
        <w:tc>
          <w:tcPr>
            <w:tcW w:w="830" w:type="dxa"/>
            <w:tcBorders>
              <w:top w:val="single" w:sz="8" w:space="0" w:color="1B587C"/>
              <w:left w:val="single" w:sz="8" w:space="0" w:color="1B587C"/>
              <w:bottom w:val="single" w:sz="8" w:space="0" w:color="1B587C"/>
              <w:right w:val="single" w:sz="8" w:space="0" w:color="1B587C"/>
            </w:tcBorders>
          </w:tcPr>
          <w:p w14:paraId="7EA2B9B0" w14:textId="530A535A" w:rsidR="005324A8" w:rsidRPr="00800220" w:rsidRDefault="00EA0CB1" w:rsidP="00D002A1">
            <w:pPr>
              <w:jc w:val="center"/>
              <w:rPr>
                <w:sz w:val="20"/>
              </w:rPr>
            </w:pPr>
            <w:r>
              <w:rPr>
                <w:sz w:val="20"/>
              </w:rPr>
              <w:t>Joint</w:t>
            </w:r>
          </w:p>
        </w:tc>
      </w:tr>
      <w:tr w:rsidR="00663A96" w:rsidRPr="00FF19F8" w14:paraId="52A492A1"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E95B73" w14:textId="38683EAD" w:rsidR="00663A96" w:rsidRDefault="000478EE" w:rsidP="00663A96">
            <w:pPr>
              <w:jc w:val="center"/>
            </w:pPr>
            <w:hyperlink r:id="rId94" w:history="1">
              <w:r w:rsidR="00663A96" w:rsidRPr="006A1621">
                <w:rPr>
                  <w:rStyle w:val="Hyperlink"/>
                </w:rPr>
                <w:t>1713r1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66067E" w14:textId="71B2E914" w:rsidR="00663A96" w:rsidRPr="00496C5C" w:rsidRDefault="00663A96" w:rsidP="00663A96">
            <w:pPr>
              <w:rPr>
                <w:sz w:val="20"/>
              </w:rPr>
            </w:pPr>
            <w:r w:rsidRPr="006A1621">
              <w:rPr>
                <w:sz w:val="20"/>
              </w:rPr>
              <w:t>Multi-AP Coordination:Recap and Additional Considerations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14070F" w14:textId="5D79C980" w:rsidR="00663A96" w:rsidRPr="00EA0CB1" w:rsidRDefault="00663A96" w:rsidP="00663A96">
            <w:pPr>
              <w:rPr>
                <w:sz w:val="20"/>
              </w:rPr>
            </w:pPr>
            <w:r w:rsidRPr="00663A96">
              <w:rPr>
                <w:sz w:val="20"/>
              </w:rPr>
              <w:t>Muhammad Sohaib J.</w:t>
            </w:r>
            <w:r>
              <w:rPr>
                <w:sz w:val="20"/>
              </w:rPr>
              <w:t xml:space="preserve"> </w:t>
            </w:r>
            <w:r w:rsidRPr="00663A96">
              <w:rPr>
                <w:sz w:val="20"/>
              </w:rPr>
              <w:t>Solaija</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5FAAE1" w14:textId="47740116" w:rsidR="00663A96" w:rsidRDefault="00663A96" w:rsidP="00663A96">
            <w:pPr>
              <w:jc w:val="center"/>
              <w:rPr>
                <w:sz w:val="20"/>
              </w:rPr>
            </w:pPr>
            <w:r>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2B712D" w14:textId="26EB686D" w:rsidR="00663A96" w:rsidRDefault="00663A96" w:rsidP="00663A96">
            <w:pPr>
              <w:jc w:val="center"/>
              <w:rPr>
                <w:sz w:val="20"/>
              </w:rPr>
            </w:pPr>
            <w:r>
              <w:rPr>
                <w:sz w:val="20"/>
              </w:rPr>
              <w:t>MAP</w:t>
            </w:r>
            <w:r w:rsidR="005B47E6">
              <w:rPr>
                <w:sz w:val="20"/>
              </w:rPr>
              <w:t>-General</w:t>
            </w:r>
          </w:p>
        </w:tc>
        <w:tc>
          <w:tcPr>
            <w:tcW w:w="830" w:type="dxa"/>
            <w:tcBorders>
              <w:top w:val="single" w:sz="8" w:space="0" w:color="1B587C"/>
              <w:left w:val="single" w:sz="8" w:space="0" w:color="1B587C"/>
              <w:bottom w:val="single" w:sz="8" w:space="0" w:color="1B587C"/>
              <w:right w:val="single" w:sz="8" w:space="0" w:color="1B587C"/>
            </w:tcBorders>
          </w:tcPr>
          <w:p w14:paraId="75A19380" w14:textId="53CCF1E0" w:rsidR="00663A96" w:rsidRDefault="00663A96" w:rsidP="00663A96">
            <w:pPr>
              <w:jc w:val="center"/>
              <w:rPr>
                <w:sz w:val="20"/>
              </w:rPr>
            </w:pPr>
            <w:r>
              <w:rPr>
                <w:sz w:val="20"/>
              </w:rPr>
              <w:t>Joint</w:t>
            </w:r>
          </w:p>
        </w:tc>
      </w:tr>
      <w:tr w:rsidR="00FE32EC" w:rsidRPr="00392D4C" w14:paraId="393B8990" w14:textId="77777777" w:rsidTr="00995160">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71969769" w14:textId="77777777" w:rsidR="00FE32EC" w:rsidRPr="00CC1135" w:rsidRDefault="00FE32EC" w:rsidP="00FE32EC">
            <w:pPr>
              <w:jc w:val="center"/>
              <w:rPr>
                <w:rFonts w:eastAsia="MS Gothic"/>
                <w:color w:val="000000" w:themeColor="dark1"/>
                <w:kern w:val="24"/>
                <w:sz w:val="20"/>
              </w:rPr>
            </w:pPr>
            <w:r w:rsidRPr="00CC1135">
              <w:rPr>
                <w:rFonts w:eastAsia="MS Gothic"/>
                <w:color w:val="000000" w:themeColor="dark1"/>
                <w:kern w:val="24"/>
                <w:sz w:val="20"/>
              </w:rPr>
              <w:t>End of Joint Queue</w:t>
            </w:r>
          </w:p>
        </w:tc>
      </w:tr>
      <w:tr w:rsidR="00C74E0D" w14:paraId="5BC19F26"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20AFDE" w14:textId="4287B3E3" w:rsidR="00C74E0D" w:rsidRPr="00673C5F" w:rsidRDefault="00C74E0D" w:rsidP="00C74E0D">
            <w:pPr>
              <w:jc w:val="center"/>
              <w:rPr>
                <w:color w:val="FF0000"/>
                <w:sz w:val="20"/>
              </w:rPr>
            </w:pPr>
            <w:r w:rsidRPr="00673C5F">
              <w:rPr>
                <w:color w:val="FF0000"/>
                <w:sz w:val="20"/>
              </w:rPr>
              <w:t>1365</w:t>
            </w:r>
            <w:r w:rsidR="00D60A11" w:rsidRPr="00673C5F">
              <w:rPr>
                <w:color w:val="FF0000"/>
                <w:sz w:val="20"/>
              </w:rPr>
              <w:t>r</w:t>
            </w:r>
            <w:r w:rsidR="007E52E2" w:rsidRPr="00673C5F">
              <w:rPr>
                <w:color w:val="FF0000"/>
                <w:sz w:val="20"/>
              </w:rPr>
              <w:t>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07D12F" w14:textId="010C2369" w:rsidR="00C74E0D" w:rsidRPr="00673C5F" w:rsidRDefault="00C74E0D" w:rsidP="00C74E0D">
            <w:pPr>
              <w:rPr>
                <w:sz w:val="20"/>
              </w:rPr>
            </w:pPr>
            <w:r w:rsidRPr="00673C5F">
              <w:rPr>
                <w:sz w:val="20"/>
              </w:rPr>
              <w:t>Further Discussion about Blindness for non-STR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F0C361" w14:textId="49B7111E" w:rsidR="00C74E0D" w:rsidRPr="00673C5F" w:rsidRDefault="00C74E0D" w:rsidP="00C74E0D">
            <w:pPr>
              <w:rPr>
                <w:sz w:val="20"/>
              </w:rPr>
            </w:pPr>
            <w:r w:rsidRPr="00673C5F">
              <w:rPr>
                <w:sz w:val="20"/>
              </w:rPr>
              <w:t>Yunbo Li,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8428C5" w14:textId="0F18788E" w:rsidR="00C74E0D" w:rsidRPr="00673C5F" w:rsidRDefault="00C74E0D" w:rsidP="00C74E0D">
            <w:pPr>
              <w:jc w:val="center"/>
              <w:rPr>
                <w:sz w:val="20"/>
              </w:rPr>
            </w:pPr>
            <w:r w:rsidRPr="00673C5F">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1CE0D0" w14:textId="38D5978F" w:rsidR="00C74E0D" w:rsidRPr="00673C5F" w:rsidRDefault="00C74E0D" w:rsidP="00C74E0D">
            <w:pPr>
              <w:jc w:val="center"/>
              <w:rPr>
                <w:sz w:val="20"/>
              </w:rPr>
            </w:pPr>
            <w:r w:rsidRPr="00673C5F">
              <w:rPr>
                <w:sz w:val="20"/>
              </w:rPr>
              <w:t>ML-Constrained ops</w:t>
            </w:r>
          </w:p>
        </w:tc>
        <w:tc>
          <w:tcPr>
            <w:tcW w:w="830" w:type="dxa"/>
            <w:tcBorders>
              <w:top w:val="single" w:sz="8" w:space="0" w:color="1B587C"/>
              <w:left w:val="single" w:sz="8" w:space="0" w:color="1B587C"/>
              <w:bottom w:val="single" w:sz="8" w:space="0" w:color="1B587C"/>
              <w:right w:val="single" w:sz="8" w:space="0" w:color="1B587C"/>
            </w:tcBorders>
          </w:tcPr>
          <w:p w14:paraId="68E95DD5" w14:textId="752416B9" w:rsidR="00C74E0D" w:rsidRPr="00673C5F" w:rsidRDefault="00C74E0D" w:rsidP="00C74E0D">
            <w:pPr>
              <w:jc w:val="center"/>
              <w:rPr>
                <w:sz w:val="20"/>
              </w:rPr>
            </w:pPr>
            <w:r w:rsidRPr="00673C5F">
              <w:rPr>
                <w:sz w:val="20"/>
              </w:rPr>
              <w:t>MAC</w:t>
            </w:r>
          </w:p>
        </w:tc>
      </w:tr>
      <w:tr w:rsidR="00C74E0D" w14:paraId="02A6659F"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1B44DF" w14:textId="0A7256A3" w:rsidR="00C74E0D" w:rsidRPr="00673C5F" w:rsidRDefault="00C74E0D" w:rsidP="00C74E0D">
            <w:pPr>
              <w:jc w:val="center"/>
              <w:rPr>
                <w:color w:val="FF0000"/>
                <w:sz w:val="20"/>
              </w:rPr>
            </w:pPr>
            <w:r w:rsidRPr="00673C5F">
              <w:rPr>
                <w:color w:val="FF0000"/>
                <w:sz w:val="20"/>
              </w:rPr>
              <w:t>1388</w:t>
            </w:r>
            <w:r w:rsidR="007E52E2" w:rsidRPr="00673C5F">
              <w:rPr>
                <w:color w:val="FF0000"/>
                <w:sz w:val="2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2DF255" w14:textId="3AD4ACE1" w:rsidR="00C74E0D" w:rsidRPr="00673C5F" w:rsidRDefault="00A82251" w:rsidP="00C74E0D">
            <w:pPr>
              <w:rPr>
                <w:sz w:val="20"/>
              </w:rPr>
            </w:pPr>
            <w:r>
              <w:rPr>
                <w:sz w:val="20"/>
              </w:rPr>
              <w:t>B</w:t>
            </w:r>
            <w:r w:rsidR="00C74E0D" w:rsidRPr="00673C5F">
              <w:rPr>
                <w:sz w:val="20"/>
              </w:rPr>
              <w:t>andwidth indication of larger than 160MHz for RTS and CTS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B6801E" w14:textId="6C9228C5" w:rsidR="00C74E0D" w:rsidRPr="00673C5F" w:rsidRDefault="00C74E0D" w:rsidP="00C74E0D">
            <w:pPr>
              <w:rPr>
                <w:sz w:val="20"/>
              </w:rPr>
            </w:pPr>
            <w:r w:rsidRPr="00673C5F">
              <w:rPr>
                <w:sz w:val="20"/>
              </w:rPr>
              <w:t>Yunbo Li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5DE58C" w14:textId="3E32F318" w:rsidR="00C74E0D" w:rsidRPr="00673C5F" w:rsidRDefault="00C74E0D" w:rsidP="00C74E0D">
            <w:pPr>
              <w:jc w:val="center"/>
              <w:rPr>
                <w:sz w:val="20"/>
              </w:rPr>
            </w:pPr>
            <w:r w:rsidRPr="00673C5F">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3C265E" w14:textId="43A4BE5A" w:rsidR="00C74E0D" w:rsidRPr="00673C5F" w:rsidRDefault="00C74E0D" w:rsidP="00C74E0D">
            <w:pPr>
              <w:jc w:val="center"/>
              <w:rPr>
                <w:sz w:val="20"/>
              </w:rPr>
            </w:pPr>
            <w:r w:rsidRPr="00673C5F">
              <w:rPr>
                <w:sz w:val="20"/>
              </w:rPr>
              <w:t>MAC-Protection</w:t>
            </w:r>
          </w:p>
        </w:tc>
        <w:tc>
          <w:tcPr>
            <w:tcW w:w="830" w:type="dxa"/>
            <w:tcBorders>
              <w:top w:val="single" w:sz="8" w:space="0" w:color="1B587C"/>
              <w:left w:val="single" w:sz="8" w:space="0" w:color="1B587C"/>
              <w:bottom w:val="single" w:sz="8" w:space="0" w:color="1B587C"/>
              <w:right w:val="single" w:sz="8" w:space="0" w:color="1B587C"/>
            </w:tcBorders>
          </w:tcPr>
          <w:p w14:paraId="5498BD63" w14:textId="22276C59" w:rsidR="00C74E0D" w:rsidRPr="00673C5F" w:rsidRDefault="00C74E0D" w:rsidP="00C74E0D">
            <w:pPr>
              <w:jc w:val="center"/>
              <w:rPr>
                <w:sz w:val="20"/>
              </w:rPr>
            </w:pPr>
            <w:r w:rsidRPr="00673C5F">
              <w:rPr>
                <w:sz w:val="20"/>
              </w:rPr>
              <w:t>MAC</w:t>
            </w:r>
          </w:p>
        </w:tc>
      </w:tr>
      <w:tr w:rsidR="00C74E0D" w14:paraId="1E590907"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57D06F" w14:textId="71866573" w:rsidR="00C74E0D" w:rsidRPr="00673C5F" w:rsidRDefault="000478EE" w:rsidP="00C74E0D">
            <w:pPr>
              <w:jc w:val="center"/>
              <w:rPr>
                <w:color w:val="FF0000"/>
                <w:sz w:val="20"/>
              </w:rPr>
            </w:pPr>
            <w:hyperlink r:id="rId95" w:history="1">
              <w:r w:rsidR="00C74E0D" w:rsidRPr="00673C5F">
                <w:rPr>
                  <w:rStyle w:val="Hyperlink"/>
                  <w:sz w:val="20"/>
                </w:rPr>
                <w:t>1424</w:t>
              </w:r>
              <w:r w:rsidR="007E52E2" w:rsidRPr="00673C5F">
                <w:rPr>
                  <w:rStyle w:val="Hyperlink"/>
                  <w:sz w:val="20"/>
                </w:rPr>
                <w:t>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E429AF" w14:textId="514DA05F" w:rsidR="00C74E0D" w:rsidRPr="00673C5F" w:rsidRDefault="00C74E0D" w:rsidP="00C74E0D">
            <w:pPr>
              <w:rPr>
                <w:sz w:val="20"/>
              </w:rPr>
            </w:pPr>
            <w:r w:rsidRPr="00673C5F">
              <w:rPr>
                <w:sz w:val="20"/>
              </w:rPr>
              <w:t>Abbreviation and Definitions related to STR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2005FA" w14:textId="2A0E2D10" w:rsidR="00C74E0D" w:rsidRPr="00673C5F" w:rsidRDefault="00C74E0D" w:rsidP="00C74E0D">
            <w:pPr>
              <w:rPr>
                <w:sz w:val="20"/>
              </w:rPr>
            </w:pPr>
            <w:r w:rsidRPr="00673C5F">
              <w:rPr>
                <w:sz w:val="20"/>
              </w:rPr>
              <w:t>Yunbo Li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9214C6" w14:textId="7CE37C66" w:rsidR="00C74E0D" w:rsidRPr="00673C5F" w:rsidRDefault="00C74E0D" w:rsidP="00C74E0D">
            <w:pPr>
              <w:jc w:val="center"/>
              <w:rPr>
                <w:sz w:val="20"/>
              </w:rPr>
            </w:pPr>
            <w:r w:rsidRPr="00673C5F">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33B84F" w14:textId="3E286119" w:rsidR="00C74E0D" w:rsidRPr="00673C5F" w:rsidRDefault="00C74E0D" w:rsidP="00C74E0D">
            <w:pPr>
              <w:jc w:val="center"/>
              <w:rPr>
                <w:sz w:val="20"/>
              </w:rPr>
            </w:pPr>
            <w:r w:rsidRPr="00673C5F">
              <w:rPr>
                <w:sz w:val="20"/>
              </w:rPr>
              <w:t>ML-General</w:t>
            </w:r>
          </w:p>
        </w:tc>
        <w:tc>
          <w:tcPr>
            <w:tcW w:w="830" w:type="dxa"/>
            <w:tcBorders>
              <w:top w:val="single" w:sz="8" w:space="0" w:color="1B587C"/>
              <w:left w:val="single" w:sz="8" w:space="0" w:color="1B587C"/>
              <w:bottom w:val="single" w:sz="8" w:space="0" w:color="1B587C"/>
              <w:right w:val="single" w:sz="8" w:space="0" w:color="1B587C"/>
            </w:tcBorders>
          </w:tcPr>
          <w:p w14:paraId="46329A5F" w14:textId="2E21C24B" w:rsidR="00C74E0D" w:rsidRPr="00673C5F" w:rsidRDefault="00C74E0D" w:rsidP="00C74E0D">
            <w:pPr>
              <w:jc w:val="center"/>
              <w:rPr>
                <w:sz w:val="20"/>
              </w:rPr>
            </w:pPr>
            <w:r w:rsidRPr="00673C5F">
              <w:rPr>
                <w:sz w:val="20"/>
              </w:rPr>
              <w:t>MAC</w:t>
            </w:r>
          </w:p>
        </w:tc>
      </w:tr>
      <w:tr w:rsidR="00C74E0D" w14:paraId="31D01D1D"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9B2CB2" w14:textId="263D6141" w:rsidR="00C74E0D" w:rsidRPr="00673C5F" w:rsidRDefault="00C74E0D" w:rsidP="00C74E0D">
            <w:pPr>
              <w:jc w:val="center"/>
              <w:rPr>
                <w:color w:val="FF0000"/>
                <w:sz w:val="20"/>
              </w:rPr>
            </w:pPr>
            <w:r w:rsidRPr="00673C5F">
              <w:rPr>
                <w:color w:val="FF0000"/>
                <w:sz w:val="20"/>
              </w:rPr>
              <w:t>1456r0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0E7457" w14:textId="1BC8BA61" w:rsidR="00C74E0D" w:rsidRPr="00673C5F" w:rsidRDefault="00C74E0D" w:rsidP="00C74E0D">
            <w:pPr>
              <w:rPr>
                <w:sz w:val="20"/>
              </w:rPr>
            </w:pPr>
            <w:r w:rsidRPr="00673C5F">
              <w:rPr>
                <w:sz w:val="20"/>
              </w:rPr>
              <w:t>Error Recovery in Synchronous Multiple Frame Transmission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9218FB" w14:textId="7EA2E4D0" w:rsidR="00C74E0D" w:rsidRPr="00673C5F" w:rsidRDefault="00C74E0D" w:rsidP="00C74E0D">
            <w:pPr>
              <w:rPr>
                <w:sz w:val="20"/>
              </w:rPr>
            </w:pPr>
            <w:r w:rsidRPr="00673C5F">
              <w:rPr>
                <w:sz w:val="20"/>
              </w:rPr>
              <w:t>Yongho Seok</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D513D4" w14:textId="4A310E00" w:rsidR="00C74E0D" w:rsidRPr="00673C5F" w:rsidRDefault="00C74E0D" w:rsidP="00C74E0D">
            <w:pPr>
              <w:jc w:val="center"/>
              <w:rPr>
                <w:sz w:val="20"/>
              </w:rPr>
            </w:pPr>
            <w:r w:rsidRPr="00673C5F">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6659CD" w14:textId="56F2FB60" w:rsidR="00C74E0D" w:rsidRPr="00673C5F" w:rsidRDefault="00C74E0D" w:rsidP="00C74E0D">
            <w:pPr>
              <w:jc w:val="center"/>
              <w:rPr>
                <w:sz w:val="20"/>
              </w:rPr>
            </w:pPr>
            <w:r w:rsidRPr="00673C5F">
              <w:rPr>
                <w:sz w:val="20"/>
              </w:rPr>
              <w:t>ML-General</w:t>
            </w:r>
          </w:p>
        </w:tc>
        <w:tc>
          <w:tcPr>
            <w:tcW w:w="830" w:type="dxa"/>
            <w:tcBorders>
              <w:top w:val="single" w:sz="8" w:space="0" w:color="1B587C"/>
              <w:left w:val="single" w:sz="8" w:space="0" w:color="1B587C"/>
              <w:bottom w:val="single" w:sz="8" w:space="0" w:color="1B587C"/>
              <w:right w:val="single" w:sz="8" w:space="0" w:color="1B587C"/>
            </w:tcBorders>
          </w:tcPr>
          <w:p w14:paraId="7C8FC045" w14:textId="42A288DC" w:rsidR="00C74E0D" w:rsidRPr="00673C5F" w:rsidRDefault="00C74E0D" w:rsidP="00C74E0D">
            <w:pPr>
              <w:jc w:val="center"/>
              <w:rPr>
                <w:sz w:val="20"/>
              </w:rPr>
            </w:pPr>
            <w:r w:rsidRPr="00673C5F">
              <w:rPr>
                <w:sz w:val="20"/>
              </w:rPr>
              <w:t>MAC</w:t>
            </w:r>
          </w:p>
        </w:tc>
      </w:tr>
      <w:tr w:rsidR="00C74E0D" w14:paraId="308BD139"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F9B9BB" w14:textId="70694AD8" w:rsidR="00C74E0D" w:rsidRPr="00673C5F" w:rsidRDefault="00C74E0D" w:rsidP="00C74E0D">
            <w:pPr>
              <w:jc w:val="center"/>
              <w:rPr>
                <w:color w:val="FF0000"/>
                <w:sz w:val="20"/>
              </w:rPr>
            </w:pPr>
            <w:r w:rsidRPr="00673C5F">
              <w:rPr>
                <w:color w:val="FF0000"/>
                <w:sz w:val="20"/>
              </w:rPr>
              <w:t>1457r0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56E664" w14:textId="12692207" w:rsidR="00C74E0D" w:rsidRPr="00673C5F" w:rsidRDefault="00C74E0D" w:rsidP="00C74E0D">
            <w:pPr>
              <w:rPr>
                <w:sz w:val="20"/>
              </w:rPr>
            </w:pPr>
            <w:r w:rsidRPr="00673C5F">
              <w:rPr>
                <w:sz w:val="20"/>
              </w:rPr>
              <w:t>Multi-link Contention-based Admission Control</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D171A8" w14:textId="664B2D33" w:rsidR="00C74E0D" w:rsidRPr="00673C5F" w:rsidRDefault="00C74E0D" w:rsidP="00C74E0D">
            <w:pPr>
              <w:rPr>
                <w:sz w:val="20"/>
              </w:rPr>
            </w:pPr>
            <w:r w:rsidRPr="00673C5F">
              <w:rPr>
                <w:sz w:val="20"/>
              </w:rPr>
              <w:t>Yongho Seok</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020004" w14:textId="6D11E261" w:rsidR="00C74E0D" w:rsidRPr="00673C5F" w:rsidRDefault="00C74E0D" w:rsidP="00C74E0D">
            <w:pPr>
              <w:jc w:val="center"/>
              <w:rPr>
                <w:sz w:val="20"/>
              </w:rPr>
            </w:pPr>
            <w:r w:rsidRPr="00673C5F">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C765F5" w14:textId="62268FCF" w:rsidR="00C74E0D" w:rsidRPr="00673C5F" w:rsidRDefault="00C74E0D" w:rsidP="00C74E0D">
            <w:pPr>
              <w:jc w:val="center"/>
              <w:rPr>
                <w:sz w:val="20"/>
              </w:rPr>
            </w:pPr>
            <w:r w:rsidRPr="00673C5F">
              <w:rPr>
                <w:sz w:val="20"/>
              </w:rPr>
              <w:t>Low Latency</w:t>
            </w:r>
          </w:p>
        </w:tc>
        <w:tc>
          <w:tcPr>
            <w:tcW w:w="830" w:type="dxa"/>
            <w:tcBorders>
              <w:top w:val="single" w:sz="8" w:space="0" w:color="1B587C"/>
              <w:left w:val="single" w:sz="8" w:space="0" w:color="1B587C"/>
              <w:bottom w:val="single" w:sz="8" w:space="0" w:color="1B587C"/>
              <w:right w:val="single" w:sz="8" w:space="0" w:color="1B587C"/>
            </w:tcBorders>
          </w:tcPr>
          <w:p w14:paraId="779F2CEF" w14:textId="7C67D9AD" w:rsidR="00C74E0D" w:rsidRPr="00673C5F" w:rsidRDefault="00C74E0D" w:rsidP="00C74E0D">
            <w:pPr>
              <w:jc w:val="center"/>
              <w:rPr>
                <w:sz w:val="20"/>
              </w:rPr>
            </w:pPr>
            <w:r w:rsidRPr="00673C5F">
              <w:rPr>
                <w:sz w:val="20"/>
              </w:rPr>
              <w:t>MAC</w:t>
            </w:r>
          </w:p>
        </w:tc>
      </w:tr>
      <w:tr w:rsidR="00C74E0D" w14:paraId="6C7E3E58"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E6500B" w14:textId="3716CE1D" w:rsidR="00C74E0D" w:rsidRPr="00673C5F" w:rsidRDefault="00C74E0D" w:rsidP="00C74E0D">
            <w:pPr>
              <w:jc w:val="center"/>
              <w:rPr>
                <w:color w:val="FF0000"/>
                <w:sz w:val="20"/>
              </w:rPr>
            </w:pPr>
            <w:r w:rsidRPr="00673C5F">
              <w:rPr>
                <w:color w:val="FF0000"/>
                <w:sz w:val="20"/>
              </w:rPr>
              <w:t>1459r0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99BC1E" w14:textId="00EE0994" w:rsidR="00C74E0D" w:rsidRPr="00673C5F" w:rsidRDefault="00C74E0D" w:rsidP="00C74E0D">
            <w:pPr>
              <w:rPr>
                <w:sz w:val="20"/>
              </w:rPr>
            </w:pPr>
            <w:r w:rsidRPr="00673C5F">
              <w:rPr>
                <w:sz w:val="20"/>
              </w:rPr>
              <w:t>EHT MU-RTS and CTS frame exchange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D2AA21" w14:textId="46F21A7A" w:rsidR="00C74E0D" w:rsidRPr="00673C5F" w:rsidRDefault="00C74E0D" w:rsidP="00C74E0D">
            <w:pPr>
              <w:rPr>
                <w:sz w:val="20"/>
              </w:rPr>
            </w:pPr>
            <w:r w:rsidRPr="00673C5F">
              <w:rPr>
                <w:sz w:val="20"/>
              </w:rPr>
              <w:t>Yongho Seok</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D5AF05" w14:textId="50EE9E80" w:rsidR="00C74E0D" w:rsidRPr="00673C5F" w:rsidRDefault="00C74E0D" w:rsidP="00C74E0D">
            <w:pPr>
              <w:jc w:val="center"/>
              <w:rPr>
                <w:sz w:val="20"/>
              </w:rPr>
            </w:pPr>
            <w:r w:rsidRPr="00673C5F">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A8368C" w14:textId="6D43742E" w:rsidR="00C74E0D" w:rsidRPr="00673C5F" w:rsidRDefault="00C74E0D" w:rsidP="00C74E0D">
            <w:pPr>
              <w:jc w:val="center"/>
              <w:rPr>
                <w:sz w:val="20"/>
              </w:rPr>
            </w:pPr>
            <w:r w:rsidRPr="00673C5F">
              <w:rPr>
                <w:sz w:val="20"/>
              </w:rPr>
              <w:t>MAC-Protection</w:t>
            </w:r>
          </w:p>
        </w:tc>
        <w:tc>
          <w:tcPr>
            <w:tcW w:w="830" w:type="dxa"/>
            <w:tcBorders>
              <w:top w:val="single" w:sz="8" w:space="0" w:color="1B587C"/>
              <w:left w:val="single" w:sz="8" w:space="0" w:color="1B587C"/>
              <w:bottom w:val="single" w:sz="8" w:space="0" w:color="1B587C"/>
              <w:right w:val="single" w:sz="8" w:space="0" w:color="1B587C"/>
            </w:tcBorders>
          </w:tcPr>
          <w:p w14:paraId="544169A2" w14:textId="4FCD0730" w:rsidR="00C74E0D" w:rsidRPr="00673C5F" w:rsidRDefault="00C74E0D" w:rsidP="00C74E0D">
            <w:pPr>
              <w:jc w:val="center"/>
              <w:rPr>
                <w:sz w:val="20"/>
              </w:rPr>
            </w:pPr>
            <w:r w:rsidRPr="00673C5F">
              <w:rPr>
                <w:sz w:val="20"/>
              </w:rPr>
              <w:t>MAC</w:t>
            </w:r>
          </w:p>
        </w:tc>
      </w:tr>
      <w:tr w:rsidR="00FE32EC" w14:paraId="7895977F" w14:textId="77777777" w:rsidTr="00995160">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B62AD2" w14:textId="00DC780D" w:rsidR="00FE32EC" w:rsidRPr="00CC1135" w:rsidRDefault="00FE32EC" w:rsidP="00FE32EC">
            <w:pPr>
              <w:jc w:val="center"/>
              <w:rPr>
                <w:sz w:val="20"/>
              </w:rPr>
            </w:pPr>
            <w:r w:rsidRPr="00CC1135">
              <w:rPr>
                <w:sz w:val="20"/>
                <w:highlight w:val="yellow"/>
              </w:rPr>
              <w:t xml:space="preserve">Requests Received after the Call For Submissions of </w:t>
            </w:r>
            <w:r>
              <w:rPr>
                <w:sz w:val="20"/>
                <w:highlight w:val="yellow"/>
              </w:rPr>
              <w:t>September</w:t>
            </w:r>
            <w:r w:rsidRPr="00CC1135">
              <w:rPr>
                <w:sz w:val="20"/>
                <w:highlight w:val="yellow"/>
              </w:rPr>
              <w:t xml:space="preserve"> </w:t>
            </w:r>
          </w:p>
        </w:tc>
      </w:tr>
      <w:tr w:rsidR="00945238" w14:paraId="77F61A7D"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D55981" w14:textId="2758818A" w:rsidR="00945238" w:rsidRDefault="00945238" w:rsidP="00FE32EC">
            <w:pPr>
              <w:jc w:val="center"/>
              <w:rPr>
                <w:color w:val="FF0000"/>
                <w:sz w:val="20"/>
              </w:rPr>
            </w:pPr>
            <w:r>
              <w:rPr>
                <w:color w:val="FF0000"/>
                <w:sz w:val="20"/>
              </w:rPr>
              <w:t>1540r0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D79CA8" w14:textId="238D1518" w:rsidR="00945238" w:rsidRPr="00183CCC" w:rsidRDefault="00085E87" w:rsidP="00FE32EC">
            <w:pPr>
              <w:rPr>
                <w:sz w:val="20"/>
              </w:rPr>
            </w:pPr>
            <w:r w:rsidRPr="00085E87">
              <w:rPr>
                <w:sz w:val="20"/>
              </w:rPr>
              <w:t>Proposals for an NSTR soft AP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A196FF" w14:textId="5B9EE968" w:rsidR="00945238" w:rsidRDefault="00085E87" w:rsidP="00FE32EC">
            <w:pPr>
              <w:rPr>
                <w:sz w:val="20"/>
              </w:rPr>
            </w:pPr>
            <w:r w:rsidRPr="00085E87">
              <w:rPr>
                <w:sz w:val="20"/>
              </w:rPr>
              <w:t>Shubhodeep Adhikari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2A96CB" w14:textId="0FD143F5" w:rsidR="00945238" w:rsidRDefault="005561F6" w:rsidP="00FE32EC">
            <w:pPr>
              <w:jc w:val="center"/>
              <w:rPr>
                <w:sz w:val="20"/>
              </w:rPr>
            </w:pPr>
            <w:r>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E7C1A3" w14:textId="11CE8EBD" w:rsidR="00945238" w:rsidRPr="004E4A3A" w:rsidRDefault="005561F6" w:rsidP="008E569A">
            <w:pPr>
              <w:jc w:val="center"/>
              <w:rPr>
                <w:sz w:val="20"/>
              </w:rPr>
            </w:pPr>
            <w:r>
              <w:rPr>
                <w:sz w:val="20"/>
              </w:rPr>
              <w:t>ML-General</w:t>
            </w:r>
          </w:p>
        </w:tc>
        <w:tc>
          <w:tcPr>
            <w:tcW w:w="830" w:type="dxa"/>
            <w:tcBorders>
              <w:top w:val="single" w:sz="8" w:space="0" w:color="1B587C"/>
              <w:left w:val="single" w:sz="8" w:space="0" w:color="1B587C"/>
              <w:bottom w:val="single" w:sz="8" w:space="0" w:color="1B587C"/>
              <w:right w:val="single" w:sz="8" w:space="0" w:color="1B587C"/>
            </w:tcBorders>
          </w:tcPr>
          <w:p w14:paraId="12FC6688" w14:textId="7B94E096" w:rsidR="00945238" w:rsidRDefault="005561F6" w:rsidP="00FE32EC">
            <w:pPr>
              <w:jc w:val="center"/>
              <w:rPr>
                <w:sz w:val="20"/>
              </w:rPr>
            </w:pPr>
            <w:r>
              <w:rPr>
                <w:sz w:val="20"/>
              </w:rPr>
              <w:t>MAC</w:t>
            </w:r>
          </w:p>
        </w:tc>
      </w:tr>
      <w:tr w:rsidR="00FE32EC" w14:paraId="4AF01A2E"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18D716" w14:textId="536950C3" w:rsidR="00FE32EC" w:rsidRDefault="00183CCC" w:rsidP="00FE32EC">
            <w:pPr>
              <w:jc w:val="center"/>
              <w:rPr>
                <w:color w:val="FF0000"/>
                <w:sz w:val="20"/>
              </w:rPr>
            </w:pPr>
            <w:r>
              <w:rPr>
                <w:color w:val="FF0000"/>
                <w:sz w:val="20"/>
              </w:rPr>
              <w:t>1545r0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0047F3" w14:textId="4E229B33" w:rsidR="00FE32EC" w:rsidRPr="000F166B" w:rsidRDefault="00183CCC" w:rsidP="00FE32EC">
            <w:pPr>
              <w:rPr>
                <w:sz w:val="20"/>
              </w:rPr>
            </w:pPr>
            <w:r w:rsidRPr="00183CCC">
              <w:rPr>
                <w:sz w:val="20"/>
              </w:rPr>
              <w:t>MLD security considerations</w:t>
            </w:r>
            <w:r w:rsidRPr="00183CCC">
              <w:rPr>
                <w:sz w:val="20"/>
              </w:rPr>
              <w:tab/>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D510C4" w14:textId="37302E84" w:rsidR="00FE32EC" w:rsidRPr="005B4370" w:rsidRDefault="00183CCC" w:rsidP="00FE32EC">
            <w:pPr>
              <w:rPr>
                <w:sz w:val="20"/>
              </w:rPr>
            </w:pPr>
            <w:r>
              <w:rPr>
                <w:sz w:val="20"/>
              </w:rPr>
              <w:t xml:space="preserve">Gaurav </w:t>
            </w:r>
            <w:r w:rsidR="00614CA8" w:rsidRPr="00614CA8">
              <w:rPr>
                <w:sz w:val="20"/>
              </w:rPr>
              <w:t>Gaurav Patwardha</w:t>
            </w:r>
            <w:r w:rsidR="00614CA8">
              <w:rPr>
                <w:sz w:val="20"/>
              </w:rPr>
              <w:t>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F100B9" w14:textId="23EAA0C2" w:rsidR="00FE32EC" w:rsidRDefault="00614CA8" w:rsidP="00FE32EC">
            <w:pPr>
              <w:jc w:val="center"/>
              <w:rPr>
                <w:sz w:val="20"/>
              </w:rPr>
            </w:pPr>
            <w:r>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B5AB07" w14:textId="0BD5E286" w:rsidR="00FE32EC" w:rsidRPr="000F166B" w:rsidRDefault="004E4A3A" w:rsidP="008E569A">
            <w:pPr>
              <w:jc w:val="center"/>
              <w:rPr>
                <w:sz w:val="20"/>
              </w:rPr>
            </w:pPr>
            <w:r w:rsidRPr="004E4A3A">
              <w:rPr>
                <w:sz w:val="20"/>
              </w:rPr>
              <w:t>ML-</w:t>
            </w:r>
            <w:r w:rsidR="00DF235E">
              <w:rPr>
                <w:sz w:val="20"/>
              </w:rPr>
              <w:t>Operation</w:t>
            </w:r>
          </w:p>
        </w:tc>
        <w:tc>
          <w:tcPr>
            <w:tcW w:w="830" w:type="dxa"/>
            <w:tcBorders>
              <w:top w:val="single" w:sz="8" w:space="0" w:color="1B587C"/>
              <w:left w:val="single" w:sz="8" w:space="0" w:color="1B587C"/>
              <w:bottom w:val="single" w:sz="8" w:space="0" w:color="1B587C"/>
              <w:right w:val="single" w:sz="8" w:space="0" w:color="1B587C"/>
            </w:tcBorders>
          </w:tcPr>
          <w:p w14:paraId="2F6EDBB9" w14:textId="66FEA6C0" w:rsidR="00FE32EC" w:rsidRDefault="008E569A" w:rsidP="00FE32EC">
            <w:pPr>
              <w:jc w:val="center"/>
              <w:rPr>
                <w:sz w:val="20"/>
              </w:rPr>
            </w:pPr>
            <w:r>
              <w:rPr>
                <w:sz w:val="20"/>
              </w:rPr>
              <w:t>MAC</w:t>
            </w:r>
          </w:p>
        </w:tc>
      </w:tr>
      <w:tr w:rsidR="00C60626" w14:paraId="402DA090"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1885C6" w14:textId="7CADB7BB" w:rsidR="00C60626" w:rsidRDefault="00C60626" w:rsidP="00FE32EC">
            <w:pPr>
              <w:jc w:val="center"/>
              <w:rPr>
                <w:color w:val="FF0000"/>
                <w:sz w:val="20"/>
              </w:rPr>
            </w:pPr>
            <w:r>
              <w:rPr>
                <w:color w:val="FF0000"/>
                <w:sz w:val="20"/>
              </w:rPr>
              <w:t>1554r0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D0C05D" w14:textId="791322EC" w:rsidR="00C60626" w:rsidRPr="00183CCC" w:rsidRDefault="00CE269C" w:rsidP="00CE269C">
            <w:pPr>
              <w:rPr>
                <w:sz w:val="20"/>
              </w:rPr>
            </w:pPr>
            <w:r w:rsidRPr="00CE269C">
              <w:rPr>
                <w:sz w:val="20"/>
              </w:rPr>
              <w:t>ML reconfiguration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709BE8" w14:textId="6E112F28" w:rsidR="00C60626" w:rsidRDefault="00717170" w:rsidP="00CE269C">
            <w:pPr>
              <w:jc w:val="center"/>
              <w:rPr>
                <w:sz w:val="20"/>
              </w:rPr>
            </w:pPr>
            <w:r>
              <w:rPr>
                <w:sz w:val="20"/>
              </w:rPr>
              <w:t>Payam Torab</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19F151" w14:textId="7F41D069" w:rsidR="00C60626" w:rsidRDefault="00717170" w:rsidP="00CE269C">
            <w:pPr>
              <w:jc w:val="center"/>
              <w:rPr>
                <w:sz w:val="20"/>
              </w:rPr>
            </w:pPr>
            <w:r>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4B88B1" w14:textId="7E442431" w:rsidR="00C60626" w:rsidRPr="004E4A3A" w:rsidRDefault="00CE269C" w:rsidP="00CE269C">
            <w:pPr>
              <w:jc w:val="center"/>
              <w:rPr>
                <w:sz w:val="20"/>
              </w:rPr>
            </w:pPr>
            <w:r w:rsidRPr="00CE269C">
              <w:rPr>
                <w:sz w:val="20"/>
              </w:rPr>
              <w:t>ML-Mgmt.</w:t>
            </w:r>
          </w:p>
        </w:tc>
        <w:tc>
          <w:tcPr>
            <w:tcW w:w="830" w:type="dxa"/>
            <w:tcBorders>
              <w:top w:val="single" w:sz="8" w:space="0" w:color="1B587C"/>
              <w:left w:val="single" w:sz="8" w:space="0" w:color="1B587C"/>
              <w:bottom w:val="single" w:sz="8" w:space="0" w:color="1B587C"/>
              <w:right w:val="single" w:sz="8" w:space="0" w:color="1B587C"/>
            </w:tcBorders>
          </w:tcPr>
          <w:p w14:paraId="39C7C717" w14:textId="3B4EFCE0" w:rsidR="00C60626" w:rsidRDefault="00CE269C" w:rsidP="00CE269C">
            <w:pPr>
              <w:jc w:val="center"/>
              <w:rPr>
                <w:sz w:val="20"/>
              </w:rPr>
            </w:pPr>
            <w:r>
              <w:rPr>
                <w:sz w:val="20"/>
              </w:rPr>
              <w:t>MAC</w:t>
            </w:r>
          </w:p>
        </w:tc>
      </w:tr>
      <w:tr w:rsidR="00B532CB" w14:paraId="2BE20FD1"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B720A1" w14:textId="751E44A2" w:rsidR="00B532CB" w:rsidRDefault="00B532CB" w:rsidP="00B532CB">
            <w:pPr>
              <w:jc w:val="center"/>
              <w:rPr>
                <w:color w:val="FF0000"/>
                <w:sz w:val="20"/>
              </w:rPr>
            </w:pPr>
            <w:r>
              <w:rPr>
                <w:color w:val="FF0000"/>
                <w:sz w:val="20"/>
              </w:rPr>
              <w:t>1576r0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6BAB1D" w14:textId="6B53CBF5" w:rsidR="00B532CB" w:rsidRPr="00CE269C" w:rsidRDefault="00B532CB" w:rsidP="00B532CB">
            <w:pPr>
              <w:rPr>
                <w:sz w:val="20"/>
              </w:rPr>
            </w:pPr>
            <w:r w:rsidRPr="00B532CB">
              <w:rPr>
                <w:sz w:val="20"/>
              </w:rPr>
              <w:t>Multilink Management for Non-STR Soft AP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903D39" w14:textId="007F1964" w:rsidR="00B532CB" w:rsidRDefault="00B532CB" w:rsidP="00B532CB">
            <w:pPr>
              <w:jc w:val="center"/>
              <w:rPr>
                <w:sz w:val="20"/>
              </w:rPr>
            </w:pPr>
            <w:r w:rsidRPr="00B532CB">
              <w:rPr>
                <w:sz w:val="20"/>
              </w:rPr>
              <w:t>Ronny Yongho Kim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896456" w14:textId="65D9A1CB" w:rsidR="00B532CB" w:rsidRDefault="00B532CB" w:rsidP="00B532CB">
            <w:pPr>
              <w:jc w:val="center"/>
              <w:rPr>
                <w:sz w:val="20"/>
              </w:rPr>
            </w:pPr>
            <w:r>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DB0CAA" w14:textId="6920CE92" w:rsidR="00B532CB" w:rsidRPr="00CE269C" w:rsidRDefault="00B532CB" w:rsidP="00B532CB">
            <w:pPr>
              <w:jc w:val="center"/>
              <w:rPr>
                <w:sz w:val="20"/>
              </w:rPr>
            </w:pPr>
            <w:r w:rsidRPr="00CE269C">
              <w:rPr>
                <w:sz w:val="20"/>
              </w:rPr>
              <w:t>ML-Mgmt.</w:t>
            </w:r>
          </w:p>
        </w:tc>
        <w:tc>
          <w:tcPr>
            <w:tcW w:w="830" w:type="dxa"/>
            <w:tcBorders>
              <w:top w:val="single" w:sz="8" w:space="0" w:color="1B587C"/>
              <w:left w:val="single" w:sz="8" w:space="0" w:color="1B587C"/>
              <w:bottom w:val="single" w:sz="8" w:space="0" w:color="1B587C"/>
              <w:right w:val="single" w:sz="8" w:space="0" w:color="1B587C"/>
            </w:tcBorders>
          </w:tcPr>
          <w:p w14:paraId="53818BEE" w14:textId="2AA1B179" w:rsidR="00B532CB" w:rsidRDefault="00B532CB" w:rsidP="00B532CB">
            <w:pPr>
              <w:jc w:val="center"/>
              <w:rPr>
                <w:sz w:val="20"/>
              </w:rPr>
            </w:pPr>
            <w:r>
              <w:rPr>
                <w:sz w:val="20"/>
              </w:rPr>
              <w:t>MAC</w:t>
            </w:r>
          </w:p>
        </w:tc>
      </w:tr>
      <w:tr w:rsidR="000575BD" w14:paraId="58D8AF0C"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4E81C1" w14:textId="30ABC563" w:rsidR="000575BD" w:rsidRDefault="000575BD" w:rsidP="00B532CB">
            <w:pPr>
              <w:jc w:val="center"/>
              <w:rPr>
                <w:color w:val="FF0000"/>
                <w:sz w:val="20"/>
              </w:rPr>
            </w:pPr>
            <w:r>
              <w:rPr>
                <w:color w:val="FF0000"/>
                <w:sz w:val="20"/>
              </w:rPr>
              <w:t>1476r0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D4AE0B" w14:textId="2D47A7C7" w:rsidR="000575BD" w:rsidRPr="00B532CB" w:rsidRDefault="007A24E0" w:rsidP="00B532CB">
            <w:pPr>
              <w:rPr>
                <w:sz w:val="20"/>
              </w:rPr>
            </w:pPr>
            <w:r w:rsidRPr="007A24E0">
              <w:rPr>
                <w:sz w:val="20"/>
              </w:rPr>
              <w:t>Considerations on the Recovery Procedure in Synchronous ML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25A92D" w14:textId="2D63AC09" w:rsidR="000575BD" w:rsidRPr="00B532CB" w:rsidRDefault="007A24E0" w:rsidP="00B532CB">
            <w:pPr>
              <w:jc w:val="center"/>
              <w:rPr>
                <w:sz w:val="20"/>
              </w:rPr>
            </w:pPr>
            <w:r w:rsidRPr="007A24E0">
              <w:rPr>
                <w:sz w:val="20"/>
              </w:rPr>
              <w:t>Hanseul Hong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D7DA44" w14:textId="4F8D314F" w:rsidR="000575BD" w:rsidRDefault="007A24E0" w:rsidP="00B532CB">
            <w:pPr>
              <w:jc w:val="center"/>
              <w:rPr>
                <w:sz w:val="20"/>
              </w:rPr>
            </w:pPr>
            <w:r>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DD6860" w14:textId="3930349B" w:rsidR="000575BD" w:rsidRPr="00CE269C" w:rsidRDefault="007A24E0" w:rsidP="00B532CB">
            <w:pPr>
              <w:jc w:val="center"/>
              <w:rPr>
                <w:sz w:val="20"/>
              </w:rPr>
            </w:pPr>
            <w:r w:rsidRPr="00AA371E">
              <w:t>ML-Med Access</w:t>
            </w:r>
          </w:p>
        </w:tc>
        <w:tc>
          <w:tcPr>
            <w:tcW w:w="830" w:type="dxa"/>
            <w:tcBorders>
              <w:top w:val="single" w:sz="8" w:space="0" w:color="1B587C"/>
              <w:left w:val="single" w:sz="8" w:space="0" w:color="1B587C"/>
              <w:bottom w:val="single" w:sz="8" w:space="0" w:color="1B587C"/>
              <w:right w:val="single" w:sz="8" w:space="0" w:color="1B587C"/>
            </w:tcBorders>
          </w:tcPr>
          <w:p w14:paraId="7EFA0682" w14:textId="0ADF390A" w:rsidR="000575BD" w:rsidRDefault="007A24E0" w:rsidP="00B532CB">
            <w:pPr>
              <w:jc w:val="center"/>
              <w:rPr>
                <w:sz w:val="20"/>
              </w:rPr>
            </w:pPr>
            <w:r>
              <w:rPr>
                <w:sz w:val="20"/>
              </w:rPr>
              <w:t>MAC</w:t>
            </w:r>
          </w:p>
        </w:tc>
      </w:tr>
      <w:tr w:rsidR="008E24E6" w14:paraId="608BB59D"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39B89A" w14:textId="039DA9F8" w:rsidR="008E24E6" w:rsidRPr="008E24E6" w:rsidRDefault="008E24E6" w:rsidP="008E24E6">
            <w:pPr>
              <w:jc w:val="center"/>
              <w:rPr>
                <w:color w:val="FF0000"/>
                <w:sz w:val="20"/>
              </w:rPr>
            </w:pPr>
            <w:r w:rsidRPr="008E24E6">
              <w:rPr>
                <w:color w:val="FF0000"/>
                <w:sz w:val="20"/>
              </w:rPr>
              <w:t>1511</w:t>
            </w:r>
            <w:r w:rsidR="000C13BB">
              <w:rPr>
                <w:color w:val="FF0000"/>
                <w:sz w:val="2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6BCFFB" w14:textId="607D4221" w:rsidR="008E24E6" w:rsidRPr="008E24E6" w:rsidRDefault="008E24E6" w:rsidP="008E24E6">
            <w:pPr>
              <w:rPr>
                <w:sz w:val="20"/>
              </w:rPr>
            </w:pPr>
            <w:r w:rsidRPr="008E24E6">
              <w:rPr>
                <w:sz w:val="20"/>
              </w:rPr>
              <w:t>TID-to-Link-Mapping-Negotiation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16701B" w14:textId="33BC55E5" w:rsidR="008E24E6" w:rsidRPr="008E24E6" w:rsidRDefault="008E24E6" w:rsidP="008E24E6">
            <w:pPr>
              <w:jc w:val="center"/>
              <w:rPr>
                <w:sz w:val="20"/>
              </w:rPr>
            </w:pPr>
            <w:r w:rsidRPr="008E24E6">
              <w:rPr>
                <w:sz w:val="20"/>
              </w:rPr>
              <w:t>Guogang Huang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D77DD3" w14:textId="289CA1F3" w:rsidR="008E24E6" w:rsidRDefault="008E24E6" w:rsidP="008E24E6">
            <w:pPr>
              <w:jc w:val="center"/>
              <w:rPr>
                <w:sz w:val="20"/>
              </w:rPr>
            </w:pPr>
            <w:r>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02C79B" w14:textId="1BFD9D27" w:rsidR="008E24E6" w:rsidRPr="00AA371E" w:rsidRDefault="008E24E6" w:rsidP="008E24E6">
            <w:pPr>
              <w:jc w:val="center"/>
            </w:pPr>
            <w:r w:rsidRPr="00CE269C">
              <w:rPr>
                <w:sz w:val="20"/>
              </w:rPr>
              <w:t>ML-Mgmt.</w:t>
            </w:r>
          </w:p>
        </w:tc>
        <w:tc>
          <w:tcPr>
            <w:tcW w:w="830" w:type="dxa"/>
            <w:tcBorders>
              <w:top w:val="single" w:sz="8" w:space="0" w:color="1B587C"/>
              <w:left w:val="single" w:sz="8" w:space="0" w:color="1B587C"/>
              <w:bottom w:val="single" w:sz="8" w:space="0" w:color="1B587C"/>
              <w:right w:val="single" w:sz="8" w:space="0" w:color="1B587C"/>
            </w:tcBorders>
          </w:tcPr>
          <w:p w14:paraId="22B04D21" w14:textId="6B82ABA5" w:rsidR="008E24E6" w:rsidRDefault="008E24E6" w:rsidP="008E24E6">
            <w:pPr>
              <w:jc w:val="center"/>
              <w:rPr>
                <w:sz w:val="20"/>
              </w:rPr>
            </w:pPr>
            <w:r>
              <w:rPr>
                <w:sz w:val="20"/>
              </w:rPr>
              <w:t>MAC</w:t>
            </w:r>
          </w:p>
        </w:tc>
      </w:tr>
      <w:tr w:rsidR="008E24E6" w14:paraId="2BB0049E"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712205" w14:textId="56435593" w:rsidR="008E24E6" w:rsidRDefault="000478EE" w:rsidP="008E24E6">
            <w:pPr>
              <w:jc w:val="center"/>
              <w:rPr>
                <w:color w:val="FF0000"/>
                <w:sz w:val="20"/>
              </w:rPr>
            </w:pPr>
            <w:hyperlink r:id="rId96" w:history="1">
              <w:r w:rsidR="008E24E6" w:rsidRPr="000C13BB">
                <w:rPr>
                  <w:rStyle w:val="Hyperlink"/>
                  <w:sz w:val="20"/>
                </w:rPr>
                <w:t>1534</w:t>
              </w:r>
              <w:r w:rsidR="000C13BB" w:rsidRPr="000C13BB">
                <w:rPr>
                  <w:rStyle w:val="Hyperlink"/>
                  <w:sz w:val="20"/>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32F049" w14:textId="380C9C28" w:rsidR="008E24E6" w:rsidRPr="007A24E0" w:rsidRDefault="000C13BB" w:rsidP="008E24E6">
            <w:pPr>
              <w:rPr>
                <w:sz w:val="20"/>
              </w:rPr>
            </w:pPr>
            <w:r>
              <w:rPr>
                <w:sz w:val="20"/>
              </w:rPr>
              <w:t>D</w:t>
            </w:r>
            <w:r w:rsidR="008E24E6" w:rsidRPr="008E24E6">
              <w:rPr>
                <w:sz w:val="20"/>
              </w:rPr>
              <w:t>iscussion-on-multi-link-setup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38EB86" w14:textId="7BA3F2B8" w:rsidR="008E24E6" w:rsidRPr="007A24E0" w:rsidRDefault="008E24E6" w:rsidP="008E24E6">
            <w:pPr>
              <w:jc w:val="center"/>
              <w:rPr>
                <w:sz w:val="20"/>
              </w:rPr>
            </w:pPr>
            <w:r w:rsidRPr="008E24E6">
              <w:rPr>
                <w:sz w:val="20"/>
              </w:rPr>
              <w:t>Guogang Huang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B046B3" w14:textId="1A95E326" w:rsidR="008E24E6" w:rsidRDefault="008E24E6" w:rsidP="008E24E6">
            <w:pPr>
              <w:jc w:val="center"/>
              <w:rPr>
                <w:sz w:val="20"/>
              </w:rPr>
            </w:pPr>
            <w:r>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9524C2" w14:textId="0337EC3F" w:rsidR="008E24E6" w:rsidRPr="00AA371E" w:rsidRDefault="008E24E6" w:rsidP="008E24E6">
            <w:pPr>
              <w:jc w:val="center"/>
            </w:pPr>
            <w:r w:rsidRPr="00CE269C">
              <w:rPr>
                <w:sz w:val="20"/>
              </w:rPr>
              <w:t>ML-Mgmt.</w:t>
            </w:r>
          </w:p>
        </w:tc>
        <w:tc>
          <w:tcPr>
            <w:tcW w:w="830" w:type="dxa"/>
            <w:tcBorders>
              <w:top w:val="single" w:sz="8" w:space="0" w:color="1B587C"/>
              <w:left w:val="single" w:sz="8" w:space="0" w:color="1B587C"/>
              <w:bottom w:val="single" w:sz="8" w:space="0" w:color="1B587C"/>
              <w:right w:val="single" w:sz="8" w:space="0" w:color="1B587C"/>
            </w:tcBorders>
          </w:tcPr>
          <w:p w14:paraId="5AAFF753" w14:textId="136ECC49" w:rsidR="008E24E6" w:rsidRDefault="008E24E6" w:rsidP="008E24E6">
            <w:pPr>
              <w:jc w:val="center"/>
              <w:rPr>
                <w:sz w:val="20"/>
              </w:rPr>
            </w:pPr>
            <w:r>
              <w:rPr>
                <w:sz w:val="20"/>
              </w:rPr>
              <w:t>MAC</w:t>
            </w:r>
          </w:p>
        </w:tc>
      </w:tr>
      <w:tr w:rsidR="00260F31" w14:paraId="21A13ABE"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2C6922" w14:textId="799A71A3" w:rsidR="00260F31" w:rsidRDefault="000478EE" w:rsidP="00260F31">
            <w:pPr>
              <w:jc w:val="center"/>
              <w:rPr>
                <w:color w:val="FF0000"/>
                <w:sz w:val="20"/>
              </w:rPr>
            </w:pPr>
            <w:hyperlink r:id="rId97" w:history="1">
              <w:r w:rsidR="00260F31" w:rsidRPr="00260F31">
                <w:rPr>
                  <w:rStyle w:val="Hyperlink"/>
                  <w:sz w:val="20"/>
                </w:rPr>
                <w:t>1670r0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CA1457" w14:textId="50A7F9D4" w:rsidR="00260F31" w:rsidRPr="007A24E0" w:rsidRDefault="00260F31" w:rsidP="00260F31">
            <w:pPr>
              <w:rPr>
                <w:sz w:val="20"/>
              </w:rPr>
            </w:pPr>
            <w:r>
              <w:rPr>
                <w:sz w:val="20"/>
              </w:rPr>
              <w:t>L</w:t>
            </w:r>
            <w:r w:rsidRPr="00260F31">
              <w:rPr>
                <w:sz w:val="20"/>
              </w:rPr>
              <w:t>ow-latency-resource-agreements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7B4964" w14:textId="6BC5B09F" w:rsidR="00260F31" w:rsidRPr="007A24E0" w:rsidRDefault="00260F31" w:rsidP="00260F31">
            <w:pPr>
              <w:jc w:val="center"/>
              <w:rPr>
                <w:sz w:val="20"/>
              </w:rPr>
            </w:pPr>
            <w:r w:rsidRPr="00260F31">
              <w:rPr>
                <w:sz w:val="20"/>
              </w:rPr>
              <w:t>Jonas Sedin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BB377F" w14:textId="53B77C76" w:rsidR="00260F31" w:rsidRDefault="00260F31" w:rsidP="00260F31">
            <w:pPr>
              <w:jc w:val="center"/>
              <w:rPr>
                <w:sz w:val="20"/>
              </w:rPr>
            </w:pPr>
            <w:r>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4D0FD9" w14:textId="7F529FC0" w:rsidR="00260F31" w:rsidRPr="00AA371E" w:rsidRDefault="00260F31" w:rsidP="00260F31">
            <w:pPr>
              <w:jc w:val="center"/>
            </w:pPr>
            <w:r w:rsidRPr="00673C5F">
              <w:rPr>
                <w:sz w:val="20"/>
              </w:rPr>
              <w:t>Low Latency</w:t>
            </w:r>
          </w:p>
        </w:tc>
        <w:tc>
          <w:tcPr>
            <w:tcW w:w="830" w:type="dxa"/>
            <w:tcBorders>
              <w:top w:val="single" w:sz="8" w:space="0" w:color="1B587C"/>
              <w:left w:val="single" w:sz="8" w:space="0" w:color="1B587C"/>
              <w:bottom w:val="single" w:sz="8" w:space="0" w:color="1B587C"/>
              <w:right w:val="single" w:sz="8" w:space="0" w:color="1B587C"/>
            </w:tcBorders>
          </w:tcPr>
          <w:p w14:paraId="5665FCD4" w14:textId="1FC77EEA" w:rsidR="00260F31" w:rsidRDefault="00260F31" w:rsidP="00260F31">
            <w:pPr>
              <w:jc w:val="center"/>
              <w:rPr>
                <w:sz w:val="20"/>
              </w:rPr>
            </w:pPr>
            <w:r w:rsidRPr="00673C5F">
              <w:rPr>
                <w:sz w:val="20"/>
              </w:rPr>
              <w:t>MAC</w:t>
            </w:r>
          </w:p>
        </w:tc>
      </w:tr>
      <w:tr w:rsidR="00BF3107" w14:paraId="5DF7A862"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DD7A13" w14:textId="7D2D9DC1" w:rsidR="00BF3107" w:rsidRDefault="00BF3107" w:rsidP="00BF3107">
            <w:pPr>
              <w:jc w:val="center"/>
              <w:rPr>
                <w:color w:val="FF0000"/>
                <w:sz w:val="20"/>
              </w:rPr>
            </w:pPr>
            <w:r w:rsidRPr="00BF1B5C">
              <w:rPr>
                <w:color w:val="FF0000"/>
                <w:sz w:val="20"/>
              </w:rPr>
              <w:t>902</w:t>
            </w:r>
            <w:r>
              <w:rPr>
                <w:color w:val="FF0000"/>
                <w:sz w:val="2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A0CD4C" w14:textId="77BC8F14" w:rsidR="00BF3107" w:rsidRPr="007A24E0" w:rsidRDefault="00BF3107" w:rsidP="00BF3107">
            <w:pPr>
              <w:rPr>
                <w:sz w:val="20"/>
              </w:rPr>
            </w:pPr>
            <w:r w:rsidRPr="0067027B">
              <w:rPr>
                <w:sz w:val="20"/>
              </w:rPr>
              <w:t>Group addressed frames delivery for MLO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F09E66" w14:textId="1663C6D8" w:rsidR="00BF3107" w:rsidRPr="007A24E0" w:rsidRDefault="00BF3107" w:rsidP="00BF3107">
            <w:pPr>
              <w:jc w:val="center"/>
              <w:rPr>
                <w:sz w:val="20"/>
              </w:rPr>
            </w:pPr>
            <w:r w:rsidRPr="00BF3107">
              <w:rPr>
                <w:sz w:val="20"/>
              </w:rPr>
              <w:t>Ming Gan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F98BF8" w14:textId="521A40D9" w:rsidR="00BF3107" w:rsidRDefault="00BF3107" w:rsidP="00BF3107">
            <w:pPr>
              <w:jc w:val="center"/>
              <w:rPr>
                <w:sz w:val="20"/>
              </w:rPr>
            </w:pPr>
            <w:r>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7B6590" w14:textId="6CD61B4F" w:rsidR="00BF3107" w:rsidRPr="00AA371E" w:rsidRDefault="00BF3107" w:rsidP="00BF3107">
            <w:pPr>
              <w:jc w:val="center"/>
            </w:pPr>
            <w:r w:rsidRPr="004E4A3A">
              <w:rPr>
                <w:sz w:val="20"/>
              </w:rPr>
              <w:t>ML-</w:t>
            </w:r>
            <w:r>
              <w:rPr>
                <w:sz w:val="20"/>
              </w:rPr>
              <w:t>Operation</w:t>
            </w:r>
          </w:p>
        </w:tc>
        <w:tc>
          <w:tcPr>
            <w:tcW w:w="830" w:type="dxa"/>
            <w:tcBorders>
              <w:top w:val="single" w:sz="8" w:space="0" w:color="1B587C"/>
              <w:left w:val="single" w:sz="8" w:space="0" w:color="1B587C"/>
              <w:bottom w:val="single" w:sz="8" w:space="0" w:color="1B587C"/>
              <w:right w:val="single" w:sz="8" w:space="0" w:color="1B587C"/>
            </w:tcBorders>
          </w:tcPr>
          <w:p w14:paraId="70F40F30" w14:textId="2C2CD630" w:rsidR="00BF3107" w:rsidRDefault="00BF3107" w:rsidP="00BF3107">
            <w:pPr>
              <w:jc w:val="center"/>
              <w:rPr>
                <w:sz w:val="20"/>
              </w:rPr>
            </w:pPr>
            <w:r w:rsidRPr="00673C5F">
              <w:rPr>
                <w:sz w:val="20"/>
              </w:rPr>
              <w:t>MAC</w:t>
            </w:r>
          </w:p>
        </w:tc>
      </w:tr>
      <w:tr w:rsidR="006076AA" w14:paraId="73E90ADF"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40D0C8" w14:textId="2E580635" w:rsidR="006076AA" w:rsidRDefault="006076AA" w:rsidP="006076AA">
            <w:pPr>
              <w:jc w:val="center"/>
              <w:rPr>
                <w:color w:val="FF0000"/>
                <w:sz w:val="20"/>
              </w:rPr>
            </w:pPr>
            <w:r w:rsidRPr="00AF2E01">
              <w:rPr>
                <w:color w:val="FF0000"/>
                <w:sz w:val="20"/>
              </w:rPr>
              <w:t>1124r0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9673E0" w14:textId="6F642CC3" w:rsidR="006076AA" w:rsidRPr="007A24E0" w:rsidRDefault="006076AA" w:rsidP="006076AA">
            <w:pPr>
              <w:rPr>
                <w:sz w:val="20"/>
              </w:rPr>
            </w:pPr>
            <w:r w:rsidRPr="006076AA">
              <w:rPr>
                <w:sz w:val="20"/>
              </w:rPr>
              <w:t>ML element design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E855CE" w14:textId="3BB72D3A" w:rsidR="006076AA" w:rsidRPr="007A24E0" w:rsidRDefault="006076AA" w:rsidP="006076AA">
            <w:pPr>
              <w:jc w:val="center"/>
              <w:rPr>
                <w:sz w:val="20"/>
              </w:rPr>
            </w:pPr>
            <w:r w:rsidRPr="006076AA">
              <w:rPr>
                <w:sz w:val="20"/>
              </w:rPr>
              <w:t>Ming Gan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309C38" w14:textId="0CF89FE8" w:rsidR="006076AA" w:rsidRDefault="006076AA" w:rsidP="006076AA">
            <w:pPr>
              <w:jc w:val="center"/>
              <w:rPr>
                <w:sz w:val="20"/>
              </w:rPr>
            </w:pPr>
            <w:r>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E60F1F" w14:textId="2C09031E" w:rsidR="006076AA" w:rsidRPr="00AA371E" w:rsidRDefault="006076AA" w:rsidP="006076AA">
            <w:pPr>
              <w:jc w:val="center"/>
            </w:pPr>
            <w:r w:rsidRPr="00CE269C">
              <w:rPr>
                <w:sz w:val="20"/>
              </w:rPr>
              <w:t>ML-Mgmt.</w:t>
            </w:r>
          </w:p>
        </w:tc>
        <w:tc>
          <w:tcPr>
            <w:tcW w:w="830" w:type="dxa"/>
            <w:tcBorders>
              <w:top w:val="single" w:sz="8" w:space="0" w:color="1B587C"/>
              <w:left w:val="single" w:sz="8" w:space="0" w:color="1B587C"/>
              <w:bottom w:val="single" w:sz="8" w:space="0" w:color="1B587C"/>
              <w:right w:val="single" w:sz="8" w:space="0" w:color="1B587C"/>
            </w:tcBorders>
          </w:tcPr>
          <w:p w14:paraId="46DEFEFD" w14:textId="169AD813" w:rsidR="006076AA" w:rsidRDefault="006076AA" w:rsidP="006076AA">
            <w:pPr>
              <w:jc w:val="center"/>
              <w:rPr>
                <w:sz w:val="20"/>
              </w:rPr>
            </w:pPr>
            <w:r w:rsidRPr="00673C5F">
              <w:rPr>
                <w:sz w:val="20"/>
              </w:rPr>
              <w:t>MAC</w:t>
            </w:r>
          </w:p>
        </w:tc>
      </w:tr>
      <w:tr w:rsidR="00DE1F02" w14:paraId="53F6746B"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675EBA" w14:textId="4B42599C" w:rsidR="00DE1F02" w:rsidRDefault="00DE1F02" w:rsidP="00DE1F02">
            <w:pPr>
              <w:jc w:val="center"/>
              <w:rPr>
                <w:color w:val="FF0000"/>
                <w:sz w:val="20"/>
              </w:rPr>
            </w:pPr>
            <w:r w:rsidRPr="00E2335D">
              <w:rPr>
                <w:color w:val="FF0000"/>
                <w:sz w:val="20"/>
              </w:rPr>
              <w:t>1693</w:t>
            </w:r>
            <w:r>
              <w:rPr>
                <w:color w:val="FF0000"/>
                <w:sz w:val="2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A9D0F2" w14:textId="0BAE455F" w:rsidR="00DE1F02" w:rsidRPr="007A24E0" w:rsidRDefault="00DE1F02" w:rsidP="00DE1F02">
            <w:pPr>
              <w:rPr>
                <w:sz w:val="20"/>
              </w:rPr>
            </w:pPr>
            <w:r w:rsidRPr="00DE1F02">
              <w:rPr>
                <w:sz w:val="20"/>
              </w:rPr>
              <w:t>TSPEC-lite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C1C9C6" w14:textId="2A8EF2B9" w:rsidR="00DE1F02" w:rsidRPr="007A24E0" w:rsidRDefault="00DE1F02" w:rsidP="00DE1F02">
            <w:pPr>
              <w:jc w:val="center"/>
              <w:rPr>
                <w:sz w:val="20"/>
              </w:rPr>
            </w:pPr>
            <w:r w:rsidRPr="00DE1F02">
              <w:rPr>
                <w:sz w:val="20"/>
              </w:rPr>
              <w:t>Duncan Ho</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66A66B" w14:textId="14D42E2C" w:rsidR="00DE1F02" w:rsidRDefault="00DE1F02" w:rsidP="00DE1F02">
            <w:pPr>
              <w:jc w:val="center"/>
              <w:rPr>
                <w:sz w:val="20"/>
              </w:rPr>
            </w:pPr>
            <w:r>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0B2984" w14:textId="361FEB60" w:rsidR="00DE1F02" w:rsidRPr="00AA371E" w:rsidRDefault="00DE1F02" w:rsidP="00DE1F02">
            <w:pPr>
              <w:jc w:val="center"/>
            </w:pPr>
            <w:r w:rsidRPr="00673C5F">
              <w:rPr>
                <w:sz w:val="20"/>
              </w:rPr>
              <w:t>Low Latency</w:t>
            </w:r>
          </w:p>
        </w:tc>
        <w:tc>
          <w:tcPr>
            <w:tcW w:w="830" w:type="dxa"/>
            <w:tcBorders>
              <w:top w:val="single" w:sz="8" w:space="0" w:color="1B587C"/>
              <w:left w:val="single" w:sz="8" w:space="0" w:color="1B587C"/>
              <w:bottom w:val="single" w:sz="8" w:space="0" w:color="1B587C"/>
              <w:right w:val="single" w:sz="8" w:space="0" w:color="1B587C"/>
            </w:tcBorders>
          </w:tcPr>
          <w:p w14:paraId="1A449435" w14:textId="232AF80F" w:rsidR="00DE1F02" w:rsidRDefault="00DE1F02" w:rsidP="00DE1F02">
            <w:pPr>
              <w:jc w:val="center"/>
              <w:rPr>
                <w:sz w:val="20"/>
              </w:rPr>
            </w:pPr>
            <w:r w:rsidRPr="00673C5F">
              <w:rPr>
                <w:sz w:val="20"/>
              </w:rPr>
              <w:t>MAC</w:t>
            </w:r>
          </w:p>
        </w:tc>
      </w:tr>
      <w:tr w:rsidR="00B83A01" w14:paraId="131390F7"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D61F4F" w14:textId="5CBD5197" w:rsidR="00B83A01" w:rsidRPr="00E2335D" w:rsidRDefault="00B83A01" w:rsidP="00B83A01">
            <w:pPr>
              <w:jc w:val="center"/>
              <w:rPr>
                <w:color w:val="FF0000"/>
                <w:sz w:val="20"/>
              </w:rPr>
            </w:pPr>
            <w:r>
              <w:rPr>
                <w:color w:val="FF0000"/>
                <w:sz w:val="20"/>
              </w:rPr>
              <w:t>1692r0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7BC754" w14:textId="24891417" w:rsidR="00B83A01" w:rsidRPr="00DE1F02" w:rsidRDefault="00B83A01" w:rsidP="00B83A01">
            <w:pPr>
              <w:rPr>
                <w:sz w:val="20"/>
              </w:rPr>
            </w:pPr>
            <w:r w:rsidRPr="009721C4">
              <w:rPr>
                <w:sz w:val="20"/>
              </w:rPr>
              <w:t>TDLS handling in MLO</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9AD31B" w14:textId="0BF98D06" w:rsidR="00B83A01" w:rsidRPr="00DE1F02" w:rsidRDefault="00B83A01" w:rsidP="00B83A01">
            <w:pPr>
              <w:jc w:val="center"/>
              <w:rPr>
                <w:sz w:val="20"/>
              </w:rPr>
            </w:pPr>
            <w:r w:rsidRPr="00B83A01">
              <w:rPr>
                <w:sz w:val="20"/>
              </w:rPr>
              <w:t>Abhishek Patil</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A19ABC" w14:textId="5B2A09E9" w:rsidR="00B83A01" w:rsidRDefault="00B83A01" w:rsidP="00B83A01">
            <w:pPr>
              <w:jc w:val="center"/>
              <w:rPr>
                <w:sz w:val="20"/>
              </w:rPr>
            </w:pPr>
            <w:r>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B9F5AA" w14:textId="0F640B80" w:rsidR="00B83A01" w:rsidRPr="00673C5F" w:rsidRDefault="00B83A01" w:rsidP="00B83A01">
            <w:pPr>
              <w:jc w:val="center"/>
              <w:rPr>
                <w:sz w:val="20"/>
              </w:rPr>
            </w:pPr>
            <w:r w:rsidRPr="004E4A3A">
              <w:rPr>
                <w:sz w:val="20"/>
              </w:rPr>
              <w:t>ML-</w:t>
            </w:r>
            <w:r>
              <w:rPr>
                <w:sz w:val="20"/>
              </w:rPr>
              <w:t>Operation</w:t>
            </w:r>
          </w:p>
        </w:tc>
        <w:tc>
          <w:tcPr>
            <w:tcW w:w="830" w:type="dxa"/>
            <w:tcBorders>
              <w:top w:val="single" w:sz="8" w:space="0" w:color="1B587C"/>
              <w:left w:val="single" w:sz="8" w:space="0" w:color="1B587C"/>
              <w:bottom w:val="single" w:sz="8" w:space="0" w:color="1B587C"/>
              <w:right w:val="single" w:sz="8" w:space="0" w:color="1B587C"/>
            </w:tcBorders>
          </w:tcPr>
          <w:p w14:paraId="02124CA9" w14:textId="2E664464" w:rsidR="00B83A01" w:rsidRPr="00673C5F" w:rsidRDefault="00B83A01" w:rsidP="00B83A01">
            <w:pPr>
              <w:jc w:val="center"/>
              <w:rPr>
                <w:sz w:val="20"/>
              </w:rPr>
            </w:pPr>
            <w:r w:rsidRPr="00673C5F">
              <w:rPr>
                <w:sz w:val="20"/>
              </w:rPr>
              <w:t>MAC</w:t>
            </w:r>
          </w:p>
        </w:tc>
      </w:tr>
      <w:tr w:rsidR="00B83A01" w14:paraId="6779FDE3" w14:textId="77777777" w:rsidTr="00995160">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64E605D1" w14:textId="77777777" w:rsidR="00B83A01" w:rsidRPr="00CC1135" w:rsidRDefault="00B83A01" w:rsidP="00B83A01">
            <w:pPr>
              <w:jc w:val="center"/>
              <w:rPr>
                <w:sz w:val="20"/>
              </w:rPr>
            </w:pPr>
            <w:r w:rsidRPr="00CC1135">
              <w:rPr>
                <w:rFonts w:eastAsia="MS Gothic"/>
                <w:color w:val="000000" w:themeColor="dark1"/>
                <w:kern w:val="24"/>
                <w:sz w:val="20"/>
              </w:rPr>
              <w:t>End of MAC Queue</w:t>
            </w:r>
          </w:p>
        </w:tc>
      </w:tr>
      <w:tr w:rsidR="00B83A01" w:rsidRPr="00E82194" w14:paraId="47972F21"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89EC79" w14:textId="1620002A" w:rsidR="00B83A01" w:rsidRPr="00B03609" w:rsidRDefault="000478EE" w:rsidP="00B83A01">
            <w:pPr>
              <w:jc w:val="center"/>
              <w:rPr>
                <w:color w:val="00B050"/>
                <w:sz w:val="20"/>
              </w:rPr>
            </w:pPr>
            <w:hyperlink r:id="rId98" w:history="1">
              <w:r w:rsidR="00B83A01" w:rsidRPr="00B03609">
                <w:rPr>
                  <w:rStyle w:val="Hyperlink"/>
                  <w:color w:val="00B050"/>
                  <w:sz w:val="20"/>
                </w:rPr>
                <w:t>1132r0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41CF2D" w14:textId="64B314E9" w:rsidR="00B83A01" w:rsidRPr="00B03609" w:rsidRDefault="00B83A01" w:rsidP="00B83A01">
            <w:pPr>
              <w:rPr>
                <w:color w:val="00B050"/>
                <w:sz w:val="20"/>
              </w:rPr>
            </w:pPr>
            <w:r w:rsidRPr="00B03609">
              <w:rPr>
                <w:color w:val="00B050"/>
                <w:sz w:val="20"/>
              </w:rPr>
              <w:t>Thoughts on Extended Range Preamble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B5C1E5" w14:textId="45361DB0" w:rsidR="00B83A01" w:rsidRPr="00B03609" w:rsidRDefault="00B83A01" w:rsidP="00B83A01">
            <w:pPr>
              <w:rPr>
                <w:color w:val="00B050"/>
                <w:sz w:val="20"/>
              </w:rPr>
            </w:pPr>
            <w:r w:rsidRPr="00B03609">
              <w:rPr>
                <w:color w:val="00B050"/>
                <w:sz w:val="20"/>
              </w:rPr>
              <w:t>Bin Tian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DC5225" w14:textId="751E7B74" w:rsidR="00B83A01" w:rsidRPr="00B03609" w:rsidRDefault="00B83A01" w:rsidP="00B83A01">
            <w:pPr>
              <w:jc w:val="center"/>
              <w:rPr>
                <w:color w:val="00B050"/>
                <w:sz w:val="20"/>
              </w:rPr>
            </w:pPr>
            <w:r>
              <w:rPr>
                <w:color w:val="00B050"/>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483B1F" w14:textId="39DFD14B" w:rsidR="00B83A01" w:rsidRPr="00B03609" w:rsidRDefault="00B83A01" w:rsidP="00B83A01">
            <w:pPr>
              <w:jc w:val="center"/>
              <w:rPr>
                <w:color w:val="00B050"/>
                <w:sz w:val="20"/>
              </w:rPr>
            </w:pPr>
            <w:r w:rsidRPr="00B03609">
              <w:rPr>
                <w:color w:val="00B050"/>
                <w:sz w:val="20"/>
              </w:rPr>
              <w:t>Preamble</w:t>
            </w:r>
          </w:p>
        </w:tc>
        <w:tc>
          <w:tcPr>
            <w:tcW w:w="830" w:type="dxa"/>
            <w:tcBorders>
              <w:top w:val="single" w:sz="8" w:space="0" w:color="1B587C"/>
              <w:left w:val="single" w:sz="8" w:space="0" w:color="1B587C"/>
              <w:bottom w:val="single" w:sz="8" w:space="0" w:color="1B587C"/>
              <w:right w:val="single" w:sz="8" w:space="0" w:color="1B587C"/>
            </w:tcBorders>
          </w:tcPr>
          <w:p w14:paraId="5E10DA65" w14:textId="5A6CEF67" w:rsidR="00B83A01" w:rsidRPr="00B03609" w:rsidRDefault="00B83A01" w:rsidP="00B83A01">
            <w:pPr>
              <w:jc w:val="center"/>
              <w:rPr>
                <w:color w:val="00B050"/>
                <w:sz w:val="20"/>
              </w:rPr>
            </w:pPr>
            <w:r w:rsidRPr="00B03609">
              <w:rPr>
                <w:color w:val="00B050"/>
                <w:sz w:val="20"/>
              </w:rPr>
              <w:t>PHY</w:t>
            </w:r>
          </w:p>
        </w:tc>
      </w:tr>
      <w:tr w:rsidR="00B83A01" w:rsidRPr="00392D4C" w14:paraId="7229897D"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0B61CF" w14:textId="3E67EB0F" w:rsidR="00B83A01" w:rsidRPr="002E5E59" w:rsidRDefault="000478EE" w:rsidP="00B83A01">
            <w:pPr>
              <w:jc w:val="center"/>
              <w:rPr>
                <w:color w:val="00B050"/>
                <w:sz w:val="20"/>
              </w:rPr>
            </w:pPr>
            <w:hyperlink r:id="rId99" w:history="1">
              <w:r w:rsidR="00B83A01" w:rsidRPr="002E5E59">
                <w:rPr>
                  <w:rStyle w:val="Hyperlink"/>
                  <w:color w:val="00B050"/>
                  <w:sz w:val="20"/>
                </w:rPr>
                <w:t>1441r1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B3F646" w14:textId="021A0CFB" w:rsidR="00B83A01" w:rsidRPr="002E5E59" w:rsidRDefault="00B83A01" w:rsidP="00B83A01">
            <w:pPr>
              <w:rPr>
                <w:color w:val="00B050"/>
                <w:sz w:val="20"/>
              </w:rPr>
            </w:pPr>
            <w:r w:rsidRPr="002E5E59">
              <w:rPr>
                <w:color w:val="00B050"/>
                <w:sz w:val="20"/>
              </w:rPr>
              <w:t>RU Restriction for 20MHz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FBBE7D" w14:textId="3C709B0E" w:rsidR="00B83A01" w:rsidRPr="002E5E59" w:rsidRDefault="00B83A01" w:rsidP="00B83A01">
            <w:pPr>
              <w:rPr>
                <w:color w:val="00B050"/>
                <w:sz w:val="20"/>
              </w:rPr>
            </w:pPr>
            <w:r w:rsidRPr="002E5E59">
              <w:rPr>
                <w:color w:val="00B050"/>
                <w:sz w:val="20"/>
              </w:rPr>
              <w:t>Eunsung Park</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C779D5" w14:textId="4037EB72" w:rsidR="00B83A01" w:rsidRPr="002E5E59" w:rsidRDefault="002E5E59" w:rsidP="00B83A01">
            <w:pPr>
              <w:jc w:val="center"/>
              <w:rPr>
                <w:color w:val="00B050"/>
                <w:sz w:val="20"/>
              </w:rPr>
            </w:pPr>
            <w:r w:rsidRPr="002E5E59">
              <w:rPr>
                <w:color w:val="00B050"/>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99B199" w14:textId="5FF1D371" w:rsidR="00B83A01" w:rsidRPr="002E5E59" w:rsidRDefault="00B83A01" w:rsidP="00B83A01">
            <w:pPr>
              <w:jc w:val="center"/>
              <w:rPr>
                <w:color w:val="00B050"/>
                <w:sz w:val="20"/>
              </w:rPr>
            </w:pPr>
            <w:r w:rsidRPr="002E5E59">
              <w:rPr>
                <w:color w:val="00B050"/>
                <w:sz w:val="20"/>
              </w:rPr>
              <w:t>General</w:t>
            </w:r>
          </w:p>
        </w:tc>
        <w:tc>
          <w:tcPr>
            <w:tcW w:w="830" w:type="dxa"/>
            <w:tcBorders>
              <w:top w:val="single" w:sz="8" w:space="0" w:color="1B587C"/>
              <w:left w:val="single" w:sz="8" w:space="0" w:color="1B587C"/>
              <w:bottom w:val="single" w:sz="8" w:space="0" w:color="1B587C"/>
              <w:right w:val="single" w:sz="8" w:space="0" w:color="1B587C"/>
            </w:tcBorders>
          </w:tcPr>
          <w:p w14:paraId="763F36E3" w14:textId="5B49791B" w:rsidR="00B83A01" w:rsidRPr="002E5E59" w:rsidRDefault="00B83A01" w:rsidP="00B83A01">
            <w:pPr>
              <w:jc w:val="center"/>
              <w:rPr>
                <w:color w:val="00B050"/>
                <w:sz w:val="20"/>
              </w:rPr>
            </w:pPr>
            <w:r w:rsidRPr="002E5E59">
              <w:rPr>
                <w:color w:val="00B050"/>
                <w:sz w:val="20"/>
              </w:rPr>
              <w:t>PHY</w:t>
            </w:r>
          </w:p>
        </w:tc>
      </w:tr>
      <w:tr w:rsidR="00B83A01" w:rsidRPr="00392D4C" w14:paraId="588DA7FB"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DB1CA0" w14:textId="439FEE3A" w:rsidR="00B83A01" w:rsidRPr="00F42A7C" w:rsidRDefault="000478EE" w:rsidP="00B83A01">
            <w:pPr>
              <w:jc w:val="center"/>
              <w:rPr>
                <w:color w:val="00B050"/>
                <w:sz w:val="20"/>
              </w:rPr>
            </w:pPr>
            <w:hyperlink r:id="rId100" w:history="1">
              <w:r w:rsidR="00B83A01" w:rsidRPr="00F42A7C">
                <w:rPr>
                  <w:rStyle w:val="Hyperlink"/>
                  <w:color w:val="00B050"/>
                  <w:sz w:val="20"/>
                </w:rPr>
                <w:t>1467r0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E5FEEB" w14:textId="6942B555" w:rsidR="00B83A01" w:rsidRPr="00F42A7C" w:rsidRDefault="00B83A01" w:rsidP="00B83A01">
            <w:pPr>
              <w:rPr>
                <w:color w:val="00B050"/>
                <w:sz w:val="20"/>
              </w:rPr>
            </w:pPr>
            <w:r w:rsidRPr="00F42A7C">
              <w:rPr>
                <w:color w:val="00B050"/>
                <w:sz w:val="20"/>
              </w:rPr>
              <w:t>320MHz signaling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713A37" w14:textId="3F336E59" w:rsidR="00B83A01" w:rsidRPr="00F42A7C" w:rsidRDefault="00B83A01" w:rsidP="00B83A01">
            <w:pPr>
              <w:rPr>
                <w:color w:val="00B050"/>
                <w:sz w:val="20"/>
              </w:rPr>
            </w:pPr>
            <w:r w:rsidRPr="00F42A7C">
              <w:rPr>
                <w:color w:val="00B050"/>
                <w:sz w:val="20"/>
              </w:rPr>
              <w:t>Ron Porat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D31658" w14:textId="7C3145B7" w:rsidR="00B83A01" w:rsidRPr="00F42A7C" w:rsidRDefault="00B83A01" w:rsidP="00B83A01">
            <w:pPr>
              <w:jc w:val="center"/>
              <w:rPr>
                <w:color w:val="00B050"/>
                <w:sz w:val="20"/>
              </w:rPr>
            </w:pPr>
            <w:r w:rsidRPr="00F42A7C">
              <w:rPr>
                <w:color w:val="00B050"/>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0CD096" w14:textId="7E402F52" w:rsidR="00B83A01" w:rsidRPr="00F42A7C" w:rsidRDefault="00B83A01" w:rsidP="00B83A01">
            <w:pPr>
              <w:jc w:val="center"/>
              <w:rPr>
                <w:color w:val="00B050"/>
                <w:sz w:val="20"/>
              </w:rPr>
            </w:pPr>
            <w:r w:rsidRPr="00F42A7C">
              <w:rPr>
                <w:color w:val="00B050"/>
                <w:sz w:val="20"/>
              </w:rPr>
              <w:t>General</w:t>
            </w:r>
          </w:p>
        </w:tc>
        <w:tc>
          <w:tcPr>
            <w:tcW w:w="830" w:type="dxa"/>
            <w:tcBorders>
              <w:top w:val="single" w:sz="8" w:space="0" w:color="1B587C"/>
              <w:left w:val="single" w:sz="8" w:space="0" w:color="1B587C"/>
              <w:bottom w:val="single" w:sz="8" w:space="0" w:color="1B587C"/>
              <w:right w:val="single" w:sz="8" w:space="0" w:color="1B587C"/>
            </w:tcBorders>
          </w:tcPr>
          <w:p w14:paraId="0AAAE130" w14:textId="7F644F6D" w:rsidR="00B83A01" w:rsidRPr="00F42A7C" w:rsidRDefault="00B83A01" w:rsidP="00B83A01">
            <w:pPr>
              <w:jc w:val="center"/>
              <w:rPr>
                <w:color w:val="00B050"/>
                <w:sz w:val="20"/>
              </w:rPr>
            </w:pPr>
            <w:r w:rsidRPr="00F42A7C">
              <w:rPr>
                <w:color w:val="00B050"/>
                <w:sz w:val="20"/>
              </w:rPr>
              <w:t>PHY</w:t>
            </w:r>
          </w:p>
        </w:tc>
      </w:tr>
      <w:tr w:rsidR="00B83A01" w:rsidRPr="00392D4C" w14:paraId="2233D8FD"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C44EB9" w14:textId="09E75F54" w:rsidR="00B83A01" w:rsidRDefault="00B83A01" w:rsidP="00B83A01">
            <w:pPr>
              <w:jc w:val="center"/>
              <w:rPr>
                <w:sz w:val="20"/>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0CE4ED" w14:textId="3F75165A" w:rsidR="00B83A01" w:rsidRPr="000D64AE" w:rsidRDefault="00B83A01" w:rsidP="00B83A01">
            <w:pP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B72A24" w14:textId="76413AAE" w:rsidR="00B83A01" w:rsidRPr="002506EF" w:rsidRDefault="00B83A01" w:rsidP="00B83A01">
            <w:pPr>
              <w:rPr>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D8A34F" w14:textId="038090D7" w:rsidR="00B83A01" w:rsidRDefault="00B83A01" w:rsidP="00B83A01">
            <w:pPr>
              <w:jc w:val="center"/>
              <w:rPr>
                <w:sz w:val="20"/>
              </w:rPr>
            </w:pP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FDEDD4" w14:textId="6B67ADB9" w:rsidR="00B83A01" w:rsidRDefault="00B83A01" w:rsidP="00B83A01">
            <w:pPr>
              <w:jc w:val="center"/>
              <w:rPr>
                <w:sz w:val="20"/>
              </w:rPr>
            </w:pPr>
          </w:p>
        </w:tc>
        <w:tc>
          <w:tcPr>
            <w:tcW w:w="830" w:type="dxa"/>
            <w:tcBorders>
              <w:top w:val="single" w:sz="8" w:space="0" w:color="1B587C"/>
              <w:left w:val="single" w:sz="8" w:space="0" w:color="1B587C"/>
              <w:bottom w:val="single" w:sz="8" w:space="0" w:color="1B587C"/>
              <w:right w:val="single" w:sz="8" w:space="0" w:color="1B587C"/>
            </w:tcBorders>
          </w:tcPr>
          <w:p w14:paraId="5899E004" w14:textId="39C59165" w:rsidR="00B83A01" w:rsidRDefault="00B83A01" w:rsidP="00B83A01">
            <w:pPr>
              <w:jc w:val="center"/>
              <w:rPr>
                <w:sz w:val="20"/>
              </w:rPr>
            </w:pPr>
          </w:p>
        </w:tc>
      </w:tr>
      <w:tr w:rsidR="00B83A01" w:rsidRPr="00392D4C" w14:paraId="414BBF0E" w14:textId="77777777" w:rsidTr="00995160">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F9AC16" w14:textId="20E7B643" w:rsidR="00B83A01" w:rsidRPr="00CC1135" w:rsidRDefault="00B83A01" w:rsidP="00B83A01">
            <w:pPr>
              <w:tabs>
                <w:tab w:val="left" w:pos="4395"/>
              </w:tabs>
              <w:jc w:val="center"/>
              <w:rPr>
                <w:sz w:val="20"/>
              </w:rPr>
            </w:pPr>
            <w:r w:rsidRPr="00CC1135">
              <w:rPr>
                <w:sz w:val="20"/>
                <w:highlight w:val="yellow"/>
              </w:rPr>
              <w:t>Requests Received after the Call For Submissions of</w:t>
            </w:r>
            <w:r>
              <w:rPr>
                <w:sz w:val="20"/>
                <w:highlight w:val="yellow"/>
              </w:rPr>
              <w:t xml:space="preserve"> September</w:t>
            </w:r>
          </w:p>
        </w:tc>
      </w:tr>
      <w:tr w:rsidR="00B83A01" w:rsidRPr="00392D4C" w14:paraId="79407FC8"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520AEA" w14:textId="6841CB7E" w:rsidR="00B83A01" w:rsidRPr="00F42A7C" w:rsidRDefault="000478EE" w:rsidP="00B83A01">
            <w:pPr>
              <w:jc w:val="center"/>
              <w:rPr>
                <w:color w:val="00B050"/>
                <w:sz w:val="20"/>
              </w:rPr>
            </w:pPr>
            <w:hyperlink r:id="rId101" w:history="1">
              <w:r w:rsidR="00B83A01" w:rsidRPr="00F42A7C">
                <w:rPr>
                  <w:rStyle w:val="Hyperlink"/>
                  <w:color w:val="00B050"/>
                  <w:sz w:val="20"/>
                </w:rPr>
                <w:t>1474r</w:t>
              </w:r>
              <w:r w:rsidR="00B83A01">
                <w:rPr>
                  <w:rStyle w:val="Hyperlink"/>
                  <w:color w:val="00B05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796C1B" w14:textId="1AE58792" w:rsidR="00B83A01" w:rsidRPr="00F42A7C" w:rsidRDefault="00B83A01" w:rsidP="00B83A01">
            <w:pPr>
              <w:rPr>
                <w:color w:val="00B050"/>
                <w:sz w:val="20"/>
              </w:rPr>
            </w:pPr>
            <w:r w:rsidRPr="00F42A7C">
              <w:rPr>
                <w:color w:val="00B050"/>
                <w:sz w:val="20"/>
              </w:rPr>
              <w:t>NDP Desing for EHT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350B05" w14:textId="728EB46B" w:rsidR="00B83A01" w:rsidRPr="00F42A7C" w:rsidRDefault="00B83A01" w:rsidP="00B83A01">
            <w:pPr>
              <w:rPr>
                <w:color w:val="00B050"/>
                <w:sz w:val="20"/>
              </w:rPr>
            </w:pPr>
            <w:r w:rsidRPr="00F42A7C">
              <w:rPr>
                <w:color w:val="00B050"/>
                <w:sz w:val="20"/>
              </w:rPr>
              <w:t>Eunsung Jeon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F49609" w14:textId="58545753" w:rsidR="00B83A01" w:rsidRPr="00F42A7C" w:rsidRDefault="00B83A01" w:rsidP="00B83A01">
            <w:pPr>
              <w:jc w:val="center"/>
              <w:rPr>
                <w:color w:val="00B050"/>
                <w:sz w:val="20"/>
              </w:rPr>
            </w:pPr>
            <w:r w:rsidRPr="00F42A7C">
              <w:rPr>
                <w:color w:val="00B050"/>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2C9B3B" w14:textId="59CDA715" w:rsidR="00B83A01" w:rsidRPr="00F42A7C" w:rsidRDefault="00B83A01" w:rsidP="00B83A01">
            <w:pPr>
              <w:jc w:val="center"/>
              <w:rPr>
                <w:color w:val="00B050"/>
                <w:sz w:val="20"/>
              </w:rPr>
            </w:pPr>
            <w:r w:rsidRPr="00F42A7C">
              <w:rPr>
                <w:color w:val="00B050"/>
                <w:sz w:val="20"/>
              </w:rPr>
              <w:t>Preamble</w:t>
            </w:r>
          </w:p>
        </w:tc>
        <w:tc>
          <w:tcPr>
            <w:tcW w:w="830" w:type="dxa"/>
            <w:tcBorders>
              <w:top w:val="single" w:sz="8" w:space="0" w:color="1B587C"/>
              <w:left w:val="single" w:sz="8" w:space="0" w:color="1B587C"/>
              <w:bottom w:val="single" w:sz="8" w:space="0" w:color="1B587C"/>
              <w:right w:val="single" w:sz="8" w:space="0" w:color="1B587C"/>
            </w:tcBorders>
          </w:tcPr>
          <w:p w14:paraId="2C4BF69C" w14:textId="418FC19F" w:rsidR="00B83A01" w:rsidRPr="00F42A7C" w:rsidRDefault="00B83A01" w:rsidP="00B83A01">
            <w:pPr>
              <w:jc w:val="center"/>
              <w:rPr>
                <w:color w:val="00B050"/>
                <w:sz w:val="20"/>
              </w:rPr>
            </w:pPr>
            <w:r w:rsidRPr="00F42A7C">
              <w:rPr>
                <w:color w:val="00B050"/>
                <w:sz w:val="20"/>
              </w:rPr>
              <w:t>PHY</w:t>
            </w:r>
          </w:p>
        </w:tc>
      </w:tr>
      <w:tr w:rsidR="00B83A01" w:rsidRPr="00392D4C" w14:paraId="44C1912C"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94609D" w14:textId="722404A8" w:rsidR="00B83A01" w:rsidRPr="009868FF" w:rsidRDefault="000478EE" w:rsidP="00B83A01">
            <w:pPr>
              <w:jc w:val="center"/>
              <w:rPr>
                <w:color w:val="00B050"/>
                <w:sz w:val="20"/>
              </w:rPr>
            </w:pPr>
            <w:hyperlink r:id="rId102" w:history="1">
              <w:r w:rsidR="00B83A01" w:rsidRPr="009868FF">
                <w:rPr>
                  <w:rStyle w:val="Hyperlink"/>
                  <w:color w:val="00B050"/>
                  <w:sz w:val="20"/>
                </w:rPr>
                <w:t>1515r1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4B2036" w14:textId="01B98747" w:rsidR="00B83A01" w:rsidRPr="009868FF" w:rsidRDefault="00B83A01" w:rsidP="00B83A01">
            <w:pPr>
              <w:rPr>
                <w:color w:val="00B050"/>
                <w:sz w:val="20"/>
              </w:rPr>
            </w:pPr>
            <w:r w:rsidRPr="009868FF">
              <w:rPr>
                <w:color w:val="00B050"/>
                <w:sz w:val="20"/>
              </w:rPr>
              <w:t>Signaling for various transmission modes of MU PPDU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1F5B6F" w14:textId="36B3EDF5" w:rsidR="00B83A01" w:rsidRPr="009868FF" w:rsidRDefault="00B83A01" w:rsidP="00B83A01">
            <w:pPr>
              <w:rPr>
                <w:color w:val="00B050"/>
                <w:sz w:val="20"/>
              </w:rPr>
            </w:pPr>
            <w:r w:rsidRPr="009868FF">
              <w:rPr>
                <w:color w:val="00B050"/>
                <w:sz w:val="20"/>
              </w:rPr>
              <w:t>Dongguk Lim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03846C" w14:textId="7880D812" w:rsidR="00B83A01" w:rsidRPr="009868FF" w:rsidRDefault="00B83A01" w:rsidP="00B83A01">
            <w:pPr>
              <w:jc w:val="center"/>
              <w:rPr>
                <w:color w:val="00B050"/>
                <w:sz w:val="20"/>
              </w:rPr>
            </w:pPr>
            <w:r w:rsidRPr="009868FF">
              <w:rPr>
                <w:color w:val="00B050"/>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FBE792" w14:textId="2CF3604E" w:rsidR="00B83A01" w:rsidRPr="009868FF" w:rsidRDefault="00B83A01" w:rsidP="00B83A01">
            <w:pPr>
              <w:jc w:val="center"/>
              <w:rPr>
                <w:color w:val="00B050"/>
                <w:sz w:val="20"/>
              </w:rPr>
            </w:pPr>
            <w:r w:rsidRPr="009868FF">
              <w:rPr>
                <w:color w:val="00B050"/>
                <w:sz w:val="20"/>
              </w:rPr>
              <w:t>Preamble</w:t>
            </w:r>
          </w:p>
        </w:tc>
        <w:tc>
          <w:tcPr>
            <w:tcW w:w="830" w:type="dxa"/>
            <w:tcBorders>
              <w:top w:val="single" w:sz="8" w:space="0" w:color="1B587C"/>
              <w:left w:val="single" w:sz="8" w:space="0" w:color="1B587C"/>
              <w:bottom w:val="single" w:sz="8" w:space="0" w:color="1B587C"/>
              <w:right w:val="single" w:sz="8" w:space="0" w:color="1B587C"/>
            </w:tcBorders>
          </w:tcPr>
          <w:p w14:paraId="2AEF98B1" w14:textId="240410B1" w:rsidR="00B83A01" w:rsidRPr="009868FF" w:rsidRDefault="00B83A01" w:rsidP="00B83A01">
            <w:pPr>
              <w:jc w:val="center"/>
              <w:rPr>
                <w:color w:val="00B050"/>
                <w:sz w:val="20"/>
              </w:rPr>
            </w:pPr>
            <w:r w:rsidRPr="009868FF">
              <w:rPr>
                <w:color w:val="00B050"/>
                <w:sz w:val="20"/>
              </w:rPr>
              <w:t>PHY</w:t>
            </w:r>
          </w:p>
        </w:tc>
      </w:tr>
      <w:tr w:rsidR="00B83A01" w:rsidRPr="00392D4C" w14:paraId="635B0504"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24FFF9" w14:textId="75908742" w:rsidR="00B83A01" w:rsidRPr="009868FF" w:rsidRDefault="000478EE" w:rsidP="00B83A01">
            <w:pPr>
              <w:jc w:val="center"/>
              <w:rPr>
                <w:color w:val="00B050"/>
              </w:rPr>
            </w:pPr>
            <w:hyperlink r:id="rId103" w:history="1">
              <w:r w:rsidR="00B83A01" w:rsidRPr="009868FF">
                <w:rPr>
                  <w:rStyle w:val="Hyperlink"/>
                  <w:color w:val="00B050"/>
                  <w:sz w:val="20"/>
                </w:rPr>
                <w:t>1546r0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7CE400" w14:textId="7F88C9E3" w:rsidR="00B83A01" w:rsidRPr="009868FF" w:rsidRDefault="00B83A01" w:rsidP="00B83A01">
            <w:pPr>
              <w:rPr>
                <w:color w:val="00B050"/>
                <w:sz w:val="20"/>
              </w:rPr>
            </w:pPr>
            <w:r w:rsidRPr="009868FF">
              <w:rPr>
                <w:color w:val="00B050"/>
                <w:sz w:val="20"/>
              </w:rPr>
              <w:t>U-SIG Design sfor TB PPDU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43A719" w14:textId="1486BC45" w:rsidR="00B83A01" w:rsidRPr="009868FF" w:rsidRDefault="00B83A01" w:rsidP="00B83A01">
            <w:pPr>
              <w:rPr>
                <w:color w:val="00B050"/>
                <w:sz w:val="20"/>
              </w:rPr>
            </w:pPr>
            <w:r w:rsidRPr="009868FF">
              <w:rPr>
                <w:color w:val="00B050"/>
                <w:sz w:val="20"/>
              </w:rPr>
              <w:t>Alice Chen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6E2E6A" w14:textId="26E24441" w:rsidR="00B83A01" w:rsidRPr="009868FF" w:rsidRDefault="00B83A01" w:rsidP="00B83A01">
            <w:pPr>
              <w:jc w:val="center"/>
              <w:rPr>
                <w:color w:val="00B050"/>
                <w:sz w:val="20"/>
              </w:rPr>
            </w:pPr>
            <w:r w:rsidRPr="009868FF">
              <w:rPr>
                <w:color w:val="00B050"/>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F78B86" w14:textId="39CB3612" w:rsidR="00B83A01" w:rsidRPr="009868FF" w:rsidRDefault="00B83A01" w:rsidP="00B83A01">
            <w:pPr>
              <w:jc w:val="center"/>
              <w:rPr>
                <w:color w:val="00B050"/>
                <w:sz w:val="20"/>
              </w:rPr>
            </w:pPr>
            <w:r w:rsidRPr="009868FF">
              <w:rPr>
                <w:color w:val="00B050"/>
                <w:sz w:val="20"/>
              </w:rPr>
              <w:t>SIG</w:t>
            </w:r>
          </w:p>
        </w:tc>
        <w:tc>
          <w:tcPr>
            <w:tcW w:w="830" w:type="dxa"/>
            <w:tcBorders>
              <w:top w:val="single" w:sz="8" w:space="0" w:color="1B587C"/>
              <w:left w:val="single" w:sz="8" w:space="0" w:color="1B587C"/>
              <w:bottom w:val="single" w:sz="8" w:space="0" w:color="1B587C"/>
              <w:right w:val="single" w:sz="8" w:space="0" w:color="1B587C"/>
            </w:tcBorders>
          </w:tcPr>
          <w:p w14:paraId="2DB0668D" w14:textId="43E63518" w:rsidR="00B83A01" w:rsidRPr="009868FF" w:rsidRDefault="00B83A01" w:rsidP="00B83A01">
            <w:pPr>
              <w:jc w:val="center"/>
              <w:rPr>
                <w:color w:val="00B050"/>
                <w:sz w:val="20"/>
              </w:rPr>
            </w:pPr>
            <w:r w:rsidRPr="009868FF">
              <w:rPr>
                <w:color w:val="00B050"/>
                <w:sz w:val="20"/>
              </w:rPr>
              <w:t>PHY</w:t>
            </w:r>
          </w:p>
        </w:tc>
      </w:tr>
      <w:tr w:rsidR="00B83A01" w:rsidRPr="00392D4C" w14:paraId="260E23CC"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9EFC61" w14:textId="6EA6EF78" w:rsidR="00B83A01" w:rsidRPr="003B7DCB" w:rsidRDefault="000478EE" w:rsidP="00B83A01">
            <w:pPr>
              <w:jc w:val="center"/>
              <w:rPr>
                <w:color w:val="00B050"/>
                <w:sz w:val="20"/>
              </w:rPr>
            </w:pPr>
            <w:hyperlink r:id="rId104" w:history="1">
              <w:r w:rsidR="00B83A01" w:rsidRPr="003B7DCB">
                <w:rPr>
                  <w:rStyle w:val="Hyperlink"/>
                  <w:color w:val="00B050"/>
                  <w:sz w:val="20"/>
                </w:rPr>
                <w:t>1565r0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44DFA4" w14:textId="6862AEBE" w:rsidR="00B83A01" w:rsidRPr="003B7DCB" w:rsidRDefault="00B83A01" w:rsidP="00B83A01">
            <w:pPr>
              <w:rPr>
                <w:color w:val="00B050"/>
                <w:sz w:val="20"/>
              </w:rPr>
            </w:pPr>
            <w:r w:rsidRPr="003B7DCB">
              <w:rPr>
                <w:color w:val="00B050"/>
                <w:sz w:val="20"/>
              </w:rPr>
              <w:t>MU-MIMO in 320MHz BW with Reduced Overhead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447E95" w14:textId="5EB412C4" w:rsidR="00B83A01" w:rsidRPr="003B7DCB" w:rsidRDefault="00B83A01" w:rsidP="00B83A01">
            <w:pPr>
              <w:rPr>
                <w:color w:val="00B050"/>
                <w:sz w:val="20"/>
              </w:rPr>
            </w:pPr>
            <w:r w:rsidRPr="003B7DCB">
              <w:rPr>
                <w:color w:val="00B050"/>
                <w:sz w:val="20"/>
              </w:rPr>
              <w:t>Oded Redlich</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B8D21A" w14:textId="40874C2B" w:rsidR="00B83A01" w:rsidRPr="003B7DCB" w:rsidRDefault="00B83A01" w:rsidP="00B83A01">
            <w:pPr>
              <w:jc w:val="center"/>
              <w:rPr>
                <w:color w:val="00B050"/>
                <w:sz w:val="20"/>
              </w:rPr>
            </w:pPr>
            <w:r w:rsidRPr="003B7DCB">
              <w:rPr>
                <w:color w:val="00B050"/>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60FD38" w14:textId="3F324A68" w:rsidR="00B83A01" w:rsidRPr="003B7DCB" w:rsidRDefault="00B83A01" w:rsidP="00B83A01">
            <w:pPr>
              <w:jc w:val="center"/>
              <w:rPr>
                <w:color w:val="00B050"/>
                <w:sz w:val="20"/>
              </w:rPr>
            </w:pPr>
            <w:r w:rsidRPr="003B7DCB">
              <w:rPr>
                <w:color w:val="00B050"/>
                <w:sz w:val="20"/>
              </w:rPr>
              <w:t>MU MIMO</w:t>
            </w:r>
          </w:p>
        </w:tc>
        <w:tc>
          <w:tcPr>
            <w:tcW w:w="830" w:type="dxa"/>
            <w:tcBorders>
              <w:top w:val="single" w:sz="8" w:space="0" w:color="1B587C"/>
              <w:left w:val="single" w:sz="8" w:space="0" w:color="1B587C"/>
              <w:bottom w:val="single" w:sz="8" w:space="0" w:color="1B587C"/>
              <w:right w:val="single" w:sz="8" w:space="0" w:color="1B587C"/>
            </w:tcBorders>
          </w:tcPr>
          <w:p w14:paraId="03DF3C04" w14:textId="0F4BCF09" w:rsidR="00B83A01" w:rsidRPr="003B7DCB" w:rsidRDefault="00B83A01" w:rsidP="00B83A01">
            <w:pPr>
              <w:jc w:val="center"/>
              <w:rPr>
                <w:color w:val="00B050"/>
                <w:sz w:val="20"/>
              </w:rPr>
            </w:pPr>
            <w:r w:rsidRPr="003B7DCB">
              <w:rPr>
                <w:color w:val="00B050"/>
                <w:sz w:val="20"/>
              </w:rPr>
              <w:t>PHY</w:t>
            </w:r>
          </w:p>
        </w:tc>
      </w:tr>
      <w:tr w:rsidR="00B83A01" w:rsidRPr="00392D4C" w14:paraId="21978D50"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29FED6" w14:textId="7FF4130B" w:rsidR="00B83A01" w:rsidRPr="003B7DCB" w:rsidRDefault="000478EE" w:rsidP="00B83A01">
            <w:pPr>
              <w:jc w:val="center"/>
              <w:rPr>
                <w:color w:val="00B050"/>
                <w:sz w:val="20"/>
              </w:rPr>
            </w:pPr>
            <w:hyperlink r:id="rId105" w:history="1">
              <w:r w:rsidR="00B83A01" w:rsidRPr="003B7DCB">
                <w:rPr>
                  <w:rStyle w:val="Hyperlink"/>
                  <w:color w:val="00B050"/>
                  <w:sz w:val="20"/>
                </w:rPr>
                <w:t>1623r0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224091" w14:textId="1AF48870" w:rsidR="00B83A01" w:rsidRPr="003B7DCB" w:rsidRDefault="00B83A01" w:rsidP="00B83A01">
            <w:pPr>
              <w:rPr>
                <w:color w:val="00B050"/>
                <w:sz w:val="20"/>
              </w:rPr>
            </w:pPr>
            <w:r w:rsidRPr="003B7DCB">
              <w:rPr>
                <w:color w:val="00B050"/>
                <w:sz w:val="20"/>
              </w:rPr>
              <w:t>Multi-RU Indication in RU Allocation Subfield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13D8F0" w14:textId="68109859" w:rsidR="00B83A01" w:rsidRPr="003B7DCB" w:rsidRDefault="00B83A01" w:rsidP="00B83A01">
            <w:pPr>
              <w:rPr>
                <w:color w:val="00B050"/>
                <w:sz w:val="20"/>
              </w:rPr>
            </w:pPr>
            <w:r w:rsidRPr="003B7DCB">
              <w:rPr>
                <w:color w:val="00B050"/>
                <w:sz w:val="20"/>
              </w:rPr>
              <w:t>Mengshi Hu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7635FE" w14:textId="57BEE989" w:rsidR="00B83A01" w:rsidRPr="003B7DCB" w:rsidRDefault="003B7DCB" w:rsidP="00B83A01">
            <w:pPr>
              <w:jc w:val="center"/>
              <w:rPr>
                <w:color w:val="00B050"/>
                <w:sz w:val="20"/>
              </w:rPr>
            </w:pPr>
            <w:r w:rsidRPr="003B7DCB">
              <w:rPr>
                <w:color w:val="00B050"/>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024410" w14:textId="6B646C72" w:rsidR="00B83A01" w:rsidRPr="003B7DCB" w:rsidRDefault="00B83A01" w:rsidP="00B83A01">
            <w:pPr>
              <w:jc w:val="center"/>
              <w:rPr>
                <w:color w:val="00B050"/>
                <w:sz w:val="20"/>
              </w:rPr>
            </w:pPr>
            <w:r w:rsidRPr="003B7DCB">
              <w:rPr>
                <w:color w:val="00B050"/>
                <w:sz w:val="20"/>
              </w:rPr>
              <w:t>Multi-RU</w:t>
            </w:r>
          </w:p>
        </w:tc>
        <w:tc>
          <w:tcPr>
            <w:tcW w:w="830" w:type="dxa"/>
            <w:tcBorders>
              <w:top w:val="single" w:sz="8" w:space="0" w:color="1B587C"/>
              <w:left w:val="single" w:sz="8" w:space="0" w:color="1B587C"/>
              <w:bottom w:val="single" w:sz="8" w:space="0" w:color="1B587C"/>
              <w:right w:val="single" w:sz="8" w:space="0" w:color="1B587C"/>
            </w:tcBorders>
          </w:tcPr>
          <w:p w14:paraId="50F9FE24" w14:textId="0B00CDC2" w:rsidR="00B83A01" w:rsidRPr="003B7DCB" w:rsidRDefault="00B83A01" w:rsidP="00B83A01">
            <w:pPr>
              <w:jc w:val="center"/>
              <w:rPr>
                <w:color w:val="00B050"/>
                <w:sz w:val="20"/>
              </w:rPr>
            </w:pPr>
            <w:r w:rsidRPr="003B7DCB">
              <w:rPr>
                <w:color w:val="00B050"/>
                <w:sz w:val="20"/>
              </w:rPr>
              <w:t>PHY</w:t>
            </w:r>
          </w:p>
        </w:tc>
      </w:tr>
      <w:tr w:rsidR="00B83A01" w:rsidRPr="00392D4C" w14:paraId="7E03AF0C"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61AF01" w14:textId="4C055987" w:rsidR="00B83A01" w:rsidRPr="003B7DCB" w:rsidRDefault="000478EE" w:rsidP="00B83A01">
            <w:pPr>
              <w:jc w:val="center"/>
              <w:rPr>
                <w:color w:val="00B050"/>
                <w:sz w:val="20"/>
              </w:rPr>
            </w:pPr>
            <w:hyperlink r:id="rId106" w:history="1">
              <w:r w:rsidR="00B83A01" w:rsidRPr="003B7DCB">
                <w:rPr>
                  <w:rStyle w:val="Hyperlink"/>
                  <w:color w:val="00B050"/>
                  <w:sz w:val="20"/>
                </w:rPr>
                <w:t>1672r0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839347" w14:textId="3A004B74" w:rsidR="00B83A01" w:rsidRPr="003B7DCB" w:rsidRDefault="00B83A01" w:rsidP="00B83A01">
            <w:pPr>
              <w:rPr>
                <w:color w:val="00B050"/>
                <w:sz w:val="20"/>
              </w:rPr>
            </w:pPr>
            <w:r w:rsidRPr="003B7DCB">
              <w:rPr>
                <w:color w:val="00B050"/>
                <w:sz w:val="20"/>
              </w:rPr>
              <w:t>UL Beamforming for TB PPDUs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B5E36F" w14:textId="6E163331" w:rsidR="00B83A01" w:rsidRPr="003B7DCB" w:rsidRDefault="00B83A01" w:rsidP="00B83A01">
            <w:pPr>
              <w:rPr>
                <w:color w:val="00B050"/>
                <w:sz w:val="20"/>
              </w:rPr>
            </w:pPr>
            <w:r w:rsidRPr="003B7DCB">
              <w:rPr>
                <w:color w:val="00B050"/>
                <w:sz w:val="20"/>
              </w:rPr>
              <w:t>Shimi Shilo</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E2EE98" w14:textId="163E39B3" w:rsidR="00B83A01" w:rsidRPr="003B7DCB" w:rsidRDefault="003B7DCB" w:rsidP="00B83A01">
            <w:pPr>
              <w:jc w:val="center"/>
              <w:rPr>
                <w:color w:val="00B050"/>
                <w:sz w:val="20"/>
              </w:rPr>
            </w:pPr>
            <w:r w:rsidRPr="003B7DCB">
              <w:rPr>
                <w:color w:val="00B050"/>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E80BD1" w14:textId="639D37A7" w:rsidR="00B83A01" w:rsidRPr="003B7DCB" w:rsidRDefault="00B83A01" w:rsidP="00B83A01">
            <w:pPr>
              <w:jc w:val="center"/>
              <w:rPr>
                <w:color w:val="00B050"/>
                <w:sz w:val="20"/>
              </w:rPr>
            </w:pPr>
            <w:r w:rsidRPr="003B7DCB">
              <w:rPr>
                <w:color w:val="00B050"/>
                <w:sz w:val="20"/>
              </w:rPr>
              <w:t>General</w:t>
            </w:r>
          </w:p>
        </w:tc>
        <w:tc>
          <w:tcPr>
            <w:tcW w:w="830" w:type="dxa"/>
            <w:tcBorders>
              <w:top w:val="single" w:sz="8" w:space="0" w:color="1B587C"/>
              <w:left w:val="single" w:sz="8" w:space="0" w:color="1B587C"/>
              <w:bottom w:val="single" w:sz="8" w:space="0" w:color="1B587C"/>
              <w:right w:val="single" w:sz="8" w:space="0" w:color="1B587C"/>
            </w:tcBorders>
          </w:tcPr>
          <w:p w14:paraId="041A3F86" w14:textId="455C2B62" w:rsidR="00B83A01" w:rsidRPr="003B7DCB" w:rsidRDefault="00B83A01" w:rsidP="00B83A01">
            <w:pPr>
              <w:jc w:val="center"/>
              <w:rPr>
                <w:color w:val="00B050"/>
                <w:sz w:val="20"/>
              </w:rPr>
            </w:pPr>
            <w:r w:rsidRPr="003B7DCB">
              <w:rPr>
                <w:color w:val="00B050"/>
                <w:sz w:val="20"/>
              </w:rPr>
              <w:t>PHY</w:t>
            </w:r>
          </w:p>
        </w:tc>
      </w:tr>
      <w:tr w:rsidR="00B83A01" w:rsidRPr="00392D4C" w14:paraId="01A53D45"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0C8E1C" w14:textId="56590A87" w:rsidR="00B83A01" w:rsidRPr="00E35D41" w:rsidRDefault="000478EE" w:rsidP="00B83A01">
            <w:pPr>
              <w:jc w:val="center"/>
              <w:rPr>
                <w:sz w:val="20"/>
              </w:rPr>
            </w:pPr>
            <w:hyperlink r:id="rId107" w:history="1">
              <w:r w:rsidR="00B83A01" w:rsidRPr="00E35D41">
                <w:rPr>
                  <w:rStyle w:val="Hyperlink"/>
                  <w:sz w:val="20"/>
                </w:rPr>
                <w:t>1700r1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B49C04" w14:textId="2CE3382F" w:rsidR="00B83A01" w:rsidRPr="00E35D41" w:rsidRDefault="00B83A01" w:rsidP="00B83A01">
            <w:pPr>
              <w:rPr>
                <w:sz w:val="20"/>
              </w:rPr>
            </w:pPr>
            <w:r w:rsidRPr="00E35D41">
              <w:rPr>
                <w:sz w:val="20"/>
              </w:rPr>
              <w:t>Dual-Carrier Index Modulation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D2291C" w14:textId="58CB25FE" w:rsidR="00B83A01" w:rsidRPr="00E35D41" w:rsidRDefault="00B83A01" w:rsidP="00B83A01">
            <w:pPr>
              <w:rPr>
                <w:sz w:val="20"/>
              </w:rPr>
            </w:pPr>
            <w:r w:rsidRPr="00E35D41">
              <w:rPr>
                <w:sz w:val="20"/>
              </w:rPr>
              <w:t>Ali Tugberk Dogukan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7FE0FB" w14:textId="4F98D1D6" w:rsidR="00B83A01" w:rsidRPr="00E35D41" w:rsidRDefault="00BF4882" w:rsidP="00B83A01">
            <w:pPr>
              <w:jc w:val="center"/>
              <w:rPr>
                <w:sz w:val="20"/>
              </w:rPr>
            </w:pPr>
            <w:r>
              <w:rPr>
                <w:sz w:val="20"/>
              </w:rPr>
              <w:t>ReSched. Nov</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E6AD71" w14:textId="2428205E" w:rsidR="00B83A01" w:rsidRPr="00E35D41" w:rsidRDefault="00B83A01" w:rsidP="00B83A01">
            <w:pPr>
              <w:jc w:val="center"/>
              <w:rPr>
                <w:sz w:val="20"/>
              </w:rPr>
            </w:pPr>
            <w:r w:rsidRPr="00E35D41">
              <w:rPr>
                <w:sz w:val="20"/>
              </w:rPr>
              <w:t>General</w:t>
            </w:r>
          </w:p>
        </w:tc>
        <w:tc>
          <w:tcPr>
            <w:tcW w:w="830" w:type="dxa"/>
            <w:tcBorders>
              <w:top w:val="single" w:sz="8" w:space="0" w:color="1B587C"/>
              <w:left w:val="single" w:sz="8" w:space="0" w:color="1B587C"/>
              <w:bottom w:val="single" w:sz="8" w:space="0" w:color="1B587C"/>
              <w:right w:val="single" w:sz="8" w:space="0" w:color="1B587C"/>
            </w:tcBorders>
          </w:tcPr>
          <w:p w14:paraId="71987AA0" w14:textId="1B075B61" w:rsidR="00B83A01" w:rsidRPr="00E35D41" w:rsidRDefault="00B83A01" w:rsidP="00B83A01">
            <w:pPr>
              <w:jc w:val="center"/>
              <w:rPr>
                <w:sz w:val="20"/>
              </w:rPr>
            </w:pPr>
            <w:r w:rsidRPr="00E35D41">
              <w:rPr>
                <w:sz w:val="20"/>
              </w:rPr>
              <w:t>PHY</w:t>
            </w:r>
          </w:p>
        </w:tc>
      </w:tr>
      <w:tr w:rsidR="00B83A01" w:rsidRPr="00392D4C" w14:paraId="535C6BB6" w14:textId="77777777" w:rsidTr="00995160">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66E3FC8C" w14:textId="77777777" w:rsidR="00B83A01" w:rsidRPr="00392D4C" w:rsidRDefault="00B83A01" w:rsidP="00B83A01">
            <w:pPr>
              <w:jc w:val="center"/>
              <w:rPr>
                <w:rFonts w:eastAsia="MS Gothic"/>
                <w:color w:val="000000"/>
                <w:kern w:val="24"/>
                <w:sz w:val="20"/>
              </w:rPr>
            </w:pPr>
            <w:r>
              <w:rPr>
                <w:rFonts w:eastAsia="MS Gothic"/>
                <w:color w:val="000000" w:themeColor="dark1"/>
                <w:kern w:val="24"/>
                <w:sz w:val="20"/>
              </w:rPr>
              <w:t>End of PHY Queue</w:t>
            </w:r>
          </w:p>
        </w:tc>
      </w:tr>
    </w:tbl>
    <w:p w14:paraId="42991BCE" w14:textId="59BB2BB3" w:rsidR="0084352B" w:rsidRDefault="0084352B" w:rsidP="002E5445"/>
    <w:p w14:paraId="02AE5920" w14:textId="2CF606AE" w:rsidR="00CE573A" w:rsidRPr="00104CAF" w:rsidRDefault="00CE573A" w:rsidP="00CE573A">
      <w:pPr>
        <w:pStyle w:val="Heading2"/>
      </w:pPr>
      <w:r w:rsidRPr="00104CAF">
        <w:t>Order of Topics</w:t>
      </w:r>
    </w:p>
    <w:p w14:paraId="5E865F79" w14:textId="77777777" w:rsidR="00063DFA" w:rsidRPr="00FB64C6" w:rsidRDefault="00063DFA" w:rsidP="00063DFA">
      <w:pPr>
        <w:pStyle w:val="Heading3"/>
      </w:pPr>
      <w:r w:rsidRPr="00FB64C6">
        <w:t>Joint</w:t>
      </w:r>
    </w:p>
    <w:p w14:paraId="6020726E" w14:textId="4DECB1FA" w:rsidR="00063DFA" w:rsidRPr="00280986" w:rsidRDefault="007F434D" w:rsidP="00F70FF7">
      <w:pPr>
        <w:pStyle w:val="ListParagraph"/>
        <w:numPr>
          <w:ilvl w:val="0"/>
          <w:numId w:val="7"/>
        </w:numPr>
        <w:rPr>
          <w:color w:val="BFBFBF" w:themeColor="background1" w:themeShade="BF"/>
        </w:rPr>
      </w:pPr>
      <w:r>
        <w:t>Trigger (</w:t>
      </w:r>
      <w:r w:rsidR="00EA0CB1" w:rsidRPr="00EA0CB1">
        <w:rPr>
          <w:b/>
          <w:bCs/>
          <w:highlight w:val="yellow"/>
        </w:rPr>
        <w:t>2</w:t>
      </w:r>
      <w:r>
        <w:t>), Sounding (</w:t>
      </w:r>
      <w:r w:rsidR="00620F2C">
        <w:rPr>
          <w:b/>
          <w:bCs/>
        </w:rPr>
        <w:t>5</w:t>
      </w:r>
      <w:r w:rsidR="006B516E">
        <w:rPr>
          <w:b/>
          <w:bCs/>
        </w:rPr>
        <w:t>+</w:t>
      </w:r>
      <w:r w:rsidR="006B516E" w:rsidRPr="007A3C52">
        <w:rPr>
          <w:b/>
          <w:bCs/>
          <w:highlight w:val="cyan"/>
        </w:rPr>
        <w:t>1</w:t>
      </w:r>
      <w:r w:rsidR="00D12A10">
        <w:rPr>
          <w:b/>
          <w:bCs/>
        </w:rPr>
        <w:t>+</w:t>
      </w:r>
      <w:r w:rsidR="00D12A10" w:rsidRPr="00D12A10">
        <w:rPr>
          <w:b/>
          <w:bCs/>
          <w:highlight w:val="yellow"/>
        </w:rPr>
        <w:t>1</w:t>
      </w:r>
      <w:r>
        <w:t xml:space="preserve">), </w:t>
      </w:r>
      <w:r w:rsidR="00CD1739">
        <w:t>Multi-RU (</w:t>
      </w:r>
      <w:r w:rsidR="00620F2C">
        <w:rPr>
          <w:b/>
          <w:bCs/>
        </w:rPr>
        <w:t>0</w:t>
      </w:r>
      <w:r w:rsidR="00CD1739">
        <w:t>)</w:t>
      </w:r>
      <w:r w:rsidR="00CD1739" w:rsidRPr="00F73E19">
        <w:t>,</w:t>
      </w:r>
      <w:r w:rsidR="00280986">
        <w:t xml:space="preserve"> </w:t>
      </w:r>
      <w:r w:rsidR="00A973C1">
        <w:t>General (</w:t>
      </w:r>
      <w:r w:rsidR="004074F7" w:rsidRPr="00CD1739">
        <w:rPr>
          <w:b/>
          <w:bCs/>
        </w:rPr>
        <w:t>1</w:t>
      </w:r>
      <w:r w:rsidR="00A973C1">
        <w:t>),</w:t>
      </w:r>
      <w:r w:rsidR="00F73E19" w:rsidRPr="00F73E19">
        <w:t xml:space="preserve"> </w:t>
      </w:r>
      <w:r w:rsidR="009506E1">
        <w:t>MAP-General (</w:t>
      </w:r>
      <w:r w:rsidR="002E767A">
        <w:rPr>
          <w:b/>
          <w:bCs/>
        </w:rPr>
        <w:t>2</w:t>
      </w:r>
      <w:r w:rsidR="005B47E6">
        <w:rPr>
          <w:b/>
          <w:bCs/>
        </w:rPr>
        <w:t>+</w:t>
      </w:r>
      <w:r w:rsidR="005B47E6" w:rsidRPr="005B47E6">
        <w:rPr>
          <w:b/>
          <w:bCs/>
          <w:highlight w:val="yellow"/>
        </w:rPr>
        <w:t>1</w:t>
      </w:r>
      <w:r w:rsidR="009506E1">
        <w:t xml:space="preserve">), </w:t>
      </w:r>
      <w:r w:rsidR="002E767A" w:rsidRPr="006B516E">
        <w:t>MAP-SR (</w:t>
      </w:r>
      <w:r w:rsidR="006B516E" w:rsidRPr="006B516E">
        <w:rPr>
          <w:b/>
          <w:bCs/>
          <w:highlight w:val="cyan"/>
        </w:rPr>
        <w:t>1</w:t>
      </w:r>
      <w:r w:rsidR="002E767A" w:rsidRPr="006B516E">
        <w:t>)</w:t>
      </w:r>
      <w:r w:rsidR="002E767A" w:rsidRPr="00280986">
        <w:rPr>
          <w:color w:val="BFBFBF" w:themeColor="background1" w:themeShade="BF"/>
        </w:rPr>
        <w:t xml:space="preserve">, </w:t>
      </w:r>
      <w:r w:rsidR="002E767A" w:rsidRPr="004C745E">
        <w:t xml:space="preserve">MAP-Protection (0), HARQ (0), MAP-TDMA (0), Low Lat (0), </w:t>
      </w:r>
      <w:r w:rsidR="009506E1" w:rsidRPr="004C745E">
        <w:t>MAP-MU MIMO (</w:t>
      </w:r>
      <w:r w:rsidR="002E767A" w:rsidRPr="004C745E">
        <w:t>0</w:t>
      </w:r>
      <w:r w:rsidR="009506E1" w:rsidRPr="004C745E">
        <w:t>)</w:t>
      </w:r>
      <w:r w:rsidR="006F3DD6" w:rsidRPr="004C745E">
        <w:t xml:space="preserve"> MAP-CBF (</w:t>
      </w:r>
      <w:r w:rsidR="002E767A" w:rsidRPr="004C745E">
        <w:t>0</w:t>
      </w:r>
      <w:r w:rsidR="006F3DD6" w:rsidRPr="004C745E">
        <w:t>)</w:t>
      </w:r>
      <w:r w:rsidR="00F87536" w:rsidRPr="004C745E">
        <w:rPr>
          <w:b/>
          <w:bCs/>
        </w:rPr>
        <w:t>.</w:t>
      </w:r>
    </w:p>
    <w:p w14:paraId="401F7667" w14:textId="0A41F294" w:rsidR="005A15A4" w:rsidRPr="00F72793" w:rsidRDefault="005A15A4" w:rsidP="005A15A4">
      <w:pPr>
        <w:pStyle w:val="Heading3"/>
      </w:pPr>
      <w:r w:rsidRPr="00F72793">
        <w:t>MAC</w:t>
      </w:r>
    </w:p>
    <w:p w14:paraId="1E267937" w14:textId="028CC26F" w:rsidR="006B2C61" w:rsidRPr="00AA371E" w:rsidRDefault="00A51A3D" w:rsidP="00F525EA">
      <w:pPr>
        <w:pStyle w:val="ListParagraph"/>
        <w:numPr>
          <w:ilvl w:val="0"/>
          <w:numId w:val="7"/>
        </w:numPr>
      </w:pPr>
      <w:r w:rsidRPr="00AA371E">
        <w:t>ML-General (</w:t>
      </w:r>
      <w:r w:rsidR="007A3C52" w:rsidRPr="007A3C52">
        <w:rPr>
          <w:b/>
          <w:bCs/>
          <w:highlight w:val="cyan"/>
        </w:rPr>
        <w:t>2</w:t>
      </w:r>
      <w:r w:rsidR="007A3C52">
        <w:rPr>
          <w:b/>
          <w:bCs/>
        </w:rPr>
        <w:t>+</w:t>
      </w:r>
      <w:r w:rsidR="007A3C52" w:rsidRPr="007A3C52">
        <w:rPr>
          <w:b/>
          <w:bCs/>
          <w:highlight w:val="yellow"/>
        </w:rPr>
        <w:t>1</w:t>
      </w:r>
      <w:r w:rsidRPr="00AA371E">
        <w:t>), MAC-General (</w:t>
      </w:r>
      <w:r w:rsidR="00A12CF5">
        <w:rPr>
          <w:b/>
          <w:bCs/>
        </w:rPr>
        <w:t>7</w:t>
      </w:r>
      <w:r w:rsidRPr="00AA371E">
        <w:rPr>
          <w:b/>
          <w:bCs/>
        </w:rPr>
        <w:t>)</w:t>
      </w:r>
      <w:r w:rsidRPr="00AA371E">
        <w:t>, ML-Power Save (</w:t>
      </w:r>
      <w:r w:rsidR="00DB722C">
        <w:rPr>
          <w:b/>
          <w:bCs/>
        </w:rPr>
        <w:t>1</w:t>
      </w:r>
      <w:r w:rsidRPr="00AA371E">
        <w:t>), ML-Mgmt. (</w:t>
      </w:r>
      <w:r w:rsidR="00F73110">
        <w:rPr>
          <w:b/>
          <w:bCs/>
        </w:rPr>
        <w:t>0</w:t>
      </w:r>
      <w:r w:rsidR="00792AC2">
        <w:rPr>
          <w:b/>
          <w:bCs/>
        </w:rPr>
        <w:t>+</w:t>
      </w:r>
      <w:r w:rsidR="0046323C" w:rsidRPr="0046323C">
        <w:rPr>
          <w:b/>
          <w:bCs/>
          <w:highlight w:val="yellow"/>
        </w:rPr>
        <w:t>5</w:t>
      </w:r>
      <w:r w:rsidRPr="00AA371E">
        <w:t>), ML-Constrained ops, (</w:t>
      </w:r>
      <w:r w:rsidR="00FE05EB">
        <w:rPr>
          <w:b/>
          <w:bCs/>
        </w:rPr>
        <w:t>1</w:t>
      </w:r>
      <w:r w:rsidR="00CE76E6">
        <w:rPr>
          <w:b/>
          <w:bCs/>
        </w:rPr>
        <w:t>1</w:t>
      </w:r>
      <w:r w:rsidR="007A3C52">
        <w:rPr>
          <w:b/>
          <w:bCs/>
        </w:rPr>
        <w:t>+</w:t>
      </w:r>
      <w:r w:rsidR="007A3C52" w:rsidRPr="007A3C52">
        <w:rPr>
          <w:b/>
          <w:bCs/>
          <w:highlight w:val="cyan"/>
        </w:rPr>
        <w:t>1</w:t>
      </w:r>
      <w:r w:rsidRPr="00AA371E">
        <w:t>), ML-Operation (</w:t>
      </w:r>
      <w:r w:rsidR="005F0486" w:rsidRPr="005F0486">
        <w:rPr>
          <w:b/>
          <w:bCs/>
          <w:highlight w:val="yellow"/>
        </w:rPr>
        <w:t>3</w:t>
      </w:r>
      <w:r w:rsidRPr="00AA371E">
        <w:t>), Low</w:t>
      </w:r>
      <w:r w:rsidR="00DB722C">
        <w:t>-</w:t>
      </w:r>
      <w:r w:rsidRPr="00AA371E">
        <w:t>Latency (</w:t>
      </w:r>
      <w:r w:rsidR="00352267">
        <w:rPr>
          <w:b/>
          <w:bCs/>
        </w:rPr>
        <w:t>0</w:t>
      </w:r>
      <w:r w:rsidR="007A3C52">
        <w:rPr>
          <w:b/>
          <w:bCs/>
        </w:rPr>
        <w:t>+</w:t>
      </w:r>
      <w:r w:rsidR="007A3C52" w:rsidRPr="007A3C52">
        <w:rPr>
          <w:b/>
          <w:bCs/>
          <w:highlight w:val="cyan"/>
        </w:rPr>
        <w:t>1</w:t>
      </w:r>
      <w:r w:rsidR="00563ED8">
        <w:rPr>
          <w:b/>
          <w:bCs/>
        </w:rPr>
        <w:t>+</w:t>
      </w:r>
      <w:r w:rsidR="00C2639C" w:rsidRPr="00C2639C">
        <w:rPr>
          <w:b/>
          <w:bCs/>
          <w:highlight w:val="yellow"/>
        </w:rPr>
        <w:t>2</w:t>
      </w:r>
      <w:r w:rsidRPr="00AA371E">
        <w:t>), ML-Block Ack (</w:t>
      </w:r>
      <w:r w:rsidR="00583F5B">
        <w:rPr>
          <w:b/>
          <w:bCs/>
        </w:rPr>
        <w:t>0</w:t>
      </w:r>
      <w:r w:rsidRPr="00AA371E">
        <w:t>), ML-Architecture (</w:t>
      </w:r>
      <w:r w:rsidR="00583F5B">
        <w:rPr>
          <w:b/>
          <w:bCs/>
        </w:rPr>
        <w:t>0</w:t>
      </w:r>
      <w:r w:rsidRPr="00AA371E">
        <w:t>), ML-Med Access (</w:t>
      </w:r>
      <w:r w:rsidR="00391169">
        <w:rPr>
          <w:b/>
          <w:bCs/>
        </w:rPr>
        <w:t>1</w:t>
      </w:r>
      <w:r w:rsidR="00333067">
        <w:rPr>
          <w:b/>
          <w:bCs/>
        </w:rPr>
        <w:t>+</w:t>
      </w:r>
      <w:r w:rsidR="00333067" w:rsidRPr="00333067">
        <w:rPr>
          <w:b/>
          <w:bCs/>
          <w:highlight w:val="yellow"/>
        </w:rPr>
        <w:t>1</w:t>
      </w:r>
      <w:r w:rsidRPr="00AA371E">
        <w:t>), MAC-Medium Access (</w:t>
      </w:r>
      <w:r w:rsidR="00D3153A">
        <w:rPr>
          <w:b/>
          <w:bCs/>
        </w:rPr>
        <w:t>0</w:t>
      </w:r>
      <w:r w:rsidRPr="00AA371E">
        <w:t>)</w:t>
      </w:r>
      <w:r w:rsidR="00E73E8A">
        <w:t xml:space="preserve">, </w:t>
      </w:r>
      <w:r w:rsidR="00E73E8A" w:rsidRPr="00AA371E">
        <w:t xml:space="preserve">MAC-Block Ack </w:t>
      </w:r>
      <w:r w:rsidR="00E73E8A" w:rsidRPr="00E73E8A">
        <w:rPr>
          <w:color w:val="000000" w:themeColor="text1"/>
        </w:rPr>
        <w:t>(</w:t>
      </w:r>
      <w:r w:rsidR="00583F5B">
        <w:rPr>
          <w:b/>
          <w:bCs/>
          <w:color w:val="000000" w:themeColor="text1"/>
        </w:rPr>
        <w:t>1</w:t>
      </w:r>
      <w:r w:rsidR="00E73E8A" w:rsidRPr="00AA371E">
        <w:t>)</w:t>
      </w:r>
      <w:r w:rsidR="00E73E8A">
        <w:t xml:space="preserve">, </w:t>
      </w:r>
      <w:r w:rsidR="00E73E8A" w:rsidRPr="00AA371E">
        <w:t xml:space="preserve">MAC-Protection </w:t>
      </w:r>
      <w:r w:rsidR="00E73E8A" w:rsidRPr="00E73E8A">
        <w:rPr>
          <w:color w:val="000000" w:themeColor="text1"/>
        </w:rPr>
        <w:t>(</w:t>
      </w:r>
      <w:r w:rsidR="007A3C52" w:rsidRPr="007A3C52">
        <w:rPr>
          <w:b/>
          <w:bCs/>
          <w:highlight w:val="cyan"/>
        </w:rPr>
        <w:t>2</w:t>
      </w:r>
      <w:r w:rsidR="00E73E8A" w:rsidRPr="00E73E8A">
        <w:rPr>
          <w:color w:val="000000" w:themeColor="text1"/>
        </w:rPr>
        <w:t>)</w:t>
      </w:r>
      <w:r w:rsidRPr="00E73E8A">
        <w:rPr>
          <w:color w:val="000000" w:themeColor="text1"/>
        </w:rPr>
        <w:t>.</w:t>
      </w:r>
    </w:p>
    <w:p w14:paraId="71C771A1" w14:textId="77777777" w:rsidR="008408D5" w:rsidRPr="00F72793" w:rsidRDefault="008408D5" w:rsidP="008408D5">
      <w:pPr>
        <w:pStyle w:val="Heading3"/>
      </w:pPr>
      <w:r w:rsidRPr="00F72793">
        <w:t>PHY</w:t>
      </w:r>
    </w:p>
    <w:p w14:paraId="44A51ED9" w14:textId="251A433B" w:rsidR="008408D5" w:rsidRDefault="000C193B" w:rsidP="005A15A4">
      <w:pPr>
        <w:pStyle w:val="ListParagraph"/>
        <w:numPr>
          <w:ilvl w:val="0"/>
          <w:numId w:val="7"/>
        </w:numPr>
      </w:pPr>
      <w:r w:rsidRPr="000C193B">
        <w:t>SIG (</w:t>
      </w:r>
      <w:r w:rsidR="00844F70">
        <w:rPr>
          <w:b/>
          <w:bCs/>
        </w:rPr>
        <w:t>0</w:t>
      </w:r>
      <w:r w:rsidRPr="000C193B">
        <w:t>)</w:t>
      </w:r>
      <w:r>
        <w:t xml:space="preserve">, </w:t>
      </w:r>
      <w:r w:rsidR="008408D5" w:rsidRPr="000C193B">
        <w:t>Preamble (</w:t>
      </w:r>
      <w:r w:rsidR="00844F70">
        <w:t>0</w:t>
      </w:r>
      <w:r w:rsidR="008408D5" w:rsidRPr="000C193B">
        <w:t>), MU-MIMO (</w:t>
      </w:r>
      <w:r w:rsidR="00844F70">
        <w:rPr>
          <w:b/>
          <w:bCs/>
        </w:rPr>
        <w:t>0</w:t>
      </w:r>
      <w:r w:rsidR="008408D5" w:rsidRPr="000C193B">
        <w:t>), Puncturing (</w:t>
      </w:r>
      <w:r w:rsidR="00E0399E">
        <w:rPr>
          <w:b/>
          <w:bCs/>
        </w:rPr>
        <w:t>0</w:t>
      </w:r>
      <w:r w:rsidR="008408D5" w:rsidRPr="000C193B">
        <w:t>), Multi-RU (</w:t>
      </w:r>
      <w:r w:rsidR="00BF4882">
        <w:rPr>
          <w:b/>
          <w:bCs/>
        </w:rPr>
        <w:t>0</w:t>
      </w:r>
      <w:r w:rsidR="008408D5" w:rsidRPr="000C193B">
        <w:t>), 4K-QAM (</w:t>
      </w:r>
      <w:r w:rsidR="008408D5" w:rsidRPr="000C193B">
        <w:rPr>
          <w:b/>
          <w:bCs/>
        </w:rPr>
        <w:t>0</w:t>
      </w:r>
      <w:r w:rsidR="008408D5" w:rsidRPr="000C193B">
        <w:t>), Channelization (</w:t>
      </w:r>
      <w:r w:rsidR="008408D5" w:rsidRPr="000C193B">
        <w:rPr>
          <w:b/>
          <w:bCs/>
        </w:rPr>
        <w:t>0</w:t>
      </w:r>
      <w:r w:rsidR="008408D5" w:rsidRPr="000C193B">
        <w:t>), General (</w:t>
      </w:r>
      <w:r w:rsidR="00E924FC">
        <w:rPr>
          <w:b/>
          <w:bCs/>
        </w:rPr>
        <w:t>1</w:t>
      </w:r>
      <w:r w:rsidR="00EA5ED2">
        <w:rPr>
          <w:b/>
          <w:bCs/>
        </w:rPr>
        <w:t>+</w:t>
      </w:r>
      <w:r w:rsidR="003B7DCB" w:rsidRPr="003B7DCB">
        <w:rPr>
          <w:b/>
          <w:bCs/>
          <w:highlight w:val="yellow"/>
        </w:rPr>
        <w:t>1</w:t>
      </w:r>
      <w:r w:rsidR="008408D5" w:rsidRPr="000C193B">
        <w:rPr>
          <w:b/>
          <w:bCs/>
        </w:rPr>
        <w:t>)</w:t>
      </w:r>
      <w:r w:rsidR="008408D5" w:rsidRPr="000C193B">
        <w:t>.</w:t>
      </w:r>
    </w:p>
    <w:p w14:paraId="2F23BCDD" w14:textId="3F1FC5B0" w:rsidR="005A15A4" w:rsidRDefault="005A15A4" w:rsidP="002E5445"/>
    <w:p w14:paraId="48CD56C7" w14:textId="37A656E2" w:rsidR="00A7654C" w:rsidRDefault="00A7654C" w:rsidP="00A7654C">
      <w:pPr>
        <w:pStyle w:val="Heading2"/>
      </w:pPr>
      <w:r>
        <w:t>Proposed Draft Text List</w:t>
      </w:r>
    </w:p>
    <w:p w14:paraId="0886E856" w14:textId="5912212E" w:rsidR="00A7654C" w:rsidRDefault="00584B67" w:rsidP="00A7654C">
      <w:pPr>
        <w:pStyle w:val="ListParagraph"/>
        <w:numPr>
          <w:ilvl w:val="0"/>
          <w:numId w:val="4"/>
        </w:numPr>
      </w:pPr>
      <w:r>
        <w:rPr>
          <w:color w:val="FF0000"/>
        </w:rPr>
        <w:t>0</w:t>
      </w:r>
      <w:r w:rsidR="00A7654C" w:rsidRPr="009751DC">
        <w:t xml:space="preserve"> submissions in the </w:t>
      </w:r>
      <w:r w:rsidR="00A7654C">
        <w:t xml:space="preserve">Joint </w:t>
      </w:r>
      <w:r w:rsidR="00A7654C" w:rsidRPr="009751DC">
        <w:t>queue</w:t>
      </w:r>
    </w:p>
    <w:p w14:paraId="3A8BEF21" w14:textId="02F3A827" w:rsidR="00A7654C" w:rsidRDefault="00FA4901" w:rsidP="00A7654C">
      <w:pPr>
        <w:pStyle w:val="ListParagraph"/>
        <w:numPr>
          <w:ilvl w:val="0"/>
          <w:numId w:val="4"/>
        </w:numPr>
      </w:pPr>
      <w:r>
        <w:rPr>
          <w:color w:val="FF0000"/>
        </w:rPr>
        <w:t>2</w:t>
      </w:r>
      <w:r w:rsidR="00A7654C">
        <w:t xml:space="preserve"> submissions in the MAC queue</w:t>
      </w:r>
    </w:p>
    <w:p w14:paraId="25618E32" w14:textId="1DCAEABB" w:rsidR="00A7654C" w:rsidRDefault="00F65A99" w:rsidP="00A7654C">
      <w:pPr>
        <w:pStyle w:val="ListParagraph"/>
        <w:numPr>
          <w:ilvl w:val="0"/>
          <w:numId w:val="4"/>
        </w:numPr>
      </w:pPr>
      <w:r>
        <w:rPr>
          <w:color w:val="FF0000"/>
        </w:rPr>
        <w:t>1</w:t>
      </w:r>
      <w:r w:rsidR="00A7654C">
        <w:t xml:space="preserve"> submission in the PHY queue</w:t>
      </w:r>
    </w:p>
    <w:p w14:paraId="2A98D966" w14:textId="77777777" w:rsidR="00A7654C" w:rsidRPr="009751DC" w:rsidRDefault="00A7654C" w:rsidP="00A7654C">
      <w:pPr>
        <w:pStyle w:val="ListParagraph"/>
      </w:pPr>
    </w:p>
    <w:tbl>
      <w:tblPr>
        <w:tblW w:w="10360" w:type="dxa"/>
        <w:tblLayout w:type="fixed"/>
        <w:tblCellMar>
          <w:left w:w="0" w:type="dxa"/>
          <w:right w:w="0" w:type="dxa"/>
        </w:tblCellMar>
        <w:tblLook w:val="0420" w:firstRow="1" w:lastRow="0" w:firstColumn="0" w:lastColumn="0" w:noHBand="0" w:noVBand="1"/>
      </w:tblPr>
      <w:tblGrid>
        <w:gridCol w:w="980"/>
        <w:gridCol w:w="3780"/>
        <w:gridCol w:w="1620"/>
        <w:gridCol w:w="1350"/>
        <w:gridCol w:w="1910"/>
        <w:gridCol w:w="720"/>
      </w:tblGrid>
      <w:tr w:rsidR="00A7654C" w:rsidRPr="00392D4C" w14:paraId="119740A3" w14:textId="77777777" w:rsidTr="00037EA4">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4D8F19A" w14:textId="77777777" w:rsidR="00A7654C" w:rsidRPr="00392D4C" w:rsidRDefault="00A7654C" w:rsidP="005A5171">
            <w:pPr>
              <w:jc w:val="center"/>
              <w:rPr>
                <w:sz w:val="20"/>
                <w:lang w:val="en-US"/>
              </w:rPr>
            </w:pPr>
            <w:r w:rsidRPr="00392D4C">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1B968BA" w14:textId="77777777" w:rsidR="00A7654C" w:rsidRPr="00392D4C" w:rsidRDefault="00A7654C" w:rsidP="005A5171">
            <w:pPr>
              <w:rPr>
                <w:sz w:val="20"/>
                <w:lang w:val="en-US"/>
              </w:rPr>
            </w:pPr>
            <w:r w:rsidRPr="00392D4C">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0F381DC" w14:textId="77777777" w:rsidR="00A7654C" w:rsidRPr="00392D4C" w:rsidRDefault="00A7654C" w:rsidP="005A5171">
            <w:pPr>
              <w:jc w:val="center"/>
              <w:rPr>
                <w:sz w:val="20"/>
                <w:lang w:val="en-US"/>
              </w:rPr>
            </w:pPr>
            <w:r w:rsidRPr="00392D4C">
              <w:rPr>
                <w:b/>
                <w:bCs/>
                <w:sz w:val="20"/>
                <w:lang w:val="en-US"/>
              </w:rPr>
              <w:t>Author</w:t>
            </w:r>
          </w:p>
        </w:tc>
        <w:tc>
          <w:tcPr>
            <w:tcW w:w="135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8C9AA0B" w14:textId="77777777" w:rsidR="00A7654C" w:rsidRPr="00392D4C" w:rsidRDefault="00A7654C" w:rsidP="005A5171">
            <w:pPr>
              <w:jc w:val="center"/>
              <w:rPr>
                <w:sz w:val="20"/>
                <w:lang w:val="en-US"/>
              </w:rPr>
            </w:pPr>
            <w:r w:rsidRPr="00392D4C">
              <w:rPr>
                <w:b/>
                <w:bCs/>
                <w:sz w:val="20"/>
                <w:lang w:val="en-US"/>
              </w:rPr>
              <w:t>Status</w:t>
            </w:r>
          </w:p>
        </w:tc>
        <w:tc>
          <w:tcPr>
            <w:tcW w:w="19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B8D28A8" w14:textId="16581DBD" w:rsidR="00A7654C" w:rsidRPr="00392D4C" w:rsidRDefault="00DE3363" w:rsidP="005A5171">
            <w:pPr>
              <w:jc w:val="center"/>
              <w:rPr>
                <w:sz w:val="20"/>
                <w:lang w:val="en-US"/>
              </w:rPr>
            </w:pPr>
            <w:r>
              <w:rPr>
                <w:b/>
                <w:bCs/>
                <w:sz w:val="20"/>
                <w:lang w:val="en-US"/>
              </w:rPr>
              <w:t xml:space="preserve">Type (# </w:t>
            </w:r>
            <w:r w:rsidR="00802F7B">
              <w:rPr>
                <w:b/>
                <w:bCs/>
                <w:sz w:val="20"/>
                <w:lang w:val="en-US"/>
              </w:rPr>
              <w:t>TBDs</w:t>
            </w:r>
            <w:r>
              <w:rPr>
                <w:b/>
                <w:bCs/>
                <w:sz w:val="20"/>
                <w:lang w:val="en-US"/>
              </w:rPr>
              <w:t>)</w:t>
            </w:r>
          </w:p>
        </w:tc>
        <w:tc>
          <w:tcPr>
            <w:tcW w:w="720" w:type="dxa"/>
            <w:tcBorders>
              <w:top w:val="single" w:sz="8" w:space="0" w:color="1B587C"/>
              <w:left w:val="single" w:sz="8" w:space="0" w:color="1B587C"/>
              <w:bottom w:val="single" w:sz="18" w:space="0" w:color="1B587C"/>
              <w:right w:val="single" w:sz="8" w:space="0" w:color="1B587C"/>
            </w:tcBorders>
          </w:tcPr>
          <w:p w14:paraId="515DABDE" w14:textId="77777777" w:rsidR="00A7654C" w:rsidRPr="00392D4C" w:rsidRDefault="00A7654C" w:rsidP="005A5171">
            <w:pPr>
              <w:jc w:val="center"/>
              <w:rPr>
                <w:b/>
                <w:bCs/>
                <w:sz w:val="20"/>
                <w:lang w:val="en-US"/>
              </w:rPr>
            </w:pPr>
            <w:r w:rsidRPr="00392D4C">
              <w:rPr>
                <w:b/>
                <w:bCs/>
                <w:sz w:val="20"/>
                <w:lang w:val="en-US"/>
              </w:rPr>
              <w:t>Session</w:t>
            </w:r>
          </w:p>
        </w:tc>
      </w:tr>
      <w:tr w:rsidR="00A7654C" w:rsidRPr="00FF19F8" w14:paraId="120501CD" w14:textId="77777777" w:rsidTr="00037EA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9770A6" w14:textId="4F2FFE23" w:rsidR="00A7654C" w:rsidRDefault="00A7654C" w:rsidP="005A5171">
            <w:pPr>
              <w:jc w:val="cente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C97C6D" w14:textId="4AD9AAF5" w:rsidR="00A7654C" w:rsidRPr="00CC1135" w:rsidRDefault="00A7654C" w:rsidP="005A5171">
            <w:pP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B73FA1" w14:textId="57FEB4EC" w:rsidR="00A7654C" w:rsidRPr="00CC1135" w:rsidRDefault="00A7654C" w:rsidP="005A5171">
            <w:pPr>
              <w:rPr>
                <w:sz w:val="20"/>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11021F" w14:textId="79F5710B" w:rsidR="00A7654C" w:rsidRPr="00CC1135" w:rsidRDefault="00A7654C" w:rsidP="005A5171">
            <w:pPr>
              <w:jc w:val="center"/>
              <w:rPr>
                <w:sz w:val="20"/>
              </w:rPr>
            </w:pPr>
          </w:p>
        </w:tc>
        <w:tc>
          <w:tcPr>
            <w:tcW w:w="19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8B11B1" w14:textId="5556B1F2" w:rsidR="00A7654C" w:rsidRPr="00CC1135" w:rsidRDefault="00A7654C" w:rsidP="005A5171">
            <w:pPr>
              <w:jc w:val="center"/>
              <w:rPr>
                <w:sz w:val="20"/>
              </w:rPr>
            </w:pPr>
          </w:p>
        </w:tc>
        <w:tc>
          <w:tcPr>
            <w:tcW w:w="720" w:type="dxa"/>
            <w:tcBorders>
              <w:top w:val="single" w:sz="8" w:space="0" w:color="1B587C"/>
              <w:left w:val="single" w:sz="8" w:space="0" w:color="1B587C"/>
              <w:bottom w:val="single" w:sz="8" w:space="0" w:color="1B587C"/>
              <w:right w:val="single" w:sz="8" w:space="0" w:color="1B587C"/>
            </w:tcBorders>
          </w:tcPr>
          <w:p w14:paraId="08327025" w14:textId="77777777" w:rsidR="00A7654C" w:rsidRPr="00CC1135" w:rsidRDefault="00A7654C" w:rsidP="005A5171">
            <w:pPr>
              <w:jc w:val="center"/>
              <w:rPr>
                <w:sz w:val="20"/>
              </w:rPr>
            </w:pPr>
            <w:r>
              <w:rPr>
                <w:sz w:val="20"/>
              </w:rPr>
              <w:t>JOINT</w:t>
            </w:r>
          </w:p>
        </w:tc>
      </w:tr>
      <w:tr w:rsidR="00A7654C" w:rsidRPr="00FF19F8" w14:paraId="56008461" w14:textId="77777777" w:rsidTr="00037EA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22DE73" w14:textId="2E10D581" w:rsidR="00A7654C" w:rsidRDefault="00A7654C" w:rsidP="005A5171">
            <w:pPr>
              <w:jc w:val="cente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BCDED6" w14:textId="56DB801E" w:rsidR="00A7654C" w:rsidRPr="001B3DB3" w:rsidRDefault="00A7654C" w:rsidP="005A5171">
            <w:pP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BD714A" w14:textId="5D410F45" w:rsidR="00A7654C" w:rsidRPr="001B3DB3" w:rsidRDefault="00A7654C" w:rsidP="005A5171">
            <w:pPr>
              <w:rPr>
                <w:sz w:val="20"/>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AFEA8B" w14:textId="60349B92" w:rsidR="00A7654C" w:rsidRDefault="00A7654C" w:rsidP="005A5171">
            <w:pPr>
              <w:jc w:val="center"/>
              <w:rPr>
                <w:sz w:val="20"/>
              </w:rPr>
            </w:pPr>
          </w:p>
        </w:tc>
        <w:tc>
          <w:tcPr>
            <w:tcW w:w="19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C594FC" w14:textId="712FE450" w:rsidR="00A7654C" w:rsidRDefault="00A7654C" w:rsidP="005A5171">
            <w:pPr>
              <w:jc w:val="center"/>
              <w:rPr>
                <w:sz w:val="20"/>
              </w:rPr>
            </w:pPr>
          </w:p>
        </w:tc>
        <w:tc>
          <w:tcPr>
            <w:tcW w:w="720" w:type="dxa"/>
            <w:tcBorders>
              <w:top w:val="single" w:sz="8" w:space="0" w:color="1B587C"/>
              <w:left w:val="single" w:sz="8" w:space="0" w:color="1B587C"/>
              <w:bottom w:val="single" w:sz="8" w:space="0" w:color="1B587C"/>
              <w:right w:val="single" w:sz="8" w:space="0" w:color="1B587C"/>
            </w:tcBorders>
          </w:tcPr>
          <w:p w14:paraId="7CF1741D" w14:textId="012E884F" w:rsidR="00A7654C" w:rsidRDefault="00A7654C" w:rsidP="005A5171">
            <w:pPr>
              <w:jc w:val="center"/>
              <w:rPr>
                <w:sz w:val="20"/>
              </w:rPr>
            </w:pPr>
          </w:p>
        </w:tc>
      </w:tr>
      <w:tr w:rsidR="00A7654C" w:rsidRPr="00FF19F8" w14:paraId="573AD340" w14:textId="77777777" w:rsidTr="00037EA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18B1DD" w14:textId="77777777" w:rsidR="00A7654C" w:rsidRDefault="00A7654C" w:rsidP="005A5171">
            <w:pPr>
              <w:jc w:val="cente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6C4FD6" w14:textId="77777777" w:rsidR="00A7654C" w:rsidRPr="00CC1135" w:rsidRDefault="00A7654C" w:rsidP="005A5171">
            <w:pP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3FBBCD" w14:textId="77777777" w:rsidR="00A7654C" w:rsidRPr="00CC1135" w:rsidRDefault="00A7654C" w:rsidP="005A5171">
            <w:pPr>
              <w:rPr>
                <w:sz w:val="20"/>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14995D" w14:textId="77777777" w:rsidR="00A7654C" w:rsidRPr="00CC1135" w:rsidRDefault="00A7654C" w:rsidP="005A5171">
            <w:pPr>
              <w:jc w:val="center"/>
              <w:rPr>
                <w:sz w:val="20"/>
              </w:rPr>
            </w:pPr>
          </w:p>
        </w:tc>
        <w:tc>
          <w:tcPr>
            <w:tcW w:w="19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4C6239" w14:textId="77777777" w:rsidR="00A7654C" w:rsidRPr="00CC1135" w:rsidRDefault="00A7654C" w:rsidP="005A5171">
            <w:pPr>
              <w:jc w:val="center"/>
              <w:rPr>
                <w:sz w:val="20"/>
              </w:rPr>
            </w:pPr>
          </w:p>
        </w:tc>
        <w:tc>
          <w:tcPr>
            <w:tcW w:w="720" w:type="dxa"/>
            <w:tcBorders>
              <w:top w:val="single" w:sz="8" w:space="0" w:color="1B587C"/>
              <w:left w:val="single" w:sz="8" w:space="0" w:color="1B587C"/>
              <w:bottom w:val="single" w:sz="8" w:space="0" w:color="1B587C"/>
              <w:right w:val="single" w:sz="8" w:space="0" w:color="1B587C"/>
            </w:tcBorders>
          </w:tcPr>
          <w:p w14:paraId="2E60EB97" w14:textId="77777777" w:rsidR="00A7654C" w:rsidRPr="00CC1135" w:rsidRDefault="00A7654C" w:rsidP="005A5171">
            <w:pPr>
              <w:jc w:val="center"/>
              <w:rPr>
                <w:sz w:val="20"/>
              </w:rPr>
            </w:pPr>
          </w:p>
        </w:tc>
      </w:tr>
      <w:tr w:rsidR="00A7654C" w:rsidRPr="00392D4C" w14:paraId="1FE85109" w14:textId="77777777" w:rsidTr="005A5171">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06C71E76" w14:textId="77777777" w:rsidR="00A7654C" w:rsidRPr="00CC1135" w:rsidRDefault="00A7654C" w:rsidP="005A5171">
            <w:pPr>
              <w:jc w:val="center"/>
              <w:rPr>
                <w:rFonts w:eastAsia="MS Gothic"/>
                <w:color w:val="000000" w:themeColor="dark1"/>
                <w:kern w:val="24"/>
                <w:sz w:val="20"/>
              </w:rPr>
            </w:pPr>
            <w:r w:rsidRPr="00CC1135">
              <w:rPr>
                <w:rFonts w:eastAsia="MS Gothic"/>
                <w:color w:val="000000" w:themeColor="dark1"/>
                <w:kern w:val="24"/>
                <w:sz w:val="20"/>
              </w:rPr>
              <w:t>End of Joint Queue</w:t>
            </w:r>
          </w:p>
        </w:tc>
      </w:tr>
      <w:tr w:rsidR="00A7654C" w14:paraId="6D6B9FB4" w14:textId="77777777" w:rsidTr="00037EA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799AA4" w14:textId="4F42A10E" w:rsidR="00A7654C" w:rsidRPr="000A0AAD" w:rsidRDefault="000478EE" w:rsidP="005A5171">
            <w:pPr>
              <w:jc w:val="center"/>
              <w:rPr>
                <w:rStyle w:val="Hyperlink"/>
                <w:color w:val="00B050"/>
                <w:sz w:val="20"/>
              </w:rPr>
            </w:pPr>
            <w:hyperlink r:id="rId108" w:history="1">
              <w:r w:rsidR="0094744E" w:rsidRPr="000A0AAD">
                <w:rPr>
                  <w:rStyle w:val="Hyperlink"/>
                  <w:color w:val="00B050"/>
                  <w:sz w:val="20"/>
                </w:rPr>
                <w:t>1582r</w:t>
              </w:r>
              <w:r w:rsidR="003973A1" w:rsidRPr="000A0AAD">
                <w:rPr>
                  <w:rStyle w:val="Hyperlink"/>
                  <w:color w:val="00B05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2E4D4A" w14:textId="19E3674F" w:rsidR="00A7654C" w:rsidRPr="003973A1" w:rsidRDefault="0094744E" w:rsidP="005A5171">
            <w:pPr>
              <w:rPr>
                <w:color w:val="00B050"/>
                <w:sz w:val="20"/>
              </w:rPr>
            </w:pPr>
            <w:r w:rsidRPr="003973A1">
              <w:rPr>
                <w:color w:val="00B050"/>
                <w:sz w:val="20"/>
              </w:rPr>
              <w:t>ML IE Complete Profile indication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57BCD7" w14:textId="365C504D" w:rsidR="00A7654C" w:rsidRPr="003973A1" w:rsidRDefault="0094744E" w:rsidP="005A5171">
            <w:pPr>
              <w:rPr>
                <w:color w:val="00B050"/>
                <w:sz w:val="20"/>
              </w:rPr>
            </w:pPr>
            <w:r w:rsidRPr="003973A1">
              <w:rPr>
                <w:color w:val="00B050"/>
                <w:sz w:val="20"/>
              </w:rPr>
              <w:t>Abhishek Patil</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F45D59" w14:textId="0E9A4DBA" w:rsidR="00A7654C" w:rsidRPr="003973A1" w:rsidRDefault="003973A1" w:rsidP="005A5171">
            <w:pPr>
              <w:jc w:val="center"/>
              <w:rPr>
                <w:color w:val="00B050"/>
                <w:sz w:val="20"/>
              </w:rPr>
            </w:pPr>
            <w:r w:rsidRPr="003973A1">
              <w:rPr>
                <w:color w:val="00B050"/>
                <w:sz w:val="20"/>
              </w:rPr>
              <w:t>Done</w:t>
            </w:r>
          </w:p>
        </w:tc>
        <w:tc>
          <w:tcPr>
            <w:tcW w:w="19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ADDF9F" w14:textId="74D4B083" w:rsidR="00A7654C" w:rsidRPr="003973A1" w:rsidRDefault="00DE3363" w:rsidP="005A5171">
            <w:pPr>
              <w:jc w:val="center"/>
              <w:rPr>
                <w:color w:val="00B050"/>
                <w:sz w:val="20"/>
              </w:rPr>
            </w:pPr>
            <w:r w:rsidRPr="003973A1">
              <w:rPr>
                <w:color w:val="00B050"/>
                <w:sz w:val="20"/>
              </w:rPr>
              <w:t>TBD (</w:t>
            </w:r>
            <w:r w:rsidR="006B2EDB" w:rsidRPr="003973A1">
              <w:rPr>
                <w:color w:val="00B050"/>
                <w:sz w:val="20"/>
              </w:rPr>
              <w:t>1</w:t>
            </w:r>
            <w:r w:rsidRPr="003973A1">
              <w:rPr>
                <w:color w:val="00B050"/>
                <w:sz w:val="20"/>
              </w:rPr>
              <w:t>)</w:t>
            </w:r>
          </w:p>
        </w:tc>
        <w:tc>
          <w:tcPr>
            <w:tcW w:w="720" w:type="dxa"/>
            <w:tcBorders>
              <w:top w:val="single" w:sz="8" w:space="0" w:color="1B587C"/>
              <w:left w:val="single" w:sz="8" w:space="0" w:color="1B587C"/>
              <w:bottom w:val="single" w:sz="8" w:space="0" w:color="1B587C"/>
              <w:right w:val="single" w:sz="8" w:space="0" w:color="1B587C"/>
            </w:tcBorders>
          </w:tcPr>
          <w:p w14:paraId="7F68AAC1" w14:textId="77777777" w:rsidR="00A7654C" w:rsidRPr="003973A1" w:rsidRDefault="00A7654C" w:rsidP="005A5171">
            <w:pPr>
              <w:jc w:val="center"/>
              <w:rPr>
                <w:color w:val="00B050"/>
                <w:sz w:val="20"/>
              </w:rPr>
            </w:pPr>
            <w:r w:rsidRPr="003973A1">
              <w:rPr>
                <w:color w:val="00B050"/>
                <w:sz w:val="20"/>
              </w:rPr>
              <w:t>MAC</w:t>
            </w:r>
          </w:p>
        </w:tc>
      </w:tr>
      <w:tr w:rsidR="006B2EDB" w14:paraId="204A9FA1" w14:textId="77777777" w:rsidTr="00037EA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319640" w14:textId="2EDA54B8" w:rsidR="006B2EDB" w:rsidRPr="005A0388" w:rsidRDefault="000478EE" w:rsidP="006B2EDB">
            <w:pPr>
              <w:jc w:val="center"/>
              <w:rPr>
                <w:rStyle w:val="Hyperlink"/>
                <w:color w:val="00B050"/>
                <w:sz w:val="20"/>
              </w:rPr>
            </w:pPr>
            <w:hyperlink r:id="rId109" w:history="1">
              <w:r w:rsidR="006B2EDB" w:rsidRPr="005A0388">
                <w:rPr>
                  <w:rStyle w:val="Hyperlink"/>
                  <w:color w:val="00B050"/>
                  <w:sz w:val="20"/>
                </w:rPr>
                <w:t>1592r0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5DF53C" w14:textId="450CC40E" w:rsidR="006B2EDB" w:rsidRPr="005A0388" w:rsidRDefault="006B2EDB" w:rsidP="006B2EDB">
            <w:pPr>
              <w:rPr>
                <w:color w:val="00B050"/>
                <w:sz w:val="20"/>
              </w:rPr>
            </w:pPr>
            <w:r w:rsidRPr="005A0388">
              <w:rPr>
                <w:color w:val="00B050"/>
                <w:sz w:val="20"/>
              </w:rPr>
              <w:t>ML IE in Authentication frame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95CC6C" w14:textId="255FE963" w:rsidR="006B2EDB" w:rsidRPr="005A0388" w:rsidRDefault="006B2EDB" w:rsidP="006B2EDB">
            <w:pPr>
              <w:rPr>
                <w:color w:val="00B050"/>
                <w:sz w:val="20"/>
              </w:rPr>
            </w:pPr>
            <w:r w:rsidRPr="005A0388">
              <w:rPr>
                <w:color w:val="00B050"/>
                <w:sz w:val="20"/>
              </w:rPr>
              <w:t>Abhishek Patil</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D02BF8" w14:textId="5A9FEF27" w:rsidR="006B2EDB" w:rsidRPr="005A0388" w:rsidRDefault="003973A1" w:rsidP="006B2EDB">
            <w:pPr>
              <w:jc w:val="center"/>
              <w:rPr>
                <w:color w:val="00B050"/>
                <w:sz w:val="20"/>
              </w:rPr>
            </w:pPr>
            <w:r w:rsidRPr="005A0388">
              <w:rPr>
                <w:color w:val="00B050"/>
                <w:sz w:val="20"/>
              </w:rPr>
              <w:t>Done</w:t>
            </w:r>
          </w:p>
        </w:tc>
        <w:tc>
          <w:tcPr>
            <w:tcW w:w="19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338FAE" w14:textId="26000613" w:rsidR="006B2EDB" w:rsidRPr="005A0388" w:rsidRDefault="00DE3363" w:rsidP="006B2EDB">
            <w:pPr>
              <w:jc w:val="center"/>
              <w:rPr>
                <w:color w:val="00B050"/>
                <w:sz w:val="20"/>
              </w:rPr>
            </w:pPr>
            <w:r w:rsidRPr="005A0388">
              <w:rPr>
                <w:color w:val="00B050"/>
                <w:sz w:val="20"/>
              </w:rPr>
              <w:t>TBD (</w:t>
            </w:r>
            <w:r w:rsidR="00B83AD7" w:rsidRPr="005A0388">
              <w:rPr>
                <w:color w:val="00B050"/>
                <w:sz w:val="20"/>
              </w:rPr>
              <w:t>2</w:t>
            </w:r>
            <w:r w:rsidRPr="005A0388">
              <w:rPr>
                <w:color w:val="00B050"/>
                <w:sz w:val="20"/>
              </w:rPr>
              <w:t>)</w:t>
            </w:r>
          </w:p>
        </w:tc>
        <w:tc>
          <w:tcPr>
            <w:tcW w:w="720" w:type="dxa"/>
            <w:tcBorders>
              <w:top w:val="single" w:sz="8" w:space="0" w:color="1B587C"/>
              <w:left w:val="single" w:sz="8" w:space="0" w:color="1B587C"/>
              <w:bottom w:val="single" w:sz="8" w:space="0" w:color="1B587C"/>
              <w:right w:val="single" w:sz="8" w:space="0" w:color="1B587C"/>
            </w:tcBorders>
          </w:tcPr>
          <w:p w14:paraId="011BBDBD" w14:textId="35A45971" w:rsidR="006B2EDB" w:rsidRPr="005A0388" w:rsidRDefault="006B2EDB" w:rsidP="00C15054">
            <w:pPr>
              <w:jc w:val="center"/>
              <w:rPr>
                <w:color w:val="00B050"/>
                <w:sz w:val="20"/>
              </w:rPr>
            </w:pPr>
            <w:r w:rsidRPr="005A0388">
              <w:rPr>
                <w:color w:val="00B050"/>
                <w:sz w:val="20"/>
              </w:rPr>
              <w:t>MAC</w:t>
            </w:r>
          </w:p>
        </w:tc>
      </w:tr>
      <w:tr w:rsidR="00C15054" w14:paraId="651D8043" w14:textId="77777777" w:rsidTr="00037EA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5B1596" w14:textId="3B87E1CA" w:rsidR="00C15054" w:rsidRPr="00CA7C39" w:rsidRDefault="000478EE" w:rsidP="00C15054">
            <w:pPr>
              <w:jc w:val="center"/>
              <w:rPr>
                <w:rStyle w:val="Hyperlink"/>
                <w:color w:val="FFC000"/>
                <w:sz w:val="20"/>
              </w:rPr>
            </w:pPr>
            <w:hyperlink r:id="rId110" w:history="1">
              <w:r w:rsidR="00C15054" w:rsidRPr="00CA7C39">
                <w:rPr>
                  <w:rStyle w:val="Hyperlink"/>
                  <w:color w:val="FFC000"/>
                  <w:sz w:val="20"/>
                </w:rPr>
                <w:t>1407r1</w:t>
              </w:r>
              <w:r w:rsidR="006D1916" w:rsidRPr="00CA7C39">
                <w:rPr>
                  <w:rStyle w:val="Hyperlink"/>
                  <w:color w:val="FFC000"/>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57FA47" w14:textId="758A6CA4" w:rsidR="00C15054" w:rsidRPr="00CA7C39" w:rsidRDefault="00C15054" w:rsidP="00C15054">
            <w:pPr>
              <w:rPr>
                <w:color w:val="FFC000"/>
                <w:sz w:val="20"/>
              </w:rPr>
            </w:pPr>
            <w:r w:rsidRPr="00CA7C39">
              <w:rPr>
                <w:color w:val="FFC000"/>
                <w:sz w:val="20"/>
              </w:rPr>
              <w:t>Soft-AP-MLD-Operation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294704" w14:textId="6E188935" w:rsidR="00C15054" w:rsidRPr="00CA7C39" w:rsidRDefault="00C15054" w:rsidP="00C15054">
            <w:pPr>
              <w:rPr>
                <w:color w:val="FFC000"/>
                <w:sz w:val="20"/>
              </w:rPr>
            </w:pPr>
            <w:r w:rsidRPr="00CA7C39">
              <w:rPr>
                <w:color w:val="FFC000"/>
                <w:sz w:val="20"/>
              </w:rPr>
              <w:t>Kaiying Lu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963A64" w14:textId="3D83C23F" w:rsidR="00C15054" w:rsidRPr="00CA7C39" w:rsidRDefault="00954BF5" w:rsidP="00954BF5">
            <w:pPr>
              <w:jc w:val="center"/>
              <w:rPr>
                <w:color w:val="FFC000"/>
                <w:sz w:val="20"/>
              </w:rPr>
            </w:pPr>
            <w:r>
              <w:rPr>
                <w:color w:val="FFC000"/>
                <w:sz w:val="20"/>
              </w:rPr>
              <w:t xml:space="preserve"> S</w:t>
            </w:r>
            <w:r w:rsidR="000413AA">
              <w:rPr>
                <w:color w:val="FFC000"/>
                <w:sz w:val="20"/>
              </w:rPr>
              <w:t>P</w:t>
            </w:r>
            <w:r w:rsidR="002313D9">
              <w:rPr>
                <w:color w:val="FFC000"/>
                <w:sz w:val="20"/>
              </w:rPr>
              <w:t>ed</w:t>
            </w:r>
            <w:r>
              <w:rPr>
                <w:color w:val="FFC000"/>
                <w:sz w:val="20"/>
              </w:rPr>
              <w:t xml:space="preserve"> </w:t>
            </w:r>
          </w:p>
        </w:tc>
        <w:tc>
          <w:tcPr>
            <w:tcW w:w="19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4B1BA5" w14:textId="5AFAD4CB" w:rsidR="00C15054" w:rsidRPr="00CA7C39" w:rsidRDefault="00C15054" w:rsidP="00C15054">
            <w:pPr>
              <w:jc w:val="center"/>
              <w:rPr>
                <w:color w:val="FFC000"/>
                <w:sz w:val="20"/>
              </w:rPr>
            </w:pPr>
            <w:r w:rsidRPr="00CA7C39">
              <w:rPr>
                <w:color w:val="FFC00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79705298" w14:textId="475A2560" w:rsidR="00C15054" w:rsidRPr="00CA7C39" w:rsidRDefault="00C15054" w:rsidP="00C15054">
            <w:pPr>
              <w:jc w:val="center"/>
              <w:rPr>
                <w:color w:val="FFC000"/>
                <w:sz w:val="20"/>
              </w:rPr>
            </w:pPr>
            <w:r w:rsidRPr="00CA7C39">
              <w:rPr>
                <w:color w:val="FFC000"/>
                <w:sz w:val="20"/>
              </w:rPr>
              <w:t>MAC</w:t>
            </w:r>
          </w:p>
        </w:tc>
      </w:tr>
      <w:tr w:rsidR="00C15054" w14:paraId="08186C42" w14:textId="77777777" w:rsidTr="00037EA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04F1B2" w14:textId="64F53FD4" w:rsidR="00C15054" w:rsidRPr="005A0F44" w:rsidRDefault="000478EE" w:rsidP="00C15054">
            <w:pPr>
              <w:jc w:val="center"/>
              <w:rPr>
                <w:rStyle w:val="Hyperlink"/>
                <w:color w:val="00B050"/>
                <w:sz w:val="20"/>
                <w:u w:val="none"/>
              </w:rPr>
            </w:pPr>
            <w:hyperlink r:id="rId111" w:history="1">
              <w:r w:rsidR="00C15054" w:rsidRPr="005A0F44">
                <w:rPr>
                  <w:rStyle w:val="Hyperlink"/>
                  <w:color w:val="00B050"/>
                  <w:sz w:val="20"/>
                </w:rPr>
                <w:t>1610r</w:t>
              </w:r>
              <w:r w:rsidR="00D23F2A" w:rsidRPr="005A0F44">
                <w:rPr>
                  <w:rStyle w:val="Hyperlink"/>
                  <w:color w:val="00B05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B91E4A" w14:textId="5144DFE1" w:rsidR="00C15054" w:rsidRPr="005A0F44" w:rsidRDefault="00965753" w:rsidP="00C15054">
            <w:pPr>
              <w:rPr>
                <w:color w:val="00B050"/>
                <w:sz w:val="20"/>
              </w:rPr>
            </w:pPr>
            <w:r w:rsidRPr="005A0F44">
              <w:rPr>
                <w:color w:val="00B050"/>
                <w:sz w:val="20"/>
              </w:rPr>
              <w:t>MLO</w:t>
            </w:r>
            <w:r w:rsidR="00C15054" w:rsidRPr="005A0F44">
              <w:rPr>
                <w:color w:val="00B050"/>
                <w:sz w:val="20"/>
              </w:rPr>
              <w:t>-6-3-5-and-6-authentication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CBFAE9" w14:textId="3A9DD93A" w:rsidR="00C15054" w:rsidRPr="00D23F2A" w:rsidRDefault="00C15054" w:rsidP="00C15054">
            <w:pPr>
              <w:rPr>
                <w:color w:val="00B050"/>
                <w:sz w:val="20"/>
              </w:rPr>
            </w:pPr>
            <w:r w:rsidRPr="00D23F2A">
              <w:rPr>
                <w:color w:val="00B050"/>
                <w:sz w:val="20"/>
              </w:rPr>
              <w:t>Yonggang Fang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65AA91" w14:textId="6700A84C" w:rsidR="00C15054" w:rsidRPr="00D23F2A" w:rsidRDefault="00D23F2A" w:rsidP="00C15054">
            <w:pPr>
              <w:jc w:val="center"/>
              <w:rPr>
                <w:color w:val="00B050"/>
                <w:sz w:val="20"/>
              </w:rPr>
            </w:pPr>
            <w:r w:rsidRPr="00D23F2A">
              <w:rPr>
                <w:color w:val="00B050"/>
                <w:sz w:val="20"/>
              </w:rPr>
              <w:t>Done</w:t>
            </w:r>
          </w:p>
        </w:tc>
        <w:tc>
          <w:tcPr>
            <w:tcW w:w="19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4D4223" w14:textId="3F51AB95" w:rsidR="00C15054" w:rsidRPr="00D23F2A" w:rsidRDefault="00C15054" w:rsidP="00C15054">
            <w:pPr>
              <w:jc w:val="center"/>
              <w:rPr>
                <w:color w:val="00B050"/>
                <w:sz w:val="20"/>
              </w:rPr>
            </w:pPr>
            <w:r w:rsidRPr="00D23F2A">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41EEFACD" w14:textId="25D9DDC7" w:rsidR="00C15054" w:rsidRPr="00D23F2A" w:rsidRDefault="00C15054" w:rsidP="00C15054">
            <w:pPr>
              <w:jc w:val="center"/>
              <w:rPr>
                <w:color w:val="00B050"/>
                <w:sz w:val="20"/>
              </w:rPr>
            </w:pPr>
            <w:r w:rsidRPr="00D23F2A">
              <w:rPr>
                <w:color w:val="00B050"/>
                <w:sz w:val="20"/>
              </w:rPr>
              <w:t>MAC</w:t>
            </w:r>
          </w:p>
        </w:tc>
      </w:tr>
      <w:tr w:rsidR="00C15054" w14:paraId="23997DCB" w14:textId="77777777" w:rsidTr="00037EA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62B1D2" w14:textId="0B52E556" w:rsidR="00C15054" w:rsidRPr="00D23F2A" w:rsidRDefault="000478EE" w:rsidP="00C15054">
            <w:pPr>
              <w:jc w:val="center"/>
              <w:rPr>
                <w:rStyle w:val="Hyperlink"/>
                <w:color w:val="00B050"/>
                <w:sz w:val="20"/>
              </w:rPr>
            </w:pPr>
            <w:hyperlink r:id="rId112" w:history="1">
              <w:r w:rsidR="00C15054" w:rsidRPr="00D23F2A">
                <w:rPr>
                  <w:rStyle w:val="Hyperlink"/>
                  <w:color w:val="00B050"/>
                  <w:sz w:val="20"/>
                </w:rPr>
                <w:t>1611r</w:t>
              </w:r>
              <w:r w:rsidR="00D23F2A" w:rsidRPr="00D23F2A">
                <w:rPr>
                  <w:rStyle w:val="Hyperlink"/>
                  <w:color w:val="00B05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4C814F" w14:textId="6234E0F7" w:rsidR="00C15054" w:rsidRPr="00D23F2A" w:rsidRDefault="00965753" w:rsidP="00C15054">
            <w:pPr>
              <w:rPr>
                <w:color w:val="00B050"/>
                <w:sz w:val="20"/>
              </w:rPr>
            </w:pPr>
            <w:r w:rsidRPr="00D23F2A">
              <w:rPr>
                <w:color w:val="00B050"/>
                <w:sz w:val="20"/>
              </w:rPr>
              <w:t>MLO</w:t>
            </w:r>
            <w:r w:rsidR="00C15054" w:rsidRPr="00D23F2A">
              <w:rPr>
                <w:color w:val="00B050"/>
                <w:sz w:val="20"/>
              </w:rPr>
              <w:t>-6-3-7-to-9-association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097A22" w14:textId="54A364B4" w:rsidR="00C15054" w:rsidRPr="00D23F2A" w:rsidRDefault="00C15054" w:rsidP="00C15054">
            <w:pPr>
              <w:rPr>
                <w:color w:val="00B050"/>
                <w:sz w:val="20"/>
              </w:rPr>
            </w:pPr>
            <w:r w:rsidRPr="00D23F2A">
              <w:rPr>
                <w:color w:val="00B050"/>
                <w:sz w:val="20"/>
              </w:rPr>
              <w:t>Yonggang Fang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9F3A4D" w14:textId="13A302C6" w:rsidR="00C15054" w:rsidRPr="00D23F2A" w:rsidRDefault="00D23F2A" w:rsidP="00C15054">
            <w:pPr>
              <w:jc w:val="center"/>
              <w:rPr>
                <w:color w:val="00B050"/>
                <w:sz w:val="20"/>
              </w:rPr>
            </w:pPr>
            <w:r w:rsidRPr="00D23F2A">
              <w:rPr>
                <w:color w:val="00B050"/>
                <w:sz w:val="20"/>
              </w:rPr>
              <w:t>Done</w:t>
            </w:r>
          </w:p>
        </w:tc>
        <w:tc>
          <w:tcPr>
            <w:tcW w:w="19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8C6E8C" w14:textId="4041A019" w:rsidR="00C15054" w:rsidRPr="00D23F2A" w:rsidRDefault="00C15054" w:rsidP="00C15054">
            <w:pPr>
              <w:jc w:val="center"/>
              <w:rPr>
                <w:color w:val="00B050"/>
                <w:sz w:val="20"/>
              </w:rPr>
            </w:pPr>
            <w:r w:rsidRPr="00D23F2A">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3179AAC8" w14:textId="536441ED" w:rsidR="00C15054" w:rsidRPr="00D23F2A" w:rsidRDefault="00C15054" w:rsidP="00C15054">
            <w:pPr>
              <w:jc w:val="center"/>
              <w:rPr>
                <w:color w:val="00B050"/>
                <w:sz w:val="20"/>
              </w:rPr>
            </w:pPr>
            <w:r w:rsidRPr="00D23F2A">
              <w:rPr>
                <w:color w:val="00B050"/>
                <w:sz w:val="20"/>
              </w:rPr>
              <w:t>MAC</w:t>
            </w:r>
          </w:p>
        </w:tc>
      </w:tr>
      <w:tr w:rsidR="00C15054" w14:paraId="3C85F3E6" w14:textId="77777777" w:rsidTr="00037EA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644A3E" w14:textId="17D9930C" w:rsidR="00C15054" w:rsidRPr="007D797A" w:rsidRDefault="000478EE" w:rsidP="00C15054">
            <w:pPr>
              <w:jc w:val="center"/>
              <w:rPr>
                <w:rStyle w:val="Hyperlink"/>
                <w:color w:val="00B050"/>
                <w:sz w:val="20"/>
              </w:rPr>
            </w:pPr>
            <w:hyperlink r:id="rId113" w:history="1">
              <w:r w:rsidR="00BA18E0" w:rsidRPr="007D797A">
                <w:rPr>
                  <w:rStyle w:val="Hyperlink"/>
                  <w:color w:val="00B050"/>
                  <w:sz w:val="20"/>
                </w:rPr>
                <w:t>1659r</w:t>
              </w:r>
              <w:r w:rsidR="007D797A">
                <w:rPr>
                  <w:rStyle w:val="Hyperlink"/>
                  <w:color w:val="00B05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811175" w14:textId="66D1A781" w:rsidR="00C15054" w:rsidRPr="007D797A" w:rsidRDefault="00BA18E0" w:rsidP="00C15054">
            <w:pPr>
              <w:rPr>
                <w:color w:val="00B050"/>
                <w:sz w:val="20"/>
              </w:rPr>
            </w:pPr>
            <w:r w:rsidRPr="007D797A">
              <w:rPr>
                <w:color w:val="00B050"/>
                <w:sz w:val="20"/>
              </w:rPr>
              <w:t>MAC MLO 6.3.7 to 6.3.9 Association 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875C64" w14:textId="4596D52F" w:rsidR="00C15054" w:rsidRPr="007D797A" w:rsidRDefault="00BA18E0" w:rsidP="00C15054">
            <w:pPr>
              <w:rPr>
                <w:color w:val="00B050"/>
                <w:sz w:val="20"/>
              </w:rPr>
            </w:pPr>
            <w:r w:rsidRPr="007D797A">
              <w:rPr>
                <w:color w:val="00B050"/>
                <w:sz w:val="20"/>
              </w:rPr>
              <w:t>Zhiqiang Han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F04C96" w14:textId="3360AB88" w:rsidR="00C15054" w:rsidRPr="007D797A" w:rsidRDefault="007D797A" w:rsidP="00C15054">
            <w:pPr>
              <w:jc w:val="center"/>
              <w:rPr>
                <w:color w:val="00B050"/>
                <w:sz w:val="20"/>
              </w:rPr>
            </w:pPr>
            <w:r w:rsidRPr="007D797A">
              <w:rPr>
                <w:color w:val="00B050"/>
                <w:sz w:val="20"/>
              </w:rPr>
              <w:t>Done</w:t>
            </w:r>
          </w:p>
        </w:tc>
        <w:tc>
          <w:tcPr>
            <w:tcW w:w="19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B6D6C9" w14:textId="7421BE29" w:rsidR="00C15054" w:rsidRPr="007D797A" w:rsidRDefault="00BA18E0" w:rsidP="00C15054">
            <w:pPr>
              <w:jc w:val="center"/>
              <w:rPr>
                <w:color w:val="00B050"/>
                <w:sz w:val="20"/>
              </w:rPr>
            </w:pPr>
            <w:r w:rsidRPr="007D797A">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505A8AA6" w14:textId="5E9B2127" w:rsidR="00C15054" w:rsidRPr="007D797A" w:rsidRDefault="00BA18E0" w:rsidP="00C15054">
            <w:pPr>
              <w:jc w:val="center"/>
              <w:rPr>
                <w:color w:val="00B050"/>
                <w:sz w:val="20"/>
              </w:rPr>
            </w:pPr>
            <w:r w:rsidRPr="007D797A">
              <w:rPr>
                <w:color w:val="00B050"/>
                <w:sz w:val="20"/>
              </w:rPr>
              <w:t>MAC</w:t>
            </w:r>
          </w:p>
        </w:tc>
      </w:tr>
      <w:tr w:rsidR="007D64CA" w14:paraId="4E25F3C8" w14:textId="77777777" w:rsidTr="00037EA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FC7710" w14:textId="54659E5D" w:rsidR="007D64CA" w:rsidRPr="001B3E88" w:rsidRDefault="000478EE" w:rsidP="00C15054">
            <w:pPr>
              <w:jc w:val="center"/>
              <w:rPr>
                <w:color w:val="00B050"/>
                <w:sz w:val="20"/>
              </w:rPr>
            </w:pPr>
            <w:hyperlink r:id="rId114" w:history="1">
              <w:r w:rsidR="007D64CA" w:rsidRPr="001B3E88">
                <w:rPr>
                  <w:rStyle w:val="Hyperlink"/>
                  <w:color w:val="00B050"/>
                  <w:sz w:val="20"/>
                </w:rPr>
                <w:t>1651</w:t>
              </w:r>
              <w:r w:rsidR="00557C16" w:rsidRPr="001B3E88">
                <w:rPr>
                  <w:rStyle w:val="Hyperlink"/>
                  <w:color w:val="00B050"/>
                  <w:sz w:val="20"/>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7061D9" w14:textId="4E255C91" w:rsidR="007D64CA" w:rsidRPr="001B3E88" w:rsidRDefault="001D5FC1" w:rsidP="00C15054">
            <w:pPr>
              <w:rPr>
                <w:color w:val="00B050"/>
                <w:sz w:val="20"/>
              </w:rPr>
            </w:pPr>
            <w:r w:rsidRPr="001B3E88">
              <w:rPr>
                <w:color w:val="00B050"/>
                <w:sz w:val="20"/>
              </w:rPr>
              <w:t>MLO Discovery- Discovery procedures including probing and RNR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66B526" w14:textId="47BE96FF" w:rsidR="007D64CA" w:rsidRPr="001B3E88" w:rsidRDefault="00854BBA" w:rsidP="00C15054">
            <w:pPr>
              <w:rPr>
                <w:color w:val="00B050"/>
                <w:sz w:val="20"/>
              </w:rPr>
            </w:pPr>
            <w:r w:rsidRPr="001B3E88">
              <w:rPr>
                <w:color w:val="00B050"/>
                <w:sz w:val="20"/>
              </w:rPr>
              <w:t>L</w:t>
            </w:r>
            <w:r w:rsidR="00011915" w:rsidRPr="001B3E88">
              <w:rPr>
                <w:color w:val="00B050"/>
                <w:sz w:val="20"/>
              </w:rPr>
              <w:t xml:space="preserve">aurent </w:t>
            </w:r>
            <w:r w:rsidRPr="001B3E88">
              <w:rPr>
                <w:color w:val="00B050"/>
                <w:sz w:val="20"/>
              </w:rPr>
              <w:t>C</w:t>
            </w:r>
            <w:r w:rsidR="00011915" w:rsidRPr="001B3E88">
              <w:rPr>
                <w:color w:val="00B050"/>
                <w:sz w:val="20"/>
              </w:rPr>
              <w:t>ariou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403B43" w14:textId="18B27F69" w:rsidR="007D64CA" w:rsidRPr="001B3E88" w:rsidRDefault="001B3E88" w:rsidP="00C15054">
            <w:pPr>
              <w:jc w:val="center"/>
              <w:rPr>
                <w:color w:val="00B050"/>
                <w:sz w:val="20"/>
              </w:rPr>
            </w:pPr>
            <w:r w:rsidRPr="001B3E88">
              <w:rPr>
                <w:color w:val="00B050"/>
                <w:sz w:val="20"/>
              </w:rPr>
              <w:t>Presented</w:t>
            </w:r>
          </w:p>
        </w:tc>
        <w:tc>
          <w:tcPr>
            <w:tcW w:w="19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2E459F" w14:textId="02E858E7" w:rsidR="007D64CA" w:rsidRPr="001B3E88" w:rsidRDefault="00391703" w:rsidP="00C15054">
            <w:pPr>
              <w:jc w:val="center"/>
              <w:rPr>
                <w:color w:val="00B050"/>
                <w:sz w:val="20"/>
              </w:rPr>
            </w:pPr>
            <w:r w:rsidRPr="001B3E88">
              <w:rPr>
                <w:color w:val="00B050"/>
                <w:sz w:val="20"/>
              </w:rPr>
              <w:t>TBD (4)</w:t>
            </w:r>
          </w:p>
        </w:tc>
        <w:tc>
          <w:tcPr>
            <w:tcW w:w="720" w:type="dxa"/>
            <w:tcBorders>
              <w:top w:val="single" w:sz="8" w:space="0" w:color="1B587C"/>
              <w:left w:val="single" w:sz="8" w:space="0" w:color="1B587C"/>
              <w:bottom w:val="single" w:sz="8" w:space="0" w:color="1B587C"/>
              <w:right w:val="single" w:sz="8" w:space="0" w:color="1B587C"/>
            </w:tcBorders>
          </w:tcPr>
          <w:p w14:paraId="093194CB" w14:textId="293AD667" w:rsidR="007D64CA" w:rsidRPr="001B3E88" w:rsidRDefault="00391703" w:rsidP="00C15054">
            <w:pPr>
              <w:jc w:val="center"/>
              <w:rPr>
                <w:color w:val="00B050"/>
                <w:sz w:val="20"/>
              </w:rPr>
            </w:pPr>
            <w:r w:rsidRPr="001B3E88">
              <w:rPr>
                <w:color w:val="00B050"/>
                <w:sz w:val="20"/>
              </w:rPr>
              <w:t>MAC</w:t>
            </w:r>
          </w:p>
        </w:tc>
      </w:tr>
      <w:tr w:rsidR="007D64CA" w14:paraId="0081E73D" w14:textId="77777777" w:rsidTr="00037EA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CEA901" w14:textId="6C8D57A8" w:rsidR="007D64CA" w:rsidRPr="00BC0356" w:rsidRDefault="000478EE" w:rsidP="00C15054">
            <w:pPr>
              <w:jc w:val="center"/>
              <w:rPr>
                <w:color w:val="00B050"/>
                <w:sz w:val="20"/>
              </w:rPr>
            </w:pPr>
            <w:hyperlink r:id="rId115" w:history="1">
              <w:r w:rsidR="007D64CA" w:rsidRPr="00BC0356">
                <w:rPr>
                  <w:rStyle w:val="Hyperlink"/>
                  <w:color w:val="00B050"/>
                  <w:sz w:val="20"/>
                </w:rPr>
                <w:t>1652</w:t>
              </w:r>
              <w:r w:rsidR="001D5FC1" w:rsidRPr="00BC0356">
                <w:rPr>
                  <w:rStyle w:val="Hyperlink"/>
                  <w:color w:val="00B050"/>
                  <w:sz w:val="20"/>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366F8B" w14:textId="6A379BEF" w:rsidR="007D64CA" w:rsidRPr="00BC0356" w:rsidRDefault="00011915" w:rsidP="00C15054">
            <w:pPr>
              <w:rPr>
                <w:color w:val="00B050"/>
                <w:sz w:val="20"/>
              </w:rPr>
            </w:pPr>
            <w:r w:rsidRPr="00BC0356">
              <w:rPr>
                <w:color w:val="00B050"/>
                <w:sz w:val="20"/>
              </w:rPr>
              <w:t xml:space="preserve">TID-mapping </w:t>
            </w:r>
            <w:r w:rsidR="001C5E3B">
              <w:rPr>
                <w:color w:val="00B050"/>
                <w:sz w:val="20"/>
              </w:rPr>
              <w:t>–</w:t>
            </w:r>
            <w:r w:rsidRPr="00BC0356">
              <w:rPr>
                <w:color w:val="00B050"/>
                <w:sz w:val="20"/>
              </w:rPr>
              <w:t xml:space="preserve"> link management </w:t>
            </w:r>
            <w:r w:rsidR="001C5E3B">
              <w:rPr>
                <w:color w:val="00B050"/>
                <w:sz w:val="20"/>
              </w:rPr>
              <w:t>–</w:t>
            </w:r>
            <w:r w:rsidRPr="00BC0356">
              <w:rPr>
                <w:color w:val="00B050"/>
                <w:sz w:val="20"/>
              </w:rPr>
              <w:t xml:space="preserve"> default mode and enablement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61FBB8" w14:textId="70E44C2B" w:rsidR="007D64CA" w:rsidRPr="00BC0356" w:rsidRDefault="00854BBA" w:rsidP="00C15054">
            <w:pPr>
              <w:rPr>
                <w:color w:val="00B050"/>
                <w:sz w:val="20"/>
              </w:rPr>
            </w:pPr>
            <w:r w:rsidRPr="00BC0356">
              <w:rPr>
                <w:color w:val="00B050"/>
                <w:sz w:val="20"/>
              </w:rPr>
              <w:t>L</w:t>
            </w:r>
            <w:r w:rsidR="00011915" w:rsidRPr="00BC0356">
              <w:rPr>
                <w:color w:val="00B050"/>
                <w:sz w:val="20"/>
              </w:rPr>
              <w:t>aurent</w:t>
            </w:r>
            <w:r w:rsidRPr="00BC0356">
              <w:rPr>
                <w:color w:val="00B050"/>
                <w:sz w:val="20"/>
              </w:rPr>
              <w:t xml:space="preserve"> C</w:t>
            </w:r>
            <w:r w:rsidR="00011915" w:rsidRPr="00BC0356">
              <w:rPr>
                <w:color w:val="00B050"/>
                <w:sz w:val="20"/>
              </w:rPr>
              <w:t>ariou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027B9D" w14:textId="0EFC6148" w:rsidR="007D64CA" w:rsidRPr="00BC0356" w:rsidRDefault="007B57E4" w:rsidP="00C15054">
            <w:pPr>
              <w:jc w:val="center"/>
              <w:rPr>
                <w:color w:val="00B050"/>
                <w:sz w:val="20"/>
              </w:rPr>
            </w:pPr>
            <w:r w:rsidRPr="00BC0356">
              <w:rPr>
                <w:color w:val="00B050"/>
                <w:sz w:val="20"/>
              </w:rPr>
              <w:t>Presented</w:t>
            </w:r>
          </w:p>
        </w:tc>
        <w:tc>
          <w:tcPr>
            <w:tcW w:w="19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4D119A" w14:textId="7B150E8E" w:rsidR="007D64CA" w:rsidRPr="00BC0356" w:rsidRDefault="008F2A68" w:rsidP="00C15054">
            <w:pPr>
              <w:jc w:val="center"/>
              <w:rPr>
                <w:color w:val="00B050"/>
                <w:sz w:val="20"/>
              </w:rPr>
            </w:pPr>
            <w:r w:rsidRPr="00BC0356">
              <w:rPr>
                <w:color w:val="00B050"/>
                <w:sz w:val="20"/>
              </w:rPr>
              <w:t>TBD</w:t>
            </w:r>
            <w:r w:rsidR="001B3E88" w:rsidRPr="00BC0356">
              <w:rPr>
                <w:color w:val="00B050"/>
                <w:sz w:val="20"/>
              </w:rPr>
              <w:t xml:space="preserve"> </w:t>
            </w:r>
            <w:r w:rsidRPr="00BC0356">
              <w:rPr>
                <w:color w:val="00B050"/>
                <w:sz w:val="20"/>
              </w:rPr>
              <w:t>(</w:t>
            </w:r>
            <w:r w:rsidR="0058426E" w:rsidRPr="00BC0356">
              <w:rPr>
                <w:color w:val="00B050"/>
                <w:sz w:val="20"/>
              </w:rPr>
              <w:t>1</w:t>
            </w:r>
            <w:r w:rsidRPr="00BC0356">
              <w:rPr>
                <w:color w:val="00B050"/>
                <w:sz w:val="20"/>
              </w:rPr>
              <w:t>)</w:t>
            </w:r>
          </w:p>
        </w:tc>
        <w:tc>
          <w:tcPr>
            <w:tcW w:w="720" w:type="dxa"/>
            <w:tcBorders>
              <w:top w:val="single" w:sz="8" w:space="0" w:color="1B587C"/>
              <w:left w:val="single" w:sz="8" w:space="0" w:color="1B587C"/>
              <w:bottom w:val="single" w:sz="8" w:space="0" w:color="1B587C"/>
              <w:right w:val="single" w:sz="8" w:space="0" w:color="1B587C"/>
            </w:tcBorders>
          </w:tcPr>
          <w:p w14:paraId="24A8F313" w14:textId="0D54DA62" w:rsidR="007D64CA" w:rsidRPr="00BC0356" w:rsidRDefault="00CC11AE" w:rsidP="00C15054">
            <w:pPr>
              <w:jc w:val="center"/>
              <w:rPr>
                <w:color w:val="00B050"/>
                <w:sz w:val="20"/>
              </w:rPr>
            </w:pPr>
            <w:r w:rsidRPr="00BC0356">
              <w:rPr>
                <w:color w:val="00B050"/>
                <w:sz w:val="20"/>
              </w:rPr>
              <w:t>MAC</w:t>
            </w:r>
          </w:p>
        </w:tc>
      </w:tr>
      <w:tr w:rsidR="00392CA4" w14:paraId="49687B31" w14:textId="77777777" w:rsidTr="00037EA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47F96F" w14:textId="5A99BBE0" w:rsidR="00392CA4" w:rsidRPr="00BC0356" w:rsidRDefault="000478EE" w:rsidP="00392CA4">
            <w:pPr>
              <w:jc w:val="center"/>
              <w:rPr>
                <w:color w:val="00B050"/>
                <w:sz w:val="20"/>
              </w:rPr>
            </w:pPr>
            <w:hyperlink r:id="rId116" w:history="1">
              <w:r w:rsidR="00392CA4" w:rsidRPr="00BC0356">
                <w:rPr>
                  <w:rStyle w:val="Hyperlink"/>
                  <w:color w:val="00B050"/>
                  <w:sz w:val="20"/>
                </w:rPr>
                <w:t>1650r0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38F37C" w14:textId="4E69B1F2" w:rsidR="00392CA4" w:rsidRPr="00BC0356" w:rsidRDefault="00392CA4" w:rsidP="00392CA4">
            <w:pPr>
              <w:rPr>
                <w:color w:val="00B050"/>
                <w:sz w:val="20"/>
              </w:rPr>
            </w:pPr>
            <w:r w:rsidRPr="00BC0356">
              <w:rPr>
                <w:color w:val="00B050"/>
                <w:sz w:val="20"/>
              </w:rPr>
              <w:t xml:space="preserve">Proposed TBD fix for MLD Association </w:t>
            </w:r>
            <w:r w:rsidR="001C5E3B">
              <w:rPr>
                <w:color w:val="00B050"/>
                <w:sz w:val="20"/>
              </w:rPr>
              <w:t>–</w:t>
            </w:r>
            <w:r w:rsidRPr="00BC0356">
              <w:rPr>
                <w:color w:val="00B050"/>
                <w:sz w:val="20"/>
              </w:rPr>
              <w:t xml:space="preserve"> SA Query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E1C5ED" w14:textId="01824B81" w:rsidR="00392CA4" w:rsidRPr="00BC0356" w:rsidRDefault="00392CA4" w:rsidP="00392CA4">
            <w:pPr>
              <w:rPr>
                <w:color w:val="00B050"/>
                <w:sz w:val="20"/>
              </w:rPr>
            </w:pPr>
            <w:r w:rsidRPr="00BC0356">
              <w:rPr>
                <w:color w:val="00B050"/>
                <w:sz w:val="20"/>
              </w:rPr>
              <w:t>Po-Kai Huang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72BB8A" w14:textId="2AFC2CC7" w:rsidR="00392CA4" w:rsidRPr="00BC0356" w:rsidRDefault="003C466B" w:rsidP="00392CA4">
            <w:pPr>
              <w:jc w:val="center"/>
              <w:rPr>
                <w:color w:val="00B050"/>
                <w:sz w:val="20"/>
              </w:rPr>
            </w:pPr>
            <w:r>
              <w:rPr>
                <w:color w:val="00B050"/>
                <w:sz w:val="20"/>
              </w:rPr>
              <w:t>Done</w:t>
            </w:r>
          </w:p>
        </w:tc>
        <w:tc>
          <w:tcPr>
            <w:tcW w:w="19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915794" w14:textId="260A9C14" w:rsidR="00392CA4" w:rsidRPr="00BC0356" w:rsidRDefault="001F53CD" w:rsidP="00392CA4">
            <w:pPr>
              <w:jc w:val="center"/>
              <w:rPr>
                <w:color w:val="00B050"/>
                <w:sz w:val="20"/>
              </w:rPr>
            </w:pPr>
            <w:r w:rsidRPr="00BC0356">
              <w:rPr>
                <w:color w:val="00B050"/>
                <w:sz w:val="20"/>
              </w:rPr>
              <w:t>TBD (0)</w:t>
            </w:r>
          </w:p>
        </w:tc>
        <w:tc>
          <w:tcPr>
            <w:tcW w:w="720" w:type="dxa"/>
            <w:tcBorders>
              <w:top w:val="single" w:sz="8" w:space="0" w:color="1B587C"/>
              <w:left w:val="single" w:sz="8" w:space="0" w:color="1B587C"/>
              <w:bottom w:val="single" w:sz="8" w:space="0" w:color="1B587C"/>
              <w:right w:val="single" w:sz="8" w:space="0" w:color="1B587C"/>
            </w:tcBorders>
          </w:tcPr>
          <w:p w14:paraId="2FD99651" w14:textId="5EBD6EAE" w:rsidR="00392CA4" w:rsidRPr="00BC0356" w:rsidRDefault="001F53CD" w:rsidP="00392CA4">
            <w:pPr>
              <w:jc w:val="center"/>
              <w:rPr>
                <w:color w:val="00B050"/>
                <w:sz w:val="20"/>
              </w:rPr>
            </w:pPr>
            <w:r w:rsidRPr="00BC0356">
              <w:rPr>
                <w:color w:val="00B050"/>
                <w:sz w:val="20"/>
              </w:rPr>
              <w:t>MAC</w:t>
            </w:r>
          </w:p>
        </w:tc>
      </w:tr>
      <w:tr w:rsidR="00392CA4" w14:paraId="2B613416" w14:textId="77777777" w:rsidTr="004C180D">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180FA608" w14:textId="2CCCC714" w:rsidR="00392CA4" w:rsidRPr="00673C5F" w:rsidRDefault="00392CA4" w:rsidP="00392CA4">
            <w:pPr>
              <w:jc w:val="center"/>
              <w:rPr>
                <w:sz w:val="20"/>
              </w:rPr>
            </w:pPr>
            <w:r>
              <w:rPr>
                <w:sz w:val="20"/>
              </w:rPr>
              <w:t>End of MAC Queue</w:t>
            </w:r>
          </w:p>
        </w:tc>
      </w:tr>
      <w:tr w:rsidR="00392CA4" w14:paraId="4465AE51" w14:textId="77777777" w:rsidTr="00037EA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65ADB3" w14:textId="304B6688" w:rsidR="00392CA4" w:rsidRPr="00673C5F" w:rsidRDefault="000478EE" w:rsidP="00392CA4">
            <w:pPr>
              <w:jc w:val="center"/>
              <w:rPr>
                <w:color w:val="FF0000"/>
                <w:sz w:val="20"/>
              </w:rPr>
            </w:pPr>
            <w:hyperlink r:id="rId117" w:history="1">
              <w:r w:rsidR="00392CA4" w:rsidRPr="005D2BBE">
                <w:rPr>
                  <w:rStyle w:val="Hyperlink"/>
                  <w:sz w:val="20"/>
                </w:rPr>
                <w:t>1584r0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C5893E" w14:textId="5286D8C4" w:rsidR="00392CA4" w:rsidRPr="00673C5F" w:rsidRDefault="00392CA4" w:rsidP="00392CA4">
            <w:pPr>
              <w:rPr>
                <w:sz w:val="20"/>
              </w:rPr>
            </w:pPr>
            <w:r w:rsidRPr="0033580B">
              <w:rPr>
                <w:sz w:val="20"/>
              </w:rPr>
              <w:t>Resolving TBD in section 36.1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2EC180" w14:textId="2797FB71" w:rsidR="00392CA4" w:rsidRPr="00673C5F" w:rsidRDefault="00392CA4" w:rsidP="00392CA4">
            <w:pPr>
              <w:rPr>
                <w:sz w:val="20"/>
              </w:rPr>
            </w:pPr>
            <w:r w:rsidRPr="0033580B">
              <w:rPr>
                <w:sz w:val="20"/>
              </w:rPr>
              <w:t>Wook Bong Lee</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C22B42" w14:textId="1D9AC9F2" w:rsidR="00392CA4" w:rsidRPr="00673C5F" w:rsidRDefault="00392CA4" w:rsidP="00392CA4">
            <w:pPr>
              <w:jc w:val="center"/>
              <w:rPr>
                <w:sz w:val="20"/>
              </w:rPr>
            </w:pPr>
            <w:r>
              <w:rPr>
                <w:sz w:val="20"/>
              </w:rPr>
              <w:t>Deferred</w:t>
            </w:r>
          </w:p>
        </w:tc>
        <w:tc>
          <w:tcPr>
            <w:tcW w:w="19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026210" w14:textId="22A0615E" w:rsidR="00392CA4" w:rsidRPr="00125161" w:rsidRDefault="00392CA4" w:rsidP="00392CA4">
            <w:pPr>
              <w:pStyle w:val="ListParagraph"/>
              <w:ind w:left="360"/>
              <w:rPr>
                <w:sz w:val="20"/>
              </w:rPr>
            </w:pPr>
            <w:r w:rsidRPr="00125161">
              <w:rPr>
                <w:sz w:val="20"/>
              </w:rPr>
              <w:t>16 (</w:t>
            </w:r>
            <w:r>
              <w:rPr>
                <w:sz w:val="20"/>
              </w:rPr>
              <w:t xml:space="preserve">but </w:t>
            </w:r>
            <w:r w:rsidRPr="00125161">
              <w:rPr>
                <w:sz w:val="20"/>
              </w:rPr>
              <w:t>adds 2)</w:t>
            </w:r>
          </w:p>
        </w:tc>
        <w:tc>
          <w:tcPr>
            <w:tcW w:w="720" w:type="dxa"/>
            <w:tcBorders>
              <w:top w:val="single" w:sz="8" w:space="0" w:color="1B587C"/>
              <w:left w:val="single" w:sz="8" w:space="0" w:color="1B587C"/>
              <w:bottom w:val="single" w:sz="8" w:space="0" w:color="1B587C"/>
              <w:right w:val="single" w:sz="8" w:space="0" w:color="1B587C"/>
            </w:tcBorders>
          </w:tcPr>
          <w:p w14:paraId="5078C68B" w14:textId="5AD8FB05" w:rsidR="00392CA4" w:rsidRPr="00673C5F" w:rsidRDefault="00392CA4" w:rsidP="00392CA4">
            <w:pPr>
              <w:jc w:val="center"/>
              <w:rPr>
                <w:sz w:val="20"/>
              </w:rPr>
            </w:pPr>
            <w:r>
              <w:rPr>
                <w:sz w:val="20"/>
              </w:rPr>
              <w:t>PHY</w:t>
            </w:r>
          </w:p>
        </w:tc>
      </w:tr>
      <w:tr w:rsidR="00392CA4" w14:paraId="3E31F1F7" w14:textId="77777777" w:rsidTr="00037EA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E8951C" w14:textId="0DCF17DC" w:rsidR="00392CA4" w:rsidRPr="00C96829" w:rsidRDefault="000478EE" w:rsidP="00392CA4">
            <w:pPr>
              <w:jc w:val="center"/>
              <w:rPr>
                <w:color w:val="00B050"/>
                <w:sz w:val="20"/>
              </w:rPr>
            </w:pPr>
            <w:hyperlink r:id="rId118" w:history="1">
              <w:r w:rsidR="00392CA4" w:rsidRPr="00C96829">
                <w:rPr>
                  <w:rStyle w:val="Hyperlink"/>
                  <w:color w:val="00B050"/>
                  <w:sz w:val="20"/>
                </w:rPr>
                <w:t>1612r0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AD2A76" w14:textId="56F4E84F" w:rsidR="00392CA4" w:rsidRPr="00C96829" w:rsidRDefault="00392CA4" w:rsidP="00392CA4">
            <w:pPr>
              <w:rPr>
                <w:color w:val="00B050"/>
                <w:sz w:val="20"/>
              </w:rPr>
            </w:pPr>
            <w:r w:rsidRPr="00C96829">
              <w:rPr>
                <w:color w:val="00B050"/>
                <w:sz w:val="20"/>
              </w:rPr>
              <w:t>Spatial-configuration-table-typo-fixed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42E22A" w14:textId="2AB81D5B" w:rsidR="00392CA4" w:rsidRPr="00C96829" w:rsidRDefault="00392CA4" w:rsidP="00392CA4">
            <w:pPr>
              <w:rPr>
                <w:color w:val="00B050"/>
                <w:sz w:val="20"/>
              </w:rPr>
            </w:pPr>
            <w:r w:rsidRPr="00C96829">
              <w:rPr>
                <w:color w:val="00B050"/>
                <w:sz w:val="20"/>
              </w:rPr>
              <w:t>Ross Jian Yu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EB0AF3" w14:textId="639147AE" w:rsidR="00392CA4" w:rsidRPr="00C96829" w:rsidRDefault="00392CA4" w:rsidP="00392CA4">
            <w:pPr>
              <w:jc w:val="center"/>
              <w:rPr>
                <w:color w:val="00B050"/>
                <w:sz w:val="20"/>
              </w:rPr>
            </w:pPr>
            <w:r w:rsidRPr="00C96829">
              <w:rPr>
                <w:color w:val="00B050"/>
                <w:sz w:val="20"/>
              </w:rPr>
              <w:t>Done</w:t>
            </w:r>
          </w:p>
        </w:tc>
        <w:tc>
          <w:tcPr>
            <w:tcW w:w="19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0FCDC4" w14:textId="14894418" w:rsidR="00392CA4" w:rsidRPr="00C96829" w:rsidRDefault="00392CA4" w:rsidP="00392CA4">
            <w:pPr>
              <w:jc w:val="center"/>
              <w:rPr>
                <w:color w:val="00B050"/>
                <w:sz w:val="20"/>
              </w:rPr>
            </w:pPr>
            <w:r w:rsidRPr="00C96829">
              <w:rPr>
                <w:color w:val="00B050"/>
                <w:sz w:val="20"/>
              </w:rPr>
              <w:t>Typo</w:t>
            </w:r>
          </w:p>
        </w:tc>
        <w:tc>
          <w:tcPr>
            <w:tcW w:w="720" w:type="dxa"/>
            <w:tcBorders>
              <w:top w:val="single" w:sz="8" w:space="0" w:color="1B587C"/>
              <w:left w:val="single" w:sz="8" w:space="0" w:color="1B587C"/>
              <w:bottom w:val="single" w:sz="8" w:space="0" w:color="1B587C"/>
              <w:right w:val="single" w:sz="8" w:space="0" w:color="1B587C"/>
            </w:tcBorders>
          </w:tcPr>
          <w:p w14:paraId="3155A89A" w14:textId="2C121CAB" w:rsidR="00392CA4" w:rsidRPr="00C96829" w:rsidRDefault="00392CA4" w:rsidP="00392CA4">
            <w:pPr>
              <w:jc w:val="center"/>
              <w:rPr>
                <w:color w:val="00B050"/>
                <w:sz w:val="20"/>
              </w:rPr>
            </w:pPr>
            <w:r w:rsidRPr="00C96829">
              <w:rPr>
                <w:color w:val="00B050"/>
                <w:sz w:val="20"/>
              </w:rPr>
              <w:t>PHY</w:t>
            </w:r>
          </w:p>
        </w:tc>
      </w:tr>
      <w:tr w:rsidR="00392CA4" w14:paraId="6FD4D61A" w14:textId="77777777" w:rsidTr="00037EA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F04994" w14:textId="77777777" w:rsidR="00392CA4" w:rsidRDefault="00392CA4" w:rsidP="00392CA4">
            <w:pPr>
              <w:jc w:val="center"/>
              <w:rPr>
                <w:color w:val="FF0000"/>
                <w:sz w:val="20"/>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435F46" w14:textId="77777777" w:rsidR="00392CA4" w:rsidRDefault="00392CA4" w:rsidP="00392CA4">
            <w:pP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AAD639" w14:textId="77777777" w:rsidR="00392CA4" w:rsidRPr="00673C5F" w:rsidRDefault="00392CA4" w:rsidP="00392CA4">
            <w:pPr>
              <w:rPr>
                <w:sz w:val="20"/>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E921B8" w14:textId="77777777" w:rsidR="00392CA4" w:rsidRPr="00673C5F" w:rsidRDefault="00392CA4" w:rsidP="00392CA4">
            <w:pPr>
              <w:jc w:val="center"/>
              <w:rPr>
                <w:sz w:val="20"/>
              </w:rPr>
            </w:pPr>
          </w:p>
        </w:tc>
        <w:tc>
          <w:tcPr>
            <w:tcW w:w="19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BF87F5" w14:textId="77777777" w:rsidR="00392CA4" w:rsidRPr="00673C5F" w:rsidRDefault="00392CA4" w:rsidP="00392CA4">
            <w:pPr>
              <w:jc w:val="center"/>
              <w:rPr>
                <w:sz w:val="20"/>
              </w:rPr>
            </w:pPr>
          </w:p>
        </w:tc>
        <w:tc>
          <w:tcPr>
            <w:tcW w:w="720" w:type="dxa"/>
            <w:tcBorders>
              <w:top w:val="single" w:sz="8" w:space="0" w:color="1B587C"/>
              <w:left w:val="single" w:sz="8" w:space="0" w:color="1B587C"/>
              <w:bottom w:val="single" w:sz="8" w:space="0" w:color="1B587C"/>
              <w:right w:val="single" w:sz="8" w:space="0" w:color="1B587C"/>
            </w:tcBorders>
          </w:tcPr>
          <w:p w14:paraId="61CF7BFF" w14:textId="77777777" w:rsidR="00392CA4" w:rsidRPr="00673C5F" w:rsidRDefault="00392CA4" w:rsidP="00392CA4">
            <w:pPr>
              <w:jc w:val="center"/>
              <w:rPr>
                <w:sz w:val="20"/>
              </w:rPr>
            </w:pPr>
          </w:p>
        </w:tc>
      </w:tr>
      <w:tr w:rsidR="00392CA4" w14:paraId="0C466848" w14:textId="77777777" w:rsidTr="004C180D">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5DBF3AFA" w14:textId="61737C3A" w:rsidR="00392CA4" w:rsidRPr="00673C5F" w:rsidRDefault="00392CA4" w:rsidP="00392CA4">
            <w:pPr>
              <w:jc w:val="center"/>
              <w:rPr>
                <w:sz w:val="20"/>
              </w:rPr>
            </w:pPr>
            <w:r>
              <w:rPr>
                <w:sz w:val="20"/>
              </w:rPr>
              <w:t>End of PHY Queue</w:t>
            </w:r>
          </w:p>
        </w:tc>
      </w:tr>
    </w:tbl>
    <w:p w14:paraId="673255F0" w14:textId="71F3AAC8" w:rsidR="00792412" w:rsidRPr="00104CAF" w:rsidRDefault="00A3143A" w:rsidP="00792412">
      <w:pPr>
        <w:pStyle w:val="Heading2"/>
      </w:pPr>
      <w:r>
        <w:t xml:space="preserve">Location </w:t>
      </w:r>
      <w:r w:rsidR="000F51D0">
        <w:t xml:space="preserve">and Number </w:t>
      </w:r>
      <w:r>
        <w:t>of</w:t>
      </w:r>
      <w:r w:rsidR="00792412" w:rsidRPr="00104CAF">
        <w:t xml:space="preserve"> </w:t>
      </w:r>
      <w:r>
        <w:t>TBDs</w:t>
      </w:r>
    </w:p>
    <w:p w14:paraId="2DAFC907" w14:textId="5E56941D" w:rsidR="00A3143A" w:rsidRDefault="00A3143A" w:rsidP="000F51D0">
      <w:pPr>
        <w:pStyle w:val="ListParagraph"/>
        <w:numPr>
          <w:ilvl w:val="0"/>
          <w:numId w:val="7"/>
        </w:numPr>
      </w:pPr>
      <w:r>
        <w:t xml:space="preserve">Clause 3:  </w:t>
      </w:r>
      <w:r w:rsidR="00335DBC">
        <w:t xml:space="preserve">     </w:t>
      </w:r>
      <w:r>
        <w:t>1</w:t>
      </w:r>
    </w:p>
    <w:p w14:paraId="4BBFE157" w14:textId="1C65ACF6" w:rsidR="00A3143A" w:rsidRDefault="00A3143A" w:rsidP="000F51D0">
      <w:pPr>
        <w:pStyle w:val="ListParagraph"/>
        <w:numPr>
          <w:ilvl w:val="0"/>
          <w:numId w:val="7"/>
        </w:numPr>
      </w:pPr>
      <w:r>
        <w:t xml:space="preserve">Clause 4:  </w:t>
      </w:r>
      <w:r w:rsidR="00335DBC">
        <w:t xml:space="preserve">     </w:t>
      </w:r>
      <w:r>
        <w:t>0</w:t>
      </w:r>
    </w:p>
    <w:p w14:paraId="1B34B19B" w14:textId="0DF0AFCE" w:rsidR="00A3143A" w:rsidRDefault="00A3143A" w:rsidP="000F51D0">
      <w:pPr>
        <w:pStyle w:val="ListParagraph"/>
        <w:numPr>
          <w:ilvl w:val="0"/>
          <w:numId w:val="7"/>
        </w:numPr>
      </w:pPr>
      <w:r>
        <w:t xml:space="preserve">Clause 6:  </w:t>
      </w:r>
      <w:r w:rsidR="00335DBC">
        <w:t xml:space="preserve">     </w:t>
      </w:r>
      <w:r>
        <w:t>0</w:t>
      </w:r>
    </w:p>
    <w:p w14:paraId="4F8E4978" w14:textId="3E430BE1" w:rsidR="00A3143A" w:rsidRDefault="00A3143A" w:rsidP="000F51D0">
      <w:pPr>
        <w:pStyle w:val="ListParagraph"/>
        <w:numPr>
          <w:ilvl w:val="0"/>
          <w:numId w:val="7"/>
        </w:numPr>
      </w:pPr>
      <w:r>
        <w:t xml:space="preserve">Clause 9:  </w:t>
      </w:r>
      <w:r w:rsidR="00335DBC">
        <w:t xml:space="preserve">   </w:t>
      </w:r>
      <w:r>
        <w:t>33</w:t>
      </w:r>
    </w:p>
    <w:p w14:paraId="20A56959" w14:textId="5F042823" w:rsidR="00A3143A" w:rsidRDefault="00A3143A" w:rsidP="000F51D0">
      <w:pPr>
        <w:pStyle w:val="ListParagraph"/>
        <w:numPr>
          <w:ilvl w:val="0"/>
          <w:numId w:val="7"/>
        </w:numPr>
      </w:pPr>
      <w:r>
        <w:t xml:space="preserve">Clause 10:  </w:t>
      </w:r>
      <w:r w:rsidR="00335DBC">
        <w:t xml:space="preserve">   </w:t>
      </w:r>
      <w:r>
        <w:t>0</w:t>
      </w:r>
    </w:p>
    <w:p w14:paraId="04C72C44" w14:textId="6B20BA55" w:rsidR="00A3143A" w:rsidRDefault="00A3143A" w:rsidP="000F51D0">
      <w:pPr>
        <w:pStyle w:val="ListParagraph"/>
        <w:numPr>
          <w:ilvl w:val="0"/>
          <w:numId w:val="7"/>
        </w:numPr>
      </w:pPr>
      <w:r>
        <w:t xml:space="preserve">Clause 11:  </w:t>
      </w:r>
      <w:r w:rsidR="00335DBC">
        <w:t xml:space="preserve">   </w:t>
      </w:r>
      <w:r>
        <w:t>0</w:t>
      </w:r>
    </w:p>
    <w:p w14:paraId="67F9D144" w14:textId="02398885" w:rsidR="00A3143A" w:rsidRDefault="00A3143A" w:rsidP="000F51D0">
      <w:pPr>
        <w:pStyle w:val="ListParagraph"/>
        <w:numPr>
          <w:ilvl w:val="0"/>
          <w:numId w:val="7"/>
        </w:numPr>
      </w:pPr>
      <w:r>
        <w:t xml:space="preserve">Clause 12:  </w:t>
      </w:r>
      <w:r w:rsidR="00335DBC">
        <w:t xml:space="preserve">   </w:t>
      </w:r>
      <w:r>
        <w:t>6</w:t>
      </w:r>
    </w:p>
    <w:p w14:paraId="75DE101E" w14:textId="20C9713D" w:rsidR="00A3143A" w:rsidRDefault="00A3143A" w:rsidP="000F51D0">
      <w:pPr>
        <w:pStyle w:val="ListParagraph"/>
        <w:numPr>
          <w:ilvl w:val="0"/>
          <w:numId w:val="7"/>
        </w:numPr>
      </w:pPr>
      <w:r>
        <w:t xml:space="preserve">Clause 26:  </w:t>
      </w:r>
      <w:r w:rsidR="00335DBC">
        <w:t xml:space="preserve">   </w:t>
      </w:r>
      <w:r>
        <w:t>0</w:t>
      </w:r>
    </w:p>
    <w:p w14:paraId="631D36BF" w14:textId="550E1FB0" w:rsidR="00A3143A" w:rsidRDefault="00A3143A" w:rsidP="000F51D0">
      <w:pPr>
        <w:pStyle w:val="ListParagraph"/>
        <w:numPr>
          <w:ilvl w:val="0"/>
          <w:numId w:val="7"/>
        </w:numPr>
      </w:pPr>
      <w:r>
        <w:t>Clause 35:</w:t>
      </w:r>
      <w:r w:rsidR="00335DBC">
        <w:t xml:space="preserve">  </w:t>
      </w:r>
      <w:r>
        <w:t xml:space="preserve"> 55</w:t>
      </w:r>
    </w:p>
    <w:p w14:paraId="2231AFCF" w14:textId="36D54936" w:rsidR="00792412" w:rsidRPr="002E5445" w:rsidRDefault="00A3143A" w:rsidP="000F51D0">
      <w:pPr>
        <w:pStyle w:val="ListParagraph"/>
        <w:numPr>
          <w:ilvl w:val="0"/>
          <w:numId w:val="7"/>
        </w:numPr>
      </w:pPr>
      <w:r>
        <w:t>Clause 36: 680</w:t>
      </w:r>
    </w:p>
    <w:p w14:paraId="1C309881" w14:textId="7D3A6050" w:rsidR="00015A2B" w:rsidRDefault="00015A2B" w:rsidP="00015A2B">
      <w:pPr>
        <w:pStyle w:val="Heading2"/>
      </w:pPr>
      <w:r w:rsidRPr="00EE0424">
        <w:t>Teleconference Agendas</w:t>
      </w:r>
    </w:p>
    <w:p w14:paraId="7570F292" w14:textId="1192967B" w:rsidR="00BF5C98" w:rsidRPr="00755C65" w:rsidRDefault="00BF5C98" w:rsidP="00BF5C98">
      <w:pPr>
        <w:pStyle w:val="Heading3"/>
      </w:pPr>
      <w:r w:rsidRPr="00C70ADA">
        <w:rPr>
          <w:highlight w:val="green"/>
        </w:rPr>
        <w:t>1</w:t>
      </w:r>
      <w:r w:rsidRPr="00C70ADA">
        <w:rPr>
          <w:highlight w:val="green"/>
          <w:vertAlign w:val="superscript"/>
        </w:rPr>
        <w:t>st</w:t>
      </w:r>
      <w:r w:rsidRPr="00C70ADA">
        <w:rPr>
          <w:highlight w:val="green"/>
        </w:rPr>
        <w:t xml:space="preserve"> Conf. Call: September 14 (19:00–21:00 ET)–PHY</w:t>
      </w:r>
    </w:p>
    <w:p w14:paraId="0916B5D1" w14:textId="77777777" w:rsidR="00BF5C98" w:rsidRPr="003046F3" w:rsidRDefault="00BF5C98" w:rsidP="00BF5C98">
      <w:pPr>
        <w:pStyle w:val="ListParagraph"/>
        <w:numPr>
          <w:ilvl w:val="0"/>
          <w:numId w:val="3"/>
        </w:numPr>
        <w:rPr>
          <w:lang w:val="en-US"/>
        </w:rPr>
      </w:pPr>
      <w:r w:rsidRPr="003046F3">
        <w:t>Call the meeting to order</w:t>
      </w:r>
    </w:p>
    <w:p w14:paraId="4749C042" w14:textId="77777777" w:rsidR="00BF5C98" w:rsidRDefault="00BF5C98" w:rsidP="00BF5C98">
      <w:pPr>
        <w:pStyle w:val="ListParagraph"/>
        <w:numPr>
          <w:ilvl w:val="0"/>
          <w:numId w:val="3"/>
        </w:numPr>
      </w:pPr>
      <w:r w:rsidRPr="003046F3">
        <w:t>IEEE 802 and 802.11 IPR policy and procedure</w:t>
      </w:r>
    </w:p>
    <w:p w14:paraId="736179B1" w14:textId="77777777" w:rsidR="00BF5C98" w:rsidRPr="003046F3" w:rsidRDefault="00BF5C98" w:rsidP="00BF5C98">
      <w:pPr>
        <w:pStyle w:val="ListParagraph"/>
        <w:numPr>
          <w:ilvl w:val="1"/>
          <w:numId w:val="3"/>
        </w:numPr>
        <w:rPr>
          <w:szCs w:val="20"/>
        </w:rPr>
      </w:pPr>
      <w:r w:rsidRPr="003046F3">
        <w:rPr>
          <w:b/>
          <w:sz w:val="22"/>
          <w:szCs w:val="22"/>
        </w:rPr>
        <w:t>Patent Policy: Ways to inform IEEE:</w:t>
      </w:r>
    </w:p>
    <w:p w14:paraId="7D8673B5" w14:textId="3AA79011" w:rsidR="00BF5C98" w:rsidRPr="003046F3" w:rsidRDefault="00BF5C98" w:rsidP="00BF5C98">
      <w:pPr>
        <w:pStyle w:val="ListParagraph"/>
        <w:numPr>
          <w:ilvl w:val="2"/>
          <w:numId w:val="3"/>
        </w:numPr>
        <w:rPr>
          <w:szCs w:val="20"/>
        </w:rPr>
      </w:pPr>
      <w:r w:rsidRPr="003046F3">
        <w:rPr>
          <w:sz w:val="22"/>
          <w:szCs w:val="22"/>
        </w:rPr>
        <w:t>Cause an LOA to be submitted to the IEEE-SA (</w:t>
      </w:r>
      <w:hyperlink r:id="rId119" w:history="1">
        <w:r w:rsidR="00802F7B" w:rsidRPr="001E5F7F">
          <w:rPr>
            <w:rStyle w:val="Hyperlink"/>
            <w:sz w:val="22"/>
            <w:szCs w:val="22"/>
          </w:rPr>
          <w:t>patcom@ieee.org</w:t>
        </w:r>
      </w:hyperlink>
      <w:r w:rsidRPr="003046F3">
        <w:rPr>
          <w:sz w:val="22"/>
          <w:szCs w:val="22"/>
        </w:rPr>
        <w:t>); or</w:t>
      </w:r>
    </w:p>
    <w:p w14:paraId="2A11E310" w14:textId="77777777" w:rsidR="00BF5C98" w:rsidRPr="003046F3" w:rsidRDefault="00BF5C98" w:rsidP="00BF5C98">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B409D7B" w14:textId="77777777" w:rsidR="00BF5C98" w:rsidRPr="003046F3" w:rsidRDefault="00BF5C98" w:rsidP="00BF5C98">
      <w:pPr>
        <w:pStyle w:val="ListParagraph"/>
        <w:numPr>
          <w:ilvl w:val="2"/>
          <w:numId w:val="3"/>
        </w:numPr>
        <w:rPr>
          <w:sz w:val="22"/>
          <w:szCs w:val="20"/>
        </w:rPr>
      </w:pPr>
      <w:r w:rsidRPr="003046F3">
        <w:rPr>
          <w:bCs/>
          <w:sz w:val="22"/>
          <w:szCs w:val="22"/>
          <w:lang w:val="en-US"/>
        </w:rPr>
        <w:t>Speak up now and respond to this Call for Potentially Essential Patents</w:t>
      </w:r>
    </w:p>
    <w:p w14:paraId="48E621CB" w14:textId="77777777" w:rsidR="00BF5C98" w:rsidRDefault="00BF5C98" w:rsidP="00BF5C9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FAB45BC" w14:textId="77777777" w:rsidR="00BF5C98" w:rsidRPr="00455160" w:rsidRDefault="00BF5C98" w:rsidP="00BF5C98">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289F00BC" w14:textId="77777777" w:rsidR="00BF5C98" w:rsidRDefault="00BF5C98" w:rsidP="00BF5C98">
      <w:pPr>
        <w:pStyle w:val="ListParagraph"/>
        <w:numPr>
          <w:ilvl w:val="0"/>
          <w:numId w:val="3"/>
        </w:numPr>
      </w:pPr>
      <w:r w:rsidRPr="003046F3">
        <w:t>Attendance reminder.</w:t>
      </w:r>
    </w:p>
    <w:p w14:paraId="76EBF20D" w14:textId="77777777" w:rsidR="00BF5C98" w:rsidRPr="003046F3" w:rsidRDefault="00BF5C98" w:rsidP="00BF5C98">
      <w:pPr>
        <w:pStyle w:val="ListParagraph"/>
        <w:numPr>
          <w:ilvl w:val="1"/>
          <w:numId w:val="3"/>
        </w:numPr>
      </w:pPr>
      <w:r>
        <w:rPr>
          <w:sz w:val="22"/>
          <w:szCs w:val="22"/>
        </w:rPr>
        <w:t xml:space="preserve">Participation slide: </w:t>
      </w:r>
      <w:hyperlink r:id="rId120" w:tgtFrame="_blank" w:history="1">
        <w:r w:rsidRPr="00EE0424">
          <w:rPr>
            <w:rStyle w:val="Hyperlink"/>
            <w:sz w:val="22"/>
            <w:szCs w:val="22"/>
            <w:lang w:val="en-US"/>
          </w:rPr>
          <w:t>https://mentor.ieee.org/802-ec/dcn/16/ec-16-0180-05-00EC-ieee-802-participation-slide.pptx</w:t>
        </w:r>
      </w:hyperlink>
    </w:p>
    <w:p w14:paraId="54B1E10C" w14:textId="77777777" w:rsidR="00BF5C98" w:rsidRDefault="00BF5C98" w:rsidP="00BF5C98">
      <w:pPr>
        <w:pStyle w:val="ListParagraph"/>
        <w:numPr>
          <w:ilvl w:val="1"/>
          <w:numId w:val="3"/>
        </w:numPr>
        <w:rPr>
          <w:sz w:val="22"/>
        </w:rPr>
      </w:pPr>
      <w:r>
        <w:rPr>
          <w:sz w:val="22"/>
        </w:rPr>
        <w:t xml:space="preserve">Please record your attendance during the conference call by using the IMAT system: </w:t>
      </w:r>
    </w:p>
    <w:p w14:paraId="47135ACE" w14:textId="6DBEC25F" w:rsidR="00BF5C98" w:rsidRDefault="00BF5C98" w:rsidP="00BF5C98">
      <w:pPr>
        <w:pStyle w:val="ListParagraph"/>
        <w:numPr>
          <w:ilvl w:val="2"/>
          <w:numId w:val="3"/>
        </w:numPr>
        <w:rPr>
          <w:sz w:val="22"/>
        </w:rPr>
      </w:pPr>
      <w:r>
        <w:rPr>
          <w:sz w:val="22"/>
        </w:rPr>
        <w:t xml:space="preserve">1) login to </w:t>
      </w:r>
      <w:hyperlink r:id="rId121"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w:t>
      </w:r>
      <w:r w:rsidR="001C5E3B">
        <w:rPr>
          <w:sz w:val="22"/>
        </w:rPr>
        <w:t>g</w:t>
      </w:r>
      <w:r>
        <w:rPr>
          <w:sz w:val="22"/>
        </w:rPr>
        <w:t>be &lt;MAC/PHY/Joint&gt; conference call that you are attending.</w:t>
      </w:r>
    </w:p>
    <w:p w14:paraId="4C8F7BAF" w14:textId="77777777" w:rsidR="00BF5C98" w:rsidRDefault="00BF5C98" w:rsidP="00BF5C98">
      <w:pPr>
        <w:pStyle w:val="ListParagraph"/>
        <w:numPr>
          <w:ilvl w:val="1"/>
          <w:numId w:val="3"/>
        </w:numPr>
        <w:rPr>
          <w:sz w:val="22"/>
        </w:rPr>
      </w:pPr>
      <w:r>
        <w:rPr>
          <w:sz w:val="22"/>
        </w:rPr>
        <w:t xml:space="preserve">If you are unable to record the attendance via </w:t>
      </w:r>
      <w:hyperlink r:id="rId122"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123" w:history="1">
        <w:r w:rsidRPr="00132C67">
          <w:rPr>
            <w:rStyle w:val="Hyperlink"/>
            <w:sz w:val="22"/>
          </w:rPr>
          <w:t>tianyu@apple.com</w:t>
        </w:r>
      </w:hyperlink>
      <w:r>
        <w:rPr>
          <w:sz w:val="22"/>
        </w:rPr>
        <w:t>)</w:t>
      </w:r>
      <w:r w:rsidRPr="00582D8F">
        <w:rPr>
          <w:sz w:val="22"/>
        </w:rPr>
        <w:t xml:space="preserve"> </w:t>
      </w:r>
      <w:r>
        <w:rPr>
          <w:sz w:val="22"/>
        </w:rPr>
        <w:t xml:space="preserve">and </w:t>
      </w:r>
      <w:r w:rsidRPr="006B62DF">
        <w:rPr>
          <w:sz w:val="22"/>
        </w:rPr>
        <w:t xml:space="preserve">Sigurd Schelstraete </w:t>
      </w:r>
      <w:r>
        <w:rPr>
          <w:sz w:val="22"/>
        </w:rPr>
        <w:t>(</w:t>
      </w:r>
      <w:hyperlink r:id="rId124" w:history="1">
        <w:r w:rsidRPr="00132C67">
          <w:rPr>
            <w:rStyle w:val="Hyperlink"/>
            <w:sz w:val="22"/>
          </w:rPr>
          <w:t>sschelstraete@quantenna.com</w:t>
        </w:r>
      </w:hyperlink>
      <w:r>
        <w:rPr>
          <w:sz w:val="22"/>
        </w:rPr>
        <w:t>)</w:t>
      </w:r>
    </w:p>
    <w:p w14:paraId="3788C32A" w14:textId="77777777" w:rsidR="00BF5C98" w:rsidRPr="00880D21" w:rsidRDefault="00BF5C98" w:rsidP="00BF5C98">
      <w:pPr>
        <w:pStyle w:val="ListParagraph"/>
        <w:numPr>
          <w:ilvl w:val="1"/>
          <w:numId w:val="3"/>
        </w:numPr>
        <w:rPr>
          <w:sz w:val="22"/>
        </w:rPr>
      </w:pPr>
      <w:r>
        <w:rPr>
          <w:sz w:val="22"/>
          <w:szCs w:val="22"/>
        </w:rPr>
        <w:t>Please ensure that the following information is listed correctly when joining the call:</w:t>
      </w:r>
    </w:p>
    <w:p w14:paraId="14B3ECE4" w14:textId="1947B572" w:rsidR="00BF5C98" w:rsidRPr="00D86E02" w:rsidRDefault="001C5E3B" w:rsidP="00BF5C98">
      <w:pPr>
        <w:pStyle w:val="ListParagraph"/>
        <w:numPr>
          <w:ilvl w:val="2"/>
          <w:numId w:val="3"/>
        </w:numPr>
        <w:rPr>
          <w:sz w:val="22"/>
        </w:rPr>
      </w:pPr>
      <w:r>
        <w:rPr>
          <w:sz w:val="22"/>
        </w:rPr>
        <w:t>“</w:t>
      </w:r>
      <w:r w:rsidR="00BF5C98" w:rsidRPr="00880D21">
        <w:rPr>
          <w:sz w:val="22"/>
        </w:rPr>
        <w:t xml:space="preserve">[voter status] First </w:t>
      </w:r>
      <w:r w:rsidR="00BF5C98">
        <w:rPr>
          <w:sz w:val="22"/>
        </w:rPr>
        <w:t>N</w:t>
      </w:r>
      <w:r w:rsidR="00BF5C98" w:rsidRPr="00880D21">
        <w:rPr>
          <w:sz w:val="22"/>
        </w:rPr>
        <w:t>ame Last Name (Affiliation)</w:t>
      </w:r>
      <w:r>
        <w:rPr>
          <w:sz w:val="22"/>
        </w:rPr>
        <w:t>”</w:t>
      </w:r>
    </w:p>
    <w:p w14:paraId="55939702" w14:textId="59131A9F" w:rsidR="00BF5C98" w:rsidRDefault="00BF5C98" w:rsidP="00BF5C98">
      <w:pPr>
        <w:pStyle w:val="ListParagraph"/>
        <w:numPr>
          <w:ilvl w:val="0"/>
          <w:numId w:val="3"/>
        </w:numPr>
      </w:pPr>
      <w:r w:rsidRPr="003046F3">
        <w:t>Announcements</w:t>
      </w:r>
      <w:r>
        <w:t>:</w:t>
      </w:r>
    </w:p>
    <w:p w14:paraId="5A89BAC7" w14:textId="77777777" w:rsidR="00781C5F" w:rsidRDefault="00781C5F" w:rsidP="00781C5F">
      <w:pPr>
        <w:pStyle w:val="ListParagraph"/>
        <w:numPr>
          <w:ilvl w:val="0"/>
          <w:numId w:val="3"/>
        </w:numPr>
      </w:pPr>
      <w:r>
        <w:t>PDT Status for R1 PHY features:</w:t>
      </w:r>
    </w:p>
    <w:tbl>
      <w:tblPr>
        <w:tblStyle w:val="TableGrid"/>
        <w:tblW w:w="10255" w:type="dxa"/>
        <w:tblLook w:val="04A0" w:firstRow="1" w:lastRow="0" w:firstColumn="1" w:lastColumn="0" w:noHBand="0" w:noVBand="1"/>
      </w:tblPr>
      <w:tblGrid>
        <w:gridCol w:w="2515"/>
        <w:gridCol w:w="2250"/>
        <w:gridCol w:w="2250"/>
        <w:gridCol w:w="3240"/>
      </w:tblGrid>
      <w:tr w:rsidR="00781C5F" w:rsidRPr="0092781E" w14:paraId="1C00F8B4" w14:textId="77777777" w:rsidTr="00F70FF7">
        <w:tc>
          <w:tcPr>
            <w:tcW w:w="2515" w:type="dxa"/>
          </w:tcPr>
          <w:p w14:paraId="70CF5116" w14:textId="77777777" w:rsidR="00781C5F" w:rsidRPr="0092781E" w:rsidRDefault="00781C5F" w:rsidP="00F70FF7">
            <w:pPr>
              <w:jc w:val="center"/>
              <w:rPr>
                <w:b/>
                <w:bCs/>
              </w:rPr>
            </w:pPr>
            <w:r w:rsidRPr="0092781E">
              <w:rPr>
                <w:b/>
                <w:bCs/>
                <w:highlight w:val="red"/>
              </w:rPr>
              <w:t>Not Uploaded</w:t>
            </w:r>
          </w:p>
        </w:tc>
        <w:tc>
          <w:tcPr>
            <w:tcW w:w="2250" w:type="dxa"/>
          </w:tcPr>
          <w:p w14:paraId="5C66AF4D" w14:textId="77777777" w:rsidR="00781C5F" w:rsidRPr="0092781E" w:rsidRDefault="00781C5F" w:rsidP="00F70FF7">
            <w:pPr>
              <w:jc w:val="center"/>
              <w:rPr>
                <w:b/>
                <w:bCs/>
              </w:rPr>
            </w:pPr>
            <w:r w:rsidRPr="0092781E">
              <w:rPr>
                <w:b/>
                <w:bCs/>
                <w:highlight w:val="cyan"/>
              </w:rPr>
              <w:t>Uploaded</w:t>
            </w:r>
          </w:p>
        </w:tc>
        <w:tc>
          <w:tcPr>
            <w:tcW w:w="2250" w:type="dxa"/>
          </w:tcPr>
          <w:p w14:paraId="6A6015FB" w14:textId="77777777" w:rsidR="00781C5F" w:rsidRPr="0092781E" w:rsidRDefault="00781C5F" w:rsidP="00F70FF7">
            <w:pPr>
              <w:jc w:val="center"/>
              <w:rPr>
                <w:b/>
                <w:bCs/>
              </w:rPr>
            </w:pPr>
            <w:r>
              <w:rPr>
                <w:b/>
                <w:bCs/>
                <w:highlight w:val="yellow"/>
              </w:rPr>
              <w:t xml:space="preserve">And </w:t>
            </w:r>
            <w:r w:rsidRPr="0092781E">
              <w:rPr>
                <w:b/>
                <w:bCs/>
                <w:highlight w:val="yellow"/>
              </w:rPr>
              <w:t>Presented</w:t>
            </w:r>
          </w:p>
        </w:tc>
        <w:tc>
          <w:tcPr>
            <w:tcW w:w="3240" w:type="dxa"/>
          </w:tcPr>
          <w:p w14:paraId="03382570" w14:textId="77777777" w:rsidR="00781C5F" w:rsidRPr="0092781E" w:rsidRDefault="00781C5F" w:rsidP="00F70FF7">
            <w:pPr>
              <w:jc w:val="center"/>
              <w:rPr>
                <w:b/>
                <w:bCs/>
              </w:rPr>
            </w:pPr>
            <w:r>
              <w:rPr>
                <w:b/>
                <w:bCs/>
                <w:highlight w:val="green"/>
              </w:rPr>
              <w:t xml:space="preserve">And </w:t>
            </w:r>
            <w:r w:rsidRPr="0092781E">
              <w:rPr>
                <w:b/>
                <w:bCs/>
                <w:highlight w:val="green"/>
              </w:rPr>
              <w:t>Passed StrawPoll</w:t>
            </w:r>
          </w:p>
        </w:tc>
      </w:tr>
      <w:tr w:rsidR="00781C5F" w:rsidRPr="001A77E1" w14:paraId="7F318F98" w14:textId="77777777" w:rsidTr="00F70FF7">
        <w:tc>
          <w:tcPr>
            <w:tcW w:w="2515" w:type="dxa"/>
          </w:tcPr>
          <w:p w14:paraId="0C736519" w14:textId="77777777" w:rsidR="00781C5F" w:rsidRDefault="00781C5F" w:rsidP="00F70FF7">
            <w:pPr>
              <w:rPr>
                <w:sz w:val="20"/>
              </w:rPr>
            </w:pPr>
            <w:r>
              <w:rPr>
                <w:sz w:val="20"/>
              </w:rPr>
              <w:t>Xiaogang (T-Block)</w:t>
            </w:r>
          </w:p>
          <w:p w14:paraId="41FA1EFD" w14:textId="77777777" w:rsidR="00781C5F" w:rsidRDefault="00781C5F" w:rsidP="00F70FF7">
            <w:pPr>
              <w:rPr>
                <w:sz w:val="20"/>
              </w:rPr>
            </w:pPr>
            <w:r>
              <w:rPr>
                <w:sz w:val="20"/>
              </w:rPr>
              <w:t>Sameer (U-SIG)</w:t>
            </w:r>
          </w:p>
          <w:p w14:paraId="33839E83" w14:textId="77777777" w:rsidR="00781C5F" w:rsidRDefault="00781C5F" w:rsidP="00F70FF7">
            <w:pPr>
              <w:rPr>
                <w:sz w:val="20"/>
              </w:rPr>
            </w:pPr>
            <w:r>
              <w:rPr>
                <w:sz w:val="20"/>
              </w:rPr>
              <w:t>Dandan (EHT LTF)</w:t>
            </w:r>
          </w:p>
          <w:p w14:paraId="5B64CFD2" w14:textId="77777777" w:rsidR="00781C5F" w:rsidRDefault="00781C5F" w:rsidP="00F70FF7">
            <w:pPr>
              <w:rPr>
                <w:sz w:val="20"/>
              </w:rPr>
            </w:pPr>
            <w:r>
              <w:rPr>
                <w:sz w:val="20"/>
              </w:rPr>
              <w:t>Chenchen (Scrambler)</w:t>
            </w:r>
          </w:p>
          <w:p w14:paraId="5DDFF319" w14:textId="77777777" w:rsidR="00781C5F" w:rsidRDefault="00781C5F" w:rsidP="00F70FF7">
            <w:pPr>
              <w:rPr>
                <w:sz w:val="20"/>
              </w:rPr>
            </w:pPr>
            <w:r>
              <w:rPr>
                <w:sz w:val="20"/>
              </w:rPr>
              <w:t>Sameer (EHT sound. NDP)</w:t>
            </w:r>
          </w:p>
          <w:p w14:paraId="737DE7C9" w14:textId="77777777" w:rsidR="00781C5F" w:rsidRDefault="00781C5F" w:rsidP="00F70FF7">
            <w:pPr>
              <w:rPr>
                <w:sz w:val="20"/>
              </w:rPr>
            </w:pPr>
            <w:r>
              <w:rPr>
                <w:sz w:val="20"/>
              </w:rPr>
              <w:t>Xiaogang (T-mask &amp; S-flat)</w:t>
            </w:r>
          </w:p>
          <w:p w14:paraId="403204D4" w14:textId="77777777" w:rsidR="00781C5F" w:rsidRDefault="00781C5F" w:rsidP="00F70FF7">
            <w:pPr>
              <w:rPr>
                <w:sz w:val="20"/>
              </w:rPr>
            </w:pPr>
            <w:r>
              <w:rPr>
                <w:sz w:val="20"/>
              </w:rPr>
              <w:t>Bin (CCA sens)</w:t>
            </w:r>
          </w:p>
          <w:p w14:paraId="59F007C4" w14:textId="77777777" w:rsidR="00781C5F" w:rsidRDefault="00781C5F" w:rsidP="00F70FF7">
            <w:pPr>
              <w:rPr>
                <w:sz w:val="20"/>
              </w:rPr>
            </w:pPr>
            <w:r>
              <w:rPr>
                <w:sz w:val="20"/>
              </w:rPr>
              <w:t>Xiaogang (TX procedure)</w:t>
            </w:r>
          </w:p>
          <w:p w14:paraId="6866C05E" w14:textId="77777777" w:rsidR="00781C5F" w:rsidRPr="001A77E1" w:rsidRDefault="00781C5F" w:rsidP="00F70FF7">
            <w:pPr>
              <w:rPr>
                <w:sz w:val="20"/>
              </w:rPr>
            </w:pPr>
            <w:r>
              <w:rPr>
                <w:sz w:val="20"/>
              </w:rPr>
              <w:t>Xiaogang (RX procedure)</w:t>
            </w:r>
          </w:p>
        </w:tc>
        <w:tc>
          <w:tcPr>
            <w:tcW w:w="2250" w:type="dxa"/>
          </w:tcPr>
          <w:p w14:paraId="48EED201" w14:textId="22412018" w:rsidR="00781C5F" w:rsidRPr="001A77E1" w:rsidRDefault="00781C5F" w:rsidP="00F70FF7">
            <w:pPr>
              <w:rPr>
                <w:sz w:val="20"/>
              </w:rPr>
            </w:pPr>
            <w:r>
              <w:rPr>
                <w:sz w:val="20"/>
              </w:rPr>
              <w:t xml:space="preserve">1319, 1351, 1403, 1404, </w:t>
            </w:r>
            <w:r w:rsidR="00886F2C">
              <w:rPr>
                <w:sz w:val="20"/>
              </w:rPr>
              <w:t>1447</w:t>
            </w:r>
            <w:r w:rsidR="005D41FA">
              <w:rPr>
                <w:sz w:val="20"/>
              </w:rPr>
              <w:t>, 1448</w:t>
            </w:r>
            <w:r w:rsidR="002579C0">
              <w:rPr>
                <w:sz w:val="20"/>
              </w:rPr>
              <w:t xml:space="preserve">, </w:t>
            </w:r>
            <w:r w:rsidR="00314A46">
              <w:rPr>
                <w:sz w:val="20"/>
              </w:rPr>
              <w:t xml:space="preserve">1452, </w:t>
            </w:r>
            <w:r w:rsidR="002579C0">
              <w:rPr>
                <w:sz w:val="20"/>
              </w:rPr>
              <w:t>1307</w:t>
            </w:r>
            <w:r w:rsidR="00314A46">
              <w:rPr>
                <w:sz w:val="20"/>
              </w:rPr>
              <w:t>, 1462</w:t>
            </w:r>
            <w:r w:rsidR="002F6596">
              <w:rPr>
                <w:sz w:val="20"/>
              </w:rPr>
              <w:t>.</w:t>
            </w:r>
          </w:p>
        </w:tc>
        <w:tc>
          <w:tcPr>
            <w:tcW w:w="2250" w:type="dxa"/>
          </w:tcPr>
          <w:p w14:paraId="0CFB53DF" w14:textId="440AB92E" w:rsidR="00781C5F" w:rsidRPr="001A77E1" w:rsidRDefault="00FE422A" w:rsidP="00F70FF7">
            <w:pPr>
              <w:rPr>
                <w:sz w:val="20"/>
              </w:rPr>
            </w:pPr>
            <w:r>
              <w:rPr>
                <w:sz w:val="20"/>
              </w:rPr>
              <w:t>1315</w:t>
            </w:r>
            <w:r w:rsidR="002E4297">
              <w:rPr>
                <w:sz w:val="20"/>
              </w:rPr>
              <w:t>.</w:t>
            </w:r>
          </w:p>
        </w:tc>
        <w:tc>
          <w:tcPr>
            <w:tcW w:w="3240" w:type="dxa"/>
          </w:tcPr>
          <w:p w14:paraId="20CD4DE2" w14:textId="64F03DB1" w:rsidR="00781C5F" w:rsidRPr="001A77E1" w:rsidRDefault="000478EE" w:rsidP="00B97B19">
            <w:pPr>
              <w:rPr>
                <w:sz w:val="20"/>
              </w:rPr>
            </w:pPr>
            <w:hyperlink r:id="rId125" w:history="1">
              <w:r w:rsidR="007026AB" w:rsidRPr="00532B9F">
                <w:rPr>
                  <w:rStyle w:val="Hyperlink"/>
                  <w:sz w:val="20"/>
                </w:rPr>
                <w:t>1293r1</w:t>
              </w:r>
            </w:hyperlink>
            <w:r w:rsidR="007026AB">
              <w:rPr>
                <w:sz w:val="20"/>
              </w:rPr>
              <w:t xml:space="preserve">, </w:t>
            </w:r>
            <w:hyperlink r:id="rId126" w:history="1">
              <w:r w:rsidR="004C385E" w:rsidRPr="007B7F87">
                <w:rPr>
                  <w:rStyle w:val="Hyperlink"/>
                  <w:sz w:val="20"/>
                </w:rPr>
                <w:t>1295r1</w:t>
              </w:r>
            </w:hyperlink>
            <w:r w:rsidR="004C385E">
              <w:rPr>
                <w:sz w:val="20"/>
              </w:rPr>
              <w:t xml:space="preserve">, </w:t>
            </w:r>
            <w:hyperlink r:id="rId127" w:history="1">
              <w:r w:rsidR="00BE4999" w:rsidRPr="001B0DDD">
                <w:rPr>
                  <w:rStyle w:val="Hyperlink"/>
                  <w:sz w:val="20"/>
                </w:rPr>
                <w:t>1160r4</w:t>
              </w:r>
            </w:hyperlink>
            <w:r w:rsidR="00BE4999">
              <w:rPr>
                <w:sz w:val="20"/>
              </w:rPr>
              <w:t xml:space="preserve">, </w:t>
            </w:r>
            <w:hyperlink r:id="rId128" w:history="1">
              <w:r w:rsidR="00AA53C9" w:rsidRPr="001B0DDD">
                <w:rPr>
                  <w:rStyle w:val="Hyperlink"/>
                  <w:sz w:val="20"/>
                </w:rPr>
                <w:t>1327r1</w:t>
              </w:r>
            </w:hyperlink>
            <w:r w:rsidR="00AA53C9">
              <w:rPr>
                <w:sz w:val="20"/>
              </w:rPr>
              <w:t xml:space="preserve">, </w:t>
            </w:r>
            <w:hyperlink r:id="rId129" w:history="1">
              <w:r w:rsidR="00981BC8" w:rsidRPr="001B0DDD">
                <w:rPr>
                  <w:rStyle w:val="Hyperlink"/>
                  <w:sz w:val="20"/>
                </w:rPr>
                <w:t>1153r3</w:t>
              </w:r>
            </w:hyperlink>
            <w:r w:rsidR="00981BC8">
              <w:rPr>
                <w:sz w:val="20"/>
              </w:rPr>
              <w:t xml:space="preserve">, </w:t>
            </w:r>
            <w:hyperlink r:id="rId130" w:history="1">
              <w:r w:rsidR="00E23950" w:rsidRPr="005620EB">
                <w:rPr>
                  <w:rStyle w:val="Hyperlink"/>
                  <w:sz w:val="20"/>
                </w:rPr>
                <w:t>1260r4</w:t>
              </w:r>
            </w:hyperlink>
            <w:r w:rsidR="00E23950">
              <w:rPr>
                <w:sz w:val="20"/>
              </w:rPr>
              <w:t xml:space="preserve">, </w:t>
            </w:r>
            <w:hyperlink r:id="rId131" w:history="1">
              <w:r w:rsidR="00FF2DDE" w:rsidRPr="005620EB">
                <w:rPr>
                  <w:rStyle w:val="Hyperlink"/>
                  <w:sz w:val="20"/>
                </w:rPr>
                <w:t>1349r3</w:t>
              </w:r>
            </w:hyperlink>
            <w:r w:rsidR="00FF2DDE">
              <w:rPr>
                <w:sz w:val="20"/>
              </w:rPr>
              <w:t xml:space="preserve">, </w:t>
            </w:r>
            <w:hyperlink r:id="rId132" w:history="1">
              <w:r w:rsidR="00D65B58" w:rsidRPr="005620EB">
                <w:rPr>
                  <w:rStyle w:val="Hyperlink"/>
                  <w:sz w:val="20"/>
                </w:rPr>
                <w:t>1231r3</w:t>
              </w:r>
            </w:hyperlink>
            <w:r w:rsidR="00624871">
              <w:rPr>
                <w:sz w:val="20"/>
              </w:rPr>
              <w:t xml:space="preserve">, </w:t>
            </w:r>
            <w:hyperlink r:id="rId133" w:history="1">
              <w:r w:rsidR="00624871" w:rsidRPr="0041221C">
                <w:rPr>
                  <w:rStyle w:val="Hyperlink"/>
                  <w:sz w:val="20"/>
                </w:rPr>
                <w:t>1252r2</w:t>
              </w:r>
            </w:hyperlink>
            <w:r w:rsidR="00324D2D">
              <w:rPr>
                <w:sz w:val="20"/>
              </w:rPr>
              <w:t xml:space="preserve">, </w:t>
            </w:r>
            <w:hyperlink r:id="rId134" w:history="1">
              <w:r w:rsidR="00324D2D" w:rsidRPr="0041221C">
                <w:rPr>
                  <w:rStyle w:val="Hyperlink"/>
                  <w:sz w:val="20"/>
                </w:rPr>
                <w:t>1253r6</w:t>
              </w:r>
            </w:hyperlink>
            <w:r w:rsidR="00BF7040">
              <w:rPr>
                <w:sz w:val="20"/>
              </w:rPr>
              <w:t xml:space="preserve">, </w:t>
            </w:r>
            <w:hyperlink r:id="rId135" w:history="1">
              <w:r w:rsidR="00BF7040" w:rsidRPr="0041221C">
                <w:rPr>
                  <w:rStyle w:val="Hyperlink"/>
                  <w:sz w:val="20"/>
                </w:rPr>
                <w:t>1254r6</w:t>
              </w:r>
            </w:hyperlink>
            <w:r w:rsidR="00BF7040">
              <w:rPr>
                <w:sz w:val="20"/>
              </w:rPr>
              <w:t xml:space="preserve">, </w:t>
            </w:r>
            <w:hyperlink r:id="rId136" w:history="1">
              <w:r w:rsidR="0061475A" w:rsidRPr="002F3276">
                <w:rPr>
                  <w:rStyle w:val="Hyperlink"/>
                  <w:sz w:val="20"/>
                </w:rPr>
                <w:t>1229r3</w:t>
              </w:r>
            </w:hyperlink>
            <w:r w:rsidR="0061475A">
              <w:rPr>
                <w:sz w:val="20"/>
              </w:rPr>
              <w:t xml:space="preserve">, </w:t>
            </w:r>
            <w:hyperlink r:id="rId137" w:history="1">
              <w:r w:rsidR="0057374F" w:rsidRPr="006D0892">
                <w:rPr>
                  <w:rStyle w:val="Hyperlink"/>
                  <w:sz w:val="20"/>
                </w:rPr>
                <w:t>1294r4</w:t>
              </w:r>
            </w:hyperlink>
            <w:r w:rsidR="00AF5DF2">
              <w:rPr>
                <w:sz w:val="20"/>
              </w:rPr>
              <w:t xml:space="preserve">, </w:t>
            </w:r>
            <w:hyperlink r:id="rId138" w:history="1">
              <w:r w:rsidR="00AF5DF2" w:rsidRPr="003449CB">
                <w:rPr>
                  <w:rStyle w:val="Hyperlink"/>
                  <w:sz w:val="20"/>
                </w:rPr>
                <w:t>1329</w:t>
              </w:r>
              <w:r w:rsidR="002002D9" w:rsidRPr="003449CB">
                <w:rPr>
                  <w:rStyle w:val="Hyperlink"/>
                  <w:sz w:val="20"/>
                </w:rPr>
                <w:t>r2</w:t>
              </w:r>
            </w:hyperlink>
            <w:r w:rsidR="00CB3868" w:rsidRPr="00D7645C">
              <w:rPr>
                <w:sz w:val="20"/>
              </w:rPr>
              <w:t xml:space="preserve">, </w:t>
            </w:r>
            <w:hyperlink r:id="rId139" w:history="1">
              <w:r w:rsidR="00CB3868" w:rsidRPr="00E1741F">
                <w:rPr>
                  <w:rStyle w:val="Hyperlink"/>
                  <w:sz w:val="20"/>
                </w:rPr>
                <w:t>1290r3</w:t>
              </w:r>
            </w:hyperlink>
            <w:r w:rsidR="00CB3868" w:rsidRPr="00D7645C">
              <w:rPr>
                <w:sz w:val="20"/>
              </w:rPr>
              <w:t xml:space="preserve">, </w:t>
            </w:r>
            <w:hyperlink r:id="rId140" w:history="1">
              <w:r w:rsidR="00CB3868" w:rsidRPr="001E1A12">
                <w:rPr>
                  <w:rStyle w:val="Hyperlink"/>
                  <w:sz w:val="20"/>
                </w:rPr>
                <w:t>1276r7</w:t>
              </w:r>
            </w:hyperlink>
            <w:r w:rsidR="00CB3868" w:rsidRPr="00D7645C">
              <w:rPr>
                <w:sz w:val="20"/>
              </w:rPr>
              <w:t xml:space="preserve">, </w:t>
            </w:r>
            <w:hyperlink r:id="rId141" w:history="1">
              <w:r w:rsidR="00CB3868" w:rsidRPr="00C2161E">
                <w:rPr>
                  <w:rStyle w:val="Hyperlink"/>
                  <w:sz w:val="20"/>
                </w:rPr>
                <w:t>1371</w:t>
              </w:r>
              <w:r w:rsidR="00D7645C" w:rsidRPr="00C2161E">
                <w:rPr>
                  <w:rStyle w:val="Hyperlink"/>
                  <w:sz w:val="20"/>
                </w:rPr>
                <w:t>r4</w:t>
              </w:r>
            </w:hyperlink>
            <w:r w:rsidR="00D7645C" w:rsidRPr="00D7645C">
              <w:rPr>
                <w:sz w:val="20"/>
              </w:rPr>
              <w:t xml:space="preserve">, </w:t>
            </w:r>
            <w:hyperlink r:id="rId142" w:history="1">
              <w:r w:rsidR="00D7645C" w:rsidRPr="001F55A5">
                <w:rPr>
                  <w:rStyle w:val="Hyperlink"/>
                  <w:sz w:val="20"/>
                </w:rPr>
                <w:t>1338r6</w:t>
              </w:r>
            </w:hyperlink>
            <w:r w:rsidR="00D7645C" w:rsidRPr="00D7645C">
              <w:rPr>
                <w:sz w:val="20"/>
              </w:rPr>
              <w:t xml:space="preserve">, </w:t>
            </w:r>
            <w:hyperlink r:id="rId143" w:history="1">
              <w:r w:rsidR="00D7645C" w:rsidRPr="00FF06B1">
                <w:rPr>
                  <w:rStyle w:val="Hyperlink"/>
                  <w:sz w:val="20"/>
                </w:rPr>
                <w:t>1339r5</w:t>
              </w:r>
            </w:hyperlink>
            <w:r w:rsidR="00D7645C" w:rsidRPr="00D7645C">
              <w:rPr>
                <w:sz w:val="20"/>
              </w:rPr>
              <w:t xml:space="preserve">, </w:t>
            </w:r>
            <w:hyperlink r:id="rId144" w:history="1">
              <w:r w:rsidR="00D7645C" w:rsidRPr="00FF06B1">
                <w:rPr>
                  <w:rStyle w:val="Hyperlink"/>
                  <w:sz w:val="20"/>
                </w:rPr>
                <w:t>1337r3</w:t>
              </w:r>
            </w:hyperlink>
            <w:r w:rsidR="00D7645C" w:rsidRPr="00D7645C">
              <w:rPr>
                <w:sz w:val="20"/>
              </w:rPr>
              <w:t xml:space="preserve">, </w:t>
            </w:r>
            <w:hyperlink r:id="rId145" w:history="1">
              <w:r w:rsidR="00D7645C" w:rsidRPr="001A4868">
                <w:rPr>
                  <w:rStyle w:val="Hyperlink"/>
                  <w:sz w:val="20"/>
                </w:rPr>
                <w:t>1340r2</w:t>
              </w:r>
            </w:hyperlink>
            <w:r w:rsidR="00D7645C" w:rsidRPr="00D7645C">
              <w:rPr>
                <w:sz w:val="20"/>
              </w:rPr>
              <w:t>.</w:t>
            </w:r>
          </w:p>
        </w:tc>
      </w:tr>
    </w:tbl>
    <w:p w14:paraId="2B5EB8C6" w14:textId="77777777" w:rsidR="00781C5F" w:rsidRDefault="00781C5F" w:rsidP="00781C5F">
      <w:pPr>
        <w:pStyle w:val="ListParagraph"/>
      </w:pPr>
    </w:p>
    <w:p w14:paraId="69461A81" w14:textId="77777777" w:rsidR="00D1595B" w:rsidRDefault="00D1595B" w:rsidP="00D1595B">
      <w:pPr>
        <w:pStyle w:val="ListParagraph"/>
        <w:numPr>
          <w:ilvl w:val="0"/>
          <w:numId w:val="3"/>
        </w:numPr>
      </w:pPr>
      <w:r>
        <w:t xml:space="preserve">Technical Submissions: </w:t>
      </w:r>
      <w:r w:rsidRPr="00485E20">
        <w:rPr>
          <w:b/>
          <w:bCs/>
        </w:rPr>
        <w:t>Proposed Draft Text (PDTs) [Discussions and SPs]</w:t>
      </w:r>
      <w:r>
        <w:t xml:space="preserve"> </w:t>
      </w:r>
    </w:p>
    <w:p w14:paraId="296955F2" w14:textId="6E5A491F" w:rsidR="008122F9" w:rsidRPr="008122F9" w:rsidRDefault="000478EE" w:rsidP="008122F9">
      <w:pPr>
        <w:pStyle w:val="ListParagraph"/>
        <w:numPr>
          <w:ilvl w:val="1"/>
          <w:numId w:val="3"/>
        </w:numPr>
        <w:rPr>
          <w:color w:val="00B050"/>
          <w:sz w:val="22"/>
          <w:szCs w:val="22"/>
        </w:rPr>
      </w:pPr>
      <w:hyperlink r:id="rId146" w:history="1">
        <w:r w:rsidR="008122F9" w:rsidRPr="008122F9">
          <w:rPr>
            <w:rStyle w:val="Hyperlink"/>
            <w:color w:val="00B050"/>
            <w:sz w:val="22"/>
            <w:szCs w:val="22"/>
          </w:rPr>
          <w:t>1290r</w:t>
        </w:r>
      </w:hyperlink>
      <w:r w:rsidR="00E1741F">
        <w:rPr>
          <w:rStyle w:val="Hyperlink"/>
          <w:color w:val="00B050"/>
          <w:sz w:val="22"/>
          <w:szCs w:val="22"/>
        </w:rPr>
        <w:t>3</w:t>
      </w:r>
      <w:r w:rsidR="008122F9" w:rsidRPr="008122F9">
        <w:rPr>
          <w:color w:val="00B050"/>
          <w:sz w:val="22"/>
          <w:szCs w:val="22"/>
        </w:rPr>
        <w:t xml:space="preserve"> Parameters-for-EHT-MCSs</w:t>
      </w:r>
      <w:r w:rsidR="008122F9" w:rsidRPr="008122F9">
        <w:rPr>
          <w:color w:val="00B050"/>
          <w:sz w:val="22"/>
          <w:szCs w:val="22"/>
        </w:rPr>
        <w:tab/>
      </w:r>
      <w:r w:rsidR="008122F9" w:rsidRPr="008122F9">
        <w:rPr>
          <w:color w:val="00B050"/>
          <w:sz w:val="22"/>
          <w:szCs w:val="22"/>
        </w:rPr>
        <w:tab/>
      </w:r>
      <w:r w:rsidR="008122F9" w:rsidRPr="008122F9">
        <w:rPr>
          <w:color w:val="00B050"/>
          <w:sz w:val="22"/>
          <w:szCs w:val="22"/>
        </w:rPr>
        <w:tab/>
      </w:r>
      <w:r w:rsidR="008122F9" w:rsidRPr="008122F9">
        <w:rPr>
          <w:color w:val="00B050"/>
          <w:sz w:val="22"/>
          <w:szCs w:val="22"/>
        </w:rPr>
        <w:tab/>
        <w:t xml:space="preserve">Yujin Noh </w:t>
      </w:r>
      <w:r w:rsidR="008122F9" w:rsidRPr="008122F9">
        <w:rPr>
          <w:color w:val="00B050"/>
          <w:sz w:val="22"/>
          <w:szCs w:val="22"/>
        </w:rPr>
        <w:tab/>
        <w:t xml:space="preserve">     [SP]</w:t>
      </w:r>
    </w:p>
    <w:p w14:paraId="337F6BE7" w14:textId="7393CD14" w:rsidR="00D1595B" w:rsidRPr="008122F9" w:rsidRDefault="000478EE" w:rsidP="00D1595B">
      <w:pPr>
        <w:pStyle w:val="ListParagraph"/>
        <w:numPr>
          <w:ilvl w:val="1"/>
          <w:numId w:val="3"/>
        </w:numPr>
        <w:rPr>
          <w:color w:val="00B050"/>
          <w:sz w:val="22"/>
          <w:szCs w:val="22"/>
        </w:rPr>
      </w:pPr>
      <w:hyperlink r:id="rId147" w:history="1">
        <w:r w:rsidR="00D1595B" w:rsidRPr="008122F9">
          <w:rPr>
            <w:rStyle w:val="Hyperlink"/>
            <w:color w:val="00B050"/>
            <w:sz w:val="22"/>
            <w:szCs w:val="22"/>
          </w:rPr>
          <w:t>1276r</w:t>
        </w:r>
        <w:r w:rsidR="001E1A12">
          <w:rPr>
            <w:rStyle w:val="Hyperlink"/>
            <w:color w:val="00B050"/>
            <w:sz w:val="22"/>
            <w:szCs w:val="22"/>
          </w:rPr>
          <w:t>7</w:t>
        </w:r>
      </w:hyperlink>
      <w:r w:rsidR="00D1595B" w:rsidRPr="008122F9">
        <w:rPr>
          <w:color w:val="00B050"/>
          <w:sz w:val="22"/>
          <w:szCs w:val="22"/>
        </w:rPr>
        <w:t xml:space="preserve"> EHT-preamble-EHT-SIG</w:t>
      </w:r>
      <w:r w:rsidR="00D1595B" w:rsidRPr="008122F9">
        <w:rPr>
          <w:color w:val="00B050"/>
          <w:sz w:val="22"/>
          <w:szCs w:val="22"/>
        </w:rPr>
        <w:tab/>
      </w:r>
      <w:r w:rsidR="00D1595B" w:rsidRPr="008122F9">
        <w:rPr>
          <w:color w:val="00B050"/>
          <w:sz w:val="22"/>
          <w:szCs w:val="22"/>
        </w:rPr>
        <w:tab/>
      </w:r>
      <w:r w:rsidR="00D1595B" w:rsidRPr="008122F9">
        <w:rPr>
          <w:color w:val="00B050"/>
          <w:sz w:val="22"/>
          <w:szCs w:val="22"/>
        </w:rPr>
        <w:tab/>
      </w:r>
      <w:r w:rsidR="00D1595B" w:rsidRPr="008122F9">
        <w:rPr>
          <w:color w:val="00B050"/>
          <w:sz w:val="22"/>
          <w:szCs w:val="22"/>
        </w:rPr>
        <w:tab/>
        <w:t xml:space="preserve">Ross Jian Yu  </w:t>
      </w:r>
      <w:r w:rsidR="00D1595B" w:rsidRPr="008122F9">
        <w:rPr>
          <w:color w:val="00B050"/>
          <w:sz w:val="22"/>
          <w:szCs w:val="22"/>
        </w:rPr>
        <w:tab/>
        <w:t xml:space="preserve">     [SP]</w:t>
      </w:r>
    </w:p>
    <w:p w14:paraId="5BD470E4" w14:textId="68257214" w:rsidR="00D1595B" w:rsidRPr="008122F9" w:rsidRDefault="000478EE" w:rsidP="00D1595B">
      <w:pPr>
        <w:pStyle w:val="ListParagraph"/>
        <w:numPr>
          <w:ilvl w:val="1"/>
          <w:numId w:val="3"/>
        </w:numPr>
        <w:rPr>
          <w:color w:val="FFC000"/>
          <w:sz w:val="22"/>
          <w:szCs w:val="22"/>
        </w:rPr>
      </w:pPr>
      <w:hyperlink r:id="rId148" w:history="1">
        <w:r w:rsidR="00D1595B" w:rsidRPr="008122F9">
          <w:rPr>
            <w:rStyle w:val="Hyperlink"/>
            <w:color w:val="FFC000"/>
            <w:sz w:val="22"/>
            <w:szCs w:val="22"/>
          </w:rPr>
          <w:t>1315r1</w:t>
        </w:r>
      </w:hyperlink>
      <w:r w:rsidR="00D1595B" w:rsidRPr="008122F9">
        <w:rPr>
          <w:color w:val="FFC000"/>
          <w:sz w:val="22"/>
          <w:szCs w:val="22"/>
        </w:rPr>
        <w:t xml:space="preserve"> Support for large bandwidth</w:t>
      </w:r>
      <w:r w:rsidR="00D1595B" w:rsidRPr="008122F9">
        <w:rPr>
          <w:color w:val="FFC000"/>
          <w:sz w:val="22"/>
          <w:szCs w:val="22"/>
        </w:rPr>
        <w:tab/>
      </w:r>
      <w:r w:rsidR="00D1595B" w:rsidRPr="008122F9">
        <w:rPr>
          <w:color w:val="FFC000"/>
          <w:sz w:val="22"/>
          <w:szCs w:val="22"/>
        </w:rPr>
        <w:tab/>
      </w:r>
      <w:r w:rsidR="00D1595B" w:rsidRPr="008122F9">
        <w:rPr>
          <w:color w:val="FFC000"/>
          <w:sz w:val="22"/>
          <w:szCs w:val="22"/>
        </w:rPr>
        <w:tab/>
      </w:r>
      <w:r w:rsidR="00D1595B" w:rsidRPr="008122F9">
        <w:rPr>
          <w:color w:val="FFC000"/>
          <w:sz w:val="22"/>
          <w:szCs w:val="22"/>
        </w:rPr>
        <w:tab/>
        <w:t xml:space="preserve">Yan Xin   </w:t>
      </w:r>
      <w:r w:rsidR="00D1595B" w:rsidRPr="008122F9">
        <w:rPr>
          <w:color w:val="FFC000"/>
          <w:sz w:val="22"/>
          <w:szCs w:val="22"/>
        </w:rPr>
        <w:tab/>
        <w:t xml:space="preserve">     [SP]</w:t>
      </w:r>
    </w:p>
    <w:p w14:paraId="772FEA7A" w14:textId="615F1AFC" w:rsidR="00D1595B" w:rsidRPr="008122F9" w:rsidRDefault="000478EE" w:rsidP="00D1595B">
      <w:pPr>
        <w:pStyle w:val="ListParagraph"/>
        <w:numPr>
          <w:ilvl w:val="1"/>
          <w:numId w:val="3"/>
        </w:numPr>
        <w:rPr>
          <w:color w:val="00B050"/>
          <w:sz w:val="22"/>
          <w:szCs w:val="22"/>
        </w:rPr>
      </w:pPr>
      <w:hyperlink r:id="rId149" w:history="1">
        <w:r w:rsidR="00D1595B" w:rsidRPr="008122F9">
          <w:rPr>
            <w:rStyle w:val="Hyperlink"/>
            <w:color w:val="00B050"/>
            <w:sz w:val="22"/>
            <w:szCs w:val="22"/>
          </w:rPr>
          <w:t>1371r</w:t>
        </w:r>
        <w:r w:rsidR="00C2161E">
          <w:rPr>
            <w:rStyle w:val="Hyperlink"/>
            <w:color w:val="00B050"/>
            <w:sz w:val="22"/>
            <w:szCs w:val="22"/>
          </w:rPr>
          <w:t>4</w:t>
        </w:r>
      </w:hyperlink>
      <w:r w:rsidR="00D1595B" w:rsidRPr="008122F9">
        <w:rPr>
          <w:color w:val="00B050"/>
          <w:sz w:val="22"/>
          <w:szCs w:val="22"/>
        </w:rPr>
        <w:t xml:space="preserve"> Subcarriers-and-resource-allocation-for-wideband</w:t>
      </w:r>
      <w:r w:rsidR="00D1595B" w:rsidRPr="008122F9">
        <w:rPr>
          <w:color w:val="00B050"/>
          <w:sz w:val="22"/>
          <w:szCs w:val="22"/>
        </w:rPr>
        <w:tab/>
        <w:t xml:space="preserve">Yan Xin    </w:t>
      </w:r>
      <w:r w:rsidR="00D1595B" w:rsidRPr="008122F9">
        <w:rPr>
          <w:color w:val="00B050"/>
          <w:sz w:val="22"/>
          <w:szCs w:val="22"/>
        </w:rPr>
        <w:tab/>
        <w:t xml:space="preserve">     [SP]</w:t>
      </w:r>
    </w:p>
    <w:p w14:paraId="5786340D" w14:textId="77777777" w:rsidR="00D1595B" w:rsidRPr="00A84533" w:rsidRDefault="000478EE" w:rsidP="00D1595B">
      <w:pPr>
        <w:pStyle w:val="ListParagraph"/>
        <w:numPr>
          <w:ilvl w:val="1"/>
          <w:numId w:val="3"/>
        </w:numPr>
        <w:rPr>
          <w:color w:val="00B050"/>
          <w:sz w:val="22"/>
          <w:szCs w:val="22"/>
        </w:rPr>
      </w:pPr>
      <w:hyperlink r:id="rId150" w:history="1">
        <w:r w:rsidR="00D1595B" w:rsidRPr="00A84533">
          <w:rPr>
            <w:rStyle w:val="Hyperlink"/>
            <w:color w:val="00B050"/>
            <w:sz w:val="22"/>
            <w:szCs w:val="22"/>
          </w:rPr>
          <w:t>1338r4</w:t>
        </w:r>
      </w:hyperlink>
      <w:r w:rsidR="00D1595B" w:rsidRPr="00A84533">
        <w:rPr>
          <w:color w:val="00B050"/>
          <w:sz w:val="22"/>
          <w:szCs w:val="22"/>
        </w:rPr>
        <w:t xml:space="preserve"> EHT Modulation and Coding (EHT-MCSs)</w:t>
      </w:r>
      <w:r w:rsidR="00D1595B" w:rsidRPr="00A84533">
        <w:rPr>
          <w:color w:val="00B050"/>
          <w:sz w:val="22"/>
          <w:szCs w:val="22"/>
        </w:rPr>
        <w:tab/>
      </w:r>
      <w:r w:rsidR="00D1595B" w:rsidRPr="00A84533">
        <w:rPr>
          <w:color w:val="00B050"/>
          <w:sz w:val="22"/>
          <w:szCs w:val="22"/>
        </w:rPr>
        <w:tab/>
        <w:t>Rethna Pulikkoonattu</w:t>
      </w:r>
    </w:p>
    <w:p w14:paraId="5287B50E" w14:textId="77777777" w:rsidR="00D1595B" w:rsidRPr="00A84533" w:rsidRDefault="000478EE" w:rsidP="00D1595B">
      <w:pPr>
        <w:pStyle w:val="ListParagraph"/>
        <w:numPr>
          <w:ilvl w:val="1"/>
          <w:numId w:val="3"/>
        </w:numPr>
        <w:rPr>
          <w:color w:val="00B050"/>
          <w:sz w:val="22"/>
          <w:szCs w:val="22"/>
        </w:rPr>
      </w:pPr>
      <w:hyperlink r:id="rId151" w:history="1">
        <w:r w:rsidR="00D1595B" w:rsidRPr="00A84533">
          <w:rPr>
            <w:rStyle w:val="Hyperlink"/>
            <w:color w:val="00B050"/>
            <w:sz w:val="22"/>
            <w:szCs w:val="22"/>
          </w:rPr>
          <w:t>1339r4</w:t>
        </w:r>
      </w:hyperlink>
      <w:r w:rsidR="00D1595B" w:rsidRPr="00A84533">
        <w:rPr>
          <w:color w:val="00B050"/>
          <w:sz w:val="22"/>
          <w:szCs w:val="22"/>
        </w:rPr>
        <w:t xml:space="preserve"> Data-field-Coding</w:t>
      </w:r>
      <w:r w:rsidR="00D1595B" w:rsidRPr="00A84533">
        <w:rPr>
          <w:color w:val="00B050"/>
          <w:sz w:val="22"/>
          <w:szCs w:val="22"/>
        </w:rPr>
        <w:tab/>
      </w:r>
      <w:r w:rsidR="00D1595B" w:rsidRPr="00A84533">
        <w:rPr>
          <w:color w:val="00B050"/>
          <w:sz w:val="22"/>
          <w:szCs w:val="22"/>
        </w:rPr>
        <w:tab/>
      </w:r>
      <w:r w:rsidR="00D1595B" w:rsidRPr="00A84533">
        <w:rPr>
          <w:color w:val="00B050"/>
          <w:sz w:val="22"/>
          <w:szCs w:val="22"/>
        </w:rPr>
        <w:tab/>
      </w:r>
      <w:r w:rsidR="00D1595B" w:rsidRPr="00A84533">
        <w:rPr>
          <w:color w:val="00B050"/>
          <w:sz w:val="22"/>
          <w:szCs w:val="22"/>
        </w:rPr>
        <w:tab/>
      </w:r>
      <w:r w:rsidR="00D1595B" w:rsidRPr="00A84533">
        <w:rPr>
          <w:color w:val="00B050"/>
          <w:sz w:val="22"/>
          <w:szCs w:val="22"/>
        </w:rPr>
        <w:tab/>
        <w:t>Yan Zhang</w:t>
      </w:r>
    </w:p>
    <w:p w14:paraId="3B39CE3A" w14:textId="77777777" w:rsidR="00D1595B" w:rsidRPr="00A84533" w:rsidRDefault="000478EE" w:rsidP="00D1595B">
      <w:pPr>
        <w:pStyle w:val="ListParagraph"/>
        <w:numPr>
          <w:ilvl w:val="1"/>
          <w:numId w:val="3"/>
        </w:numPr>
        <w:rPr>
          <w:color w:val="00B050"/>
          <w:sz w:val="22"/>
          <w:szCs w:val="22"/>
        </w:rPr>
      </w:pPr>
      <w:hyperlink r:id="rId152" w:history="1">
        <w:r w:rsidR="00D1595B" w:rsidRPr="00A84533">
          <w:rPr>
            <w:rStyle w:val="Hyperlink"/>
            <w:color w:val="00B050"/>
            <w:sz w:val="22"/>
            <w:szCs w:val="22"/>
          </w:rPr>
          <w:t>1337r1</w:t>
        </w:r>
      </w:hyperlink>
      <w:r w:rsidR="00D1595B" w:rsidRPr="00A84533">
        <w:rPr>
          <w:color w:val="00B050"/>
          <w:sz w:val="22"/>
          <w:szCs w:val="22"/>
        </w:rPr>
        <w:t xml:space="preserve"> Mathematical description of signals</w:t>
      </w:r>
      <w:r w:rsidR="00D1595B" w:rsidRPr="00A84533">
        <w:rPr>
          <w:color w:val="00B050"/>
          <w:sz w:val="22"/>
          <w:szCs w:val="22"/>
        </w:rPr>
        <w:tab/>
      </w:r>
      <w:r w:rsidR="00D1595B" w:rsidRPr="00A84533">
        <w:rPr>
          <w:color w:val="00B050"/>
          <w:sz w:val="22"/>
          <w:szCs w:val="22"/>
        </w:rPr>
        <w:tab/>
      </w:r>
      <w:r w:rsidR="00D1595B" w:rsidRPr="00A84533">
        <w:rPr>
          <w:color w:val="00B050"/>
          <w:sz w:val="22"/>
          <w:szCs w:val="22"/>
        </w:rPr>
        <w:tab/>
        <w:t>Yan Zhang</w:t>
      </w:r>
    </w:p>
    <w:p w14:paraId="28206F7F" w14:textId="33E4AA5B" w:rsidR="00A84533" w:rsidRDefault="000478EE" w:rsidP="00A84533">
      <w:pPr>
        <w:pStyle w:val="ListParagraph"/>
        <w:numPr>
          <w:ilvl w:val="1"/>
          <w:numId w:val="3"/>
        </w:numPr>
        <w:pBdr>
          <w:bottom w:val="single" w:sz="6" w:space="1" w:color="auto"/>
        </w:pBdr>
        <w:rPr>
          <w:color w:val="00B050"/>
          <w:sz w:val="22"/>
          <w:szCs w:val="22"/>
        </w:rPr>
      </w:pPr>
      <w:hyperlink r:id="rId153" w:history="1">
        <w:r w:rsidR="00A84533" w:rsidRPr="00A84533">
          <w:rPr>
            <w:rStyle w:val="Hyperlink"/>
            <w:color w:val="00B050"/>
            <w:sz w:val="22"/>
            <w:szCs w:val="22"/>
          </w:rPr>
          <w:t>1340r1</w:t>
        </w:r>
      </w:hyperlink>
      <w:r w:rsidR="00A84533" w:rsidRPr="00A84533">
        <w:rPr>
          <w:color w:val="00B050"/>
          <w:sz w:val="22"/>
          <w:szCs w:val="22"/>
        </w:rPr>
        <w:t xml:space="preserve"> Packet Extension</w:t>
      </w:r>
      <w:r w:rsidR="00A84533" w:rsidRPr="00A84533">
        <w:rPr>
          <w:color w:val="00B050"/>
          <w:sz w:val="22"/>
          <w:szCs w:val="22"/>
        </w:rPr>
        <w:tab/>
      </w:r>
      <w:r w:rsidR="00A84533" w:rsidRPr="00A84533">
        <w:rPr>
          <w:color w:val="00B050"/>
          <w:sz w:val="22"/>
          <w:szCs w:val="22"/>
        </w:rPr>
        <w:tab/>
      </w:r>
      <w:r w:rsidR="00A84533" w:rsidRPr="00A84533">
        <w:rPr>
          <w:color w:val="00B050"/>
          <w:sz w:val="22"/>
          <w:szCs w:val="22"/>
        </w:rPr>
        <w:tab/>
      </w:r>
      <w:r w:rsidR="00A84533" w:rsidRPr="00A84533">
        <w:rPr>
          <w:color w:val="00B050"/>
          <w:sz w:val="22"/>
          <w:szCs w:val="22"/>
        </w:rPr>
        <w:tab/>
      </w:r>
      <w:r w:rsidR="00A84533" w:rsidRPr="00A84533">
        <w:rPr>
          <w:color w:val="00B050"/>
          <w:sz w:val="22"/>
          <w:szCs w:val="22"/>
        </w:rPr>
        <w:tab/>
        <w:t>Yan Zhang</w:t>
      </w:r>
    </w:p>
    <w:p w14:paraId="33A94F61" w14:textId="77777777" w:rsidR="00D1595B" w:rsidRPr="00C70ADA" w:rsidRDefault="000478EE" w:rsidP="00D1595B">
      <w:pPr>
        <w:pStyle w:val="ListParagraph"/>
        <w:numPr>
          <w:ilvl w:val="1"/>
          <w:numId w:val="3"/>
        </w:numPr>
        <w:rPr>
          <w:color w:val="A6A6A6" w:themeColor="background1" w:themeShade="A6"/>
          <w:sz w:val="22"/>
          <w:szCs w:val="22"/>
        </w:rPr>
      </w:pPr>
      <w:hyperlink r:id="rId154" w:history="1">
        <w:r w:rsidR="00D1595B" w:rsidRPr="00C70ADA">
          <w:rPr>
            <w:rStyle w:val="Hyperlink"/>
            <w:color w:val="A6A6A6" w:themeColor="background1" w:themeShade="A6"/>
            <w:sz w:val="22"/>
            <w:szCs w:val="22"/>
          </w:rPr>
          <w:t>1319r1</w:t>
        </w:r>
      </w:hyperlink>
      <w:r w:rsidR="00D1595B" w:rsidRPr="00C70ADA">
        <w:rPr>
          <w:color w:val="A6A6A6" w:themeColor="background1" w:themeShade="A6"/>
          <w:sz w:val="22"/>
          <w:szCs w:val="22"/>
        </w:rPr>
        <w:t xml:space="preserve"> Preamble-Puncture</w:t>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t>Oded Redlich</w:t>
      </w:r>
    </w:p>
    <w:p w14:paraId="0156FA95" w14:textId="7F321BE9" w:rsidR="00D1595B" w:rsidRPr="00C70ADA" w:rsidRDefault="000478EE" w:rsidP="00D1595B">
      <w:pPr>
        <w:pStyle w:val="ListParagraph"/>
        <w:numPr>
          <w:ilvl w:val="1"/>
          <w:numId w:val="3"/>
        </w:numPr>
        <w:rPr>
          <w:color w:val="A6A6A6" w:themeColor="background1" w:themeShade="A6"/>
          <w:sz w:val="22"/>
          <w:szCs w:val="22"/>
        </w:rPr>
      </w:pPr>
      <w:hyperlink r:id="rId155" w:history="1">
        <w:r w:rsidR="00D1595B" w:rsidRPr="00C70ADA">
          <w:rPr>
            <w:rStyle w:val="Hyperlink"/>
            <w:color w:val="A6A6A6" w:themeColor="background1" w:themeShade="A6"/>
            <w:sz w:val="22"/>
            <w:szCs w:val="22"/>
          </w:rPr>
          <w:t>1351r</w:t>
        </w:r>
        <w:r w:rsidR="0009663C" w:rsidRPr="00C70ADA">
          <w:rPr>
            <w:rStyle w:val="Hyperlink"/>
            <w:color w:val="A6A6A6" w:themeColor="background1" w:themeShade="A6"/>
            <w:sz w:val="22"/>
            <w:szCs w:val="22"/>
          </w:rPr>
          <w:t>3</w:t>
        </w:r>
      </w:hyperlink>
      <w:r w:rsidR="00D1595B" w:rsidRPr="00C70ADA">
        <w:rPr>
          <w:color w:val="A6A6A6" w:themeColor="background1" w:themeShade="A6"/>
          <w:sz w:val="22"/>
          <w:szCs w:val="22"/>
        </w:rPr>
        <w:t xml:space="preserve"> Pilot</w:t>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t>Jinyoung Chun</w:t>
      </w:r>
    </w:p>
    <w:p w14:paraId="00D7DE67" w14:textId="77777777" w:rsidR="00D1595B" w:rsidRPr="00C70ADA" w:rsidRDefault="000478EE" w:rsidP="00D1595B">
      <w:pPr>
        <w:pStyle w:val="ListParagraph"/>
        <w:numPr>
          <w:ilvl w:val="1"/>
          <w:numId w:val="3"/>
        </w:numPr>
        <w:rPr>
          <w:color w:val="A6A6A6" w:themeColor="background1" w:themeShade="A6"/>
          <w:sz w:val="22"/>
          <w:szCs w:val="22"/>
        </w:rPr>
      </w:pPr>
      <w:hyperlink r:id="rId156" w:history="1">
        <w:r w:rsidR="00D1595B" w:rsidRPr="00C70ADA">
          <w:rPr>
            <w:rStyle w:val="Hyperlink"/>
            <w:color w:val="A6A6A6" w:themeColor="background1" w:themeShade="A6"/>
            <w:sz w:val="22"/>
            <w:szCs w:val="22"/>
          </w:rPr>
          <w:t>1403r0</w:t>
        </w:r>
      </w:hyperlink>
      <w:r w:rsidR="00D1595B" w:rsidRPr="00C70ADA">
        <w:rPr>
          <w:color w:val="A6A6A6" w:themeColor="background1" w:themeShade="A6"/>
          <w:sz w:val="22"/>
          <w:szCs w:val="22"/>
        </w:rPr>
        <w:t xml:space="preserve"> TX/RXVECTOR-TRIGVECTOR-CONFIG_VECTOR</w:t>
      </w:r>
      <w:r w:rsidR="00D1595B" w:rsidRPr="00C70ADA">
        <w:rPr>
          <w:color w:val="A6A6A6" w:themeColor="background1" w:themeShade="A6"/>
          <w:sz w:val="22"/>
          <w:szCs w:val="22"/>
        </w:rPr>
        <w:tab/>
        <w:t>Bo Sun</w:t>
      </w:r>
    </w:p>
    <w:p w14:paraId="747BD8B4" w14:textId="237D7901" w:rsidR="00D1595B" w:rsidRPr="00C70ADA" w:rsidRDefault="000478EE" w:rsidP="00D1595B">
      <w:pPr>
        <w:pStyle w:val="ListParagraph"/>
        <w:numPr>
          <w:ilvl w:val="1"/>
          <w:numId w:val="3"/>
        </w:numPr>
        <w:rPr>
          <w:color w:val="A6A6A6" w:themeColor="background1" w:themeShade="A6"/>
          <w:sz w:val="22"/>
          <w:szCs w:val="22"/>
        </w:rPr>
      </w:pPr>
      <w:hyperlink r:id="rId157" w:history="1">
        <w:r w:rsidR="00D1595B" w:rsidRPr="00C70ADA">
          <w:rPr>
            <w:rStyle w:val="Hyperlink"/>
            <w:color w:val="A6A6A6" w:themeColor="background1" w:themeShade="A6"/>
            <w:sz w:val="22"/>
            <w:szCs w:val="22"/>
          </w:rPr>
          <w:t>1404r0</w:t>
        </w:r>
      </w:hyperlink>
      <w:r w:rsidR="00D1595B" w:rsidRPr="00C70ADA">
        <w:rPr>
          <w:color w:val="A6A6A6" w:themeColor="background1" w:themeShade="A6"/>
          <w:sz w:val="22"/>
          <w:szCs w:val="22"/>
        </w:rPr>
        <w:t xml:space="preserve"> Support-for-NON-HT-HT-VHT-HE-Format-and-Reg. </w:t>
      </w:r>
      <w:r w:rsidR="00D1595B" w:rsidRPr="00C70ADA">
        <w:rPr>
          <w:color w:val="A6A6A6" w:themeColor="background1" w:themeShade="A6"/>
          <w:sz w:val="22"/>
          <w:szCs w:val="22"/>
        </w:rPr>
        <w:tab/>
        <w:t xml:space="preserve">Bo Sun </w:t>
      </w:r>
    </w:p>
    <w:p w14:paraId="5F41D6F9" w14:textId="699D872E" w:rsidR="00186A38" w:rsidRPr="00C70ADA" w:rsidRDefault="000478EE" w:rsidP="00D1595B">
      <w:pPr>
        <w:pStyle w:val="ListParagraph"/>
        <w:numPr>
          <w:ilvl w:val="1"/>
          <w:numId w:val="3"/>
        </w:numPr>
        <w:rPr>
          <w:color w:val="A6A6A6" w:themeColor="background1" w:themeShade="A6"/>
          <w:sz w:val="22"/>
          <w:szCs w:val="22"/>
        </w:rPr>
      </w:pPr>
      <w:hyperlink r:id="rId158" w:history="1">
        <w:r w:rsidR="00186A38" w:rsidRPr="00C70ADA">
          <w:rPr>
            <w:rStyle w:val="Hyperlink"/>
            <w:color w:val="A6A6A6" w:themeColor="background1" w:themeShade="A6"/>
            <w:sz w:val="22"/>
            <w:szCs w:val="22"/>
          </w:rPr>
          <w:t>1447</w:t>
        </w:r>
        <w:r w:rsidR="00434A7A" w:rsidRPr="00C70ADA">
          <w:rPr>
            <w:rStyle w:val="Hyperlink"/>
            <w:color w:val="A6A6A6" w:themeColor="background1" w:themeShade="A6"/>
            <w:sz w:val="22"/>
            <w:szCs w:val="22"/>
          </w:rPr>
          <w:t>r1</w:t>
        </w:r>
      </w:hyperlink>
      <w:r w:rsidR="00434A7A" w:rsidRPr="00C70ADA">
        <w:rPr>
          <w:color w:val="A6A6A6" w:themeColor="background1" w:themeShade="A6"/>
          <w:sz w:val="22"/>
          <w:szCs w:val="22"/>
        </w:rPr>
        <w:t xml:space="preserve"> Subcarriers and Resource Allocation for Multiple RUs</w:t>
      </w:r>
      <w:r w:rsidR="00434A7A" w:rsidRPr="00C70ADA">
        <w:rPr>
          <w:color w:val="A6A6A6" w:themeColor="background1" w:themeShade="A6"/>
          <w:sz w:val="22"/>
          <w:szCs w:val="22"/>
        </w:rPr>
        <w:tab/>
        <w:t>Jianhan Liu</w:t>
      </w:r>
    </w:p>
    <w:p w14:paraId="56B6AE68" w14:textId="5ACB5145" w:rsidR="00F81CD2" w:rsidRPr="00C70ADA" w:rsidRDefault="000478EE" w:rsidP="00D1595B">
      <w:pPr>
        <w:pStyle w:val="ListParagraph"/>
        <w:numPr>
          <w:ilvl w:val="1"/>
          <w:numId w:val="3"/>
        </w:numPr>
        <w:rPr>
          <w:color w:val="A6A6A6" w:themeColor="background1" w:themeShade="A6"/>
          <w:sz w:val="22"/>
          <w:szCs w:val="22"/>
        </w:rPr>
      </w:pPr>
      <w:hyperlink r:id="rId159" w:history="1">
        <w:r w:rsidR="00F81CD2" w:rsidRPr="00C70ADA">
          <w:rPr>
            <w:rStyle w:val="Hyperlink"/>
            <w:color w:val="A6A6A6" w:themeColor="background1" w:themeShade="A6"/>
            <w:sz w:val="22"/>
            <w:szCs w:val="22"/>
          </w:rPr>
          <w:t>1448</w:t>
        </w:r>
        <w:r w:rsidR="00434A7A" w:rsidRPr="00C70ADA">
          <w:rPr>
            <w:rStyle w:val="Hyperlink"/>
            <w:color w:val="A6A6A6" w:themeColor="background1" w:themeShade="A6"/>
            <w:sz w:val="22"/>
            <w:szCs w:val="22"/>
          </w:rPr>
          <w:t>r0</w:t>
        </w:r>
      </w:hyperlink>
      <w:r w:rsidR="00434A7A" w:rsidRPr="00C70ADA">
        <w:rPr>
          <w:color w:val="A6A6A6" w:themeColor="background1" w:themeShade="A6"/>
          <w:sz w:val="22"/>
          <w:szCs w:val="22"/>
        </w:rPr>
        <w:tab/>
        <w:t xml:space="preserve">Resource unit-Interleaving for RUs and Multipe RUs </w:t>
      </w:r>
      <w:r w:rsidR="00434A7A" w:rsidRPr="00C70ADA">
        <w:rPr>
          <w:color w:val="A6A6A6" w:themeColor="background1" w:themeShade="A6"/>
          <w:sz w:val="22"/>
          <w:szCs w:val="22"/>
        </w:rPr>
        <w:tab/>
        <w:t>Jianhan Liu</w:t>
      </w:r>
    </w:p>
    <w:p w14:paraId="44F9A865" w14:textId="27CFBCB7" w:rsidR="00A943DB" w:rsidRPr="00C70ADA" w:rsidRDefault="000478EE" w:rsidP="00D1595B">
      <w:pPr>
        <w:pStyle w:val="ListParagraph"/>
        <w:numPr>
          <w:ilvl w:val="1"/>
          <w:numId w:val="3"/>
        </w:numPr>
        <w:rPr>
          <w:color w:val="A6A6A6" w:themeColor="background1" w:themeShade="A6"/>
          <w:sz w:val="22"/>
          <w:szCs w:val="22"/>
        </w:rPr>
      </w:pPr>
      <w:hyperlink r:id="rId160" w:history="1">
        <w:r w:rsidR="00A943DB" w:rsidRPr="00C70ADA">
          <w:rPr>
            <w:rStyle w:val="Hyperlink"/>
            <w:color w:val="A6A6A6" w:themeColor="background1" w:themeShade="A6"/>
            <w:sz w:val="22"/>
            <w:szCs w:val="22"/>
          </w:rPr>
          <w:t>14520</w:t>
        </w:r>
      </w:hyperlink>
      <w:r w:rsidR="009E7551" w:rsidRPr="00C70ADA">
        <w:rPr>
          <w:color w:val="A6A6A6" w:themeColor="background1" w:themeShade="A6"/>
          <w:sz w:val="22"/>
          <w:szCs w:val="22"/>
        </w:rPr>
        <w:t xml:space="preserve"> PDT-Segment Parser</w:t>
      </w:r>
      <w:r w:rsidR="00B14F16" w:rsidRPr="00C70ADA">
        <w:rPr>
          <w:color w:val="A6A6A6" w:themeColor="background1" w:themeShade="A6"/>
          <w:sz w:val="22"/>
          <w:szCs w:val="22"/>
        </w:rPr>
        <w:tab/>
      </w:r>
      <w:r w:rsidR="00B14F16" w:rsidRPr="00C70ADA">
        <w:rPr>
          <w:color w:val="A6A6A6" w:themeColor="background1" w:themeShade="A6"/>
          <w:sz w:val="22"/>
          <w:szCs w:val="22"/>
        </w:rPr>
        <w:tab/>
      </w:r>
      <w:r w:rsidR="00B14F16" w:rsidRPr="00C70ADA">
        <w:rPr>
          <w:color w:val="A6A6A6" w:themeColor="background1" w:themeShade="A6"/>
          <w:sz w:val="22"/>
          <w:szCs w:val="22"/>
        </w:rPr>
        <w:tab/>
      </w:r>
      <w:r w:rsidR="00B14F16" w:rsidRPr="00C70ADA">
        <w:rPr>
          <w:color w:val="A6A6A6" w:themeColor="background1" w:themeShade="A6"/>
          <w:sz w:val="22"/>
          <w:szCs w:val="22"/>
        </w:rPr>
        <w:tab/>
      </w:r>
      <w:r w:rsidR="00B14F16" w:rsidRPr="00C70ADA">
        <w:rPr>
          <w:color w:val="A6A6A6" w:themeColor="background1" w:themeShade="A6"/>
          <w:sz w:val="22"/>
          <w:szCs w:val="22"/>
        </w:rPr>
        <w:tab/>
        <w:t>Jianhan Liu</w:t>
      </w:r>
    </w:p>
    <w:p w14:paraId="716109AC" w14:textId="179F50B3" w:rsidR="00A943DB" w:rsidRPr="00C70ADA" w:rsidRDefault="000478EE" w:rsidP="00D1595B">
      <w:pPr>
        <w:pStyle w:val="ListParagraph"/>
        <w:numPr>
          <w:ilvl w:val="1"/>
          <w:numId w:val="3"/>
        </w:numPr>
        <w:rPr>
          <w:color w:val="A6A6A6" w:themeColor="background1" w:themeShade="A6"/>
          <w:sz w:val="22"/>
          <w:szCs w:val="22"/>
        </w:rPr>
      </w:pPr>
      <w:hyperlink r:id="rId161" w:history="1">
        <w:r w:rsidR="00A943DB" w:rsidRPr="00C70ADA">
          <w:rPr>
            <w:rStyle w:val="Hyperlink"/>
            <w:color w:val="A6A6A6" w:themeColor="background1" w:themeShade="A6"/>
            <w:sz w:val="22"/>
            <w:szCs w:val="22"/>
          </w:rPr>
          <w:t>1307r0</w:t>
        </w:r>
      </w:hyperlink>
      <w:r w:rsidR="009E7551" w:rsidRPr="00C70ADA">
        <w:rPr>
          <w:color w:val="A6A6A6" w:themeColor="background1" w:themeShade="A6"/>
          <w:sz w:val="22"/>
          <w:szCs w:val="22"/>
        </w:rPr>
        <w:t xml:space="preserve"> Introduction-to-EHT-PHY</w:t>
      </w:r>
      <w:r w:rsidR="00B14F16" w:rsidRPr="00C70ADA">
        <w:rPr>
          <w:color w:val="A6A6A6" w:themeColor="background1" w:themeShade="A6"/>
          <w:sz w:val="22"/>
          <w:szCs w:val="22"/>
        </w:rPr>
        <w:tab/>
      </w:r>
      <w:r w:rsidR="00B14F16" w:rsidRPr="00C70ADA">
        <w:rPr>
          <w:color w:val="A6A6A6" w:themeColor="background1" w:themeShade="A6"/>
          <w:sz w:val="22"/>
          <w:szCs w:val="22"/>
        </w:rPr>
        <w:tab/>
      </w:r>
      <w:r w:rsidR="00B14F16" w:rsidRPr="00C70ADA">
        <w:rPr>
          <w:color w:val="A6A6A6" w:themeColor="background1" w:themeShade="A6"/>
          <w:sz w:val="22"/>
          <w:szCs w:val="22"/>
        </w:rPr>
        <w:tab/>
      </w:r>
      <w:r w:rsidR="00B14F16" w:rsidRPr="00C70ADA">
        <w:rPr>
          <w:color w:val="A6A6A6" w:themeColor="background1" w:themeShade="A6"/>
          <w:sz w:val="22"/>
          <w:szCs w:val="22"/>
        </w:rPr>
        <w:tab/>
        <w:t>Bin Tian</w:t>
      </w:r>
    </w:p>
    <w:p w14:paraId="0B0C4446" w14:textId="71BA52EE" w:rsidR="00A943DB" w:rsidRPr="00C70ADA" w:rsidRDefault="000478EE" w:rsidP="00D1595B">
      <w:pPr>
        <w:pStyle w:val="ListParagraph"/>
        <w:numPr>
          <w:ilvl w:val="1"/>
          <w:numId w:val="3"/>
        </w:numPr>
        <w:rPr>
          <w:color w:val="A6A6A6" w:themeColor="background1" w:themeShade="A6"/>
          <w:sz w:val="22"/>
          <w:szCs w:val="22"/>
        </w:rPr>
      </w:pPr>
      <w:hyperlink r:id="rId162" w:history="1">
        <w:r w:rsidR="00A943DB" w:rsidRPr="00C70ADA">
          <w:rPr>
            <w:rStyle w:val="Hyperlink"/>
            <w:color w:val="A6A6A6" w:themeColor="background1" w:themeShade="A6"/>
            <w:sz w:val="22"/>
            <w:szCs w:val="22"/>
          </w:rPr>
          <w:t>1462r0</w:t>
        </w:r>
      </w:hyperlink>
      <w:r w:rsidR="00B65488" w:rsidRPr="00C70ADA">
        <w:rPr>
          <w:color w:val="A6A6A6" w:themeColor="background1" w:themeShade="A6"/>
          <w:sz w:val="22"/>
          <w:szCs w:val="22"/>
        </w:rPr>
        <w:t xml:space="preserve"> PHY-Tx-Mask</w:t>
      </w:r>
      <w:r w:rsidR="00B65488" w:rsidRPr="00C70ADA">
        <w:rPr>
          <w:color w:val="A6A6A6" w:themeColor="background1" w:themeShade="A6"/>
          <w:sz w:val="22"/>
          <w:szCs w:val="22"/>
        </w:rPr>
        <w:tab/>
      </w:r>
      <w:r w:rsidR="00B65488" w:rsidRPr="00C70ADA">
        <w:rPr>
          <w:color w:val="A6A6A6" w:themeColor="background1" w:themeShade="A6"/>
          <w:sz w:val="22"/>
          <w:szCs w:val="22"/>
        </w:rPr>
        <w:tab/>
      </w:r>
      <w:r w:rsidR="00B65488" w:rsidRPr="00C70ADA">
        <w:rPr>
          <w:color w:val="A6A6A6" w:themeColor="background1" w:themeShade="A6"/>
          <w:sz w:val="22"/>
          <w:szCs w:val="22"/>
        </w:rPr>
        <w:tab/>
      </w:r>
      <w:r w:rsidR="00B65488" w:rsidRPr="00C70ADA">
        <w:rPr>
          <w:color w:val="A6A6A6" w:themeColor="background1" w:themeShade="A6"/>
          <w:sz w:val="22"/>
          <w:szCs w:val="22"/>
        </w:rPr>
        <w:tab/>
      </w:r>
      <w:r w:rsidR="00B65488" w:rsidRPr="00C70ADA">
        <w:rPr>
          <w:color w:val="A6A6A6" w:themeColor="background1" w:themeShade="A6"/>
          <w:sz w:val="22"/>
          <w:szCs w:val="22"/>
        </w:rPr>
        <w:tab/>
      </w:r>
      <w:r w:rsidR="00B65488" w:rsidRPr="00C70ADA">
        <w:rPr>
          <w:color w:val="A6A6A6" w:themeColor="background1" w:themeShade="A6"/>
          <w:sz w:val="22"/>
          <w:szCs w:val="22"/>
        </w:rPr>
        <w:tab/>
        <w:t>Xiaogang Chen</w:t>
      </w:r>
    </w:p>
    <w:p w14:paraId="4E355B13" w14:textId="77777777" w:rsidR="00D1595B" w:rsidRPr="00C70ADA" w:rsidRDefault="00D1595B" w:rsidP="00D1595B">
      <w:pPr>
        <w:pStyle w:val="ListParagraph"/>
        <w:numPr>
          <w:ilvl w:val="0"/>
          <w:numId w:val="3"/>
        </w:numPr>
        <w:rPr>
          <w:color w:val="A6A6A6" w:themeColor="background1" w:themeShade="A6"/>
        </w:rPr>
      </w:pPr>
      <w:r w:rsidRPr="00C70ADA">
        <w:rPr>
          <w:color w:val="A6A6A6" w:themeColor="background1" w:themeShade="A6"/>
        </w:rPr>
        <w:t>Technical Submissions:</w:t>
      </w:r>
    </w:p>
    <w:p w14:paraId="6FF3C5C9" w14:textId="1975EF71" w:rsidR="00D1595B" w:rsidRPr="00C70ADA" w:rsidRDefault="000478EE" w:rsidP="00D1595B">
      <w:pPr>
        <w:pStyle w:val="ListParagraph"/>
        <w:numPr>
          <w:ilvl w:val="1"/>
          <w:numId w:val="3"/>
        </w:numPr>
        <w:rPr>
          <w:color w:val="A6A6A6" w:themeColor="background1" w:themeShade="A6"/>
          <w:sz w:val="22"/>
          <w:szCs w:val="22"/>
        </w:rPr>
      </w:pPr>
      <w:hyperlink r:id="rId163" w:history="1">
        <w:r w:rsidR="00D1595B" w:rsidRPr="00C70ADA">
          <w:rPr>
            <w:rStyle w:val="Hyperlink"/>
            <w:color w:val="A6A6A6" w:themeColor="background1" w:themeShade="A6"/>
            <w:sz w:val="22"/>
            <w:szCs w:val="22"/>
          </w:rPr>
          <w:t>1135r3</w:t>
        </w:r>
      </w:hyperlink>
      <w:r w:rsidR="00D1595B" w:rsidRPr="00C70ADA">
        <w:rPr>
          <w:color w:val="A6A6A6" w:themeColor="background1" w:themeShade="A6"/>
          <w:sz w:val="22"/>
          <w:szCs w:val="22"/>
        </w:rPr>
        <w:t xml:space="preserve"> PAPR Issues for EHT ER SU PPDU</w:t>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t xml:space="preserve">  Eunsung Park </w:t>
      </w:r>
      <w:r w:rsidR="00991824" w:rsidRPr="00C70ADA">
        <w:rPr>
          <w:color w:val="A6A6A6" w:themeColor="background1" w:themeShade="A6"/>
          <w:sz w:val="22"/>
          <w:szCs w:val="22"/>
        </w:rPr>
        <w:tab/>
        <w:t xml:space="preserve"> </w:t>
      </w:r>
      <w:r w:rsidR="00D1595B" w:rsidRPr="00C70ADA">
        <w:rPr>
          <w:color w:val="A6A6A6" w:themeColor="background1" w:themeShade="A6"/>
          <w:sz w:val="22"/>
          <w:szCs w:val="22"/>
        </w:rPr>
        <w:t>[3 SPs]</w:t>
      </w:r>
    </w:p>
    <w:p w14:paraId="75F7A0B5" w14:textId="717D3CB4" w:rsidR="00D1595B" w:rsidRPr="00C70ADA" w:rsidRDefault="000478EE" w:rsidP="00D1595B">
      <w:pPr>
        <w:pStyle w:val="ListParagraph"/>
        <w:numPr>
          <w:ilvl w:val="1"/>
          <w:numId w:val="3"/>
        </w:numPr>
        <w:rPr>
          <w:color w:val="A6A6A6" w:themeColor="background1" w:themeShade="A6"/>
          <w:sz w:val="22"/>
          <w:szCs w:val="22"/>
        </w:rPr>
      </w:pPr>
      <w:hyperlink r:id="rId164" w:history="1">
        <w:r w:rsidR="00D1595B" w:rsidRPr="00C70ADA">
          <w:rPr>
            <w:rStyle w:val="Hyperlink"/>
            <w:color w:val="A6A6A6" w:themeColor="background1" w:themeShade="A6"/>
            <w:sz w:val="22"/>
            <w:szCs w:val="22"/>
          </w:rPr>
          <w:t>1161r0</w:t>
        </w:r>
      </w:hyperlink>
      <w:r w:rsidR="00D1595B" w:rsidRPr="00C70ADA">
        <w:rPr>
          <w:color w:val="A6A6A6" w:themeColor="background1" w:themeShade="A6"/>
          <w:sz w:val="22"/>
          <w:szCs w:val="22"/>
        </w:rPr>
        <w:t xml:space="preserve"> EHT Punctured NDP and Partial bandwidth feedback.        Bin Tian</w:t>
      </w:r>
      <w:r w:rsidR="00991824" w:rsidRPr="00C70ADA">
        <w:rPr>
          <w:color w:val="A6A6A6" w:themeColor="background1" w:themeShade="A6"/>
          <w:sz w:val="22"/>
          <w:szCs w:val="22"/>
        </w:rPr>
        <w:tab/>
        <w:t xml:space="preserve"> [SPs]</w:t>
      </w:r>
    </w:p>
    <w:p w14:paraId="37DD4726" w14:textId="77777777" w:rsidR="00D1595B" w:rsidRPr="00C70ADA" w:rsidRDefault="000478EE" w:rsidP="00D1595B">
      <w:pPr>
        <w:pStyle w:val="ListParagraph"/>
        <w:numPr>
          <w:ilvl w:val="1"/>
          <w:numId w:val="3"/>
        </w:numPr>
        <w:rPr>
          <w:color w:val="A6A6A6" w:themeColor="background1" w:themeShade="A6"/>
          <w:sz w:val="22"/>
          <w:szCs w:val="22"/>
        </w:rPr>
      </w:pPr>
      <w:hyperlink r:id="rId165" w:history="1">
        <w:r w:rsidR="00D1595B" w:rsidRPr="00C70ADA">
          <w:rPr>
            <w:rStyle w:val="Hyperlink"/>
            <w:color w:val="A6A6A6" w:themeColor="background1" w:themeShade="A6"/>
            <w:sz w:val="22"/>
            <w:szCs w:val="22"/>
          </w:rPr>
          <w:t>1223r1</w:t>
        </w:r>
      </w:hyperlink>
      <w:r w:rsidR="00D1595B" w:rsidRPr="00C70ADA">
        <w:rPr>
          <w:color w:val="A6A6A6" w:themeColor="background1" w:themeShade="A6"/>
          <w:sz w:val="22"/>
          <w:szCs w:val="22"/>
        </w:rPr>
        <w:t xml:space="preserve"> Subcarrier Grouping for EHT</w:t>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t xml:space="preserve">   Eunsung Jeon</w:t>
      </w:r>
    </w:p>
    <w:p w14:paraId="3EFF5F56" w14:textId="77777777" w:rsidR="00D1595B" w:rsidRPr="00C70ADA" w:rsidRDefault="000478EE" w:rsidP="00D1595B">
      <w:pPr>
        <w:pStyle w:val="ListParagraph"/>
        <w:numPr>
          <w:ilvl w:val="1"/>
          <w:numId w:val="3"/>
        </w:numPr>
        <w:rPr>
          <w:color w:val="A6A6A6" w:themeColor="background1" w:themeShade="A6"/>
          <w:sz w:val="22"/>
          <w:szCs w:val="22"/>
        </w:rPr>
      </w:pPr>
      <w:hyperlink r:id="rId166" w:history="1">
        <w:r w:rsidR="00D1595B" w:rsidRPr="00C70ADA">
          <w:rPr>
            <w:rStyle w:val="Hyperlink"/>
            <w:color w:val="A6A6A6" w:themeColor="background1" w:themeShade="A6"/>
            <w:sz w:val="22"/>
            <w:szCs w:val="22"/>
          </w:rPr>
          <w:t>1159r0</w:t>
        </w:r>
      </w:hyperlink>
      <w:r w:rsidR="00D1595B" w:rsidRPr="00C70ADA">
        <w:rPr>
          <w:color w:val="A6A6A6" w:themeColor="background1" w:themeShade="A6"/>
          <w:sz w:val="22"/>
          <w:szCs w:val="22"/>
        </w:rPr>
        <w:t xml:space="preserve"> 11be spectral mask                                                                Bin Tian</w:t>
      </w:r>
    </w:p>
    <w:p w14:paraId="65F93A9C" w14:textId="77777777" w:rsidR="00D1595B" w:rsidRPr="00C70ADA" w:rsidRDefault="000478EE" w:rsidP="00D1595B">
      <w:pPr>
        <w:pStyle w:val="ListParagraph"/>
        <w:numPr>
          <w:ilvl w:val="1"/>
          <w:numId w:val="3"/>
        </w:numPr>
        <w:rPr>
          <w:color w:val="A6A6A6" w:themeColor="background1" w:themeShade="A6"/>
          <w:sz w:val="22"/>
          <w:szCs w:val="22"/>
        </w:rPr>
      </w:pPr>
      <w:hyperlink r:id="rId167" w:history="1">
        <w:r w:rsidR="00D1595B" w:rsidRPr="00C70ADA">
          <w:rPr>
            <w:rStyle w:val="Hyperlink"/>
            <w:color w:val="A6A6A6" w:themeColor="background1" w:themeShade="A6"/>
            <w:sz w:val="22"/>
            <w:szCs w:val="22"/>
          </w:rPr>
          <w:t>1180r0</w:t>
        </w:r>
      </w:hyperlink>
      <w:r w:rsidR="00D1595B" w:rsidRPr="00C70ADA">
        <w:rPr>
          <w:color w:val="A6A6A6" w:themeColor="background1" w:themeShade="A6"/>
          <w:sz w:val="22"/>
          <w:szCs w:val="22"/>
        </w:rPr>
        <w:t xml:space="preserve"> Spectrum mask requirement for punctured Transmission    Wookbong Lee</w:t>
      </w:r>
    </w:p>
    <w:p w14:paraId="254A60BE" w14:textId="77777777" w:rsidR="00D1595B" w:rsidRPr="00C70ADA" w:rsidRDefault="000478EE" w:rsidP="00D1595B">
      <w:pPr>
        <w:pStyle w:val="ListParagraph"/>
        <w:numPr>
          <w:ilvl w:val="1"/>
          <w:numId w:val="3"/>
        </w:numPr>
        <w:rPr>
          <w:color w:val="A6A6A6" w:themeColor="background1" w:themeShade="A6"/>
          <w:sz w:val="22"/>
          <w:szCs w:val="22"/>
        </w:rPr>
      </w:pPr>
      <w:hyperlink r:id="rId168" w:history="1">
        <w:r w:rsidR="00D1595B" w:rsidRPr="00C70ADA">
          <w:rPr>
            <w:rStyle w:val="Hyperlink"/>
            <w:color w:val="A6A6A6" w:themeColor="background1" w:themeShade="A6"/>
            <w:sz w:val="22"/>
            <w:szCs w:val="22"/>
          </w:rPr>
          <w:t>1165r0</w:t>
        </w:r>
      </w:hyperlink>
      <w:r w:rsidR="00D1595B" w:rsidRPr="00C70ADA">
        <w:rPr>
          <w:color w:val="A6A6A6" w:themeColor="background1" w:themeShade="A6"/>
          <w:sz w:val="22"/>
          <w:szCs w:val="22"/>
        </w:rPr>
        <w:t xml:space="preserve"> Spectrum mask for puncturing                                              Xiaogang Chen</w:t>
      </w:r>
    </w:p>
    <w:p w14:paraId="316E2C58" w14:textId="77777777" w:rsidR="00D1595B" w:rsidRPr="00C70ADA" w:rsidRDefault="000478EE" w:rsidP="00D1595B">
      <w:pPr>
        <w:pStyle w:val="ListParagraph"/>
        <w:numPr>
          <w:ilvl w:val="1"/>
          <w:numId w:val="3"/>
        </w:numPr>
        <w:rPr>
          <w:color w:val="A6A6A6" w:themeColor="background1" w:themeShade="A6"/>
          <w:sz w:val="22"/>
          <w:szCs w:val="22"/>
        </w:rPr>
      </w:pPr>
      <w:hyperlink r:id="rId169" w:history="1">
        <w:r w:rsidR="00D1595B" w:rsidRPr="00C70ADA">
          <w:rPr>
            <w:rStyle w:val="Hyperlink"/>
            <w:color w:val="A6A6A6" w:themeColor="background1" w:themeShade="A6"/>
            <w:sz w:val="22"/>
            <w:szCs w:val="22"/>
          </w:rPr>
          <w:t>1174r0</w:t>
        </w:r>
      </w:hyperlink>
      <w:r w:rsidR="00D1595B" w:rsidRPr="00C70ADA">
        <w:rPr>
          <w:color w:val="A6A6A6" w:themeColor="background1" w:themeShade="A6"/>
          <w:sz w:val="22"/>
          <w:szCs w:val="22"/>
        </w:rPr>
        <w:t xml:space="preserve"> E-SIG Detection with Different Puncturing Patterns</w:t>
      </w:r>
      <w:r w:rsidR="00D1595B" w:rsidRPr="00C70ADA">
        <w:rPr>
          <w:color w:val="A6A6A6" w:themeColor="background1" w:themeShade="A6"/>
          <w:sz w:val="22"/>
          <w:szCs w:val="22"/>
        </w:rPr>
        <w:tab/>
        <w:t xml:space="preserve">  Junghoon Suh</w:t>
      </w:r>
    </w:p>
    <w:p w14:paraId="6AA80535" w14:textId="77777777" w:rsidR="00D1595B" w:rsidRPr="00C70ADA" w:rsidRDefault="000478EE" w:rsidP="00D1595B">
      <w:pPr>
        <w:pStyle w:val="ListParagraph"/>
        <w:numPr>
          <w:ilvl w:val="1"/>
          <w:numId w:val="3"/>
        </w:numPr>
        <w:rPr>
          <w:color w:val="A6A6A6" w:themeColor="background1" w:themeShade="A6"/>
          <w:sz w:val="22"/>
          <w:szCs w:val="22"/>
        </w:rPr>
      </w:pPr>
      <w:hyperlink r:id="rId170" w:history="1">
        <w:r w:rsidR="00D1595B" w:rsidRPr="00C70ADA">
          <w:rPr>
            <w:rStyle w:val="Hyperlink"/>
            <w:color w:val="A6A6A6" w:themeColor="background1" w:themeShade="A6"/>
            <w:sz w:val="22"/>
            <w:szCs w:val="22"/>
          </w:rPr>
          <w:t>1191r0</w:t>
        </w:r>
      </w:hyperlink>
      <w:r w:rsidR="00D1595B" w:rsidRPr="00C70ADA">
        <w:rPr>
          <w:color w:val="A6A6A6" w:themeColor="background1" w:themeShade="A6"/>
          <w:sz w:val="22"/>
          <w:szCs w:val="22"/>
        </w:rPr>
        <w:t xml:space="preserve"> DUP mode PAPR reduction                                                  Ron Porat</w:t>
      </w:r>
    </w:p>
    <w:p w14:paraId="4ADCA8E8" w14:textId="77777777" w:rsidR="00D1595B" w:rsidRPr="00C70ADA" w:rsidRDefault="000478EE" w:rsidP="00D1595B">
      <w:pPr>
        <w:pStyle w:val="ListParagraph"/>
        <w:numPr>
          <w:ilvl w:val="1"/>
          <w:numId w:val="3"/>
        </w:numPr>
        <w:rPr>
          <w:color w:val="A6A6A6" w:themeColor="background1" w:themeShade="A6"/>
          <w:sz w:val="22"/>
          <w:szCs w:val="22"/>
        </w:rPr>
      </w:pPr>
      <w:hyperlink r:id="rId171" w:history="1">
        <w:r w:rsidR="00D1595B" w:rsidRPr="00C70ADA">
          <w:rPr>
            <w:rStyle w:val="Hyperlink"/>
            <w:color w:val="A6A6A6" w:themeColor="background1" w:themeShade="A6"/>
            <w:sz w:val="22"/>
            <w:szCs w:val="22"/>
          </w:rPr>
          <w:t>1178r0</w:t>
        </w:r>
      </w:hyperlink>
      <w:r w:rsidR="00D1595B" w:rsidRPr="00C70ADA">
        <w:rPr>
          <w:color w:val="A6A6A6" w:themeColor="background1" w:themeShade="A6"/>
          <w:sz w:val="22"/>
          <w:szCs w:val="22"/>
        </w:rPr>
        <w:t xml:space="preserve"> Discussions on MU-MIMO Signaling</w:t>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t xml:space="preserve">   Mengshi Hu</w:t>
      </w:r>
    </w:p>
    <w:p w14:paraId="0E48A047" w14:textId="77777777" w:rsidR="00D1595B" w:rsidRPr="00C70ADA" w:rsidRDefault="000478EE" w:rsidP="00D1595B">
      <w:pPr>
        <w:pStyle w:val="ListParagraph"/>
        <w:numPr>
          <w:ilvl w:val="1"/>
          <w:numId w:val="3"/>
        </w:numPr>
        <w:rPr>
          <w:color w:val="A6A6A6" w:themeColor="background1" w:themeShade="A6"/>
          <w:sz w:val="22"/>
          <w:szCs w:val="22"/>
        </w:rPr>
      </w:pPr>
      <w:hyperlink r:id="rId172" w:history="1">
        <w:r w:rsidR="00D1595B" w:rsidRPr="00C70ADA">
          <w:rPr>
            <w:rStyle w:val="Hyperlink"/>
            <w:color w:val="A6A6A6" w:themeColor="background1" w:themeShade="A6"/>
            <w:sz w:val="22"/>
            <w:szCs w:val="22"/>
          </w:rPr>
          <w:t>1180r0</w:t>
        </w:r>
      </w:hyperlink>
      <w:r w:rsidR="00D1595B" w:rsidRPr="00C70ADA">
        <w:rPr>
          <w:color w:val="A6A6A6" w:themeColor="background1" w:themeShade="A6"/>
          <w:sz w:val="22"/>
          <w:szCs w:val="22"/>
        </w:rPr>
        <w:t xml:space="preserve"> Spectrum Mask Requirement for Punctured Transmission</w:t>
      </w:r>
      <w:r w:rsidR="00D1595B" w:rsidRPr="00C70ADA">
        <w:rPr>
          <w:color w:val="A6A6A6" w:themeColor="background1" w:themeShade="A6"/>
          <w:sz w:val="22"/>
          <w:szCs w:val="22"/>
        </w:rPr>
        <w:tab/>
        <w:t xml:space="preserve">   Wook Bong Lee</w:t>
      </w:r>
      <w:r w:rsidR="00D1595B" w:rsidRPr="00C70ADA">
        <w:rPr>
          <w:color w:val="A6A6A6" w:themeColor="background1" w:themeShade="A6"/>
          <w:sz w:val="22"/>
          <w:szCs w:val="22"/>
        </w:rPr>
        <w:tab/>
      </w:r>
    </w:p>
    <w:p w14:paraId="13398F06" w14:textId="77777777" w:rsidR="00D1595B" w:rsidRPr="00C70ADA" w:rsidRDefault="000478EE" w:rsidP="00D1595B">
      <w:pPr>
        <w:pStyle w:val="ListParagraph"/>
        <w:numPr>
          <w:ilvl w:val="1"/>
          <w:numId w:val="3"/>
        </w:numPr>
        <w:rPr>
          <w:color w:val="A6A6A6" w:themeColor="background1" w:themeShade="A6"/>
          <w:sz w:val="22"/>
          <w:szCs w:val="22"/>
        </w:rPr>
      </w:pPr>
      <w:hyperlink r:id="rId173" w:history="1">
        <w:r w:rsidR="00D1595B" w:rsidRPr="00C70ADA">
          <w:rPr>
            <w:rStyle w:val="Hyperlink"/>
            <w:color w:val="A6A6A6" w:themeColor="background1" w:themeShade="A6"/>
            <w:sz w:val="22"/>
            <w:szCs w:val="22"/>
          </w:rPr>
          <w:t>1206r0</w:t>
        </w:r>
      </w:hyperlink>
      <w:r w:rsidR="00D1595B" w:rsidRPr="00C70ADA">
        <w:rPr>
          <w:color w:val="A6A6A6" w:themeColor="background1" w:themeShade="A6"/>
          <w:sz w:val="22"/>
          <w:szCs w:val="22"/>
        </w:rPr>
        <w:t xml:space="preserve"> Discussions on PAPR Reduction Methods for DUP Mode   ChenChen Liu</w:t>
      </w:r>
    </w:p>
    <w:p w14:paraId="22309ABE" w14:textId="77777777" w:rsidR="00D1595B" w:rsidRPr="00C70ADA" w:rsidRDefault="000478EE" w:rsidP="00D1595B">
      <w:pPr>
        <w:pStyle w:val="ListParagraph"/>
        <w:numPr>
          <w:ilvl w:val="1"/>
          <w:numId w:val="3"/>
        </w:numPr>
        <w:rPr>
          <w:color w:val="A6A6A6" w:themeColor="background1" w:themeShade="A6"/>
          <w:sz w:val="22"/>
          <w:szCs w:val="22"/>
        </w:rPr>
      </w:pPr>
      <w:hyperlink r:id="rId174" w:history="1">
        <w:r w:rsidR="00D1595B" w:rsidRPr="00C70ADA">
          <w:rPr>
            <w:rStyle w:val="Hyperlink"/>
            <w:color w:val="A6A6A6" w:themeColor="background1" w:themeShade="A6"/>
            <w:sz w:val="22"/>
            <w:szCs w:val="22"/>
          </w:rPr>
          <w:t>1238r0</w:t>
        </w:r>
      </w:hyperlink>
      <w:r w:rsidR="00D1595B" w:rsidRPr="00C70ADA">
        <w:rPr>
          <w:color w:val="A6A6A6" w:themeColor="background1" w:themeShade="A6"/>
          <w:sz w:val="22"/>
          <w:szCs w:val="22"/>
        </w:rPr>
        <w:t xml:space="preserve"> Open Issues on Preamble Design</w:t>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t xml:space="preserve">   Sameer Vermani</w:t>
      </w:r>
    </w:p>
    <w:p w14:paraId="3DAD4264" w14:textId="77777777" w:rsidR="00D1595B" w:rsidRPr="00C70ADA" w:rsidRDefault="000478EE" w:rsidP="00D1595B">
      <w:pPr>
        <w:pStyle w:val="ListParagraph"/>
        <w:numPr>
          <w:ilvl w:val="1"/>
          <w:numId w:val="3"/>
        </w:numPr>
        <w:rPr>
          <w:color w:val="A6A6A6" w:themeColor="background1" w:themeShade="A6"/>
          <w:sz w:val="22"/>
          <w:szCs w:val="22"/>
        </w:rPr>
      </w:pPr>
      <w:hyperlink r:id="rId175" w:history="1">
        <w:r w:rsidR="00D1595B" w:rsidRPr="00C70ADA">
          <w:rPr>
            <w:rStyle w:val="Hyperlink"/>
            <w:color w:val="A6A6A6" w:themeColor="background1" w:themeShade="A6"/>
            <w:sz w:val="22"/>
            <w:szCs w:val="22"/>
          </w:rPr>
          <w:t>1259r0</w:t>
        </w:r>
      </w:hyperlink>
      <w:r w:rsidR="00D1595B" w:rsidRPr="00C70ADA">
        <w:rPr>
          <w:color w:val="A6A6A6" w:themeColor="background1" w:themeShade="A6"/>
          <w:sz w:val="22"/>
          <w:szCs w:val="22"/>
        </w:rPr>
        <w:t xml:space="preserve"> Puncturing patterns for ofdma</w:t>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t xml:space="preserve">   Ron Porat</w:t>
      </w:r>
    </w:p>
    <w:p w14:paraId="3AD8C83A" w14:textId="77777777" w:rsidR="00D1595B" w:rsidRPr="00C70ADA" w:rsidRDefault="000478EE" w:rsidP="00D1595B">
      <w:pPr>
        <w:pStyle w:val="ListParagraph"/>
        <w:numPr>
          <w:ilvl w:val="1"/>
          <w:numId w:val="3"/>
        </w:numPr>
        <w:rPr>
          <w:color w:val="A6A6A6" w:themeColor="background1" w:themeShade="A6"/>
          <w:sz w:val="22"/>
          <w:szCs w:val="22"/>
        </w:rPr>
      </w:pPr>
      <w:hyperlink r:id="rId176" w:history="1">
        <w:r w:rsidR="00D1595B" w:rsidRPr="00C70ADA">
          <w:rPr>
            <w:rStyle w:val="Hyperlink"/>
            <w:color w:val="A6A6A6" w:themeColor="background1" w:themeShade="A6"/>
            <w:sz w:val="22"/>
            <w:szCs w:val="22"/>
          </w:rPr>
          <w:t>1310r0</w:t>
        </w:r>
      </w:hyperlink>
      <w:r w:rsidR="00D1595B" w:rsidRPr="00C70ADA">
        <w:rPr>
          <w:color w:val="A6A6A6" w:themeColor="background1" w:themeShade="A6"/>
          <w:sz w:val="22"/>
          <w:szCs w:val="22"/>
        </w:rPr>
        <w:t xml:space="preserve"> Coding bit in MU-MIMO</w:t>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t xml:space="preserve">   Ron Porat</w:t>
      </w:r>
    </w:p>
    <w:p w14:paraId="29862101" w14:textId="77777777" w:rsidR="00D1595B" w:rsidRPr="00C70ADA" w:rsidRDefault="000478EE" w:rsidP="00D1595B">
      <w:pPr>
        <w:pStyle w:val="ListParagraph"/>
        <w:numPr>
          <w:ilvl w:val="1"/>
          <w:numId w:val="3"/>
        </w:numPr>
        <w:rPr>
          <w:color w:val="A6A6A6" w:themeColor="background1" w:themeShade="A6"/>
          <w:sz w:val="22"/>
          <w:szCs w:val="22"/>
        </w:rPr>
      </w:pPr>
      <w:hyperlink r:id="rId177" w:history="1">
        <w:r w:rsidR="00D1595B" w:rsidRPr="00C70ADA">
          <w:rPr>
            <w:rStyle w:val="Hyperlink"/>
            <w:color w:val="A6A6A6" w:themeColor="background1" w:themeShade="A6"/>
            <w:sz w:val="22"/>
            <w:szCs w:val="22"/>
          </w:rPr>
          <w:t>1311r0</w:t>
        </w:r>
      </w:hyperlink>
      <w:r w:rsidR="00D1595B" w:rsidRPr="00C70ADA">
        <w:rPr>
          <w:color w:val="A6A6A6" w:themeColor="background1" w:themeShade="A6"/>
          <w:sz w:val="22"/>
          <w:szCs w:val="22"/>
        </w:rPr>
        <w:t xml:space="preserve"> 2x LTF 320MHz sequences</w:t>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t xml:space="preserve">   Ron Porat</w:t>
      </w:r>
    </w:p>
    <w:p w14:paraId="19ACE53A" w14:textId="4A0F019B" w:rsidR="00D1595B" w:rsidRPr="00C70ADA" w:rsidRDefault="000478EE" w:rsidP="00D1595B">
      <w:pPr>
        <w:pStyle w:val="ListParagraph"/>
        <w:numPr>
          <w:ilvl w:val="1"/>
          <w:numId w:val="3"/>
        </w:numPr>
        <w:rPr>
          <w:color w:val="A6A6A6" w:themeColor="background1" w:themeShade="A6"/>
          <w:sz w:val="22"/>
          <w:szCs w:val="22"/>
        </w:rPr>
      </w:pPr>
      <w:hyperlink r:id="rId178" w:history="1">
        <w:r w:rsidR="00D1595B" w:rsidRPr="00C70ADA">
          <w:rPr>
            <w:rStyle w:val="Hyperlink"/>
            <w:color w:val="A6A6A6" w:themeColor="background1" w:themeShade="A6"/>
            <w:sz w:val="22"/>
            <w:szCs w:val="22"/>
          </w:rPr>
          <w:t>1317r0</w:t>
        </w:r>
      </w:hyperlink>
      <w:r w:rsidR="00D1595B" w:rsidRPr="00C70ADA">
        <w:rPr>
          <w:color w:val="A6A6A6" w:themeColor="background1" w:themeShade="A6"/>
          <w:sz w:val="22"/>
          <w:szCs w:val="22"/>
        </w:rPr>
        <w:t xml:space="preserve"> </w:t>
      </w:r>
      <w:r w:rsidR="00CD2A33" w:rsidRPr="00C70ADA">
        <w:rPr>
          <w:color w:val="A6A6A6" w:themeColor="background1" w:themeShade="A6"/>
          <w:sz w:val="22"/>
          <w:szCs w:val="22"/>
        </w:rPr>
        <w:t>SIG</w:t>
      </w:r>
      <w:r w:rsidR="00D1595B" w:rsidRPr="00C70ADA">
        <w:rPr>
          <w:color w:val="A6A6A6" w:themeColor="background1" w:themeShade="A6"/>
          <w:sz w:val="22"/>
          <w:szCs w:val="22"/>
        </w:rPr>
        <w:t>-contents-discussion-for-eht-sounding-ndp</w:t>
      </w:r>
      <w:r w:rsidR="00D1595B" w:rsidRPr="00C70ADA">
        <w:rPr>
          <w:color w:val="A6A6A6" w:themeColor="background1" w:themeShade="A6"/>
          <w:sz w:val="22"/>
          <w:szCs w:val="22"/>
        </w:rPr>
        <w:tab/>
      </w:r>
      <w:r w:rsidR="00D1595B" w:rsidRPr="00C70ADA">
        <w:rPr>
          <w:color w:val="A6A6A6" w:themeColor="background1" w:themeShade="A6"/>
          <w:sz w:val="22"/>
          <w:szCs w:val="22"/>
        </w:rPr>
        <w:tab/>
        <w:t xml:space="preserve">   Ross Yu</w:t>
      </w:r>
    </w:p>
    <w:p w14:paraId="18E2AEF3" w14:textId="77777777" w:rsidR="00D1595B" w:rsidRPr="00C70ADA" w:rsidRDefault="00D1595B" w:rsidP="00D1595B">
      <w:pPr>
        <w:ind w:left="360" w:firstLine="360"/>
        <w:rPr>
          <w:color w:val="A6A6A6" w:themeColor="background1" w:themeShade="A6"/>
        </w:rPr>
      </w:pPr>
      <w:r w:rsidRPr="00C70ADA">
        <w:rPr>
          <w:i/>
          <w:iCs/>
          <w:color w:val="A6A6A6" w:themeColor="background1" w:themeShade="A6"/>
        </w:rPr>
        <w:t xml:space="preserve">      * Note: Need to be uploaded to Mentor website 7 days prior to the conf call</w:t>
      </w:r>
    </w:p>
    <w:p w14:paraId="4B5E61B0" w14:textId="77777777" w:rsidR="00D1595B" w:rsidRPr="003046F3" w:rsidRDefault="00D1595B" w:rsidP="00D1595B">
      <w:pPr>
        <w:pStyle w:val="ListParagraph"/>
        <w:numPr>
          <w:ilvl w:val="0"/>
          <w:numId w:val="3"/>
        </w:numPr>
      </w:pPr>
      <w:r w:rsidRPr="003046F3">
        <w:t>AoB</w:t>
      </w:r>
      <w:r>
        <w:t>:</w:t>
      </w:r>
    </w:p>
    <w:p w14:paraId="7ED68CBA" w14:textId="2940AB9D" w:rsidR="00D1595B" w:rsidRDefault="000974E8" w:rsidP="00D1595B">
      <w:pPr>
        <w:pStyle w:val="ListParagraph"/>
        <w:numPr>
          <w:ilvl w:val="0"/>
          <w:numId w:val="3"/>
        </w:numPr>
      </w:pPr>
      <w:r>
        <w:t>Adjourn</w:t>
      </w:r>
    </w:p>
    <w:p w14:paraId="56FB05F4" w14:textId="48669CD2" w:rsidR="003A1ED1" w:rsidRPr="00755C65" w:rsidRDefault="00FD441C" w:rsidP="003A1ED1">
      <w:pPr>
        <w:pStyle w:val="Heading3"/>
      </w:pPr>
      <w:r w:rsidRPr="00BF5EB9">
        <w:rPr>
          <w:highlight w:val="green"/>
        </w:rPr>
        <w:t>1</w:t>
      </w:r>
      <w:r w:rsidRPr="00BF5EB9">
        <w:rPr>
          <w:highlight w:val="green"/>
          <w:vertAlign w:val="superscript"/>
        </w:rPr>
        <w:t>st</w:t>
      </w:r>
      <w:r w:rsidRPr="00BF5EB9">
        <w:rPr>
          <w:highlight w:val="green"/>
        </w:rPr>
        <w:t xml:space="preserve"> </w:t>
      </w:r>
      <w:r w:rsidR="003A1ED1" w:rsidRPr="00BF5EB9">
        <w:rPr>
          <w:highlight w:val="green"/>
        </w:rPr>
        <w:t xml:space="preserve">Conf. Call: September </w:t>
      </w:r>
      <w:r w:rsidRPr="00BF5EB9">
        <w:rPr>
          <w:highlight w:val="green"/>
        </w:rPr>
        <w:t>14</w:t>
      </w:r>
      <w:r w:rsidR="003A1ED1" w:rsidRPr="00BF5EB9">
        <w:rPr>
          <w:highlight w:val="green"/>
        </w:rPr>
        <w:t xml:space="preserve"> (1</w:t>
      </w:r>
      <w:r w:rsidRPr="00BF5EB9">
        <w:rPr>
          <w:highlight w:val="green"/>
        </w:rPr>
        <w:t>9</w:t>
      </w:r>
      <w:r w:rsidR="003A1ED1" w:rsidRPr="00BF5EB9">
        <w:rPr>
          <w:highlight w:val="green"/>
        </w:rPr>
        <w:t>:00–</w:t>
      </w:r>
      <w:r w:rsidRPr="00BF5EB9">
        <w:rPr>
          <w:highlight w:val="green"/>
        </w:rPr>
        <w:t>21</w:t>
      </w:r>
      <w:r w:rsidR="003A1ED1" w:rsidRPr="00BF5EB9">
        <w:rPr>
          <w:highlight w:val="green"/>
        </w:rPr>
        <w:t>:00 ET)–MAC</w:t>
      </w:r>
    </w:p>
    <w:p w14:paraId="772032C9" w14:textId="77777777" w:rsidR="003A1ED1" w:rsidRPr="003046F3" w:rsidRDefault="003A1ED1" w:rsidP="00F525EA">
      <w:pPr>
        <w:pStyle w:val="ListParagraph"/>
        <w:numPr>
          <w:ilvl w:val="0"/>
          <w:numId w:val="3"/>
        </w:numPr>
        <w:rPr>
          <w:lang w:val="en-US"/>
        </w:rPr>
      </w:pPr>
      <w:r w:rsidRPr="003046F3">
        <w:t>Call the meeting to order</w:t>
      </w:r>
    </w:p>
    <w:p w14:paraId="29493E5C" w14:textId="77777777" w:rsidR="003A1ED1" w:rsidRDefault="003A1ED1" w:rsidP="00F525EA">
      <w:pPr>
        <w:pStyle w:val="ListParagraph"/>
        <w:numPr>
          <w:ilvl w:val="0"/>
          <w:numId w:val="3"/>
        </w:numPr>
      </w:pPr>
      <w:r w:rsidRPr="003046F3">
        <w:t>IEEE 802 and 802.11 IPR policy and procedure</w:t>
      </w:r>
    </w:p>
    <w:p w14:paraId="2C5481B0"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41001A86" w14:textId="77777777" w:rsidR="00455160" w:rsidRPr="003046F3" w:rsidRDefault="00455160" w:rsidP="00455160">
      <w:pPr>
        <w:pStyle w:val="ListParagraph"/>
        <w:numPr>
          <w:ilvl w:val="2"/>
          <w:numId w:val="3"/>
        </w:numPr>
        <w:rPr>
          <w:szCs w:val="20"/>
        </w:rPr>
      </w:pPr>
      <w:r w:rsidRPr="003046F3">
        <w:rPr>
          <w:sz w:val="22"/>
          <w:szCs w:val="22"/>
        </w:rPr>
        <w:t>Cause an LOA to be submitted to the IEEE-SA (</w:t>
      </w:r>
      <w:hyperlink r:id="rId179" w:history="1">
        <w:r w:rsidRPr="003046F3">
          <w:rPr>
            <w:rStyle w:val="Hyperlink"/>
            <w:sz w:val="22"/>
            <w:szCs w:val="22"/>
          </w:rPr>
          <w:t>patcom@ieee.org</w:t>
        </w:r>
      </w:hyperlink>
      <w:r w:rsidRPr="003046F3">
        <w:rPr>
          <w:sz w:val="22"/>
          <w:szCs w:val="22"/>
        </w:rPr>
        <w:t>); or</w:t>
      </w:r>
    </w:p>
    <w:p w14:paraId="3C065B80"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AF108A7"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6BE5CF9F"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A5B089C"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16BACEA3" w14:textId="77777777" w:rsidR="003A1ED1" w:rsidRDefault="003A1ED1" w:rsidP="00F525EA">
      <w:pPr>
        <w:pStyle w:val="ListParagraph"/>
        <w:numPr>
          <w:ilvl w:val="0"/>
          <w:numId w:val="3"/>
        </w:numPr>
      </w:pPr>
      <w:r w:rsidRPr="003046F3">
        <w:t>Attendance reminder.</w:t>
      </w:r>
    </w:p>
    <w:p w14:paraId="17960348" w14:textId="77777777" w:rsidR="003A1ED1" w:rsidRPr="003046F3" w:rsidRDefault="003A1ED1" w:rsidP="00F525EA">
      <w:pPr>
        <w:pStyle w:val="ListParagraph"/>
        <w:numPr>
          <w:ilvl w:val="1"/>
          <w:numId w:val="3"/>
        </w:numPr>
      </w:pPr>
      <w:r>
        <w:rPr>
          <w:sz w:val="22"/>
          <w:szCs w:val="22"/>
        </w:rPr>
        <w:t xml:space="preserve">Participation slide: </w:t>
      </w:r>
      <w:hyperlink r:id="rId180" w:tgtFrame="_blank" w:history="1">
        <w:r w:rsidRPr="00EE0424">
          <w:rPr>
            <w:rStyle w:val="Hyperlink"/>
            <w:sz w:val="22"/>
            <w:szCs w:val="22"/>
            <w:lang w:val="en-US"/>
          </w:rPr>
          <w:t>https://mentor.ieee.org/802-ec/dcn/16/ec-16-0180-05-00EC-ieee-802-participation-slide.pptx</w:t>
        </w:r>
      </w:hyperlink>
    </w:p>
    <w:p w14:paraId="7108A03E" w14:textId="77777777" w:rsidR="003A1ED1" w:rsidRDefault="003A1ED1" w:rsidP="00F525EA">
      <w:pPr>
        <w:pStyle w:val="ListParagraph"/>
        <w:numPr>
          <w:ilvl w:val="1"/>
          <w:numId w:val="3"/>
        </w:numPr>
        <w:rPr>
          <w:sz w:val="22"/>
        </w:rPr>
      </w:pPr>
      <w:r>
        <w:rPr>
          <w:sz w:val="22"/>
        </w:rPr>
        <w:t xml:space="preserve">Please record your attendance during the conference call by using the IMAT system: </w:t>
      </w:r>
    </w:p>
    <w:p w14:paraId="72F8687A" w14:textId="7217B36E" w:rsidR="003A1ED1" w:rsidRDefault="003A1ED1" w:rsidP="00F525EA">
      <w:pPr>
        <w:pStyle w:val="ListParagraph"/>
        <w:numPr>
          <w:ilvl w:val="2"/>
          <w:numId w:val="3"/>
        </w:numPr>
        <w:rPr>
          <w:sz w:val="22"/>
        </w:rPr>
      </w:pPr>
      <w:r>
        <w:rPr>
          <w:sz w:val="22"/>
        </w:rPr>
        <w:t xml:space="preserve">1) login to </w:t>
      </w:r>
      <w:hyperlink r:id="rId181"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w:t>
      </w:r>
      <w:r w:rsidR="001C5E3B">
        <w:rPr>
          <w:sz w:val="22"/>
        </w:rPr>
        <w:t>g</w:t>
      </w:r>
      <w:r>
        <w:rPr>
          <w:sz w:val="22"/>
        </w:rPr>
        <w:t>be &lt;MAC/PHY/Joint&gt; conference call that you are attending.</w:t>
      </w:r>
    </w:p>
    <w:p w14:paraId="3ECCF732" w14:textId="59CD4E44" w:rsidR="003A1ED1" w:rsidRPr="00086C6D" w:rsidRDefault="003A1ED1" w:rsidP="00F525EA">
      <w:pPr>
        <w:pStyle w:val="ListParagraph"/>
        <w:numPr>
          <w:ilvl w:val="1"/>
          <w:numId w:val="3"/>
        </w:numPr>
        <w:rPr>
          <w:sz w:val="22"/>
        </w:rPr>
      </w:pPr>
      <w:r w:rsidRPr="00086C6D">
        <w:rPr>
          <w:sz w:val="22"/>
        </w:rPr>
        <w:t xml:space="preserve">If you are unable to record the attendance via </w:t>
      </w:r>
      <w:hyperlink r:id="rId182"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183" w:history="1">
        <w:r w:rsidRPr="00086C6D">
          <w:rPr>
            <w:rStyle w:val="Hyperlink"/>
            <w:sz w:val="22"/>
            <w:szCs w:val="22"/>
          </w:rPr>
          <w:t>jeongki.kim@lge.com</w:t>
        </w:r>
      </w:hyperlink>
      <w:r w:rsidRPr="00086C6D">
        <w:rPr>
          <w:sz w:val="22"/>
          <w:szCs w:val="22"/>
        </w:rPr>
        <w:t>)</w:t>
      </w:r>
      <w:r w:rsidR="00FD441C">
        <w:rPr>
          <w:sz w:val="22"/>
          <w:szCs w:val="22"/>
        </w:rPr>
        <w:t xml:space="preserve"> and </w:t>
      </w:r>
      <w:r w:rsidR="00FD441C" w:rsidRPr="00086C6D">
        <w:rPr>
          <w:sz w:val="22"/>
          <w:szCs w:val="22"/>
        </w:rPr>
        <w:t>Liwen Chu (</w:t>
      </w:r>
      <w:hyperlink r:id="rId184" w:history="1">
        <w:r w:rsidR="00FD441C" w:rsidRPr="00086C6D">
          <w:rPr>
            <w:rStyle w:val="Hyperlink"/>
            <w:sz w:val="22"/>
            <w:szCs w:val="22"/>
          </w:rPr>
          <w:t>liwen.chu@nxp.com</w:t>
        </w:r>
      </w:hyperlink>
      <w:r w:rsidR="00FD441C" w:rsidRPr="00086C6D">
        <w:rPr>
          <w:sz w:val="22"/>
          <w:szCs w:val="22"/>
        </w:rPr>
        <w:t>)</w:t>
      </w:r>
    </w:p>
    <w:p w14:paraId="58342223" w14:textId="77777777" w:rsidR="003A1ED1" w:rsidRPr="00880D21" w:rsidRDefault="003A1ED1" w:rsidP="00F525EA">
      <w:pPr>
        <w:pStyle w:val="ListParagraph"/>
        <w:numPr>
          <w:ilvl w:val="1"/>
          <w:numId w:val="3"/>
        </w:numPr>
        <w:rPr>
          <w:sz w:val="22"/>
        </w:rPr>
      </w:pPr>
      <w:r>
        <w:rPr>
          <w:sz w:val="22"/>
          <w:szCs w:val="22"/>
        </w:rPr>
        <w:t>Please ensure that the following information is listed correctly when joining the call:</w:t>
      </w:r>
    </w:p>
    <w:p w14:paraId="630E84E9" w14:textId="50A98085" w:rsidR="003A1ED1" w:rsidRDefault="001C5E3B" w:rsidP="00F525EA">
      <w:pPr>
        <w:pStyle w:val="ListParagraph"/>
        <w:numPr>
          <w:ilvl w:val="2"/>
          <w:numId w:val="3"/>
        </w:numPr>
        <w:rPr>
          <w:sz w:val="22"/>
        </w:rPr>
      </w:pPr>
      <w:r>
        <w:rPr>
          <w:sz w:val="22"/>
        </w:rPr>
        <w:t>“</w:t>
      </w:r>
      <w:r w:rsidR="003A1ED1" w:rsidRPr="00880D21">
        <w:rPr>
          <w:sz w:val="22"/>
        </w:rPr>
        <w:t xml:space="preserve">[voter status] First </w:t>
      </w:r>
      <w:r w:rsidR="003A1ED1">
        <w:rPr>
          <w:sz w:val="22"/>
        </w:rPr>
        <w:t>N</w:t>
      </w:r>
      <w:r w:rsidR="003A1ED1" w:rsidRPr="00880D21">
        <w:rPr>
          <w:sz w:val="22"/>
        </w:rPr>
        <w:t>ame Last Name (Affiliation)</w:t>
      </w:r>
      <w:r>
        <w:rPr>
          <w:sz w:val="22"/>
        </w:rPr>
        <w:t>”</w:t>
      </w:r>
    </w:p>
    <w:p w14:paraId="3F0DC393" w14:textId="77777777" w:rsidR="003A1ED1" w:rsidRDefault="003A1ED1" w:rsidP="00F525EA">
      <w:pPr>
        <w:pStyle w:val="ListParagraph"/>
        <w:numPr>
          <w:ilvl w:val="0"/>
          <w:numId w:val="3"/>
        </w:numPr>
      </w:pPr>
      <w:r w:rsidRPr="003046F3">
        <w:t>Announcements</w:t>
      </w:r>
      <w:r>
        <w:t>:</w:t>
      </w:r>
    </w:p>
    <w:p w14:paraId="1160C557" w14:textId="77777777" w:rsidR="003609D4" w:rsidRDefault="003609D4" w:rsidP="003609D4">
      <w:pPr>
        <w:pStyle w:val="ListParagraph"/>
        <w:numPr>
          <w:ilvl w:val="0"/>
          <w:numId w:val="3"/>
        </w:numPr>
      </w:pPr>
      <w:r>
        <w:t>PDT Status for R1 MAC features:</w:t>
      </w:r>
    </w:p>
    <w:tbl>
      <w:tblPr>
        <w:tblStyle w:val="TableGrid"/>
        <w:tblW w:w="10255" w:type="dxa"/>
        <w:tblLook w:val="04A0" w:firstRow="1" w:lastRow="0" w:firstColumn="1" w:lastColumn="0" w:noHBand="0" w:noVBand="1"/>
      </w:tblPr>
      <w:tblGrid>
        <w:gridCol w:w="2245"/>
        <w:gridCol w:w="2250"/>
        <w:gridCol w:w="2250"/>
        <w:gridCol w:w="3510"/>
      </w:tblGrid>
      <w:tr w:rsidR="003609D4" w:rsidRPr="00F7512A" w14:paraId="3D9A3750" w14:textId="77777777" w:rsidTr="00F70FF7">
        <w:tc>
          <w:tcPr>
            <w:tcW w:w="2245" w:type="dxa"/>
          </w:tcPr>
          <w:p w14:paraId="487F46AA" w14:textId="77777777" w:rsidR="003609D4" w:rsidRPr="00F7512A" w:rsidRDefault="003609D4" w:rsidP="00F70FF7">
            <w:pPr>
              <w:jc w:val="center"/>
              <w:rPr>
                <w:b/>
                <w:bCs/>
                <w:sz w:val="20"/>
              </w:rPr>
            </w:pPr>
            <w:r w:rsidRPr="00F7512A">
              <w:rPr>
                <w:b/>
                <w:bCs/>
                <w:sz w:val="20"/>
                <w:highlight w:val="red"/>
              </w:rPr>
              <w:t>Not Uploaded</w:t>
            </w:r>
          </w:p>
        </w:tc>
        <w:tc>
          <w:tcPr>
            <w:tcW w:w="2250" w:type="dxa"/>
          </w:tcPr>
          <w:p w14:paraId="55C6BA1A" w14:textId="77777777" w:rsidR="003609D4" w:rsidRPr="00F7512A" w:rsidRDefault="003609D4" w:rsidP="00F70FF7">
            <w:pPr>
              <w:jc w:val="center"/>
              <w:rPr>
                <w:b/>
                <w:bCs/>
                <w:sz w:val="20"/>
              </w:rPr>
            </w:pPr>
            <w:r w:rsidRPr="00F7512A">
              <w:rPr>
                <w:b/>
                <w:bCs/>
                <w:sz w:val="20"/>
                <w:highlight w:val="cyan"/>
              </w:rPr>
              <w:t>Uploaded</w:t>
            </w:r>
          </w:p>
        </w:tc>
        <w:tc>
          <w:tcPr>
            <w:tcW w:w="2250" w:type="dxa"/>
          </w:tcPr>
          <w:p w14:paraId="43DE6930" w14:textId="77777777" w:rsidR="003609D4" w:rsidRPr="00F7512A" w:rsidRDefault="003609D4" w:rsidP="00F70FF7">
            <w:pPr>
              <w:jc w:val="center"/>
              <w:rPr>
                <w:b/>
                <w:bCs/>
                <w:sz w:val="20"/>
              </w:rPr>
            </w:pPr>
            <w:r w:rsidRPr="00F7512A">
              <w:rPr>
                <w:b/>
                <w:bCs/>
                <w:sz w:val="20"/>
                <w:highlight w:val="yellow"/>
              </w:rPr>
              <w:t>And Presented</w:t>
            </w:r>
          </w:p>
        </w:tc>
        <w:tc>
          <w:tcPr>
            <w:tcW w:w="3510" w:type="dxa"/>
          </w:tcPr>
          <w:p w14:paraId="467625F0" w14:textId="77777777" w:rsidR="003609D4" w:rsidRPr="00F7512A" w:rsidRDefault="003609D4" w:rsidP="00F70FF7">
            <w:pPr>
              <w:jc w:val="center"/>
              <w:rPr>
                <w:b/>
                <w:bCs/>
                <w:sz w:val="20"/>
              </w:rPr>
            </w:pPr>
            <w:r w:rsidRPr="00F7512A">
              <w:rPr>
                <w:b/>
                <w:bCs/>
                <w:sz w:val="20"/>
                <w:highlight w:val="green"/>
              </w:rPr>
              <w:t>And Passed StrawPoll</w:t>
            </w:r>
          </w:p>
        </w:tc>
      </w:tr>
      <w:tr w:rsidR="003609D4" w:rsidRPr="00F7512A" w14:paraId="644AD9DD" w14:textId="77777777" w:rsidTr="00F70FF7">
        <w:tc>
          <w:tcPr>
            <w:tcW w:w="2245" w:type="dxa"/>
          </w:tcPr>
          <w:p w14:paraId="6048CAB5" w14:textId="77777777" w:rsidR="003609D4" w:rsidRPr="00F7512A" w:rsidRDefault="003609D4" w:rsidP="00F70FF7">
            <w:pPr>
              <w:rPr>
                <w:sz w:val="20"/>
              </w:rPr>
            </w:pPr>
          </w:p>
        </w:tc>
        <w:tc>
          <w:tcPr>
            <w:tcW w:w="2250" w:type="dxa"/>
          </w:tcPr>
          <w:p w14:paraId="63956901" w14:textId="30670CDF" w:rsidR="003609D4" w:rsidRPr="00F7512A" w:rsidRDefault="003609D4" w:rsidP="00F70FF7">
            <w:pPr>
              <w:rPr>
                <w:sz w:val="20"/>
              </w:rPr>
            </w:pPr>
            <w:r w:rsidRPr="00F7512A">
              <w:rPr>
                <w:sz w:val="20"/>
              </w:rPr>
              <w:t>1359, 1353, 1281, 1336, 1395, 1320, 1274, 1332, 1333, 1409,</w:t>
            </w:r>
            <w:r>
              <w:rPr>
                <w:sz w:val="20"/>
              </w:rPr>
              <w:t xml:space="preserve"> 1407,</w:t>
            </w:r>
            <w:r w:rsidRPr="00F7512A">
              <w:rPr>
                <w:sz w:val="20"/>
              </w:rPr>
              <w:t xml:space="preserve"> </w:t>
            </w:r>
            <w:r w:rsidRPr="00447E0C">
              <w:rPr>
                <w:sz w:val="20"/>
              </w:rPr>
              <w:t>1434</w:t>
            </w:r>
            <w:r>
              <w:rPr>
                <w:sz w:val="20"/>
              </w:rPr>
              <w:t>, 1408, 1440, 1445</w:t>
            </w:r>
          </w:p>
        </w:tc>
        <w:tc>
          <w:tcPr>
            <w:tcW w:w="2250" w:type="dxa"/>
          </w:tcPr>
          <w:p w14:paraId="75EA30BD" w14:textId="680F907C" w:rsidR="003609D4" w:rsidRPr="00F7512A" w:rsidRDefault="003609D4" w:rsidP="00F70FF7">
            <w:pPr>
              <w:rPr>
                <w:sz w:val="20"/>
              </w:rPr>
            </w:pPr>
            <w:r w:rsidRPr="00662BE4">
              <w:rPr>
                <w:color w:val="FFC000"/>
                <w:sz w:val="20"/>
                <w:u w:val="single"/>
              </w:rPr>
              <w:t>1292</w:t>
            </w:r>
            <w:r w:rsidRPr="00F7512A">
              <w:rPr>
                <w:sz w:val="20"/>
              </w:rPr>
              <w:t>,</w:t>
            </w:r>
            <w:r>
              <w:rPr>
                <w:sz w:val="20"/>
              </w:rPr>
              <w:t xml:space="preserve"> </w:t>
            </w:r>
            <w:r w:rsidRPr="00F7512A">
              <w:rPr>
                <w:sz w:val="20"/>
              </w:rPr>
              <w:t>1359</w:t>
            </w:r>
            <w:r>
              <w:rPr>
                <w:sz w:val="20"/>
              </w:rPr>
              <w:t>, 1353</w:t>
            </w:r>
          </w:p>
        </w:tc>
        <w:tc>
          <w:tcPr>
            <w:tcW w:w="3510" w:type="dxa"/>
          </w:tcPr>
          <w:p w14:paraId="240302B7" w14:textId="77777777" w:rsidR="003609D4" w:rsidRDefault="000478EE" w:rsidP="00F70FF7">
            <w:pPr>
              <w:rPr>
                <w:sz w:val="20"/>
              </w:rPr>
            </w:pPr>
            <w:hyperlink r:id="rId185" w:history="1">
              <w:r w:rsidR="003609D4" w:rsidRPr="00F7512A">
                <w:rPr>
                  <w:rStyle w:val="Hyperlink"/>
                  <w:sz w:val="20"/>
                </w:rPr>
                <w:t>1256r3</w:t>
              </w:r>
            </w:hyperlink>
            <w:r w:rsidR="003609D4" w:rsidRPr="00F7512A">
              <w:rPr>
                <w:sz w:val="20"/>
              </w:rPr>
              <w:t xml:space="preserve">, </w:t>
            </w:r>
            <w:hyperlink r:id="rId186" w:history="1">
              <w:r w:rsidR="003609D4" w:rsidRPr="00F7512A">
                <w:rPr>
                  <w:rStyle w:val="Hyperlink"/>
                  <w:sz w:val="20"/>
                </w:rPr>
                <w:t>1255r4</w:t>
              </w:r>
            </w:hyperlink>
            <w:r w:rsidR="003609D4" w:rsidRPr="00F7512A">
              <w:rPr>
                <w:sz w:val="20"/>
              </w:rPr>
              <w:t xml:space="preserve">, </w:t>
            </w:r>
            <w:hyperlink r:id="rId187" w:history="1">
              <w:r w:rsidR="003609D4" w:rsidRPr="00F7512A">
                <w:rPr>
                  <w:rStyle w:val="Hyperlink"/>
                  <w:sz w:val="20"/>
                </w:rPr>
                <w:t>1272r1</w:t>
              </w:r>
            </w:hyperlink>
            <w:r w:rsidR="003609D4" w:rsidRPr="00F7512A">
              <w:rPr>
                <w:sz w:val="20"/>
              </w:rPr>
              <w:t xml:space="preserve">, </w:t>
            </w:r>
            <w:hyperlink r:id="rId188" w:history="1">
              <w:r w:rsidR="003609D4" w:rsidRPr="00F7512A">
                <w:rPr>
                  <w:rStyle w:val="Hyperlink"/>
                  <w:sz w:val="20"/>
                </w:rPr>
                <w:t>1261r1</w:t>
              </w:r>
            </w:hyperlink>
            <w:r w:rsidR="003609D4" w:rsidRPr="00F7512A">
              <w:rPr>
                <w:sz w:val="20"/>
              </w:rPr>
              <w:t xml:space="preserve">, </w:t>
            </w:r>
            <w:hyperlink r:id="rId189" w:history="1">
              <w:r w:rsidR="003609D4" w:rsidRPr="00B23BC3">
                <w:rPr>
                  <w:rStyle w:val="Hyperlink"/>
                  <w:sz w:val="20"/>
                </w:rPr>
                <w:t>1291r12</w:t>
              </w:r>
            </w:hyperlink>
            <w:r w:rsidR="003609D4" w:rsidRPr="00F7512A">
              <w:rPr>
                <w:sz w:val="20"/>
              </w:rPr>
              <w:t xml:space="preserve">, </w:t>
            </w:r>
            <w:hyperlink r:id="rId190" w:history="1">
              <w:r w:rsidR="003609D4" w:rsidRPr="00DD42BC">
                <w:rPr>
                  <w:rStyle w:val="Hyperlink"/>
                  <w:sz w:val="20"/>
                </w:rPr>
                <w:t>1271r7</w:t>
              </w:r>
            </w:hyperlink>
            <w:r w:rsidR="003609D4" w:rsidRPr="00F7512A">
              <w:rPr>
                <w:sz w:val="20"/>
              </w:rPr>
              <w:t>,</w:t>
            </w:r>
            <w:r w:rsidR="003609D4">
              <w:rPr>
                <w:sz w:val="20"/>
              </w:rPr>
              <w:t xml:space="preserve"> </w:t>
            </w:r>
            <w:hyperlink r:id="rId191" w:history="1">
              <w:r w:rsidR="003609D4" w:rsidRPr="00CF0179">
                <w:rPr>
                  <w:rStyle w:val="Hyperlink"/>
                  <w:sz w:val="20"/>
                </w:rPr>
                <w:t>1275r4</w:t>
              </w:r>
            </w:hyperlink>
            <w:r w:rsidR="003609D4">
              <w:rPr>
                <w:sz w:val="20"/>
              </w:rPr>
              <w:t xml:space="preserve">, </w:t>
            </w:r>
            <w:hyperlink r:id="rId192" w:history="1">
              <w:r w:rsidR="003609D4" w:rsidRPr="00CF0179">
                <w:rPr>
                  <w:rStyle w:val="Hyperlink"/>
                  <w:sz w:val="20"/>
                </w:rPr>
                <w:t>1270r4</w:t>
              </w:r>
            </w:hyperlink>
            <w:r w:rsidR="003609D4">
              <w:rPr>
                <w:sz w:val="20"/>
              </w:rPr>
              <w:t xml:space="preserve"> </w:t>
            </w:r>
          </w:p>
          <w:p w14:paraId="345CB9A6" w14:textId="29EF07BB" w:rsidR="009E0ACB" w:rsidRPr="00F7512A" w:rsidRDefault="000478EE" w:rsidP="00F70FF7">
            <w:pPr>
              <w:rPr>
                <w:sz w:val="20"/>
              </w:rPr>
            </w:pPr>
            <w:hyperlink r:id="rId193" w:history="1">
              <w:r w:rsidR="009E0ACB" w:rsidRPr="00495087">
                <w:rPr>
                  <w:rStyle w:val="Hyperlink"/>
                  <w:sz w:val="20"/>
                </w:rPr>
                <w:t>1300r</w:t>
              </w:r>
              <w:r w:rsidR="00C62B0D">
                <w:rPr>
                  <w:rStyle w:val="Hyperlink"/>
                  <w:sz w:val="20"/>
                </w:rPr>
                <w:t>8</w:t>
              </w:r>
            </w:hyperlink>
            <w:r w:rsidR="009E0ACB">
              <w:rPr>
                <w:sz w:val="20"/>
              </w:rPr>
              <w:t xml:space="preserve">, </w:t>
            </w:r>
            <w:hyperlink r:id="rId194" w:history="1">
              <w:r w:rsidR="009E0ACB" w:rsidRPr="00C62B0D">
                <w:rPr>
                  <w:rStyle w:val="Hyperlink"/>
                  <w:sz w:val="20"/>
                </w:rPr>
                <w:t>1299r6</w:t>
              </w:r>
            </w:hyperlink>
          </w:p>
        </w:tc>
      </w:tr>
    </w:tbl>
    <w:p w14:paraId="36B628FA" w14:textId="77777777" w:rsidR="003609D4" w:rsidRDefault="003609D4" w:rsidP="003609D4">
      <w:pPr>
        <w:pStyle w:val="ListParagraph"/>
        <w:numPr>
          <w:ilvl w:val="0"/>
          <w:numId w:val="3"/>
        </w:numPr>
        <w:rPr>
          <w:sz w:val="22"/>
          <w:szCs w:val="22"/>
        </w:rPr>
      </w:pPr>
      <w:r>
        <w:rPr>
          <w:sz w:val="22"/>
          <w:szCs w:val="22"/>
        </w:rPr>
        <w:t xml:space="preserve">Technical Submissions: </w:t>
      </w:r>
      <w:r w:rsidRPr="007265E7">
        <w:rPr>
          <w:b/>
          <w:bCs/>
          <w:sz w:val="22"/>
          <w:szCs w:val="22"/>
        </w:rPr>
        <w:t>Proposed Draft Text (PDTs)</w:t>
      </w:r>
      <w:r>
        <w:rPr>
          <w:b/>
          <w:bCs/>
          <w:sz w:val="22"/>
          <w:szCs w:val="22"/>
        </w:rPr>
        <w:t xml:space="preserve"> [Discussions and SPs]</w:t>
      </w:r>
    </w:p>
    <w:p w14:paraId="054ED5BE" w14:textId="070B9472" w:rsidR="003609D4" w:rsidRPr="00BF2C78" w:rsidRDefault="000478EE" w:rsidP="003609D4">
      <w:pPr>
        <w:pStyle w:val="ListParagraph"/>
        <w:numPr>
          <w:ilvl w:val="1"/>
          <w:numId w:val="3"/>
        </w:numPr>
        <w:jc w:val="both"/>
        <w:rPr>
          <w:color w:val="00B050"/>
          <w:sz w:val="22"/>
          <w:szCs w:val="22"/>
        </w:rPr>
      </w:pPr>
      <w:hyperlink r:id="rId195" w:history="1">
        <w:r w:rsidR="003609D4" w:rsidRPr="00BF2C78">
          <w:rPr>
            <w:rStyle w:val="Hyperlink"/>
            <w:color w:val="00B050"/>
            <w:sz w:val="22"/>
            <w:szCs w:val="22"/>
          </w:rPr>
          <w:t>1300r5</w:t>
        </w:r>
      </w:hyperlink>
      <w:r w:rsidR="003609D4" w:rsidRPr="00BF2C78">
        <w:rPr>
          <w:color w:val="00B050"/>
          <w:sz w:val="22"/>
          <w:szCs w:val="22"/>
        </w:rPr>
        <w:t xml:space="preserve">  MLO-Multi-link-setup-usage-and-rules-of-ML-IE </w:t>
      </w:r>
      <w:r w:rsidR="003609D4" w:rsidRPr="00BF2C78">
        <w:rPr>
          <w:color w:val="00B050"/>
          <w:sz w:val="22"/>
          <w:szCs w:val="22"/>
        </w:rPr>
        <w:tab/>
        <w:t xml:space="preserve">Insun Jang </w:t>
      </w:r>
      <w:r w:rsidR="003609D4" w:rsidRPr="00BF2C78">
        <w:rPr>
          <w:color w:val="00B050"/>
          <w:sz w:val="22"/>
          <w:szCs w:val="22"/>
        </w:rPr>
        <w:tab/>
        <w:t xml:space="preserve">  [SP]</w:t>
      </w:r>
    </w:p>
    <w:p w14:paraId="3C6A821C" w14:textId="2E04BFD4" w:rsidR="003609D4" w:rsidRPr="00BF2C78" w:rsidRDefault="000478EE" w:rsidP="003609D4">
      <w:pPr>
        <w:pStyle w:val="ListParagraph"/>
        <w:numPr>
          <w:ilvl w:val="1"/>
          <w:numId w:val="3"/>
        </w:numPr>
        <w:jc w:val="both"/>
        <w:rPr>
          <w:color w:val="00B050"/>
          <w:sz w:val="22"/>
          <w:szCs w:val="22"/>
        </w:rPr>
      </w:pPr>
      <w:hyperlink r:id="rId196" w:history="1">
        <w:r w:rsidR="003609D4" w:rsidRPr="00BF2C78">
          <w:rPr>
            <w:rStyle w:val="Hyperlink"/>
            <w:color w:val="00B050"/>
            <w:sz w:val="22"/>
            <w:szCs w:val="22"/>
          </w:rPr>
          <w:t>1299r</w:t>
        </w:r>
        <w:r w:rsidR="00023F1A" w:rsidRPr="00BF2C78">
          <w:rPr>
            <w:rStyle w:val="Hyperlink"/>
            <w:color w:val="00B050"/>
            <w:sz w:val="22"/>
            <w:szCs w:val="22"/>
          </w:rPr>
          <w:t>5</w:t>
        </w:r>
      </w:hyperlink>
      <w:r w:rsidR="003609D4" w:rsidRPr="00BF2C78">
        <w:rPr>
          <w:color w:val="00B050"/>
          <w:sz w:val="22"/>
          <w:szCs w:val="22"/>
        </w:rPr>
        <w:tab/>
        <w:t>MLO-multi-link-channel-access-str</w:t>
      </w:r>
      <w:r w:rsidR="003609D4" w:rsidRPr="00BF2C78">
        <w:rPr>
          <w:color w:val="00B050"/>
          <w:sz w:val="22"/>
          <w:szCs w:val="22"/>
        </w:rPr>
        <w:tab/>
      </w:r>
      <w:r w:rsidR="003609D4" w:rsidRPr="00BF2C78">
        <w:rPr>
          <w:color w:val="00B050"/>
          <w:sz w:val="22"/>
          <w:szCs w:val="22"/>
        </w:rPr>
        <w:tab/>
      </w:r>
      <w:r w:rsidR="003609D4" w:rsidRPr="00BF2C78">
        <w:rPr>
          <w:color w:val="00B050"/>
          <w:sz w:val="22"/>
          <w:szCs w:val="22"/>
        </w:rPr>
        <w:tab/>
        <w:t>Insun Jang</w:t>
      </w:r>
      <w:r w:rsidR="003609D4" w:rsidRPr="00BF2C78">
        <w:rPr>
          <w:color w:val="00B050"/>
          <w:sz w:val="22"/>
          <w:szCs w:val="22"/>
        </w:rPr>
        <w:tab/>
        <w:t xml:space="preserve">  [SP]</w:t>
      </w:r>
    </w:p>
    <w:p w14:paraId="5D0E4CD4" w14:textId="031093DA" w:rsidR="003609D4" w:rsidRPr="00BF2C78" w:rsidRDefault="000478EE" w:rsidP="003609D4">
      <w:pPr>
        <w:pStyle w:val="ListParagraph"/>
        <w:numPr>
          <w:ilvl w:val="1"/>
          <w:numId w:val="3"/>
        </w:numPr>
        <w:jc w:val="both"/>
        <w:rPr>
          <w:color w:val="00B050"/>
          <w:sz w:val="22"/>
          <w:szCs w:val="22"/>
        </w:rPr>
      </w:pPr>
      <w:hyperlink r:id="rId197" w:history="1">
        <w:r w:rsidR="003609D4" w:rsidRPr="00BF2C78">
          <w:rPr>
            <w:rStyle w:val="Hyperlink"/>
            <w:color w:val="00B050"/>
            <w:sz w:val="22"/>
            <w:szCs w:val="22"/>
          </w:rPr>
          <w:t>1359r1</w:t>
        </w:r>
      </w:hyperlink>
      <w:r w:rsidR="003609D4" w:rsidRPr="00BF2C78">
        <w:rPr>
          <w:color w:val="00B050"/>
          <w:sz w:val="22"/>
          <w:szCs w:val="22"/>
        </w:rPr>
        <w:tab/>
        <w:t>EHT Operation element</w:t>
      </w:r>
      <w:r w:rsidR="003609D4" w:rsidRPr="00BF2C78">
        <w:rPr>
          <w:color w:val="00B050"/>
          <w:sz w:val="22"/>
          <w:szCs w:val="22"/>
        </w:rPr>
        <w:tab/>
      </w:r>
      <w:r w:rsidR="003609D4" w:rsidRPr="00BF2C78">
        <w:rPr>
          <w:color w:val="00B050"/>
          <w:sz w:val="22"/>
          <w:szCs w:val="22"/>
        </w:rPr>
        <w:tab/>
      </w:r>
      <w:r w:rsidR="003609D4" w:rsidRPr="00BF2C78">
        <w:rPr>
          <w:color w:val="00B050"/>
          <w:sz w:val="22"/>
          <w:szCs w:val="22"/>
        </w:rPr>
        <w:tab/>
      </w:r>
      <w:r w:rsidR="003609D4" w:rsidRPr="00BF2C78">
        <w:rPr>
          <w:color w:val="00B050"/>
          <w:sz w:val="22"/>
          <w:szCs w:val="22"/>
        </w:rPr>
        <w:tab/>
      </w:r>
      <w:r w:rsidR="003609D4" w:rsidRPr="00BF2C78">
        <w:rPr>
          <w:color w:val="00B050"/>
          <w:sz w:val="22"/>
          <w:szCs w:val="22"/>
        </w:rPr>
        <w:tab/>
        <w:t>Guogang Huang  [SP]</w:t>
      </w:r>
    </w:p>
    <w:p w14:paraId="08A646FF" w14:textId="26FAEADB" w:rsidR="003609D4" w:rsidRPr="00BF2C78" w:rsidRDefault="000478EE" w:rsidP="003609D4">
      <w:pPr>
        <w:pStyle w:val="ListParagraph"/>
        <w:numPr>
          <w:ilvl w:val="1"/>
          <w:numId w:val="3"/>
        </w:numPr>
        <w:jc w:val="both"/>
        <w:rPr>
          <w:color w:val="00B050"/>
          <w:sz w:val="22"/>
          <w:szCs w:val="22"/>
        </w:rPr>
      </w:pPr>
      <w:hyperlink r:id="rId198" w:history="1">
        <w:r w:rsidR="003609D4" w:rsidRPr="00BF2C78">
          <w:rPr>
            <w:rStyle w:val="Hyperlink"/>
            <w:color w:val="00B050"/>
            <w:sz w:val="22"/>
            <w:szCs w:val="22"/>
          </w:rPr>
          <w:t>1353r1</w:t>
        </w:r>
      </w:hyperlink>
      <w:r w:rsidR="003609D4" w:rsidRPr="00BF2C78">
        <w:rPr>
          <w:color w:val="00B050"/>
          <w:sz w:val="22"/>
          <w:szCs w:val="22"/>
        </w:rPr>
        <w:t xml:space="preserve">  EHT BSS operation</w:t>
      </w:r>
      <w:r w:rsidR="003609D4" w:rsidRPr="00BF2C78">
        <w:rPr>
          <w:color w:val="00B050"/>
          <w:sz w:val="22"/>
          <w:szCs w:val="22"/>
        </w:rPr>
        <w:tab/>
      </w:r>
      <w:r w:rsidR="003609D4" w:rsidRPr="00BF2C78">
        <w:rPr>
          <w:color w:val="00B050"/>
          <w:sz w:val="22"/>
          <w:szCs w:val="22"/>
        </w:rPr>
        <w:tab/>
      </w:r>
      <w:r w:rsidR="003609D4" w:rsidRPr="00BF2C78">
        <w:rPr>
          <w:color w:val="00B050"/>
          <w:sz w:val="22"/>
          <w:szCs w:val="22"/>
        </w:rPr>
        <w:tab/>
      </w:r>
      <w:r w:rsidR="003609D4" w:rsidRPr="00BF2C78">
        <w:rPr>
          <w:color w:val="00B050"/>
          <w:sz w:val="22"/>
          <w:szCs w:val="22"/>
        </w:rPr>
        <w:tab/>
      </w:r>
      <w:r w:rsidR="003609D4" w:rsidRPr="00BF2C78">
        <w:rPr>
          <w:color w:val="00B050"/>
          <w:sz w:val="22"/>
          <w:szCs w:val="22"/>
        </w:rPr>
        <w:tab/>
        <w:t>Liwen Chu</w:t>
      </w:r>
      <w:r w:rsidR="003609D4" w:rsidRPr="00BF2C78">
        <w:rPr>
          <w:color w:val="00B050"/>
          <w:sz w:val="22"/>
          <w:szCs w:val="22"/>
        </w:rPr>
        <w:tab/>
        <w:t xml:space="preserve">  [SP]</w:t>
      </w:r>
    </w:p>
    <w:p w14:paraId="6DFE6047" w14:textId="52086441" w:rsidR="003609D4" w:rsidRPr="00BF2C78" w:rsidRDefault="000478EE" w:rsidP="003609D4">
      <w:pPr>
        <w:pStyle w:val="ListParagraph"/>
        <w:numPr>
          <w:ilvl w:val="1"/>
          <w:numId w:val="3"/>
        </w:numPr>
        <w:jc w:val="both"/>
        <w:rPr>
          <w:color w:val="00B050"/>
          <w:sz w:val="22"/>
          <w:szCs w:val="22"/>
        </w:rPr>
      </w:pPr>
      <w:hyperlink r:id="rId199" w:history="1">
        <w:r w:rsidR="003609D4" w:rsidRPr="00BF2C78">
          <w:rPr>
            <w:rStyle w:val="Hyperlink"/>
            <w:color w:val="00B050"/>
            <w:sz w:val="22"/>
            <w:szCs w:val="22"/>
          </w:rPr>
          <w:t>1309r</w:t>
        </w:r>
        <w:r w:rsidR="008A5401" w:rsidRPr="00BF2C78">
          <w:rPr>
            <w:rStyle w:val="Hyperlink"/>
            <w:color w:val="00B050"/>
            <w:sz w:val="22"/>
            <w:szCs w:val="22"/>
          </w:rPr>
          <w:t>3</w:t>
        </w:r>
      </w:hyperlink>
      <w:r w:rsidR="003609D4" w:rsidRPr="00BF2C78">
        <w:rPr>
          <w:color w:val="00B050"/>
          <w:sz w:val="22"/>
          <w:szCs w:val="22"/>
        </w:rPr>
        <w:t xml:space="preserve">  ML General, Authentication, Association, and Setup</w:t>
      </w:r>
      <w:r w:rsidR="003609D4" w:rsidRPr="00BF2C78">
        <w:rPr>
          <w:color w:val="00B050"/>
          <w:sz w:val="22"/>
          <w:szCs w:val="22"/>
        </w:rPr>
        <w:tab/>
        <w:t xml:space="preserve">Po-Kai Huang </w:t>
      </w:r>
      <w:r w:rsidR="000A2E1C" w:rsidRPr="00BF2C78">
        <w:rPr>
          <w:color w:val="00B050"/>
          <w:sz w:val="22"/>
          <w:szCs w:val="22"/>
        </w:rPr>
        <w:t xml:space="preserve">    [SP]</w:t>
      </w:r>
    </w:p>
    <w:p w14:paraId="52C0741C" w14:textId="24A63215" w:rsidR="003609D4" w:rsidRPr="00BF2C78" w:rsidRDefault="000478EE" w:rsidP="003609D4">
      <w:pPr>
        <w:pStyle w:val="ListParagraph"/>
        <w:numPr>
          <w:ilvl w:val="1"/>
          <w:numId w:val="3"/>
        </w:numPr>
        <w:rPr>
          <w:strike/>
          <w:color w:val="FFC000"/>
          <w:sz w:val="22"/>
          <w:szCs w:val="22"/>
        </w:rPr>
      </w:pPr>
      <w:hyperlink r:id="rId200" w:history="1">
        <w:r w:rsidR="003609D4" w:rsidRPr="00BF2C78">
          <w:rPr>
            <w:rStyle w:val="Hyperlink"/>
            <w:strike/>
            <w:color w:val="FFC000"/>
            <w:sz w:val="22"/>
            <w:szCs w:val="22"/>
          </w:rPr>
          <w:t>1281r</w:t>
        </w:r>
        <w:r w:rsidR="00CD5E14" w:rsidRPr="00BF2C78">
          <w:rPr>
            <w:rStyle w:val="Hyperlink"/>
            <w:strike/>
            <w:color w:val="FFC000"/>
            <w:sz w:val="22"/>
            <w:szCs w:val="22"/>
          </w:rPr>
          <w:t>2</w:t>
        </w:r>
      </w:hyperlink>
      <w:r w:rsidR="003609D4" w:rsidRPr="00BF2C78">
        <w:rPr>
          <w:strike/>
          <w:color w:val="FFC000"/>
          <w:sz w:val="22"/>
          <w:szCs w:val="22"/>
        </w:rPr>
        <w:tab/>
        <w:t>TXOP-Bandwidth Signaling</w:t>
      </w:r>
      <w:r w:rsidR="003609D4" w:rsidRPr="00BF2C78">
        <w:rPr>
          <w:strike/>
          <w:color w:val="FFC000"/>
          <w:sz w:val="22"/>
          <w:szCs w:val="22"/>
        </w:rPr>
        <w:tab/>
      </w:r>
      <w:r w:rsidR="003609D4" w:rsidRPr="00BF2C78">
        <w:rPr>
          <w:strike/>
          <w:color w:val="FFC000"/>
          <w:sz w:val="22"/>
          <w:szCs w:val="22"/>
        </w:rPr>
        <w:tab/>
      </w:r>
      <w:r w:rsidR="003609D4" w:rsidRPr="00BF2C78">
        <w:rPr>
          <w:strike/>
          <w:color w:val="FFC000"/>
          <w:sz w:val="22"/>
          <w:szCs w:val="22"/>
        </w:rPr>
        <w:tab/>
      </w:r>
      <w:r w:rsidR="003609D4" w:rsidRPr="00BF2C78">
        <w:rPr>
          <w:strike/>
          <w:color w:val="FFC000"/>
          <w:sz w:val="22"/>
          <w:szCs w:val="22"/>
        </w:rPr>
        <w:tab/>
        <w:t>Kaiying Lu</w:t>
      </w:r>
      <w:r w:rsidR="003609D4" w:rsidRPr="00BF2C78">
        <w:rPr>
          <w:strike/>
          <w:color w:val="FFC000"/>
          <w:sz w:val="22"/>
          <w:szCs w:val="22"/>
        </w:rPr>
        <w:tab/>
      </w:r>
      <w:r w:rsidR="000A2E1C" w:rsidRPr="00BF2C78">
        <w:rPr>
          <w:strike/>
          <w:color w:val="FFC000"/>
          <w:sz w:val="22"/>
          <w:szCs w:val="22"/>
        </w:rPr>
        <w:t xml:space="preserve">  [SP]</w:t>
      </w:r>
    </w:p>
    <w:p w14:paraId="3C333ACD" w14:textId="6E841F9D" w:rsidR="003609D4" w:rsidRPr="00BF2C78" w:rsidRDefault="000478EE" w:rsidP="003609D4">
      <w:pPr>
        <w:pStyle w:val="ListParagraph"/>
        <w:numPr>
          <w:ilvl w:val="1"/>
          <w:numId w:val="3"/>
        </w:numPr>
        <w:jc w:val="both"/>
        <w:rPr>
          <w:color w:val="00B050"/>
          <w:sz w:val="22"/>
          <w:szCs w:val="22"/>
        </w:rPr>
      </w:pPr>
      <w:hyperlink r:id="rId201" w:history="1">
        <w:r w:rsidR="003609D4" w:rsidRPr="00BF2C78">
          <w:rPr>
            <w:rStyle w:val="Hyperlink"/>
            <w:color w:val="00B050"/>
            <w:sz w:val="22"/>
            <w:szCs w:val="22"/>
          </w:rPr>
          <w:t>1336r2</w:t>
        </w:r>
      </w:hyperlink>
      <w:r w:rsidR="003609D4" w:rsidRPr="00BF2C78">
        <w:rPr>
          <w:color w:val="00B050"/>
          <w:sz w:val="22"/>
          <w:szCs w:val="22"/>
        </w:rPr>
        <w:t xml:space="preserve">  MLO BA: share and extension of SN space</w:t>
      </w:r>
      <w:r w:rsidR="003609D4" w:rsidRPr="00BF2C78">
        <w:rPr>
          <w:color w:val="00B050"/>
          <w:sz w:val="22"/>
          <w:szCs w:val="22"/>
        </w:rPr>
        <w:tab/>
      </w:r>
      <w:r w:rsidR="003609D4" w:rsidRPr="00BF2C78">
        <w:rPr>
          <w:color w:val="00B050"/>
          <w:sz w:val="22"/>
          <w:szCs w:val="22"/>
        </w:rPr>
        <w:tab/>
        <w:t>Liwen Chu</w:t>
      </w:r>
      <w:r w:rsidR="000A2E1C" w:rsidRPr="00BF2C78">
        <w:rPr>
          <w:color w:val="00B050"/>
          <w:sz w:val="22"/>
          <w:szCs w:val="22"/>
        </w:rPr>
        <w:tab/>
        <w:t xml:space="preserve">  [SP]</w:t>
      </w:r>
    </w:p>
    <w:p w14:paraId="1463A224" w14:textId="606E3D96" w:rsidR="003609D4" w:rsidRPr="00BF2C78" w:rsidRDefault="000478EE" w:rsidP="003609D4">
      <w:pPr>
        <w:pStyle w:val="ListParagraph"/>
        <w:numPr>
          <w:ilvl w:val="1"/>
          <w:numId w:val="3"/>
        </w:numPr>
        <w:pBdr>
          <w:bottom w:val="single" w:sz="6" w:space="1" w:color="auto"/>
        </w:pBdr>
        <w:rPr>
          <w:color w:val="00B050"/>
          <w:sz w:val="22"/>
          <w:szCs w:val="22"/>
        </w:rPr>
      </w:pPr>
      <w:hyperlink r:id="rId202" w:history="1">
        <w:r w:rsidR="003609D4" w:rsidRPr="00BF2C78">
          <w:rPr>
            <w:rStyle w:val="Hyperlink"/>
            <w:color w:val="00B050"/>
            <w:sz w:val="22"/>
            <w:szCs w:val="22"/>
          </w:rPr>
          <w:t>1395r</w:t>
        </w:r>
        <w:r w:rsidR="00023F1A" w:rsidRPr="00BF2C78">
          <w:rPr>
            <w:rStyle w:val="Hyperlink"/>
            <w:color w:val="00B050"/>
            <w:sz w:val="22"/>
            <w:szCs w:val="22"/>
          </w:rPr>
          <w:t>8</w:t>
        </w:r>
      </w:hyperlink>
      <w:r w:rsidR="003609D4" w:rsidRPr="00BF2C78">
        <w:rPr>
          <w:color w:val="00B050"/>
          <w:sz w:val="22"/>
          <w:szCs w:val="22"/>
        </w:rPr>
        <w:tab/>
        <w:t>Multi-Link-Channel-Access-General-Non-STR</w:t>
      </w:r>
      <w:r w:rsidR="003609D4" w:rsidRPr="00BF2C78">
        <w:rPr>
          <w:color w:val="00B050"/>
          <w:sz w:val="22"/>
          <w:szCs w:val="22"/>
        </w:rPr>
        <w:tab/>
      </w:r>
      <w:r w:rsidR="003609D4" w:rsidRPr="00BF2C78">
        <w:rPr>
          <w:color w:val="00B050"/>
          <w:sz w:val="22"/>
          <w:szCs w:val="22"/>
        </w:rPr>
        <w:tab/>
        <w:t>Matthew Fischer</w:t>
      </w:r>
      <w:r w:rsidR="00203C4F" w:rsidRPr="00BF2C78">
        <w:rPr>
          <w:color w:val="00B050"/>
          <w:sz w:val="22"/>
          <w:szCs w:val="22"/>
        </w:rPr>
        <w:t xml:space="preserve"> [SP]</w:t>
      </w:r>
    </w:p>
    <w:p w14:paraId="1215A0DC" w14:textId="24A20223" w:rsidR="003609D4" w:rsidRPr="00BF5EB9" w:rsidRDefault="000478EE" w:rsidP="003609D4">
      <w:pPr>
        <w:pStyle w:val="ListParagraph"/>
        <w:numPr>
          <w:ilvl w:val="1"/>
          <w:numId w:val="3"/>
        </w:numPr>
        <w:rPr>
          <w:color w:val="A6A6A6" w:themeColor="background1" w:themeShade="A6"/>
          <w:sz w:val="22"/>
          <w:szCs w:val="22"/>
        </w:rPr>
      </w:pPr>
      <w:hyperlink r:id="rId203" w:history="1">
        <w:r w:rsidR="003609D4" w:rsidRPr="00BF5EB9">
          <w:rPr>
            <w:rStyle w:val="Hyperlink"/>
            <w:color w:val="A6A6A6" w:themeColor="background1" w:themeShade="A6"/>
            <w:sz w:val="22"/>
            <w:szCs w:val="22"/>
          </w:rPr>
          <w:t>1320r3</w:t>
        </w:r>
      </w:hyperlink>
      <w:r w:rsidR="003609D4" w:rsidRPr="00BF5EB9">
        <w:rPr>
          <w:color w:val="A6A6A6" w:themeColor="background1" w:themeShade="A6"/>
          <w:sz w:val="22"/>
          <w:szCs w:val="22"/>
        </w:rPr>
        <w:t xml:space="preserve">  Multi-link-channel-access-capability-signaling </w:t>
      </w:r>
      <w:r w:rsidR="003609D4" w:rsidRPr="00BF5EB9">
        <w:rPr>
          <w:color w:val="A6A6A6" w:themeColor="background1" w:themeShade="A6"/>
          <w:sz w:val="22"/>
          <w:szCs w:val="22"/>
        </w:rPr>
        <w:tab/>
      </w:r>
      <w:r w:rsidR="003609D4" w:rsidRPr="00BF5EB9">
        <w:rPr>
          <w:color w:val="A6A6A6" w:themeColor="background1" w:themeShade="A6"/>
          <w:sz w:val="22"/>
          <w:szCs w:val="22"/>
        </w:rPr>
        <w:tab/>
        <w:t>Yunbo Li</w:t>
      </w:r>
    </w:p>
    <w:p w14:paraId="62C8DB48" w14:textId="09FC5028" w:rsidR="003609D4" w:rsidRPr="00BF5EB9" w:rsidRDefault="000478EE" w:rsidP="003609D4">
      <w:pPr>
        <w:pStyle w:val="ListParagraph"/>
        <w:numPr>
          <w:ilvl w:val="1"/>
          <w:numId w:val="3"/>
        </w:numPr>
        <w:rPr>
          <w:color w:val="A6A6A6" w:themeColor="background1" w:themeShade="A6"/>
          <w:sz w:val="22"/>
          <w:szCs w:val="22"/>
        </w:rPr>
      </w:pPr>
      <w:hyperlink r:id="rId204" w:history="1">
        <w:r w:rsidR="003609D4" w:rsidRPr="00BF5EB9">
          <w:rPr>
            <w:rStyle w:val="Hyperlink"/>
            <w:color w:val="A6A6A6" w:themeColor="background1" w:themeShade="A6"/>
            <w:sz w:val="22"/>
            <w:szCs w:val="22"/>
          </w:rPr>
          <w:t>1274r0</w:t>
        </w:r>
      </w:hyperlink>
      <w:r w:rsidR="003609D4" w:rsidRPr="00BF5EB9">
        <w:rPr>
          <w:color w:val="A6A6A6" w:themeColor="background1" w:themeShade="A6"/>
          <w:sz w:val="22"/>
          <w:szCs w:val="22"/>
        </w:rPr>
        <w:t xml:space="preserve">  ML-IE-Structure</w:t>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t>Abhishek Patil</w:t>
      </w:r>
    </w:p>
    <w:p w14:paraId="4E913E4F" w14:textId="77777777" w:rsidR="003609D4" w:rsidRPr="00BF5EB9" w:rsidRDefault="000478EE" w:rsidP="003609D4">
      <w:pPr>
        <w:pStyle w:val="ListParagraph"/>
        <w:numPr>
          <w:ilvl w:val="1"/>
          <w:numId w:val="3"/>
        </w:numPr>
        <w:rPr>
          <w:color w:val="A6A6A6" w:themeColor="background1" w:themeShade="A6"/>
          <w:sz w:val="22"/>
          <w:szCs w:val="22"/>
        </w:rPr>
      </w:pPr>
      <w:hyperlink r:id="rId205" w:history="1">
        <w:r w:rsidR="003609D4" w:rsidRPr="00BF5EB9">
          <w:rPr>
            <w:rStyle w:val="Hyperlink"/>
            <w:color w:val="A6A6A6" w:themeColor="background1" w:themeShade="A6"/>
            <w:sz w:val="22"/>
            <w:szCs w:val="22"/>
          </w:rPr>
          <w:t>1332r2</w:t>
        </w:r>
      </w:hyperlink>
      <w:r w:rsidR="003609D4" w:rsidRPr="00BF5EB9">
        <w:rPr>
          <w:color w:val="A6A6A6" w:themeColor="background1" w:themeShade="A6"/>
          <w:sz w:val="22"/>
          <w:szCs w:val="22"/>
        </w:rPr>
        <w:t xml:space="preserve">  MLO BSS parameter update</w:t>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t>Ming Gan</w:t>
      </w:r>
    </w:p>
    <w:p w14:paraId="35103EC8" w14:textId="77777777" w:rsidR="003609D4" w:rsidRPr="00BF5EB9" w:rsidRDefault="000478EE" w:rsidP="003609D4">
      <w:pPr>
        <w:pStyle w:val="ListParagraph"/>
        <w:numPr>
          <w:ilvl w:val="1"/>
          <w:numId w:val="3"/>
        </w:numPr>
        <w:rPr>
          <w:color w:val="A6A6A6" w:themeColor="background1" w:themeShade="A6"/>
          <w:sz w:val="22"/>
          <w:szCs w:val="22"/>
        </w:rPr>
      </w:pPr>
      <w:hyperlink r:id="rId206" w:history="1">
        <w:r w:rsidR="003609D4" w:rsidRPr="00BF5EB9">
          <w:rPr>
            <w:rStyle w:val="Hyperlink"/>
            <w:color w:val="A6A6A6" w:themeColor="background1" w:themeShade="A6"/>
            <w:sz w:val="22"/>
            <w:szCs w:val="22"/>
          </w:rPr>
          <w:t>1333r1</w:t>
        </w:r>
      </w:hyperlink>
      <w:r w:rsidR="003609D4" w:rsidRPr="00BF5EB9">
        <w:rPr>
          <w:color w:val="A6A6A6" w:themeColor="background1" w:themeShade="A6"/>
          <w:sz w:val="22"/>
          <w:szCs w:val="22"/>
        </w:rPr>
        <w:t xml:space="preserve">  ML IE usage/rules in the context of discovery</w:t>
      </w:r>
      <w:r w:rsidR="003609D4" w:rsidRPr="00BF5EB9">
        <w:rPr>
          <w:color w:val="A6A6A6" w:themeColor="background1" w:themeShade="A6"/>
          <w:sz w:val="22"/>
          <w:szCs w:val="22"/>
        </w:rPr>
        <w:tab/>
      </w:r>
      <w:r w:rsidR="003609D4" w:rsidRPr="00BF5EB9">
        <w:rPr>
          <w:color w:val="A6A6A6" w:themeColor="background1" w:themeShade="A6"/>
          <w:sz w:val="22"/>
          <w:szCs w:val="22"/>
        </w:rPr>
        <w:tab/>
        <w:t>Ming Gan</w:t>
      </w:r>
    </w:p>
    <w:p w14:paraId="4B454F94" w14:textId="77777777" w:rsidR="003609D4" w:rsidRPr="00BF5EB9" w:rsidRDefault="000478EE" w:rsidP="003609D4">
      <w:pPr>
        <w:pStyle w:val="ListParagraph"/>
        <w:numPr>
          <w:ilvl w:val="1"/>
          <w:numId w:val="3"/>
        </w:numPr>
        <w:rPr>
          <w:color w:val="A6A6A6" w:themeColor="background1" w:themeShade="A6"/>
          <w:sz w:val="22"/>
          <w:szCs w:val="22"/>
        </w:rPr>
      </w:pPr>
      <w:hyperlink r:id="rId207" w:history="1">
        <w:r w:rsidR="003609D4" w:rsidRPr="00BF5EB9">
          <w:rPr>
            <w:rStyle w:val="Hyperlink"/>
            <w:color w:val="A6A6A6" w:themeColor="background1" w:themeShade="A6"/>
            <w:sz w:val="22"/>
            <w:szCs w:val="22"/>
          </w:rPr>
          <w:t>1407r2</w:t>
        </w:r>
      </w:hyperlink>
      <w:r w:rsidR="003609D4" w:rsidRPr="00BF5EB9">
        <w:rPr>
          <w:color w:val="A6A6A6" w:themeColor="background1" w:themeShade="A6"/>
          <w:sz w:val="22"/>
          <w:szCs w:val="22"/>
        </w:rPr>
        <w:t xml:space="preserve">  Soft-AP-MLD-Operation</w:t>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t>Kaiying Lu</w:t>
      </w:r>
    </w:p>
    <w:p w14:paraId="3D0AC133" w14:textId="77777777" w:rsidR="003609D4" w:rsidRPr="00BF5EB9" w:rsidRDefault="000478EE" w:rsidP="003609D4">
      <w:pPr>
        <w:pStyle w:val="ListParagraph"/>
        <w:numPr>
          <w:ilvl w:val="1"/>
          <w:numId w:val="3"/>
        </w:numPr>
        <w:rPr>
          <w:color w:val="A6A6A6" w:themeColor="background1" w:themeShade="A6"/>
          <w:sz w:val="22"/>
          <w:szCs w:val="22"/>
        </w:rPr>
      </w:pPr>
      <w:hyperlink r:id="rId208" w:history="1">
        <w:r w:rsidR="003609D4" w:rsidRPr="00BF5EB9">
          <w:rPr>
            <w:rStyle w:val="Hyperlink"/>
            <w:color w:val="A6A6A6" w:themeColor="background1" w:themeShade="A6"/>
            <w:sz w:val="22"/>
            <w:szCs w:val="22"/>
          </w:rPr>
          <w:t>1409r1</w:t>
        </w:r>
      </w:hyperlink>
      <w:r w:rsidR="003609D4" w:rsidRPr="00BF5EB9">
        <w:rPr>
          <w:color w:val="A6A6A6" w:themeColor="background1" w:themeShade="A6"/>
          <w:sz w:val="22"/>
          <w:szCs w:val="22"/>
        </w:rPr>
        <w:t xml:space="preserve">  STA-ID </w:t>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t>Yongho Seok</w:t>
      </w:r>
    </w:p>
    <w:p w14:paraId="60A29299" w14:textId="77777777" w:rsidR="003609D4" w:rsidRPr="00BF5EB9" w:rsidRDefault="000478EE" w:rsidP="003609D4">
      <w:pPr>
        <w:pStyle w:val="ListParagraph"/>
        <w:numPr>
          <w:ilvl w:val="1"/>
          <w:numId w:val="3"/>
        </w:numPr>
        <w:rPr>
          <w:color w:val="A6A6A6" w:themeColor="background1" w:themeShade="A6"/>
          <w:sz w:val="22"/>
          <w:szCs w:val="22"/>
        </w:rPr>
      </w:pPr>
      <w:hyperlink r:id="rId209" w:history="1">
        <w:r w:rsidR="003609D4" w:rsidRPr="00BF5EB9">
          <w:rPr>
            <w:rStyle w:val="Hyperlink"/>
            <w:color w:val="A6A6A6" w:themeColor="background1" w:themeShade="A6"/>
            <w:sz w:val="22"/>
            <w:szCs w:val="22"/>
          </w:rPr>
          <w:t>1434r0</w:t>
        </w:r>
      </w:hyperlink>
      <w:r w:rsidR="003609D4" w:rsidRPr="00BF5EB9">
        <w:rPr>
          <w:color w:val="A6A6A6" w:themeColor="background1" w:themeShade="A6"/>
          <w:sz w:val="22"/>
          <w:szCs w:val="22"/>
        </w:rPr>
        <w:t xml:space="preserve">  NS/EP Priority Access </w:t>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t>Subir Das</w:t>
      </w:r>
    </w:p>
    <w:p w14:paraId="57DEE5F3" w14:textId="77777777" w:rsidR="003609D4" w:rsidRPr="00BF5EB9" w:rsidRDefault="000478EE" w:rsidP="003609D4">
      <w:pPr>
        <w:pStyle w:val="ListParagraph"/>
        <w:numPr>
          <w:ilvl w:val="1"/>
          <w:numId w:val="3"/>
        </w:numPr>
        <w:rPr>
          <w:color w:val="A6A6A6" w:themeColor="background1" w:themeShade="A6"/>
          <w:sz w:val="22"/>
          <w:szCs w:val="22"/>
        </w:rPr>
      </w:pPr>
      <w:hyperlink r:id="rId210" w:history="1">
        <w:r w:rsidR="003609D4" w:rsidRPr="00BF5EB9">
          <w:rPr>
            <w:rStyle w:val="Hyperlink"/>
            <w:color w:val="A6A6A6" w:themeColor="background1" w:themeShade="A6"/>
            <w:sz w:val="22"/>
            <w:szCs w:val="22"/>
          </w:rPr>
          <w:t>1408r0</w:t>
        </w:r>
      </w:hyperlink>
      <w:r w:rsidR="003609D4" w:rsidRPr="00BF5EB9">
        <w:rPr>
          <w:color w:val="A6A6A6" w:themeColor="background1" w:themeShade="A6"/>
          <w:sz w:val="22"/>
          <w:szCs w:val="22"/>
        </w:rPr>
        <w:t xml:space="preserve"> </w:t>
      </w:r>
      <w:r w:rsidR="003609D4" w:rsidRPr="00BF5EB9">
        <w:rPr>
          <w:color w:val="A6A6A6" w:themeColor="background1" w:themeShade="A6"/>
          <w:sz w:val="22"/>
          <w:szCs w:val="22"/>
        </w:rPr>
        <w:tab/>
        <w:t>TXOP-Preamble-Puncturing</w:t>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t>Yanjun Sun</w:t>
      </w:r>
    </w:p>
    <w:p w14:paraId="1D288A79" w14:textId="77777777" w:rsidR="003609D4" w:rsidRPr="00BF5EB9" w:rsidRDefault="000478EE" w:rsidP="003609D4">
      <w:pPr>
        <w:pStyle w:val="ListParagraph"/>
        <w:numPr>
          <w:ilvl w:val="1"/>
          <w:numId w:val="3"/>
        </w:numPr>
        <w:rPr>
          <w:color w:val="A6A6A6" w:themeColor="background1" w:themeShade="A6"/>
          <w:sz w:val="22"/>
          <w:szCs w:val="22"/>
        </w:rPr>
      </w:pPr>
      <w:hyperlink r:id="rId211" w:history="1">
        <w:r w:rsidR="003609D4" w:rsidRPr="00BF5EB9">
          <w:rPr>
            <w:rStyle w:val="Hyperlink"/>
            <w:color w:val="A6A6A6" w:themeColor="background1" w:themeShade="A6"/>
            <w:sz w:val="22"/>
            <w:szCs w:val="22"/>
          </w:rPr>
          <w:t>1440r0</w:t>
        </w:r>
      </w:hyperlink>
      <w:r w:rsidR="003609D4" w:rsidRPr="00BF5EB9">
        <w:rPr>
          <w:color w:val="A6A6A6" w:themeColor="background1" w:themeShade="A6"/>
          <w:sz w:val="22"/>
          <w:szCs w:val="22"/>
        </w:rPr>
        <w:t xml:space="preserve">  MLO enhanced multi-link operation mode</w:t>
      </w:r>
      <w:r w:rsidR="003609D4" w:rsidRPr="00BF5EB9">
        <w:rPr>
          <w:color w:val="A6A6A6" w:themeColor="background1" w:themeShade="A6"/>
          <w:sz w:val="22"/>
          <w:szCs w:val="22"/>
        </w:rPr>
        <w:tab/>
      </w:r>
      <w:r w:rsidR="003609D4" w:rsidRPr="00BF5EB9">
        <w:rPr>
          <w:color w:val="A6A6A6" w:themeColor="background1" w:themeShade="A6"/>
          <w:sz w:val="22"/>
          <w:szCs w:val="22"/>
        </w:rPr>
        <w:tab/>
        <w:t>Young Hoon Kwon</w:t>
      </w:r>
    </w:p>
    <w:p w14:paraId="37550CB7" w14:textId="7B6A0AC5" w:rsidR="003609D4" w:rsidRPr="00BF5EB9" w:rsidRDefault="003609D4" w:rsidP="003609D4">
      <w:pPr>
        <w:pStyle w:val="ListParagraph"/>
        <w:numPr>
          <w:ilvl w:val="1"/>
          <w:numId w:val="3"/>
        </w:numPr>
        <w:rPr>
          <w:color w:val="A6A6A6" w:themeColor="background1" w:themeShade="A6"/>
          <w:sz w:val="22"/>
          <w:szCs w:val="22"/>
        </w:rPr>
      </w:pPr>
      <w:r w:rsidRPr="00BF5EB9">
        <w:rPr>
          <w:rStyle w:val="Hyperlink"/>
          <w:color w:val="A6A6A6" w:themeColor="background1" w:themeShade="A6"/>
          <w:sz w:val="22"/>
          <w:szCs w:val="22"/>
        </w:rPr>
        <w:t>1445r0</w:t>
      </w:r>
      <w:r w:rsidRPr="00BF5EB9">
        <w:rPr>
          <w:color w:val="A6A6A6" w:themeColor="background1" w:themeShade="A6"/>
          <w:sz w:val="22"/>
          <w:szCs w:val="22"/>
        </w:rPr>
        <w:t xml:space="preserve"> MLO-Setup-Security</w:t>
      </w:r>
      <w:r w:rsidR="0028238E" w:rsidRPr="00BF5EB9">
        <w:rPr>
          <w:color w:val="A6A6A6" w:themeColor="background1" w:themeShade="A6"/>
          <w:sz w:val="22"/>
          <w:szCs w:val="22"/>
        </w:rPr>
        <w:tab/>
      </w:r>
      <w:r w:rsidR="0028238E" w:rsidRPr="00BF5EB9">
        <w:rPr>
          <w:color w:val="A6A6A6" w:themeColor="background1" w:themeShade="A6"/>
          <w:sz w:val="22"/>
          <w:szCs w:val="22"/>
        </w:rPr>
        <w:tab/>
      </w:r>
      <w:r w:rsidRPr="00BF5EB9">
        <w:rPr>
          <w:color w:val="A6A6A6" w:themeColor="background1" w:themeShade="A6"/>
          <w:sz w:val="22"/>
          <w:szCs w:val="22"/>
        </w:rPr>
        <w:tab/>
      </w:r>
      <w:r w:rsidRPr="00BF5EB9">
        <w:rPr>
          <w:color w:val="A6A6A6" w:themeColor="background1" w:themeShade="A6"/>
          <w:sz w:val="22"/>
          <w:szCs w:val="22"/>
        </w:rPr>
        <w:tab/>
      </w:r>
      <w:r w:rsidRPr="00BF5EB9">
        <w:rPr>
          <w:color w:val="A6A6A6" w:themeColor="background1" w:themeShade="A6"/>
          <w:sz w:val="22"/>
          <w:szCs w:val="22"/>
        </w:rPr>
        <w:tab/>
        <w:t>Duncan Ho</w:t>
      </w:r>
    </w:p>
    <w:p w14:paraId="2E2C1CE8" w14:textId="55E1111A" w:rsidR="00CD3996" w:rsidRPr="00BF5EB9" w:rsidRDefault="000478EE" w:rsidP="003609D4">
      <w:pPr>
        <w:pStyle w:val="ListParagraph"/>
        <w:numPr>
          <w:ilvl w:val="1"/>
          <w:numId w:val="3"/>
        </w:numPr>
        <w:rPr>
          <w:color w:val="A6A6A6" w:themeColor="background1" w:themeShade="A6"/>
          <w:sz w:val="20"/>
          <w:szCs w:val="20"/>
        </w:rPr>
      </w:pPr>
      <w:hyperlink r:id="rId212" w:history="1">
        <w:r w:rsidR="00CD3996" w:rsidRPr="00BF5EB9">
          <w:rPr>
            <w:rStyle w:val="Hyperlink"/>
            <w:color w:val="A6A6A6" w:themeColor="background1" w:themeShade="A6"/>
            <w:sz w:val="22"/>
            <w:szCs w:val="22"/>
          </w:rPr>
          <w:t>1411r0</w:t>
        </w:r>
      </w:hyperlink>
      <w:r w:rsidR="00D85A1F" w:rsidRPr="00BF5EB9">
        <w:rPr>
          <w:color w:val="A6A6A6" w:themeColor="background1" w:themeShade="A6"/>
          <w:sz w:val="22"/>
          <w:szCs w:val="22"/>
        </w:rPr>
        <w:t xml:space="preserve"> Group addressed data delivery</w:t>
      </w:r>
      <w:r w:rsidR="00D85A1F" w:rsidRPr="00BF5EB9">
        <w:rPr>
          <w:color w:val="A6A6A6" w:themeColor="background1" w:themeShade="A6"/>
          <w:sz w:val="22"/>
          <w:szCs w:val="22"/>
        </w:rPr>
        <w:tab/>
      </w:r>
      <w:r w:rsidR="00D85A1F" w:rsidRPr="00BF5EB9">
        <w:rPr>
          <w:color w:val="A6A6A6" w:themeColor="background1" w:themeShade="A6"/>
          <w:sz w:val="22"/>
          <w:szCs w:val="22"/>
        </w:rPr>
        <w:tab/>
      </w:r>
      <w:r w:rsidR="00D85A1F" w:rsidRPr="00BF5EB9">
        <w:rPr>
          <w:color w:val="A6A6A6" w:themeColor="background1" w:themeShade="A6"/>
          <w:sz w:val="22"/>
          <w:szCs w:val="22"/>
        </w:rPr>
        <w:tab/>
      </w:r>
      <w:r w:rsidR="00D85A1F" w:rsidRPr="00BF5EB9">
        <w:rPr>
          <w:color w:val="A6A6A6" w:themeColor="background1" w:themeShade="A6"/>
          <w:sz w:val="22"/>
          <w:szCs w:val="22"/>
        </w:rPr>
        <w:tab/>
        <w:t>Kaiying Lu</w:t>
      </w:r>
    </w:p>
    <w:p w14:paraId="54D58A44" w14:textId="77777777" w:rsidR="003609D4" w:rsidRPr="00BF5EB9" w:rsidRDefault="003609D4" w:rsidP="003609D4">
      <w:pPr>
        <w:pStyle w:val="ListParagraph"/>
        <w:numPr>
          <w:ilvl w:val="0"/>
          <w:numId w:val="3"/>
        </w:numPr>
        <w:rPr>
          <w:color w:val="A6A6A6" w:themeColor="background1" w:themeShade="A6"/>
          <w:sz w:val="22"/>
          <w:szCs w:val="22"/>
        </w:rPr>
      </w:pPr>
      <w:r w:rsidRPr="00BF5EB9">
        <w:rPr>
          <w:color w:val="A6A6A6" w:themeColor="background1" w:themeShade="A6"/>
          <w:sz w:val="22"/>
          <w:szCs w:val="22"/>
        </w:rPr>
        <w:t xml:space="preserve">Technical Submissions: </w:t>
      </w:r>
      <w:r w:rsidRPr="00BF5EB9">
        <w:rPr>
          <w:b/>
          <w:bCs/>
          <w:color w:val="A6A6A6" w:themeColor="background1" w:themeShade="A6"/>
          <w:sz w:val="22"/>
          <w:szCs w:val="22"/>
        </w:rPr>
        <w:t>Run SPs from Previous Topics [nominally 10 mins total]</w:t>
      </w:r>
    </w:p>
    <w:p w14:paraId="1F263EFA" w14:textId="1EB23DDA" w:rsidR="003609D4" w:rsidRPr="00BF5EB9" w:rsidRDefault="000478EE" w:rsidP="003609D4">
      <w:pPr>
        <w:pStyle w:val="ListParagraph"/>
        <w:numPr>
          <w:ilvl w:val="1"/>
          <w:numId w:val="3"/>
        </w:numPr>
        <w:rPr>
          <w:i/>
          <w:iCs/>
          <w:color w:val="A6A6A6" w:themeColor="background1" w:themeShade="A6"/>
          <w:sz w:val="22"/>
          <w:szCs w:val="22"/>
        </w:rPr>
      </w:pPr>
      <w:hyperlink r:id="rId213" w:history="1">
        <w:r w:rsidR="003609D4" w:rsidRPr="00BF5EB9">
          <w:rPr>
            <w:rStyle w:val="Hyperlink"/>
            <w:color w:val="A6A6A6" w:themeColor="background1" w:themeShade="A6"/>
            <w:sz w:val="22"/>
            <w:szCs w:val="22"/>
          </w:rPr>
          <w:t>105r7</w:t>
        </w:r>
      </w:hyperlink>
      <w:r w:rsidR="003609D4" w:rsidRPr="00BF5EB9">
        <w:rPr>
          <w:color w:val="A6A6A6" w:themeColor="background1" w:themeShade="A6"/>
          <w:sz w:val="22"/>
          <w:szCs w:val="22"/>
        </w:rPr>
        <w:t xml:space="preserve">[SP2], </w:t>
      </w:r>
      <w:hyperlink r:id="rId214" w:history="1">
        <w:r w:rsidR="003609D4" w:rsidRPr="00BF5EB9">
          <w:rPr>
            <w:rStyle w:val="Hyperlink"/>
            <w:color w:val="A6A6A6" w:themeColor="background1" w:themeShade="A6"/>
            <w:sz w:val="22"/>
            <w:szCs w:val="22"/>
          </w:rPr>
          <w:t>1046r3</w:t>
        </w:r>
      </w:hyperlink>
      <w:r w:rsidR="003609D4" w:rsidRPr="00BF5EB9">
        <w:rPr>
          <w:color w:val="A6A6A6" w:themeColor="background1" w:themeShade="A6"/>
          <w:sz w:val="22"/>
          <w:szCs w:val="22"/>
        </w:rPr>
        <w:t xml:space="preserve">[SPs], </w:t>
      </w:r>
      <w:hyperlink r:id="rId215" w:history="1">
        <w:r w:rsidR="003609D4" w:rsidRPr="00BF5EB9">
          <w:rPr>
            <w:rStyle w:val="Hyperlink"/>
            <w:color w:val="A6A6A6" w:themeColor="background1" w:themeShade="A6"/>
            <w:sz w:val="22"/>
            <w:szCs w:val="22"/>
          </w:rPr>
          <w:t>712r4</w:t>
        </w:r>
      </w:hyperlink>
      <w:r w:rsidR="003609D4" w:rsidRPr="00BF5EB9">
        <w:rPr>
          <w:color w:val="A6A6A6" w:themeColor="background1" w:themeShade="A6"/>
          <w:sz w:val="22"/>
          <w:szCs w:val="22"/>
        </w:rPr>
        <w:t xml:space="preserve">[1 SP], </w:t>
      </w:r>
      <w:hyperlink r:id="rId216" w:history="1">
        <w:r w:rsidR="003609D4" w:rsidRPr="00BF5EB9">
          <w:rPr>
            <w:rStyle w:val="Hyperlink"/>
            <w:color w:val="A6A6A6" w:themeColor="background1" w:themeShade="A6"/>
            <w:sz w:val="22"/>
            <w:szCs w:val="22"/>
          </w:rPr>
          <w:t>772r2</w:t>
        </w:r>
      </w:hyperlink>
      <w:r w:rsidR="003609D4" w:rsidRPr="00BF5EB9">
        <w:rPr>
          <w:color w:val="A6A6A6" w:themeColor="background1" w:themeShade="A6"/>
          <w:sz w:val="22"/>
          <w:szCs w:val="22"/>
        </w:rPr>
        <w:t xml:space="preserve">[SPs], </w:t>
      </w:r>
      <w:hyperlink r:id="rId217" w:history="1">
        <w:r w:rsidR="003609D4" w:rsidRPr="00BF5EB9">
          <w:rPr>
            <w:rStyle w:val="Hyperlink"/>
            <w:color w:val="A6A6A6" w:themeColor="background1" w:themeShade="A6"/>
            <w:sz w:val="22"/>
            <w:szCs w:val="22"/>
          </w:rPr>
          <w:t>993r7</w:t>
        </w:r>
      </w:hyperlink>
      <w:r w:rsidR="003609D4" w:rsidRPr="00BF5EB9">
        <w:rPr>
          <w:color w:val="A6A6A6" w:themeColor="background1" w:themeShade="A6"/>
          <w:sz w:val="22"/>
          <w:szCs w:val="22"/>
        </w:rPr>
        <w:t xml:space="preserve">[SP], </w:t>
      </w:r>
      <w:hyperlink r:id="rId218" w:history="1">
        <w:r w:rsidR="003609D4" w:rsidRPr="00BF5EB9">
          <w:rPr>
            <w:rStyle w:val="Hyperlink"/>
            <w:color w:val="A6A6A6" w:themeColor="background1" w:themeShade="A6"/>
            <w:sz w:val="22"/>
            <w:szCs w:val="22"/>
          </w:rPr>
          <w:t>669r5</w:t>
        </w:r>
      </w:hyperlink>
      <w:r w:rsidR="003609D4" w:rsidRPr="00BF5EB9">
        <w:rPr>
          <w:color w:val="A6A6A6" w:themeColor="background1" w:themeShade="A6"/>
          <w:sz w:val="22"/>
          <w:szCs w:val="22"/>
        </w:rPr>
        <w:t xml:space="preserve">[SP], </w:t>
      </w:r>
      <w:hyperlink r:id="rId219" w:history="1">
        <w:r w:rsidR="003609D4" w:rsidRPr="00BF5EB9">
          <w:rPr>
            <w:rStyle w:val="Hyperlink"/>
            <w:color w:val="A6A6A6" w:themeColor="background1" w:themeShade="A6"/>
            <w:sz w:val="22"/>
            <w:szCs w:val="22"/>
          </w:rPr>
          <w:t>974r1</w:t>
        </w:r>
      </w:hyperlink>
      <w:r w:rsidR="003609D4" w:rsidRPr="00BF5EB9">
        <w:rPr>
          <w:color w:val="A6A6A6" w:themeColor="background1" w:themeShade="A6"/>
          <w:sz w:val="22"/>
          <w:szCs w:val="22"/>
        </w:rPr>
        <w:t>[SP]</w:t>
      </w:r>
      <w:r w:rsidR="00A84DB1" w:rsidRPr="00BF5EB9">
        <w:rPr>
          <w:color w:val="A6A6A6" w:themeColor="background1" w:themeShade="A6"/>
          <w:sz w:val="22"/>
          <w:szCs w:val="22"/>
        </w:rPr>
        <w:t xml:space="preserve">, </w:t>
      </w:r>
      <w:hyperlink r:id="rId220" w:history="1">
        <w:r w:rsidR="00A84DB1" w:rsidRPr="00BF5EB9">
          <w:rPr>
            <w:rStyle w:val="Hyperlink"/>
            <w:color w:val="A6A6A6" w:themeColor="background1" w:themeShade="A6"/>
            <w:sz w:val="22"/>
            <w:szCs w:val="22"/>
          </w:rPr>
          <w:t>921</w:t>
        </w:r>
        <w:r w:rsidR="009B745A" w:rsidRPr="00BF5EB9">
          <w:rPr>
            <w:rStyle w:val="Hyperlink"/>
            <w:color w:val="A6A6A6" w:themeColor="background1" w:themeShade="A6"/>
            <w:sz w:val="22"/>
            <w:szCs w:val="22"/>
          </w:rPr>
          <w:t>r2</w:t>
        </w:r>
      </w:hyperlink>
      <w:r w:rsidR="009B745A" w:rsidRPr="00BF5EB9">
        <w:rPr>
          <w:color w:val="A6A6A6" w:themeColor="background1" w:themeShade="A6"/>
          <w:sz w:val="22"/>
          <w:szCs w:val="22"/>
        </w:rPr>
        <w:t>[SP2]</w:t>
      </w:r>
      <w:r w:rsidR="00332A69" w:rsidRPr="00BF5EB9">
        <w:rPr>
          <w:color w:val="A6A6A6" w:themeColor="background1" w:themeShade="A6"/>
          <w:sz w:val="22"/>
          <w:szCs w:val="22"/>
        </w:rPr>
        <w:t xml:space="preserve">, </w:t>
      </w:r>
      <w:hyperlink r:id="rId221" w:history="1">
        <w:r w:rsidR="00332A69" w:rsidRPr="00BF5EB9">
          <w:rPr>
            <w:rStyle w:val="Hyperlink"/>
            <w:color w:val="A6A6A6" w:themeColor="background1" w:themeShade="A6"/>
            <w:sz w:val="22"/>
            <w:szCs w:val="22"/>
          </w:rPr>
          <w:t>1009r3</w:t>
        </w:r>
      </w:hyperlink>
      <w:r w:rsidR="00332A69" w:rsidRPr="00BF5EB9">
        <w:rPr>
          <w:color w:val="A6A6A6" w:themeColor="background1" w:themeShade="A6"/>
          <w:sz w:val="22"/>
          <w:szCs w:val="22"/>
        </w:rPr>
        <w:t>[SP]</w:t>
      </w:r>
    </w:p>
    <w:p w14:paraId="194AC25B" w14:textId="1C155D74" w:rsidR="003609D4" w:rsidRPr="00BF5EB9" w:rsidRDefault="003609D4" w:rsidP="003609D4">
      <w:pPr>
        <w:pStyle w:val="ListParagraph"/>
        <w:numPr>
          <w:ilvl w:val="0"/>
          <w:numId w:val="3"/>
        </w:numPr>
        <w:rPr>
          <w:color w:val="A6A6A6" w:themeColor="background1" w:themeShade="A6"/>
        </w:rPr>
      </w:pPr>
      <w:r w:rsidRPr="00BF5EB9">
        <w:rPr>
          <w:color w:val="A6A6A6" w:themeColor="background1" w:themeShade="A6"/>
          <w:sz w:val="22"/>
          <w:szCs w:val="22"/>
        </w:rPr>
        <w:t xml:space="preserve">Technical Submissions: </w:t>
      </w:r>
      <w:r w:rsidRPr="00BF5EB9">
        <w:rPr>
          <w:b/>
          <w:bCs/>
          <w:color w:val="A6A6A6" w:themeColor="background1" w:themeShade="A6"/>
          <w:sz w:val="22"/>
          <w:szCs w:val="22"/>
        </w:rPr>
        <w:t>ML</w:t>
      </w:r>
      <w:r w:rsidR="00054398" w:rsidRPr="00BF5EB9">
        <w:rPr>
          <w:b/>
          <w:bCs/>
          <w:color w:val="A6A6A6" w:themeColor="background1" w:themeShade="A6"/>
          <w:sz w:val="22"/>
          <w:szCs w:val="22"/>
        </w:rPr>
        <w:t xml:space="preserve"> </w:t>
      </w:r>
      <w:r w:rsidRPr="00BF5EB9">
        <w:rPr>
          <w:b/>
          <w:bCs/>
          <w:color w:val="A6A6A6" w:themeColor="background1" w:themeShade="A6"/>
          <w:sz w:val="22"/>
          <w:szCs w:val="22"/>
        </w:rPr>
        <w:t>Mgmt [10 mins if SP only, 30 mins otherwise]</w:t>
      </w:r>
    </w:p>
    <w:p w14:paraId="640EE61D" w14:textId="129CE184" w:rsidR="003609D4" w:rsidRPr="00BF5EB9" w:rsidRDefault="000478EE" w:rsidP="003609D4">
      <w:pPr>
        <w:pStyle w:val="ListParagraph"/>
        <w:numPr>
          <w:ilvl w:val="1"/>
          <w:numId w:val="3"/>
        </w:numPr>
        <w:rPr>
          <w:color w:val="A6A6A6" w:themeColor="background1" w:themeShade="A6"/>
          <w:sz w:val="22"/>
          <w:szCs w:val="22"/>
        </w:rPr>
      </w:pPr>
      <w:hyperlink r:id="rId222" w:history="1">
        <w:r w:rsidR="003609D4" w:rsidRPr="00BF5EB9">
          <w:rPr>
            <w:rStyle w:val="Hyperlink"/>
            <w:color w:val="A6A6A6" w:themeColor="background1" w:themeShade="A6"/>
            <w:sz w:val="22"/>
            <w:szCs w:val="22"/>
          </w:rPr>
          <w:t>1044r0</w:t>
        </w:r>
      </w:hyperlink>
      <w:r w:rsidR="003609D4" w:rsidRPr="00BF5EB9">
        <w:rPr>
          <w:color w:val="A6A6A6" w:themeColor="background1" w:themeShade="A6"/>
          <w:sz w:val="22"/>
          <w:szCs w:val="22"/>
        </w:rPr>
        <w:t xml:space="preserve"> MLO: TID-to-link mapping negotiation</w:t>
      </w:r>
      <w:r w:rsidR="003609D4" w:rsidRPr="00BF5EB9">
        <w:rPr>
          <w:color w:val="A6A6A6" w:themeColor="background1" w:themeShade="A6"/>
          <w:sz w:val="22"/>
          <w:szCs w:val="22"/>
        </w:rPr>
        <w:tab/>
        <w:t xml:space="preserve">                 </w:t>
      </w:r>
      <w:r w:rsidR="003609D4" w:rsidRPr="00BF5EB9">
        <w:rPr>
          <w:color w:val="A6A6A6" w:themeColor="background1" w:themeShade="A6"/>
          <w:sz w:val="22"/>
          <w:szCs w:val="22"/>
        </w:rPr>
        <w:tab/>
        <w:t xml:space="preserve">    Abhishek Patil</w:t>
      </w:r>
    </w:p>
    <w:p w14:paraId="278446D1" w14:textId="4E20AAE3" w:rsidR="00524B95" w:rsidRPr="00BF5EB9" w:rsidRDefault="00524B95" w:rsidP="003609D4">
      <w:pPr>
        <w:pStyle w:val="ListParagraph"/>
        <w:numPr>
          <w:ilvl w:val="1"/>
          <w:numId w:val="3"/>
        </w:numPr>
        <w:rPr>
          <w:strike/>
          <w:color w:val="A6A6A6" w:themeColor="background1" w:themeShade="A6"/>
          <w:sz w:val="22"/>
          <w:szCs w:val="22"/>
        </w:rPr>
      </w:pPr>
      <w:r w:rsidRPr="00BF5EB9">
        <w:rPr>
          <w:strike/>
          <w:color w:val="A6A6A6" w:themeColor="background1" w:themeShade="A6"/>
          <w:sz w:val="22"/>
          <w:szCs w:val="22"/>
        </w:rPr>
        <w:t>1055r0</w:t>
      </w:r>
      <w:r w:rsidRPr="00BF5EB9">
        <w:rPr>
          <w:strike/>
          <w:color w:val="A6A6A6" w:themeColor="background1" w:themeShade="A6"/>
          <w:sz w:val="22"/>
          <w:szCs w:val="22"/>
        </w:rPr>
        <w:tab/>
        <w:t xml:space="preserve">TID-to-link mapping </w:t>
      </w:r>
      <w:r w:rsidR="001C5E3B">
        <w:rPr>
          <w:strike/>
          <w:color w:val="A6A6A6" w:themeColor="background1" w:themeShade="A6"/>
          <w:sz w:val="22"/>
          <w:szCs w:val="22"/>
        </w:rPr>
        <w:pgNum/>
      </w:r>
      <w:r w:rsidR="001C5E3B">
        <w:rPr>
          <w:strike/>
          <w:color w:val="A6A6A6" w:themeColor="background1" w:themeShade="A6"/>
          <w:sz w:val="22"/>
          <w:szCs w:val="22"/>
        </w:rPr>
        <w:t>ignalling</w:t>
      </w:r>
      <w:r w:rsidRPr="00BF5EB9">
        <w:rPr>
          <w:strike/>
          <w:color w:val="A6A6A6" w:themeColor="background1" w:themeShade="A6"/>
          <w:sz w:val="22"/>
          <w:szCs w:val="22"/>
        </w:rPr>
        <w:tab/>
      </w:r>
      <w:r w:rsidR="00874997" w:rsidRPr="00BF5EB9">
        <w:rPr>
          <w:strike/>
          <w:color w:val="A6A6A6" w:themeColor="background1" w:themeShade="A6"/>
          <w:sz w:val="22"/>
          <w:szCs w:val="22"/>
        </w:rPr>
        <w:tab/>
      </w:r>
      <w:r w:rsidR="00874997" w:rsidRPr="00BF5EB9">
        <w:rPr>
          <w:strike/>
          <w:color w:val="A6A6A6" w:themeColor="background1" w:themeShade="A6"/>
          <w:sz w:val="22"/>
          <w:szCs w:val="22"/>
        </w:rPr>
        <w:tab/>
      </w:r>
      <w:r w:rsidR="00874997" w:rsidRPr="00BF5EB9">
        <w:rPr>
          <w:strike/>
          <w:color w:val="A6A6A6" w:themeColor="background1" w:themeShade="A6"/>
          <w:sz w:val="22"/>
          <w:szCs w:val="22"/>
        </w:rPr>
        <w:tab/>
        <w:t xml:space="preserve">    </w:t>
      </w:r>
      <w:r w:rsidRPr="00BF5EB9">
        <w:rPr>
          <w:strike/>
          <w:color w:val="A6A6A6" w:themeColor="background1" w:themeShade="A6"/>
          <w:sz w:val="22"/>
          <w:szCs w:val="22"/>
        </w:rPr>
        <w:t>Yongho Seok</w:t>
      </w:r>
      <w:r w:rsidR="007F2CE4" w:rsidRPr="00BF5EB9">
        <w:rPr>
          <w:strike/>
          <w:color w:val="A6A6A6" w:themeColor="background1" w:themeShade="A6"/>
          <w:sz w:val="22"/>
          <w:szCs w:val="22"/>
        </w:rPr>
        <w:t>*</w:t>
      </w:r>
    </w:p>
    <w:p w14:paraId="1DD36377" w14:textId="7AEBD6AA" w:rsidR="00524B95" w:rsidRPr="00BF5EB9" w:rsidRDefault="000478EE" w:rsidP="003609D4">
      <w:pPr>
        <w:pStyle w:val="ListParagraph"/>
        <w:numPr>
          <w:ilvl w:val="1"/>
          <w:numId w:val="3"/>
        </w:numPr>
        <w:rPr>
          <w:color w:val="A6A6A6" w:themeColor="background1" w:themeShade="A6"/>
          <w:sz w:val="22"/>
          <w:szCs w:val="22"/>
        </w:rPr>
      </w:pPr>
      <w:hyperlink r:id="rId223" w:history="1">
        <w:r w:rsidR="00524B95" w:rsidRPr="00BF5EB9">
          <w:rPr>
            <w:rStyle w:val="Hyperlink"/>
            <w:color w:val="A6A6A6" w:themeColor="background1" w:themeShade="A6"/>
            <w:sz w:val="22"/>
            <w:szCs w:val="22"/>
          </w:rPr>
          <w:t>1141r0</w:t>
        </w:r>
      </w:hyperlink>
      <w:r w:rsidR="00524B95" w:rsidRPr="00BF5EB9">
        <w:rPr>
          <w:color w:val="A6A6A6" w:themeColor="background1" w:themeShade="A6"/>
          <w:sz w:val="22"/>
          <w:szCs w:val="22"/>
        </w:rPr>
        <w:tab/>
        <w:t>Restrictions on MLD Probe</w:t>
      </w:r>
      <w:r w:rsidR="00524B95" w:rsidRPr="00BF5EB9">
        <w:rPr>
          <w:color w:val="A6A6A6" w:themeColor="background1" w:themeShade="A6"/>
          <w:sz w:val="22"/>
          <w:szCs w:val="22"/>
        </w:rPr>
        <w:tab/>
      </w:r>
      <w:r w:rsidR="00874997" w:rsidRPr="00BF5EB9">
        <w:rPr>
          <w:color w:val="A6A6A6" w:themeColor="background1" w:themeShade="A6"/>
          <w:sz w:val="22"/>
          <w:szCs w:val="22"/>
        </w:rPr>
        <w:tab/>
      </w:r>
      <w:r w:rsidR="00874997" w:rsidRPr="00BF5EB9">
        <w:rPr>
          <w:color w:val="A6A6A6" w:themeColor="background1" w:themeShade="A6"/>
          <w:sz w:val="22"/>
          <w:szCs w:val="22"/>
        </w:rPr>
        <w:tab/>
      </w:r>
      <w:r w:rsidR="00874997" w:rsidRPr="00BF5EB9">
        <w:rPr>
          <w:color w:val="A6A6A6" w:themeColor="background1" w:themeShade="A6"/>
          <w:sz w:val="22"/>
          <w:szCs w:val="22"/>
        </w:rPr>
        <w:tab/>
      </w:r>
      <w:r w:rsidR="00A13325" w:rsidRPr="00BF5EB9">
        <w:rPr>
          <w:color w:val="A6A6A6" w:themeColor="background1" w:themeShade="A6"/>
          <w:sz w:val="22"/>
          <w:szCs w:val="22"/>
        </w:rPr>
        <w:t xml:space="preserve">    </w:t>
      </w:r>
      <w:r w:rsidR="00524B95" w:rsidRPr="00BF5EB9">
        <w:rPr>
          <w:color w:val="A6A6A6" w:themeColor="background1" w:themeShade="A6"/>
          <w:sz w:val="22"/>
          <w:szCs w:val="22"/>
        </w:rPr>
        <w:t>Cheng Chen</w:t>
      </w:r>
    </w:p>
    <w:p w14:paraId="7ADA4B85" w14:textId="4936D5A4" w:rsidR="008D65E7" w:rsidRPr="00BF5EB9" w:rsidRDefault="000478EE" w:rsidP="00F70FF7">
      <w:pPr>
        <w:pStyle w:val="ListParagraph"/>
        <w:numPr>
          <w:ilvl w:val="1"/>
          <w:numId w:val="3"/>
        </w:numPr>
        <w:rPr>
          <w:color w:val="A6A6A6" w:themeColor="background1" w:themeShade="A6"/>
          <w:sz w:val="22"/>
          <w:szCs w:val="22"/>
        </w:rPr>
      </w:pPr>
      <w:hyperlink r:id="rId224" w:history="1">
        <w:r w:rsidR="008D65E7" w:rsidRPr="00BF5EB9">
          <w:rPr>
            <w:rStyle w:val="Hyperlink"/>
            <w:color w:val="A6A6A6" w:themeColor="background1" w:themeShade="A6"/>
            <w:sz w:val="22"/>
            <w:szCs w:val="22"/>
          </w:rPr>
          <w:t>1187r0</w:t>
        </w:r>
      </w:hyperlink>
      <w:r w:rsidR="008D65E7" w:rsidRPr="00BF5EB9">
        <w:rPr>
          <w:color w:val="A6A6A6" w:themeColor="background1" w:themeShade="A6"/>
          <w:sz w:val="22"/>
          <w:szCs w:val="22"/>
        </w:rPr>
        <w:t xml:space="preserve"> Multi-link setup discussion</w:t>
      </w:r>
      <w:r w:rsidR="008D65E7" w:rsidRPr="00BF5EB9">
        <w:rPr>
          <w:color w:val="A6A6A6" w:themeColor="background1" w:themeShade="A6"/>
          <w:sz w:val="22"/>
          <w:szCs w:val="22"/>
        </w:rPr>
        <w:tab/>
      </w:r>
      <w:r w:rsidR="00C93E0B" w:rsidRPr="00BF5EB9">
        <w:rPr>
          <w:color w:val="A6A6A6" w:themeColor="background1" w:themeShade="A6"/>
          <w:sz w:val="22"/>
          <w:szCs w:val="22"/>
        </w:rPr>
        <w:tab/>
      </w:r>
      <w:r w:rsidR="00C93E0B" w:rsidRPr="00BF5EB9">
        <w:rPr>
          <w:color w:val="A6A6A6" w:themeColor="background1" w:themeShade="A6"/>
          <w:sz w:val="22"/>
          <w:szCs w:val="22"/>
        </w:rPr>
        <w:tab/>
      </w:r>
      <w:r w:rsidR="00C93E0B" w:rsidRPr="00BF5EB9">
        <w:rPr>
          <w:color w:val="A6A6A6" w:themeColor="background1" w:themeShade="A6"/>
          <w:sz w:val="22"/>
          <w:szCs w:val="22"/>
        </w:rPr>
        <w:tab/>
        <w:t xml:space="preserve">    </w:t>
      </w:r>
      <w:r w:rsidR="008D65E7" w:rsidRPr="00BF5EB9">
        <w:rPr>
          <w:color w:val="A6A6A6" w:themeColor="background1" w:themeShade="A6"/>
          <w:sz w:val="22"/>
          <w:szCs w:val="22"/>
        </w:rPr>
        <w:t>Yonggang Fang</w:t>
      </w:r>
    </w:p>
    <w:p w14:paraId="582AD5CD" w14:textId="604077A8" w:rsidR="008D65E7" w:rsidRPr="00BF5EB9" w:rsidRDefault="000478EE" w:rsidP="00F70FF7">
      <w:pPr>
        <w:pStyle w:val="ListParagraph"/>
        <w:numPr>
          <w:ilvl w:val="1"/>
          <w:numId w:val="3"/>
        </w:numPr>
        <w:rPr>
          <w:color w:val="A6A6A6" w:themeColor="background1" w:themeShade="A6"/>
          <w:sz w:val="22"/>
          <w:szCs w:val="22"/>
        </w:rPr>
      </w:pPr>
      <w:hyperlink r:id="rId225" w:history="1">
        <w:r w:rsidR="008D65E7" w:rsidRPr="00BF5EB9">
          <w:rPr>
            <w:rStyle w:val="Hyperlink"/>
            <w:color w:val="A6A6A6" w:themeColor="background1" w:themeShade="A6"/>
            <w:sz w:val="22"/>
            <w:szCs w:val="22"/>
          </w:rPr>
          <w:t>1246r0</w:t>
        </w:r>
      </w:hyperlink>
      <w:r w:rsidR="008D65E7" w:rsidRPr="00BF5EB9">
        <w:rPr>
          <w:color w:val="A6A6A6" w:themeColor="background1" w:themeShade="A6"/>
          <w:sz w:val="22"/>
          <w:szCs w:val="22"/>
        </w:rPr>
        <w:t xml:space="preserve"> MLO Link Key Exchange considerations</w:t>
      </w:r>
      <w:r w:rsidR="008D65E7" w:rsidRPr="00BF5EB9">
        <w:rPr>
          <w:color w:val="A6A6A6" w:themeColor="background1" w:themeShade="A6"/>
          <w:sz w:val="22"/>
          <w:szCs w:val="22"/>
        </w:rPr>
        <w:tab/>
      </w:r>
      <w:r w:rsidR="00B6069F" w:rsidRPr="00BF5EB9">
        <w:rPr>
          <w:color w:val="A6A6A6" w:themeColor="background1" w:themeShade="A6"/>
          <w:sz w:val="22"/>
          <w:szCs w:val="22"/>
        </w:rPr>
        <w:tab/>
      </w:r>
      <w:r w:rsidR="00B6069F" w:rsidRPr="00BF5EB9">
        <w:rPr>
          <w:color w:val="A6A6A6" w:themeColor="background1" w:themeShade="A6"/>
          <w:sz w:val="22"/>
          <w:szCs w:val="22"/>
        </w:rPr>
        <w:tab/>
        <w:t xml:space="preserve">    </w:t>
      </w:r>
      <w:r w:rsidR="008D65E7" w:rsidRPr="00BF5EB9">
        <w:rPr>
          <w:color w:val="A6A6A6" w:themeColor="background1" w:themeShade="A6"/>
          <w:sz w:val="22"/>
          <w:szCs w:val="22"/>
        </w:rPr>
        <w:t>Jay Yang</w:t>
      </w:r>
    </w:p>
    <w:p w14:paraId="3729F487" w14:textId="2FA9E125" w:rsidR="008D65E7" w:rsidRPr="00BF5EB9" w:rsidRDefault="008D65E7" w:rsidP="00F70FF7">
      <w:pPr>
        <w:pStyle w:val="ListParagraph"/>
        <w:numPr>
          <w:ilvl w:val="1"/>
          <w:numId w:val="3"/>
        </w:numPr>
        <w:rPr>
          <w:strike/>
          <w:color w:val="A6A6A6" w:themeColor="background1" w:themeShade="A6"/>
          <w:sz w:val="22"/>
          <w:szCs w:val="22"/>
          <w:u w:val="single"/>
        </w:rPr>
      </w:pPr>
      <w:r w:rsidRPr="00BF5EB9">
        <w:rPr>
          <w:strike/>
          <w:color w:val="A6A6A6" w:themeColor="background1" w:themeShade="A6"/>
          <w:sz w:val="22"/>
          <w:szCs w:val="22"/>
          <w:u w:val="single"/>
        </w:rPr>
        <w:t>1396r0</w:t>
      </w:r>
      <w:r w:rsidRPr="00BF5EB9">
        <w:rPr>
          <w:strike/>
          <w:color w:val="A6A6A6" w:themeColor="background1" w:themeShade="A6"/>
          <w:sz w:val="22"/>
          <w:szCs w:val="22"/>
          <w:u w:val="single"/>
        </w:rPr>
        <w:tab/>
        <w:t>Multi-Link Probe Request Design</w:t>
      </w:r>
      <w:r w:rsidRPr="00BF5EB9">
        <w:rPr>
          <w:strike/>
          <w:color w:val="A6A6A6" w:themeColor="background1" w:themeShade="A6"/>
          <w:sz w:val="22"/>
          <w:szCs w:val="22"/>
          <w:u w:val="single"/>
        </w:rPr>
        <w:tab/>
      </w:r>
      <w:r w:rsidR="00B6069F" w:rsidRPr="00BF5EB9">
        <w:rPr>
          <w:strike/>
          <w:color w:val="A6A6A6" w:themeColor="background1" w:themeShade="A6"/>
          <w:sz w:val="22"/>
          <w:szCs w:val="22"/>
          <w:u w:val="single"/>
        </w:rPr>
        <w:tab/>
      </w:r>
      <w:r w:rsidR="00B6069F" w:rsidRPr="00BF5EB9">
        <w:rPr>
          <w:strike/>
          <w:color w:val="A6A6A6" w:themeColor="background1" w:themeShade="A6"/>
          <w:sz w:val="22"/>
          <w:szCs w:val="22"/>
          <w:u w:val="single"/>
        </w:rPr>
        <w:tab/>
        <w:t xml:space="preserve">    </w:t>
      </w:r>
      <w:r w:rsidRPr="00BF5EB9">
        <w:rPr>
          <w:strike/>
          <w:color w:val="A6A6A6" w:themeColor="background1" w:themeShade="A6"/>
          <w:sz w:val="22"/>
          <w:szCs w:val="22"/>
          <w:u w:val="single"/>
        </w:rPr>
        <w:t>Jason Guo</w:t>
      </w:r>
      <w:r w:rsidR="007F2CE4" w:rsidRPr="00BF5EB9">
        <w:rPr>
          <w:strike/>
          <w:color w:val="A6A6A6" w:themeColor="background1" w:themeShade="A6"/>
          <w:sz w:val="22"/>
          <w:szCs w:val="22"/>
          <w:u w:val="single"/>
        </w:rPr>
        <w:t>*</w:t>
      </w:r>
    </w:p>
    <w:p w14:paraId="2A9EC432" w14:textId="77777777" w:rsidR="003609D4" w:rsidRPr="00BF5EB9" w:rsidRDefault="003609D4" w:rsidP="003609D4">
      <w:pPr>
        <w:pStyle w:val="ListParagraph"/>
        <w:numPr>
          <w:ilvl w:val="0"/>
          <w:numId w:val="3"/>
        </w:numPr>
        <w:rPr>
          <w:color w:val="A6A6A6" w:themeColor="background1" w:themeShade="A6"/>
        </w:rPr>
      </w:pPr>
      <w:r w:rsidRPr="00BF5EB9">
        <w:rPr>
          <w:color w:val="A6A6A6" w:themeColor="background1" w:themeShade="A6"/>
          <w:sz w:val="22"/>
          <w:szCs w:val="22"/>
        </w:rPr>
        <w:t xml:space="preserve">Technical Submissions: </w:t>
      </w:r>
      <w:r w:rsidRPr="00BF5EB9">
        <w:rPr>
          <w:b/>
          <w:bCs/>
          <w:color w:val="A6A6A6" w:themeColor="background1" w:themeShade="A6"/>
          <w:sz w:val="22"/>
          <w:szCs w:val="22"/>
        </w:rPr>
        <w:t>Low Latency [10 mins if SP only, 30 mins otherwise]</w:t>
      </w:r>
    </w:p>
    <w:p w14:paraId="27D98DF4" w14:textId="77777777" w:rsidR="003609D4" w:rsidRPr="00BF5EB9" w:rsidRDefault="000478EE" w:rsidP="003609D4">
      <w:pPr>
        <w:pStyle w:val="ListParagraph"/>
        <w:numPr>
          <w:ilvl w:val="1"/>
          <w:numId w:val="3"/>
        </w:numPr>
        <w:rPr>
          <w:color w:val="A6A6A6" w:themeColor="background1" w:themeShade="A6"/>
          <w:sz w:val="22"/>
          <w:szCs w:val="22"/>
        </w:rPr>
      </w:pPr>
      <w:hyperlink r:id="rId226" w:history="1">
        <w:r w:rsidR="003609D4" w:rsidRPr="00BF5EB9">
          <w:rPr>
            <w:rStyle w:val="Hyperlink"/>
            <w:color w:val="A6A6A6" w:themeColor="background1" w:themeShade="A6"/>
            <w:sz w:val="22"/>
            <w:szCs w:val="22"/>
          </w:rPr>
          <w:t>1041r0</w:t>
        </w:r>
      </w:hyperlink>
      <w:r w:rsidR="003609D4" w:rsidRPr="00BF5EB9">
        <w:rPr>
          <w:color w:val="A6A6A6" w:themeColor="background1" w:themeShade="A6"/>
          <w:sz w:val="22"/>
          <w:szCs w:val="22"/>
        </w:rPr>
        <w:t xml:space="preserve"> EDCA queue for RTA</w:t>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t xml:space="preserve">     </w:t>
      </w:r>
      <w:r w:rsidR="003609D4" w:rsidRPr="00BF5EB9">
        <w:rPr>
          <w:color w:val="A6A6A6" w:themeColor="background1" w:themeShade="A6"/>
          <w:sz w:val="22"/>
          <w:szCs w:val="22"/>
        </w:rPr>
        <w:tab/>
        <w:t xml:space="preserve">    Liangxiao Xin</w:t>
      </w:r>
    </w:p>
    <w:p w14:paraId="602790AC" w14:textId="77777777" w:rsidR="003609D4" w:rsidRPr="00BF5EB9" w:rsidRDefault="003609D4" w:rsidP="003609D4">
      <w:pPr>
        <w:pStyle w:val="ListParagraph"/>
        <w:numPr>
          <w:ilvl w:val="1"/>
          <w:numId w:val="3"/>
        </w:numPr>
        <w:rPr>
          <w:strike/>
          <w:color w:val="A6A6A6" w:themeColor="background1" w:themeShade="A6"/>
          <w:sz w:val="22"/>
          <w:szCs w:val="22"/>
        </w:rPr>
      </w:pPr>
      <w:r w:rsidRPr="00BF5EB9">
        <w:rPr>
          <w:strike/>
          <w:color w:val="A6A6A6" w:themeColor="background1" w:themeShade="A6"/>
          <w:sz w:val="22"/>
          <w:szCs w:val="22"/>
        </w:rPr>
        <w:t>1047r0</w:t>
      </w:r>
      <w:r w:rsidRPr="00BF5EB9">
        <w:rPr>
          <w:strike/>
          <w:color w:val="A6A6A6" w:themeColor="background1" w:themeShade="A6"/>
          <w:sz w:val="22"/>
          <w:szCs w:val="22"/>
        </w:rPr>
        <w:tab/>
        <w:t>Latency sensitive link operation: Part 1</w:t>
      </w:r>
      <w:r w:rsidRPr="00BF5EB9">
        <w:rPr>
          <w:strike/>
          <w:color w:val="A6A6A6" w:themeColor="background1" w:themeShade="A6"/>
          <w:sz w:val="22"/>
          <w:szCs w:val="22"/>
        </w:rPr>
        <w:tab/>
      </w:r>
      <w:r w:rsidRPr="00BF5EB9">
        <w:rPr>
          <w:strike/>
          <w:color w:val="A6A6A6" w:themeColor="background1" w:themeShade="A6"/>
          <w:sz w:val="22"/>
          <w:szCs w:val="22"/>
        </w:rPr>
        <w:tab/>
        <w:t xml:space="preserve">     </w:t>
      </w:r>
      <w:r w:rsidRPr="00BF5EB9">
        <w:rPr>
          <w:strike/>
          <w:color w:val="A6A6A6" w:themeColor="background1" w:themeShade="A6"/>
          <w:sz w:val="22"/>
          <w:szCs w:val="22"/>
        </w:rPr>
        <w:tab/>
        <w:t xml:space="preserve">    Chunyu Hu*</w:t>
      </w:r>
    </w:p>
    <w:p w14:paraId="68E5F7D0" w14:textId="3C57CA24" w:rsidR="003609D4" w:rsidRPr="00BF5EB9" w:rsidRDefault="003609D4" w:rsidP="003609D4">
      <w:pPr>
        <w:pStyle w:val="ListParagraph"/>
        <w:numPr>
          <w:ilvl w:val="1"/>
          <w:numId w:val="3"/>
        </w:numPr>
        <w:rPr>
          <w:strike/>
          <w:color w:val="A6A6A6" w:themeColor="background1" w:themeShade="A6"/>
          <w:sz w:val="22"/>
          <w:szCs w:val="22"/>
        </w:rPr>
      </w:pPr>
      <w:r w:rsidRPr="00BF5EB9">
        <w:rPr>
          <w:strike/>
          <w:color w:val="A6A6A6" w:themeColor="background1" w:themeShade="A6"/>
          <w:sz w:val="22"/>
          <w:szCs w:val="22"/>
        </w:rPr>
        <w:t>1048r0</w:t>
      </w:r>
      <w:r w:rsidRPr="00BF5EB9">
        <w:rPr>
          <w:strike/>
          <w:color w:val="A6A6A6" w:themeColor="background1" w:themeShade="A6"/>
          <w:sz w:val="22"/>
          <w:szCs w:val="22"/>
        </w:rPr>
        <w:tab/>
        <w:t>Latency sensitive link operation: Part 2</w:t>
      </w:r>
      <w:r w:rsidRPr="00BF5EB9">
        <w:rPr>
          <w:strike/>
          <w:color w:val="A6A6A6" w:themeColor="background1" w:themeShade="A6"/>
          <w:sz w:val="22"/>
          <w:szCs w:val="22"/>
        </w:rPr>
        <w:tab/>
      </w:r>
      <w:r w:rsidRPr="00BF5EB9">
        <w:rPr>
          <w:strike/>
          <w:color w:val="A6A6A6" w:themeColor="background1" w:themeShade="A6"/>
          <w:sz w:val="22"/>
          <w:szCs w:val="22"/>
        </w:rPr>
        <w:tab/>
        <w:t xml:space="preserve">     </w:t>
      </w:r>
      <w:r w:rsidRPr="00BF5EB9">
        <w:rPr>
          <w:strike/>
          <w:color w:val="A6A6A6" w:themeColor="background1" w:themeShade="A6"/>
          <w:sz w:val="22"/>
          <w:szCs w:val="22"/>
        </w:rPr>
        <w:tab/>
        <w:t xml:space="preserve">    Chunyu Hu*</w:t>
      </w:r>
    </w:p>
    <w:p w14:paraId="0EF29C93" w14:textId="35F3EA83" w:rsidR="005860EB" w:rsidRPr="00BF5EB9" w:rsidRDefault="005860EB" w:rsidP="003609D4">
      <w:pPr>
        <w:pStyle w:val="ListParagraph"/>
        <w:numPr>
          <w:ilvl w:val="1"/>
          <w:numId w:val="3"/>
        </w:numPr>
        <w:rPr>
          <w:strike/>
          <w:color w:val="A6A6A6" w:themeColor="background1" w:themeShade="A6"/>
          <w:sz w:val="22"/>
          <w:szCs w:val="22"/>
        </w:rPr>
      </w:pPr>
      <w:r w:rsidRPr="00BF5EB9">
        <w:rPr>
          <w:strike/>
          <w:color w:val="A6A6A6" w:themeColor="background1" w:themeShade="A6"/>
          <w:sz w:val="22"/>
          <w:szCs w:val="22"/>
        </w:rPr>
        <w:t>1057r0</w:t>
      </w:r>
      <w:r w:rsidRPr="00BF5EB9">
        <w:rPr>
          <w:strike/>
          <w:color w:val="A6A6A6" w:themeColor="background1" w:themeShade="A6"/>
          <w:sz w:val="22"/>
          <w:szCs w:val="22"/>
        </w:rPr>
        <w:tab/>
        <w:t>MLD critical information announcement</w:t>
      </w:r>
      <w:r w:rsidRPr="00BF5EB9">
        <w:rPr>
          <w:strike/>
          <w:color w:val="A6A6A6" w:themeColor="background1" w:themeShade="A6"/>
          <w:sz w:val="22"/>
          <w:szCs w:val="22"/>
        </w:rPr>
        <w:tab/>
      </w:r>
      <w:r w:rsidRPr="00BF5EB9">
        <w:rPr>
          <w:strike/>
          <w:color w:val="A6A6A6" w:themeColor="background1" w:themeShade="A6"/>
          <w:sz w:val="22"/>
          <w:szCs w:val="22"/>
        </w:rPr>
        <w:tab/>
        <w:t xml:space="preserve">    </w:t>
      </w:r>
      <w:r w:rsidRPr="00BF5EB9">
        <w:rPr>
          <w:strike/>
          <w:color w:val="A6A6A6" w:themeColor="background1" w:themeShade="A6"/>
          <w:sz w:val="22"/>
          <w:szCs w:val="22"/>
        </w:rPr>
        <w:tab/>
        <w:t xml:space="preserve">    Liwen Chu</w:t>
      </w:r>
      <w:r w:rsidR="007F2CE4" w:rsidRPr="00BF5EB9">
        <w:rPr>
          <w:strike/>
          <w:color w:val="A6A6A6" w:themeColor="background1" w:themeShade="A6"/>
          <w:sz w:val="22"/>
          <w:szCs w:val="22"/>
        </w:rPr>
        <w:t>*</w:t>
      </w:r>
    </w:p>
    <w:p w14:paraId="17650621" w14:textId="6978727D" w:rsidR="005860EB" w:rsidRPr="00BF5EB9" w:rsidRDefault="005860EB" w:rsidP="003609D4">
      <w:pPr>
        <w:pStyle w:val="ListParagraph"/>
        <w:numPr>
          <w:ilvl w:val="1"/>
          <w:numId w:val="3"/>
        </w:numPr>
        <w:rPr>
          <w:strike/>
          <w:color w:val="A6A6A6" w:themeColor="background1" w:themeShade="A6"/>
          <w:sz w:val="22"/>
          <w:szCs w:val="22"/>
        </w:rPr>
      </w:pPr>
      <w:r w:rsidRPr="00BF5EB9">
        <w:rPr>
          <w:strike/>
          <w:color w:val="A6A6A6" w:themeColor="background1" w:themeShade="A6"/>
          <w:sz w:val="22"/>
          <w:szCs w:val="22"/>
        </w:rPr>
        <w:t>1058r0</w:t>
      </w:r>
      <w:r w:rsidRPr="00BF5EB9">
        <w:rPr>
          <w:strike/>
          <w:color w:val="A6A6A6" w:themeColor="background1" w:themeShade="A6"/>
          <w:sz w:val="22"/>
          <w:szCs w:val="22"/>
        </w:rPr>
        <w:tab/>
        <w:t>Low Latency Support</w:t>
      </w:r>
      <w:r w:rsidRPr="00BF5EB9">
        <w:rPr>
          <w:strike/>
          <w:color w:val="A6A6A6" w:themeColor="background1" w:themeShade="A6"/>
          <w:sz w:val="22"/>
          <w:szCs w:val="22"/>
        </w:rPr>
        <w:tab/>
      </w:r>
      <w:r w:rsidRPr="00BF5EB9">
        <w:rPr>
          <w:strike/>
          <w:color w:val="A6A6A6" w:themeColor="background1" w:themeShade="A6"/>
          <w:sz w:val="22"/>
          <w:szCs w:val="22"/>
        </w:rPr>
        <w:tab/>
      </w:r>
      <w:r w:rsidRPr="00BF5EB9">
        <w:rPr>
          <w:strike/>
          <w:color w:val="A6A6A6" w:themeColor="background1" w:themeShade="A6"/>
          <w:sz w:val="22"/>
          <w:szCs w:val="22"/>
        </w:rPr>
        <w:tab/>
      </w:r>
      <w:r w:rsidRPr="00BF5EB9">
        <w:rPr>
          <w:strike/>
          <w:color w:val="A6A6A6" w:themeColor="background1" w:themeShade="A6"/>
          <w:sz w:val="22"/>
          <w:szCs w:val="22"/>
        </w:rPr>
        <w:tab/>
      </w:r>
      <w:r w:rsidRPr="00BF5EB9">
        <w:rPr>
          <w:strike/>
          <w:color w:val="A6A6A6" w:themeColor="background1" w:themeShade="A6"/>
          <w:sz w:val="22"/>
          <w:szCs w:val="22"/>
        </w:rPr>
        <w:tab/>
        <w:t xml:space="preserve">    Liwen Chu</w:t>
      </w:r>
      <w:r w:rsidR="007F2CE4" w:rsidRPr="00BF5EB9">
        <w:rPr>
          <w:strike/>
          <w:color w:val="A6A6A6" w:themeColor="background1" w:themeShade="A6"/>
          <w:sz w:val="22"/>
          <w:szCs w:val="22"/>
        </w:rPr>
        <w:t>*</w:t>
      </w:r>
    </w:p>
    <w:p w14:paraId="683A3EFA" w14:textId="728BB8C9" w:rsidR="005860EB" w:rsidRPr="00BF5EB9" w:rsidRDefault="000478EE" w:rsidP="00F70FF7">
      <w:pPr>
        <w:pStyle w:val="ListParagraph"/>
        <w:numPr>
          <w:ilvl w:val="1"/>
          <w:numId w:val="3"/>
        </w:numPr>
        <w:rPr>
          <w:color w:val="A6A6A6" w:themeColor="background1" w:themeShade="A6"/>
          <w:sz w:val="22"/>
          <w:szCs w:val="22"/>
        </w:rPr>
      </w:pPr>
      <w:hyperlink r:id="rId227" w:history="1">
        <w:r w:rsidR="005860EB" w:rsidRPr="00BF5EB9">
          <w:rPr>
            <w:rStyle w:val="Hyperlink"/>
            <w:color w:val="A6A6A6" w:themeColor="background1" w:themeShade="A6"/>
            <w:sz w:val="22"/>
            <w:szCs w:val="22"/>
          </w:rPr>
          <w:t>1067r0</w:t>
        </w:r>
      </w:hyperlink>
      <w:r w:rsidR="005860EB" w:rsidRPr="00BF5EB9">
        <w:rPr>
          <w:color w:val="A6A6A6" w:themeColor="background1" w:themeShade="A6"/>
          <w:sz w:val="22"/>
          <w:szCs w:val="22"/>
        </w:rPr>
        <w:t xml:space="preserve"> Traffic indication of latency sensitive application</w:t>
      </w:r>
      <w:r w:rsidR="00115A9E" w:rsidRPr="00BF5EB9">
        <w:rPr>
          <w:color w:val="A6A6A6" w:themeColor="background1" w:themeShade="A6"/>
          <w:sz w:val="22"/>
          <w:szCs w:val="22"/>
        </w:rPr>
        <w:tab/>
        <w:t xml:space="preserve">    </w:t>
      </w:r>
      <w:r w:rsidR="005860EB" w:rsidRPr="00BF5EB9">
        <w:rPr>
          <w:color w:val="A6A6A6" w:themeColor="background1" w:themeShade="A6"/>
          <w:sz w:val="22"/>
          <w:szCs w:val="22"/>
        </w:rPr>
        <w:tab/>
      </w:r>
      <w:r w:rsidR="00115A9E" w:rsidRPr="00BF5EB9">
        <w:rPr>
          <w:color w:val="A6A6A6" w:themeColor="background1" w:themeShade="A6"/>
          <w:sz w:val="22"/>
          <w:szCs w:val="22"/>
        </w:rPr>
        <w:t xml:space="preserve">    </w:t>
      </w:r>
      <w:r w:rsidR="005860EB" w:rsidRPr="00BF5EB9">
        <w:rPr>
          <w:color w:val="A6A6A6" w:themeColor="background1" w:themeShade="A6"/>
          <w:sz w:val="22"/>
          <w:szCs w:val="22"/>
        </w:rPr>
        <w:t>Frank Hsu</w:t>
      </w:r>
    </w:p>
    <w:p w14:paraId="1851F8B5" w14:textId="10A7ABDA" w:rsidR="00F40FFA" w:rsidRPr="00BF5EB9" w:rsidRDefault="000478EE" w:rsidP="00F70FF7">
      <w:pPr>
        <w:pStyle w:val="ListParagraph"/>
        <w:numPr>
          <w:ilvl w:val="1"/>
          <w:numId w:val="3"/>
        </w:numPr>
        <w:rPr>
          <w:color w:val="A6A6A6" w:themeColor="background1" w:themeShade="A6"/>
          <w:sz w:val="22"/>
          <w:szCs w:val="22"/>
        </w:rPr>
      </w:pPr>
      <w:hyperlink r:id="rId228" w:history="1">
        <w:r w:rsidR="00F40FFA" w:rsidRPr="00BF5EB9">
          <w:rPr>
            <w:rStyle w:val="Hyperlink"/>
            <w:color w:val="A6A6A6" w:themeColor="background1" w:themeShade="A6"/>
            <w:sz w:val="22"/>
            <w:szCs w:val="22"/>
          </w:rPr>
          <w:t>1350r0</w:t>
        </w:r>
      </w:hyperlink>
      <w:r w:rsidR="00F40FFA" w:rsidRPr="00BF5EB9">
        <w:rPr>
          <w:color w:val="A6A6A6" w:themeColor="background1" w:themeShade="A6"/>
          <w:sz w:val="22"/>
          <w:szCs w:val="22"/>
        </w:rPr>
        <w:t xml:space="preserve"> Enhancements for QoS and low latency in 802.11be R1</w:t>
      </w:r>
      <w:r w:rsidR="00F40FFA" w:rsidRPr="00BF5EB9">
        <w:rPr>
          <w:color w:val="A6A6A6" w:themeColor="background1" w:themeShade="A6"/>
          <w:sz w:val="22"/>
          <w:szCs w:val="22"/>
        </w:rPr>
        <w:tab/>
      </w:r>
      <w:r w:rsidR="00115A9E" w:rsidRPr="00BF5EB9">
        <w:rPr>
          <w:color w:val="A6A6A6" w:themeColor="background1" w:themeShade="A6"/>
          <w:sz w:val="22"/>
          <w:szCs w:val="22"/>
        </w:rPr>
        <w:t xml:space="preserve">    </w:t>
      </w:r>
      <w:r w:rsidR="00F40FFA" w:rsidRPr="00BF5EB9">
        <w:rPr>
          <w:color w:val="A6A6A6" w:themeColor="background1" w:themeShade="A6"/>
          <w:sz w:val="22"/>
          <w:szCs w:val="22"/>
        </w:rPr>
        <w:t>Dave Cavalcanti</w:t>
      </w:r>
    </w:p>
    <w:p w14:paraId="0B788CE3" w14:textId="3DC724A7" w:rsidR="00844955" w:rsidRPr="00BF5EB9" w:rsidRDefault="000478EE" w:rsidP="00F70FF7">
      <w:pPr>
        <w:pStyle w:val="ListParagraph"/>
        <w:numPr>
          <w:ilvl w:val="1"/>
          <w:numId w:val="3"/>
        </w:numPr>
        <w:rPr>
          <w:color w:val="A6A6A6" w:themeColor="background1" w:themeShade="A6"/>
          <w:sz w:val="22"/>
          <w:szCs w:val="22"/>
        </w:rPr>
      </w:pPr>
      <w:hyperlink r:id="rId229" w:history="1">
        <w:r w:rsidR="00844955" w:rsidRPr="00BF5EB9">
          <w:rPr>
            <w:rStyle w:val="Hyperlink"/>
            <w:color w:val="A6A6A6" w:themeColor="background1" w:themeShade="A6"/>
            <w:sz w:val="22"/>
            <w:szCs w:val="22"/>
          </w:rPr>
          <w:t>1355r2</w:t>
        </w:r>
      </w:hyperlink>
      <w:r w:rsidR="00844955" w:rsidRPr="00BF5EB9">
        <w:rPr>
          <w:color w:val="A6A6A6" w:themeColor="background1" w:themeShade="A6"/>
          <w:sz w:val="22"/>
          <w:szCs w:val="22"/>
        </w:rPr>
        <w:t xml:space="preserve"> Access mechanisms to meet the req</w:t>
      </w:r>
      <w:r w:rsidR="009D396C" w:rsidRPr="00BF5EB9">
        <w:rPr>
          <w:color w:val="A6A6A6" w:themeColor="background1" w:themeShade="A6"/>
          <w:sz w:val="22"/>
          <w:szCs w:val="22"/>
        </w:rPr>
        <w:t>.</w:t>
      </w:r>
      <w:r w:rsidR="00844955" w:rsidRPr="00BF5EB9">
        <w:rPr>
          <w:color w:val="A6A6A6" w:themeColor="background1" w:themeShade="A6"/>
          <w:sz w:val="22"/>
          <w:szCs w:val="22"/>
        </w:rPr>
        <w:t>s of low lat</w:t>
      </w:r>
      <w:r w:rsidR="009D396C" w:rsidRPr="00BF5EB9">
        <w:rPr>
          <w:color w:val="A6A6A6" w:themeColor="background1" w:themeShade="A6"/>
          <w:sz w:val="22"/>
          <w:szCs w:val="22"/>
        </w:rPr>
        <w:t>.</w:t>
      </w:r>
      <w:r w:rsidR="00844955" w:rsidRPr="00BF5EB9">
        <w:rPr>
          <w:color w:val="A6A6A6" w:themeColor="background1" w:themeShade="A6"/>
          <w:sz w:val="22"/>
          <w:szCs w:val="22"/>
        </w:rPr>
        <w:t xml:space="preserve"> </w:t>
      </w:r>
      <w:r w:rsidR="001C5E3B" w:rsidRPr="00BF5EB9">
        <w:rPr>
          <w:color w:val="A6A6A6" w:themeColor="background1" w:themeShade="A6"/>
          <w:sz w:val="22"/>
          <w:szCs w:val="22"/>
        </w:rPr>
        <w:t>T</w:t>
      </w:r>
      <w:r w:rsidR="00844955" w:rsidRPr="00BF5EB9">
        <w:rPr>
          <w:color w:val="A6A6A6" w:themeColor="background1" w:themeShade="A6"/>
          <w:sz w:val="22"/>
          <w:szCs w:val="22"/>
        </w:rPr>
        <w:t>raffics</w:t>
      </w:r>
      <w:r w:rsidR="009D396C" w:rsidRPr="00BF5EB9">
        <w:rPr>
          <w:color w:val="A6A6A6" w:themeColor="background1" w:themeShade="A6"/>
          <w:sz w:val="22"/>
          <w:szCs w:val="22"/>
        </w:rPr>
        <w:t xml:space="preserve"> </w:t>
      </w:r>
      <w:r w:rsidR="009D396C" w:rsidRPr="00BF5EB9">
        <w:rPr>
          <w:color w:val="A6A6A6" w:themeColor="background1" w:themeShade="A6"/>
          <w:sz w:val="22"/>
          <w:szCs w:val="22"/>
        </w:rPr>
        <w:tab/>
        <w:t xml:space="preserve">    </w:t>
      </w:r>
      <w:r w:rsidR="00844955" w:rsidRPr="00BF5EB9">
        <w:rPr>
          <w:color w:val="A6A6A6" w:themeColor="background1" w:themeShade="A6"/>
          <w:sz w:val="22"/>
          <w:szCs w:val="22"/>
        </w:rPr>
        <w:t>Boyce Bo Yang</w:t>
      </w:r>
    </w:p>
    <w:p w14:paraId="5960E4E4" w14:textId="144D9AA6" w:rsidR="003609D4" w:rsidRPr="00BF5EB9" w:rsidRDefault="003609D4" w:rsidP="003609D4">
      <w:pPr>
        <w:pStyle w:val="ListParagraph"/>
        <w:numPr>
          <w:ilvl w:val="0"/>
          <w:numId w:val="3"/>
        </w:numPr>
        <w:rPr>
          <w:color w:val="A6A6A6" w:themeColor="background1" w:themeShade="A6"/>
        </w:rPr>
      </w:pPr>
      <w:r w:rsidRPr="00BF5EB9">
        <w:rPr>
          <w:color w:val="A6A6A6" w:themeColor="background1" w:themeShade="A6"/>
          <w:sz w:val="22"/>
          <w:szCs w:val="22"/>
        </w:rPr>
        <w:t xml:space="preserve">Technical Submissions: </w:t>
      </w:r>
      <w:r w:rsidRPr="00BF5EB9">
        <w:rPr>
          <w:b/>
          <w:bCs/>
          <w:color w:val="A6A6A6" w:themeColor="background1" w:themeShade="A6"/>
          <w:sz w:val="22"/>
          <w:szCs w:val="22"/>
        </w:rPr>
        <w:t>ML</w:t>
      </w:r>
      <w:r w:rsidR="0099633E" w:rsidRPr="00BF5EB9">
        <w:rPr>
          <w:b/>
          <w:bCs/>
          <w:color w:val="A6A6A6" w:themeColor="background1" w:themeShade="A6"/>
          <w:sz w:val="22"/>
          <w:szCs w:val="22"/>
        </w:rPr>
        <w:t xml:space="preserve"> </w:t>
      </w:r>
      <w:r w:rsidRPr="00BF5EB9">
        <w:rPr>
          <w:b/>
          <w:bCs/>
          <w:color w:val="A6A6A6" w:themeColor="background1" w:themeShade="A6"/>
          <w:sz w:val="22"/>
          <w:szCs w:val="22"/>
        </w:rPr>
        <w:t>General [10 mins if SP only, 30 mins otherwise]</w:t>
      </w:r>
    </w:p>
    <w:p w14:paraId="7539E21B" w14:textId="77777777" w:rsidR="003609D4" w:rsidRPr="00BF5EB9" w:rsidRDefault="000478EE" w:rsidP="003609D4">
      <w:pPr>
        <w:pStyle w:val="ListParagraph"/>
        <w:numPr>
          <w:ilvl w:val="1"/>
          <w:numId w:val="3"/>
        </w:numPr>
        <w:rPr>
          <w:color w:val="A6A6A6" w:themeColor="background1" w:themeShade="A6"/>
          <w:sz w:val="22"/>
          <w:szCs w:val="22"/>
        </w:rPr>
      </w:pPr>
      <w:hyperlink r:id="rId230" w:history="1">
        <w:r w:rsidR="003609D4" w:rsidRPr="00BF5EB9">
          <w:rPr>
            <w:rStyle w:val="Hyperlink"/>
            <w:color w:val="A6A6A6" w:themeColor="background1" w:themeShade="A6"/>
            <w:sz w:val="22"/>
            <w:szCs w:val="22"/>
          </w:rPr>
          <w:t>675r0</w:t>
        </w:r>
      </w:hyperlink>
      <w:r w:rsidR="003609D4" w:rsidRPr="00BF5EB9">
        <w:rPr>
          <w:color w:val="A6A6A6" w:themeColor="background1" w:themeShade="A6"/>
          <w:sz w:val="22"/>
          <w:szCs w:val="22"/>
        </w:rPr>
        <w:t xml:space="preserve"> Buffer Management for Multi-link Device</w:t>
      </w:r>
      <w:r w:rsidR="003609D4" w:rsidRPr="00BF5EB9">
        <w:rPr>
          <w:color w:val="A6A6A6" w:themeColor="background1" w:themeShade="A6"/>
          <w:sz w:val="22"/>
          <w:szCs w:val="22"/>
        </w:rPr>
        <w:tab/>
      </w:r>
      <w:r w:rsidR="003609D4" w:rsidRPr="00BF5EB9">
        <w:rPr>
          <w:color w:val="A6A6A6" w:themeColor="background1" w:themeShade="A6"/>
          <w:sz w:val="22"/>
          <w:szCs w:val="22"/>
        </w:rPr>
        <w:tab/>
        <w:t xml:space="preserve">     </w:t>
      </w:r>
      <w:r w:rsidR="003609D4" w:rsidRPr="00BF5EB9">
        <w:rPr>
          <w:color w:val="A6A6A6" w:themeColor="background1" w:themeShade="A6"/>
          <w:sz w:val="22"/>
          <w:szCs w:val="22"/>
        </w:rPr>
        <w:tab/>
        <w:t xml:space="preserve">     Ming Gan</w:t>
      </w:r>
    </w:p>
    <w:p w14:paraId="48A4197F" w14:textId="77777777" w:rsidR="003609D4" w:rsidRPr="00BF5EB9" w:rsidRDefault="000478EE" w:rsidP="003609D4">
      <w:pPr>
        <w:pStyle w:val="ListParagraph"/>
        <w:numPr>
          <w:ilvl w:val="1"/>
          <w:numId w:val="3"/>
        </w:numPr>
        <w:rPr>
          <w:color w:val="A6A6A6" w:themeColor="background1" w:themeShade="A6"/>
          <w:sz w:val="22"/>
          <w:szCs w:val="22"/>
        </w:rPr>
      </w:pPr>
      <w:hyperlink r:id="rId231" w:history="1">
        <w:r w:rsidR="003609D4" w:rsidRPr="00BF5EB9">
          <w:rPr>
            <w:rStyle w:val="Hyperlink"/>
            <w:color w:val="A6A6A6" w:themeColor="background1" w:themeShade="A6"/>
            <w:sz w:val="22"/>
            <w:szCs w:val="22"/>
          </w:rPr>
          <w:t>881r0</w:t>
        </w:r>
      </w:hyperlink>
      <w:r w:rsidR="003609D4" w:rsidRPr="00BF5EB9">
        <w:rPr>
          <w:color w:val="A6A6A6" w:themeColor="background1" w:themeShade="A6"/>
          <w:sz w:val="22"/>
          <w:szCs w:val="22"/>
        </w:rPr>
        <w:t xml:space="preserve"> ML Individual Addressed MGMT Frame Delivery</w:t>
      </w:r>
      <w:r w:rsidR="003609D4" w:rsidRPr="00BF5EB9">
        <w:rPr>
          <w:color w:val="A6A6A6" w:themeColor="background1" w:themeShade="A6"/>
          <w:sz w:val="22"/>
          <w:szCs w:val="22"/>
        </w:rPr>
        <w:tab/>
        <w:t xml:space="preserve">     </w:t>
      </w:r>
      <w:r w:rsidR="003609D4" w:rsidRPr="00BF5EB9">
        <w:rPr>
          <w:color w:val="A6A6A6" w:themeColor="background1" w:themeShade="A6"/>
          <w:sz w:val="22"/>
          <w:szCs w:val="22"/>
        </w:rPr>
        <w:tab/>
        <w:t xml:space="preserve">     Po-Kai Huang</w:t>
      </w:r>
    </w:p>
    <w:p w14:paraId="5A73085C" w14:textId="36914FFA" w:rsidR="003609D4" w:rsidRPr="00BF5EB9" w:rsidRDefault="000478EE" w:rsidP="003609D4">
      <w:pPr>
        <w:pStyle w:val="ListParagraph"/>
        <w:numPr>
          <w:ilvl w:val="1"/>
          <w:numId w:val="3"/>
        </w:numPr>
        <w:rPr>
          <w:color w:val="A6A6A6" w:themeColor="background1" w:themeShade="A6"/>
          <w:sz w:val="22"/>
          <w:szCs w:val="22"/>
        </w:rPr>
      </w:pPr>
      <w:hyperlink r:id="rId232" w:history="1">
        <w:r w:rsidR="003609D4" w:rsidRPr="00BF5EB9">
          <w:rPr>
            <w:rStyle w:val="Hyperlink"/>
            <w:color w:val="A6A6A6" w:themeColor="background1" w:themeShade="A6"/>
            <w:sz w:val="22"/>
            <w:szCs w:val="22"/>
          </w:rPr>
          <w:t>903r0</w:t>
        </w:r>
      </w:hyperlink>
      <w:r w:rsidR="003609D4" w:rsidRPr="00BF5EB9">
        <w:rPr>
          <w:color w:val="A6A6A6" w:themeColor="background1" w:themeShade="A6"/>
          <w:sz w:val="22"/>
          <w:szCs w:val="22"/>
        </w:rPr>
        <w:t xml:space="preserve"> ML Group Addressed Data Frame Delivery Follow up   </w:t>
      </w:r>
      <w:r w:rsidR="003609D4" w:rsidRPr="00BF5EB9">
        <w:rPr>
          <w:color w:val="A6A6A6" w:themeColor="background1" w:themeShade="A6"/>
          <w:sz w:val="22"/>
          <w:szCs w:val="22"/>
        </w:rPr>
        <w:tab/>
        <w:t xml:space="preserve">     Po-Kai Huang</w:t>
      </w:r>
    </w:p>
    <w:p w14:paraId="0A14887E" w14:textId="4023C034" w:rsidR="003609D4" w:rsidRPr="00BF5EB9" w:rsidRDefault="000478EE" w:rsidP="003609D4">
      <w:pPr>
        <w:pStyle w:val="ListParagraph"/>
        <w:numPr>
          <w:ilvl w:val="1"/>
          <w:numId w:val="3"/>
        </w:numPr>
        <w:rPr>
          <w:color w:val="A6A6A6" w:themeColor="background1" w:themeShade="A6"/>
          <w:sz w:val="22"/>
          <w:szCs w:val="22"/>
        </w:rPr>
      </w:pPr>
      <w:hyperlink r:id="rId233" w:history="1">
        <w:r w:rsidR="003609D4" w:rsidRPr="00BF5EB9">
          <w:rPr>
            <w:rStyle w:val="Hyperlink"/>
            <w:color w:val="A6A6A6" w:themeColor="background1" w:themeShade="A6"/>
            <w:sz w:val="22"/>
            <w:szCs w:val="22"/>
          </w:rPr>
          <w:t>1060r0</w:t>
        </w:r>
      </w:hyperlink>
      <w:r w:rsidR="003609D4" w:rsidRPr="00BF5EB9">
        <w:rPr>
          <w:color w:val="A6A6A6" w:themeColor="background1" w:themeShade="A6"/>
          <w:sz w:val="22"/>
          <w:szCs w:val="22"/>
        </w:rPr>
        <w:tab/>
        <w:t>Discussion on Multi-link with Multiple AP MLDs</w:t>
      </w:r>
      <w:r w:rsidR="003609D4" w:rsidRPr="00BF5EB9">
        <w:rPr>
          <w:color w:val="A6A6A6" w:themeColor="background1" w:themeShade="A6"/>
          <w:sz w:val="22"/>
          <w:szCs w:val="22"/>
        </w:rPr>
        <w:tab/>
        <w:t xml:space="preserve">     Yoshihisa Kondo</w:t>
      </w:r>
    </w:p>
    <w:p w14:paraId="50C4FFCC" w14:textId="77777777" w:rsidR="003609D4" w:rsidRPr="00BF5EB9" w:rsidRDefault="000478EE" w:rsidP="003609D4">
      <w:pPr>
        <w:pStyle w:val="ListParagraph"/>
        <w:numPr>
          <w:ilvl w:val="1"/>
          <w:numId w:val="3"/>
        </w:numPr>
        <w:rPr>
          <w:color w:val="A6A6A6" w:themeColor="background1" w:themeShade="A6"/>
          <w:sz w:val="22"/>
          <w:szCs w:val="22"/>
        </w:rPr>
      </w:pPr>
      <w:hyperlink r:id="rId234" w:history="1">
        <w:r w:rsidR="003609D4" w:rsidRPr="00BF5EB9">
          <w:rPr>
            <w:rStyle w:val="Hyperlink"/>
            <w:color w:val="A6A6A6" w:themeColor="background1" w:themeShade="A6"/>
            <w:sz w:val="22"/>
            <w:szCs w:val="22"/>
          </w:rPr>
          <w:t>1115r0</w:t>
        </w:r>
      </w:hyperlink>
      <w:r w:rsidR="003609D4" w:rsidRPr="00BF5EB9">
        <w:rPr>
          <w:color w:val="A6A6A6" w:themeColor="background1" w:themeShade="A6"/>
          <w:sz w:val="22"/>
          <w:szCs w:val="22"/>
        </w:rPr>
        <w:t xml:space="preserve"> MLD AP power save mode consideration</w:t>
      </w:r>
      <w:r w:rsidR="003609D4" w:rsidRPr="00BF5EB9">
        <w:rPr>
          <w:color w:val="A6A6A6" w:themeColor="background1" w:themeShade="A6"/>
          <w:sz w:val="22"/>
          <w:szCs w:val="22"/>
        </w:rPr>
        <w:tab/>
      </w:r>
      <w:r w:rsidR="003609D4" w:rsidRPr="00BF5EB9">
        <w:rPr>
          <w:color w:val="A6A6A6" w:themeColor="background1" w:themeShade="A6"/>
          <w:sz w:val="22"/>
          <w:szCs w:val="22"/>
        </w:rPr>
        <w:tab/>
        <w:t xml:space="preserve">     Jay Yang</w:t>
      </w:r>
    </w:p>
    <w:p w14:paraId="30960D87" w14:textId="77777777" w:rsidR="003609D4" w:rsidRPr="00BF5EB9" w:rsidRDefault="000478EE" w:rsidP="003609D4">
      <w:pPr>
        <w:pStyle w:val="ListParagraph"/>
        <w:numPr>
          <w:ilvl w:val="1"/>
          <w:numId w:val="3"/>
        </w:numPr>
        <w:rPr>
          <w:color w:val="A6A6A6" w:themeColor="background1" w:themeShade="A6"/>
          <w:sz w:val="22"/>
          <w:szCs w:val="22"/>
        </w:rPr>
      </w:pPr>
      <w:hyperlink r:id="rId235" w:history="1">
        <w:r w:rsidR="003609D4" w:rsidRPr="00BF5EB9">
          <w:rPr>
            <w:rStyle w:val="Hyperlink"/>
            <w:color w:val="A6A6A6" w:themeColor="background1" w:themeShade="A6"/>
            <w:sz w:val="22"/>
            <w:szCs w:val="22"/>
          </w:rPr>
          <w:t>1122r2</w:t>
        </w:r>
      </w:hyperlink>
      <w:r w:rsidR="003609D4" w:rsidRPr="00BF5EB9">
        <w:rPr>
          <w:color w:val="A6A6A6" w:themeColor="background1" w:themeShade="A6"/>
          <w:sz w:val="22"/>
          <w:szCs w:val="22"/>
        </w:rPr>
        <w:t xml:space="preserve"> 802.11be Architecture/Association Discussion</w:t>
      </w:r>
      <w:r w:rsidR="003609D4" w:rsidRPr="00BF5EB9">
        <w:rPr>
          <w:color w:val="A6A6A6" w:themeColor="background1" w:themeShade="A6"/>
          <w:sz w:val="22"/>
          <w:szCs w:val="22"/>
        </w:rPr>
        <w:tab/>
        <w:t xml:space="preserve">     </w:t>
      </w:r>
      <w:r w:rsidR="003609D4" w:rsidRPr="00BF5EB9">
        <w:rPr>
          <w:color w:val="A6A6A6" w:themeColor="background1" w:themeShade="A6"/>
          <w:sz w:val="22"/>
          <w:szCs w:val="22"/>
        </w:rPr>
        <w:tab/>
        <w:t xml:space="preserve">     Joseph Levy</w:t>
      </w:r>
    </w:p>
    <w:p w14:paraId="0791B469" w14:textId="77777777" w:rsidR="003609D4" w:rsidRPr="00BF5EB9" w:rsidRDefault="000478EE" w:rsidP="003609D4">
      <w:pPr>
        <w:pStyle w:val="ListParagraph"/>
        <w:numPr>
          <w:ilvl w:val="1"/>
          <w:numId w:val="3"/>
        </w:numPr>
        <w:rPr>
          <w:color w:val="A6A6A6" w:themeColor="background1" w:themeShade="A6"/>
          <w:sz w:val="22"/>
          <w:szCs w:val="22"/>
        </w:rPr>
      </w:pPr>
      <w:hyperlink r:id="rId236" w:history="1">
        <w:r w:rsidR="003609D4" w:rsidRPr="00BF5EB9">
          <w:rPr>
            <w:rStyle w:val="Hyperlink"/>
            <w:color w:val="A6A6A6" w:themeColor="background1" w:themeShade="A6"/>
            <w:sz w:val="22"/>
            <w:szCs w:val="22"/>
          </w:rPr>
          <w:t>1131r1</w:t>
        </w:r>
      </w:hyperlink>
      <w:r w:rsidR="003609D4" w:rsidRPr="00BF5EB9">
        <w:rPr>
          <w:color w:val="A6A6A6" w:themeColor="background1" w:themeShade="A6"/>
          <w:sz w:val="22"/>
          <w:szCs w:val="22"/>
        </w:rPr>
        <w:t xml:space="preserve"> Multi link reference model discussion</w:t>
      </w:r>
      <w:r w:rsidR="003609D4" w:rsidRPr="00BF5EB9">
        <w:rPr>
          <w:color w:val="A6A6A6" w:themeColor="background1" w:themeShade="A6"/>
          <w:sz w:val="22"/>
          <w:szCs w:val="22"/>
        </w:rPr>
        <w:tab/>
        <w:t xml:space="preserve">                 </w:t>
      </w:r>
      <w:r w:rsidR="003609D4" w:rsidRPr="00BF5EB9">
        <w:rPr>
          <w:color w:val="A6A6A6" w:themeColor="background1" w:themeShade="A6"/>
          <w:sz w:val="22"/>
          <w:szCs w:val="22"/>
        </w:rPr>
        <w:tab/>
        <w:t xml:space="preserve">     Yonggang Fang</w:t>
      </w:r>
    </w:p>
    <w:p w14:paraId="7BC2D4BE" w14:textId="77777777" w:rsidR="003609D4" w:rsidRPr="00BF5EB9" w:rsidRDefault="000478EE" w:rsidP="003609D4">
      <w:pPr>
        <w:pStyle w:val="ListParagraph"/>
        <w:numPr>
          <w:ilvl w:val="1"/>
          <w:numId w:val="3"/>
        </w:numPr>
        <w:rPr>
          <w:color w:val="A6A6A6" w:themeColor="background1" w:themeShade="A6"/>
          <w:sz w:val="22"/>
          <w:szCs w:val="22"/>
        </w:rPr>
      </w:pPr>
      <w:hyperlink r:id="rId237" w:history="1">
        <w:r w:rsidR="003609D4" w:rsidRPr="00BF5EB9">
          <w:rPr>
            <w:rStyle w:val="Hyperlink"/>
            <w:color w:val="A6A6A6" w:themeColor="background1" w:themeShade="A6"/>
            <w:sz w:val="22"/>
            <w:szCs w:val="22"/>
          </w:rPr>
          <w:t>1148r0</w:t>
        </w:r>
      </w:hyperlink>
      <w:r w:rsidR="003609D4" w:rsidRPr="00BF5EB9">
        <w:rPr>
          <w:color w:val="A6A6A6" w:themeColor="background1" w:themeShade="A6"/>
          <w:sz w:val="22"/>
          <w:szCs w:val="22"/>
        </w:rPr>
        <w:t xml:space="preserve"> Discussion on MLD architecture</w:t>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t xml:space="preserve">                  Po-Kai Huang</w:t>
      </w:r>
    </w:p>
    <w:p w14:paraId="7C686A7E" w14:textId="77777777" w:rsidR="003609D4" w:rsidRPr="00BF5EB9" w:rsidRDefault="000478EE" w:rsidP="003609D4">
      <w:pPr>
        <w:pStyle w:val="ListParagraph"/>
        <w:numPr>
          <w:ilvl w:val="1"/>
          <w:numId w:val="3"/>
        </w:numPr>
        <w:rPr>
          <w:color w:val="A6A6A6" w:themeColor="background1" w:themeShade="A6"/>
          <w:sz w:val="22"/>
          <w:szCs w:val="22"/>
        </w:rPr>
      </w:pPr>
      <w:hyperlink r:id="rId238" w:history="1">
        <w:r w:rsidR="003609D4" w:rsidRPr="00BF5EB9">
          <w:rPr>
            <w:rStyle w:val="Hyperlink"/>
            <w:color w:val="A6A6A6" w:themeColor="background1" w:themeShade="A6"/>
            <w:sz w:val="22"/>
            <w:szCs w:val="22"/>
          </w:rPr>
          <w:t>1171r0</w:t>
        </w:r>
      </w:hyperlink>
      <w:r w:rsidR="003609D4" w:rsidRPr="00BF5EB9">
        <w:rPr>
          <w:color w:val="A6A6A6" w:themeColor="background1" w:themeShade="A6"/>
          <w:sz w:val="22"/>
          <w:szCs w:val="22"/>
        </w:rPr>
        <w:t xml:space="preserve"> Multi-link ap network reference model discussion</w:t>
      </w:r>
      <w:r w:rsidR="003609D4" w:rsidRPr="00BF5EB9">
        <w:rPr>
          <w:color w:val="A6A6A6" w:themeColor="background1" w:themeShade="A6"/>
          <w:sz w:val="22"/>
          <w:szCs w:val="22"/>
        </w:rPr>
        <w:tab/>
        <w:t xml:space="preserve">     Yonggang Fang</w:t>
      </w:r>
    </w:p>
    <w:p w14:paraId="4CCA4C26" w14:textId="22937A14" w:rsidR="003609D4" w:rsidRPr="00BF5EB9" w:rsidRDefault="003609D4" w:rsidP="003609D4">
      <w:pPr>
        <w:pStyle w:val="ListParagraph"/>
        <w:numPr>
          <w:ilvl w:val="0"/>
          <w:numId w:val="3"/>
        </w:numPr>
        <w:rPr>
          <w:color w:val="A6A6A6" w:themeColor="background1" w:themeShade="A6"/>
        </w:rPr>
      </w:pPr>
      <w:r w:rsidRPr="00BF5EB9">
        <w:rPr>
          <w:color w:val="A6A6A6" w:themeColor="background1" w:themeShade="A6"/>
          <w:sz w:val="22"/>
          <w:szCs w:val="22"/>
        </w:rPr>
        <w:t xml:space="preserve">Technical Submissions: </w:t>
      </w:r>
      <w:r w:rsidRPr="00BF5EB9">
        <w:rPr>
          <w:b/>
          <w:bCs/>
          <w:color w:val="A6A6A6" w:themeColor="background1" w:themeShade="A6"/>
          <w:sz w:val="22"/>
          <w:szCs w:val="22"/>
        </w:rPr>
        <w:t>MAC</w:t>
      </w:r>
      <w:r w:rsidR="00054398" w:rsidRPr="00BF5EB9">
        <w:rPr>
          <w:b/>
          <w:bCs/>
          <w:color w:val="A6A6A6" w:themeColor="background1" w:themeShade="A6"/>
          <w:sz w:val="22"/>
          <w:szCs w:val="22"/>
        </w:rPr>
        <w:t xml:space="preserve"> </w:t>
      </w:r>
      <w:r w:rsidRPr="00BF5EB9">
        <w:rPr>
          <w:b/>
          <w:bCs/>
          <w:color w:val="A6A6A6" w:themeColor="background1" w:themeShade="A6"/>
          <w:sz w:val="22"/>
          <w:szCs w:val="22"/>
        </w:rPr>
        <w:t>General [10 mins if SP only, 30 mins otherwise]</w:t>
      </w:r>
    </w:p>
    <w:p w14:paraId="07D828B2" w14:textId="77777777" w:rsidR="003609D4" w:rsidRPr="00BF5EB9" w:rsidRDefault="000478EE" w:rsidP="003609D4">
      <w:pPr>
        <w:pStyle w:val="ListParagraph"/>
        <w:numPr>
          <w:ilvl w:val="1"/>
          <w:numId w:val="3"/>
        </w:numPr>
        <w:rPr>
          <w:color w:val="A6A6A6" w:themeColor="background1" w:themeShade="A6"/>
          <w:sz w:val="22"/>
          <w:szCs w:val="22"/>
        </w:rPr>
      </w:pPr>
      <w:hyperlink r:id="rId239" w:history="1">
        <w:r w:rsidR="003609D4" w:rsidRPr="00BF5EB9">
          <w:rPr>
            <w:rStyle w:val="Hyperlink"/>
            <w:color w:val="A6A6A6" w:themeColor="background1" w:themeShade="A6"/>
            <w:sz w:val="22"/>
            <w:szCs w:val="22"/>
          </w:rPr>
          <w:t>593r0</w:t>
        </w:r>
      </w:hyperlink>
      <w:r w:rsidR="003609D4" w:rsidRPr="00BF5EB9">
        <w:rPr>
          <w:color w:val="A6A6A6" w:themeColor="background1" w:themeShade="A6"/>
          <w:sz w:val="22"/>
          <w:szCs w:val="22"/>
        </w:rPr>
        <w:t xml:space="preserve"> EHT BSS Op.: EHT BW Nss MCS and HE BW Nss MCS        Liwen Chu</w:t>
      </w:r>
    </w:p>
    <w:p w14:paraId="0A9DF4CE" w14:textId="77777777" w:rsidR="003609D4" w:rsidRPr="00BF5EB9" w:rsidRDefault="003609D4" w:rsidP="003609D4">
      <w:pPr>
        <w:pStyle w:val="ListParagraph"/>
        <w:numPr>
          <w:ilvl w:val="1"/>
          <w:numId w:val="3"/>
        </w:numPr>
        <w:rPr>
          <w:strike/>
          <w:color w:val="A6A6A6" w:themeColor="background1" w:themeShade="A6"/>
          <w:sz w:val="22"/>
          <w:szCs w:val="22"/>
        </w:rPr>
      </w:pPr>
      <w:r w:rsidRPr="00BF5EB9">
        <w:rPr>
          <w:rStyle w:val="Hyperlink"/>
          <w:strike/>
          <w:color w:val="A6A6A6" w:themeColor="background1" w:themeShade="A6"/>
          <w:sz w:val="22"/>
          <w:szCs w:val="22"/>
        </w:rPr>
        <w:t>882r0</w:t>
      </w:r>
      <w:r w:rsidRPr="00BF5EB9">
        <w:rPr>
          <w:strike/>
          <w:color w:val="A6A6A6" w:themeColor="background1" w:themeShade="A6"/>
          <w:sz w:val="22"/>
          <w:szCs w:val="22"/>
        </w:rPr>
        <w:t xml:space="preserve"> 320 MHz and 16 SS OM Operation</w:t>
      </w:r>
      <w:r w:rsidRPr="00BF5EB9">
        <w:rPr>
          <w:strike/>
          <w:color w:val="A6A6A6" w:themeColor="background1" w:themeShade="A6"/>
          <w:sz w:val="22"/>
          <w:szCs w:val="22"/>
        </w:rPr>
        <w:tab/>
      </w:r>
      <w:r w:rsidRPr="00BF5EB9">
        <w:rPr>
          <w:strike/>
          <w:color w:val="A6A6A6" w:themeColor="background1" w:themeShade="A6"/>
          <w:sz w:val="22"/>
          <w:szCs w:val="22"/>
        </w:rPr>
        <w:tab/>
      </w:r>
      <w:r w:rsidRPr="00BF5EB9">
        <w:rPr>
          <w:strike/>
          <w:color w:val="A6A6A6" w:themeColor="background1" w:themeShade="A6"/>
          <w:sz w:val="22"/>
          <w:szCs w:val="22"/>
        </w:rPr>
        <w:tab/>
        <w:t xml:space="preserve">       Po-Kai Huang*</w:t>
      </w:r>
    </w:p>
    <w:p w14:paraId="68C548E4" w14:textId="77777777" w:rsidR="003609D4" w:rsidRPr="00BF5EB9" w:rsidRDefault="000478EE" w:rsidP="003609D4">
      <w:pPr>
        <w:pStyle w:val="ListParagraph"/>
        <w:numPr>
          <w:ilvl w:val="1"/>
          <w:numId w:val="3"/>
        </w:numPr>
        <w:rPr>
          <w:color w:val="A6A6A6" w:themeColor="background1" w:themeShade="A6"/>
          <w:sz w:val="22"/>
          <w:szCs w:val="22"/>
        </w:rPr>
      </w:pPr>
      <w:hyperlink r:id="rId240" w:history="1">
        <w:r w:rsidR="003609D4" w:rsidRPr="00BF5EB9">
          <w:rPr>
            <w:rStyle w:val="Hyperlink"/>
            <w:color w:val="A6A6A6" w:themeColor="background1" w:themeShade="A6"/>
            <w:sz w:val="22"/>
            <w:szCs w:val="22"/>
          </w:rPr>
          <w:t>967r0</w:t>
        </w:r>
      </w:hyperlink>
      <w:r w:rsidR="003609D4" w:rsidRPr="00BF5EB9">
        <w:rPr>
          <w:color w:val="A6A6A6" w:themeColor="background1" w:themeShade="A6"/>
          <w:sz w:val="22"/>
          <w:szCs w:val="22"/>
        </w:rPr>
        <w:t xml:space="preserve"> Multi-user Triggered P2P Transmission</w:t>
      </w:r>
      <w:r w:rsidR="003609D4" w:rsidRPr="00BF5EB9">
        <w:rPr>
          <w:color w:val="A6A6A6" w:themeColor="background1" w:themeShade="A6"/>
          <w:sz w:val="22"/>
          <w:szCs w:val="22"/>
        </w:rPr>
        <w:tab/>
      </w:r>
      <w:r w:rsidR="003609D4" w:rsidRPr="00BF5EB9">
        <w:rPr>
          <w:color w:val="A6A6A6" w:themeColor="background1" w:themeShade="A6"/>
          <w:sz w:val="22"/>
          <w:szCs w:val="22"/>
        </w:rPr>
        <w:tab/>
        <w:t xml:space="preserve">                    Ronny Y. Kim</w:t>
      </w:r>
    </w:p>
    <w:p w14:paraId="738A4CA9" w14:textId="77777777" w:rsidR="003609D4" w:rsidRPr="00BF5EB9" w:rsidRDefault="000478EE" w:rsidP="003609D4">
      <w:pPr>
        <w:pStyle w:val="ListParagraph"/>
        <w:numPr>
          <w:ilvl w:val="1"/>
          <w:numId w:val="3"/>
        </w:numPr>
        <w:rPr>
          <w:color w:val="A6A6A6" w:themeColor="background1" w:themeShade="A6"/>
          <w:sz w:val="22"/>
          <w:szCs w:val="22"/>
        </w:rPr>
      </w:pPr>
      <w:hyperlink r:id="rId241" w:history="1">
        <w:r w:rsidR="003609D4" w:rsidRPr="00BF5EB9">
          <w:rPr>
            <w:rStyle w:val="Hyperlink"/>
            <w:color w:val="A6A6A6" w:themeColor="background1" w:themeShade="A6"/>
            <w:sz w:val="22"/>
            <w:szCs w:val="22"/>
          </w:rPr>
          <w:t>1005r1</w:t>
        </w:r>
      </w:hyperlink>
      <w:r w:rsidR="003609D4" w:rsidRPr="00BF5EB9">
        <w:rPr>
          <w:color w:val="A6A6A6" w:themeColor="background1" w:themeShade="A6"/>
          <w:sz w:val="22"/>
          <w:szCs w:val="22"/>
        </w:rPr>
        <w:t xml:space="preserve"> Yet Another Fast Link Adaptation Attempt</w:t>
      </w:r>
      <w:r w:rsidR="003609D4" w:rsidRPr="00BF5EB9">
        <w:rPr>
          <w:color w:val="A6A6A6" w:themeColor="background1" w:themeShade="A6"/>
          <w:sz w:val="22"/>
          <w:szCs w:val="22"/>
        </w:rPr>
        <w:tab/>
      </w:r>
      <w:r w:rsidR="003609D4" w:rsidRPr="00BF5EB9">
        <w:rPr>
          <w:color w:val="A6A6A6" w:themeColor="background1" w:themeShade="A6"/>
          <w:sz w:val="22"/>
          <w:szCs w:val="22"/>
        </w:rPr>
        <w:tab/>
        <w:t xml:space="preserve">       Jinjing Jiang</w:t>
      </w:r>
    </w:p>
    <w:p w14:paraId="1BABD693" w14:textId="7C1E8A94" w:rsidR="003609D4" w:rsidRPr="00BF5EB9" w:rsidRDefault="000478EE" w:rsidP="003609D4">
      <w:pPr>
        <w:pStyle w:val="ListParagraph"/>
        <w:numPr>
          <w:ilvl w:val="1"/>
          <w:numId w:val="3"/>
        </w:numPr>
        <w:rPr>
          <w:color w:val="A6A6A6" w:themeColor="background1" w:themeShade="A6"/>
          <w:sz w:val="22"/>
          <w:szCs w:val="22"/>
        </w:rPr>
      </w:pPr>
      <w:hyperlink r:id="rId242" w:history="1">
        <w:r w:rsidR="003609D4" w:rsidRPr="00BF5EB9">
          <w:rPr>
            <w:rStyle w:val="Hyperlink"/>
            <w:color w:val="A6A6A6" w:themeColor="background1" w:themeShade="A6"/>
            <w:sz w:val="22"/>
            <w:szCs w:val="22"/>
          </w:rPr>
          <w:t>1052r0</w:t>
        </w:r>
      </w:hyperlink>
      <w:r w:rsidR="003609D4" w:rsidRPr="00BF5EB9">
        <w:rPr>
          <w:color w:val="A6A6A6" w:themeColor="background1" w:themeShade="A6"/>
          <w:sz w:val="22"/>
          <w:szCs w:val="22"/>
        </w:rPr>
        <w:tab/>
        <w:t>EHT BSS Follow Up: EHT (BSS) Op. Param. Update            Liwen Chu</w:t>
      </w:r>
    </w:p>
    <w:p w14:paraId="2A537D86" w14:textId="77777777" w:rsidR="003609D4" w:rsidRPr="00BF5EB9" w:rsidRDefault="003609D4" w:rsidP="003609D4">
      <w:pPr>
        <w:pStyle w:val="ListParagraph"/>
        <w:numPr>
          <w:ilvl w:val="1"/>
          <w:numId w:val="3"/>
        </w:numPr>
        <w:rPr>
          <w:strike/>
          <w:color w:val="A6A6A6" w:themeColor="background1" w:themeShade="A6"/>
          <w:sz w:val="22"/>
          <w:szCs w:val="22"/>
        </w:rPr>
      </w:pPr>
      <w:r w:rsidRPr="00BF5EB9">
        <w:rPr>
          <w:rStyle w:val="Hyperlink"/>
          <w:strike/>
          <w:color w:val="A6A6A6" w:themeColor="background1" w:themeShade="A6"/>
          <w:sz w:val="22"/>
          <w:szCs w:val="22"/>
        </w:rPr>
        <w:t>1059r0</w:t>
      </w:r>
      <w:r w:rsidRPr="00BF5EB9">
        <w:rPr>
          <w:strike/>
          <w:color w:val="A6A6A6" w:themeColor="background1" w:themeShade="A6"/>
          <w:sz w:val="22"/>
          <w:szCs w:val="22"/>
        </w:rPr>
        <w:tab/>
        <w:t>6GHz BSS Operation</w:t>
      </w:r>
      <w:r w:rsidRPr="00BF5EB9">
        <w:rPr>
          <w:strike/>
          <w:color w:val="A6A6A6" w:themeColor="background1" w:themeShade="A6"/>
          <w:sz w:val="22"/>
          <w:szCs w:val="22"/>
        </w:rPr>
        <w:tab/>
      </w:r>
      <w:r w:rsidRPr="00BF5EB9">
        <w:rPr>
          <w:strike/>
          <w:color w:val="A6A6A6" w:themeColor="background1" w:themeShade="A6"/>
          <w:sz w:val="22"/>
          <w:szCs w:val="22"/>
        </w:rPr>
        <w:tab/>
      </w:r>
      <w:r w:rsidRPr="00BF5EB9">
        <w:rPr>
          <w:strike/>
          <w:color w:val="A6A6A6" w:themeColor="background1" w:themeShade="A6"/>
          <w:sz w:val="22"/>
          <w:szCs w:val="22"/>
        </w:rPr>
        <w:tab/>
      </w:r>
      <w:r w:rsidRPr="00BF5EB9">
        <w:rPr>
          <w:strike/>
          <w:color w:val="A6A6A6" w:themeColor="background1" w:themeShade="A6"/>
          <w:sz w:val="22"/>
          <w:szCs w:val="22"/>
        </w:rPr>
        <w:tab/>
      </w:r>
      <w:r w:rsidRPr="00BF5EB9">
        <w:rPr>
          <w:strike/>
          <w:color w:val="A6A6A6" w:themeColor="background1" w:themeShade="A6"/>
          <w:sz w:val="22"/>
          <w:szCs w:val="22"/>
        </w:rPr>
        <w:tab/>
        <w:t xml:space="preserve">       Liwen Chu*</w:t>
      </w:r>
    </w:p>
    <w:p w14:paraId="60035964" w14:textId="5D63D231" w:rsidR="003609D4" w:rsidRPr="00BF5EB9" w:rsidRDefault="003609D4" w:rsidP="003609D4">
      <w:pPr>
        <w:pStyle w:val="ListParagraph"/>
        <w:numPr>
          <w:ilvl w:val="1"/>
          <w:numId w:val="3"/>
        </w:numPr>
        <w:rPr>
          <w:strike/>
          <w:color w:val="A6A6A6" w:themeColor="background1" w:themeShade="A6"/>
          <w:sz w:val="22"/>
          <w:szCs w:val="22"/>
        </w:rPr>
      </w:pPr>
      <w:r w:rsidRPr="00BF5EB9">
        <w:rPr>
          <w:rStyle w:val="Hyperlink"/>
          <w:color w:val="A6A6A6" w:themeColor="background1" w:themeShade="A6"/>
          <w:sz w:val="22"/>
          <w:szCs w:val="22"/>
        </w:rPr>
        <w:t>1069r0</w:t>
      </w:r>
      <w:r w:rsidRPr="00BF5EB9">
        <w:rPr>
          <w:strike/>
          <w:color w:val="A6A6A6" w:themeColor="background1" w:themeShade="A6"/>
          <w:sz w:val="22"/>
          <w:szCs w:val="22"/>
        </w:rPr>
        <w:tab/>
        <w:t>MU-RTS/CTS continuation</w:t>
      </w:r>
      <w:r w:rsidRPr="00BF5EB9">
        <w:rPr>
          <w:strike/>
          <w:color w:val="A6A6A6" w:themeColor="background1" w:themeShade="A6"/>
          <w:sz w:val="22"/>
          <w:szCs w:val="22"/>
        </w:rPr>
        <w:tab/>
      </w:r>
      <w:r w:rsidRPr="00BF5EB9">
        <w:rPr>
          <w:strike/>
          <w:color w:val="A6A6A6" w:themeColor="background1" w:themeShade="A6"/>
          <w:sz w:val="22"/>
          <w:szCs w:val="22"/>
        </w:rPr>
        <w:tab/>
      </w:r>
      <w:r w:rsidRPr="00BF5EB9">
        <w:rPr>
          <w:strike/>
          <w:color w:val="A6A6A6" w:themeColor="background1" w:themeShade="A6"/>
          <w:sz w:val="22"/>
          <w:szCs w:val="22"/>
        </w:rPr>
        <w:tab/>
      </w:r>
      <w:r w:rsidRPr="00BF5EB9">
        <w:rPr>
          <w:strike/>
          <w:color w:val="A6A6A6" w:themeColor="background1" w:themeShade="A6"/>
          <w:sz w:val="22"/>
          <w:szCs w:val="22"/>
        </w:rPr>
        <w:tab/>
        <w:t xml:space="preserve">       Jarkko Kneckt*</w:t>
      </w:r>
    </w:p>
    <w:p w14:paraId="59839929" w14:textId="77CA6B26" w:rsidR="004E519B" w:rsidRPr="00BF5EB9" w:rsidRDefault="004E519B" w:rsidP="003609D4">
      <w:pPr>
        <w:pStyle w:val="ListParagraph"/>
        <w:numPr>
          <w:ilvl w:val="1"/>
          <w:numId w:val="3"/>
        </w:numPr>
        <w:rPr>
          <w:strike/>
          <w:color w:val="A6A6A6" w:themeColor="background1" w:themeShade="A6"/>
          <w:sz w:val="22"/>
          <w:szCs w:val="22"/>
        </w:rPr>
      </w:pPr>
      <w:r w:rsidRPr="00BF5EB9">
        <w:rPr>
          <w:strike/>
          <w:color w:val="A6A6A6" w:themeColor="background1" w:themeShade="A6"/>
          <w:sz w:val="22"/>
          <w:szCs w:val="22"/>
        </w:rPr>
        <w:t>1326r0</w:t>
      </w:r>
      <w:r w:rsidRPr="00BF5EB9">
        <w:rPr>
          <w:strike/>
          <w:color w:val="A6A6A6" w:themeColor="background1" w:themeShade="A6"/>
          <w:sz w:val="22"/>
          <w:szCs w:val="22"/>
        </w:rPr>
        <w:tab/>
        <w:t xml:space="preserve">EHT bandwidth </w:t>
      </w:r>
      <w:r w:rsidR="001C5E3B">
        <w:rPr>
          <w:strike/>
          <w:color w:val="A6A6A6" w:themeColor="background1" w:themeShade="A6"/>
          <w:sz w:val="22"/>
          <w:szCs w:val="22"/>
        </w:rPr>
        <w:pgNum/>
      </w:r>
      <w:r w:rsidR="001C5E3B">
        <w:rPr>
          <w:strike/>
          <w:color w:val="A6A6A6" w:themeColor="background1" w:themeShade="A6"/>
          <w:sz w:val="22"/>
          <w:szCs w:val="22"/>
        </w:rPr>
        <w:t>ignalling</w:t>
      </w:r>
      <w:r w:rsidRPr="00BF5EB9">
        <w:rPr>
          <w:strike/>
          <w:color w:val="A6A6A6" w:themeColor="background1" w:themeShade="A6"/>
          <w:sz w:val="22"/>
          <w:szCs w:val="22"/>
        </w:rPr>
        <w:tab/>
      </w:r>
      <w:r w:rsidRPr="00BF5EB9">
        <w:rPr>
          <w:strike/>
          <w:color w:val="A6A6A6" w:themeColor="background1" w:themeShade="A6"/>
          <w:sz w:val="22"/>
          <w:szCs w:val="22"/>
        </w:rPr>
        <w:tab/>
      </w:r>
      <w:r w:rsidRPr="00BF5EB9">
        <w:rPr>
          <w:strike/>
          <w:color w:val="A6A6A6" w:themeColor="background1" w:themeShade="A6"/>
          <w:sz w:val="22"/>
          <w:szCs w:val="22"/>
        </w:rPr>
        <w:tab/>
      </w:r>
      <w:r w:rsidRPr="00BF5EB9">
        <w:rPr>
          <w:strike/>
          <w:color w:val="A6A6A6" w:themeColor="background1" w:themeShade="A6"/>
          <w:sz w:val="22"/>
          <w:szCs w:val="22"/>
        </w:rPr>
        <w:tab/>
        <w:t xml:space="preserve">       Kaiying Lu*</w:t>
      </w:r>
    </w:p>
    <w:p w14:paraId="7B8937C0" w14:textId="77777777" w:rsidR="003609D4" w:rsidRPr="00A56502" w:rsidRDefault="003609D4" w:rsidP="003609D4">
      <w:pPr>
        <w:ind w:firstLine="360"/>
        <w:rPr>
          <w:i/>
          <w:iCs/>
          <w:color w:val="A6A6A6" w:themeColor="background1" w:themeShade="A6"/>
        </w:rPr>
      </w:pPr>
      <w:r w:rsidRPr="00A56502">
        <w:rPr>
          <w:i/>
          <w:iCs/>
          <w:color w:val="A6A6A6" w:themeColor="background1" w:themeShade="A6"/>
        </w:rPr>
        <w:t>* Note: Need to be uploaded to Mentor website 7 days prior to the conf call.</w:t>
      </w:r>
    </w:p>
    <w:p w14:paraId="4A072A0D" w14:textId="77777777" w:rsidR="003A1ED1" w:rsidRPr="003046F3" w:rsidRDefault="003A1ED1" w:rsidP="00F525EA">
      <w:pPr>
        <w:pStyle w:val="ListParagraph"/>
        <w:numPr>
          <w:ilvl w:val="0"/>
          <w:numId w:val="3"/>
        </w:numPr>
      </w:pPr>
      <w:r w:rsidRPr="003046F3">
        <w:t>AoB</w:t>
      </w:r>
      <w:r>
        <w:t>:</w:t>
      </w:r>
    </w:p>
    <w:p w14:paraId="0FE51409" w14:textId="6EC169BC" w:rsidR="003A1ED1" w:rsidRDefault="007A02AF" w:rsidP="00F525EA">
      <w:pPr>
        <w:pStyle w:val="ListParagraph"/>
        <w:numPr>
          <w:ilvl w:val="0"/>
          <w:numId w:val="3"/>
        </w:numPr>
      </w:pPr>
      <w:r>
        <w:t>Recess</w:t>
      </w:r>
    </w:p>
    <w:p w14:paraId="0C65766D" w14:textId="345D0FC7" w:rsidR="00282C72" w:rsidRPr="00755C65" w:rsidRDefault="008544E1" w:rsidP="00282C72">
      <w:pPr>
        <w:pStyle w:val="Heading3"/>
      </w:pPr>
      <w:r w:rsidRPr="00346FC8">
        <w:rPr>
          <w:highlight w:val="green"/>
        </w:rPr>
        <w:t>2</w:t>
      </w:r>
      <w:r w:rsidR="00282C72" w:rsidRPr="00346FC8">
        <w:rPr>
          <w:highlight w:val="green"/>
          <w:vertAlign w:val="superscript"/>
        </w:rPr>
        <w:t>rd</w:t>
      </w:r>
      <w:r w:rsidR="00282C72" w:rsidRPr="00346FC8">
        <w:rPr>
          <w:highlight w:val="green"/>
        </w:rPr>
        <w:t xml:space="preserve"> Conf. Call: </w:t>
      </w:r>
      <w:r w:rsidR="00282C72" w:rsidRPr="00346FC8">
        <w:rPr>
          <w:bCs/>
          <w:highlight w:val="green"/>
          <w:lang w:val="en-US"/>
        </w:rPr>
        <w:t>September 15</w:t>
      </w:r>
      <w:r w:rsidR="00282C72" w:rsidRPr="00346FC8">
        <w:rPr>
          <w:highlight w:val="green"/>
        </w:rPr>
        <w:t xml:space="preserve"> (</w:t>
      </w:r>
      <w:r w:rsidR="001B6862" w:rsidRPr="00346FC8">
        <w:rPr>
          <w:highlight w:val="green"/>
        </w:rPr>
        <w:t>1</w:t>
      </w:r>
      <w:r w:rsidR="00282C72" w:rsidRPr="00346FC8">
        <w:rPr>
          <w:highlight w:val="green"/>
        </w:rPr>
        <w:t>9:00–</w:t>
      </w:r>
      <w:r w:rsidR="001B6862" w:rsidRPr="00346FC8">
        <w:rPr>
          <w:highlight w:val="green"/>
        </w:rPr>
        <w:t>21</w:t>
      </w:r>
      <w:r w:rsidR="00282C72" w:rsidRPr="00346FC8">
        <w:rPr>
          <w:highlight w:val="green"/>
        </w:rPr>
        <w:t>:00 ET)–JOINT</w:t>
      </w:r>
    </w:p>
    <w:p w14:paraId="2B7CFB3B" w14:textId="77777777" w:rsidR="00282C72" w:rsidRPr="003046F3" w:rsidRDefault="00282C72" w:rsidP="00282C72">
      <w:pPr>
        <w:pStyle w:val="ListParagraph"/>
        <w:numPr>
          <w:ilvl w:val="0"/>
          <w:numId w:val="3"/>
        </w:numPr>
        <w:rPr>
          <w:lang w:val="en-US"/>
        </w:rPr>
      </w:pPr>
      <w:r w:rsidRPr="003046F3">
        <w:t>Call the meeting to order</w:t>
      </w:r>
    </w:p>
    <w:p w14:paraId="74BED2C8" w14:textId="77777777" w:rsidR="00282C72" w:rsidRDefault="00282C72" w:rsidP="00282C72">
      <w:pPr>
        <w:pStyle w:val="ListParagraph"/>
        <w:numPr>
          <w:ilvl w:val="0"/>
          <w:numId w:val="3"/>
        </w:numPr>
      </w:pPr>
      <w:r w:rsidRPr="003046F3">
        <w:t>IEEE 802 and 802.11 IPR policy and procedure</w:t>
      </w:r>
    </w:p>
    <w:p w14:paraId="57A94661" w14:textId="77777777" w:rsidR="00282C72" w:rsidRPr="003046F3" w:rsidRDefault="00282C72" w:rsidP="00282C72">
      <w:pPr>
        <w:pStyle w:val="ListParagraph"/>
        <w:numPr>
          <w:ilvl w:val="1"/>
          <w:numId w:val="3"/>
        </w:numPr>
        <w:rPr>
          <w:szCs w:val="20"/>
        </w:rPr>
      </w:pPr>
      <w:r w:rsidRPr="003046F3">
        <w:rPr>
          <w:b/>
          <w:sz w:val="22"/>
          <w:szCs w:val="22"/>
        </w:rPr>
        <w:t>Patent Policy: Ways to inform IEEE:</w:t>
      </w:r>
    </w:p>
    <w:p w14:paraId="13FDDDAB" w14:textId="77777777" w:rsidR="00282C72" w:rsidRPr="003046F3" w:rsidRDefault="00282C72" w:rsidP="00282C72">
      <w:pPr>
        <w:pStyle w:val="ListParagraph"/>
        <w:numPr>
          <w:ilvl w:val="2"/>
          <w:numId w:val="3"/>
        </w:numPr>
        <w:rPr>
          <w:szCs w:val="20"/>
        </w:rPr>
      </w:pPr>
      <w:r w:rsidRPr="003046F3">
        <w:rPr>
          <w:sz w:val="22"/>
          <w:szCs w:val="22"/>
        </w:rPr>
        <w:t>Cause an LOA to be submitted to the IEEE-SA (</w:t>
      </w:r>
      <w:hyperlink r:id="rId243" w:history="1">
        <w:r w:rsidRPr="003046F3">
          <w:rPr>
            <w:rStyle w:val="Hyperlink"/>
            <w:sz w:val="22"/>
            <w:szCs w:val="22"/>
          </w:rPr>
          <w:t>patcom@ieee.org</w:t>
        </w:r>
      </w:hyperlink>
      <w:r w:rsidRPr="003046F3">
        <w:rPr>
          <w:sz w:val="22"/>
          <w:szCs w:val="22"/>
        </w:rPr>
        <w:t>); or</w:t>
      </w:r>
    </w:p>
    <w:p w14:paraId="0D2DA837" w14:textId="77777777" w:rsidR="00282C72" w:rsidRPr="003046F3" w:rsidRDefault="00282C72" w:rsidP="00282C72">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B9AF736" w14:textId="77777777" w:rsidR="00282C72" w:rsidRPr="003046F3" w:rsidRDefault="00282C72" w:rsidP="00282C72">
      <w:pPr>
        <w:pStyle w:val="ListParagraph"/>
        <w:numPr>
          <w:ilvl w:val="2"/>
          <w:numId w:val="3"/>
        </w:numPr>
        <w:rPr>
          <w:sz w:val="22"/>
          <w:szCs w:val="20"/>
        </w:rPr>
      </w:pPr>
      <w:r w:rsidRPr="003046F3">
        <w:rPr>
          <w:bCs/>
          <w:sz w:val="22"/>
          <w:szCs w:val="22"/>
          <w:lang w:val="en-US"/>
        </w:rPr>
        <w:t>Speak up now and respond to this Call for Potentially Essential Patents</w:t>
      </w:r>
    </w:p>
    <w:p w14:paraId="730A930D" w14:textId="77777777" w:rsidR="00282C72" w:rsidRDefault="00282C72" w:rsidP="00282C7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7B86204" w14:textId="77777777" w:rsidR="00282C72" w:rsidRPr="00455160" w:rsidRDefault="00282C72" w:rsidP="00282C72">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77951CE0" w14:textId="77777777" w:rsidR="00282C72" w:rsidRDefault="00282C72" w:rsidP="00282C72">
      <w:pPr>
        <w:pStyle w:val="ListParagraph"/>
        <w:numPr>
          <w:ilvl w:val="0"/>
          <w:numId w:val="3"/>
        </w:numPr>
      </w:pPr>
      <w:r w:rsidRPr="003046F3">
        <w:t>Attendance reminder.</w:t>
      </w:r>
    </w:p>
    <w:p w14:paraId="2E81AD18" w14:textId="77777777" w:rsidR="00282C72" w:rsidRPr="003046F3" w:rsidRDefault="00282C72" w:rsidP="00282C72">
      <w:pPr>
        <w:pStyle w:val="ListParagraph"/>
        <w:numPr>
          <w:ilvl w:val="1"/>
          <w:numId w:val="3"/>
        </w:numPr>
      </w:pPr>
      <w:r>
        <w:rPr>
          <w:sz w:val="22"/>
          <w:szCs w:val="22"/>
        </w:rPr>
        <w:t xml:space="preserve">Participation slide: </w:t>
      </w:r>
      <w:hyperlink r:id="rId244" w:tgtFrame="_blank" w:history="1">
        <w:r w:rsidRPr="00EE0424">
          <w:rPr>
            <w:rStyle w:val="Hyperlink"/>
            <w:sz w:val="22"/>
            <w:szCs w:val="22"/>
            <w:lang w:val="en-US"/>
          </w:rPr>
          <w:t>https://mentor.ieee.org/802-ec/dcn/16/ec-16-0180-05-00EC-ieee-802-participation-slide.pptx</w:t>
        </w:r>
      </w:hyperlink>
    </w:p>
    <w:p w14:paraId="3FDA44F7" w14:textId="77777777" w:rsidR="00282C72" w:rsidRDefault="00282C72" w:rsidP="00282C72">
      <w:pPr>
        <w:pStyle w:val="ListParagraph"/>
        <w:numPr>
          <w:ilvl w:val="1"/>
          <w:numId w:val="3"/>
        </w:numPr>
        <w:rPr>
          <w:sz w:val="22"/>
        </w:rPr>
      </w:pPr>
      <w:r>
        <w:rPr>
          <w:sz w:val="22"/>
        </w:rPr>
        <w:t xml:space="preserve">Please record your attendance during the conference call by using the IMAT system: </w:t>
      </w:r>
    </w:p>
    <w:p w14:paraId="33948A01" w14:textId="0A02F922" w:rsidR="00282C72" w:rsidRDefault="00282C72" w:rsidP="00282C72">
      <w:pPr>
        <w:pStyle w:val="ListParagraph"/>
        <w:numPr>
          <w:ilvl w:val="2"/>
          <w:numId w:val="3"/>
        </w:numPr>
        <w:rPr>
          <w:sz w:val="22"/>
        </w:rPr>
      </w:pPr>
      <w:r>
        <w:rPr>
          <w:sz w:val="22"/>
        </w:rPr>
        <w:t xml:space="preserve">1) login to </w:t>
      </w:r>
      <w:hyperlink r:id="rId245"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w:t>
      </w:r>
      <w:r w:rsidR="001C5E3B">
        <w:rPr>
          <w:sz w:val="22"/>
        </w:rPr>
        <w:t>g</w:t>
      </w:r>
      <w:r>
        <w:rPr>
          <w:sz w:val="22"/>
        </w:rPr>
        <w:t>be &lt;MAC/PHY/Joint&gt; conference call that you are attending.</w:t>
      </w:r>
    </w:p>
    <w:p w14:paraId="647F0CC5" w14:textId="77777777" w:rsidR="00282C72" w:rsidRDefault="00282C72" w:rsidP="00282C72">
      <w:pPr>
        <w:pStyle w:val="ListParagraph"/>
        <w:numPr>
          <w:ilvl w:val="1"/>
          <w:numId w:val="3"/>
        </w:numPr>
        <w:rPr>
          <w:sz w:val="22"/>
        </w:rPr>
      </w:pPr>
      <w:r>
        <w:rPr>
          <w:sz w:val="22"/>
        </w:rPr>
        <w:t xml:space="preserve">If you are unable to record the attendance via </w:t>
      </w:r>
      <w:hyperlink r:id="rId246" w:history="1">
        <w:r w:rsidRPr="00A02DFE">
          <w:rPr>
            <w:rStyle w:val="Hyperlink"/>
            <w:sz w:val="22"/>
          </w:rPr>
          <w:t>IMAT</w:t>
        </w:r>
      </w:hyperlink>
      <w:r>
        <w:rPr>
          <w:sz w:val="22"/>
        </w:rPr>
        <w:t xml:space="preserve"> then p</w:t>
      </w:r>
      <w:r w:rsidRPr="00C86653">
        <w:rPr>
          <w:sz w:val="22"/>
        </w:rPr>
        <w:t>lease send an e-mail to Dennis Sundman (</w:t>
      </w:r>
      <w:hyperlink r:id="rId247" w:history="1">
        <w:r w:rsidRPr="00C86653">
          <w:rPr>
            <w:rStyle w:val="Hyperlink"/>
            <w:sz w:val="22"/>
          </w:rPr>
          <w:t>dennis.sundman@ericsson.com</w:t>
        </w:r>
      </w:hyperlink>
      <w:r w:rsidRPr="00C86653">
        <w:rPr>
          <w:sz w:val="22"/>
        </w:rPr>
        <w:t>)</w:t>
      </w:r>
      <w:r>
        <w:rPr>
          <w:sz w:val="22"/>
        </w:rPr>
        <w:t xml:space="preserve"> and Alfred Asterjadhi (</w:t>
      </w:r>
      <w:hyperlink r:id="rId248" w:history="1">
        <w:r w:rsidRPr="00132C67">
          <w:rPr>
            <w:rStyle w:val="Hyperlink"/>
            <w:sz w:val="22"/>
          </w:rPr>
          <w:t>aasterja@qti.qualcomm.com</w:t>
        </w:r>
      </w:hyperlink>
      <w:r>
        <w:rPr>
          <w:sz w:val="22"/>
        </w:rPr>
        <w:t>)</w:t>
      </w:r>
    </w:p>
    <w:p w14:paraId="7919DB8C" w14:textId="77777777" w:rsidR="00282C72" w:rsidRPr="00880D21" w:rsidRDefault="00282C72" w:rsidP="00282C72">
      <w:pPr>
        <w:pStyle w:val="ListParagraph"/>
        <w:numPr>
          <w:ilvl w:val="1"/>
          <w:numId w:val="3"/>
        </w:numPr>
        <w:rPr>
          <w:sz w:val="22"/>
        </w:rPr>
      </w:pPr>
      <w:r>
        <w:rPr>
          <w:sz w:val="22"/>
          <w:szCs w:val="22"/>
        </w:rPr>
        <w:t>Please ensure that the following information is listed correctly when joining the call:</w:t>
      </w:r>
    </w:p>
    <w:p w14:paraId="70087EF8" w14:textId="43C4E96B" w:rsidR="00282C72" w:rsidRDefault="001C5E3B" w:rsidP="00282C72">
      <w:pPr>
        <w:pStyle w:val="ListParagraph"/>
        <w:numPr>
          <w:ilvl w:val="2"/>
          <w:numId w:val="3"/>
        </w:numPr>
        <w:rPr>
          <w:sz w:val="22"/>
        </w:rPr>
      </w:pPr>
      <w:r>
        <w:rPr>
          <w:sz w:val="22"/>
        </w:rPr>
        <w:t>“</w:t>
      </w:r>
      <w:r w:rsidR="00282C72" w:rsidRPr="00880D21">
        <w:rPr>
          <w:sz w:val="22"/>
        </w:rPr>
        <w:t xml:space="preserve">[voter status] First </w:t>
      </w:r>
      <w:r w:rsidR="00282C72">
        <w:rPr>
          <w:sz w:val="22"/>
        </w:rPr>
        <w:t>N</w:t>
      </w:r>
      <w:r w:rsidR="00282C72" w:rsidRPr="00880D21">
        <w:rPr>
          <w:sz w:val="22"/>
        </w:rPr>
        <w:t>ame Last Name (Affiliation)</w:t>
      </w:r>
      <w:r>
        <w:rPr>
          <w:sz w:val="22"/>
        </w:rPr>
        <w:t>”</w:t>
      </w:r>
    </w:p>
    <w:p w14:paraId="10FBECB4" w14:textId="66A5A44F" w:rsidR="00282C72" w:rsidRDefault="00282C72" w:rsidP="00282C72">
      <w:pPr>
        <w:pStyle w:val="ListParagraph"/>
        <w:numPr>
          <w:ilvl w:val="0"/>
          <w:numId w:val="3"/>
        </w:numPr>
      </w:pPr>
      <w:r w:rsidRPr="003046F3">
        <w:t>Announcements</w:t>
      </w:r>
      <w:r>
        <w:t>:</w:t>
      </w:r>
      <w:r w:rsidR="001B09ED">
        <w:t xml:space="preserve"> None.</w:t>
      </w:r>
    </w:p>
    <w:p w14:paraId="5C193093" w14:textId="2AB843F4" w:rsidR="00014FDB" w:rsidRDefault="00014FDB" w:rsidP="00282C72">
      <w:pPr>
        <w:pStyle w:val="ListParagraph"/>
        <w:numPr>
          <w:ilvl w:val="0"/>
          <w:numId w:val="3"/>
        </w:numPr>
      </w:pPr>
      <w:r>
        <w:t>Call for nominations</w:t>
      </w:r>
      <w:r w:rsidR="00A549C0">
        <w:t xml:space="preserve"> of T</w:t>
      </w:r>
      <w:r w:rsidR="001C5E3B">
        <w:t>g</w:t>
      </w:r>
      <w:r w:rsidR="00A549C0">
        <w:t>be officers</w:t>
      </w:r>
    </w:p>
    <w:p w14:paraId="6314289D" w14:textId="039BD028" w:rsidR="00A549C0" w:rsidRDefault="00A549C0" w:rsidP="00A549C0">
      <w:pPr>
        <w:pStyle w:val="ListParagraph"/>
        <w:numPr>
          <w:ilvl w:val="1"/>
          <w:numId w:val="3"/>
        </w:numPr>
      </w:pPr>
      <w:r>
        <w:t>Vicechairs and Secretary</w:t>
      </w:r>
    </w:p>
    <w:p w14:paraId="0618CC87" w14:textId="62B32033" w:rsidR="00AE424C" w:rsidRPr="00B17626" w:rsidRDefault="00AE424C" w:rsidP="00AE424C">
      <w:pPr>
        <w:pStyle w:val="ListParagraph"/>
        <w:numPr>
          <w:ilvl w:val="0"/>
          <w:numId w:val="3"/>
        </w:numPr>
        <w:rPr>
          <w:b/>
          <w:bCs/>
        </w:rPr>
      </w:pPr>
      <w:r w:rsidRPr="006520DD">
        <w:t>Towards T</w:t>
      </w:r>
      <w:r w:rsidR="001C5E3B" w:rsidRPr="006520DD">
        <w:t>g</w:t>
      </w:r>
      <w:r w:rsidRPr="006520DD">
        <w:t>be D0.1 Draft</w:t>
      </w:r>
      <w:r w:rsidRPr="00B17626">
        <w:rPr>
          <w:b/>
          <w:bCs/>
        </w:rPr>
        <w:t>–Status and Updates</w:t>
      </w:r>
      <w:r>
        <w:rPr>
          <w:b/>
          <w:bCs/>
        </w:rPr>
        <w:t xml:space="preserve"> (Edward)</w:t>
      </w:r>
    </w:p>
    <w:p w14:paraId="241CB021" w14:textId="003C5EC0" w:rsidR="00370832" w:rsidRDefault="00370832" w:rsidP="00AE424C">
      <w:pPr>
        <w:pStyle w:val="ListParagraph"/>
        <w:numPr>
          <w:ilvl w:val="1"/>
          <w:numId w:val="3"/>
        </w:numPr>
      </w:pPr>
      <w:r>
        <w:t>PDT Status for R1 PHY features:</w:t>
      </w:r>
    </w:p>
    <w:tbl>
      <w:tblPr>
        <w:tblStyle w:val="TableGrid"/>
        <w:tblW w:w="10255" w:type="dxa"/>
        <w:tblLook w:val="04A0" w:firstRow="1" w:lastRow="0" w:firstColumn="1" w:lastColumn="0" w:noHBand="0" w:noVBand="1"/>
      </w:tblPr>
      <w:tblGrid>
        <w:gridCol w:w="2515"/>
        <w:gridCol w:w="2250"/>
        <w:gridCol w:w="2250"/>
        <w:gridCol w:w="3240"/>
      </w:tblGrid>
      <w:tr w:rsidR="00370832" w:rsidRPr="0092781E" w14:paraId="054A4B7B" w14:textId="77777777" w:rsidTr="00F70FF7">
        <w:tc>
          <w:tcPr>
            <w:tcW w:w="2515" w:type="dxa"/>
          </w:tcPr>
          <w:p w14:paraId="7B9DA9EB" w14:textId="77777777" w:rsidR="00370832" w:rsidRPr="0092781E" w:rsidRDefault="00370832" w:rsidP="00F70FF7">
            <w:pPr>
              <w:jc w:val="center"/>
              <w:rPr>
                <w:b/>
                <w:bCs/>
              </w:rPr>
            </w:pPr>
            <w:r w:rsidRPr="0092781E">
              <w:rPr>
                <w:b/>
                <w:bCs/>
                <w:highlight w:val="red"/>
              </w:rPr>
              <w:t>Not Uploaded</w:t>
            </w:r>
          </w:p>
        </w:tc>
        <w:tc>
          <w:tcPr>
            <w:tcW w:w="2250" w:type="dxa"/>
          </w:tcPr>
          <w:p w14:paraId="6A8C8498" w14:textId="77777777" w:rsidR="00370832" w:rsidRPr="0092781E" w:rsidRDefault="00370832" w:rsidP="00F70FF7">
            <w:pPr>
              <w:jc w:val="center"/>
              <w:rPr>
                <w:b/>
                <w:bCs/>
              </w:rPr>
            </w:pPr>
            <w:r w:rsidRPr="0092781E">
              <w:rPr>
                <w:b/>
                <w:bCs/>
                <w:highlight w:val="cyan"/>
              </w:rPr>
              <w:t>Uploaded</w:t>
            </w:r>
          </w:p>
        </w:tc>
        <w:tc>
          <w:tcPr>
            <w:tcW w:w="2250" w:type="dxa"/>
          </w:tcPr>
          <w:p w14:paraId="2BC7AE89" w14:textId="77777777" w:rsidR="00370832" w:rsidRPr="0092781E" w:rsidRDefault="00370832" w:rsidP="00F70FF7">
            <w:pPr>
              <w:jc w:val="center"/>
              <w:rPr>
                <w:b/>
                <w:bCs/>
              </w:rPr>
            </w:pPr>
            <w:r>
              <w:rPr>
                <w:b/>
                <w:bCs/>
                <w:highlight w:val="yellow"/>
              </w:rPr>
              <w:t xml:space="preserve">And </w:t>
            </w:r>
            <w:r w:rsidRPr="0092781E">
              <w:rPr>
                <w:b/>
                <w:bCs/>
                <w:highlight w:val="yellow"/>
              </w:rPr>
              <w:t>Presented</w:t>
            </w:r>
          </w:p>
        </w:tc>
        <w:tc>
          <w:tcPr>
            <w:tcW w:w="3240" w:type="dxa"/>
          </w:tcPr>
          <w:p w14:paraId="267F8627" w14:textId="77777777" w:rsidR="00370832" w:rsidRPr="0092781E" w:rsidRDefault="00370832" w:rsidP="00F70FF7">
            <w:pPr>
              <w:jc w:val="center"/>
              <w:rPr>
                <w:b/>
                <w:bCs/>
              </w:rPr>
            </w:pPr>
            <w:r>
              <w:rPr>
                <w:b/>
                <w:bCs/>
                <w:highlight w:val="green"/>
              </w:rPr>
              <w:t xml:space="preserve">And </w:t>
            </w:r>
            <w:r w:rsidRPr="0092781E">
              <w:rPr>
                <w:b/>
                <w:bCs/>
                <w:highlight w:val="green"/>
              </w:rPr>
              <w:t>Passed StrawPoll</w:t>
            </w:r>
          </w:p>
        </w:tc>
      </w:tr>
      <w:tr w:rsidR="00370832" w:rsidRPr="001A77E1" w14:paraId="641069F9" w14:textId="77777777" w:rsidTr="00F70FF7">
        <w:tc>
          <w:tcPr>
            <w:tcW w:w="2515" w:type="dxa"/>
          </w:tcPr>
          <w:p w14:paraId="0E3E61D6" w14:textId="46DDC82E" w:rsidR="00370832" w:rsidDel="00620D57" w:rsidRDefault="00370832" w:rsidP="00F70FF7">
            <w:pPr>
              <w:rPr>
                <w:del w:id="6" w:author="Alfred Aster" w:date="2020-09-15T16:14:00Z"/>
                <w:sz w:val="20"/>
              </w:rPr>
            </w:pPr>
            <w:del w:id="7" w:author="Alfred Aster" w:date="2020-09-15T16:14:00Z">
              <w:r w:rsidDel="00620D57">
                <w:rPr>
                  <w:sz w:val="20"/>
                </w:rPr>
                <w:delText>Xiaogang (T-Block)</w:delText>
              </w:r>
            </w:del>
          </w:p>
          <w:p w14:paraId="0A3C1268" w14:textId="17C5408F" w:rsidR="00370832" w:rsidDel="00C51249" w:rsidRDefault="00370832" w:rsidP="00F70FF7">
            <w:pPr>
              <w:rPr>
                <w:del w:id="8" w:author="Alfred Aster" w:date="2020-09-15T16:11:00Z"/>
                <w:sz w:val="20"/>
              </w:rPr>
            </w:pPr>
            <w:del w:id="9" w:author="Alfred Aster" w:date="2020-09-15T16:11:00Z">
              <w:r w:rsidDel="00C51249">
                <w:rPr>
                  <w:sz w:val="20"/>
                </w:rPr>
                <w:delText>Sameer (U-SIG)</w:delText>
              </w:r>
            </w:del>
          </w:p>
          <w:p w14:paraId="3D9AD415" w14:textId="7DA3ABF2" w:rsidR="00370832" w:rsidRDefault="00370832" w:rsidP="00F70FF7">
            <w:pPr>
              <w:rPr>
                <w:sz w:val="20"/>
              </w:rPr>
            </w:pPr>
            <w:r>
              <w:rPr>
                <w:sz w:val="20"/>
              </w:rPr>
              <w:t>Dandan (EHT LTF)</w:t>
            </w:r>
            <w:ins w:id="10" w:author="Alfred Aster" w:date="2020-09-15T16:21:00Z">
              <w:r w:rsidR="00AA72CA">
                <w:rPr>
                  <w:sz w:val="20"/>
                </w:rPr>
                <w:t>-soon</w:t>
              </w:r>
            </w:ins>
          </w:p>
          <w:p w14:paraId="77C6FB39" w14:textId="4994E452" w:rsidR="00370832" w:rsidRDefault="00370832" w:rsidP="00F70FF7">
            <w:pPr>
              <w:rPr>
                <w:sz w:val="20"/>
              </w:rPr>
            </w:pPr>
            <w:r>
              <w:rPr>
                <w:sz w:val="20"/>
              </w:rPr>
              <w:t>Chenchen (Scrambler)</w:t>
            </w:r>
            <w:ins w:id="11" w:author="Alfred Aster" w:date="2020-09-15T16:21:00Z">
              <w:r w:rsidR="00976B98">
                <w:rPr>
                  <w:sz w:val="20"/>
                </w:rPr>
                <w:t>-soon</w:t>
              </w:r>
            </w:ins>
          </w:p>
          <w:p w14:paraId="27A0B27E" w14:textId="11886446" w:rsidR="00370832" w:rsidDel="00C51249" w:rsidRDefault="00370832" w:rsidP="00F70FF7">
            <w:pPr>
              <w:rPr>
                <w:del w:id="12" w:author="Alfred Aster" w:date="2020-09-15T16:11:00Z"/>
                <w:sz w:val="20"/>
              </w:rPr>
            </w:pPr>
            <w:del w:id="13" w:author="Alfred Aster" w:date="2020-09-15T16:11:00Z">
              <w:r w:rsidDel="00C51249">
                <w:rPr>
                  <w:sz w:val="20"/>
                </w:rPr>
                <w:delText>Sameer (EHT sound. NDP)</w:delText>
              </w:r>
            </w:del>
          </w:p>
          <w:p w14:paraId="5AEC5E1E" w14:textId="7AD5F171" w:rsidR="00370832" w:rsidDel="004B7ECF" w:rsidRDefault="00370832" w:rsidP="00F70FF7">
            <w:pPr>
              <w:rPr>
                <w:del w:id="14" w:author="Alfred Aster" w:date="2020-09-15T16:13:00Z"/>
                <w:sz w:val="20"/>
              </w:rPr>
            </w:pPr>
            <w:del w:id="15" w:author="Alfred Aster" w:date="2020-09-15T16:13:00Z">
              <w:r w:rsidDel="004B7ECF">
                <w:rPr>
                  <w:sz w:val="20"/>
                </w:rPr>
                <w:delText>Xiaogang (T-mask &amp; S-flat)</w:delText>
              </w:r>
            </w:del>
          </w:p>
          <w:p w14:paraId="38E396A4" w14:textId="1A0497E7" w:rsidR="00370832" w:rsidRDefault="00370832" w:rsidP="00F70FF7">
            <w:pPr>
              <w:rPr>
                <w:sz w:val="20"/>
              </w:rPr>
            </w:pPr>
            <w:r>
              <w:rPr>
                <w:sz w:val="20"/>
              </w:rPr>
              <w:t>Bin (CCA sens)</w:t>
            </w:r>
            <w:ins w:id="16" w:author="Alfred Aster" w:date="2020-09-15T16:12:00Z">
              <w:r w:rsidR="007E3E5B">
                <w:rPr>
                  <w:sz w:val="20"/>
                </w:rPr>
                <w:t>-</w:t>
              </w:r>
            </w:ins>
            <w:ins w:id="17" w:author="Alfred Aster" w:date="2020-09-15T16:13:00Z">
              <w:r w:rsidR="004B7ECF">
                <w:rPr>
                  <w:sz w:val="20"/>
                </w:rPr>
                <w:t>(</w:t>
              </w:r>
            </w:ins>
            <w:ins w:id="18" w:author="Alfred Aster" w:date="2020-09-15T16:15:00Z">
              <w:r w:rsidR="00727A2F">
                <w:rPr>
                  <w:sz w:val="20"/>
                </w:rPr>
                <w:t xml:space="preserve">after </w:t>
              </w:r>
            </w:ins>
            <w:ins w:id="19" w:author="Alfred Aster" w:date="2020-09-15T16:13:00Z">
              <w:r w:rsidR="004B7ECF">
                <w:rPr>
                  <w:sz w:val="20"/>
                </w:rPr>
                <w:t>D0.1)</w:t>
              </w:r>
            </w:ins>
          </w:p>
          <w:p w14:paraId="0E16E115" w14:textId="4C84CEF6" w:rsidR="00370832" w:rsidDel="000B79F3" w:rsidRDefault="00370832" w:rsidP="00F70FF7">
            <w:pPr>
              <w:rPr>
                <w:del w:id="20" w:author="Alfred Aster" w:date="2020-09-15T18:00:00Z"/>
                <w:sz w:val="20"/>
              </w:rPr>
            </w:pPr>
            <w:del w:id="21" w:author="Alfred Aster" w:date="2020-09-15T18:00:00Z">
              <w:r w:rsidDel="000B79F3">
                <w:rPr>
                  <w:sz w:val="20"/>
                </w:rPr>
                <w:delText>Xiaogang (TX procedure)</w:delText>
              </w:r>
            </w:del>
          </w:p>
          <w:p w14:paraId="1EC58B64" w14:textId="2A68F597" w:rsidR="00370832" w:rsidRPr="001A77E1" w:rsidRDefault="00370832" w:rsidP="00F70FF7">
            <w:pPr>
              <w:rPr>
                <w:sz w:val="20"/>
              </w:rPr>
            </w:pPr>
            <w:del w:id="22" w:author="Alfred Aster" w:date="2020-09-15T18:00:00Z">
              <w:r w:rsidDel="000B79F3">
                <w:rPr>
                  <w:sz w:val="20"/>
                </w:rPr>
                <w:delText>Xiaogang (RX procedure)</w:delText>
              </w:r>
            </w:del>
          </w:p>
        </w:tc>
        <w:tc>
          <w:tcPr>
            <w:tcW w:w="2250" w:type="dxa"/>
          </w:tcPr>
          <w:p w14:paraId="1B814DFA" w14:textId="2C8C283E" w:rsidR="00370832" w:rsidRPr="001A77E1" w:rsidRDefault="00370832" w:rsidP="00F70FF7">
            <w:pPr>
              <w:rPr>
                <w:sz w:val="20"/>
              </w:rPr>
            </w:pPr>
            <w:r>
              <w:rPr>
                <w:sz w:val="20"/>
              </w:rPr>
              <w:t>1319, 1351, 1403, 1404, 1447, 1448, 1452, 1307, 1462</w:t>
            </w:r>
            <w:r w:rsidR="00130201">
              <w:rPr>
                <w:sz w:val="20"/>
              </w:rPr>
              <w:t xml:space="preserve">, </w:t>
            </w:r>
            <w:ins w:id="23" w:author="Alfred Aster" w:date="2020-09-15T16:11:00Z">
              <w:r w:rsidR="00C51249">
                <w:rPr>
                  <w:sz w:val="20"/>
                </w:rPr>
                <w:t>1464, 1466</w:t>
              </w:r>
            </w:ins>
            <w:ins w:id="24" w:author="Alfred Aster" w:date="2020-09-15T16:13:00Z">
              <w:r w:rsidR="004B7ECF">
                <w:rPr>
                  <w:sz w:val="20"/>
                </w:rPr>
                <w:t>, 1480, 1479</w:t>
              </w:r>
            </w:ins>
            <w:r>
              <w:rPr>
                <w:sz w:val="20"/>
              </w:rPr>
              <w:t>.</w:t>
            </w:r>
          </w:p>
        </w:tc>
        <w:tc>
          <w:tcPr>
            <w:tcW w:w="2250" w:type="dxa"/>
          </w:tcPr>
          <w:p w14:paraId="4A9930B5" w14:textId="77777777" w:rsidR="00370832" w:rsidRPr="001A77E1" w:rsidRDefault="00370832" w:rsidP="00F70FF7">
            <w:pPr>
              <w:rPr>
                <w:sz w:val="20"/>
              </w:rPr>
            </w:pPr>
            <w:r>
              <w:rPr>
                <w:sz w:val="20"/>
              </w:rPr>
              <w:t>1315.</w:t>
            </w:r>
          </w:p>
        </w:tc>
        <w:tc>
          <w:tcPr>
            <w:tcW w:w="3240" w:type="dxa"/>
          </w:tcPr>
          <w:p w14:paraId="71EE7521" w14:textId="77777777" w:rsidR="00370832" w:rsidRPr="001A77E1" w:rsidRDefault="000478EE" w:rsidP="00F70FF7">
            <w:pPr>
              <w:rPr>
                <w:sz w:val="20"/>
              </w:rPr>
            </w:pPr>
            <w:hyperlink r:id="rId249" w:history="1">
              <w:r w:rsidR="00370832" w:rsidRPr="00532B9F">
                <w:rPr>
                  <w:rStyle w:val="Hyperlink"/>
                  <w:sz w:val="20"/>
                </w:rPr>
                <w:t>1293r1</w:t>
              </w:r>
            </w:hyperlink>
            <w:r w:rsidR="00370832">
              <w:rPr>
                <w:sz w:val="20"/>
              </w:rPr>
              <w:t xml:space="preserve">, </w:t>
            </w:r>
            <w:hyperlink r:id="rId250" w:history="1">
              <w:r w:rsidR="00370832" w:rsidRPr="007B7F87">
                <w:rPr>
                  <w:rStyle w:val="Hyperlink"/>
                  <w:sz w:val="20"/>
                </w:rPr>
                <w:t>1295r1</w:t>
              </w:r>
            </w:hyperlink>
            <w:r w:rsidR="00370832">
              <w:rPr>
                <w:sz w:val="20"/>
              </w:rPr>
              <w:t xml:space="preserve">, </w:t>
            </w:r>
            <w:hyperlink r:id="rId251" w:history="1">
              <w:r w:rsidR="00370832" w:rsidRPr="001B0DDD">
                <w:rPr>
                  <w:rStyle w:val="Hyperlink"/>
                  <w:sz w:val="20"/>
                </w:rPr>
                <w:t>1160r4</w:t>
              </w:r>
            </w:hyperlink>
            <w:r w:rsidR="00370832">
              <w:rPr>
                <w:sz w:val="20"/>
              </w:rPr>
              <w:t xml:space="preserve">, </w:t>
            </w:r>
            <w:hyperlink r:id="rId252" w:history="1">
              <w:r w:rsidR="00370832" w:rsidRPr="001B0DDD">
                <w:rPr>
                  <w:rStyle w:val="Hyperlink"/>
                  <w:sz w:val="20"/>
                </w:rPr>
                <w:t>1327r1</w:t>
              </w:r>
            </w:hyperlink>
            <w:r w:rsidR="00370832">
              <w:rPr>
                <w:sz w:val="20"/>
              </w:rPr>
              <w:t xml:space="preserve">, </w:t>
            </w:r>
            <w:hyperlink r:id="rId253" w:history="1">
              <w:r w:rsidR="00370832" w:rsidRPr="001B0DDD">
                <w:rPr>
                  <w:rStyle w:val="Hyperlink"/>
                  <w:sz w:val="20"/>
                </w:rPr>
                <w:t>1153r3</w:t>
              </w:r>
            </w:hyperlink>
            <w:r w:rsidR="00370832">
              <w:rPr>
                <w:sz w:val="20"/>
              </w:rPr>
              <w:t xml:space="preserve">, </w:t>
            </w:r>
            <w:hyperlink r:id="rId254" w:history="1">
              <w:r w:rsidR="00370832" w:rsidRPr="005620EB">
                <w:rPr>
                  <w:rStyle w:val="Hyperlink"/>
                  <w:sz w:val="20"/>
                </w:rPr>
                <w:t>1260r4</w:t>
              </w:r>
            </w:hyperlink>
            <w:r w:rsidR="00370832">
              <w:rPr>
                <w:sz w:val="20"/>
              </w:rPr>
              <w:t xml:space="preserve">, </w:t>
            </w:r>
            <w:hyperlink r:id="rId255" w:history="1">
              <w:r w:rsidR="00370832" w:rsidRPr="005620EB">
                <w:rPr>
                  <w:rStyle w:val="Hyperlink"/>
                  <w:sz w:val="20"/>
                </w:rPr>
                <w:t>1349r3</w:t>
              </w:r>
            </w:hyperlink>
            <w:r w:rsidR="00370832">
              <w:rPr>
                <w:sz w:val="20"/>
              </w:rPr>
              <w:t xml:space="preserve">, </w:t>
            </w:r>
            <w:hyperlink r:id="rId256" w:history="1">
              <w:r w:rsidR="00370832" w:rsidRPr="005620EB">
                <w:rPr>
                  <w:rStyle w:val="Hyperlink"/>
                  <w:sz w:val="20"/>
                </w:rPr>
                <w:t>1231r3</w:t>
              </w:r>
            </w:hyperlink>
            <w:r w:rsidR="00370832">
              <w:rPr>
                <w:sz w:val="20"/>
              </w:rPr>
              <w:t xml:space="preserve">, </w:t>
            </w:r>
            <w:hyperlink r:id="rId257" w:history="1">
              <w:r w:rsidR="00370832" w:rsidRPr="0041221C">
                <w:rPr>
                  <w:rStyle w:val="Hyperlink"/>
                  <w:sz w:val="20"/>
                </w:rPr>
                <w:t>1252r2</w:t>
              </w:r>
            </w:hyperlink>
            <w:r w:rsidR="00370832">
              <w:rPr>
                <w:sz w:val="20"/>
              </w:rPr>
              <w:t xml:space="preserve">, </w:t>
            </w:r>
            <w:hyperlink r:id="rId258" w:history="1">
              <w:r w:rsidR="00370832" w:rsidRPr="0041221C">
                <w:rPr>
                  <w:rStyle w:val="Hyperlink"/>
                  <w:sz w:val="20"/>
                </w:rPr>
                <w:t>1253r6</w:t>
              </w:r>
            </w:hyperlink>
            <w:r w:rsidR="00370832">
              <w:rPr>
                <w:sz w:val="20"/>
              </w:rPr>
              <w:t xml:space="preserve">, </w:t>
            </w:r>
            <w:hyperlink r:id="rId259" w:history="1">
              <w:r w:rsidR="00370832" w:rsidRPr="0041221C">
                <w:rPr>
                  <w:rStyle w:val="Hyperlink"/>
                  <w:sz w:val="20"/>
                </w:rPr>
                <w:t>1254r6</w:t>
              </w:r>
            </w:hyperlink>
            <w:r w:rsidR="00370832">
              <w:rPr>
                <w:sz w:val="20"/>
              </w:rPr>
              <w:t xml:space="preserve">, </w:t>
            </w:r>
            <w:hyperlink r:id="rId260" w:history="1">
              <w:r w:rsidR="00370832" w:rsidRPr="002F3276">
                <w:rPr>
                  <w:rStyle w:val="Hyperlink"/>
                  <w:sz w:val="20"/>
                </w:rPr>
                <w:t>1229r3</w:t>
              </w:r>
            </w:hyperlink>
            <w:r w:rsidR="00370832">
              <w:rPr>
                <w:sz w:val="20"/>
              </w:rPr>
              <w:t xml:space="preserve">, </w:t>
            </w:r>
            <w:hyperlink r:id="rId261" w:history="1">
              <w:r w:rsidR="00370832" w:rsidRPr="006D0892">
                <w:rPr>
                  <w:rStyle w:val="Hyperlink"/>
                  <w:sz w:val="20"/>
                </w:rPr>
                <w:t>1294r4</w:t>
              </w:r>
            </w:hyperlink>
            <w:r w:rsidR="00370832">
              <w:rPr>
                <w:sz w:val="20"/>
              </w:rPr>
              <w:t xml:space="preserve">, </w:t>
            </w:r>
            <w:hyperlink r:id="rId262" w:history="1">
              <w:r w:rsidR="00370832" w:rsidRPr="003449CB">
                <w:rPr>
                  <w:rStyle w:val="Hyperlink"/>
                  <w:sz w:val="20"/>
                </w:rPr>
                <w:t>1329r2</w:t>
              </w:r>
            </w:hyperlink>
            <w:r w:rsidR="00370832" w:rsidRPr="00D7645C">
              <w:rPr>
                <w:sz w:val="20"/>
              </w:rPr>
              <w:t xml:space="preserve">, </w:t>
            </w:r>
            <w:hyperlink r:id="rId263" w:history="1">
              <w:r w:rsidR="00370832" w:rsidRPr="00E1741F">
                <w:rPr>
                  <w:rStyle w:val="Hyperlink"/>
                  <w:sz w:val="20"/>
                </w:rPr>
                <w:t>1290r3</w:t>
              </w:r>
            </w:hyperlink>
            <w:r w:rsidR="00370832" w:rsidRPr="00D7645C">
              <w:rPr>
                <w:sz w:val="20"/>
              </w:rPr>
              <w:t xml:space="preserve">, </w:t>
            </w:r>
            <w:hyperlink r:id="rId264" w:history="1">
              <w:r w:rsidR="00370832" w:rsidRPr="001E1A12">
                <w:rPr>
                  <w:rStyle w:val="Hyperlink"/>
                  <w:sz w:val="20"/>
                </w:rPr>
                <w:t>1276r7</w:t>
              </w:r>
            </w:hyperlink>
            <w:r w:rsidR="00370832" w:rsidRPr="00D7645C">
              <w:rPr>
                <w:sz w:val="20"/>
              </w:rPr>
              <w:t xml:space="preserve">, </w:t>
            </w:r>
            <w:hyperlink r:id="rId265" w:history="1">
              <w:r w:rsidR="00370832" w:rsidRPr="00C2161E">
                <w:rPr>
                  <w:rStyle w:val="Hyperlink"/>
                  <w:sz w:val="20"/>
                </w:rPr>
                <w:t>1371r4</w:t>
              </w:r>
            </w:hyperlink>
            <w:r w:rsidR="00370832" w:rsidRPr="00D7645C">
              <w:rPr>
                <w:sz w:val="20"/>
              </w:rPr>
              <w:t xml:space="preserve">, </w:t>
            </w:r>
            <w:hyperlink r:id="rId266" w:history="1">
              <w:r w:rsidR="00370832" w:rsidRPr="001F55A5">
                <w:rPr>
                  <w:rStyle w:val="Hyperlink"/>
                  <w:sz w:val="20"/>
                </w:rPr>
                <w:t>1338r6</w:t>
              </w:r>
            </w:hyperlink>
            <w:r w:rsidR="00370832" w:rsidRPr="00D7645C">
              <w:rPr>
                <w:sz w:val="20"/>
              </w:rPr>
              <w:t xml:space="preserve">, </w:t>
            </w:r>
            <w:hyperlink r:id="rId267" w:history="1">
              <w:r w:rsidR="00370832" w:rsidRPr="00FF06B1">
                <w:rPr>
                  <w:rStyle w:val="Hyperlink"/>
                  <w:sz w:val="20"/>
                </w:rPr>
                <w:t>1339r5</w:t>
              </w:r>
            </w:hyperlink>
            <w:r w:rsidR="00370832" w:rsidRPr="00D7645C">
              <w:rPr>
                <w:sz w:val="20"/>
              </w:rPr>
              <w:t xml:space="preserve">, </w:t>
            </w:r>
            <w:hyperlink r:id="rId268" w:history="1">
              <w:r w:rsidR="00370832" w:rsidRPr="00FF06B1">
                <w:rPr>
                  <w:rStyle w:val="Hyperlink"/>
                  <w:sz w:val="20"/>
                </w:rPr>
                <w:t>1337r3</w:t>
              </w:r>
            </w:hyperlink>
            <w:r w:rsidR="00370832" w:rsidRPr="00D7645C">
              <w:rPr>
                <w:sz w:val="20"/>
              </w:rPr>
              <w:t xml:space="preserve">, </w:t>
            </w:r>
            <w:hyperlink r:id="rId269" w:history="1">
              <w:r w:rsidR="00370832" w:rsidRPr="001A4868">
                <w:rPr>
                  <w:rStyle w:val="Hyperlink"/>
                  <w:sz w:val="20"/>
                </w:rPr>
                <w:t>1340r2</w:t>
              </w:r>
            </w:hyperlink>
            <w:r w:rsidR="00370832" w:rsidRPr="00D7645C">
              <w:rPr>
                <w:sz w:val="20"/>
              </w:rPr>
              <w:t>.</w:t>
            </w:r>
          </w:p>
        </w:tc>
      </w:tr>
    </w:tbl>
    <w:p w14:paraId="13E7E1DA" w14:textId="77777777" w:rsidR="00370832" w:rsidRDefault="00370832" w:rsidP="00AE424C">
      <w:pPr>
        <w:pStyle w:val="ListParagraph"/>
        <w:numPr>
          <w:ilvl w:val="1"/>
          <w:numId w:val="3"/>
        </w:numPr>
      </w:pPr>
      <w:r>
        <w:t>PDT Status for R1 MAC features:</w:t>
      </w:r>
    </w:p>
    <w:tbl>
      <w:tblPr>
        <w:tblStyle w:val="TableGrid"/>
        <w:tblW w:w="10255" w:type="dxa"/>
        <w:tblLook w:val="04A0" w:firstRow="1" w:lastRow="0" w:firstColumn="1" w:lastColumn="0" w:noHBand="0" w:noVBand="1"/>
      </w:tblPr>
      <w:tblGrid>
        <w:gridCol w:w="2245"/>
        <w:gridCol w:w="2250"/>
        <w:gridCol w:w="2250"/>
        <w:gridCol w:w="3510"/>
      </w:tblGrid>
      <w:tr w:rsidR="00370832" w:rsidRPr="00F7512A" w14:paraId="580809EA" w14:textId="77777777" w:rsidTr="00F70FF7">
        <w:tc>
          <w:tcPr>
            <w:tcW w:w="2245" w:type="dxa"/>
          </w:tcPr>
          <w:p w14:paraId="41D01CA5" w14:textId="77777777" w:rsidR="00370832" w:rsidRPr="00F7512A" w:rsidRDefault="00370832" w:rsidP="00F70FF7">
            <w:pPr>
              <w:jc w:val="center"/>
              <w:rPr>
                <w:b/>
                <w:bCs/>
                <w:sz w:val="20"/>
              </w:rPr>
            </w:pPr>
            <w:r w:rsidRPr="00F7512A">
              <w:rPr>
                <w:b/>
                <w:bCs/>
                <w:sz w:val="20"/>
                <w:highlight w:val="red"/>
              </w:rPr>
              <w:t>Not Uploaded</w:t>
            </w:r>
          </w:p>
        </w:tc>
        <w:tc>
          <w:tcPr>
            <w:tcW w:w="2250" w:type="dxa"/>
          </w:tcPr>
          <w:p w14:paraId="67E7C579" w14:textId="77777777" w:rsidR="00370832" w:rsidRPr="00F7512A" w:rsidRDefault="00370832" w:rsidP="00F70FF7">
            <w:pPr>
              <w:jc w:val="center"/>
              <w:rPr>
                <w:b/>
                <w:bCs/>
                <w:sz w:val="20"/>
              </w:rPr>
            </w:pPr>
            <w:r w:rsidRPr="00F7512A">
              <w:rPr>
                <w:b/>
                <w:bCs/>
                <w:sz w:val="20"/>
                <w:highlight w:val="cyan"/>
              </w:rPr>
              <w:t>Uploaded</w:t>
            </w:r>
          </w:p>
        </w:tc>
        <w:tc>
          <w:tcPr>
            <w:tcW w:w="2250" w:type="dxa"/>
          </w:tcPr>
          <w:p w14:paraId="418FA380" w14:textId="77777777" w:rsidR="00370832" w:rsidRPr="00F7512A" w:rsidRDefault="00370832" w:rsidP="00F70FF7">
            <w:pPr>
              <w:jc w:val="center"/>
              <w:rPr>
                <w:b/>
                <w:bCs/>
                <w:sz w:val="20"/>
              </w:rPr>
            </w:pPr>
            <w:r w:rsidRPr="00F7512A">
              <w:rPr>
                <w:b/>
                <w:bCs/>
                <w:sz w:val="20"/>
                <w:highlight w:val="yellow"/>
              </w:rPr>
              <w:t>And Presented</w:t>
            </w:r>
          </w:p>
        </w:tc>
        <w:tc>
          <w:tcPr>
            <w:tcW w:w="3510" w:type="dxa"/>
          </w:tcPr>
          <w:p w14:paraId="3E803899" w14:textId="77777777" w:rsidR="00370832" w:rsidRPr="00F7512A" w:rsidRDefault="00370832" w:rsidP="00F70FF7">
            <w:pPr>
              <w:jc w:val="center"/>
              <w:rPr>
                <w:b/>
                <w:bCs/>
                <w:sz w:val="20"/>
              </w:rPr>
            </w:pPr>
            <w:r w:rsidRPr="00F7512A">
              <w:rPr>
                <w:b/>
                <w:bCs/>
                <w:sz w:val="20"/>
                <w:highlight w:val="green"/>
              </w:rPr>
              <w:t>And Passed StrawPoll</w:t>
            </w:r>
          </w:p>
        </w:tc>
      </w:tr>
      <w:tr w:rsidR="00370832" w:rsidRPr="00F7512A" w14:paraId="44FE6D77" w14:textId="77777777" w:rsidTr="00F70FF7">
        <w:tc>
          <w:tcPr>
            <w:tcW w:w="2245" w:type="dxa"/>
          </w:tcPr>
          <w:p w14:paraId="47714906" w14:textId="77777777" w:rsidR="00370832" w:rsidRPr="00F7512A" w:rsidRDefault="00370832" w:rsidP="00F70FF7">
            <w:pPr>
              <w:rPr>
                <w:sz w:val="20"/>
              </w:rPr>
            </w:pPr>
          </w:p>
        </w:tc>
        <w:tc>
          <w:tcPr>
            <w:tcW w:w="2250" w:type="dxa"/>
          </w:tcPr>
          <w:p w14:paraId="600B3E0C" w14:textId="6526C0EC" w:rsidR="00370832" w:rsidRPr="00F7512A" w:rsidRDefault="00370832" w:rsidP="00F70FF7">
            <w:pPr>
              <w:rPr>
                <w:sz w:val="20"/>
              </w:rPr>
            </w:pPr>
            <w:r w:rsidRPr="00F7512A">
              <w:rPr>
                <w:sz w:val="20"/>
              </w:rPr>
              <w:t>1320, 1274, 1332, 1333, 1409,</w:t>
            </w:r>
            <w:r>
              <w:rPr>
                <w:sz w:val="20"/>
              </w:rPr>
              <w:t xml:space="preserve"> 1407,</w:t>
            </w:r>
            <w:r w:rsidRPr="00F7512A">
              <w:rPr>
                <w:sz w:val="20"/>
              </w:rPr>
              <w:t xml:space="preserve"> </w:t>
            </w:r>
            <w:r w:rsidRPr="00447E0C">
              <w:rPr>
                <w:sz w:val="20"/>
              </w:rPr>
              <w:t>1434</w:t>
            </w:r>
            <w:r>
              <w:rPr>
                <w:sz w:val="20"/>
              </w:rPr>
              <w:t>, 1408, 1440, 1445</w:t>
            </w:r>
            <w:ins w:id="25" w:author="Alfred Aster" w:date="2020-09-15T16:20:00Z">
              <w:r w:rsidR="00240FB9">
                <w:rPr>
                  <w:sz w:val="20"/>
                </w:rPr>
                <w:t>, 1411</w:t>
              </w:r>
            </w:ins>
            <w:r w:rsidR="00E71034">
              <w:rPr>
                <w:sz w:val="20"/>
              </w:rPr>
              <w:t>.</w:t>
            </w:r>
          </w:p>
        </w:tc>
        <w:tc>
          <w:tcPr>
            <w:tcW w:w="2250" w:type="dxa"/>
          </w:tcPr>
          <w:p w14:paraId="2A584E84" w14:textId="46893921" w:rsidR="00370832" w:rsidRPr="00F7512A" w:rsidRDefault="00370832" w:rsidP="00F70FF7">
            <w:pPr>
              <w:rPr>
                <w:sz w:val="20"/>
              </w:rPr>
            </w:pPr>
            <w:r w:rsidRPr="00662BE4">
              <w:rPr>
                <w:color w:val="FFC000"/>
                <w:sz w:val="20"/>
                <w:u w:val="single"/>
              </w:rPr>
              <w:t>1292</w:t>
            </w:r>
            <w:r w:rsidRPr="00F7512A">
              <w:rPr>
                <w:sz w:val="20"/>
              </w:rPr>
              <w:t>,</w:t>
            </w:r>
            <w:r>
              <w:rPr>
                <w:sz w:val="20"/>
              </w:rPr>
              <w:t xml:space="preserve"> </w:t>
            </w:r>
            <w:r w:rsidRPr="00F7512A">
              <w:rPr>
                <w:sz w:val="20"/>
              </w:rPr>
              <w:t>1359</w:t>
            </w:r>
            <w:r>
              <w:rPr>
                <w:sz w:val="20"/>
              </w:rPr>
              <w:t>, 1353</w:t>
            </w:r>
            <w:r w:rsidR="00E71034">
              <w:rPr>
                <w:sz w:val="20"/>
              </w:rPr>
              <w:t>.</w:t>
            </w:r>
          </w:p>
        </w:tc>
        <w:tc>
          <w:tcPr>
            <w:tcW w:w="3510" w:type="dxa"/>
          </w:tcPr>
          <w:p w14:paraId="18C8F6F8" w14:textId="77777777" w:rsidR="00370832" w:rsidRDefault="000478EE" w:rsidP="00F70FF7">
            <w:pPr>
              <w:rPr>
                <w:sz w:val="20"/>
              </w:rPr>
            </w:pPr>
            <w:hyperlink r:id="rId270" w:history="1">
              <w:r w:rsidR="00370832" w:rsidRPr="00F7512A">
                <w:rPr>
                  <w:rStyle w:val="Hyperlink"/>
                  <w:sz w:val="20"/>
                </w:rPr>
                <w:t>1256r3</w:t>
              </w:r>
            </w:hyperlink>
            <w:r w:rsidR="00370832" w:rsidRPr="00F7512A">
              <w:rPr>
                <w:sz w:val="20"/>
              </w:rPr>
              <w:t xml:space="preserve">, </w:t>
            </w:r>
            <w:hyperlink r:id="rId271" w:history="1">
              <w:r w:rsidR="00370832" w:rsidRPr="00F7512A">
                <w:rPr>
                  <w:rStyle w:val="Hyperlink"/>
                  <w:sz w:val="20"/>
                </w:rPr>
                <w:t>1255r4</w:t>
              </w:r>
            </w:hyperlink>
            <w:r w:rsidR="00370832" w:rsidRPr="00F7512A">
              <w:rPr>
                <w:sz w:val="20"/>
              </w:rPr>
              <w:t xml:space="preserve">, </w:t>
            </w:r>
            <w:hyperlink r:id="rId272" w:history="1">
              <w:r w:rsidR="00370832" w:rsidRPr="00F7512A">
                <w:rPr>
                  <w:rStyle w:val="Hyperlink"/>
                  <w:sz w:val="20"/>
                </w:rPr>
                <w:t>1272r1</w:t>
              </w:r>
            </w:hyperlink>
            <w:r w:rsidR="00370832" w:rsidRPr="00F7512A">
              <w:rPr>
                <w:sz w:val="20"/>
              </w:rPr>
              <w:t xml:space="preserve">, </w:t>
            </w:r>
            <w:hyperlink r:id="rId273" w:history="1">
              <w:r w:rsidR="00370832" w:rsidRPr="00F7512A">
                <w:rPr>
                  <w:rStyle w:val="Hyperlink"/>
                  <w:sz w:val="20"/>
                </w:rPr>
                <w:t>1261r1</w:t>
              </w:r>
            </w:hyperlink>
            <w:r w:rsidR="00370832" w:rsidRPr="00F7512A">
              <w:rPr>
                <w:sz w:val="20"/>
              </w:rPr>
              <w:t xml:space="preserve">, </w:t>
            </w:r>
            <w:hyperlink r:id="rId274" w:history="1">
              <w:r w:rsidR="00370832" w:rsidRPr="00B23BC3">
                <w:rPr>
                  <w:rStyle w:val="Hyperlink"/>
                  <w:sz w:val="20"/>
                </w:rPr>
                <w:t>1291r12</w:t>
              </w:r>
            </w:hyperlink>
            <w:r w:rsidR="00370832" w:rsidRPr="00F7512A">
              <w:rPr>
                <w:sz w:val="20"/>
              </w:rPr>
              <w:t xml:space="preserve">, </w:t>
            </w:r>
            <w:hyperlink r:id="rId275" w:history="1">
              <w:r w:rsidR="00370832" w:rsidRPr="00DD42BC">
                <w:rPr>
                  <w:rStyle w:val="Hyperlink"/>
                  <w:sz w:val="20"/>
                </w:rPr>
                <w:t>1271r7</w:t>
              </w:r>
            </w:hyperlink>
            <w:r w:rsidR="00370832" w:rsidRPr="00F7512A">
              <w:rPr>
                <w:sz w:val="20"/>
              </w:rPr>
              <w:t>,</w:t>
            </w:r>
            <w:r w:rsidR="00370832">
              <w:rPr>
                <w:sz w:val="20"/>
              </w:rPr>
              <w:t xml:space="preserve"> </w:t>
            </w:r>
            <w:hyperlink r:id="rId276" w:history="1">
              <w:r w:rsidR="00370832" w:rsidRPr="00CF0179">
                <w:rPr>
                  <w:rStyle w:val="Hyperlink"/>
                  <w:sz w:val="20"/>
                </w:rPr>
                <w:t>1275r4</w:t>
              </w:r>
            </w:hyperlink>
            <w:r w:rsidR="00370832">
              <w:rPr>
                <w:sz w:val="20"/>
              </w:rPr>
              <w:t xml:space="preserve">, </w:t>
            </w:r>
            <w:hyperlink r:id="rId277" w:history="1">
              <w:r w:rsidR="00370832" w:rsidRPr="00CF0179">
                <w:rPr>
                  <w:rStyle w:val="Hyperlink"/>
                  <w:sz w:val="20"/>
                </w:rPr>
                <w:t>1270r4</w:t>
              </w:r>
            </w:hyperlink>
            <w:r w:rsidR="00370832">
              <w:rPr>
                <w:sz w:val="20"/>
              </w:rPr>
              <w:t xml:space="preserve"> </w:t>
            </w:r>
          </w:p>
          <w:p w14:paraId="70B759D6" w14:textId="4A8A0E5B" w:rsidR="00370832" w:rsidRPr="00F7512A" w:rsidRDefault="000478EE" w:rsidP="00F70FF7">
            <w:pPr>
              <w:rPr>
                <w:sz w:val="20"/>
              </w:rPr>
            </w:pPr>
            <w:hyperlink r:id="rId278" w:history="1">
              <w:r w:rsidR="00370832" w:rsidRPr="00495087">
                <w:rPr>
                  <w:rStyle w:val="Hyperlink"/>
                  <w:sz w:val="20"/>
                </w:rPr>
                <w:t>1300r</w:t>
              </w:r>
              <w:r w:rsidR="00370832">
                <w:rPr>
                  <w:rStyle w:val="Hyperlink"/>
                  <w:sz w:val="20"/>
                </w:rPr>
                <w:t>8</w:t>
              </w:r>
            </w:hyperlink>
            <w:r w:rsidR="00370832">
              <w:rPr>
                <w:sz w:val="20"/>
              </w:rPr>
              <w:t xml:space="preserve">, </w:t>
            </w:r>
            <w:hyperlink r:id="rId279" w:history="1">
              <w:r w:rsidR="00370832" w:rsidRPr="00C62B0D">
                <w:rPr>
                  <w:rStyle w:val="Hyperlink"/>
                  <w:sz w:val="20"/>
                </w:rPr>
                <w:t>1299r6</w:t>
              </w:r>
            </w:hyperlink>
            <w:r w:rsidR="00E71034">
              <w:rPr>
                <w:sz w:val="20"/>
              </w:rPr>
              <w:t>.</w:t>
            </w:r>
          </w:p>
        </w:tc>
      </w:tr>
    </w:tbl>
    <w:p w14:paraId="6776A351" w14:textId="5FAA51CA" w:rsidR="007B6496" w:rsidRPr="007904D0" w:rsidDel="00EB1DC4" w:rsidRDefault="007B6496" w:rsidP="007904D0">
      <w:pPr>
        <w:pStyle w:val="ListParagraph"/>
        <w:numPr>
          <w:ilvl w:val="0"/>
          <w:numId w:val="3"/>
        </w:numPr>
        <w:rPr>
          <w:del w:id="26" w:author="Alfred Aster" w:date="2020-09-15T16:53:00Z"/>
          <w:sz w:val="22"/>
          <w:szCs w:val="22"/>
        </w:rPr>
      </w:pPr>
      <w:r>
        <w:rPr>
          <w:sz w:val="22"/>
          <w:szCs w:val="22"/>
        </w:rPr>
        <w:t xml:space="preserve">Technical Submissions: </w:t>
      </w:r>
      <w:r w:rsidRPr="007265E7">
        <w:rPr>
          <w:b/>
          <w:bCs/>
          <w:sz w:val="22"/>
          <w:szCs w:val="22"/>
        </w:rPr>
        <w:t>Proposed Draft Text (PDTs)</w:t>
      </w:r>
      <w:r>
        <w:rPr>
          <w:b/>
          <w:bCs/>
          <w:sz w:val="22"/>
          <w:szCs w:val="22"/>
        </w:rPr>
        <w:t xml:space="preserve"> [Discussions and SPs]</w:t>
      </w:r>
    </w:p>
    <w:p w14:paraId="47B02CA0" w14:textId="48824F79" w:rsidR="007904D0" w:rsidRDefault="007904D0" w:rsidP="007904D0">
      <w:pPr>
        <w:pStyle w:val="ListParagraph"/>
        <w:numPr>
          <w:ilvl w:val="1"/>
          <w:numId w:val="3"/>
        </w:numPr>
      </w:pPr>
      <w:r>
        <w:t>None.</w:t>
      </w:r>
    </w:p>
    <w:p w14:paraId="31369EE2" w14:textId="1921FB3E" w:rsidR="00014FDB" w:rsidRDefault="00282C72" w:rsidP="00014FDB">
      <w:pPr>
        <w:pStyle w:val="ListParagraph"/>
        <w:numPr>
          <w:ilvl w:val="0"/>
          <w:numId w:val="3"/>
        </w:numPr>
      </w:pPr>
      <w:r>
        <w:t>Technical Submissions</w:t>
      </w:r>
      <w:r w:rsidR="00C66FFD" w:rsidRPr="00C66FFD">
        <w:rPr>
          <w:b/>
          <w:bCs/>
        </w:rPr>
        <w:t>-Trigger</w:t>
      </w:r>
    </w:p>
    <w:p w14:paraId="1E26CBA7" w14:textId="41F9B635" w:rsidR="006D1EE6" w:rsidRPr="00C36A5D" w:rsidRDefault="000478EE" w:rsidP="00F70FF7">
      <w:pPr>
        <w:pStyle w:val="ListParagraph"/>
        <w:numPr>
          <w:ilvl w:val="1"/>
          <w:numId w:val="3"/>
        </w:numPr>
        <w:rPr>
          <w:color w:val="00B050"/>
        </w:rPr>
      </w:pPr>
      <w:hyperlink r:id="rId280" w:history="1">
        <w:r w:rsidR="00572C6E" w:rsidRPr="00C36A5D">
          <w:rPr>
            <w:rStyle w:val="Hyperlink"/>
            <w:color w:val="00B050"/>
          </w:rPr>
          <w:t>764r0</w:t>
        </w:r>
      </w:hyperlink>
      <w:r w:rsidR="00572C6E" w:rsidRPr="00C36A5D">
        <w:rPr>
          <w:color w:val="00B050"/>
        </w:rPr>
        <w:t xml:space="preserve"> Trigger Consideration</w:t>
      </w:r>
      <w:r w:rsidR="00572C6E" w:rsidRPr="00C36A5D">
        <w:rPr>
          <w:color w:val="00B050"/>
        </w:rPr>
        <w:tab/>
      </w:r>
      <w:r w:rsidR="00476E08" w:rsidRPr="00C36A5D">
        <w:rPr>
          <w:color w:val="00B050"/>
        </w:rPr>
        <w:tab/>
      </w:r>
      <w:r w:rsidR="00476E08" w:rsidRPr="00C36A5D">
        <w:rPr>
          <w:color w:val="00B050"/>
        </w:rPr>
        <w:tab/>
      </w:r>
      <w:r w:rsidR="00476E08" w:rsidRPr="00C36A5D">
        <w:rPr>
          <w:color w:val="00B050"/>
        </w:rPr>
        <w:tab/>
      </w:r>
      <w:r w:rsidR="00476E08" w:rsidRPr="00C36A5D">
        <w:rPr>
          <w:color w:val="00B050"/>
        </w:rPr>
        <w:tab/>
        <w:t xml:space="preserve">   </w:t>
      </w:r>
      <w:r w:rsidR="00466D6F" w:rsidRPr="00C36A5D">
        <w:rPr>
          <w:color w:val="00B050"/>
        </w:rPr>
        <w:t xml:space="preserve"> </w:t>
      </w:r>
      <w:r w:rsidR="00572C6E" w:rsidRPr="00C36A5D">
        <w:rPr>
          <w:color w:val="00B050"/>
        </w:rPr>
        <w:t>Liwen Chu</w:t>
      </w:r>
    </w:p>
    <w:p w14:paraId="189048A4" w14:textId="35420D01" w:rsidR="00572C6E" w:rsidRPr="00F921E7" w:rsidRDefault="000478EE" w:rsidP="00F70FF7">
      <w:pPr>
        <w:pStyle w:val="ListParagraph"/>
        <w:numPr>
          <w:ilvl w:val="1"/>
          <w:numId w:val="3"/>
        </w:numPr>
        <w:pBdr>
          <w:bottom w:val="single" w:sz="6" w:space="1" w:color="auto"/>
        </w:pBdr>
        <w:rPr>
          <w:color w:val="00B050"/>
        </w:rPr>
      </w:pPr>
      <w:hyperlink r:id="rId281" w:history="1">
        <w:r w:rsidR="00572C6E" w:rsidRPr="00F921E7">
          <w:rPr>
            <w:rStyle w:val="Hyperlink"/>
            <w:color w:val="00B050"/>
          </w:rPr>
          <w:t>828r</w:t>
        </w:r>
        <w:r w:rsidR="00354C09" w:rsidRPr="00F921E7">
          <w:rPr>
            <w:rStyle w:val="Hyperlink"/>
            <w:color w:val="00B050"/>
          </w:rPr>
          <w:t>1</w:t>
        </w:r>
      </w:hyperlink>
      <w:r w:rsidR="00572C6E" w:rsidRPr="00F921E7">
        <w:rPr>
          <w:color w:val="00B050"/>
        </w:rPr>
        <w:t xml:space="preserve"> RU Allocation Subfield Design </w:t>
      </w:r>
      <w:r w:rsidR="00466D6F" w:rsidRPr="00F921E7">
        <w:rPr>
          <w:color w:val="00B050"/>
        </w:rPr>
        <w:t>4</w:t>
      </w:r>
      <w:r w:rsidR="00572C6E" w:rsidRPr="00F921E7">
        <w:rPr>
          <w:color w:val="00B050"/>
        </w:rPr>
        <w:t xml:space="preserve"> EHT Trigger Frame</w:t>
      </w:r>
      <w:r w:rsidR="00466D6F" w:rsidRPr="00F921E7">
        <w:rPr>
          <w:color w:val="00B050"/>
        </w:rPr>
        <w:t xml:space="preserve">   </w:t>
      </w:r>
      <w:r w:rsidR="00572C6E" w:rsidRPr="00F921E7">
        <w:rPr>
          <w:color w:val="00B050"/>
        </w:rPr>
        <w:t>Myeongjin Kim</w:t>
      </w:r>
    </w:p>
    <w:p w14:paraId="2C6C70CD" w14:textId="162ED781" w:rsidR="00572C6E" w:rsidRPr="001105F4" w:rsidRDefault="000478EE" w:rsidP="00F70FF7">
      <w:pPr>
        <w:pStyle w:val="ListParagraph"/>
        <w:numPr>
          <w:ilvl w:val="1"/>
          <w:numId w:val="3"/>
        </w:numPr>
        <w:rPr>
          <w:color w:val="A6A6A6" w:themeColor="background1" w:themeShade="A6"/>
        </w:rPr>
      </w:pPr>
      <w:hyperlink r:id="rId282" w:history="1">
        <w:r w:rsidR="00572C6E" w:rsidRPr="001105F4">
          <w:rPr>
            <w:rStyle w:val="Hyperlink"/>
            <w:color w:val="A6A6A6" w:themeColor="background1" w:themeShade="A6"/>
          </w:rPr>
          <w:t>831r0</w:t>
        </w:r>
      </w:hyperlink>
      <w:r w:rsidR="00572C6E" w:rsidRPr="001105F4">
        <w:rPr>
          <w:color w:val="A6A6A6" w:themeColor="background1" w:themeShade="A6"/>
        </w:rPr>
        <w:t xml:space="preserve"> Trigger Frame </w:t>
      </w:r>
      <w:r w:rsidR="00466D6F" w:rsidRPr="001105F4">
        <w:rPr>
          <w:color w:val="A6A6A6" w:themeColor="background1" w:themeShade="A6"/>
        </w:rPr>
        <w:t>4</w:t>
      </w:r>
      <w:r w:rsidR="00572C6E" w:rsidRPr="001105F4">
        <w:rPr>
          <w:color w:val="A6A6A6" w:themeColor="background1" w:themeShade="A6"/>
        </w:rPr>
        <w:t xml:space="preserve"> Frequency-domain A-PPDU Support</w:t>
      </w:r>
      <w:r w:rsidR="00466D6F" w:rsidRPr="001105F4">
        <w:rPr>
          <w:color w:val="A6A6A6" w:themeColor="background1" w:themeShade="A6"/>
        </w:rPr>
        <w:t xml:space="preserve">   </w:t>
      </w:r>
      <w:r w:rsidR="00572C6E" w:rsidRPr="001105F4">
        <w:rPr>
          <w:color w:val="A6A6A6" w:themeColor="background1" w:themeShade="A6"/>
        </w:rPr>
        <w:t>Jonghun Han</w:t>
      </w:r>
    </w:p>
    <w:p w14:paraId="5B7E372A" w14:textId="3C08E9A8" w:rsidR="00572C6E" w:rsidRPr="001105F4" w:rsidRDefault="000478EE" w:rsidP="00F70FF7">
      <w:pPr>
        <w:pStyle w:val="ListParagraph"/>
        <w:numPr>
          <w:ilvl w:val="1"/>
          <w:numId w:val="3"/>
        </w:numPr>
        <w:rPr>
          <w:color w:val="A6A6A6" w:themeColor="background1" w:themeShade="A6"/>
        </w:rPr>
      </w:pPr>
      <w:hyperlink r:id="rId283" w:history="1">
        <w:r w:rsidR="00572C6E" w:rsidRPr="001105F4">
          <w:rPr>
            <w:rStyle w:val="Hyperlink"/>
            <w:color w:val="A6A6A6" w:themeColor="background1" w:themeShade="A6"/>
          </w:rPr>
          <w:t>840r0</w:t>
        </w:r>
      </w:hyperlink>
      <w:r w:rsidR="00572C6E" w:rsidRPr="001105F4">
        <w:rPr>
          <w:color w:val="A6A6A6" w:themeColor="background1" w:themeShade="A6"/>
        </w:rPr>
        <w:t xml:space="preserve"> Backward compatible EHT trigger frame</w:t>
      </w:r>
      <w:r w:rsidR="00572C6E" w:rsidRPr="001105F4">
        <w:rPr>
          <w:color w:val="A6A6A6" w:themeColor="background1" w:themeShade="A6"/>
        </w:rPr>
        <w:tab/>
      </w:r>
      <w:r w:rsidR="00476E08" w:rsidRPr="001105F4">
        <w:rPr>
          <w:color w:val="A6A6A6" w:themeColor="background1" w:themeShade="A6"/>
        </w:rPr>
        <w:tab/>
        <w:t xml:space="preserve">    </w:t>
      </w:r>
      <w:r w:rsidR="00572C6E" w:rsidRPr="001105F4">
        <w:rPr>
          <w:color w:val="A6A6A6" w:themeColor="background1" w:themeShade="A6"/>
        </w:rPr>
        <w:t>Ming Gan</w:t>
      </w:r>
    </w:p>
    <w:p w14:paraId="5EDD957A" w14:textId="6452F900" w:rsidR="00572C6E" w:rsidRPr="001105F4" w:rsidRDefault="000478EE" w:rsidP="00F70FF7">
      <w:pPr>
        <w:pStyle w:val="ListParagraph"/>
        <w:numPr>
          <w:ilvl w:val="1"/>
          <w:numId w:val="3"/>
        </w:numPr>
        <w:rPr>
          <w:color w:val="A6A6A6" w:themeColor="background1" w:themeShade="A6"/>
        </w:rPr>
      </w:pPr>
      <w:hyperlink r:id="rId284" w:history="1">
        <w:r w:rsidR="00572C6E" w:rsidRPr="001105F4">
          <w:rPr>
            <w:rStyle w:val="Hyperlink"/>
            <w:color w:val="A6A6A6" w:themeColor="background1" w:themeShade="A6"/>
          </w:rPr>
          <w:t>1192r0</w:t>
        </w:r>
      </w:hyperlink>
      <w:r w:rsidR="00572C6E" w:rsidRPr="001105F4">
        <w:rPr>
          <w:color w:val="A6A6A6" w:themeColor="background1" w:themeShade="A6"/>
        </w:rPr>
        <w:t xml:space="preserve"> TB PPDU Format Signaling in Trigger Frame</w:t>
      </w:r>
      <w:r w:rsidR="00572C6E" w:rsidRPr="001105F4">
        <w:rPr>
          <w:color w:val="A6A6A6" w:themeColor="background1" w:themeShade="A6"/>
        </w:rPr>
        <w:tab/>
      </w:r>
      <w:r w:rsidR="00476E08" w:rsidRPr="001105F4">
        <w:rPr>
          <w:color w:val="A6A6A6" w:themeColor="background1" w:themeShade="A6"/>
        </w:rPr>
        <w:t xml:space="preserve">    </w:t>
      </w:r>
      <w:r w:rsidR="00572C6E" w:rsidRPr="001105F4">
        <w:rPr>
          <w:color w:val="A6A6A6" w:themeColor="background1" w:themeShade="A6"/>
        </w:rPr>
        <w:t>Geonjung Ko</w:t>
      </w:r>
    </w:p>
    <w:p w14:paraId="688AEB4B" w14:textId="729995F1" w:rsidR="00572C6E" w:rsidRPr="001105F4" w:rsidRDefault="000478EE" w:rsidP="00F70FF7">
      <w:pPr>
        <w:pStyle w:val="ListParagraph"/>
        <w:numPr>
          <w:ilvl w:val="1"/>
          <w:numId w:val="3"/>
        </w:numPr>
        <w:rPr>
          <w:color w:val="A6A6A6" w:themeColor="background1" w:themeShade="A6"/>
        </w:rPr>
      </w:pPr>
      <w:hyperlink r:id="rId285" w:history="1">
        <w:r w:rsidR="00572C6E" w:rsidRPr="001105F4">
          <w:rPr>
            <w:rStyle w:val="Hyperlink"/>
            <w:color w:val="A6A6A6" w:themeColor="background1" w:themeShade="A6"/>
          </w:rPr>
          <w:t>1429r</w:t>
        </w:r>
        <w:r w:rsidR="005E087D" w:rsidRPr="001105F4">
          <w:rPr>
            <w:rStyle w:val="Hyperlink"/>
            <w:color w:val="A6A6A6" w:themeColor="background1" w:themeShade="A6"/>
          </w:rPr>
          <w:t>1</w:t>
        </w:r>
      </w:hyperlink>
      <w:r w:rsidR="00572C6E" w:rsidRPr="001105F4">
        <w:rPr>
          <w:color w:val="A6A6A6" w:themeColor="background1" w:themeShade="A6"/>
        </w:rPr>
        <w:t xml:space="preserve"> Enhanced Trigger Frame for EHT Support</w:t>
      </w:r>
      <w:r w:rsidR="00572C6E" w:rsidRPr="001105F4">
        <w:rPr>
          <w:color w:val="A6A6A6" w:themeColor="background1" w:themeShade="A6"/>
        </w:rPr>
        <w:tab/>
      </w:r>
      <w:r w:rsidR="00476E08" w:rsidRPr="001105F4">
        <w:rPr>
          <w:color w:val="A6A6A6" w:themeColor="background1" w:themeShade="A6"/>
        </w:rPr>
        <w:tab/>
        <w:t xml:space="preserve">    </w:t>
      </w:r>
      <w:r w:rsidR="00572C6E" w:rsidRPr="001105F4">
        <w:rPr>
          <w:color w:val="A6A6A6" w:themeColor="background1" w:themeShade="A6"/>
        </w:rPr>
        <w:t>Steve Shellhammer</w:t>
      </w:r>
    </w:p>
    <w:p w14:paraId="7709CCB7" w14:textId="7A402133" w:rsidR="00C66FFD" w:rsidRPr="001105F4" w:rsidRDefault="00C66FFD" w:rsidP="00C66FFD">
      <w:pPr>
        <w:pStyle w:val="ListParagraph"/>
        <w:numPr>
          <w:ilvl w:val="0"/>
          <w:numId w:val="3"/>
        </w:numPr>
        <w:rPr>
          <w:color w:val="A6A6A6" w:themeColor="background1" w:themeShade="A6"/>
        </w:rPr>
      </w:pPr>
      <w:r w:rsidRPr="001105F4">
        <w:rPr>
          <w:color w:val="A6A6A6" w:themeColor="background1" w:themeShade="A6"/>
        </w:rPr>
        <w:t>Technical Submissions</w:t>
      </w:r>
      <w:r w:rsidRPr="001105F4">
        <w:rPr>
          <w:b/>
          <w:bCs/>
          <w:color w:val="A6A6A6" w:themeColor="background1" w:themeShade="A6"/>
        </w:rPr>
        <w:t>-Sounding</w:t>
      </w:r>
    </w:p>
    <w:p w14:paraId="2465F8E2" w14:textId="47654CDC" w:rsidR="00C66FFD" w:rsidRPr="001105F4" w:rsidRDefault="000478EE" w:rsidP="00F70FF7">
      <w:pPr>
        <w:pStyle w:val="ListParagraph"/>
        <w:numPr>
          <w:ilvl w:val="1"/>
          <w:numId w:val="3"/>
        </w:numPr>
        <w:rPr>
          <w:color w:val="A6A6A6" w:themeColor="background1" w:themeShade="A6"/>
        </w:rPr>
      </w:pPr>
      <w:hyperlink r:id="rId286" w:history="1">
        <w:r w:rsidR="00466D6F" w:rsidRPr="001105F4">
          <w:rPr>
            <w:rStyle w:val="Hyperlink"/>
            <w:color w:val="A6A6A6" w:themeColor="background1" w:themeShade="A6"/>
          </w:rPr>
          <w:t>848r0</w:t>
        </w:r>
      </w:hyperlink>
      <w:r w:rsidR="00466D6F" w:rsidRPr="001105F4">
        <w:rPr>
          <w:color w:val="A6A6A6" w:themeColor="background1" w:themeShade="A6"/>
        </w:rPr>
        <w:t xml:space="preserve"> Sounding Request in Sequential Sounding</w:t>
      </w:r>
      <w:r w:rsidR="00466D6F" w:rsidRPr="001105F4">
        <w:rPr>
          <w:color w:val="A6A6A6" w:themeColor="background1" w:themeShade="A6"/>
        </w:rPr>
        <w:tab/>
      </w:r>
      <w:r w:rsidR="00466D6F" w:rsidRPr="001105F4">
        <w:rPr>
          <w:color w:val="A6A6A6" w:themeColor="background1" w:themeShade="A6"/>
        </w:rPr>
        <w:tab/>
        <w:t xml:space="preserve">    Ross Jian Yu</w:t>
      </w:r>
    </w:p>
    <w:p w14:paraId="144263CC" w14:textId="5A5BFD8F" w:rsidR="00620F2C" w:rsidRPr="001105F4" w:rsidRDefault="000478EE" w:rsidP="00F70FF7">
      <w:pPr>
        <w:pStyle w:val="ListParagraph"/>
        <w:numPr>
          <w:ilvl w:val="1"/>
          <w:numId w:val="3"/>
        </w:numPr>
        <w:rPr>
          <w:color w:val="A6A6A6" w:themeColor="background1" w:themeShade="A6"/>
        </w:rPr>
      </w:pPr>
      <w:hyperlink r:id="rId287" w:history="1">
        <w:r w:rsidR="00620F2C" w:rsidRPr="001105F4">
          <w:rPr>
            <w:rStyle w:val="Hyperlink"/>
            <w:color w:val="A6A6A6" w:themeColor="background1" w:themeShade="A6"/>
          </w:rPr>
          <w:t>950r</w:t>
        </w:r>
        <w:r w:rsidR="00025C0E" w:rsidRPr="001105F4">
          <w:rPr>
            <w:rStyle w:val="Hyperlink"/>
            <w:color w:val="A6A6A6" w:themeColor="background1" w:themeShade="A6"/>
          </w:rPr>
          <w:t>3</w:t>
        </w:r>
      </w:hyperlink>
      <w:r w:rsidR="00620F2C" w:rsidRPr="001105F4">
        <w:rPr>
          <w:color w:val="A6A6A6" w:themeColor="background1" w:themeShade="A6"/>
        </w:rPr>
        <w:t xml:space="preserve"> Partial Bandwidth Feedback for Multi-RU</w:t>
      </w:r>
      <w:r w:rsidR="00620F2C" w:rsidRPr="001105F4">
        <w:rPr>
          <w:color w:val="A6A6A6" w:themeColor="background1" w:themeShade="A6"/>
        </w:rPr>
        <w:tab/>
      </w:r>
      <w:r w:rsidR="00620F2C" w:rsidRPr="001105F4">
        <w:rPr>
          <w:color w:val="A6A6A6" w:themeColor="background1" w:themeShade="A6"/>
        </w:rPr>
        <w:tab/>
        <w:t xml:space="preserve">    Eunsung Jeon</w:t>
      </w:r>
    </w:p>
    <w:p w14:paraId="2CF82B86" w14:textId="284A0842" w:rsidR="00466D6F" w:rsidRPr="001105F4" w:rsidRDefault="000478EE" w:rsidP="00F70FF7">
      <w:pPr>
        <w:pStyle w:val="ListParagraph"/>
        <w:numPr>
          <w:ilvl w:val="1"/>
          <w:numId w:val="3"/>
        </w:numPr>
        <w:rPr>
          <w:color w:val="A6A6A6" w:themeColor="background1" w:themeShade="A6"/>
        </w:rPr>
      </w:pPr>
      <w:hyperlink r:id="rId288" w:history="1">
        <w:r w:rsidR="00466D6F" w:rsidRPr="001105F4">
          <w:rPr>
            <w:rStyle w:val="Hyperlink"/>
            <w:color w:val="A6A6A6" w:themeColor="background1" w:themeShade="A6"/>
          </w:rPr>
          <w:t>1015r</w:t>
        </w:r>
        <w:r w:rsidR="003048DA" w:rsidRPr="001105F4">
          <w:rPr>
            <w:rStyle w:val="Hyperlink"/>
            <w:color w:val="A6A6A6" w:themeColor="background1" w:themeShade="A6"/>
          </w:rPr>
          <w:t>1</w:t>
        </w:r>
      </w:hyperlink>
      <w:r w:rsidR="00466D6F" w:rsidRPr="001105F4">
        <w:rPr>
          <w:color w:val="A6A6A6" w:themeColor="background1" w:themeShade="A6"/>
        </w:rPr>
        <w:t xml:space="preserve"> EHT NDPA Frame Design Discussion</w:t>
      </w:r>
      <w:r w:rsidR="00466D6F" w:rsidRPr="001105F4">
        <w:rPr>
          <w:color w:val="A6A6A6" w:themeColor="background1" w:themeShade="A6"/>
        </w:rPr>
        <w:tab/>
      </w:r>
      <w:r w:rsidR="00466D6F" w:rsidRPr="001105F4">
        <w:rPr>
          <w:color w:val="A6A6A6" w:themeColor="background1" w:themeShade="A6"/>
        </w:rPr>
        <w:tab/>
        <w:t xml:space="preserve">    Chenchen Liu</w:t>
      </w:r>
    </w:p>
    <w:p w14:paraId="5C05FA1C" w14:textId="5F1B120A" w:rsidR="00466D6F" w:rsidRPr="001105F4" w:rsidRDefault="000478EE" w:rsidP="00F70FF7">
      <w:pPr>
        <w:pStyle w:val="ListParagraph"/>
        <w:numPr>
          <w:ilvl w:val="1"/>
          <w:numId w:val="3"/>
        </w:numPr>
        <w:rPr>
          <w:color w:val="A6A6A6" w:themeColor="background1" w:themeShade="A6"/>
        </w:rPr>
      </w:pPr>
      <w:hyperlink r:id="rId289" w:history="1">
        <w:r w:rsidR="00466D6F" w:rsidRPr="001105F4">
          <w:rPr>
            <w:rStyle w:val="Hyperlink"/>
            <w:color w:val="A6A6A6" w:themeColor="background1" w:themeShade="A6"/>
          </w:rPr>
          <w:t>1435r</w:t>
        </w:r>
        <w:r w:rsidR="003048DA" w:rsidRPr="001105F4">
          <w:rPr>
            <w:rStyle w:val="Hyperlink"/>
            <w:color w:val="A6A6A6" w:themeColor="background1" w:themeShade="A6"/>
          </w:rPr>
          <w:t>1</w:t>
        </w:r>
      </w:hyperlink>
      <w:r w:rsidR="00466D6F" w:rsidRPr="001105F4">
        <w:rPr>
          <w:color w:val="A6A6A6" w:themeColor="background1" w:themeShade="A6"/>
        </w:rPr>
        <w:t xml:space="preserve"> EHT NDPA frame design</w:t>
      </w:r>
      <w:r w:rsidR="00466D6F" w:rsidRPr="001105F4">
        <w:rPr>
          <w:color w:val="A6A6A6" w:themeColor="background1" w:themeShade="A6"/>
        </w:rPr>
        <w:tab/>
      </w:r>
      <w:r w:rsidR="00466D6F" w:rsidRPr="001105F4">
        <w:rPr>
          <w:color w:val="A6A6A6" w:themeColor="background1" w:themeShade="A6"/>
        </w:rPr>
        <w:tab/>
      </w:r>
      <w:r w:rsidR="00466D6F" w:rsidRPr="001105F4">
        <w:rPr>
          <w:color w:val="A6A6A6" w:themeColor="background1" w:themeShade="A6"/>
        </w:rPr>
        <w:tab/>
      </w:r>
      <w:r w:rsidR="00466D6F" w:rsidRPr="001105F4">
        <w:rPr>
          <w:color w:val="A6A6A6" w:themeColor="background1" w:themeShade="A6"/>
        </w:rPr>
        <w:tab/>
        <w:t xml:space="preserve">    Cheng Chen</w:t>
      </w:r>
    </w:p>
    <w:p w14:paraId="4B1F08DA" w14:textId="3DC70CC5" w:rsidR="00466D6F" w:rsidRPr="001105F4" w:rsidRDefault="000478EE" w:rsidP="00F70FF7">
      <w:pPr>
        <w:pStyle w:val="ListParagraph"/>
        <w:numPr>
          <w:ilvl w:val="1"/>
          <w:numId w:val="3"/>
        </w:numPr>
        <w:rPr>
          <w:color w:val="A6A6A6" w:themeColor="background1" w:themeShade="A6"/>
        </w:rPr>
      </w:pPr>
      <w:hyperlink r:id="rId290" w:history="1">
        <w:r w:rsidR="00466D6F" w:rsidRPr="001105F4">
          <w:rPr>
            <w:rStyle w:val="Hyperlink"/>
            <w:color w:val="A6A6A6" w:themeColor="background1" w:themeShade="A6"/>
          </w:rPr>
          <w:t>1436r0</w:t>
        </w:r>
      </w:hyperlink>
      <w:r w:rsidR="00466D6F" w:rsidRPr="001105F4">
        <w:rPr>
          <w:color w:val="A6A6A6" w:themeColor="background1" w:themeShade="A6"/>
        </w:rPr>
        <w:t xml:space="preserve"> NDPA and MIMO Control Field Design for EHT</w:t>
      </w:r>
      <w:r w:rsidR="00466D6F" w:rsidRPr="001105F4">
        <w:rPr>
          <w:color w:val="A6A6A6" w:themeColor="background1" w:themeShade="A6"/>
        </w:rPr>
        <w:tab/>
        <w:t xml:space="preserve">    Sameer Vermani</w:t>
      </w:r>
    </w:p>
    <w:p w14:paraId="6D6FAD3D" w14:textId="0A97CE08" w:rsidR="00282C72" w:rsidRPr="003046F3" w:rsidRDefault="00282C72" w:rsidP="00282C72">
      <w:pPr>
        <w:pStyle w:val="ListParagraph"/>
        <w:numPr>
          <w:ilvl w:val="0"/>
          <w:numId w:val="3"/>
        </w:numPr>
      </w:pPr>
      <w:r w:rsidRPr="003046F3">
        <w:t>AoB</w:t>
      </w:r>
      <w:r>
        <w:t>:</w:t>
      </w:r>
      <w:r w:rsidR="0067340D">
        <w:t xml:space="preserve"> Questions for agenda nex</w:t>
      </w:r>
      <w:r w:rsidR="00602053">
        <w:t>t Joint</w:t>
      </w:r>
      <w:r w:rsidR="00892506">
        <w:t xml:space="preserve"> conf call</w:t>
      </w:r>
    </w:p>
    <w:p w14:paraId="7055FF3C" w14:textId="19893D38" w:rsidR="00282C72" w:rsidRDefault="00ED5DAC" w:rsidP="00282C72">
      <w:pPr>
        <w:pStyle w:val="ListParagraph"/>
        <w:numPr>
          <w:ilvl w:val="0"/>
          <w:numId w:val="3"/>
        </w:numPr>
      </w:pPr>
      <w:r>
        <w:t>Recess</w:t>
      </w:r>
    </w:p>
    <w:p w14:paraId="56FFBC2F" w14:textId="769BEDB6" w:rsidR="00B401F2" w:rsidRPr="00755C65" w:rsidRDefault="008544E1" w:rsidP="00B401F2">
      <w:pPr>
        <w:pStyle w:val="Heading3"/>
      </w:pPr>
      <w:r w:rsidRPr="00B90A42">
        <w:rPr>
          <w:highlight w:val="green"/>
        </w:rPr>
        <w:t>3</w:t>
      </w:r>
      <w:r w:rsidRPr="00B90A42">
        <w:rPr>
          <w:highlight w:val="green"/>
          <w:vertAlign w:val="superscript"/>
        </w:rPr>
        <w:t>rd</w:t>
      </w:r>
      <w:r w:rsidRPr="00B90A42">
        <w:rPr>
          <w:highlight w:val="green"/>
        </w:rPr>
        <w:t xml:space="preserve"> </w:t>
      </w:r>
      <w:r w:rsidR="00B401F2" w:rsidRPr="00B90A42">
        <w:rPr>
          <w:highlight w:val="green"/>
        </w:rPr>
        <w:t>Conf. Call: September 1</w:t>
      </w:r>
      <w:r w:rsidR="0059354A" w:rsidRPr="00B90A42">
        <w:rPr>
          <w:highlight w:val="green"/>
        </w:rPr>
        <w:t>6</w:t>
      </w:r>
      <w:r w:rsidR="00B401F2" w:rsidRPr="00B90A42">
        <w:rPr>
          <w:highlight w:val="green"/>
        </w:rPr>
        <w:t xml:space="preserve"> (09:00–11:00 ET)–MAC</w:t>
      </w:r>
    </w:p>
    <w:p w14:paraId="2BE3382F" w14:textId="77777777" w:rsidR="00B401F2" w:rsidRPr="003046F3" w:rsidRDefault="00B401F2" w:rsidP="00B401F2">
      <w:pPr>
        <w:pStyle w:val="ListParagraph"/>
        <w:numPr>
          <w:ilvl w:val="0"/>
          <w:numId w:val="3"/>
        </w:numPr>
        <w:rPr>
          <w:lang w:val="en-US"/>
        </w:rPr>
      </w:pPr>
      <w:r w:rsidRPr="003046F3">
        <w:t>Call the meeting to order</w:t>
      </w:r>
    </w:p>
    <w:p w14:paraId="46EF2623" w14:textId="77777777" w:rsidR="00B401F2" w:rsidRDefault="00B401F2" w:rsidP="00B401F2">
      <w:pPr>
        <w:pStyle w:val="ListParagraph"/>
        <w:numPr>
          <w:ilvl w:val="0"/>
          <w:numId w:val="3"/>
        </w:numPr>
      </w:pPr>
      <w:r w:rsidRPr="003046F3">
        <w:t>IEEE 802 and 802.11 IPR policy and procedure</w:t>
      </w:r>
    </w:p>
    <w:p w14:paraId="5F96D5FE" w14:textId="77777777" w:rsidR="00B401F2" w:rsidRPr="003046F3" w:rsidRDefault="00B401F2" w:rsidP="00B401F2">
      <w:pPr>
        <w:pStyle w:val="ListParagraph"/>
        <w:numPr>
          <w:ilvl w:val="1"/>
          <w:numId w:val="3"/>
        </w:numPr>
        <w:rPr>
          <w:szCs w:val="20"/>
        </w:rPr>
      </w:pPr>
      <w:r w:rsidRPr="003046F3">
        <w:rPr>
          <w:b/>
          <w:sz w:val="22"/>
          <w:szCs w:val="22"/>
        </w:rPr>
        <w:t>Patent Policy: Ways to inform IEEE:</w:t>
      </w:r>
    </w:p>
    <w:p w14:paraId="389C63D7" w14:textId="77777777" w:rsidR="00B401F2" w:rsidRPr="003046F3" w:rsidRDefault="00B401F2" w:rsidP="00B401F2">
      <w:pPr>
        <w:pStyle w:val="ListParagraph"/>
        <w:numPr>
          <w:ilvl w:val="2"/>
          <w:numId w:val="3"/>
        </w:numPr>
        <w:rPr>
          <w:szCs w:val="20"/>
        </w:rPr>
      </w:pPr>
      <w:r w:rsidRPr="003046F3">
        <w:rPr>
          <w:sz w:val="22"/>
          <w:szCs w:val="22"/>
        </w:rPr>
        <w:t>Cause an LOA to be submitted to the IEEE-SA (</w:t>
      </w:r>
      <w:hyperlink r:id="rId291" w:history="1">
        <w:r w:rsidRPr="003046F3">
          <w:rPr>
            <w:rStyle w:val="Hyperlink"/>
            <w:sz w:val="22"/>
            <w:szCs w:val="22"/>
          </w:rPr>
          <w:t>patcom@ieee.org</w:t>
        </w:r>
      </w:hyperlink>
      <w:r w:rsidRPr="003046F3">
        <w:rPr>
          <w:sz w:val="22"/>
          <w:szCs w:val="22"/>
        </w:rPr>
        <w:t>); or</w:t>
      </w:r>
    </w:p>
    <w:p w14:paraId="62AEFE87" w14:textId="77777777" w:rsidR="00B401F2" w:rsidRPr="003046F3" w:rsidRDefault="00B401F2" w:rsidP="00B401F2">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E676F8F" w14:textId="77777777" w:rsidR="00B401F2" w:rsidRPr="003046F3" w:rsidRDefault="00B401F2" w:rsidP="00B401F2">
      <w:pPr>
        <w:pStyle w:val="ListParagraph"/>
        <w:numPr>
          <w:ilvl w:val="2"/>
          <w:numId w:val="3"/>
        </w:numPr>
        <w:rPr>
          <w:sz w:val="22"/>
          <w:szCs w:val="20"/>
        </w:rPr>
      </w:pPr>
      <w:r w:rsidRPr="003046F3">
        <w:rPr>
          <w:bCs/>
          <w:sz w:val="22"/>
          <w:szCs w:val="22"/>
          <w:lang w:val="en-US"/>
        </w:rPr>
        <w:t>Speak up now and respond to this Call for Potentially Essential Patents</w:t>
      </w:r>
    </w:p>
    <w:p w14:paraId="112FBE15" w14:textId="77777777" w:rsidR="00B401F2" w:rsidRDefault="00B401F2" w:rsidP="00B401F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F9BEC4A" w14:textId="77777777" w:rsidR="00B401F2" w:rsidRPr="00455160" w:rsidRDefault="00B401F2" w:rsidP="00B401F2">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BC4C9B8" w14:textId="77777777" w:rsidR="00B401F2" w:rsidRDefault="00B401F2" w:rsidP="00B401F2">
      <w:pPr>
        <w:pStyle w:val="ListParagraph"/>
        <w:numPr>
          <w:ilvl w:val="0"/>
          <w:numId w:val="3"/>
        </w:numPr>
      </w:pPr>
      <w:r w:rsidRPr="003046F3">
        <w:t>Attendance reminder.</w:t>
      </w:r>
    </w:p>
    <w:p w14:paraId="577B74FA" w14:textId="77777777" w:rsidR="00B401F2" w:rsidRPr="003046F3" w:rsidRDefault="00B401F2" w:rsidP="00B401F2">
      <w:pPr>
        <w:pStyle w:val="ListParagraph"/>
        <w:numPr>
          <w:ilvl w:val="1"/>
          <w:numId w:val="3"/>
        </w:numPr>
      </w:pPr>
      <w:r>
        <w:rPr>
          <w:sz w:val="22"/>
          <w:szCs w:val="22"/>
        </w:rPr>
        <w:t xml:space="preserve">Participation slide: </w:t>
      </w:r>
      <w:hyperlink r:id="rId292" w:tgtFrame="_blank" w:history="1">
        <w:r w:rsidRPr="00EE0424">
          <w:rPr>
            <w:rStyle w:val="Hyperlink"/>
            <w:sz w:val="22"/>
            <w:szCs w:val="22"/>
            <w:lang w:val="en-US"/>
          </w:rPr>
          <w:t>https://mentor.ieee.org/802-ec/dcn/16/ec-16-0180-05-00EC-ieee-802-participation-slide.pptx</w:t>
        </w:r>
      </w:hyperlink>
    </w:p>
    <w:p w14:paraId="3643928E" w14:textId="77777777" w:rsidR="00B401F2" w:rsidRDefault="00B401F2" w:rsidP="00B401F2">
      <w:pPr>
        <w:pStyle w:val="ListParagraph"/>
        <w:numPr>
          <w:ilvl w:val="1"/>
          <w:numId w:val="3"/>
        </w:numPr>
        <w:rPr>
          <w:sz w:val="22"/>
        </w:rPr>
      </w:pPr>
      <w:r>
        <w:rPr>
          <w:sz w:val="22"/>
        </w:rPr>
        <w:t xml:space="preserve">Please record your attendance during the conference call by using the IMAT system: </w:t>
      </w:r>
    </w:p>
    <w:p w14:paraId="595A3577" w14:textId="678CA7EF" w:rsidR="00B401F2" w:rsidRDefault="00B401F2" w:rsidP="00B401F2">
      <w:pPr>
        <w:pStyle w:val="ListParagraph"/>
        <w:numPr>
          <w:ilvl w:val="2"/>
          <w:numId w:val="3"/>
        </w:numPr>
        <w:rPr>
          <w:sz w:val="22"/>
        </w:rPr>
      </w:pPr>
      <w:r>
        <w:rPr>
          <w:sz w:val="22"/>
        </w:rPr>
        <w:t xml:space="preserve">1) login to </w:t>
      </w:r>
      <w:hyperlink r:id="rId293"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w:t>
      </w:r>
      <w:r w:rsidR="001C5E3B">
        <w:rPr>
          <w:sz w:val="22"/>
        </w:rPr>
        <w:t>g</w:t>
      </w:r>
      <w:r>
        <w:rPr>
          <w:sz w:val="22"/>
        </w:rPr>
        <w:t>be &lt;MAC/PHY/Joint&gt; conference call that you are attending.</w:t>
      </w:r>
    </w:p>
    <w:p w14:paraId="74C1F4F0" w14:textId="77777777" w:rsidR="00B401F2" w:rsidRPr="00086C6D" w:rsidRDefault="00B401F2" w:rsidP="00B401F2">
      <w:pPr>
        <w:pStyle w:val="ListParagraph"/>
        <w:numPr>
          <w:ilvl w:val="1"/>
          <w:numId w:val="3"/>
        </w:numPr>
        <w:rPr>
          <w:sz w:val="22"/>
        </w:rPr>
      </w:pPr>
      <w:r w:rsidRPr="00086C6D">
        <w:rPr>
          <w:sz w:val="22"/>
        </w:rPr>
        <w:t xml:space="preserve">If you are unable to record the attendance via </w:t>
      </w:r>
      <w:hyperlink r:id="rId294"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295"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296" w:history="1">
        <w:r w:rsidRPr="00086C6D">
          <w:rPr>
            <w:rStyle w:val="Hyperlink"/>
            <w:sz w:val="22"/>
            <w:szCs w:val="22"/>
          </w:rPr>
          <w:t>liwen.chu@nxp.com</w:t>
        </w:r>
      </w:hyperlink>
      <w:r w:rsidRPr="00086C6D">
        <w:rPr>
          <w:sz w:val="22"/>
          <w:szCs w:val="22"/>
        </w:rPr>
        <w:t>)</w:t>
      </w:r>
    </w:p>
    <w:p w14:paraId="4FDE8BCE" w14:textId="77777777" w:rsidR="00B401F2" w:rsidRPr="00880D21" w:rsidRDefault="00B401F2" w:rsidP="00B401F2">
      <w:pPr>
        <w:pStyle w:val="ListParagraph"/>
        <w:numPr>
          <w:ilvl w:val="1"/>
          <w:numId w:val="3"/>
        </w:numPr>
        <w:rPr>
          <w:sz w:val="22"/>
        </w:rPr>
      </w:pPr>
      <w:r>
        <w:rPr>
          <w:sz w:val="22"/>
          <w:szCs w:val="22"/>
        </w:rPr>
        <w:t>Please ensure that the following information is listed correctly when joining the call:</w:t>
      </w:r>
    </w:p>
    <w:p w14:paraId="27A637FA" w14:textId="3F4A435A" w:rsidR="00B401F2" w:rsidRDefault="001C5E3B" w:rsidP="00B401F2">
      <w:pPr>
        <w:pStyle w:val="ListParagraph"/>
        <w:numPr>
          <w:ilvl w:val="2"/>
          <w:numId w:val="3"/>
        </w:numPr>
        <w:rPr>
          <w:sz w:val="22"/>
        </w:rPr>
      </w:pPr>
      <w:r>
        <w:rPr>
          <w:sz w:val="22"/>
        </w:rPr>
        <w:t>“</w:t>
      </w:r>
      <w:r w:rsidR="00B401F2" w:rsidRPr="00880D21">
        <w:rPr>
          <w:sz w:val="22"/>
        </w:rPr>
        <w:t xml:space="preserve">[voter status] First </w:t>
      </w:r>
      <w:r w:rsidR="00B401F2">
        <w:rPr>
          <w:sz w:val="22"/>
        </w:rPr>
        <w:t>N</w:t>
      </w:r>
      <w:r w:rsidR="00B401F2" w:rsidRPr="00880D21">
        <w:rPr>
          <w:sz w:val="22"/>
        </w:rPr>
        <w:t>ame Last Name (Affiliation)</w:t>
      </w:r>
      <w:r>
        <w:rPr>
          <w:sz w:val="22"/>
        </w:rPr>
        <w:t>”</w:t>
      </w:r>
    </w:p>
    <w:p w14:paraId="2EBE3901" w14:textId="77777777" w:rsidR="00B401F2" w:rsidRDefault="00B401F2" w:rsidP="00B401F2">
      <w:pPr>
        <w:pStyle w:val="ListParagraph"/>
        <w:numPr>
          <w:ilvl w:val="0"/>
          <w:numId w:val="3"/>
        </w:numPr>
      </w:pPr>
      <w:r w:rsidRPr="003046F3">
        <w:t>Announcements</w:t>
      </w:r>
      <w:r>
        <w:t>:</w:t>
      </w:r>
    </w:p>
    <w:p w14:paraId="56626251" w14:textId="77777777" w:rsidR="00C43670" w:rsidRDefault="00C43670" w:rsidP="00C43670">
      <w:pPr>
        <w:pStyle w:val="ListParagraph"/>
        <w:numPr>
          <w:ilvl w:val="0"/>
          <w:numId w:val="3"/>
        </w:numPr>
      </w:pPr>
      <w:r>
        <w:t>PDT Status for R1 MAC features:</w:t>
      </w:r>
    </w:p>
    <w:tbl>
      <w:tblPr>
        <w:tblStyle w:val="TableGrid"/>
        <w:tblW w:w="10255" w:type="dxa"/>
        <w:tblLook w:val="04A0" w:firstRow="1" w:lastRow="0" w:firstColumn="1" w:lastColumn="0" w:noHBand="0" w:noVBand="1"/>
      </w:tblPr>
      <w:tblGrid>
        <w:gridCol w:w="2245"/>
        <w:gridCol w:w="2250"/>
        <w:gridCol w:w="2250"/>
        <w:gridCol w:w="3510"/>
      </w:tblGrid>
      <w:tr w:rsidR="00C43670" w:rsidRPr="00F7512A" w14:paraId="0B568AEE" w14:textId="77777777" w:rsidTr="00F70FF7">
        <w:tc>
          <w:tcPr>
            <w:tcW w:w="2245" w:type="dxa"/>
          </w:tcPr>
          <w:p w14:paraId="17629ADD" w14:textId="77777777" w:rsidR="00C43670" w:rsidRPr="00F7512A" w:rsidRDefault="00C43670" w:rsidP="00F70FF7">
            <w:pPr>
              <w:jc w:val="center"/>
              <w:rPr>
                <w:b/>
                <w:bCs/>
                <w:sz w:val="20"/>
              </w:rPr>
            </w:pPr>
            <w:r w:rsidRPr="00F7512A">
              <w:rPr>
                <w:b/>
                <w:bCs/>
                <w:sz w:val="20"/>
                <w:highlight w:val="red"/>
              </w:rPr>
              <w:t>Not Uploaded</w:t>
            </w:r>
          </w:p>
        </w:tc>
        <w:tc>
          <w:tcPr>
            <w:tcW w:w="2250" w:type="dxa"/>
          </w:tcPr>
          <w:p w14:paraId="3CDBD72B" w14:textId="77777777" w:rsidR="00C43670" w:rsidRPr="00F7512A" w:rsidRDefault="00C43670" w:rsidP="00F70FF7">
            <w:pPr>
              <w:jc w:val="center"/>
              <w:rPr>
                <w:b/>
                <w:bCs/>
                <w:sz w:val="20"/>
              </w:rPr>
            </w:pPr>
            <w:r w:rsidRPr="00F7512A">
              <w:rPr>
                <w:b/>
                <w:bCs/>
                <w:sz w:val="20"/>
                <w:highlight w:val="cyan"/>
              </w:rPr>
              <w:t>Uploaded</w:t>
            </w:r>
          </w:p>
        </w:tc>
        <w:tc>
          <w:tcPr>
            <w:tcW w:w="2250" w:type="dxa"/>
          </w:tcPr>
          <w:p w14:paraId="58DA6004" w14:textId="77777777" w:rsidR="00C43670" w:rsidRPr="00F7512A" w:rsidRDefault="00C43670" w:rsidP="00F70FF7">
            <w:pPr>
              <w:jc w:val="center"/>
              <w:rPr>
                <w:b/>
                <w:bCs/>
                <w:sz w:val="20"/>
              </w:rPr>
            </w:pPr>
            <w:r w:rsidRPr="00F7512A">
              <w:rPr>
                <w:b/>
                <w:bCs/>
                <w:sz w:val="20"/>
                <w:highlight w:val="yellow"/>
              </w:rPr>
              <w:t>And Presented</w:t>
            </w:r>
          </w:p>
        </w:tc>
        <w:tc>
          <w:tcPr>
            <w:tcW w:w="3510" w:type="dxa"/>
          </w:tcPr>
          <w:p w14:paraId="4CA259A9" w14:textId="77777777" w:rsidR="00C43670" w:rsidRPr="00F7512A" w:rsidRDefault="00C43670" w:rsidP="00F70FF7">
            <w:pPr>
              <w:jc w:val="center"/>
              <w:rPr>
                <w:b/>
                <w:bCs/>
                <w:sz w:val="20"/>
              </w:rPr>
            </w:pPr>
            <w:r w:rsidRPr="00F7512A">
              <w:rPr>
                <w:b/>
                <w:bCs/>
                <w:sz w:val="20"/>
                <w:highlight w:val="green"/>
              </w:rPr>
              <w:t>And Passed StrawPoll</w:t>
            </w:r>
          </w:p>
        </w:tc>
      </w:tr>
      <w:tr w:rsidR="00C43670" w:rsidRPr="00F7512A" w14:paraId="4FA99205" w14:textId="77777777" w:rsidTr="00F70FF7">
        <w:tc>
          <w:tcPr>
            <w:tcW w:w="2245" w:type="dxa"/>
          </w:tcPr>
          <w:p w14:paraId="121C7A78" w14:textId="77777777" w:rsidR="00C43670" w:rsidRPr="00F7512A" w:rsidRDefault="00C43670" w:rsidP="00F70FF7">
            <w:pPr>
              <w:rPr>
                <w:sz w:val="20"/>
              </w:rPr>
            </w:pPr>
          </w:p>
        </w:tc>
        <w:tc>
          <w:tcPr>
            <w:tcW w:w="2250" w:type="dxa"/>
          </w:tcPr>
          <w:p w14:paraId="6993154C" w14:textId="2437C0D5" w:rsidR="00C43670" w:rsidRPr="00F7512A" w:rsidRDefault="00C43670" w:rsidP="00F70FF7">
            <w:pPr>
              <w:rPr>
                <w:sz w:val="20"/>
              </w:rPr>
            </w:pPr>
            <w:r w:rsidRPr="00F7512A">
              <w:rPr>
                <w:sz w:val="20"/>
              </w:rPr>
              <w:t xml:space="preserve">1320, 1274, 1332, 1333, </w:t>
            </w:r>
            <w:r w:rsidR="00A15132">
              <w:rPr>
                <w:sz w:val="20"/>
              </w:rPr>
              <w:t xml:space="preserve">1407, </w:t>
            </w:r>
            <w:r w:rsidRPr="00F7512A">
              <w:rPr>
                <w:sz w:val="20"/>
              </w:rPr>
              <w:t>1409,</w:t>
            </w:r>
            <w:r>
              <w:rPr>
                <w:sz w:val="20"/>
              </w:rPr>
              <w:t xml:space="preserve"> </w:t>
            </w:r>
            <w:r w:rsidRPr="00447E0C">
              <w:rPr>
                <w:sz w:val="20"/>
              </w:rPr>
              <w:t>1434</w:t>
            </w:r>
            <w:r>
              <w:rPr>
                <w:sz w:val="20"/>
              </w:rPr>
              <w:t>, 1408, 1440, 1445</w:t>
            </w:r>
            <w:r w:rsidR="00A15132">
              <w:rPr>
                <w:sz w:val="20"/>
              </w:rPr>
              <w:t>, 1411.</w:t>
            </w:r>
          </w:p>
        </w:tc>
        <w:tc>
          <w:tcPr>
            <w:tcW w:w="2250" w:type="dxa"/>
          </w:tcPr>
          <w:p w14:paraId="4AA4FE4B" w14:textId="538398CE" w:rsidR="00C43670" w:rsidRPr="00F7512A" w:rsidRDefault="00C43670" w:rsidP="00F70FF7">
            <w:pPr>
              <w:rPr>
                <w:sz w:val="20"/>
              </w:rPr>
            </w:pPr>
            <w:del w:id="27" w:author="Alfred Aster" w:date="2020-09-16T08:54:00Z">
              <w:r w:rsidRPr="00F7512A" w:rsidDel="00505CC9">
                <w:rPr>
                  <w:sz w:val="20"/>
                </w:rPr>
                <w:delText>1359</w:delText>
              </w:r>
              <w:r w:rsidDel="00505CC9">
                <w:rPr>
                  <w:sz w:val="20"/>
                </w:rPr>
                <w:delText>, 1353</w:delText>
              </w:r>
            </w:del>
            <w:r>
              <w:rPr>
                <w:sz w:val="20"/>
              </w:rPr>
              <w:t xml:space="preserve">, </w:t>
            </w:r>
            <w:r w:rsidR="009E7DBC">
              <w:rPr>
                <w:sz w:val="20"/>
              </w:rPr>
              <w:t>1309</w:t>
            </w:r>
            <w:del w:id="28" w:author="Alfred Aster" w:date="2020-09-16T08:54:00Z">
              <w:r w:rsidR="009E7DBC" w:rsidDel="00505CC9">
                <w:rPr>
                  <w:sz w:val="20"/>
                </w:rPr>
                <w:delText xml:space="preserve">, </w:delText>
              </w:r>
              <w:r w:rsidR="00BF5BDF" w:rsidDel="00505CC9">
                <w:rPr>
                  <w:sz w:val="20"/>
                </w:rPr>
                <w:delText xml:space="preserve">1281, </w:delText>
              </w:r>
            </w:del>
            <w:r w:rsidR="009E7DBC">
              <w:rPr>
                <w:sz w:val="20"/>
              </w:rPr>
              <w:t>1336, 1395</w:t>
            </w:r>
            <w:ins w:id="29" w:author="Alfred Aster" w:date="2020-09-16T08:57:00Z">
              <w:r w:rsidR="00B77DAE">
                <w:rPr>
                  <w:sz w:val="20"/>
                </w:rPr>
                <w:t xml:space="preserve"> (III)</w:t>
              </w:r>
            </w:ins>
            <w:r w:rsidR="007C2F6E">
              <w:rPr>
                <w:sz w:val="20"/>
              </w:rPr>
              <w:t xml:space="preserve">, </w:t>
            </w:r>
            <w:r w:rsidR="007C2F6E" w:rsidRPr="00662BE4">
              <w:rPr>
                <w:color w:val="FFC000"/>
                <w:sz w:val="20"/>
                <w:u w:val="single"/>
              </w:rPr>
              <w:t>1292</w:t>
            </w:r>
            <w:r w:rsidR="007C2F6E" w:rsidRPr="007C2F6E">
              <w:rPr>
                <w:sz w:val="20"/>
              </w:rPr>
              <w:t>.</w:t>
            </w:r>
          </w:p>
        </w:tc>
        <w:tc>
          <w:tcPr>
            <w:tcW w:w="3510" w:type="dxa"/>
          </w:tcPr>
          <w:p w14:paraId="36BC5C7D" w14:textId="0EA149E0" w:rsidR="00C43670" w:rsidRDefault="000478EE" w:rsidP="00F70FF7">
            <w:pPr>
              <w:rPr>
                <w:sz w:val="20"/>
              </w:rPr>
            </w:pPr>
            <w:hyperlink r:id="rId297" w:history="1">
              <w:r w:rsidR="00C43670" w:rsidRPr="00F7512A">
                <w:rPr>
                  <w:rStyle w:val="Hyperlink"/>
                  <w:sz w:val="20"/>
                </w:rPr>
                <w:t>1256r3</w:t>
              </w:r>
            </w:hyperlink>
            <w:r w:rsidR="00C43670" w:rsidRPr="00F7512A">
              <w:rPr>
                <w:sz w:val="20"/>
              </w:rPr>
              <w:t xml:space="preserve">, </w:t>
            </w:r>
            <w:hyperlink r:id="rId298" w:history="1">
              <w:r w:rsidR="00C43670" w:rsidRPr="00F7512A">
                <w:rPr>
                  <w:rStyle w:val="Hyperlink"/>
                  <w:sz w:val="20"/>
                </w:rPr>
                <w:t>1255r4</w:t>
              </w:r>
            </w:hyperlink>
            <w:r w:rsidR="00C43670" w:rsidRPr="00F7512A">
              <w:rPr>
                <w:sz w:val="20"/>
              </w:rPr>
              <w:t xml:space="preserve">, </w:t>
            </w:r>
            <w:hyperlink r:id="rId299" w:history="1">
              <w:r w:rsidR="00C43670" w:rsidRPr="00F7512A">
                <w:rPr>
                  <w:rStyle w:val="Hyperlink"/>
                  <w:sz w:val="20"/>
                </w:rPr>
                <w:t>1272r1</w:t>
              </w:r>
            </w:hyperlink>
            <w:r w:rsidR="00C43670" w:rsidRPr="00F7512A">
              <w:rPr>
                <w:sz w:val="20"/>
              </w:rPr>
              <w:t xml:space="preserve">, </w:t>
            </w:r>
            <w:hyperlink r:id="rId300" w:history="1">
              <w:r w:rsidR="00C43670" w:rsidRPr="00F7512A">
                <w:rPr>
                  <w:rStyle w:val="Hyperlink"/>
                  <w:sz w:val="20"/>
                </w:rPr>
                <w:t>1261r1</w:t>
              </w:r>
            </w:hyperlink>
            <w:r w:rsidR="00C43670" w:rsidRPr="00F7512A">
              <w:rPr>
                <w:sz w:val="20"/>
              </w:rPr>
              <w:t xml:space="preserve">, </w:t>
            </w:r>
            <w:hyperlink r:id="rId301" w:history="1">
              <w:r w:rsidR="00C43670" w:rsidRPr="00B23BC3">
                <w:rPr>
                  <w:rStyle w:val="Hyperlink"/>
                  <w:sz w:val="20"/>
                </w:rPr>
                <w:t>1291r12</w:t>
              </w:r>
            </w:hyperlink>
            <w:r w:rsidR="00C43670" w:rsidRPr="00F7512A">
              <w:rPr>
                <w:sz w:val="20"/>
              </w:rPr>
              <w:t xml:space="preserve">, </w:t>
            </w:r>
            <w:hyperlink r:id="rId302" w:history="1">
              <w:r w:rsidR="00C43670" w:rsidRPr="00DD42BC">
                <w:rPr>
                  <w:rStyle w:val="Hyperlink"/>
                  <w:sz w:val="20"/>
                </w:rPr>
                <w:t>1271r7</w:t>
              </w:r>
            </w:hyperlink>
            <w:r w:rsidR="00C43670" w:rsidRPr="00F7512A">
              <w:rPr>
                <w:sz w:val="20"/>
              </w:rPr>
              <w:t>,</w:t>
            </w:r>
            <w:r w:rsidR="00C43670">
              <w:rPr>
                <w:sz w:val="20"/>
              </w:rPr>
              <w:t xml:space="preserve"> </w:t>
            </w:r>
            <w:hyperlink r:id="rId303" w:history="1">
              <w:r w:rsidR="00C43670" w:rsidRPr="00CF0179">
                <w:rPr>
                  <w:rStyle w:val="Hyperlink"/>
                  <w:sz w:val="20"/>
                </w:rPr>
                <w:t>1275r4</w:t>
              </w:r>
            </w:hyperlink>
            <w:r w:rsidR="00C43670">
              <w:rPr>
                <w:sz w:val="20"/>
              </w:rPr>
              <w:t xml:space="preserve">, </w:t>
            </w:r>
            <w:hyperlink r:id="rId304" w:history="1">
              <w:r w:rsidR="00C43670" w:rsidRPr="00CF0179">
                <w:rPr>
                  <w:rStyle w:val="Hyperlink"/>
                  <w:sz w:val="20"/>
                </w:rPr>
                <w:t>1270r4</w:t>
              </w:r>
            </w:hyperlink>
            <w:r w:rsidR="00ED1590">
              <w:rPr>
                <w:sz w:val="20"/>
              </w:rPr>
              <w:t>,</w:t>
            </w:r>
          </w:p>
          <w:p w14:paraId="7334E7B2" w14:textId="1D2F6F83" w:rsidR="00C43670" w:rsidRPr="00F7512A" w:rsidRDefault="000478EE" w:rsidP="00F70FF7">
            <w:pPr>
              <w:rPr>
                <w:sz w:val="20"/>
              </w:rPr>
            </w:pPr>
            <w:hyperlink r:id="rId305" w:history="1">
              <w:r w:rsidR="00C43670" w:rsidRPr="00495087">
                <w:rPr>
                  <w:rStyle w:val="Hyperlink"/>
                  <w:sz w:val="20"/>
                </w:rPr>
                <w:t>1300r</w:t>
              </w:r>
              <w:r w:rsidR="00C43670">
                <w:rPr>
                  <w:rStyle w:val="Hyperlink"/>
                  <w:sz w:val="20"/>
                </w:rPr>
                <w:t>8</w:t>
              </w:r>
            </w:hyperlink>
            <w:r w:rsidR="00C43670">
              <w:rPr>
                <w:sz w:val="20"/>
              </w:rPr>
              <w:t xml:space="preserve">, </w:t>
            </w:r>
            <w:hyperlink r:id="rId306" w:history="1">
              <w:r w:rsidR="00C43670" w:rsidRPr="00C62B0D">
                <w:rPr>
                  <w:rStyle w:val="Hyperlink"/>
                  <w:sz w:val="20"/>
                </w:rPr>
                <w:t>1299r6</w:t>
              </w:r>
            </w:hyperlink>
            <w:ins w:id="30" w:author="Alfred Aster" w:date="2020-09-16T08:54:00Z">
              <w:r w:rsidR="00505CC9">
                <w:rPr>
                  <w:sz w:val="20"/>
                </w:rPr>
                <w:t>, 1359r4,</w:t>
              </w:r>
              <w:r w:rsidR="00505CC9">
                <w:t xml:space="preserve"> 1353r5, 1309r5 (I, II), 1281r4</w:t>
              </w:r>
            </w:ins>
          </w:p>
        </w:tc>
      </w:tr>
    </w:tbl>
    <w:p w14:paraId="61B21A19" w14:textId="74437BFD" w:rsidR="00BF5EB9" w:rsidRDefault="00BF5EB9" w:rsidP="00BF5EB9">
      <w:pPr>
        <w:pStyle w:val="ListParagraph"/>
        <w:numPr>
          <w:ilvl w:val="0"/>
          <w:numId w:val="3"/>
        </w:numPr>
        <w:rPr>
          <w:sz w:val="22"/>
          <w:szCs w:val="22"/>
        </w:rPr>
      </w:pPr>
      <w:r>
        <w:rPr>
          <w:sz w:val="22"/>
          <w:szCs w:val="22"/>
        </w:rPr>
        <w:t xml:space="preserve">Technical Submissions: </w:t>
      </w:r>
      <w:r w:rsidRPr="007265E7">
        <w:rPr>
          <w:b/>
          <w:bCs/>
          <w:sz w:val="22"/>
          <w:szCs w:val="22"/>
        </w:rPr>
        <w:t>Proposed Draft Text (PDTs)</w:t>
      </w:r>
      <w:r>
        <w:rPr>
          <w:b/>
          <w:bCs/>
          <w:sz w:val="22"/>
          <w:szCs w:val="22"/>
        </w:rPr>
        <w:t xml:space="preserve"> [Discussions and SPs]</w:t>
      </w:r>
    </w:p>
    <w:p w14:paraId="4FB9EB33" w14:textId="4F6751FD" w:rsidR="00BF5EB9" w:rsidRPr="00947144" w:rsidRDefault="000478EE" w:rsidP="00BF5EB9">
      <w:pPr>
        <w:pStyle w:val="ListParagraph"/>
        <w:numPr>
          <w:ilvl w:val="1"/>
          <w:numId w:val="3"/>
        </w:numPr>
        <w:jc w:val="both"/>
        <w:rPr>
          <w:color w:val="00B050"/>
          <w:sz w:val="22"/>
          <w:szCs w:val="22"/>
        </w:rPr>
      </w:pPr>
      <w:hyperlink r:id="rId307" w:history="1">
        <w:r w:rsidR="00BF5EB9" w:rsidRPr="00947144">
          <w:rPr>
            <w:rStyle w:val="Hyperlink"/>
            <w:color w:val="00B050"/>
            <w:sz w:val="22"/>
            <w:szCs w:val="22"/>
          </w:rPr>
          <w:t>1359r</w:t>
        </w:r>
        <w:r w:rsidR="009E0623">
          <w:rPr>
            <w:rStyle w:val="Hyperlink"/>
            <w:color w:val="00B050"/>
            <w:sz w:val="22"/>
            <w:szCs w:val="22"/>
          </w:rPr>
          <w:t>4</w:t>
        </w:r>
      </w:hyperlink>
      <w:r w:rsidR="00BF5EB9" w:rsidRPr="00947144">
        <w:rPr>
          <w:color w:val="00B050"/>
          <w:sz w:val="22"/>
          <w:szCs w:val="22"/>
        </w:rPr>
        <w:tab/>
        <w:t>EHT Operation element</w:t>
      </w:r>
      <w:r w:rsidR="00BF5EB9" w:rsidRPr="00947144">
        <w:rPr>
          <w:color w:val="00B050"/>
          <w:sz w:val="22"/>
          <w:szCs w:val="22"/>
        </w:rPr>
        <w:tab/>
      </w:r>
      <w:r w:rsidR="00BF5EB9" w:rsidRPr="00947144">
        <w:rPr>
          <w:color w:val="00B050"/>
          <w:sz w:val="22"/>
          <w:szCs w:val="22"/>
        </w:rPr>
        <w:tab/>
      </w:r>
      <w:r w:rsidR="00BF5EB9" w:rsidRPr="00947144">
        <w:rPr>
          <w:color w:val="00B050"/>
          <w:sz w:val="22"/>
          <w:szCs w:val="22"/>
        </w:rPr>
        <w:tab/>
      </w:r>
      <w:r w:rsidR="00BF5EB9" w:rsidRPr="00947144">
        <w:rPr>
          <w:color w:val="00B050"/>
          <w:sz w:val="22"/>
          <w:szCs w:val="22"/>
        </w:rPr>
        <w:tab/>
      </w:r>
      <w:r w:rsidR="00BF5EB9" w:rsidRPr="00947144">
        <w:rPr>
          <w:color w:val="00B050"/>
          <w:sz w:val="22"/>
          <w:szCs w:val="22"/>
        </w:rPr>
        <w:tab/>
        <w:t>Guogang Huang  [SP]</w:t>
      </w:r>
    </w:p>
    <w:p w14:paraId="2A80F1E7" w14:textId="13A3257C" w:rsidR="00BF5EB9" w:rsidRPr="009E0623" w:rsidRDefault="000478EE" w:rsidP="00BF5EB9">
      <w:pPr>
        <w:pStyle w:val="ListParagraph"/>
        <w:numPr>
          <w:ilvl w:val="1"/>
          <w:numId w:val="3"/>
        </w:numPr>
        <w:jc w:val="both"/>
        <w:rPr>
          <w:color w:val="00B050"/>
          <w:sz w:val="22"/>
          <w:szCs w:val="22"/>
        </w:rPr>
      </w:pPr>
      <w:hyperlink r:id="rId308" w:history="1">
        <w:r w:rsidR="00BF5EB9" w:rsidRPr="009E0623">
          <w:rPr>
            <w:rStyle w:val="Hyperlink"/>
            <w:color w:val="00B050"/>
            <w:sz w:val="22"/>
            <w:szCs w:val="22"/>
          </w:rPr>
          <w:t>1353r</w:t>
        </w:r>
      </w:hyperlink>
      <w:r w:rsidR="009E0623" w:rsidRPr="009E0623">
        <w:rPr>
          <w:rStyle w:val="Hyperlink"/>
          <w:color w:val="00B050"/>
          <w:sz w:val="22"/>
          <w:szCs w:val="22"/>
        </w:rPr>
        <w:t>5</w:t>
      </w:r>
      <w:r w:rsidR="00BF5EB9" w:rsidRPr="009E0623">
        <w:rPr>
          <w:color w:val="00B050"/>
          <w:sz w:val="22"/>
          <w:szCs w:val="22"/>
        </w:rPr>
        <w:t xml:space="preserve">  EHT BSS operation</w:t>
      </w:r>
      <w:r w:rsidR="00BF5EB9" w:rsidRPr="009E0623">
        <w:rPr>
          <w:color w:val="00B050"/>
          <w:sz w:val="22"/>
          <w:szCs w:val="22"/>
        </w:rPr>
        <w:tab/>
      </w:r>
      <w:r w:rsidR="00BF5EB9" w:rsidRPr="009E0623">
        <w:rPr>
          <w:color w:val="00B050"/>
          <w:sz w:val="22"/>
          <w:szCs w:val="22"/>
        </w:rPr>
        <w:tab/>
      </w:r>
      <w:r w:rsidR="00BF5EB9" w:rsidRPr="009E0623">
        <w:rPr>
          <w:color w:val="00B050"/>
          <w:sz w:val="22"/>
          <w:szCs w:val="22"/>
        </w:rPr>
        <w:tab/>
      </w:r>
      <w:r w:rsidR="00BF5EB9" w:rsidRPr="009E0623">
        <w:rPr>
          <w:color w:val="00B050"/>
          <w:sz w:val="22"/>
          <w:szCs w:val="22"/>
        </w:rPr>
        <w:tab/>
      </w:r>
      <w:r w:rsidR="00BF5EB9" w:rsidRPr="009E0623">
        <w:rPr>
          <w:color w:val="00B050"/>
          <w:sz w:val="22"/>
          <w:szCs w:val="22"/>
        </w:rPr>
        <w:tab/>
        <w:t>Liwen Chu</w:t>
      </w:r>
      <w:r w:rsidR="00BF5EB9" w:rsidRPr="009E0623">
        <w:rPr>
          <w:color w:val="00B050"/>
          <w:sz w:val="22"/>
          <w:szCs w:val="22"/>
        </w:rPr>
        <w:tab/>
        <w:t xml:space="preserve">  [SP]</w:t>
      </w:r>
    </w:p>
    <w:p w14:paraId="2FCCE464" w14:textId="4C2B8C1B" w:rsidR="00BF5EB9" w:rsidRPr="006D103C" w:rsidRDefault="000478EE" w:rsidP="00BF5EB9">
      <w:pPr>
        <w:pStyle w:val="ListParagraph"/>
        <w:numPr>
          <w:ilvl w:val="1"/>
          <w:numId w:val="3"/>
        </w:numPr>
        <w:jc w:val="both"/>
        <w:rPr>
          <w:color w:val="00B050"/>
          <w:sz w:val="22"/>
          <w:szCs w:val="22"/>
        </w:rPr>
      </w:pPr>
      <w:hyperlink r:id="rId309" w:history="1">
        <w:r w:rsidR="00BF5EB9" w:rsidRPr="006D103C">
          <w:rPr>
            <w:rStyle w:val="Hyperlink"/>
            <w:color w:val="00B050"/>
            <w:sz w:val="22"/>
            <w:szCs w:val="22"/>
          </w:rPr>
          <w:t>1309r</w:t>
        </w:r>
        <w:r w:rsidR="006D103C" w:rsidRPr="006D103C">
          <w:rPr>
            <w:rStyle w:val="Hyperlink"/>
            <w:color w:val="00B050"/>
            <w:sz w:val="22"/>
            <w:szCs w:val="22"/>
          </w:rPr>
          <w:t>5</w:t>
        </w:r>
      </w:hyperlink>
      <w:r w:rsidR="00BF5EB9" w:rsidRPr="006D103C">
        <w:rPr>
          <w:color w:val="00B050"/>
          <w:sz w:val="22"/>
          <w:szCs w:val="22"/>
        </w:rPr>
        <w:t xml:space="preserve">  ML General, Authentication, Association, and Setup</w:t>
      </w:r>
      <w:r w:rsidR="00BF5EB9" w:rsidRPr="006D103C">
        <w:rPr>
          <w:color w:val="00B050"/>
          <w:sz w:val="22"/>
          <w:szCs w:val="22"/>
        </w:rPr>
        <w:tab/>
        <w:t>Po-Kai Huang     [SP]</w:t>
      </w:r>
    </w:p>
    <w:p w14:paraId="62629004" w14:textId="597ADE7F" w:rsidR="00BF5EB9" w:rsidRPr="006D103C" w:rsidRDefault="000478EE" w:rsidP="00BF5EB9">
      <w:pPr>
        <w:pStyle w:val="ListParagraph"/>
        <w:numPr>
          <w:ilvl w:val="1"/>
          <w:numId w:val="3"/>
        </w:numPr>
        <w:rPr>
          <w:color w:val="00B050"/>
          <w:sz w:val="22"/>
          <w:szCs w:val="22"/>
        </w:rPr>
      </w:pPr>
      <w:hyperlink r:id="rId310" w:history="1">
        <w:r w:rsidR="00BF5EB9" w:rsidRPr="006D103C">
          <w:rPr>
            <w:rStyle w:val="Hyperlink"/>
            <w:color w:val="00B050"/>
            <w:sz w:val="22"/>
            <w:szCs w:val="22"/>
          </w:rPr>
          <w:t>1281r</w:t>
        </w:r>
        <w:r w:rsidR="006D103C" w:rsidRPr="006D103C">
          <w:rPr>
            <w:rStyle w:val="Hyperlink"/>
            <w:color w:val="00B050"/>
            <w:sz w:val="22"/>
            <w:szCs w:val="22"/>
          </w:rPr>
          <w:t>4</w:t>
        </w:r>
      </w:hyperlink>
      <w:r w:rsidR="00BF5EB9" w:rsidRPr="006D103C">
        <w:rPr>
          <w:color w:val="00B050"/>
          <w:sz w:val="22"/>
          <w:szCs w:val="22"/>
        </w:rPr>
        <w:tab/>
        <w:t>TXOP-Bandwidth Signaling</w:t>
      </w:r>
      <w:r w:rsidR="00BF5EB9" w:rsidRPr="006D103C">
        <w:rPr>
          <w:color w:val="00B050"/>
          <w:sz w:val="22"/>
          <w:szCs w:val="22"/>
        </w:rPr>
        <w:tab/>
      </w:r>
      <w:r w:rsidR="00BF5EB9" w:rsidRPr="006D103C">
        <w:rPr>
          <w:color w:val="00B050"/>
          <w:sz w:val="22"/>
          <w:szCs w:val="22"/>
        </w:rPr>
        <w:tab/>
      </w:r>
      <w:r w:rsidR="00BF5EB9" w:rsidRPr="006D103C">
        <w:rPr>
          <w:color w:val="00B050"/>
          <w:sz w:val="22"/>
          <w:szCs w:val="22"/>
        </w:rPr>
        <w:tab/>
      </w:r>
      <w:r w:rsidR="00BF5EB9" w:rsidRPr="006D103C">
        <w:rPr>
          <w:color w:val="00B050"/>
          <w:sz w:val="22"/>
          <w:szCs w:val="22"/>
        </w:rPr>
        <w:tab/>
        <w:t>Kaiying Lu</w:t>
      </w:r>
      <w:r w:rsidR="00BF5EB9" w:rsidRPr="006D103C">
        <w:rPr>
          <w:color w:val="00B050"/>
          <w:sz w:val="22"/>
          <w:szCs w:val="22"/>
        </w:rPr>
        <w:tab/>
        <w:t xml:space="preserve">  [SP]</w:t>
      </w:r>
    </w:p>
    <w:p w14:paraId="7A3BD26D" w14:textId="49D91B83" w:rsidR="00BF5EB9" w:rsidRPr="006D103C" w:rsidRDefault="000478EE" w:rsidP="00BF5EB9">
      <w:pPr>
        <w:pStyle w:val="ListParagraph"/>
        <w:numPr>
          <w:ilvl w:val="1"/>
          <w:numId w:val="3"/>
        </w:numPr>
        <w:jc w:val="both"/>
        <w:rPr>
          <w:color w:val="00B050"/>
          <w:sz w:val="22"/>
          <w:szCs w:val="22"/>
        </w:rPr>
      </w:pPr>
      <w:hyperlink r:id="rId311" w:history="1">
        <w:r w:rsidR="00BF5EB9" w:rsidRPr="006D103C">
          <w:rPr>
            <w:rStyle w:val="Hyperlink"/>
            <w:color w:val="00B050"/>
            <w:sz w:val="22"/>
            <w:szCs w:val="22"/>
          </w:rPr>
          <w:t>1336r</w:t>
        </w:r>
        <w:r w:rsidR="006D103C" w:rsidRPr="006D103C">
          <w:rPr>
            <w:rStyle w:val="Hyperlink"/>
            <w:color w:val="00B050"/>
            <w:sz w:val="22"/>
            <w:szCs w:val="22"/>
          </w:rPr>
          <w:t>4</w:t>
        </w:r>
      </w:hyperlink>
      <w:r w:rsidR="00BF5EB9" w:rsidRPr="006D103C">
        <w:rPr>
          <w:color w:val="00B050"/>
          <w:sz w:val="22"/>
          <w:szCs w:val="22"/>
        </w:rPr>
        <w:t xml:space="preserve">  MLO BA: share and extension of SN space</w:t>
      </w:r>
      <w:r w:rsidR="00BF5EB9" w:rsidRPr="006D103C">
        <w:rPr>
          <w:color w:val="00B050"/>
          <w:sz w:val="22"/>
          <w:szCs w:val="22"/>
        </w:rPr>
        <w:tab/>
      </w:r>
      <w:r w:rsidR="00BF5EB9" w:rsidRPr="006D103C">
        <w:rPr>
          <w:color w:val="00B050"/>
          <w:sz w:val="22"/>
          <w:szCs w:val="22"/>
        </w:rPr>
        <w:tab/>
        <w:t>Liwen Chu</w:t>
      </w:r>
      <w:r w:rsidR="00BF5EB9" w:rsidRPr="006D103C">
        <w:rPr>
          <w:color w:val="00B050"/>
          <w:sz w:val="22"/>
          <w:szCs w:val="22"/>
        </w:rPr>
        <w:tab/>
        <w:t xml:space="preserve">  [SP]</w:t>
      </w:r>
    </w:p>
    <w:p w14:paraId="64048BCB" w14:textId="43125AAA" w:rsidR="00BF5EB9" w:rsidRDefault="000478EE" w:rsidP="00BF5EB9">
      <w:pPr>
        <w:pStyle w:val="ListParagraph"/>
        <w:numPr>
          <w:ilvl w:val="1"/>
          <w:numId w:val="3"/>
        </w:numPr>
        <w:pBdr>
          <w:bottom w:val="single" w:sz="6" w:space="1" w:color="auto"/>
        </w:pBdr>
        <w:rPr>
          <w:color w:val="00B050"/>
          <w:sz w:val="22"/>
          <w:szCs w:val="22"/>
        </w:rPr>
      </w:pPr>
      <w:hyperlink r:id="rId312" w:history="1">
        <w:r w:rsidR="00BF5EB9" w:rsidRPr="006D103C">
          <w:rPr>
            <w:rStyle w:val="Hyperlink"/>
            <w:color w:val="00B050"/>
            <w:sz w:val="22"/>
            <w:szCs w:val="22"/>
          </w:rPr>
          <w:t>1395r</w:t>
        </w:r>
        <w:r w:rsidR="006D103C" w:rsidRPr="006D103C">
          <w:rPr>
            <w:rStyle w:val="Hyperlink"/>
            <w:color w:val="00B050"/>
            <w:sz w:val="22"/>
            <w:szCs w:val="22"/>
          </w:rPr>
          <w:t>9</w:t>
        </w:r>
      </w:hyperlink>
      <w:r w:rsidR="00BF5EB9" w:rsidRPr="006D103C">
        <w:rPr>
          <w:color w:val="00B050"/>
          <w:sz w:val="22"/>
          <w:szCs w:val="22"/>
        </w:rPr>
        <w:tab/>
        <w:t>Multi-Link-Channel-Access-General-Non-STR</w:t>
      </w:r>
      <w:r w:rsidR="00BF5EB9" w:rsidRPr="006D103C">
        <w:rPr>
          <w:color w:val="00B050"/>
          <w:sz w:val="22"/>
          <w:szCs w:val="22"/>
        </w:rPr>
        <w:tab/>
      </w:r>
      <w:r w:rsidR="00BF5EB9" w:rsidRPr="006D103C">
        <w:rPr>
          <w:color w:val="00B050"/>
          <w:sz w:val="22"/>
          <w:szCs w:val="22"/>
        </w:rPr>
        <w:tab/>
        <w:t>Matthew Fischer [SP]</w:t>
      </w:r>
    </w:p>
    <w:p w14:paraId="7CE23C00" w14:textId="205FF3A8" w:rsidR="00344DA4" w:rsidRPr="003251D3" w:rsidRDefault="000478EE" w:rsidP="00BF5EB9">
      <w:pPr>
        <w:pStyle w:val="ListParagraph"/>
        <w:numPr>
          <w:ilvl w:val="1"/>
          <w:numId w:val="3"/>
        </w:numPr>
        <w:rPr>
          <w:color w:val="A6A6A6" w:themeColor="background1" w:themeShade="A6"/>
          <w:sz w:val="22"/>
          <w:szCs w:val="22"/>
        </w:rPr>
      </w:pPr>
      <w:hyperlink r:id="rId313" w:history="1">
        <w:r w:rsidR="00344DA4" w:rsidRPr="003251D3">
          <w:rPr>
            <w:rStyle w:val="Hyperlink"/>
            <w:color w:val="A6A6A6" w:themeColor="background1" w:themeShade="A6"/>
            <w:sz w:val="22"/>
            <w:szCs w:val="22"/>
          </w:rPr>
          <w:t>1292r2</w:t>
        </w:r>
      </w:hyperlink>
      <w:r w:rsidR="00344DA4" w:rsidRPr="003251D3">
        <w:rPr>
          <w:color w:val="A6A6A6" w:themeColor="background1" w:themeShade="A6"/>
          <w:sz w:val="22"/>
          <w:szCs w:val="22"/>
        </w:rPr>
        <w:tab/>
        <w:t>MLO Power Save Traffic Indication</w:t>
      </w:r>
      <w:r w:rsidR="00344DA4" w:rsidRPr="003251D3">
        <w:rPr>
          <w:color w:val="A6A6A6" w:themeColor="background1" w:themeShade="A6"/>
          <w:sz w:val="22"/>
          <w:szCs w:val="22"/>
        </w:rPr>
        <w:tab/>
      </w:r>
      <w:r w:rsidR="00344DA4" w:rsidRPr="003251D3">
        <w:rPr>
          <w:color w:val="A6A6A6" w:themeColor="background1" w:themeShade="A6"/>
          <w:sz w:val="22"/>
          <w:szCs w:val="22"/>
        </w:rPr>
        <w:tab/>
      </w:r>
      <w:r w:rsidR="00344DA4" w:rsidRPr="003251D3">
        <w:rPr>
          <w:color w:val="A6A6A6" w:themeColor="background1" w:themeShade="A6"/>
          <w:sz w:val="22"/>
          <w:szCs w:val="22"/>
        </w:rPr>
        <w:tab/>
        <w:t>Minyoung Park   [SP]</w:t>
      </w:r>
    </w:p>
    <w:p w14:paraId="7EF2ED05" w14:textId="77777777" w:rsidR="00BF5EB9" w:rsidRPr="003251D3" w:rsidRDefault="000478EE" w:rsidP="00BF5EB9">
      <w:pPr>
        <w:pStyle w:val="ListParagraph"/>
        <w:numPr>
          <w:ilvl w:val="1"/>
          <w:numId w:val="3"/>
        </w:numPr>
        <w:rPr>
          <w:color w:val="A6A6A6" w:themeColor="background1" w:themeShade="A6"/>
          <w:sz w:val="22"/>
          <w:szCs w:val="22"/>
        </w:rPr>
      </w:pPr>
      <w:hyperlink r:id="rId314" w:history="1">
        <w:r w:rsidR="00BF5EB9" w:rsidRPr="003251D3">
          <w:rPr>
            <w:rStyle w:val="Hyperlink"/>
            <w:color w:val="A6A6A6" w:themeColor="background1" w:themeShade="A6"/>
            <w:sz w:val="22"/>
            <w:szCs w:val="22"/>
          </w:rPr>
          <w:t>1320r3</w:t>
        </w:r>
      </w:hyperlink>
      <w:r w:rsidR="00BF5EB9" w:rsidRPr="003251D3">
        <w:rPr>
          <w:color w:val="A6A6A6" w:themeColor="background1" w:themeShade="A6"/>
          <w:sz w:val="22"/>
          <w:szCs w:val="22"/>
        </w:rPr>
        <w:t xml:space="preserve">  Multi-link-channel-access-capability-signaling </w:t>
      </w:r>
      <w:r w:rsidR="00BF5EB9" w:rsidRPr="003251D3">
        <w:rPr>
          <w:color w:val="A6A6A6" w:themeColor="background1" w:themeShade="A6"/>
          <w:sz w:val="22"/>
          <w:szCs w:val="22"/>
        </w:rPr>
        <w:tab/>
      </w:r>
      <w:r w:rsidR="00BF5EB9" w:rsidRPr="003251D3">
        <w:rPr>
          <w:color w:val="A6A6A6" w:themeColor="background1" w:themeShade="A6"/>
          <w:sz w:val="22"/>
          <w:szCs w:val="22"/>
        </w:rPr>
        <w:tab/>
        <w:t>Yunbo Li</w:t>
      </w:r>
    </w:p>
    <w:p w14:paraId="487BDC77" w14:textId="77777777" w:rsidR="00BF5EB9" w:rsidRPr="003251D3" w:rsidRDefault="000478EE" w:rsidP="00BF5EB9">
      <w:pPr>
        <w:pStyle w:val="ListParagraph"/>
        <w:numPr>
          <w:ilvl w:val="1"/>
          <w:numId w:val="3"/>
        </w:numPr>
        <w:rPr>
          <w:color w:val="A6A6A6" w:themeColor="background1" w:themeShade="A6"/>
          <w:sz w:val="22"/>
          <w:szCs w:val="22"/>
        </w:rPr>
      </w:pPr>
      <w:hyperlink r:id="rId315" w:history="1">
        <w:r w:rsidR="00BF5EB9" w:rsidRPr="003251D3">
          <w:rPr>
            <w:rStyle w:val="Hyperlink"/>
            <w:color w:val="A6A6A6" w:themeColor="background1" w:themeShade="A6"/>
            <w:sz w:val="22"/>
            <w:szCs w:val="22"/>
          </w:rPr>
          <w:t>1274r0</w:t>
        </w:r>
      </w:hyperlink>
      <w:r w:rsidR="00BF5EB9" w:rsidRPr="003251D3">
        <w:rPr>
          <w:color w:val="A6A6A6" w:themeColor="background1" w:themeShade="A6"/>
          <w:sz w:val="22"/>
          <w:szCs w:val="22"/>
        </w:rPr>
        <w:t xml:space="preserve">  ML-IE-Structure</w:t>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t>Abhishek Patil</w:t>
      </w:r>
    </w:p>
    <w:p w14:paraId="52C5A09D" w14:textId="77777777" w:rsidR="00BF5EB9" w:rsidRPr="003251D3" w:rsidRDefault="000478EE" w:rsidP="00BF5EB9">
      <w:pPr>
        <w:pStyle w:val="ListParagraph"/>
        <w:numPr>
          <w:ilvl w:val="1"/>
          <w:numId w:val="3"/>
        </w:numPr>
        <w:rPr>
          <w:color w:val="A6A6A6" w:themeColor="background1" w:themeShade="A6"/>
          <w:sz w:val="22"/>
          <w:szCs w:val="22"/>
        </w:rPr>
      </w:pPr>
      <w:hyperlink r:id="rId316" w:history="1">
        <w:r w:rsidR="00BF5EB9" w:rsidRPr="003251D3">
          <w:rPr>
            <w:rStyle w:val="Hyperlink"/>
            <w:color w:val="A6A6A6" w:themeColor="background1" w:themeShade="A6"/>
            <w:sz w:val="22"/>
            <w:szCs w:val="22"/>
          </w:rPr>
          <w:t>1332r2</w:t>
        </w:r>
      </w:hyperlink>
      <w:r w:rsidR="00BF5EB9" w:rsidRPr="003251D3">
        <w:rPr>
          <w:color w:val="A6A6A6" w:themeColor="background1" w:themeShade="A6"/>
          <w:sz w:val="22"/>
          <w:szCs w:val="22"/>
        </w:rPr>
        <w:t xml:space="preserve">  MLO BSS parameter update</w:t>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t>Ming Gan</w:t>
      </w:r>
    </w:p>
    <w:p w14:paraId="02AF89A5" w14:textId="77777777" w:rsidR="00BF5EB9" w:rsidRPr="003251D3" w:rsidRDefault="000478EE" w:rsidP="00BF5EB9">
      <w:pPr>
        <w:pStyle w:val="ListParagraph"/>
        <w:numPr>
          <w:ilvl w:val="1"/>
          <w:numId w:val="3"/>
        </w:numPr>
        <w:rPr>
          <w:color w:val="A6A6A6" w:themeColor="background1" w:themeShade="A6"/>
          <w:sz w:val="22"/>
          <w:szCs w:val="22"/>
        </w:rPr>
      </w:pPr>
      <w:hyperlink r:id="rId317" w:history="1">
        <w:r w:rsidR="00BF5EB9" w:rsidRPr="003251D3">
          <w:rPr>
            <w:rStyle w:val="Hyperlink"/>
            <w:color w:val="A6A6A6" w:themeColor="background1" w:themeShade="A6"/>
            <w:sz w:val="22"/>
            <w:szCs w:val="22"/>
          </w:rPr>
          <w:t>1333r1</w:t>
        </w:r>
      </w:hyperlink>
      <w:r w:rsidR="00BF5EB9" w:rsidRPr="003251D3">
        <w:rPr>
          <w:color w:val="A6A6A6" w:themeColor="background1" w:themeShade="A6"/>
          <w:sz w:val="22"/>
          <w:szCs w:val="22"/>
        </w:rPr>
        <w:t xml:space="preserve">  ML IE usage/rules in the context of discovery</w:t>
      </w:r>
      <w:r w:rsidR="00BF5EB9" w:rsidRPr="003251D3">
        <w:rPr>
          <w:color w:val="A6A6A6" w:themeColor="background1" w:themeShade="A6"/>
          <w:sz w:val="22"/>
          <w:szCs w:val="22"/>
        </w:rPr>
        <w:tab/>
      </w:r>
      <w:r w:rsidR="00BF5EB9" w:rsidRPr="003251D3">
        <w:rPr>
          <w:color w:val="A6A6A6" w:themeColor="background1" w:themeShade="A6"/>
          <w:sz w:val="22"/>
          <w:szCs w:val="22"/>
        </w:rPr>
        <w:tab/>
        <w:t>Ming Gan</w:t>
      </w:r>
    </w:p>
    <w:p w14:paraId="234033EB" w14:textId="77777777" w:rsidR="00BF5EB9" w:rsidRPr="003251D3" w:rsidRDefault="000478EE" w:rsidP="00BF5EB9">
      <w:pPr>
        <w:pStyle w:val="ListParagraph"/>
        <w:numPr>
          <w:ilvl w:val="1"/>
          <w:numId w:val="3"/>
        </w:numPr>
        <w:rPr>
          <w:color w:val="A6A6A6" w:themeColor="background1" w:themeShade="A6"/>
          <w:sz w:val="22"/>
          <w:szCs w:val="22"/>
        </w:rPr>
      </w:pPr>
      <w:hyperlink r:id="rId318" w:history="1">
        <w:r w:rsidR="00BF5EB9" w:rsidRPr="003251D3">
          <w:rPr>
            <w:rStyle w:val="Hyperlink"/>
            <w:color w:val="A6A6A6" w:themeColor="background1" w:themeShade="A6"/>
            <w:sz w:val="22"/>
            <w:szCs w:val="22"/>
          </w:rPr>
          <w:t>1407r2</w:t>
        </w:r>
      </w:hyperlink>
      <w:r w:rsidR="00BF5EB9" w:rsidRPr="003251D3">
        <w:rPr>
          <w:color w:val="A6A6A6" w:themeColor="background1" w:themeShade="A6"/>
          <w:sz w:val="22"/>
          <w:szCs w:val="22"/>
        </w:rPr>
        <w:t xml:space="preserve">  Soft-AP-MLD-Operation</w:t>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t>Kaiying Lu</w:t>
      </w:r>
    </w:p>
    <w:p w14:paraId="711481F5" w14:textId="77777777" w:rsidR="00BF5EB9" w:rsidRPr="003251D3" w:rsidRDefault="000478EE" w:rsidP="00BF5EB9">
      <w:pPr>
        <w:pStyle w:val="ListParagraph"/>
        <w:numPr>
          <w:ilvl w:val="1"/>
          <w:numId w:val="3"/>
        </w:numPr>
        <w:rPr>
          <w:color w:val="A6A6A6" w:themeColor="background1" w:themeShade="A6"/>
          <w:sz w:val="22"/>
          <w:szCs w:val="22"/>
        </w:rPr>
      </w:pPr>
      <w:hyperlink r:id="rId319" w:history="1">
        <w:r w:rsidR="00BF5EB9" w:rsidRPr="003251D3">
          <w:rPr>
            <w:rStyle w:val="Hyperlink"/>
            <w:color w:val="A6A6A6" w:themeColor="background1" w:themeShade="A6"/>
            <w:sz w:val="22"/>
            <w:szCs w:val="22"/>
          </w:rPr>
          <w:t>1409r1</w:t>
        </w:r>
      </w:hyperlink>
      <w:r w:rsidR="00BF5EB9" w:rsidRPr="003251D3">
        <w:rPr>
          <w:color w:val="A6A6A6" w:themeColor="background1" w:themeShade="A6"/>
          <w:sz w:val="22"/>
          <w:szCs w:val="22"/>
        </w:rPr>
        <w:t xml:space="preserve">  STA-ID </w:t>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t>Yongho Seok</w:t>
      </w:r>
    </w:p>
    <w:p w14:paraId="3ACA7EB4" w14:textId="77777777" w:rsidR="00BF5EB9" w:rsidRPr="003251D3" w:rsidRDefault="000478EE" w:rsidP="00BF5EB9">
      <w:pPr>
        <w:pStyle w:val="ListParagraph"/>
        <w:numPr>
          <w:ilvl w:val="1"/>
          <w:numId w:val="3"/>
        </w:numPr>
        <w:rPr>
          <w:color w:val="A6A6A6" w:themeColor="background1" w:themeShade="A6"/>
          <w:sz w:val="22"/>
          <w:szCs w:val="22"/>
        </w:rPr>
      </w:pPr>
      <w:hyperlink r:id="rId320" w:history="1">
        <w:r w:rsidR="00BF5EB9" w:rsidRPr="003251D3">
          <w:rPr>
            <w:rStyle w:val="Hyperlink"/>
            <w:color w:val="A6A6A6" w:themeColor="background1" w:themeShade="A6"/>
            <w:sz w:val="22"/>
            <w:szCs w:val="22"/>
          </w:rPr>
          <w:t>1434r0</w:t>
        </w:r>
      </w:hyperlink>
      <w:r w:rsidR="00BF5EB9" w:rsidRPr="003251D3">
        <w:rPr>
          <w:color w:val="A6A6A6" w:themeColor="background1" w:themeShade="A6"/>
          <w:sz w:val="22"/>
          <w:szCs w:val="22"/>
        </w:rPr>
        <w:t xml:space="preserve">  NS/EP Priority Access </w:t>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t>Subir Das</w:t>
      </w:r>
    </w:p>
    <w:p w14:paraId="056B8C0C" w14:textId="77777777" w:rsidR="00BF5EB9" w:rsidRPr="003251D3" w:rsidRDefault="000478EE" w:rsidP="00BF5EB9">
      <w:pPr>
        <w:pStyle w:val="ListParagraph"/>
        <w:numPr>
          <w:ilvl w:val="1"/>
          <w:numId w:val="3"/>
        </w:numPr>
        <w:rPr>
          <w:color w:val="A6A6A6" w:themeColor="background1" w:themeShade="A6"/>
          <w:sz w:val="22"/>
          <w:szCs w:val="22"/>
        </w:rPr>
      </w:pPr>
      <w:hyperlink r:id="rId321" w:history="1">
        <w:r w:rsidR="00BF5EB9" w:rsidRPr="003251D3">
          <w:rPr>
            <w:rStyle w:val="Hyperlink"/>
            <w:color w:val="A6A6A6" w:themeColor="background1" w:themeShade="A6"/>
            <w:sz w:val="22"/>
            <w:szCs w:val="22"/>
          </w:rPr>
          <w:t>1408r0</w:t>
        </w:r>
      </w:hyperlink>
      <w:r w:rsidR="00BF5EB9" w:rsidRPr="003251D3">
        <w:rPr>
          <w:color w:val="A6A6A6" w:themeColor="background1" w:themeShade="A6"/>
          <w:sz w:val="22"/>
          <w:szCs w:val="22"/>
        </w:rPr>
        <w:t xml:space="preserve"> </w:t>
      </w:r>
      <w:r w:rsidR="00BF5EB9" w:rsidRPr="003251D3">
        <w:rPr>
          <w:color w:val="A6A6A6" w:themeColor="background1" w:themeShade="A6"/>
          <w:sz w:val="22"/>
          <w:szCs w:val="22"/>
        </w:rPr>
        <w:tab/>
        <w:t>TXOP-Preamble-Puncturing</w:t>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t>Yanjun Sun</w:t>
      </w:r>
    </w:p>
    <w:p w14:paraId="09E854DF" w14:textId="77777777" w:rsidR="00BF5EB9" w:rsidRPr="003251D3" w:rsidRDefault="000478EE" w:rsidP="00BF5EB9">
      <w:pPr>
        <w:pStyle w:val="ListParagraph"/>
        <w:numPr>
          <w:ilvl w:val="1"/>
          <w:numId w:val="3"/>
        </w:numPr>
        <w:rPr>
          <w:color w:val="A6A6A6" w:themeColor="background1" w:themeShade="A6"/>
          <w:sz w:val="22"/>
          <w:szCs w:val="22"/>
        </w:rPr>
      </w:pPr>
      <w:hyperlink r:id="rId322" w:history="1">
        <w:r w:rsidR="00BF5EB9" w:rsidRPr="003251D3">
          <w:rPr>
            <w:rStyle w:val="Hyperlink"/>
            <w:color w:val="A6A6A6" w:themeColor="background1" w:themeShade="A6"/>
            <w:sz w:val="22"/>
            <w:szCs w:val="22"/>
          </w:rPr>
          <w:t>1440r0</w:t>
        </w:r>
      </w:hyperlink>
      <w:r w:rsidR="00BF5EB9" w:rsidRPr="003251D3">
        <w:rPr>
          <w:color w:val="A6A6A6" w:themeColor="background1" w:themeShade="A6"/>
          <w:sz w:val="22"/>
          <w:szCs w:val="22"/>
        </w:rPr>
        <w:t xml:space="preserve">  MLO enhanced multi-link operation mode</w:t>
      </w:r>
      <w:r w:rsidR="00BF5EB9" w:rsidRPr="003251D3">
        <w:rPr>
          <w:color w:val="A6A6A6" w:themeColor="background1" w:themeShade="A6"/>
          <w:sz w:val="22"/>
          <w:szCs w:val="22"/>
        </w:rPr>
        <w:tab/>
      </w:r>
      <w:r w:rsidR="00BF5EB9" w:rsidRPr="003251D3">
        <w:rPr>
          <w:color w:val="A6A6A6" w:themeColor="background1" w:themeShade="A6"/>
          <w:sz w:val="22"/>
          <w:szCs w:val="22"/>
        </w:rPr>
        <w:tab/>
        <w:t>Young Hoon Kwon</w:t>
      </w:r>
    </w:p>
    <w:p w14:paraId="310C9E71" w14:textId="77777777" w:rsidR="00BF5EB9" w:rsidRPr="003251D3" w:rsidRDefault="00BF5EB9" w:rsidP="00BF5EB9">
      <w:pPr>
        <w:pStyle w:val="ListParagraph"/>
        <w:numPr>
          <w:ilvl w:val="1"/>
          <w:numId w:val="3"/>
        </w:numPr>
        <w:rPr>
          <w:color w:val="A6A6A6" w:themeColor="background1" w:themeShade="A6"/>
          <w:sz w:val="22"/>
          <w:szCs w:val="22"/>
        </w:rPr>
      </w:pPr>
      <w:r w:rsidRPr="003251D3">
        <w:rPr>
          <w:rStyle w:val="Hyperlink"/>
          <w:color w:val="A6A6A6" w:themeColor="background1" w:themeShade="A6"/>
          <w:sz w:val="22"/>
          <w:szCs w:val="22"/>
        </w:rPr>
        <w:t>1445r0</w:t>
      </w:r>
      <w:r w:rsidRPr="003251D3">
        <w:rPr>
          <w:color w:val="A6A6A6" w:themeColor="background1" w:themeShade="A6"/>
          <w:sz w:val="22"/>
          <w:szCs w:val="22"/>
        </w:rPr>
        <w:t xml:space="preserve"> MLO-Setup-Security</w:t>
      </w:r>
      <w:r w:rsidRPr="003251D3">
        <w:rPr>
          <w:color w:val="A6A6A6" w:themeColor="background1" w:themeShade="A6"/>
          <w:sz w:val="22"/>
          <w:szCs w:val="22"/>
        </w:rPr>
        <w:tab/>
      </w:r>
      <w:r w:rsidRPr="003251D3">
        <w:rPr>
          <w:color w:val="A6A6A6" w:themeColor="background1" w:themeShade="A6"/>
          <w:sz w:val="22"/>
          <w:szCs w:val="22"/>
        </w:rPr>
        <w:tab/>
      </w:r>
      <w:r w:rsidRPr="003251D3">
        <w:rPr>
          <w:color w:val="A6A6A6" w:themeColor="background1" w:themeShade="A6"/>
          <w:sz w:val="22"/>
          <w:szCs w:val="22"/>
        </w:rPr>
        <w:tab/>
      </w:r>
      <w:r w:rsidRPr="003251D3">
        <w:rPr>
          <w:color w:val="A6A6A6" w:themeColor="background1" w:themeShade="A6"/>
          <w:sz w:val="22"/>
          <w:szCs w:val="22"/>
        </w:rPr>
        <w:tab/>
      </w:r>
      <w:r w:rsidRPr="003251D3">
        <w:rPr>
          <w:color w:val="A6A6A6" w:themeColor="background1" w:themeShade="A6"/>
          <w:sz w:val="22"/>
          <w:szCs w:val="22"/>
        </w:rPr>
        <w:tab/>
        <w:t>Duncan Ho</w:t>
      </w:r>
    </w:p>
    <w:p w14:paraId="4C272E11" w14:textId="77777777" w:rsidR="00BF5EB9" w:rsidRPr="003251D3" w:rsidRDefault="000478EE" w:rsidP="00BF5EB9">
      <w:pPr>
        <w:pStyle w:val="ListParagraph"/>
        <w:numPr>
          <w:ilvl w:val="1"/>
          <w:numId w:val="3"/>
        </w:numPr>
        <w:rPr>
          <w:color w:val="A6A6A6" w:themeColor="background1" w:themeShade="A6"/>
          <w:sz w:val="20"/>
          <w:szCs w:val="20"/>
        </w:rPr>
      </w:pPr>
      <w:hyperlink r:id="rId323" w:history="1">
        <w:r w:rsidR="00BF5EB9" w:rsidRPr="003251D3">
          <w:rPr>
            <w:rStyle w:val="Hyperlink"/>
            <w:color w:val="A6A6A6" w:themeColor="background1" w:themeShade="A6"/>
            <w:sz w:val="22"/>
            <w:szCs w:val="22"/>
          </w:rPr>
          <w:t>1411r0</w:t>
        </w:r>
      </w:hyperlink>
      <w:r w:rsidR="00BF5EB9" w:rsidRPr="003251D3">
        <w:rPr>
          <w:color w:val="A6A6A6" w:themeColor="background1" w:themeShade="A6"/>
          <w:sz w:val="22"/>
          <w:szCs w:val="22"/>
        </w:rPr>
        <w:t xml:space="preserve"> Group addressed data delivery</w:t>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t>Kaiying Lu</w:t>
      </w:r>
    </w:p>
    <w:p w14:paraId="161F13ED" w14:textId="77777777" w:rsidR="00BF5EB9" w:rsidRPr="003251D3" w:rsidRDefault="00BF5EB9" w:rsidP="00BF5EB9">
      <w:pPr>
        <w:pStyle w:val="ListParagraph"/>
        <w:numPr>
          <w:ilvl w:val="0"/>
          <w:numId w:val="3"/>
        </w:numPr>
        <w:rPr>
          <w:color w:val="A6A6A6" w:themeColor="background1" w:themeShade="A6"/>
          <w:sz w:val="22"/>
          <w:szCs w:val="22"/>
        </w:rPr>
      </w:pPr>
      <w:r w:rsidRPr="003251D3">
        <w:rPr>
          <w:color w:val="A6A6A6" w:themeColor="background1" w:themeShade="A6"/>
          <w:sz w:val="22"/>
          <w:szCs w:val="22"/>
        </w:rPr>
        <w:t xml:space="preserve">Technical Submissions: </w:t>
      </w:r>
      <w:r w:rsidRPr="003251D3">
        <w:rPr>
          <w:b/>
          <w:bCs/>
          <w:color w:val="A6A6A6" w:themeColor="background1" w:themeShade="A6"/>
          <w:sz w:val="22"/>
          <w:szCs w:val="22"/>
        </w:rPr>
        <w:t>Run SPs from Previous Topics [nominally 10 mins total]</w:t>
      </w:r>
    </w:p>
    <w:p w14:paraId="414C2518" w14:textId="77777777" w:rsidR="00BF5EB9" w:rsidRPr="003251D3" w:rsidRDefault="000478EE" w:rsidP="00BF5EB9">
      <w:pPr>
        <w:pStyle w:val="ListParagraph"/>
        <w:numPr>
          <w:ilvl w:val="1"/>
          <w:numId w:val="3"/>
        </w:numPr>
        <w:rPr>
          <w:i/>
          <w:iCs/>
          <w:color w:val="A6A6A6" w:themeColor="background1" w:themeShade="A6"/>
          <w:sz w:val="22"/>
          <w:szCs w:val="22"/>
        </w:rPr>
      </w:pPr>
      <w:hyperlink r:id="rId324" w:history="1">
        <w:r w:rsidR="00BF5EB9" w:rsidRPr="003251D3">
          <w:rPr>
            <w:rStyle w:val="Hyperlink"/>
            <w:color w:val="A6A6A6" w:themeColor="background1" w:themeShade="A6"/>
            <w:sz w:val="22"/>
            <w:szCs w:val="22"/>
          </w:rPr>
          <w:t>105r7</w:t>
        </w:r>
      </w:hyperlink>
      <w:r w:rsidR="00BF5EB9" w:rsidRPr="003251D3">
        <w:rPr>
          <w:color w:val="A6A6A6" w:themeColor="background1" w:themeShade="A6"/>
          <w:sz w:val="22"/>
          <w:szCs w:val="22"/>
        </w:rPr>
        <w:t xml:space="preserve">[SP2], </w:t>
      </w:r>
      <w:hyperlink r:id="rId325" w:history="1">
        <w:r w:rsidR="00BF5EB9" w:rsidRPr="003251D3">
          <w:rPr>
            <w:rStyle w:val="Hyperlink"/>
            <w:color w:val="A6A6A6" w:themeColor="background1" w:themeShade="A6"/>
            <w:sz w:val="22"/>
            <w:szCs w:val="22"/>
          </w:rPr>
          <w:t>1046r3</w:t>
        </w:r>
      </w:hyperlink>
      <w:r w:rsidR="00BF5EB9" w:rsidRPr="003251D3">
        <w:rPr>
          <w:color w:val="A6A6A6" w:themeColor="background1" w:themeShade="A6"/>
          <w:sz w:val="22"/>
          <w:szCs w:val="22"/>
        </w:rPr>
        <w:t xml:space="preserve">[SPs], </w:t>
      </w:r>
      <w:hyperlink r:id="rId326" w:history="1">
        <w:r w:rsidR="00BF5EB9" w:rsidRPr="003251D3">
          <w:rPr>
            <w:rStyle w:val="Hyperlink"/>
            <w:color w:val="A6A6A6" w:themeColor="background1" w:themeShade="A6"/>
            <w:sz w:val="22"/>
            <w:szCs w:val="22"/>
          </w:rPr>
          <w:t>712r4</w:t>
        </w:r>
      </w:hyperlink>
      <w:r w:rsidR="00BF5EB9" w:rsidRPr="003251D3">
        <w:rPr>
          <w:color w:val="A6A6A6" w:themeColor="background1" w:themeShade="A6"/>
          <w:sz w:val="22"/>
          <w:szCs w:val="22"/>
        </w:rPr>
        <w:t xml:space="preserve">[1 SP], </w:t>
      </w:r>
      <w:hyperlink r:id="rId327" w:history="1">
        <w:r w:rsidR="00BF5EB9" w:rsidRPr="003251D3">
          <w:rPr>
            <w:rStyle w:val="Hyperlink"/>
            <w:color w:val="A6A6A6" w:themeColor="background1" w:themeShade="A6"/>
            <w:sz w:val="22"/>
            <w:szCs w:val="22"/>
          </w:rPr>
          <w:t>772r2</w:t>
        </w:r>
      </w:hyperlink>
      <w:r w:rsidR="00BF5EB9" w:rsidRPr="003251D3">
        <w:rPr>
          <w:color w:val="A6A6A6" w:themeColor="background1" w:themeShade="A6"/>
          <w:sz w:val="22"/>
          <w:szCs w:val="22"/>
        </w:rPr>
        <w:t xml:space="preserve">[SPs], </w:t>
      </w:r>
      <w:hyperlink r:id="rId328" w:history="1">
        <w:r w:rsidR="00BF5EB9" w:rsidRPr="003251D3">
          <w:rPr>
            <w:rStyle w:val="Hyperlink"/>
            <w:color w:val="A6A6A6" w:themeColor="background1" w:themeShade="A6"/>
            <w:sz w:val="22"/>
            <w:szCs w:val="22"/>
          </w:rPr>
          <w:t>993r7</w:t>
        </w:r>
      </w:hyperlink>
      <w:r w:rsidR="00BF5EB9" w:rsidRPr="003251D3">
        <w:rPr>
          <w:color w:val="A6A6A6" w:themeColor="background1" w:themeShade="A6"/>
          <w:sz w:val="22"/>
          <w:szCs w:val="22"/>
        </w:rPr>
        <w:t xml:space="preserve">[SP], </w:t>
      </w:r>
      <w:hyperlink r:id="rId329" w:history="1">
        <w:r w:rsidR="00BF5EB9" w:rsidRPr="003251D3">
          <w:rPr>
            <w:rStyle w:val="Hyperlink"/>
            <w:color w:val="A6A6A6" w:themeColor="background1" w:themeShade="A6"/>
            <w:sz w:val="22"/>
            <w:szCs w:val="22"/>
          </w:rPr>
          <w:t>669r5</w:t>
        </w:r>
      </w:hyperlink>
      <w:r w:rsidR="00BF5EB9" w:rsidRPr="003251D3">
        <w:rPr>
          <w:color w:val="A6A6A6" w:themeColor="background1" w:themeShade="A6"/>
          <w:sz w:val="22"/>
          <w:szCs w:val="22"/>
        </w:rPr>
        <w:t xml:space="preserve">[SP], </w:t>
      </w:r>
      <w:hyperlink r:id="rId330" w:history="1">
        <w:r w:rsidR="00BF5EB9" w:rsidRPr="003251D3">
          <w:rPr>
            <w:rStyle w:val="Hyperlink"/>
            <w:color w:val="A6A6A6" w:themeColor="background1" w:themeShade="A6"/>
            <w:sz w:val="22"/>
            <w:szCs w:val="22"/>
          </w:rPr>
          <w:t>974r1</w:t>
        </w:r>
      </w:hyperlink>
      <w:r w:rsidR="00BF5EB9" w:rsidRPr="003251D3">
        <w:rPr>
          <w:color w:val="A6A6A6" w:themeColor="background1" w:themeShade="A6"/>
          <w:sz w:val="22"/>
          <w:szCs w:val="22"/>
        </w:rPr>
        <w:t xml:space="preserve">[SP], </w:t>
      </w:r>
      <w:hyperlink r:id="rId331" w:history="1">
        <w:r w:rsidR="00BF5EB9" w:rsidRPr="003251D3">
          <w:rPr>
            <w:rStyle w:val="Hyperlink"/>
            <w:color w:val="A6A6A6" w:themeColor="background1" w:themeShade="A6"/>
            <w:sz w:val="22"/>
            <w:szCs w:val="22"/>
          </w:rPr>
          <w:t>921r2</w:t>
        </w:r>
      </w:hyperlink>
      <w:r w:rsidR="00BF5EB9" w:rsidRPr="003251D3">
        <w:rPr>
          <w:color w:val="A6A6A6" w:themeColor="background1" w:themeShade="A6"/>
          <w:sz w:val="22"/>
          <w:szCs w:val="22"/>
        </w:rPr>
        <w:t xml:space="preserve">[SP2], </w:t>
      </w:r>
      <w:hyperlink r:id="rId332" w:history="1">
        <w:r w:rsidR="00BF5EB9" w:rsidRPr="003251D3">
          <w:rPr>
            <w:rStyle w:val="Hyperlink"/>
            <w:color w:val="A6A6A6" w:themeColor="background1" w:themeShade="A6"/>
            <w:sz w:val="22"/>
            <w:szCs w:val="22"/>
          </w:rPr>
          <w:t>1009r3</w:t>
        </w:r>
      </w:hyperlink>
      <w:r w:rsidR="00BF5EB9" w:rsidRPr="003251D3">
        <w:rPr>
          <w:color w:val="A6A6A6" w:themeColor="background1" w:themeShade="A6"/>
          <w:sz w:val="22"/>
          <w:szCs w:val="22"/>
        </w:rPr>
        <w:t>[SP]</w:t>
      </w:r>
    </w:p>
    <w:p w14:paraId="2137D3D3" w14:textId="77777777" w:rsidR="00BF5EB9" w:rsidRPr="003251D3" w:rsidRDefault="00BF5EB9" w:rsidP="00BF5EB9">
      <w:pPr>
        <w:pStyle w:val="ListParagraph"/>
        <w:numPr>
          <w:ilvl w:val="0"/>
          <w:numId w:val="3"/>
        </w:numPr>
        <w:rPr>
          <w:color w:val="A6A6A6" w:themeColor="background1" w:themeShade="A6"/>
        </w:rPr>
      </w:pPr>
      <w:r w:rsidRPr="003251D3">
        <w:rPr>
          <w:color w:val="A6A6A6" w:themeColor="background1" w:themeShade="A6"/>
          <w:sz w:val="22"/>
          <w:szCs w:val="22"/>
        </w:rPr>
        <w:t xml:space="preserve">Technical Submissions: </w:t>
      </w:r>
      <w:r w:rsidRPr="003251D3">
        <w:rPr>
          <w:b/>
          <w:bCs/>
          <w:color w:val="A6A6A6" w:themeColor="background1" w:themeShade="A6"/>
          <w:sz w:val="22"/>
          <w:szCs w:val="22"/>
        </w:rPr>
        <w:t>ML Mgmt [10 mins if SP only, 30 mins otherwise]</w:t>
      </w:r>
    </w:p>
    <w:p w14:paraId="75C611C7" w14:textId="77777777" w:rsidR="00BF5EB9" w:rsidRPr="003251D3" w:rsidRDefault="000478EE" w:rsidP="00BF5EB9">
      <w:pPr>
        <w:pStyle w:val="ListParagraph"/>
        <w:numPr>
          <w:ilvl w:val="1"/>
          <w:numId w:val="3"/>
        </w:numPr>
        <w:rPr>
          <w:color w:val="A6A6A6" w:themeColor="background1" w:themeShade="A6"/>
          <w:sz w:val="22"/>
          <w:szCs w:val="22"/>
        </w:rPr>
      </w:pPr>
      <w:hyperlink r:id="rId333" w:history="1">
        <w:r w:rsidR="00BF5EB9" w:rsidRPr="003251D3">
          <w:rPr>
            <w:rStyle w:val="Hyperlink"/>
            <w:color w:val="A6A6A6" w:themeColor="background1" w:themeShade="A6"/>
            <w:sz w:val="22"/>
            <w:szCs w:val="22"/>
          </w:rPr>
          <w:t>1044r0</w:t>
        </w:r>
      </w:hyperlink>
      <w:r w:rsidR="00BF5EB9" w:rsidRPr="003251D3">
        <w:rPr>
          <w:color w:val="A6A6A6" w:themeColor="background1" w:themeShade="A6"/>
          <w:sz w:val="22"/>
          <w:szCs w:val="22"/>
        </w:rPr>
        <w:t xml:space="preserve"> MLO: TID-to-link mapping negotiation</w:t>
      </w:r>
      <w:r w:rsidR="00BF5EB9" w:rsidRPr="003251D3">
        <w:rPr>
          <w:color w:val="A6A6A6" w:themeColor="background1" w:themeShade="A6"/>
          <w:sz w:val="22"/>
          <w:szCs w:val="22"/>
        </w:rPr>
        <w:tab/>
        <w:t xml:space="preserve">                 </w:t>
      </w:r>
      <w:r w:rsidR="00BF5EB9" w:rsidRPr="003251D3">
        <w:rPr>
          <w:color w:val="A6A6A6" w:themeColor="background1" w:themeShade="A6"/>
          <w:sz w:val="22"/>
          <w:szCs w:val="22"/>
        </w:rPr>
        <w:tab/>
        <w:t xml:space="preserve">    Abhishek Patil</w:t>
      </w:r>
    </w:p>
    <w:p w14:paraId="4AA4EE1D" w14:textId="7950A59D" w:rsidR="00BF5EB9" w:rsidRPr="003251D3" w:rsidRDefault="00BF5EB9" w:rsidP="00BF5EB9">
      <w:pPr>
        <w:pStyle w:val="ListParagraph"/>
        <w:numPr>
          <w:ilvl w:val="1"/>
          <w:numId w:val="3"/>
        </w:numPr>
        <w:rPr>
          <w:strike/>
          <w:color w:val="A6A6A6" w:themeColor="background1" w:themeShade="A6"/>
          <w:sz w:val="22"/>
          <w:szCs w:val="22"/>
        </w:rPr>
      </w:pPr>
      <w:r w:rsidRPr="003251D3">
        <w:rPr>
          <w:strike/>
          <w:color w:val="A6A6A6" w:themeColor="background1" w:themeShade="A6"/>
          <w:sz w:val="22"/>
          <w:szCs w:val="22"/>
        </w:rPr>
        <w:t>1055r0</w:t>
      </w:r>
      <w:r w:rsidRPr="003251D3">
        <w:rPr>
          <w:strike/>
          <w:color w:val="A6A6A6" w:themeColor="background1" w:themeShade="A6"/>
          <w:sz w:val="22"/>
          <w:szCs w:val="22"/>
        </w:rPr>
        <w:tab/>
        <w:t xml:space="preserve">TID-to-link mapping </w:t>
      </w:r>
      <w:r w:rsidR="001C5E3B">
        <w:rPr>
          <w:strike/>
          <w:color w:val="A6A6A6" w:themeColor="background1" w:themeShade="A6"/>
          <w:sz w:val="22"/>
          <w:szCs w:val="22"/>
        </w:rPr>
        <w:pgNum/>
      </w:r>
      <w:r w:rsidR="001C5E3B">
        <w:rPr>
          <w:strike/>
          <w:color w:val="A6A6A6" w:themeColor="background1" w:themeShade="A6"/>
          <w:sz w:val="22"/>
          <w:szCs w:val="22"/>
        </w:rPr>
        <w:t>ignalling</w:t>
      </w:r>
      <w:r w:rsidRPr="003251D3">
        <w:rPr>
          <w:strike/>
          <w:color w:val="A6A6A6" w:themeColor="background1" w:themeShade="A6"/>
          <w:sz w:val="22"/>
          <w:szCs w:val="22"/>
        </w:rPr>
        <w:tab/>
      </w:r>
      <w:r w:rsidRPr="003251D3">
        <w:rPr>
          <w:strike/>
          <w:color w:val="A6A6A6" w:themeColor="background1" w:themeShade="A6"/>
          <w:sz w:val="22"/>
          <w:szCs w:val="22"/>
        </w:rPr>
        <w:tab/>
      </w:r>
      <w:r w:rsidRPr="003251D3">
        <w:rPr>
          <w:strike/>
          <w:color w:val="A6A6A6" w:themeColor="background1" w:themeShade="A6"/>
          <w:sz w:val="22"/>
          <w:szCs w:val="22"/>
        </w:rPr>
        <w:tab/>
      </w:r>
      <w:r w:rsidRPr="003251D3">
        <w:rPr>
          <w:strike/>
          <w:color w:val="A6A6A6" w:themeColor="background1" w:themeShade="A6"/>
          <w:sz w:val="22"/>
          <w:szCs w:val="22"/>
        </w:rPr>
        <w:tab/>
        <w:t xml:space="preserve">    Yongho Seok*</w:t>
      </w:r>
    </w:p>
    <w:p w14:paraId="344F9AE3" w14:textId="77777777" w:rsidR="00BF5EB9" w:rsidRPr="003251D3" w:rsidRDefault="000478EE" w:rsidP="00BF5EB9">
      <w:pPr>
        <w:pStyle w:val="ListParagraph"/>
        <w:numPr>
          <w:ilvl w:val="1"/>
          <w:numId w:val="3"/>
        </w:numPr>
        <w:rPr>
          <w:color w:val="A6A6A6" w:themeColor="background1" w:themeShade="A6"/>
          <w:sz w:val="22"/>
          <w:szCs w:val="22"/>
        </w:rPr>
      </w:pPr>
      <w:hyperlink r:id="rId334" w:history="1">
        <w:r w:rsidR="00BF5EB9" w:rsidRPr="003251D3">
          <w:rPr>
            <w:rStyle w:val="Hyperlink"/>
            <w:color w:val="A6A6A6" w:themeColor="background1" w:themeShade="A6"/>
            <w:sz w:val="22"/>
            <w:szCs w:val="22"/>
          </w:rPr>
          <w:t>1141r0</w:t>
        </w:r>
      </w:hyperlink>
      <w:r w:rsidR="00BF5EB9" w:rsidRPr="003251D3">
        <w:rPr>
          <w:color w:val="A6A6A6" w:themeColor="background1" w:themeShade="A6"/>
          <w:sz w:val="22"/>
          <w:szCs w:val="22"/>
        </w:rPr>
        <w:tab/>
        <w:t>Restrictions on MLD Probe</w:t>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t xml:space="preserve">    Cheng Chen</w:t>
      </w:r>
    </w:p>
    <w:p w14:paraId="6CF5D3D3" w14:textId="77777777" w:rsidR="00BF5EB9" w:rsidRPr="003251D3" w:rsidRDefault="000478EE" w:rsidP="00BF5EB9">
      <w:pPr>
        <w:pStyle w:val="ListParagraph"/>
        <w:numPr>
          <w:ilvl w:val="1"/>
          <w:numId w:val="3"/>
        </w:numPr>
        <w:rPr>
          <w:color w:val="A6A6A6" w:themeColor="background1" w:themeShade="A6"/>
          <w:sz w:val="22"/>
          <w:szCs w:val="22"/>
        </w:rPr>
      </w:pPr>
      <w:hyperlink r:id="rId335" w:history="1">
        <w:r w:rsidR="00BF5EB9" w:rsidRPr="003251D3">
          <w:rPr>
            <w:rStyle w:val="Hyperlink"/>
            <w:color w:val="A6A6A6" w:themeColor="background1" w:themeShade="A6"/>
            <w:sz w:val="22"/>
            <w:szCs w:val="22"/>
          </w:rPr>
          <w:t>1187r0</w:t>
        </w:r>
      </w:hyperlink>
      <w:r w:rsidR="00BF5EB9" w:rsidRPr="003251D3">
        <w:rPr>
          <w:color w:val="A6A6A6" w:themeColor="background1" w:themeShade="A6"/>
          <w:sz w:val="22"/>
          <w:szCs w:val="22"/>
        </w:rPr>
        <w:t xml:space="preserve"> Multi-link setup discussion</w:t>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t xml:space="preserve">    Yonggang Fang</w:t>
      </w:r>
    </w:p>
    <w:p w14:paraId="2DCC2BEE" w14:textId="77777777" w:rsidR="00BF5EB9" w:rsidRPr="003251D3" w:rsidRDefault="000478EE" w:rsidP="00BF5EB9">
      <w:pPr>
        <w:pStyle w:val="ListParagraph"/>
        <w:numPr>
          <w:ilvl w:val="1"/>
          <w:numId w:val="3"/>
        </w:numPr>
        <w:rPr>
          <w:color w:val="A6A6A6" w:themeColor="background1" w:themeShade="A6"/>
          <w:sz w:val="22"/>
          <w:szCs w:val="22"/>
        </w:rPr>
      </w:pPr>
      <w:hyperlink r:id="rId336" w:history="1">
        <w:r w:rsidR="00BF5EB9" w:rsidRPr="003251D3">
          <w:rPr>
            <w:rStyle w:val="Hyperlink"/>
            <w:color w:val="A6A6A6" w:themeColor="background1" w:themeShade="A6"/>
            <w:sz w:val="22"/>
            <w:szCs w:val="22"/>
          </w:rPr>
          <w:t>1246r0</w:t>
        </w:r>
      </w:hyperlink>
      <w:r w:rsidR="00BF5EB9" w:rsidRPr="003251D3">
        <w:rPr>
          <w:color w:val="A6A6A6" w:themeColor="background1" w:themeShade="A6"/>
          <w:sz w:val="22"/>
          <w:szCs w:val="22"/>
        </w:rPr>
        <w:t xml:space="preserve"> MLO Link Key Exchange considerations</w:t>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t xml:space="preserve">    Jay Yang</w:t>
      </w:r>
    </w:p>
    <w:p w14:paraId="0CBE210E" w14:textId="77777777" w:rsidR="00BF5EB9" w:rsidRPr="003251D3" w:rsidRDefault="00BF5EB9" w:rsidP="00BF5EB9">
      <w:pPr>
        <w:pStyle w:val="ListParagraph"/>
        <w:numPr>
          <w:ilvl w:val="1"/>
          <w:numId w:val="3"/>
        </w:numPr>
        <w:rPr>
          <w:strike/>
          <w:color w:val="A6A6A6" w:themeColor="background1" w:themeShade="A6"/>
          <w:sz w:val="22"/>
          <w:szCs w:val="22"/>
          <w:u w:val="single"/>
        </w:rPr>
      </w:pPr>
      <w:r w:rsidRPr="003251D3">
        <w:rPr>
          <w:strike/>
          <w:color w:val="A6A6A6" w:themeColor="background1" w:themeShade="A6"/>
          <w:sz w:val="22"/>
          <w:szCs w:val="22"/>
          <w:u w:val="single"/>
        </w:rPr>
        <w:t>1396r0</w:t>
      </w:r>
      <w:r w:rsidRPr="003251D3">
        <w:rPr>
          <w:strike/>
          <w:color w:val="A6A6A6" w:themeColor="background1" w:themeShade="A6"/>
          <w:sz w:val="22"/>
          <w:szCs w:val="22"/>
          <w:u w:val="single"/>
        </w:rPr>
        <w:tab/>
        <w:t>Multi-Link Probe Request Design</w:t>
      </w:r>
      <w:r w:rsidRPr="003251D3">
        <w:rPr>
          <w:strike/>
          <w:color w:val="A6A6A6" w:themeColor="background1" w:themeShade="A6"/>
          <w:sz w:val="22"/>
          <w:szCs w:val="22"/>
          <w:u w:val="single"/>
        </w:rPr>
        <w:tab/>
      </w:r>
      <w:r w:rsidRPr="003251D3">
        <w:rPr>
          <w:strike/>
          <w:color w:val="A6A6A6" w:themeColor="background1" w:themeShade="A6"/>
          <w:sz w:val="22"/>
          <w:szCs w:val="22"/>
          <w:u w:val="single"/>
        </w:rPr>
        <w:tab/>
      </w:r>
      <w:r w:rsidRPr="003251D3">
        <w:rPr>
          <w:strike/>
          <w:color w:val="A6A6A6" w:themeColor="background1" w:themeShade="A6"/>
          <w:sz w:val="22"/>
          <w:szCs w:val="22"/>
          <w:u w:val="single"/>
        </w:rPr>
        <w:tab/>
        <w:t xml:space="preserve">    Jason Guo*</w:t>
      </w:r>
    </w:p>
    <w:p w14:paraId="7506D685" w14:textId="77777777" w:rsidR="00BF5EB9" w:rsidRPr="003251D3" w:rsidRDefault="00BF5EB9" w:rsidP="00BF5EB9">
      <w:pPr>
        <w:pStyle w:val="ListParagraph"/>
        <w:numPr>
          <w:ilvl w:val="0"/>
          <w:numId w:val="3"/>
        </w:numPr>
        <w:rPr>
          <w:color w:val="A6A6A6" w:themeColor="background1" w:themeShade="A6"/>
        </w:rPr>
      </w:pPr>
      <w:r w:rsidRPr="003251D3">
        <w:rPr>
          <w:color w:val="A6A6A6" w:themeColor="background1" w:themeShade="A6"/>
          <w:sz w:val="22"/>
          <w:szCs w:val="22"/>
        </w:rPr>
        <w:t xml:space="preserve">Technical Submissions: </w:t>
      </w:r>
      <w:r w:rsidRPr="003251D3">
        <w:rPr>
          <w:b/>
          <w:bCs/>
          <w:color w:val="A6A6A6" w:themeColor="background1" w:themeShade="A6"/>
          <w:sz w:val="22"/>
          <w:szCs w:val="22"/>
        </w:rPr>
        <w:t>Low Latency [10 mins if SP only, 30 mins otherwise]</w:t>
      </w:r>
    </w:p>
    <w:p w14:paraId="2260B49D" w14:textId="77777777" w:rsidR="00BF5EB9" w:rsidRPr="003251D3" w:rsidRDefault="000478EE" w:rsidP="00BF5EB9">
      <w:pPr>
        <w:pStyle w:val="ListParagraph"/>
        <w:numPr>
          <w:ilvl w:val="1"/>
          <w:numId w:val="3"/>
        </w:numPr>
        <w:rPr>
          <w:color w:val="A6A6A6" w:themeColor="background1" w:themeShade="A6"/>
          <w:sz w:val="22"/>
          <w:szCs w:val="22"/>
        </w:rPr>
      </w:pPr>
      <w:hyperlink r:id="rId337" w:history="1">
        <w:r w:rsidR="00BF5EB9" w:rsidRPr="003251D3">
          <w:rPr>
            <w:rStyle w:val="Hyperlink"/>
            <w:color w:val="A6A6A6" w:themeColor="background1" w:themeShade="A6"/>
            <w:sz w:val="22"/>
            <w:szCs w:val="22"/>
          </w:rPr>
          <w:t>1041r0</w:t>
        </w:r>
      </w:hyperlink>
      <w:r w:rsidR="00BF5EB9" w:rsidRPr="003251D3">
        <w:rPr>
          <w:color w:val="A6A6A6" w:themeColor="background1" w:themeShade="A6"/>
          <w:sz w:val="22"/>
          <w:szCs w:val="22"/>
        </w:rPr>
        <w:t xml:space="preserve"> EDCA queue for RTA</w:t>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t xml:space="preserve">     </w:t>
      </w:r>
      <w:r w:rsidR="00BF5EB9" w:rsidRPr="003251D3">
        <w:rPr>
          <w:color w:val="A6A6A6" w:themeColor="background1" w:themeShade="A6"/>
          <w:sz w:val="22"/>
          <w:szCs w:val="22"/>
        </w:rPr>
        <w:tab/>
        <w:t xml:space="preserve">    Liangxiao Xin</w:t>
      </w:r>
    </w:p>
    <w:p w14:paraId="72FDAE18" w14:textId="77777777" w:rsidR="00BF5EB9" w:rsidRPr="003251D3" w:rsidRDefault="00BF5EB9" w:rsidP="00BF5EB9">
      <w:pPr>
        <w:pStyle w:val="ListParagraph"/>
        <w:numPr>
          <w:ilvl w:val="1"/>
          <w:numId w:val="3"/>
        </w:numPr>
        <w:rPr>
          <w:strike/>
          <w:color w:val="A6A6A6" w:themeColor="background1" w:themeShade="A6"/>
          <w:sz w:val="22"/>
          <w:szCs w:val="22"/>
        </w:rPr>
      </w:pPr>
      <w:r w:rsidRPr="003251D3">
        <w:rPr>
          <w:strike/>
          <w:color w:val="A6A6A6" w:themeColor="background1" w:themeShade="A6"/>
          <w:sz w:val="22"/>
          <w:szCs w:val="22"/>
        </w:rPr>
        <w:t>1047r0</w:t>
      </w:r>
      <w:r w:rsidRPr="003251D3">
        <w:rPr>
          <w:strike/>
          <w:color w:val="A6A6A6" w:themeColor="background1" w:themeShade="A6"/>
          <w:sz w:val="22"/>
          <w:szCs w:val="22"/>
        </w:rPr>
        <w:tab/>
        <w:t>Latency sensitive link operation: Part 1</w:t>
      </w:r>
      <w:r w:rsidRPr="003251D3">
        <w:rPr>
          <w:strike/>
          <w:color w:val="A6A6A6" w:themeColor="background1" w:themeShade="A6"/>
          <w:sz w:val="22"/>
          <w:szCs w:val="22"/>
        </w:rPr>
        <w:tab/>
      </w:r>
      <w:r w:rsidRPr="003251D3">
        <w:rPr>
          <w:strike/>
          <w:color w:val="A6A6A6" w:themeColor="background1" w:themeShade="A6"/>
          <w:sz w:val="22"/>
          <w:szCs w:val="22"/>
        </w:rPr>
        <w:tab/>
        <w:t xml:space="preserve">     </w:t>
      </w:r>
      <w:r w:rsidRPr="003251D3">
        <w:rPr>
          <w:strike/>
          <w:color w:val="A6A6A6" w:themeColor="background1" w:themeShade="A6"/>
          <w:sz w:val="22"/>
          <w:szCs w:val="22"/>
        </w:rPr>
        <w:tab/>
        <w:t xml:space="preserve">    Chunyu Hu*</w:t>
      </w:r>
    </w:p>
    <w:p w14:paraId="090CBE5E" w14:textId="77777777" w:rsidR="00BF5EB9" w:rsidRPr="003251D3" w:rsidRDefault="00BF5EB9" w:rsidP="00BF5EB9">
      <w:pPr>
        <w:pStyle w:val="ListParagraph"/>
        <w:numPr>
          <w:ilvl w:val="1"/>
          <w:numId w:val="3"/>
        </w:numPr>
        <w:rPr>
          <w:strike/>
          <w:color w:val="A6A6A6" w:themeColor="background1" w:themeShade="A6"/>
          <w:sz w:val="22"/>
          <w:szCs w:val="22"/>
        </w:rPr>
      </w:pPr>
      <w:r w:rsidRPr="003251D3">
        <w:rPr>
          <w:strike/>
          <w:color w:val="A6A6A6" w:themeColor="background1" w:themeShade="A6"/>
          <w:sz w:val="22"/>
          <w:szCs w:val="22"/>
        </w:rPr>
        <w:t>1048r0</w:t>
      </w:r>
      <w:r w:rsidRPr="003251D3">
        <w:rPr>
          <w:strike/>
          <w:color w:val="A6A6A6" w:themeColor="background1" w:themeShade="A6"/>
          <w:sz w:val="22"/>
          <w:szCs w:val="22"/>
        </w:rPr>
        <w:tab/>
        <w:t>Latency sensitive link operation: Part 2</w:t>
      </w:r>
      <w:r w:rsidRPr="003251D3">
        <w:rPr>
          <w:strike/>
          <w:color w:val="A6A6A6" w:themeColor="background1" w:themeShade="A6"/>
          <w:sz w:val="22"/>
          <w:szCs w:val="22"/>
        </w:rPr>
        <w:tab/>
      </w:r>
      <w:r w:rsidRPr="003251D3">
        <w:rPr>
          <w:strike/>
          <w:color w:val="A6A6A6" w:themeColor="background1" w:themeShade="A6"/>
          <w:sz w:val="22"/>
          <w:szCs w:val="22"/>
        </w:rPr>
        <w:tab/>
        <w:t xml:space="preserve">     </w:t>
      </w:r>
      <w:r w:rsidRPr="003251D3">
        <w:rPr>
          <w:strike/>
          <w:color w:val="A6A6A6" w:themeColor="background1" w:themeShade="A6"/>
          <w:sz w:val="22"/>
          <w:szCs w:val="22"/>
        </w:rPr>
        <w:tab/>
        <w:t xml:space="preserve">    Chunyu Hu*</w:t>
      </w:r>
    </w:p>
    <w:p w14:paraId="48EFC223" w14:textId="77777777" w:rsidR="00BF5EB9" w:rsidRPr="003251D3" w:rsidRDefault="00BF5EB9" w:rsidP="00BF5EB9">
      <w:pPr>
        <w:pStyle w:val="ListParagraph"/>
        <w:numPr>
          <w:ilvl w:val="1"/>
          <w:numId w:val="3"/>
        </w:numPr>
        <w:rPr>
          <w:strike/>
          <w:color w:val="A6A6A6" w:themeColor="background1" w:themeShade="A6"/>
          <w:sz w:val="22"/>
          <w:szCs w:val="22"/>
        </w:rPr>
      </w:pPr>
      <w:r w:rsidRPr="003251D3">
        <w:rPr>
          <w:strike/>
          <w:color w:val="A6A6A6" w:themeColor="background1" w:themeShade="A6"/>
          <w:sz w:val="22"/>
          <w:szCs w:val="22"/>
        </w:rPr>
        <w:t>1057r0</w:t>
      </w:r>
      <w:r w:rsidRPr="003251D3">
        <w:rPr>
          <w:strike/>
          <w:color w:val="A6A6A6" w:themeColor="background1" w:themeShade="A6"/>
          <w:sz w:val="22"/>
          <w:szCs w:val="22"/>
        </w:rPr>
        <w:tab/>
        <w:t>MLD critical information announcement</w:t>
      </w:r>
      <w:r w:rsidRPr="003251D3">
        <w:rPr>
          <w:strike/>
          <w:color w:val="A6A6A6" w:themeColor="background1" w:themeShade="A6"/>
          <w:sz w:val="22"/>
          <w:szCs w:val="22"/>
        </w:rPr>
        <w:tab/>
      </w:r>
      <w:r w:rsidRPr="003251D3">
        <w:rPr>
          <w:strike/>
          <w:color w:val="A6A6A6" w:themeColor="background1" w:themeShade="A6"/>
          <w:sz w:val="22"/>
          <w:szCs w:val="22"/>
        </w:rPr>
        <w:tab/>
        <w:t xml:space="preserve">    </w:t>
      </w:r>
      <w:r w:rsidRPr="003251D3">
        <w:rPr>
          <w:strike/>
          <w:color w:val="A6A6A6" w:themeColor="background1" w:themeShade="A6"/>
          <w:sz w:val="22"/>
          <w:szCs w:val="22"/>
        </w:rPr>
        <w:tab/>
        <w:t xml:space="preserve">    Liwen Chu*</w:t>
      </w:r>
    </w:p>
    <w:p w14:paraId="30F79614" w14:textId="77777777" w:rsidR="00BF5EB9" w:rsidRPr="003251D3" w:rsidRDefault="00BF5EB9" w:rsidP="00BF5EB9">
      <w:pPr>
        <w:pStyle w:val="ListParagraph"/>
        <w:numPr>
          <w:ilvl w:val="1"/>
          <w:numId w:val="3"/>
        </w:numPr>
        <w:rPr>
          <w:strike/>
          <w:color w:val="A6A6A6" w:themeColor="background1" w:themeShade="A6"/>
          <w:sz w:val="22"/>
          <w:szCs w:val="22"/>
        </w:rPr>
      </w:pPr>
      <w:r w:rsidRPr="003251D3">
        <w:rPr>
          <w:strike/>
          <w:color w:val="A6A6A6" w:themeColor="background1" w:themeShade="A6"/>
          <w:sz w:val="22"/>
          <w:szCs w:val="22"/>
        </w:rPr>
        <w:t>1058r0</w:t>
      </w:r>
      <w:r w:rsidRPr="003251D3">
        <w:rPr>
          <w:strike/>
          <w:color w:val="A6A6A6" w:themeColor="background1" w:themeShade="A6"/>
          <w:sz w:val="22"/>
          <w:szCs w:val="22"/>
        </w:rPr>
        <w:tab/>
        <w:t>Low Latency Support</w:t>
      </w:r>
      <w:r w:rsidRPr="003251D3">
        <w:rPr>
          <w:strike/>
          <w:color w:val="A6A6A6" w:themeColor="background1" w:themeShade="A6"/>
          <w:sz w:val="22"/>
          <w:szCs w:val="22"/>
        </w:rPr>
        <w:tab/>
      </w:r>
      <w:r w:rsidRPr="003251D3">
        <w:rPr>
          <w:strike/>
          <w:color w:val="A6A6A6" w:themeColor="background1" w:themeShade="A6"/>
          <w:sz w:val="22"/>
          <w:szCs w:val="22"/>
        </w:rPr>
        <w:tab/>
      </w:r>
      <w:r w:rsidRPr="003251D3">
        <w:rPr>
          <w:strike/>
          <w:color w:val="A6A6A6" w:themeColor="background1" w:themeShade="A6"/>
          <w:sz w:val="22"/>
          <w:szCs w:val="22"/>
        </w:rPr>
        <w:tab/>
      </w:r>
      <w:r w:rsidRPr="003251D3">
        <w:rPr>
          <w:strike/>
          <w:color w:val="A6A6A6" w:themeColor="background1" w:themeShade="A6"/>
          <w:sz w:val="22"/>
          <w:szCs w:val="22"/>
        </w:rPr>
        <w:tab/>
      </w:r>
      <w:r w:rsidRPr="003251D3">
        <w:rPr>
          <w:strike/>
          <w:color w:val="A6A6A6" w:themeColor="background1" w:themeShade="A6"/>
          <w:sz w:val="22"/>
          <w:szCs w:val="22"/>
        </w:rPr>
        <w:tab/>
        <w:t xml:space="preserve">    Liwen Chu*</w:t>
      </w:r>
    </w:p>
    <w:p w14:paraId="25453D2E" w14:textId="77777777" w:rsidR="00BF5EB9" w:rsidRPr="003251D3" w:rsidRDefault="000478EE" w:rsidP="00BF5EB9">
      <w:pPr>
        <w:pStyle w:val="ListParagraph"/>
        <w:numPr>
          <w:ilvl w:val="1"/>
          <w:numId w:val="3"/>
        </w:numPr>
        <w:rPr>
          <w:color w:val="A6A6A6" w:themeColor="background1" w:themeShade="A6"/>
          <w:sz w:val="22"/>
          <w:szCs w:val="22"/>
        </w:rPr>
      </w:pPr>
      <w:hyperlink r:id="rId338" w:history="1">
        <w:r w:rsidR="00BF5EB9" w:rsidRPr="003251D3">
          <w:rPr>
            <w:rStyle w:val="Hyperlink"/>
            <w:color w:val="A6A6A6" w:themeColor="background1" w:themeShade="A6"/>
            <w:sz w:val="22"/>
            <w:szCs w:val="22"/>
          </w:rPr>
          <w:t>1067r0</w:t>
        </w:r>
      </w:hyperlink>
      <w:r w:rsidR="00BF5EB9" w:rsidRPr="003251D3">
        <w:rPr>
          <w:color w:val="A6A6A6" w:themeColor="background1" w:themeShade="A6"/>
          <w:sz w:val="22"/>
          <w:szCs w:val="22"/>
        </w:rPr>
        <w:t xml:space="preserve"> Traffic indication of latency sensitive application</w:t>
      </w:r>
      <w:r w:rsidR="00BF5EB9" w:rsidRPr="003251D3">
        <w:rPr>
          <w:color w:val="A6A6A6" w:themeColor="background1" w:themeShade="A6"/>
          <w:sz w:val="22"/>
          <w:szCs w:val="22"/>
        </w:rPr>
        <w:tab/>
        <w:t xml:space="preserve">    </w:t>
      </w:r>
      <w:r w:rsidR="00BF5EB9" w:rsidRPr="003251D3">
        <w:rPr>
          <w:color w:val="A6A6A6" w:themeColor="background1" w:themeShade="A6"/>
          <w:sz w:val="22"/>
          <w:szCs w:val="22"/>
        </w:rPr>
        <w:tab/>
        <w:t xml:space="preserve">    Frank Hsu</w:t>
      </w:r>
    </w:p>
    <w:p w14:paraId="6C48E53A" w14:textId="77777777" w:rsidR="00BF5EB9" w:rsidRPr="003251D3" w:rsidRDefault="000478EE" w:rsidP="00BF5EB9">
      <w:pPr>
        <w:pStyle w:val="ListParagraph"/>
        <w:numPr>
          <w:ilvl w:val="1"/>
          <w:numId w:val="3"/>
        </w:numPr>
        <w:rPr>
          <w:color w:val="A6A6A6" w:themeColor="background1" w:themeShade="A6"/>
          <w:sz w:val="22"/>
          <w:szCs w:val="22"/>
        </w:rPr>
      </w:pPr>
      <w:hyperlink r:id="rId339" w:history="1">
        <w:r w:rsidR="00BF5EB9" w:rsidRPr="003251D3">
          <w:rPr>
            <w:rStyle w:val="Hyperlink"/>
            <w:color w:val="A6A6A6" w:themeColor="background1" w:themeShade="A6"/>
            <w:sz w:val="22"/>
            <w:szCs w:val="22"/>
          </w:rPr>
          <w:t>1350r0</w:t>
        </w:r>
      </w:hyperlink>
      <w:r w:rsidR="00BF5EB9" w:rsidRPr="003251D3">
        <w:rPr>
          <w:color w:val="A6A6A6" w:themeColor="background1" w:themeShade="A6"/>
          <w:sz w:val="22"/>
          <w:szCs w:val="22"/>
        </w:rPr>
        <w:t xml:space="preserve"> Enhancements for QoS and low latency in 802.11be R1</w:t>
      </w:r>
      <w:r w:rsidR="00BF5EB9" w:rsidRPr="003251D3">
        <w:rPr>
          <w:color w:val="A6A6A6" w:themeColor="background1" w:themeShade="A6"/>
          <w:sz w:val="22"/>
          <w:szCs w:val="22"/>
        </w:rPr>
        <w:tab/>
        <w:t xml:space="preserve">    Dave Cavalcanti</w:t>
      </w:r>
    </w:p>
    <w:p w14:paraId="438EC1E7" w14:textId="47C9D671" w:rsidR="00BF5EB9" w:rsidRPr="003251D3" w:rsidRDefault="000478EE" w:rsidP="00BF5EB9">
      <w:pPr>
        <w:pStyle w:val="ListParagraph"/>
        <w:numPr>
          <w:ilvl w:val="1"/>
          <w:numId w:val="3"/>
        </w:numPr>
        <w:rPr>
          <w:color w:val="A6A6A6" w:themeColor="background1" w:themeShade="A6"/>
          <w:sz w:val="22"/>
          <w:szCs w:val="22"/>
        </w:rPr>
      </w:pPr>
      <w:hyperlink r:id="rId340" w:history="1">
        <w:r w:rsidR="00BF5EB9" w:rsidRPr="003251D3">
          <w:rPr>
            <w:rStyle w:val="Hyperlink"/>
            <w:color w:val="A6A6A6" w:themeColor="background1" w:themeShade="A6"/>
            <w:sz w:val="22"/>
            <w:szCs w:val="22"/>
          </w:rPr>
          <w:t>1355r2</w:t>
        </w:r>
      </w:hyperlink>
      <w:r w:rsidR="00BF5EB9" w:rsidRPr="003251D3">
        <w:rPr>
          <w:color w:val="A6A6A6" w:themeColor="background1" w:themeShade="A6"/>
          <w:sz w:val="22"/>
          <w:szCs w:val="22"/>
        </w:rPr>
        <w:t xml:space="preserve"> Access mechanisms to meet the req.s of low lat. </w:t>
      </w:r>
      <w:r w:rsidR="001C5E3B" w:rsidRPr="003251D3">
        <w:rPr>
          <w:color w:val="A6A6A6" w:themeColor="background1" w:themeShade="A6"/>
          <w:sz w:val="22"/>
          <w:szCs w:val="22"/>
        </w:rPr>
        <w:t>T</w:t>
      </w:r>
      <w:r w:rsidR="00BF5EB9" w:rsidRPr="003251D3">
        <w:rPr>
          <w:color w:val="A6A6A6" w:themeColor="background1" w:themeShade="A6"/>
          <w:sz w:val="22"/>
          <w:szCs w:val="22"/>
        </w:rPr>
        <w:t xml:space="preserve">raffics </w:t>
      </w:r>
      <w:r w:rsidR="00BF5EB9" w:rsidRPr="003251D3">
        <w:rPr>
          <w:color w:val="A6A6A6" w:themeColor="background1" w:themeShade="A6"/>
          <w:sz w:val="22"/>
          <w:szCs w:val="22"/>
        </w:rPr>
        <w:tab/>
        <w:t xml:space="preserve">    Boyce Bo Yang</w:t>
      </w:r>
    </w:p>
    <w:p w14:paraId="56B1A10B" w14:textId="77777777" w:rsidR="00BF5EB9" w:rsidRPr="003251D3" w:rsidRDefault="00BF5EB9" w:rsidP="00BF5EB9">
      <w:pPr>
        <w:pStyle w:val="ListParagraph"/>
        <w:numPr>
          <w:ilvl w:val="0"/>
          <w:numId w:val="3"/>
        </w:numPr>
        <w:rPr>
          <w:color w:val="A6A6A6" w:themeColor="background1" w:themeShade="A6"/>
        </w:rPr>
      </w:pPr>
      <w:r w:rsidRPr="003251D3">
        <w:rPr>
          <w:color w:val="A6A6A6" w:themeColor="background1" w:themeShade="A6"/>
          <w:sz w:val="22"/>
          <w:szCs w:val="22"/>
        </w:rPr>
        <w:t xml:space="preserve">Technical Submissions: </w:t>
      </w:r>
      <w:r w:rsidRPr="003251D3">
        <w:rPr>
          <w:b/>
          <w:bCs/>
          <w:color w:val="A6A6A6" w:themeColor="background1" w:themeShade="A6"/>
          <w:sz w:val="22"/>
          <w:szCs w:val="22"/>
        </w:rPr>
        <w:t>ML General [10 mins if SP only, 30 mins otherwise]</w:t>
      </w:r>
    </w:p>
    <w:p w14:paraId="777C12F0" w14:textId="77777777" w:rsidR="00BF5EB9" w:rsidRPr="003251D3" w:rsidRDefault="000478EE" w:rsidP="00BF5EB9">
      <w:pPr>
        <w:pStyle w:val="ListParagraph"/>
        <w:numPr>
          <w:ilvl w:val="1"/>
          <w:numId w:val="3"/>
        </w:numPr>
        <w:rPr>
          <w:color w:val="A6A6A6" w:themeColor="background1" w:themeShade="A6"/>
          <w:sz w:val="22"/>
          <w:szCs w:val="22"/>
        </w:rPr>
      </w:pPr>
      <w:hyperlink r:id="rId341" w:history="1">
        <w:r w:rsidR="00BF5EB9" w:rsidRPr="003251D3">
          <w:rPr>
            <w:rStyle w:val="Hyperlink"/>
            <w:color w:val="A6A6A6" w:themeColor="background1" w:themeShade="A6"/>
            <w:sz w:val="22"/>
            <w:szCs w:val="22"/>
          </w:rPr>
          <w:t>675r0</w:t>
        </w:r>
      </w:hyperlink>
      <w:r w:rsidR="00BF5EB9" w:rsidRPr="003251D3">
        <w:rPr>
          <w:color w:val="A6A6A6" w:themeColor="background1" w:themeShade="A6"/>
          <w:sz w:val="22"/>
          <w:szCs w:val="22"/>
        </w:rPr>
        <w:t xml:space="preserve"> Buffer Management for Multi-link Device</w:t>
      </w:r>
      <w:r w:rsidR="00BF5EB9" w:rsidRPr="003251D3">
        <w:rPr>
          <w:color w:val="A6A6A6" w:themeColor="background1" w:themeShade="A6"/>
          <w:sz w:val="22"/>
          <w:szCs w:val="22"/>
        </w:rPr>
        <w:tab/>
      </w:r>
      <w:r w:rsidR="00BF5EB9" w:rsidRPr="003251D3">
        <w:rPr>
          <w:color w:val="A6A6A6" w:themeColor="background1" w:themeShade="A6"/>
          <w:sz w:val="22"/>
          <w:szCs w:val="22"/>
        </w:rPr>
        <w:tab/>
        <w:t xml:space="preserve">     </w:t>
      </w:r>
      <w:r w:rsidR="00BF5EB9" w:rsidRPr="003251D3">
        <w:rPr>
          <w:color w:val="A6A6A6" w:themeColor="background1" w:themeShade="A6"/>
          <w:sz w:val="22"/>
          <w:szCs w:val="22"/>
        </w:rPr>
        <w:tab/>
        <w:t xml:space="preserve">     Ming Gan</w:t>
      </w:r>
    </w:p>
    <w:p w14:paraId="6DEF6943" w14:textId="77777777" w:rsidR="00BF5EB9" w:rsidRPr="003251D3" w:rsidRDefault="000478EE" w:rsidP="00BF5EB9">
      <w:pPr>
        <w:pStyle w:val="ListParagraph"/>
        <w:numPr>
          <w:ilvl w:val="1"/>
          <w:numId w:val="3"/>
        </w:numPr>
        <w:rPr>
          <w:color w:val="A6A6A6" w:themeColor="background1" w:themeShade="A6"/>
          <w:sz w:val="22"/>
          <w:szCs w:val="22"/>
        </w:rPr>
      </w:pPr>
      <w:hyperlink r:id="rId342" w:history="1">
        <w:r w:rsidR="00BF5EB9" w:rsidRPr="003251D3">
          <w:rPr>
            <w:rStyle w:val="Hyperlink"/>
            <w:color w:val="A6A6A6" w:themeColor="background1" w:themeShade="A6"/>
            <w:sz w:val="22"/>
            <w:szCs w:val="22"/>
          </w:rPr>
          <w:t>881r0</w:t>
        </w:r>
      </w:hyperlink>
      <w:r w:rsidR="00BF5EB9" w:rsidRPr="003251D3">
        <w:rPr>
          <w:color w:val="A6A6A6" w:themeColor="background1" w:themeShade="A6"/>
          <w:sz w:val="22"/>
          <w:szCs w:val="22"/>
        </w:rPr>
        <w:t xml:space="preserve"> ML Individual Addressed MGMT Frame Delivery</w:t>
      </w:r>
      <w:r w:rsidR="00BF5EB9" w:rsidRPr="003251D3">
        <w:rPr>
          <w:color w:val="A6A6A6" w:themeColor="background1" w:themeShade="A6"/>
          <w:sz w:val="22"/>
          <w:szCs w:val="22"/>
        </w:rPr>
        <w:tab/>
        <w:t xml:space="preserve">     </w:t>
      </w:r>
      <w:r w:rsidR="00BF5EB9" w:rsidRPr="003251D3">
        <w:rPr>
          <w:color w:val="A6A6A6" w:themeColor="background1" w:themeShade="A6"/>
          <w:sz w:val="22"/>
          <w:szCs w:val="22"/>
        </w:rPr>
        <w:tab/>
        <w:t xml:space="preserve">     Po-Kai Huang</w:t>
      </w:r>
    </w:p>
    <w:p w14:paraId="14A614B9" w14:textId="77777777" w:rsidR="00BF5EB9" w:rsidRPr="003251D3" w:rsidRDefault="000478EE" w:rsidP="00BF5EB9">
      <w:pPr>
        <w:pStyle w:val="ListParagraph"/>
        <w:numPr>
          <w:ilvl w:val="1"/>
          <w:numId w:val="3"/>
        </w:numPr>
        <w:rPr>
          <w:color w:val="A6A6A6" w:themeColor="background1" w:themeShade="A6"/>
          <w:sz w:val="22"/>
          <w:szCs w:val="22"/>
        </w:rPr>
      </w:pPr>
      <w:hyperlink r:id="rId343" w:history="1">
        <w:r w:rsidR="00BF5EB9" w:rsidRPr="003251D3">
          <w:rPr>
            <w:rStyle w:val="Hyperlink"/>
            <w:color w:val="A6A6A6" w:themeColor="background1" w:themeShade="A6"/>
            <w:sz w:val="22"/>
            <w:szCs w:val="22"/>
          </w:rPr>
          <w:t>903r0</w:t>
        </w:r>
      </w:hyperlink>
      <w:r w:rsidR="00BF5EB9" w:rsidRPr="003251D3">
        <w:rPr>
          <w:color w:val="A6A6A6" w:themeColor="background1" w:themeShade="A6"/>
          <w:sz w:val="22"/>
          <w:szCs w:val="22"/>
        </w:rPr>
        <w:t xml:space="preserve"> ML Group Addressed Data Frame Delivery Follow up   </w:t>
      </w:r>
      <w:r w:rsidR="00BF5EB9" w:rsidRPr="003251D3">
        <w:rPr>
          <w:color w:val="A6A6A6" w:themeColor="background1" w:themeShade="A6"/>
          <w:sz w:val="22"/>
          <w:szCs w:val="22"/>
        </w:rPr>
        <w:tab/>
        <w:t xml:space="preserve">     Po-Kai Huang</w:t>
      </w:r>
    </w:p>
    <w:p w14:paraId="4275A78B" w14:textId="77777777" w:rsidR="00BF5EB9" w:rsidRPr="003251D3" w:rsidRDefault="000478EE" w:rsidP="00BF5EB9">
      <w:pPr>
        <w:pStyle w:val="ListParagraph"/>
        <w:numPr>
          <w:ilvl w:val="1"/>
          <w:numId w:val="3"/>
        </w:numPr>
        <w:rPr>
          <w:color w:val="A6A6A6" w:themeColor="background1" w:themeShade="A6"/>
          <w:sz w:val="22"/>
          <w:szCs w:val="22"/>
        </w:rPr>
      </w:pPr>
      <w:hyperlink r:id="rId344" w:history="1">
        <w:r w:rsidR="00BF5EB9" w:rsidRPr="003251D3">
          <w:rPr>
            <w:rStyle w:val="Hyperlink"/>
            <w:color w:val="A6A6A6" w:themeColor="background1" w:themeShade="A6"/>
            <w:sz w:val="22"/>
            <w:szCs w:val="22"/>
          </w:rPr>
          <w:t>1060r0</w:t>
        </w:r>
      </w:hyperlink>
      <w:r w:rsidR="00BF5EB9" w:rsidRPr="003251D3">
        <w:rPr>
          <w:color w:val="A6A6A6" w:themeColor="background1" w:themeShade="A6"/>
          <w:sz w:val="22"/>
          <w:szCs w:val="22"/>
        </w:rPr>
        <w:tab/>
        <w:t>Discussion on Multi-link with Multiple AP MLDs</w:t>
      </w:r>
      <w:r w:rsidR="00BF5EB9" w:rsidRPr="003251D3">
        <w:rPr>
          <w:color w:val="A6A6A6" w:themeColor="background1" w:themeShade="A6"/>
          <w:sz w:val="22"/>
          <w:szCs w:val="22"/>
        </w:rPr>
        <w:tab/>
        <w:t xml:space="preserve">     Yoshihisa Kondo</w:t>
      </w:r>
    </w:p>
    <w:p w14:paraId="36A94B06" w14:textId="77777777" w:rsidR="00BF5EB9" w:rsidRPr="003251D3" w:rsidRDefault="000478EE" w:rsidP="00BF5EB9">
      <w:pPr>
        <w:pStyle w:val="ListParagraph"/>
        <w:numPr>
          <w:ilvl w:val="1"/>
          <w:numId w:val="3"/>
        </w:numPr>
        <w:rPr>
          <w:color w:val="A6A6A6" w:themeColor="background1" w:themeShade="A6"/>
          <w:sz w:val="22"/>
          <w:szCs w:val="22"/>
        </w:rPr>
      </w:pPr>
      <w:hyperlink r:id="rId345" w:history="1">
        <w:r w:rsidR="00BF5EB9" w:rsidRPr="003251D3">
          <w:rPr>
            <w:rStyle w:val="Hyperlink"/>
            <w:color w:val="A6A6A6" w:themeColor="background1" w:themeShade="A6"/>
            <w:sz w:val="22"/>
            <w:szCs w:val="22"/>
          </w:rPr>
          <w:t>1115r0</w:t>
        </w:r>
      </w:hyperlink>
      <w:r w:rsidR="00BF5EB9" w:rsidRPr="003251D3">
        <w:rPr>
          <w:color w:val="A6A6A6" w:themeColor="background1" w:themeShade="A6"/>
          <w:sz w:val="22"/>
          <w:szCs w:val="22"/>
        </w:rPr>
        <w:t xml:space="preserve"> MLD AP power save mode consideration</w:t>
      </w:r>
      <w:r w:rsidR="00BF5EB9" w:rsidRPr="003251D3">
        <w:rPr>
          <w:color w:val="A6A6A6" w:themeColor="background1" w:themeShade="A6"/>
          <w:sz w:val="22"/>
          <w:szCs w:val="22"/>
        </w:rPr>
        <w:tab/>
      </w:r>
      <w:r w:rsidR="00BF5EB9" w:rsidRPr="003251D3">
        <w:rPr>
          <w:color w:val="A6A6A6" w:themeColor="background1" w:themeShade="A6"/>
          <w:sz w:val="22"/>
          <w:szCs w:val="22"/>
        </w:rPr>
        <w:tab/>
        <w:t xml:space="preserve">     Jay Yang</w:t>
      </w:r>
    </w:p>
    <w:p w14:paraId="17B0029E" w14:textId="77777777" w:rsidR="00BF5EB9" w:rsidRPr="003251D3" w:rsidRDefault="000478EE" w:rsidP="00BF5EB9">
      <w:pPr>
        <w:pStyle w:val="ListParagraph"/>
        <w:numPr>
          <w:ilvl w:val="1"/>
          <w:numId w:val="3"/>
        </w:numPr>
        <w:rPr>
          <w:color w:val="A6A6A6" w:themeColor="background1" w:themeShade="A6"/>
          <w:sz w:val="22"/>
          <w:szCs w:val="22"/>
        </w:rPr>
      </w:pPr>
      <w:hyperlink r:id="rId346" w:history="1">
        <w:r w:rsidR="00BF5EB9" w:rsidRPr="003251D3">
          <w:rPr>
            <w:rStyle w:val="Hyperlink"/>
            <w:color w:val="A6A6A6" w:themeColor="background1" w:themeShade="A6"/>
            <w:sz w:val="22"/>
            <w:szCs w:val="22"/>
          </w:rPr>
          <w:t>1122r2</w:t>
        </w:r>
      </w:hyperlink>
      <w:r w:rsidR="00BF5EB9" w:rsidRPr="003251D3">
        <w:rPr>
          <w:color w:val="A6A6A6" w:themeColor="background1" w:themeShade="A6"/>
          <w:sz w:val="22"/>
          <w:szCs w:val="22"/>
        </w:rPr>
        <w:t xml:space="preserve"> 802.11be Architecture/Association Discussion</w:t>
      </w:r>
      <w:r w:rsidR="00BF5EB9" w:rsidRPr="003251D3">
        <w:rPr>
          <w:color w:val="A6A6A6" w:themeColor="background1" w:themeShade="A6"/>
          <w:sz w:val="22"/>
          <w:szCs w:val="22"/>
        </w:rPr>
        <w:tab/>
        <w:t xml:space="preserve">     </w:t>
      </w:r>
      <w:r w:rsidR="00BF5EB9" w:rsidRPr="003251D3">
        <w:rPr>
          <w:color w:val="A6A6A6" w:themeColor="background1" w:themeShade="A6"/>
          <w:sz w:val="22"/>
          <w:szCs w:val="22"/>
        </w:rPr>
        <w:tab/>
        <w:t xml:space="preserve">     Joseph Levy</w:t>
      </w:r>
    </w:p>
    <w:p w14:paraId="56612E48" w14:textId="77777777" w:rsidR="00BF5EB9" w:rsidRPr="003251D3" w:rsidRDefault="000478EE" w:rsidP="00BF5EB9">
      <w:pPr>
        <w:pStyle w:val="ListParagraph"/>
        <w:numPr>
          <w:ilvl w:val="1"/>
          <w:numId w:val="3"/>
        </w:numPr>
        <w:rPr>
          <w:color w:val="A6A6A6" w:themeColor="background1" w:themeShade="A6"/>
          <w:sz w:val="22"/>
          <w:szCs w:val="22"/>
        </w:rPr>
      </w:pPr>
      <w:hyperlink r:id="rId347" w:history="1">
        <w:r w:rsidR="00BF5EB9" w:rsidRPr="003251D3">
          <w:rPr>
            <w:rStyle w:val="Hyperlink"/>
            <w:color w:val="A6A6A6" w:themeColor="background1" w:themeShade="A6"/>
            <w:sz w:val="22"/>
            <w:szCs w:val="22"/>
          </w:rPr>
          <w:t>1131r1</w:t>
        </w:r>
      </w:hyperlink>
      <w:r w:rsidR="00BF5EB9" w:rsidRPr="003251D3">
        <w:rPr>
          <w:color w:val="A6A6A6" w:themeColor="background1" w:themeShade="A6"/>
          <w:sz w:val="22"/>
          <w:szCs w:val="22"/>
        </w:rPr>
        <w:t xml:space="preserve"> Multi link reference model discussion</w:t>
      </w:r>
      <w:r w:rsidR="00BF5EB9" w:rsidRPr="003251D3">
        <w:rPr>
          <w:color w:val="A6A6A6" w:themeColor="background1" w:themeShade="A6"/>
          <w:sz w:val="22"/>
          <w:szCs w:val="22"/>
        </w:rPr>
        <w:tab/>
        <w:t xml:space="preserve">                 </w:t>
      </w:r>
      <w:r w:rsidR="00BF5EB9" w:rsidRPr="003251D3">
        <w:rPr>
          <w:color w:val="A6A6A6" w:themeColor="background1" w:themeShade="A6"/>
          <w:sz w:val="22"/>
          <w:szCs w:val="22"/>
        </w:rPr>
        <w:tab/>
        <w:t xml:space="preserve">     Yonggang Fang</w:t>
      </w:r>
    </w:p>
    <w:p w14:paraId="6939538D" w14:textId="77777777" w:rsidR="00BF5EB9" w:rsidRPr="003251D3" w:rsidRDefault="000478EE" w:rsidP="00BF5EB9">
      <w:pPr>
        <w:pStyle w:val="ListParagraph"/>
        <w:numPr>
          <w:ilvl w:val="1"/>
          <w:numId w:val="3"/>
        </w:numPr>
        <w:rPr>
          <w:color w:val="A6A6A6" w:themeColor="background1" w:themeShade="A6"/>
          <w:sz w:val="22"/>
          <w:szCs w:val="22"/>
        </w:rPr>
      </w:pPr>
      <w:hyperlink r:id="rId348" w:history="1">
        <w:r w:rsidR="00BF5EB9" w:rsidRPr="003251D3">
          <w:rPr>
            <w:rStyle w:val="Hyperlink"/>
            <w:color w:val="A6A6A6" w:themeColor="background1" w:themeShade="A6"/>
            <w:sz w:val="22"/>
            <w:szCs w:val="22"/>
          </w:rPr>
          <w:t>1148r0</w:t>
        </w:r>
      </w:hyperlink>
      <w:r w:rsidR="00BF5EB9" w:rsidRPr="003251D3">
        <w:rPr>
          <w:color w:val="A6A6A6" w:themeColor="background1" w:themeShade="A6"/>
          <w:sz w:val="22"/>
          <w:szCs w:val="22"/>
        </w:rPr>
        <w:t xml:space="preserve"> Discussion on MLD architecture</w:t>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t xml:space="preserve">                  Po-Kai Huang</w:t>
      </w:r>
    </w:p>
    <w:p w14:paraId="5747286E" w14:textId="77777777" w:rsidR="00BF5EB9" w:rsidRPr="003251D3" w:rsidRDefault="000478EE" w:rsidP="00BF5EB9">
      <w:pPr>
        <w:pStyle w:val="ListParagraph"/>
        <w:numPr>
          <w:ilvl w:val="1"/>
          <w:numId w:val="3"/>
        </w:numPr>
        <w:rPr>
          <w:color w:val="A6A6A6" w:themeColor="background1" w:themeShade="A6"/>
          <w:sz w:val="22"/>
          <w:szCs w:val="22"/>
        </w:rPr>
      </w:pPr>
      <w:hyperlink r:id="rId349" w:history="1">
        <w:r w:rsidR="00BF5EB9" w:rsidRPr="003251D3">
          <w:rPr>
            <w:rStyle w:val="Hyperlink"/>
            <w:color w:val="A6A6A6" w:themeColor="background1" w:themeShade="A6"/>
            <w:sz w:val="22"/>
            <w:szCs w:val="22"/>
          </w:rPr>
          <w:t>1171r0</w:t>
        </w:r>
      </w:hyperlink>
      <w:r w:rsidR="00BF5EB9" w:rsidRPr="003251D3">
        <w:rPr>
          <w:color w:val="A6A6A6" w:themeColor="background1" w:themeShade="A6"/>
          <w:sz w:val="22"/>
          <w:szCs w:val="22"/>
        </w:rPr>
        <w:t xml:space="preserve"> Multi-link ap network reference model discussion</w:t>
      </w:r>
      <w:r w:rsidR="00BF5EB9" w:rsidRPr="003251D3">
        <w:rPr>
          <w:color w:val="A6A6A6" w:themeColor="background1" w:themeShade="A6"/>
          <w:sz w:val="22"/>
          <w:szCs w:val="22"/>
        </w:rPr>
        <w:tab/>
        <w:t xml:space="preserve">     Yonggang Fang</w:t>
      </w:r>
    </w:p>
    <w:p w14:paraId="5FE6E67D" w14:textId="77777777" w:rsidR="00BF5EB9" w:rsidRPr="003251D3" w:rsidRDefault="00BF5EB9" w:rsidP="00BF5EB9">
      <w:pPr>
        <w:pStyle w:val="ListParagraph"/>
        <w:numPr>
          <w:ilvl w:val="0"/>
          <w:numId w:val="3"/>
        </w:numPr>
        <w:rPr>
          <w:color w:val="A6A6A6" w:themeColor="background1" w:themeShade="A6"/>
        </w:rPr>
      </w:pPr>
      <w:r w:rsidRPr="003251D3">
        <w:rPr>
          <w:color w:val="A6A6A6" w:themeColor="background1" w:themeShade="A6"/>
          <w:sz w:val="22"/>
          <w:szCs w:val="22"/>
        </w:rPr>
        <w:t xml:space="preserve">Technical Submissions: </w:t>
      </w:r>
      <w:r w:rsidRPr="003251D3">
        <w:rPr>
          <w:b/>
          <w:bCs/>
          <w:color w:val="A6A6A6" w:themeColor="background1" w:themeShade="A6"/>
          <w:sz w:val="22"/>
          <w:szCs w:val="22"/>
        </w:rPr>
        <w:t>MAC General [10 mins if SP only, 30 mins otherwise]</w:t>
      </w:r>
    </w:p>
    <w:p w14:paraId="38254425" w14:textId="77777777" w:rsidR="00BF5EB9" w:rsidRPr="003251D3" w:rsidRDefault="000478EE" w:rsidP="00BF5EB9">
      <w:pPr>
        <w:pStyle w:val="ListParagraph"/>
        <w:numPr>
          <w:ilvl w:val="1"/>
          <w:numId w:val="3"/>
        </w:numPr>
        <w:rPr>
          <w:color w:val="A6A6A6" w:themeColor="background1" w:themeShade="A6"/>
          <w:sz w:val="22"/>
          <w:szCs w:val="22"/>
        </w:rPr>
      </w:pPr>
      <w:hyperlink r:id="rId350" w:history="1">
        <w:r w:rsidR="00BF5EB9" w:rsidRPr="003251D3">
          <w:rPr>
            <w:rStyle w:val="Hyperlink"/>
            <w:color w:val="A6A6A6" w:themeColor="background1" w:themeShade="A6"/>
            <w:sz w:val="22"/>
            <w:szCs w:val="22"/>
          </w:rPr>
          <w:t>593r0</w:t>
        </w:r>
      </w:hyperlink>
      <w:r w:rsidR="00BF5EB9" w:rsidRPr="003251D3">
        <w:rPr>
          <w:color w:val="A6A6A6" w:themeColor="background1" w:themeShade="A6"/>
          <w:sz w:val="22"/>
          <w:szCs w:val="22"/>
        </w:rPr>
        <w:t xml:space="preserve"> EHT BSS Op.: EHT BW Nss MCS and HE BW Nss MCS        Liwen Chu</w:t>
      </w:r>
    </w:p>
    <w:p w14:paraId="08B40727" w14:textId="77777777" w:rsidR="00BF5EB9" w:rsidRPr="003251D3" w:rsidRDefault="00BF5EB9" w:rsidP="00BF5EB9">
      <w:pPr>
        <w:pStyle w:val="ListParagraph"/>
        <w:numPr>
          <w:ilvl w:val="1"/>
          <w:numId w:val="3"/>
        </w:numPr>
        <w:rPr>
          <w:strike/>
          <w:color w:val="A6A6A6" w:themeColor="background1" w:themeShade="A6"/>
          <w:sz w:val="22"/>
          <w:szCs w:val="22"/>
        </w:rPr>
      </w:pPr>
      <w:r w:rsidRPr="003251D3">
        <w:rPr>
          <w:rStyle w:val="Hyperlink"/>
          <w:strike/>
          <w:color w:val="A6A6A6" w:themeColor="background1" w:themeShade="A6"/>
          <w:sz w:val="22"/>
          <w:szCs w:val="22"/>
        </w:rPr>
        <w:t>882r0</w:t>
      </w:r>
      <w:r w:rsidRPr="003251D3">
        <w:rPr>
          <w:strike/>
          <w:color w:val="A6A6A6" w:themeColor="background1" w:themeShade="A6"/>
          <w:sz w:val="22"/>
          <w:szCs w:val="22"/>
        </w:rPr>
        <w:t xml:space="preserve"> 320 MHz and 16 SS OM Operation</w:t>
      </w:r>
      <w:r w:rsidRPr="003251D3">
        <w:rPr>
          <w:strike/>
          <w:color w:val="A6A6A6" w:themeColor="background1" w:themeShade="A6"/>
          <w:sz w:val="22"/>
          <w:szCs w:val="22"/>
        </w:rPr>
        <w:tab/>
      </w:r>
      <w:r w:rsidRPr="003251D3">
        <w:rPr>
          <w:strike/>
          <w:color w:val="A6A6A6" w:themeColor="background1" w:themeShade="A6"/>
          <w:sz w:val="22"/>
          <w:szCs w:val="22"/>
        </w:rPr>
        <w:tab/>
      </w:r>
      <w:r w:rsidRPr="003251D3">
        <w:rPr>
          <w:strike/>
          <w:color w:val="A6A6A6" w:themeColor="background1" w:themeShade="A6"/>
          <w:sz w:val="22"/>
          <w:szCs w:val="22"/>
        </w:rPr>
        <w:tab/>
        <w:t xml:space="preserve">       Po-Kai Huang*</w:t>
      </w:r>
    </w:p>
    <w:p w14:paraId="7D83101F" w14:textId="77777777" w:rsidR="00BF5EB9" w:rsidRPr="003251D3" w:rsidRDefault="000478EE" w:rsidP="00BF5EB9">
      <w:pPr>
        <w:pStyle w:val="ListParagraph"/>
        <w:numPr>
          <w:ilvl w:val="1"/>
          <w:numId w:val="3"/>
        </w:numPr>
        <w:rPr>
          <w:color w:val="A6A6A6" w:themeColor="background1" w:themeShade="A6"/>
          <w:sz w:val="22"/>
          <w:szCs w:val="22"/>
        </w:rPr>
      </w:pPr>
      <w:hyperlink r:id="rId351" w:history="1">
        <w:r w:rsidR="00BF5EB9" w:rsidRPr="003251D3">
          <w:rPr>
            <w:rStyle w:val="Hyperlink"/>
            <w:color w:val="A6A6A6" w:themeColor="background1" w:themeShade="A6"/>
            <w:sz w:val="22"/>
            <w:szCs w:val="22"/>
          </w:rPr>
          <w:t>967r0</w:t>
        </w:r>
      </w:hyperlink>
      <w:r w:rsidR="00BF5EB9" w:rsidRPr="003251D3">
        <w:rPr>
          <w:color w:val="A6A6A6" w:themeColor="background1" w:themeShade="A6"/>
          <w:sz w:val="22"/>
          <w:szCs w:val="22"/>
        </w:rPr>
        <w:t xml:space="preserve"> Multi-user Triggered P2P Transmission</w:t>
      </w:r>
      <w:r w:rsidR="00BF5EB9" w:rsidRPr="003251D3">
        <w:rPr>
          <w:color w:val="A6A6A6" w:themeColor="background1" w:themeShade="A6"/>
          <w:sz w:val="22"/>
          <w:szCs w:val="22"/>
        </w:rPr>
        <w:tab/>
      </w:r>
      <w:r w:rsidR="00BF5EB9" w:rsidRPr="003251D3">
        <w:rPr>
          <w:color w:val="A6A6A6" w:themeColor="background1" w:themeShade="A6"/>
          <w:sz w:val="22"/>
          <w:szCs w:val="22"/>
        </w:rPr>
        <w:tab/>
        <w:t xml:space="preserve">                    Ronny Y. Kim</w:t>
      </w:r>
    </w:p>
    <w:p w14:paraId="280E74DE" w14:textId="77777777" w:rsidR="00BF5EB9" w:rsidRPr="003251D3" w:rsidRDefault="000478EE" w:rsidP="00BF5EB9">
      <w:pPr>
        <w:pStyle w:val="ListParagraph"/>
        <w:numPr>
          <w:ilvl w:val="1"/>
          <w:numId w:val="3"/>
        </w:numPr>
        <w:rPr>
          <w:color w:val="A6A6A6" w:themeColor="background1" w:themeShade="A6"/>
          <w:sz w:val="22"/>
          <w:szCs w:val="22"/>
        </w:rPr>
      </w:pPr>
      <w:hyperlink r:id="rId352" w:history="1">
        <w:r w:rsidR="00BF5EB9" w:rsidRPr="003251D3">
          <w:rPr>
            <w:rStyle w:val="Hyperlink"/>
            <w:color w:val="A6A6A6" w:themeColor="background1" w:themeShade="A6"/>
            <w:sz w:val="22"/>
            <w:szCs w:val="22"/>
          </w:rPr>
          <w:t>1005r1</w:t>
        </w:r>
      </w:hyperlink>
      <w:r w:rsidR="00BF5EB9" w:rsidRPr="003251D3">
        <w:rPr>
          <w:color w:val="A6A6A6" w:themeColor="background1" w:themeShade="A6"/>
          <w:sz w:val="22"/>
          <w:szCs w:val="22"/>
        </w:rPr>
        <w:t xml:space="preserve"> Yet Another Fast Link Adaptation Attempt</w:t>
      </w:r>
      <w:r w:rsidR="00BF5EB9" w:rsidRPr="003251D3">
        <w:rPr>
          <w:color w:val="A6A6A6" w:themeColor="background1" w:themeShade="A6"/>
          <w:sz w:val="22"/>
          <w:szCs w:val="22"/>
        </w:rPr>
        <w:tab/>
      </w:r>
      <w:r w:rsidR="00BF5EB9" w:rsidRPr="003251D3">
        <w:rPr>
          <w:color w:val="A6A6A6" w:themeColor="background1" w:themeShade="A6"/>
          <w:sz w:val="22"/>
          <w:szCs w:val="22"/>
        </w:rPr>
        <w:tab/>
        <w:t xml:space="preserve">       Jinjing Jiang</w:t>
      </w:r>
    </w:p>
    <w:p w14:paraId="4DA62903" w14:textId="77777777" w:rsidR="00BF5EB9" w:rsidRPr="003251D3" w:rsidRDefault="000478EE" w:rsidP="00BF5EB9">
      <w:pPr>
        <w:pStyle w:val="ListParagraph"/>
        <w:numPr>
          <w:ilvl w:val="1"/>
          <w:numId w:val="3"/>
        </w:numPr>
        <w:rPr>
          <w:color w:val="A6A6A6" w:themeColor="background1" w:themeShade="A6"/>
          <w:sz w:val="22"/>
          <w:szCs w:val="22"/>
        </w:rPr>
      </w:pPr>
      <w:hyperlink r:id="rId353" w:history="1">
        <w:r w:rsidR="00BF5EB9" w:rsidRPr="003251D3">
          <w:rPr>
            <w:rStyle w:val="Hyperlink"/>
            <w:color w:val="A6A6A6" w:themeColor="background1" w:themeShade="A6"/>
            <w:sz w:val="22"/>
            <w:szCs w:val="22"/>
          </w:rPr>
          <w:t>1052r0</w:t>
        </w:r>
      </w:hyperlink>
      <w:r w:rsidR="00BF5EB9" w:rsidRPr="003251D3">
        <w:rPr>
          <w:color w:val="A6A6A6" w:themeColor="background1" w:themeShade="A6"/>
          <w:sz w:val="22"/>
          <w:szCs w:val="22"/>
        </w:rPr>
        <w:tab/>
        <w:t>EHT BSS Follow Up: EHT (BSS) Op. Param. Update            Liwen Chu</w:t>
      </w:r>
    </w:p>
    <w:p w14:paraId="7A80330D" w14:textId="77777777" w:rsidR="00BF5EB9" w:rsidRPr="003251D3" w:rsidRDefault="00BF5EB9" w:rsidP="00BF5EB9">
      <w:pPr>
        <w:pStyle w:val="ListParagraph"/>
        <w:numPr>
          <w:ilvl w:val="1"/>
          <w:numId w:val="3"/>
        </w:numPr>
        <w:rPr>
          <w:strike/>
          <w:color w:val="A6A6A6" w:themeColor="background1" w:themeShade="A6"/>
          <w:sz w:val="22"/>
          <w:szCs w:val="22"/>
        </w:rPr>
      </w:pPr>
      <w:r w:rsidRPr="003251D3">
        <w:rPr>
          <w:rStyle w:val="Hyperlink"/>
          <w:strike/>
          <w:color w:val="A6A6A6" w:themeColor="background1" w:themeShade="A6"/>
          <w:sz w:val="22"/>
          <w:szCs w:val="22"/>
        </w:rPr>
        <w:t>1059r0</w:t>
      </w:r>
      <w:r w:rsidRPr="003251D3">
        <w:rPr>
          <w:strike/>
          <w:color w:val="A6A6A6" w:themeColor="background1" w:themeShade="A6"/>
          <w:sz w:val="22"/>
          <w:szCs w:val="22"/>
        </w:rPr>
        <w:tab/>
        <w:t>6GHz BSS Operation</w:t>
      </w:r>
      <w:r w:rsidRPr="003251D3">
        <w:rPr>
          <w:strike/>
          <w:color w:val="A6A6A6" w:themeColor="background1" w:themeShade="A6"/>
          <w:sz w:val="22"/>
          <w:szCs w:val="22"/>
        </w:rPr>
        <w:tab/>
      </w:r>
      <w:r w:rsidRPr="003251D3">
        <w:rPr>
          <w:strike/>
          <w:color w:val="A6A6A6" w:themeColor="background1" w:themeShade="A6"/>
          <w:sz w:val="22"/>
          <w:szCs w:val="22"/>
        </w:rPr>
        <w:tab/>
      </w:r>
      <w:r w:rsidRPr="003251D3">
        <w:rPr>
          <w:strike/>
          <w:color w:val="A6A6A6" w:themeColor="background1" w:themeShade="A6"/>
          <w:sz w:val="22"/>
          <w:szCs w:val="22"/>
        </w:rPr>
        <w:tab/>
      </w:r>
      <w:r w:rsidRPr="003251D3">
        <w:rPr>
          <w:strike/>
          <w:color w:val="A6A6A6" w:themeColor="background1" w:themeShade="A6"/>
          <w:sz w:val="22"/>
          <w:szCs w:val="22"/>
        </w:rPr>
        <w:tab/>
      </w:r>
      <w:r w:rsidRPr="003251D3">
        <w:rPr>
          <w:strike/>
          <w:color w:val="A6A6A6" w:themeColor="background1" w:themeShade="A6"/>
          <w:sz w:val="22"/>
          <w:szCs w:val="22"/>
        </w:rPr>
        <w:tab/>
        <w:t xml:space="preserve">       Liwen Chu*</w:t>
      </w:r>
    </w:p>
    <w:p w14:paraId="23336732" w14:textId="77777777" w:rsidR="00BF5EB9" w:rsidRPr="003251D3" w:rsidRDefault="00BF5EB9" w:rsidP="00BF5EB9">
      <w:pPr>
        <w:pStyle w:val="ListParagraph"/>
        <w:numPr>
          <w:ilvl w:val="1"/>
          <w:numId w:val="3"/>
        </w:numPr>
        <w:rPr>
          <w:strike/>
          <w:color w:val="A6A6A6" w:themeColor="background1" w:themeShade="A6"/>
          <w:sz w:val="22"/>
          <w:szCs w:val="22"/>
        </w:rPr>
      </w:pPr>
      <w:r w:rsidRPr="003251D3">
        <w:rPr>
          <w:rStyle w:val="Hyperlink"/>
          <w:color w:val="A6A6A6" w:themeColor="background1" w:themeShade="A6"/>
          <w:sz w:val="22"/>
          <w:szCs w:val="22"/>
        </w:rPr>
        <w:t>1069r0</w:t>
      </w:r>
      <w:r w:rsidRPr="003251D3">
        <w:rPr>
          <w:strike/>
          <w:color w:val="A6A6A6" w:themeColor="background1" w:themeShade="A6"/>
          <w:sz w:val="22"/>
          <w:szCs w:val="22"/>
        </w:rPr>
        <w:tab/>
        <w:t>MU-RTS/CTS continuation</w:t>
      </w:r>
      <w:r w:rsidRPr="003251D3">
        <w:rPr>
          <w:strike/>
          <w:color w:val="A6A6A6" w:themeColor="background1" w:themeShade="A6"/>
          <w:sz w:val="22"/>
          <w:szCs w:val="22"/>
        </w:rPr>
        <w:tab/>
      </w:r>
      <w:r w:rsidRPr="003251D3">
        <w:rPr>
          <w:strike/>
          <w:color w:val="A6A6A6" w:themeColor="background1" w:themeShade="A6"/>
          <w:sz w:val="22"/>
          <w:szCs w:val="22"/>
        </w:rPr>
        <w:tab/>
      </w:r>
      <w:r w:rsidRPr="003251D3">
        <w:rPr>
          <w:strike/>
          <w:color w:val="A6A6A6" w:themeColor="background1" w:themeShade="A6"/>
          <w:sz w:val="22"/>
          <w:szCs w:val="22"/>
        </w:rPr>
        <w:tab/>
      </w:r>
      <w:r w:rsidRPr="003251D3">
        <w:rPr>
          <w:strike/>
          <w:color w:val="A6A6A6" w:themeColor="background1" w:themeShade="A6"/>
          <w:sz w:val="22"/>
          <w:szCs w:val="22"/>
        </w:rPr>
        <w:tab/>
        <w:t xml:space="preserve">       Jarkko Kneckt*</w:t>
      </w:r>
    </w:p>
    <w:p w14:paraId="060AAB2E" w14:textId="6CA5F94C" w:rsidR="00BF5EB9" w:rsidRPr="003251D3" w:rsidRDefault="00BF5EB9" w:rsidP="00BF5EB9">
      <w:pPr>
        <w:pStyle w:val="ListParagraph"/>
        <w:numPr>
          <w:ilvl w:val="1"/>
          <w:numId w:val="3"/>
        </w:numPr>
        <w:rPr>
          <w:strike/>
          <w:color w:val="A6A6A6" w:themeColor="background1" w:themeShade="A6"/>
          <w:sz w:val="22"/>
          <w:szCs w:val="22"/>
        </w:rPr>
      </w:pPr>
      <w:r w:rsidRPr="003251D3">
        <w:rPr>
          <w:strike/>
          <w:color w:val="A6A6A6" w:themeColor="background1" w:themeShade="A6"/>
          <w:sz w:val="22"/>
          <w:szCs w:val="22"/>
        </w:rPr>
        <w:t>1326r0</w:t>
      </w:r>
      <w:r w:rsidRPr="003251D3">
        <w:rPr>
          <w:strike/>
          <w:color w:val="A6A6A6" w:themeColor="background1" w:themeShade="A6"/>
          <w:sz w:val="22"/>
          <w:szCs w:val="22"/>
        </w:rPr>
        <w:tab/>
        <w:t xml:space="preserve">EHT bandwidth </w:t>
      </w:r>
      <w:r w:rsidR="001C5E3B">
        <w:rPr>
          <w:strike/>
          <w:color w:val="A6A6A6" w:themeColor="background1" w:themeShade="A6"/>
          <w:sz w:val="22"/>
          <w:szCs w:val="22"/>
        </w:rPr>
        <w:pgNum/>
      </w:r>
      <w:r w:rsidR="001C5E3B">
        <w:rPr>
          <w:strike/>
          <w:color w:val="A6A6A6" w:themeColor="background1" w:themeShade="A6"/>
          <w:sz w:val="22"/>
          <w:szCs w:val="22"/>
        </w:rPr>
        <w:t>ignalling</w:t>
      </w:r>
      <w:r w:rsidRPr="003251D3">
        <w:rPr>
          <w:strike/>
          <w:color w:val="A6A6A6" w:themeColor="background1" w:themeShade="A6"/>
          <w:sz w:val="22"/>
          <w:szCs w:val="22"/>
        </w:rPr>
        <w:tab/>
      </w:r>
      <w:r w:rsidRPr="003251D3">
        <w:rPr>
          <w:strike/>
          <w:color w:val="A6A6A6" w:themeColor="background1" w:themeShade="A6"/>
          <w:sz w:val="22"/>
          <w:szCs w:val="22"/>
        </w:rPr>
        <w:tab/>
      </w:r>
      <w:r w:rsidRPr="003251D3">
        <w:rPr>
          <w:strike/>
          <w:color w:val="A6A6A6" w:themeColor="background1" w:themeShade="A6"/>
          <w:sz w:val="22"/>
          <w:szCs w:val="22"/>
        </w:rPr>
        <w:tab/>
      </w:r>
      <w:r w:rsidRPr="003251D3">
        <w:rPr>
          <w:strike/>
          <w:color w:val="A6A6A6" w:themeColor="background1" w:themeShade="A6"/>
          <w:sz w:val="22"/>
          <w:szCs w:val="22"/>
        </w:rPr>
        <w:tab/>
        <w:t xml:space="preserve">       Kaiying Lu*</w:t>
      </w:r>
    </w:p>
    <w:p w14:paraId="6255B829" w14:textId="77777777" w:rsidR="00BF5EB9" w:rsidRPr="003251D3" w:rsidRDefault="00BF5EB9" w:rsidP="00BF5EB9">
      <w:pPr>
        <w:ind w:firstLine="360"/>
        <w:rPr>
          <w:i/>
          <w:iCs/>
          <w:color w:val="A6A6A6" w:themeColor="background1" w:themeShade="A6"/>
        </w:rPr>
      </w:pPr>
      <w:r w:rsidRPr="003251D3">
        <w:rPr>
          <w:i/>
          <w:iCs/>
          <w:color w:val="A6A6A6" w:themeColor="background1" w:themeShade="A6"/>
        </w:rPr>
        <w:t>* Note: Need to be uploaded to Mentor website 7 days prior to the conf call.</w:t>
      </w:r>
    </w:p>
    <w:p w14:paraId="04B3BACB" w14:textId="77777777" w:rsidR="00B401F2" w:rsidRPr="003046F3" w:rsidRDefault="00B401F2" w:rsidP="00B401F2">
      <w:pPr>
        <w:pStyle w:val="ListParagraph"/>
        <w:numPr>
          <w:ilvl w:val="0"/>
          <w:numId w:val="3"/>
        </w:numPr>
      </w:pPr>
      <w:r w:rsidRPr="003046F3">
        <w:t>AoB</w:t>
      </w:r>
      <w:r>
        <w:t>:</w:t>
      </w:r>
    </w:p>
    <w:p w14:paraId="7E11BB69" w14:textId="00BF77F0" w:rsidR="00B401F2" w:rsidRDefault="006733E8" w:rsidP="00B401F2">
      <w:pPr>
        <w:pStyle w:val="ListParagraph"/>
        <w:numPr>
          <w:ilvl w:val="0"/>
          <w:numId w:val="3"/>
        </w:numPr>
      </w:pPr>
      <w:r>
        <w:t>Adjourn</w:t>
      </w:r>
    </w:p>
    <w:p w14:paraId="73565D6D" w14:textId="54114B26" w:rsidR="00A5520B" w:rsidRDefault="00A5520B" w:rsidP="00A5520B"/>
    <w:p w14:paraId="6EC712F8" w14:textId="2AD9DED4" w:rsidR="00B47859" w:rsidRPr="00755C65" w:rsidRDefault="008544E1" w:rsidP="00B47859">
      <w:pPr>
        <w:pStyle w:val="Heading3"/>
      </w:pPr>
      <w:r w:rsidRPr="008501F9">
        <w:rPr>
          <w:highlight w:val="green"/>
        </w:rPr>
        <w:t>4</w:t>
      </w:r>
      <w:r w:rsidRPr="008501F9">
        <w:rPr>
          <w:highlight w:val="green"/>
          <w:vertAlign w:val="superscript"/>
        </w:rPr>
        <w:t>th</w:t>
      </w:r>
      <w:r w:rsidRPr="008501F9">
        <w:rPr>
          <w:highlight w:val="green"/>
        </w:rPr>
        <w:t xml:space="preserve"> </w:t>
      </w:r>
      <w:r w:rsidR="00B47859" w:rsidRPr="008501F9">
        <w:rPr>
          <w:highlight w:val="green"/>
        </w:rPr>
        <w:t xml:space="preserve">Conf. Call: </w:t>
      </w:r>
      <w:r w:rsidR="00B47859" w:rsidRPr="008501F9">
        <w:rPr>
          <w:bCs/>
          <w:highlight w:val="green"/>
          <w:lang w:val="en-US"/>
        </w:rPr>
        <w:t>September 17</w:t>
      </w:r>
      <w:r w:rsidR="00B47859" w:rsidRPr="008501F9">
        <w:rPr>
          <w:highlight w:val="green"/>
        </w:rPr>
        <w:t xml:space="preserve"> (09:00–1</w:t>
      </w:r>
      <w:r w:rsidR="007C612F" w:rsidRPr="008501F9">
        <w:rPr>
          <w:highlight w:val="green"/>
        </w:rPr>
        <w:t>0</w:t>
      </w:r>
      <w:r w:rsidR="00B47859" w:rsidRPr="008501F9">
        <w:rPr>
          <w:highlight w:val="green"/>
        </w:rPr>
        <w:t>:00 ET)–JOINT</w:t>
      </w:r>
    </w:p>
    <w:p w14:paraId="662FAEE6" w14:textId="77777777" w:rsidR="00B47859" w:rsidRPr="003046F3" w:rsidRDefault="00B47859" w:rsidP="00B47859">
      <w:pPr>
        <w:pStyle w:val="ListParagraph"/>
        <w:numPr>
          <w:ilvl w:val="0"/>
          <w:numId w:val="3"/>
        </w:numPr>
        <w:rPr>
          <w:lang w:val="en-US"/>
        </w:rPr>
      </w:pPr>
      <w:r w:rsidRPr="003046F3">
        <w:t>Call the meeting to order</w:t>
      </w:r>
    </w:p>
    <w:p w14:paraId="4E55A2AB" w14:textId="77777777" w:rsidR="00B47859" w:rsidRDefault="00B47859" w:rsidP="00B47859">
      <w:pPr>
        <w:pStyle w:val="ListParagraph"/>
        <w:numPr>
          <w:ilvl w:val="0"/>
          <w:numId w:val="3"/>
        </w:numPr>
      </w:pPr>
      <w:r w:rsidRPr="003046F3">
        <w:t>IEEE 802 and 802.11 IPR policy and procedure</w:t>
      </w:r>
    </w:p>
    <w:p w14:paraId="464E504A" w14:textId="77777777" w:rsidR="00B47859" w:rsidRPr="003046F3" w:rsidRDefault="00B47859" w:rsidP="00B47859">
      <w:pPr>
        <w:pStyle w:val="ListParagraph"/>
        <w:numPr>
          <w:ilvl w:val="1"/>
          <w:numId w:val="3"/>
        </w:numPr>
        <w:rPr>
          <w:szCs w:val="20"/>
        </w:rPr>
      </w:pPr>
      <w:r w:rsidRPr="003046F3">
        <w:rPr>
          <w:b/>
          <w:sz w:val="22"/>
          <w:szCs w:val="22"/>
        </w:rPr>
        <w:t>Patent Policy: Ways to inform IEEE:</w:t>
      </w:r>
    </w:p>
    <w:p w14:paraId="456AFC60" w14:textId="77777777" w:rsidR="00B47859" w:rsidRPr="003046F3" w:rsidRDefault="00B47859" w:rsidP="00B47859">
      <w:pPr>
        <w:pStyle w:val="ListParagraph"/>
        <w:numPr>
          <w:ilvl w:val="2"/>
          <w:numId w:val="3"/>
        </w:numPr>
        <w:rPr>
          <w:szCs w:val="20"/>
        </w:rPr>
      </w:pPr>
      <w:r w:rsidRPr="003046F3">
        <w:rPr>
          <w:sz w:val="22"/>
          <w:szCs w:val="22"/>
        </w:rPr>
        <w:t>Cause an LOA to be submitted to the IEEE-SA (</w:t>
      </w:r>
      <w:hyperlink r:id="rId354" w:history="1">
        <w:r w:rsidRPr="003046F3">
          <w:rPr>
            <w:rStyle w:val="Hyperlink"/>
            <w:sz w:val="22"/>
            <w:szCs w:val="22"/>
          </w:rPr>
          <w:t>patcom@ieee.org</w:t>
        </w:r>
      </w:hyperlink>
      <w:r w:rsidRPr="003046F3">
        <w:rPr>
          <w:sz w:val="22"/>
          <w:szCs w:val="22"/>
        </w:rPr>
        <w:t>); or</w:t>
      </w:r>
    </w:p>
    <w:p w14:paraId="3460D261" w14:textId="77777777" w:rsidR="00B47859" w:rsidRPr="003046F3" w:rsidRDefault="00B47859" w:rsidP="00B47859">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173B579" w14:textId="77777777" w:rsidR="00B47859" w:rsidRPr="003046F3" w:rsidRDefault="00B47859" w:rsidP="00B47859">
      <w:pPr>
        <w:pStyle w:val="ListParagraph"/>
        <w:numPr>
          <w:ilvl w:val="2"/>
          <w:numId w:val="3"/>
        </w:numPr>
        <w:rPr>
          <w:sz w:val="22"/>
          <w:szCs w:val="20"/>
        </w:rPr>
      </w:pPr>
      <w:r w:rsidRPr="003046F3">
        <w:rPr>
          <w:bCs/>
          <w:sz w:val="22"/>
          <w:szCs w:val="22"/>
          <w:lang w:val="en-US"/>
        </w:rPr>
        <w:t>Speak up now and respond to this Call for Potentially Essential Patents</w:t>
      </w:r>
    </w:p>
    <w:p w14:paraId="4F059B74" w14:textId="77777777" w:rsidR="00B47859" w:rsidRDefault="00B47859" w:rsidP="00B4785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5298956" w14:textId="77777777" w:rsidR="00B47859" w:rsidRPr="00455160" w:rsidRDefault="00B47859" w:rsidP="00B47859">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5865F2A" w14:textId="77777777" w:rsidR="00B47859" w:rsidRDefault="00B47859" w:rsidP="00B47859">
      <w:pPr>
        <w:pStyle w:val="ListParagraph"/>
        <w:numPr>
          <w:ilvl w:val="0"/>
          <w:numId w:val="3"/>
        </w:numPr>
      </w:pPr>
      <w:r w:rsidRPr="003046F3">
        <w:t>Attendance reminder.</w:t>
      </w:r>
    </w:p>
    <w:p w14:paraId="4EFDAD91" w14:textId="77777777" w:rsidR="00B47859" w:rsidRPr="003046F3" w:rsidRDefault="00B47859" w:rsidP="00B47859">
      <w:pPr>
        <w:pStyle w:val="ListParagraph"/>
        <w:numPr>
          <w:ilvl w:val="1"/>
          <w:numId w:val="3"/>
        </w:numPr>
      </w:pPr>
      <w:r>
        <w:rPr>
          <w:sz w:val="22"/>
          <w:szCs w:val="22"/>
        </w:rPr>
        <w:t xml:space="preserve">Participation slide: </w:t>
      </w:r>
      <w:hyperlink r:id="rId355" w:tgtFrame="_blank" w:history="1">
        <w:r w:rsidRPr="00EE0424">
          <w:rPr>
            <w:rStyle w:val="Hyperlink"/>
            <w:sz w:val="22"/>
            <w:szCs w:val="22"/>
            <w:lang w:val="en-US"/>
          </w:rPr>
          <w:t>https://mentor.ieee.org/802-ec/dcn/16/ec-16-0180-05-00EC-ieee-802-participation-slide.pptx</w:t>
        </w:r>
      </w:hyperlink>
    </w:p>
    <w:p w14:paraId="74F86F4F" w14:textId="77777777" w:rsidR="00B47859" w:rsidRDefault="00B47859" w:rsidP="00B47859">
      <w:pPr>
        <w:pStyle w:val="ListParagraph"/>
        <w:numPr>
          <w:ilvl w:val="1"/>
          <w:numId w:val="3"/>
        </w:numPr>
        <w:rPr>
          <w:sz w:val="22"/>
        </w:rPr>
      </w:pPr>
      <w:r>
        <w:rPr>
          <w:sz w:val="22"/>
        </w:rPr>
        <w:t xml:space="preserve">Please record your attendance during the conference call by using the IMAT system: </w:t>
      </w:r>
    </w:p>
    <w:p w14:paraId="79D32F85" w14:textId="2E27A92C" w:rsidR="00B47859" w:rsidRDefault="00B47859" w:rsidP="00B47859">
      <w:pPr>
        <w:pStyle w:val="ListParagraph"/>
        <w:numPr>
          <w:ilvl w:val="2"/>
          <w:numId w:val="3"/>
        </w:numPr>
        <w:rPr>
          <w:sz w:val="22"/>
        </w:rPr>
      </w:pPr>
      <w:r>
        <w:rPr>
          <w:sz w:val="22"/>
        </w:rPr>
        <w:t xml:space="preserve">1) login to </w:t>
      </w:r>
      <w:hyperlink r:id="rId356"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w:t>
      </w:r>
      <w:r w:rsidR="001C5E3B">
        <w:rPr>
          <w:sz w:val="22"/>
        </w:rPr>
        <w:t>g</w:t>
      </w:r>
      <w:r>
        <w:rPr>
          <w:sz w:val="22"/>
        </w:rPr>
        <w:t>be &lt;MAC/PHY/Joint&gt; conference call that you are attending.</w:t>
      </w:r>
    </w:p>
    <w:p w14:paraId="35D2EB0B" w14:textId="77777777" w:rsidR="00B47859" w:rsidRDefault="00B47859" w:rsidP="00B47859">
      <w:pPr>
        <w:pStyle w:val="ListParagraph"/>
        <w:numPr>
          <w:ilvl w:val="1"/>
          <w:numId w:val="3"/>
        </w:numPr>
        <w:rPr>
          <w:sz w:val="22"/>
        </w:rPr>
      </w:pPr>
      <w:r>
        <w:rPr>
          <w:sz w:val="22"/>
        </w:rPr>
        <w:t xml:space="preserve">If you are unable to record the attendance via </w:t>
      </w:r>
      <w:hyperlink r:id="rId357" w:history="1">
        <w:r w:rsidRPr="00A02DFE">
          <w:rPr>
            <w:rStyle w:val="Hyperlink"/>
            <w:sz w:val="22"/>
          </w:rPr>
          <w:t>IMAT</w:t>
        </w:r>
      </w:hyperlink>
      <w:r>
        <w:rPr>
          <w:sz w:val="22"/>
        </w:rPr>
        <w:t xml:space="preserve"> then p</w:t>
      </w:r>
      <w:r w:rsidRPr="00C86653">
        <w:rPr>
          <w:sz w:val="22"/>
        </w:rPr>
        <w:t>lease send an e-mail to Dennis Sundman (</w:t>
      </w:r>
      <w:hyperlink r:id="rId358" w:history="1">
        <w:r w:rsidRPr="00C86653">
          <w:rPr>
            <w:rStyle w:val="Hyperlink"/>
            <w:sz w:val="22"/>
          </w:rPr>
          <w:t>dennis.sundman@ericsson.com</w:t>
        </w:r>
      </w:hyperlink>
      <w:r w:rsidRPr="00C86653">
        <w:rPr>
          <w:sz w:val="22"/>
        </w:rPr>
        <w:t>)</w:t>
      </w:r>
      <w:r>
        <w:rPr>
          <w:sz w:val="22"/>
        </w:rPr>
        <w:t xml:space="preserve"> and Alfred Asterjadhi (</w:t>
      </w:r>
      <w:hyperlink r:id="rId359" w:history="1">
        <w:r w:rsidRPr="00132C67">
          <w:rPr>
            <w:rStyle w:val="Hyperlink"/>
            <w:sz w:val="22"/>
          </w:rPr>
          <w:t>aasterja@qti.qualcomm.com</w:t>
        </w:r>
      </w:hyperlink>
      <w:r>
        <w:rPr>
          <w:sz w:val="22"/>
        </w:rPr>
        <w:t>)</w:t>
      </w:r>
    </w:p>
    <w:p w14:paraId="778FC3DC" w14:textId="77777777" w:rsidR="00B47859" w:rsidRPr="00880D21" w:rsidRDefault="00B47859" w:rsidP="00B47859">
      <w:pPr>
        <w:pStyle w:val="ListParagraph"/>
        <w:numPr>
          <w:ilvl w:val="1"/>
          <w:numId w:val="3"/>
        </w:numPr>
        <w:rPr>
          <w:sz w:val="22"/>
        </w:rPr>
      </w:pPr>
      <w:r>
        <w:rPr>
          <w:sz w:val="22"/>
          <w:szCs w:val="22"/>
        </w:rPr>
        <w:t>Please ensure that the following information is listed correctly when joining the call:</w:t>
      </w:r>
    </w:p>
    <w:p w14:paraId="6159B7F8" w14:textId="1F461F9F" w:rsidR="00B47859" w:rsidRDefault="001C5E3B" w:rsidP="00B47859">
      <w:pPr>
        <w:pStyle w:val="ListParagraph"/>
        <w:numPr>
          <w:ilvl w:val="2"/>
          <w:numId w:val="3"/>
        </w:numPr>
        <w:rPr>
          <w:sz w:val="22"/>
        </w:rPr>
      </w:pPr>
      <w:r>
        <w:rPr>
          <w:sz w:val="22"/>
        </w:rPr>
        <w:t>“</w:t>
      </w:r>
      <w:r w:rsidR="00B47859" w:rsidRPr="00880D21">
        <w:rPr>
          <w:sz w:val="22"/>
        </w:rPr>
        <w:t xml:space="preserve">[voter status] First </w:t>
      </w:r>
      <w:r w:rsidR="00B47859">
        <w:rPr>
          <w:sz w:val="22"/>
        </w:rPr>
        <w:t>N</w:t>
      </w:r>
      <w:r w:rsidR="00B47859" w:rsidRPr="00880D21">
        <w:rPr>
          <w:sz w:val="22"/>
        </w:rPr>
        <w:t>ame Last Name (Affiliation)</w:t>
      </w:r>
      <w:r>
        <w:rPr>
          <w:sz w:val="22"/>
        </w:rPr>
        <w:t>”</w:t>
      </w:r>
    </w:p>
    <w:p w14:paraId="49F39868" w14:textId="4AB0BE44" w:rsidR="00B47859" w:rsidRDefault="00B47859" w:rsidP="00B47859">
      <w:pPr>
        <w:pStyle w:val="ListParagraph"/>
        <w:numPr>
          <w:ilvl w:val="0"/>
          <w:numId w:val="3"/>
        </w:numPr>
      </w:pPr>
      <w:r w:rsidRPr="003046F3">
        <w:t>Announcements</w:t>
      </w:r>
      <w:r>
        <w:t>:</w:t>
      </w:r>
      <w:r w:rsidR="00165EDC">
        <w:t xml:space="preserve"> None.</w:t>
      </w:r>
    </w:p>
    <w:p w14:paraId="7D823367" w14:textId="5B024D8B" w:rsidR="00357D1B" w:rsidRPr="000455F7" w:rsidRDefault="0025056B" w:rsidP="00450D37">
      <w:pPr>
        <w:pStyle w:val="ListParagraph"/>
        <w:numPr>
          <w:ilvl w:val="0"/>
          <w:numId w:val="3"/>
        </w:numPr>
      </w:pPr>
      <w:r w:rsidRPr="000455F7">
        <w:t>Motions</w:t>
      </w:r>
      <w:r w:rsidR="001F0ED4" w:rsidRPr="000455F7">
        <w:t>:</w:t>
      </w:r>
      <w:r w:rsidR="00357D1B">
        <w:t xml:space="preserve"> </w:t>
      </w:r>
      <w:hyperlink r:id="rId360" w:history="1">
        <w:r w:rsidR="00B64EEE" w:rsidRPr="00AB28A4">
          <w:rPr>
            <w:rStyle w:val="Hyperlink"/>
          </w:rPr>
          <w:t>841</w:t>
        </w:r>
        <w:r w:rsidR="00C450A4" w:rsidRPr="00AB28A4">
          <w:rPr>
            <w:rStyle w:val="Hyperlink"/>
          </w:rPr>
          <w:t>r</w:t>
        </w:r>
        <w:r w:rsidR="00B64EEE" w:rsidRPr="003302DD">
          <w:rPr>
            <w:rStyle w:val="Hyperlink"/>
          </w:rPr>
          <w:t>22</w:t>
        </w:r>
      </w:hyperlink>
      <w:r w:rsidR="00C450A4">
        <w:t xml:space="preserve"> T</w:t>
      </w:r>
      <w:r w:rsidR="001C5E3B">
        <w:t>g</w:t>
      </w:r>
      <w:r w:rsidR="00C450A4">
        <w:t xml:space="preserve">be </w:t>
      </w:r>
      <w:r w:rsidR="00C450A4" w:rsidRPr="00357D1B">
        <w:t>motions list for teleconferences</w:t>
      </w:r>
    </w:p>
    <w:p w14:paraId="427CBD32" w14:textId="10054919" w:rsidR="0025056B" w:rsidRDefault="0025056B" w:rsidP="0025056B">
      <w:pPr>
        <w:pStyle w:val="ListParagraph"/>
        <w:numPr>
          <w:ilvl w:val="0"/>
          <w:numId w:val="3"/>
        </w:numPr>
        <w:rPr>
          <w:b/>
          <w:bCs/>
        </w:rPr>
      </w:pPr>
      <w:r w:rsidRPr="006520DD">
        <w:t>Towards T</w:t>
      </w:r>
      <w:r w:rsidR="001C5E3B" w:rsidRPr="006520DD">
        <w:t>g</w:t>
      </w:r>
      <w:r w:rsidRPr="006520DD">
        <w:t>be D0.1 Draft</w:t>
      </w:r>
      <w:r w:rsidRPr="00B17626">
        <w:rPr>
          <w:b/>
          <w:bCs/>
        </w:rPr>
        <w:t>–Status and Updates</w:t>
      </w:r>
      <w:r>
        <w:rPr>
          <w:b/>
          <w:bCs/>
        </w:rPr>
        <w:t xml:space="preserve"> (Edward)</w:t>
      </w:r>
      <w:r w:rsidR="006220E5">
        <w:rPr>
          <w:b/>
          <w:bCs/>
        </w:rPr>
        <w:t>–</w:t>
      </w:r>
      <w:hyperlink r:id="rId361" w:history="1">
        <w:r w:rsidR="006220E5" w:rsidRPr="00FE0628">
          <w:rPr>
            <w:rStyle w:val="Hyperlink"/>
          </w:rPr>
          <w:t>997r41</w:t>
        </w:r>
      </w:hyperlink>
    </w:p>
    <w:p w14:paraId="4D71E8FE" w14:textId="77777777" w:rsidR="00074A5F" w:rsidRDefault="00074A5F" w:rsidP="00074A5F">
      <w:pPr>
        <w:pStyle w:val="ListParagraph"/>
        <w:numPr>
          <w:ilvl w:val="1"/>
          <w:numId w:val="3"/>
        </w:numPr>
      </w:pPr>
      <w:r>
        <w:t>PDT Status for R1 MAC features:</w:t>
      </w:r>
    </w:p>
    <w:tbl>
      <w:tblPr>
        <w:tblStyle w:val="TableGrid"/>
        <w:tblW w:w="10255" w:type="dxa"/>
        <w:tblLook w:val="04A0" w:firstRow="1" w:lastRow="0" w:firstColumn="1" w:lastColumn="0" w:noHBand="0" w:noVBand="1"/>
      </w:tblPr>
      <w:tblGrid>
        <w:gridCol w:w="1435"/>
        <w:gridCol w:w="2250"/>
        <w:gridCol w:w="2880"/>
        <w:gridCol w:w="3690"/>
      </w:tblGrid>
      <w:tr w:rsidR="00074A5F" w:rsidRPr="00F7512A" w14:paraId="720A33F8" w14:textId="77777777" w:rsidTr="00791663">
        <w:tc>
          <w:tcPr>
            <w:tcW w:w="1435" w:type="dxa"/>
          </w:tcPr>
          <w:p w14:paraId="260423CE" w14:textId="77777777" w:rsidR="00074A5F" w:rsidRPr="00F7512A" w:rsidRDefault="00074A5F" w:rsidP="00F70FF7">
            <w:pPr>
              <w:jc w:val="center"/>
              <w:rPr>
                <w:b/>
                <w:bCs/>
                <w:sz w:val="20"/>
              </w:rPr>
            </w:pPr>
            <w:r w:rsidRPr="00F7512A">
              <w:rPr>
                <w:b/>
                <w:bCs/>
                <w:sz w:val="20"/>
                <w:highlight w:val="red"/>
              </w:rPr>
              <w:t>Not Uploaded</w:t>
            </w:r>
          </w:p>
        </w:tc>
        <w:tc>
          <w:tcPr>
            <w:tcW w:w="2250" w:type="dxa"/>
          </w:tcPr>
          <w:p w14:paraId="07DE4CE9" w14:textId="77777777" w:rsidR="00074A5F" w:rsidRPr="00F7512A" w:rsidRDefault="00074A5F" w:rsidP="00F70FF7">
            <w:pPr>
              <w:jc w:val="center"/>
              <w:rPr>
                <w:b/>
                <w:bCs/>
                <w:sz w:val="20"/>
              </w:rPr>
            </w:pPr>
            <w:r w:rsidRPr="00F7512A">
              <w:rPr>
                <w:b/>
                <w:bCs/>
                <w:sz w:val="20"/>
                <w:highlight w:val="cyan"/>
              </w:rPr>
              <w:t>Uploaded</w:t>
            </w:r>
          </w:p>
        </w:tc>
        <w:tc>
          <w:tcPr>
            <w:tcW w:w="2880" w:type="dxa"/>
          </w:tcPr>
          <w:p w14:paraId="76394D86" w14:textId="77777777" w:rsidR="00074A5F" w:rsidRPr="00F7512A" w:rsidRDefault="00074A5F" w:rsidP="00F70FF7">
            <w:pPr>
              <w:jc w:val="center"/>
              <w:rPr>
                <w:b/>
                <w:bCs/>
                <w:sz w:val="20"/>
              </w:rPr>
            </w:pPr>
            <w:r w:rsidRPr="00F7512A">
              <w:rPr>
                <w:b/>
                <w:bCs/>
                <w:sz w:val="20"/>
                <w:highlight w:val="yellow"/>
              </w:rPr>
              <w:t>And Presented</w:t>
            </w:r>
          </w:p>
        </w:tc>
        <w:tc>
          <w:tcPr>
            <w:tcW w:w="3690" w:type="dxa"/>
          </w:tcPr>
          <w:p w14:paraId="0F600771" w14:textId="77777777" w:rsidR="00074A5F" w:rsidRPr="00F7512A" w:rsidRDefault="00074A5F" w:rsidP="00F70FF7">
            <w:pPr>
              <w:jc w:val="center"/>
              <w:rPr>
                <w:b/>
                <w:bCs/>
                <w:sz w:val="20"/>
              </w:rPr>
            </w:pPr>
            <w:r w:rsidRPr="00F7512A">
              <w:rPr>
                <w:b/>
                <w:bCs/>
                <w:sz w:val="20"/>
                <w:highlight w:val="green"/>
              </w:rPr>
              <w:t>And Passed StrawPoll</w:t>
            </w:r>
          </w:p>
        </w:tc>
      </w:tr>
      <w:tr w:rsidR="00074A5F" w:rsidRPr="00F7512A" w14:paraId="27ED9796" w14:textId="77777777" w:rsidTr="00791663">
        <w:tc>
          <w:tcPr>
            <w:tcW w:w="1435" w:type="dxa"/>
          </w:tcPr>
          <w:p w14:paraId="0C789A99" w14:textId="77777777" w:rsidR="00074A5F" w:rsidRPr="00031D5A" w:rsidRDefault="00074A5F" w:rsidP="00F70FF7">
            <w:pPr>
              <w:rPr>
                <w:sz w:val="20"/>
              </w:rPr>
            </w:pPr>
          </w:p>
        </w:tc>
        <w:tc>
          <w:tcPr>
            <w:tcW w:w="2250" w:type="dxa"/>
          </w:tcPr>
          <w:p w14:paraId="09CF8978" w14:textId="0F17779F" w:rsidR="00074A5F" w:rsidRPr="00031D5A" w:rsidRDefault="00074A5F" w:rsidP="00F70FF7">
            <w:pPr>
              <w:rPr>
                <w:sz w:val="20"/>
              </w:rPr>
            </w:pPr>
            <w:r w:rsidRPr="00031D5A">
              <w:rPr>
                <w:sz w:val="20"/>
              </w:rPr>
              <w:t>1320, 1274, 1332, 1333, 1407, 1409, 1434, 1408, 1440, 1445, 1411</w:t>
            </w:r>
            <w:r w:rsidR="004369C3">
              <w:rPr>
                <w:sz w:val="20"/>
              </w:rPr>
              <w:t xml:space="preserve">, </w:t>
            </w:r>
            <w:r w:rsidR="004369C3" w:rsidRPr="00F11331">
              <w:rPr>
                <w:sz w:val="20"/>
                <w:highlight w:val="green"/>
              </w:rPr>
              <w:t>1431</w:t>
            </w:r>
            <w:r w:rsidRPr="00031D5A">
              <w:rPr>
                <w:sz w:val="20"/>
              </w:rPr>
              <w:t>.</w:t>
            </w:r>
          </w:p>
        </w:tc>
        <w:tc>
          <w:tcPr>
            <w:tcW w:w="2880" w:type="dxa"/>
          </w:tcPr>
          <w:p w14:paraId="79D988AC" w14:textId="2A9D6F3A" w:rsidR="00074A5F" w:rsidRPr="00031D5A" w:rsidRDefault="00074A5F" w:rsidP="00F70FF7">
            <w:pPr>
              <w:rPr>
                <w:sz w:val="20"/>
              </w:rPr>
            </w:pPr>
            <w:r w:rsidRPr="00031D5A">
              <w:rPr>
                <w:sz w:val="20"/>
              </w:rPr>
              <w:t>1309</w:t>
            </w:r>
            <w:r w:rsidR="00636804">
              <w:rPr>
                <w:sz w:val="20"/>
              </w:rPr>
              <w:t xml:space="preserve"> </w:t>
            </w:r>
            <w:r w:rsidR="00636804" w:rsidRPr="00031D5A">
              <w:rPr>
                <w:sz w:val="20"/>
              </w:rPr>
              <w:t>(III)</w:t>
            </w:r>
            <w:r w:rsidRPr="00031D5A">
              <w:rPr>
                <w:sz w:val="20"/>
              </w:rPr>
              <w:t>, 1336, 1395, 1292.</w:t>
            </w:r>
          </w:p>
        </w:tc>
        <w:tc>
          <w:tcPr>
            <w:tcW w:w="3690" w:type="dxa"/>
          </w:tcPr>
          <w:p w14:paraId="7553B903" w14:textId="1695B644" w:rsidR="00074A5F" w:rsidRPr="00031D5A" w:rsidRDefault="000478EE" w:rsidP="00791663">
            <w:pPr>
              <w:rPr>
                <w:sz w:val="20"/>
              </w:rPr>
            </w:pPr>
            <w:hyperlink r:id="rId362" w:history="1">
              <w:r w:rsidR="00074A5F" w:rsidRPr="00031D5A">
                <w:rPr>
                  <w:rStyle w:val="Hyperlink"/>
                  <w:sz w:val="20"/>
                </w:rPr>
                <w:t>1256r3</w:t>
              </w:r>
            </w:hyperlink>
            <w:r w:rsidR="00074A5F" w:rsidRPr="00031D5A">
              <w:rPr>
                <w:sz w:val="20"/>
              </w:rPr>
              <w:t xml:space="preserve">, </w:t>
            </w:r>
            <w:hyperlink r:id="rId363" w:history="1">
              <w:r w:rsidR="00074A5F" w:rsidRPr="00031D5A">
                <w:rPr>
                  <w:rStyle w:val="Hyperlink"/>
                  <w:sz w:val="20"/>
                </w:rPr>
                <w:t>1255r4</w:t>
              </w:r>
            </w:hyperlink>
            <w:r w:rsidR="00074A5F" w:rsidRPr="00031D5A">
              <w:rPr>
                <w:sz w:val="20"/>
              </w:rPr>
              <w:t xml:space="preserve">, </w:t>
            </w:r>
            <w:hyperlink r:id="rId364" w:history="1">
              <w:r w:rsidR="00074A5F" w:rsidRPr="00031D5A">
                <w:rPr>
                  <w:rStyle w:val="Hyperlink"/>
                  <w:sz w:val="20"/>
                </w:rPr>
                <w:t>1272r1</w:t>
              </w:r>
            </w:hyperlink>
            <w:r w:rsidR="00074A5F" w:rsidRPr="00031D5A">
              <w:rPr>
                <w:sz w:val="20"/>
              </w:rPr>
              <w:t xml:space="preserve">, </w:t>
            </w:r>
            <w:hyperlink r:id="rId365" w:history="1">
              <w:r w:rsidR="00074A5F" w:rsidRPr="00031D5A">
                <w:rPr>
                  <w:rStyle w:val="Hyperlink"/>
                  <w:sz w:val="20"/>
                </w:rPr>
                <w:t>1261r1</w:t>
              </w:r>
            </w:hyperlink>
            <w:r w:rsidR="00074A5F" w:rsidRPr="00031D5A">
              <w:rPr>
                <w:sz w:val="20"/>
              </w:rPr>
              <w:t xml:space="preserve">, </w:t>
            </w:r>
            <w:hyperlink r:id="rId366" w:history="1">
              <w:r w:rsidR="00074A5F" w:rsidRPr="00031D5A">
                <w:rPr>
                  <w:rStyle w:val="Hyperlink"/>
                  <w:sz w:val="20"/>
                </w:rPr>
                <w:t>1291r12</w:t>
              </w:r>
            </w:hyperlink>
            <w:r w:rsidR="00074A5F" w:rsidRPr="00031D5A">
              <w:rPr>
                <w:sz w:val="20"/>
              </w:rPr>
              <w:t xml:space="preserve">, </w:t>
            </w:r>
            <w:hyperlink r:id="rId367" w:history="1">
              <w:r w:rsidR="00074A5F" w:rsidRPr="00031D5A">
                <w:rPr>
                  <w:rStyle w:val="Hyperlink"/>
                  <w:sz w:val="20"/>
                </w:rPr>
                <w:t>1271r7</w:t>
              </w:r>
            </w:hyperlink>
            <w:r w:rsidR="00074A5F" w:rsidRPr="00031D5A">
              <w:rPr>
                <w:sz w:val="20"/>
              </w:rPr>
              <w:t xml:space="preserve">, </w:t>
            </w:r>
            <w:hyperlink r:id="rId368" w:history="1">
              <w:r w:rsidR="00074A5F" w:rsidRPr="00031D5A">
                <w:rPr>
                  <w:rStyle w:val="Hyperlink"/>
                  <w:sz w:val="20"/>
                </w:rPr>
                <w:t>1275r4</w:t>
              </w:r>
            </w:hyperlink>
            <w:r w:rsidR="00074A5F" w:rsidRPr="00031D5A">
              <w:rPr>
                <w:sz w:val="20"/>
              </w:rPr>
              <w:t xml:space="preserve">, </w:t>
            </w:r>
            <w:hyperlink r:id="rId369" w:history="1">
              <w:r w:rsidR="00074A5F" w:rsidRPr="00031D5A">
                <w:rPr>
                  <w:rStyle w:val="Hyperlink"/>
                  <w:sz w:val="20"/>
                </w:rPr>
                <w:t>1270r4</w:t>
              </w:r>
            </w:hyperlink>
            <w:r w:rsidR="00074A5F" w:rsidRPr="00031D5A">
              <w:rPr>
                <w:sz w:val="20"/>
              </w:rPr>
              <w:t>,</w:t>
            </w:r>
            <w:r w:rsidR="00791663" w:rsidRPr="00031D5A">
              <w:rPr>
                <w:sz w:val="20"/>
              </w:rPr>
              <w:t xml:space="preserve"> </w:t>
            </w:r>
            <w:hyperlink r:id="rId370" w:history="1">
              <w:r w:rsidR="00074A5F" w:rsidRPr="00031D5A">
                <w:rPr>
                  <w:rStyle w:val="Hyperlink"/>
                  <w:sz w:val="20"/>
                </w:rPr>
                <w:t>1300r8</w:t>
              </w:r>
            </w:hyperlink>
            <w:r w:rsidR="00074A5F" w:rsidRPr="00031D5A">
              <w:rPr>
                <w:sz w:val="20"/>
              </w:rPr>
              <w:t xml:space="preserve">, </w:t>
            </w:r>
            <w:hyperlink r:id="rId371" w:history="1">
              <w:r w:rsidR="00074A5F" w:rsidRPr="00031D5A">
                <w:rPr>
                  <w:rStyle w:val="Hyperlink"/>
                  <w:sz w:val="20"/>
                </w:rPr>
                <w:t>1299r6</w:t>
              </w:r>
            </w:hyperlink>
            <w:r w:rsidR="00074A5F" w:rsidRPr="00031D5A">
              <w:rPr>
                <w:sz w:val="20"/>
              </w:rPr>
              <w:t xml:space="preserve">, </w:t>
            </w:r>
            <w:hyperlink r:id="rId372" w:history="1">
              <w:r w:rsidR="00074A5F" w:rsidRPr="00031D5A">
                <w:rPr>
                  <w:rStyle w:val="Hyperlink"/>
                  <w:sz w:val="20"/>
                </w:rPr>
                <w:t>1359r4</w:t>
              </w:r>
            </w:hyperlink>
            <w:r w:rsidR="00074A5F" w:rsidRPr="00031D5A">
              <w:rPr>
                <w:sz w:val="20"/>
              </w:rPr>
              <w:t xml:space="preserve">, </w:t>
            </w:r>
            <w:hyperlink r:id="rId373" w:history="1">
              <w:r w:rsidR="00074A5F" w:rsidRPr="00031D5A">
                <w:rPr>
                  <w:rStyle w:val="Hyperlink"/>
                  <w:sz w:val="20"/>
                </w:rPr>
                <w:t>1353r5</w:t>
              </w:r>
            </w:hyperlink>
            <w:r w:rsidR="00074A5F" w:rsidRPr="00031D5A">
              <w:rPr>
                <w:sz w:val="20"/>
              </w:rPr>
              <w:t xml:space="preserve">, </w:t>
            </w:r>
            <w:hyperlink r:id="rId374" w:history="1">
              <w:r w:rsidR="00074A5F" w:rsidRPr="00031D5A">
                <w:rPr>
                  <w:rStyle w:val="Hyperlink"/>
                  <w:sz w:val="20"/>
                </w:rPr>
                <w:t>1309r5</w:t>
              </w:r>
            </w:hyperlink>
            <w:r w:rsidR="00074A5F" w:rsidRPr="00031D5A">
              <w:rPr>
                <w:sz w:val="20"/>
              </w:rPr>
              <w:t xml:space="preserve"> (I, II), </w:t>
            </w:r>
            <w:hyperlink r:id="rId375" w:history="1">
              <w:r w:rsidR="00074A5F" w:rsidRPr="00031D5A">
                <w:rPr>
                  <w:rStyle w:val="Hyperlink"/>
                  <w:sz w:val="20"/>
                </w:rPr>
                <w:t>1281r4</w:t>
              </w:r>
            </w:hyperlink>
          </w:p>
        </w:tc>
      </w:tr>
    </w:tbl>
    <w:p w14:paraId="5F5A3DB6" w14:textId="77777777" w:rsidR="00074A5F" w:rsidRDefault="00074A5F" w:rsidP="00074A5F">
      <w:pPr>
        <w:pStyle w:val="ListParagraph"/>
        <w:numPr>
          <w:ilvl w:val="1"/>
          <w:numId w:val="3"/>
        </w:numPr>
      </w:pPr>
      <w:r>
        <w:t>PDT Status for R1 PHY features:</w:t>
      </w:r>
    </w:p>
    <w:tbl>
      <w:tblPr>
        <w:tblStyle w:val="TableGrid"/>
        <w:tblW w:w="10255" w:type="dxa"/>
        <w:tblLook w:val="04A0" w:firstRow="1" w:lastRow="0" w:firstColumn="1" w:lastColumn="0" w:noHBand="0" w:noVBand="1"/>
      </w:tblPr>
      <w:tblGrid>
        <w:gridCol w:w="1525"/>
        <w:gridCol w:w="2250"/>
        <w:gridCol w:w="2700"/>
        <w:gridCol w:w="3780"/>
      </w:tblGrid>
      <w:tr w:rsidR="00074A5F" w:rsidRPr="0092781E" w14:paraId="1058D17A" w14:textId="77777777" w:rsidTr="00423618">
        <w:tc>
          <w:tcPr>
            <w:tcW w:w="1525" w:type="dxa"/>
          </w:tcPr>
          <w:p w14:paraId="23FE6668" w14:textId="77777777" w:rsidR="00074A5F" w:rsidRPr="0092781E" w:rsidRDefault="00074A5F" w:rsidP="00F70FF7">
            <w:pPr>
              <w:jc w:val="center"/>
              <w:rPr>
                <w:b/>
                <w:bCs/>
              </w:rPr>
            </w:pPr>
            <w:r w:rsidRPr="0092781E">
              <w:rPr>
                <w:b/>
                <w:bCs/>
                <w:highlight w:val="red"/>
              </w:rPr>
              <w:t>Not Uploaded</w:t>
            </w:r>
          </w:p>
        </w:tc>
        <w:tc>
          <w:tcPr>
            <w:tcW w:w="2250" w:type="dxa"/>
          </w:tcPr>
          <w:p w14:paraId="71AB5DD9" w14:textId="77777777" w:rsidR="00074A5F" w:rsidRPr="0092781E" w:rsidRDefault="00074A5F" w:rsidP="00F70FF7">
            <w:pPr>
              <w:jc w:val="center"/>
              <w:rPr>
                <w:b/>
                <w:bCs/>
              </w:rPr>
            </w:pPr>
            <w:r w:rsidRPr="0092781E">
              <w:rPr>
                <w:b/>
                <w:bCs/>
                <w:highlight w:val="cyan"/>
              </w:rPr>
              <w:t>Uploaded</w:t>
            </w:r>
          </w:p>
        </w:tc>
        <w:tc>
          <w:tcPr>
            <w:tcW w:w="2700" w:type="dxa"/>
          </w:tcPr>
          <w:p w14:paraId="563C4544" w14:textId="77777777" w:rsidR="00074A5F" w:rsidRPr="0092781E" w:rsidRDefault="00074A5F" w:rsidP="00F70FF7">
            <w:pPr>
              <w:jc w:val="center"/>
              <w:rPr>
                <w:b/>
                <w:bCs/>
              </w:rPr>
            </w:pPr>
            <w:r>
              <w:rPr>
                <w:b/>
                <w:bCs/>
                <w:highlight w:val="yellow"/>
              </w:rPr>
              <w:t xml:space="preserve">And </w:t>
            </w:r>
            <w:r w:rsidRPr="0092781E">
              <w:rPr>
                <w:b/>
                <w:bCs/>
                <w:highlight w:val="yellow"/>
              </w:rPr>
              <w:t>Presented</w:t>
            </w:r>
          </w:p>
        </w:tc>
        <w:tc>
          <w:tcPr>
            <w:tcW w:w="3780" w:type="dxa"/>
          </w:tcPr>
          <w:p w14:paraId="613A3038" w14:textId="77777777" w:rsidR="00074A5F" w:rsidRPr="0092781E" w:rsidRDefault="00074A5F" w:rsidP="00F70FF7">
            <w:pPr>
              <w:jc w:val="center"/>
              <w:rPr>
                <w:b/>
                <w:bCs/>
              </w:rPr>
            </w:pPr>
            <w:r>
              <w:rPr>
                <w:b/>
                <w:bCs/>
                <w:highlight w:val="green"/>
              </w:rPr>
              <w:t xml:space="preserve">And </w:t>
            </w:r>
            <w:r w:rsidRPr="0092781E">
              <w:rPr>
                <w:b/>
                <w:bCs/>
                <w:highlight w:val="green"/>
              </w:rPr>
              <w:t>Passed StrawPoll</w:t>
            </w:r>
          </w:p>
        </w:tc>
      </w:tr>
      <w:tr w:rsidR="00074A5F" w:rsidRPr="001A77E1" w14:paraId="0B883A38" w14:textId="77777777" w:rsidTr="00423618">
        <w:tc>
          <w:tcPr>
            <w:tcW w:w="1525" w:type="dxa"/>
          </w:tcPr>
          <w:p w14:paraId="60817D8B" w14:textId="02E6AFD9" w:rsidR="00074A5F" w:rsidRPr="001A77E1" w:rsidRDefault="00074A5F" w:rsidP="00760FBF">
            <w:pPr>
              <w:rPr>
                <w:sz w:val="20"/>
              </w:rPr>
            </w:pPr>
          </w:p>
        </w:tc>
        <w:tc>
          <w:tcPr>
            <w:tcW w:w="2250" w:type="dxa"/>
          </w:tcPr>
          <w:p w14:paraId="62BA1B01" w14:textId="2A955EAE" w:rsidR="00074A5F" w:rsidRPr="001A77E1" w:rsidRDefault="00074A5F" w:rsidP="00F70FF7">
            <w:pPr>
              <w:rPr>
                <w:sz w:val="20"/>
              </w:rPr>
            </w:pPr>
            <w:r>
              <w:rPr>
                <w:sz w:val="20"/>
              </w:rPr>
              <w:t>1319, 1351, 1403, 1404, 1447, 1448, 1452, 1307, 1462, 1464, 1466, 1480, 1479</w:t>
            </w:r>
            <w:r w:rsidR="00BB758C">
              <w:rPr>
                <w:sz w:val="20"/>
              </w:rPr>
              <w:t xml:space="preserve">, 1494, </w:t>
            </w:r>
            <w:r w:rsidR="00760FBF">
              <w:rPr>
                <w:sz w:val="20"/>
              </w:rPr>
              <w:t>1495</w:t>
            </w:r>
            <w:r>
              <w:rPr>
                <w:sz w:val="20"/>
              </w:rPr>
              <w:t>.</w:t>
            </w:r>
          </w:p>
        </w:tc>
        <w:tc>
          <w:tcPr>
            <w:tcW w:w="2700" w:type="dxa"/>
          </w:tcPr>
          <w:p w14:paraId="18AAE994" w14:textId="77777777" w:rsidR="00074A5F" w:rsidRPr="001A77E1" w:rsidRDefault="00074A5F" w:rsidP="00F70FF7">
            <w:pPr>
              <w:rPr>
                <w:sz w:val="20"/>
              </w:rPr>
            </w:pPr>
            <w:r>
              <w:rPr>
                <w:sz w:val="20"/>
              </w:rPr>
              <w:t>1315.</w:t>
            </w:r>
          </w:p>
        </w:tc>
        <w:tc>
          <w:tcPr>
            <w:tcW w:w="3780" w:type="dxa"/>
          </w:tcPr>
          <w:p w14:paraId="6FCFA20A" w14:textId="77777777" w:rsidR="00074A5F" w:rsidRPr="001A77E1" w:rsidRDefault="000478EE" w:rsidP="00F70FF7">
            <w:pPr>
              <w:rPr>
                <w:sz w:val="20"/>
              </w:rPr>
            </w:pPr>
            <w:hyperlink r:id="rId376" w:history="1">
              <w:r w:rsidR="00074A5F" w:rsidRPr="00532B9F">
                <w:rPr>
                  <w:rStyle w:val="Hyperlink"/>
                  <w:sz w:val="20"/>
                </w:rPr>
                <w:t>1293r1</w:t>
              </w:r>
            </w:hyperlink>
            <w:r w:rsidR="00074A5F">
              <w:rPr>
                <w:sz w:val="20"/>
              </w:rPr>
              <w:t xml:space="preserve">, </w:t>
            </w:r>
            <w:hyperlink r:id="rId377" w:history="1">
              <w:r w:rsidR="00074A5F" w:rsidRPr="007B7F87">
                <w:rPr>
                  <w:rStyle w:val="Hyperlink"/>
                  <w:sz w:val="20"/>
                </w:rPr>
                <w:t>1295r1</w:t>
              </w:r>
            </w:hyperlink>
            <w:r w:rsidR="00074A5F">
              <w:rPr>
                <w:sz w:val="20"/>
              </w:rPr>
              <w:t xml:space="preserve">, </w:t>
            </w:r>
            <w:hyperlink r:id="rId378" w:history="1">
              <w:r w:rsidR="00074A5F" w:rsidRPr="001B0DDD">
                <w:rPr>
                  <w:rStyle w:val="Hyperlink"/>
                  <w:sz w:val="20"/>
                </w:rPr>
                <w:t>1160r4</w:t>
              </w:r>
            </w:hyperlink>
            <w:r w:rsidR="00074A5F">
              <w:rPr>
                <w:sz w:val="20"/>
              </w:rPr>
              <w:t xml:space="preserve">, </w:t>
            </w:r>
            <w:hyperlink r:id="rId379" w:history="1">
              <w:r w:rsidR="00074A5F" w:rsidRPr="001B0DDD">
                <w:rPr>
                  <w:rStyle w:val="Hyperlink"/>
                  <w:sz w:val="20"/>
                </w:rPr>
                <w:t>1327r1</w:t>
              </w:r>
            </w:hyperlink>
            <w:r w:rsidR="00074A5F">
              <w:rPr>
                <w:sz w:val="20"/>
              </w:rPr>
              <w:t xml:space="preserve">, </w:t>
            </w:r>
            <w:hyperlink r:id="rId380" w:history="1">
              <w:r w:rsidR="00074A5F" w:rsidRPr="001B0DDD">
                <w:rPr>
                  <w:rStyle w:val="Hyperlink"/>
                  <w:sz w:val="20"/>
                </w:rPr>
                <w:t>1153r3</w:t>
              </w:r>
            </w:hyperlink>
            <w:r w:rsidR="00074A5F">
              <w:rPr>
                <w:sz w:val="20"/>
              </w:rPr>
              <w:t xml:space="preserve">, </w:t>
            </w:r>
            <w:hyperlink r:id="rId381" w:history="1">
              <w:r w:rsidR="00074A5F" w:rsidRPr="005620EB">
                <w:rPr>
                  <w:rStyle w:val="Hyperlink"/>
                  <w:sz w:val="20"/>
                </w:rPr>
                <w:t>1260r4</w:t>
              </w:r>
            </w:hyperlink>
            <w:r w:rsidR="00074A5F">
              <w:rPr>
                <w:sz w:val="20"/>
              </w:rPr>
              <w:t xml:space="preserve">, </w:t>
            </w:r>
            <w:hyperlink r:id="rId382" w:history="1">
              <w:r w:rsidR="00074A5F" w:rsidRPr="005620EB">
                <w:rPr>
                  <w:rStyle w:val="Hyperlink"/>
                  <w:sz w:val="20"/>
                </w:rPr>
                <w:t>1349r3</w:t>
              </w:r>
            </w:hyperlink>
            <w:r w:rsidR="00074A5F">
              <w:rPr>
                <w:sz w:val="20"/>
              </w:rPr>
              <w:t xml:space="preserve">, </w:t>
            </w:r>
            <w:hyperlink r:id="rId383" w:history="1">
              <w:r w:rsidR="00074A5F" w:rsidRPr="005620EB">
                <w:rPr>
                  <w:rStyle w:val="Hyperlink"/>
                  <w:sz w:val="20"/>
                </w:rPr>
                <w:t>1231r3</w:t>
              </w:r>
            </w:hyperlink>
            <w:r w:rsidR="00074A5F">
              <w:rPr>
                <w:sz w:val="20"/>
              </w:rPr>
              <w:t xml:space="preserve">, </w:t>
            </w:r>
            <w:hyperlink r:id="rId384" w:history="1">
              <w:r w:rsidR="00074A5F" w:rsidRPr="0041221C">
                <w:rPr>
                  <w:rStyle w:val="Hyperlink"/>
                  <w:sz w:val="20"/>
                </w:rPr>
                <w:t>1252r2</w:t>
              </w:r>
            </w:hyperlink>
            <w:r w:rsidR="00074A5F">
              <w:rPr>
                <w:sz w:val="20"/>
              </w:rPr>
              <w:t xml:space="preserve">, </w:t>
            </w:r>
            <w:hyperlink r:id="rId385" w:history="1">
              <w:r w:rsidR="00074A5F" w:rsidRPr="0041221C">
                <w:rPr>
                  <w:rStyle w:val="Hyperlink"/>
                  <w:sz w:val="20"/>
                </w:rPr>
                <w:t>1253r6</w:t>
              </w:r>
            </w:hyperlink>
            <w:r w:rsidR="00074A5F">
              <w:rPr>
                <w:sz w:val="20"/>
              </w:rPr>
              <w:t xml:space="preserve">, </w:t>
            </w:r>
            <w:hyperlink r:id="rId386" w:history="1">
              <w:r w:rsidR="00074A5F" w:rsidRPr="0041221C">
                <w:rPr>
                  <w:rStyle w:val="Hyperlink"/>
                  <w:sz w:val="20"/>
                </w:rPr>
                <w:t>1254r6</w:t>
              </w:r>
            </w:hyperlink>
            <w:r w:rsidR="00074A5F">
              <w:rPr>
                <w:sz w:val="20"/>
              </w:rPr>
              <w:t xml:space="preserve">, </w:t>
            </w:r>
            <w:hyperlink r:id="rId387" w:history="1">
              <w:r w:rsidR="00074A5F" w:rsidRPr="002F3276">
                <w:rPr>
                  <w:rStyle w:val="Hyperlink"/>
                  <w:sz w:val="20"/>
                </w:rPr>
                <w:t>1229r3</w:t>
              </w:r>
            </w:hyperlink>
            <w:r w:rsidR="00074A5F">
              <w:rPr>
                <w:sz w:val="20"/>
              </w:rPr>
              <w:t xml:space="preserve">, </w:t>
            </w:r>
            <w:hyperlink r:id="rId388" w:history="1">
              <w:r w:rsidR="00074A5F" w:rsidRPr="006D0892">
                <w:rPr>
                  <w:rStyle w:val="Hyperlink"/>
                  <w:sz w:val="20"/>
                </w:rPr>
                <w:t>1294r4</w:t>
              </w:r>
            </w:hyperlink>
            <w:r w:rsidR="00074A5F">
              <w:rPr>
                <w:sz w:val="20"/>
              </w:rPr>
              <w:t xml:space="preserve">, </w:t>
            </w:r>
            <w:hyperlink r:id="rId389" w:history="1">
              <w:r w:rsidR="00074A5F" w:rsidRPr="003449CB">
                <w:rPr>
                  <w:rStyle w:val="Hyperlink"/>
                  <w:sz w:val="20"/>
                </w:rPr>
                <w:t>1329r2</w:t>
              </w:r>
            </w:hyperlink>
            <w:r w:rsidR="00074A5F" w:rsidRPr="00D7645C">
              <w:rPr>
                <w:sz w:val="20"/>
              </w:rPr>
              <w:t xml:space="preserve">, </w:t>
            </w:r>
            <w:hyperlink r:id="rId390" w:history="1">
              <w:r w:rsidR="00074A5F" w:rsidRPr="00E1741F">
                <w:rPr>
                  <w:rStyle w:val="Hyperlink"/>
                  <w:sz w:val="20"/>
                </w:rPr>
                <w:t>1290r3</w:t>
              </w:r>
            </w:hyperlink>
            <w:r w:rsidR="00074A5F" w:rsidRPr="00D7645C">
              <w:rPr>
                <w:sz w:val="20"/>
              </w:rPr>
              <w:t xml:space="preserve">, </w:t>
            </w:r>
            <w:hyperlink r:id="rId391" w:history="1">
              <w:r w:rsidR="00074A5F" w:rsidRPr="001E1A12">
                <w:rPr>
                  <w:rStyle w:val="Hyperlink"/>
                  <w:sz w:val="20"/>
                </w:rPr>
                <w:t>1276r7</w:t>
              </w:r>
            </w:hyperlink>
            <w:r w:rsidR="00074A5F" w:rsidRPr="00D7645C">
              <w:rPr>
                <w:sz w:val="20"/>
              </w:rPr>
              <w:t xml:space="preserve">, </w:t>
            </w:r>
            <w:hyperlink r:id="rId392" w:history="1">
              <w:r w:rsidR="00074A5F" w:rsidRPr="00C2161E">
                <w:rPr>
                  <w:rStyle w:val="Hyperlink"/>
                  <w:sz w:val="20"/>
                </w:rPr>
                <w:t>1371r4</w:t>
              </w:r>
            </w:hyperlink>
            <w:r w:rsidR="00074A5F" w:rsidRPr="00D7645C">
              <w:rPr>
                <w:sz w:val="20"/>
              </w:rPr>
              <w:t xml:space="preserve">, </w:t>
            </w:r>
            <w:hyperlink r:id="rId393" w:history="1">
              <w:r w:rsidR="00074A5F" w:rsidRPr="001F55A5">
                <w:rPr>
                  <w:rStyle w:val="Hyperlink"/>
                  <w:sz w:val="20"/>
                </w:rPr>
                <w:t>1338r6</w:t>
              </w:r>
            </w:hyperlink>
            <w:r w:rsidR="00074A5F" w:rsidRPr="00D7645C">
              <w:rPr>
                <w:sz w:val="20"/>
              </w:rPr>
              <w:t xml:space="preserve">, </w:t>
            </w:r>
            <w:hyperlink r:id="rId394" w:history="1">
              <w:r w:rsidR="00074A5F" w:rsidRPr="00FF06B1">
                <w:rPr>
                  <w:rStyle w:val="Hyperlink"/>
                  <w:sz w:val="20"/>
                </w:rPr>
                <w:t>1339r5</w:t>
              </w:r>
            </w:hyperlink>
            <w:r w:rsidR="00074A5F" w:rsidRPr="00D7645C">
              <w:rPr>
                <w:sz w:val="20"/>
              </w:rPr>
              <w:t xml:space="preserve">, </w:t>
            </w:r>
            <w:hyperlink r:id="rId395" w:history="1">
              <w:r w:rsidR="00074A5F" w:rsidRPr="00FF06B1">
                <w:rPr>
                  <w:rStyle w:val="Hyperlink"/>
                  <w:sz w:val="20"/>
                </w:rPr>
                <w:t>1337r3</w:t>
              </w:r>
            </w:hyperlink>
            <w:r w:rsidR="00074A5F" w:rsidRPr="00D7645C">
              <w:rPr>
                <w:sz w:val="20"/>
              </w:rPr>
              <w:t xml:space="preserve">, </w:t>
            </w:r>
            <w:hyperlink r:id="rId396" w:history="1">
              <w:r w:rsidR="00074A5F" w:rsidRPr="001A4868">
                <w:rPr>
                  <w:rStyle w:val="Hyperlink"/>
                  <w:sz w:val="20"/>
                </w:rPr>
                <w:t>1340r2</w:t>
              </w:r>
            </w:hyperlink>
            <w:r w:rsidR="00074A5F" w:rsidRPr="00D7645C">
              <w:rPr>
                <w:sz w:val="20"/>
              </w:rPr>
              <w:t>.</w:t>
            </w:r>
          </w:p>
        </w:tc>
      </w:tr>
    </w:tbl>
    <w:p w14:paraId="420936EB" w14:textId="1E87A73A" w:rsidR="0025056B" w:rsidRDefault="0025056B" w:rsidP="0025056B">
      <w:pPr>
        <w:pStyle w:val="ListParagraph"/>
        <w:numPr>
          <w:ilvl w:val="0"/>
          <w:numId w:val="3"/>
        </w:numPr>
      </w:pPr>
      <w:r w:rsidRPr="00074A5F">
        <w:t xml:space="preserve">Technical Submissions: </w:t>
      </w:r>
      <w:r w:rsidRPr="00074A5F">
        <w:rPr>
          <w:b/>
          <w:bCs/>
        </w:rPr>
        <w:t>Proposed Draft Text (PDTs) [Discussions and SPs]</w:t>
      </w:r>
    </w:p>
    <w:p w14:paraId="552722F4" w14:textId="60D58D8B" w:rsidR="00F845F9" w:rsidRPr="00074A5F" w:rsidRDefault="00187902" w:rsidP="00F845F9">
      <w:pPr>
        <w:pStyle w:val="ListParagraph"/>
        <w:numPr>
          <w:ilvl w:val="1"/>
          <w:numId w:val="3"/>
        </w:numPr>
      </w:pPr>
      <w:r>
        <w:t>None.</w:t>
      </w:r>
    </w:p>
    <w:p w14:paraId="70A39B6D" w14:textId="77777777" w:rsidR="000B79F3" w:rsidRPr="00B6790C" w:rsidRDefault="000B79F3" w:rsidP="000B79F3">
      <w:pPr>
        <w:pStyle w:val="ListParagraph"/>
        <w:numPr>
          <w:ilvl w:val="0"/>
          <w:numId w:val="3"/>
        </w:numPr>
        <w:rPr>
          <w:color w:val="BFBFBF" w:themeColor="background1" w:themeShade="BF"/>
        </w:rPr>
      </w:pPr>
      <w:r w:rsidRPr="00B6790C">
        <w:rPr>
          <w:color w:val="BFBFBF" w:themeColor="background1" w:themeShade="BF"/>
        </w:rPr>
        <w:t>Technical Submissions</w:t>
      </w:r>
      <w:r w:rsidRPr="00B6790C">
        <w:rPr>
          <w:b/>
          <w:bCs/>
          <w:color w:val="BFBFBF" w:themeColor="background1" w:themeShade="BF"/>
        </w:rPr>
        <w:t>-Trigger</w:t>
      </w:r>
    </w:p>
    <w:p w14:paraId="32E33910" w14:textId="77777777" w:rsidR="000B79F3" w:rsidRPr="00B6790C" w:rsidRDefault="000478EE" w:rsidP="000B79F3">
      <w:pPr>
        <w:pStyle w:val="ListParagraph"/>
        <w:numPr>
          <w:ilvl w:val="1"/>
          <w:numId w:val="3"/>
        </w:numPr>
        <w:rPr>
          <w:color w:val="BFBFBF" w:themeColor="background1" w:themeShade="BF"/>
        </w:rPr>
      </w:pPr>
      <w:hyperlink r:id="rId397" w:history="1">
        <w:r w:rsidR="000B79F3" w:rsidRPr="00B6790C">
          <w:rPr>
            <w:rStyle w:val="Hyperlink"/>
            <w:color w:val="BFBFBF" w:themeColor="background1" w:themeShade="BF"/>
          </w:rPr>
          <w:t>831r0</w:t>
        </w:r>
      </w:hyperlink>
      <w:r w:rsidR="000B79F3" w:rsidRPr="00B6790C">
        <w:rPr>
          <w:color w:val="BFBFBF" w:themeColor="background1" w:themeShade="BF"/>
        </w:rPr>
        <w:t xml:space="preserve"> Trigger Frame 4 Frequency-domain A-PPDU Support   Jonghun Han</w:t>
      </w:r>
    </w:p>
    <w:p w14:paraId="5210F4BA" w14:textId="77777777" w:rsidR="000B79F3" w:rsidRPr="00B6790C" w:rsidRDefault="000478EE" w:rsidP="000B79F3">
      <w:pPr>
        <w:pStyle w:val="ListParagraph"/>
        <w:numPr>
          <w:ilvl w:val="1"/>
          <w:numId w:val="3"/>
        </w:numPr>
        <w:rPr>
          <w:color w:val="BFBFBF" w:themeColor="background1" w:themeShade="BF"/>
        </w:rPr>
      </w:pPr>
      <w:hyperlink r:id="rId398" w:history="1">
        <w:r w:rsidR="000B79F3" w:rsidRPr="00B6790C">
          <w:rPr>
            <w:rStyle w:val="Hyperlink"/>
            <w:color w:val="BFBFBF" w:themeColor="background1" w:themeShade="BF"/>
          </w:rPr>
          <w:t>840r0</w:t>
        </w:r>
      </w:hyperlink>
      <w:r w:rsidR="000B79F3" w:rsidRPr="00B6790C">
        <w:rPr>
          <w:color w:val="BFBFBF" w:themeColor="background1" w:themeShade="BF"/>
        </w:rPr>
        <w:t xml:space="preserve"> Backward compatible EHT trigger frame</w:t>
      </w:r>
      <w:r w:rsidR="000B79F3" w:rsidRPr="00B6790C">
        <w:rPr>
          <w:color w:val="BFBFBF" w:themeColor="background1" w:themeShade="BF"/>
        </w:rPr>
        <w:tab/>
      </w:r>
      <w:r w:rsidR="000B79F3" w:rsidRPr="00B6790C">
        <w:rPr>
          <w:color w:val="BFBFBF" w:themeColor="background1" w:themeShade="BF"/>
        </w:rPr>
        <w:tab/>
        <w:t xml:space="preserve">    Ming Gan</w:t>
      </w:r>
    </w:p>
    <w:p w14:paraId="6F895C35" w14:textId="77777777" w:rsidR="000B79F3" w:rsidRPr="00B6790C" w:rsidRDefault="000478EE" w:rsidP="000B79F3">
      <w:pPr>
        <w:pStyle w:val="ListParagraph"/>
        <w:numPr>
          <w:ilvl w:val="1"/>
          <w:numId w:val="3"/>
        </w:numPr>
        <w:rPr>
          <w:color w:val="BFBFBF" w:themeColor="background1" w:themeShade="BF"/>
        </w:rPr>
      </w:pPr>
      <w:hyperlink r:id="rId399" w:history="1">
        <w:r w:rsidR="000B79F3" w:rsidRPr="00B6790C">
          <w:rPr>
            <w:rStyle w:val="Hyperlink"/>
            <w:color w:val="BFBFBF" w:themeColor="background1" w:themeShade="BF"/>
          </w:rPr>
          <w:t>1192r0</w:t>
        </w:r>
      </w:hyperlink>
      <w:r w:rsidR="000B79F3" w:rsidRPr="00B6790C">
        <w:rPr>
          <w:color w:val="BFBFBF" w:themeColor="background1" w:themeShade="BF"/>
        </w:rPr>
        <w:t xml:space="preserve"> TB PPDU Format Signaling in Trigger Frame</w:t>
      </w:r>
      <w:r w:rsidR="000B79F3" w:rsidRPr="00B6790C">
        <w:rPr>
          <w:color w:val="BFBFBF" w:themeColor="background1" w:themeShade="BF"/>
        </w:rPr>
        <w:tab/>
        <w:t xml:space="preserve">    Geonjung Ko</w:t>
      </w:r>
    </w:p>
    <w:p w14:paraId="03A358E4" w14:textId="597B5E5E" w:rsidR="000B79F3" w:rsidRPr="00B6790C" w:rsidRDefault="000478EE" w:rsidP="000B79F3">
      <w:pPr>
        <w:pStyle w:val="ListParagraph"/>
        <w:numPr>
          <w:ilvl w:val="1"/>
          <w:numId w:val="3"/>
        </w:numPr>
        <w:rPr>
          <w:color w:val="BFBFBF" w:themeColor="background1" w:themeShade="BF"/>
        </w:rPr>
      </w:pPr>
      <w:hyperlink r:id="rId400" w:history="1">
        <w:r w:rsidR="000B79F3" w:rsidRPr="00B6790C">
          <w:rPr>
            <w:rStyle w:val="Hyperlink"/>
            <w:color w:val="BFBFBF" w:themeColor="background1" w:themeShade="BF"/>
          </w:rPr>
          <w:t>1429r1</w:t>
        </w:r>
      </w:hyperlink>
      <w:r w:rsidR="000B79F3" w:rsidRPr="00B6790C">
        <w:rPr>
          <w:color w:val="BFBFBF" w:themeColor="background1" w:themeShade="BF"/>
        </w:rPr>
        <w:t xml:space="preserve"> Enhanced Trigger Frame for EHT Support</w:t>
      </w:r>
      <w:r w:rsidR="000B79F3" w:rsidRPr="00B6790C">
        <w:rPr>
          <w:color w:val="BFBFBF" w:themeColor="background1" w:themeShade="BF"/>
        </w:rPr>
        <w:tab/>
      </w:r>
      <w:r w:rsidR="000B79F3" w:rsidRPr="00B6790C">
        <w:rPr>
          <w:color w:val="BFBFBF" w:themeColor="background1" w:themeShade="BF"/>
        </w:rPr>
        <w:tab/>
        <w:t xml:space="preserve">    Steve Shellhammer</w:t>
      </w:r>
    </w:p>
    <w:p w14:paraId="6CE02CD7" w14:textId="3766C8D7" w:rsidR="007C45A7" w:rsidRPr="00B6790C" w:rsidRDefault="007C45A7" w:rsidP="000B79F3">
      <w:pPr>
        <w:pStyle w:val="ListParagraph"/>
        <w:numPr>
          <w:ilvl w:val="1"/>
          <w:numId w:val="3"/>
        </w:numPr>
        <w:rPr>
          <w:color w:val="BFBFBF" w:themeColor="background1" w:themeShade="BF"/>
        </w:rPr>
      </w:pPr>
      <w:r w:rsidRPr="00B6790C">
        <w:rPr>
          <w:color w:val="BFBFBF" w:themeColor="background1" w:themeShade="BF"/>
        </w:rPr>
        <w:t>Deferred SPs on topic: Trigger</w:t>
      </w:r>
    </w:p>
    <w:p w14:paraId="2C95CB37" w14:textId="77777777" w:rsidR="000B79F3" w:rsidRPr="00B6790C" w:rsidRDefault="000B79F3" w:rsidP="000B79F3">
      <w:pPr>
        <w:pStyle w:val="ListParagraph"/>
        <w:numPr>
          <w:ilvl w:val="0"/>
          <w:numId w:val="3"/>
        </w:numPr>
        <w:rPr>
          <w:color w:val="BFBFBF" w:themeColor="background1" w:themeShade="BF"/>
        </w:rPr>
      </w:pPr>
      <w:r w:rsidRPr="00B6790C">
        <w:rPr>
          <w:color w:val="BFBFBF" w:themeColor="background1" w:themeShade="BF"/>
        </w:rPr>
        <w:t>Technical Submissions</w:t>
      </w:r>
      <w:r w:rsidRPr="00B6790C">
        <w:rPr>
          <w:b/>
          <w:bCs/>
          <w:color w:val="BFBFBF" w:themeColor="background1" w:themeShade="BF"/>
        </w:rPr>
        <w:t>-Sounding</w:t>
      </w:r>
    </w:p>
    <w:p w14:paraId="09A1D327" w14:textId="77777777" w:rsidR="000B79F3" w:rsidRPr="00B6790C" w:rsidRDefault="000478EE" w:rsidP="000B79F3">
      <w:pPr>
        <w:pStyle w:val="ListParagraph"/>
        <w:numPr>
          <w:ilvl w:val="1"/>
          <w:numId w:val="3"/>
        </w:numPr>
        <w:rPr>
          <w:color w:val="BFBFBF" w:themeColor="background1" w:themeShade="BF"/>
        </w:rPr>
      </w:pPr>
      <w:hyperlink r:id="rId401" w:history="1">
        <w:r w:rsidR="000B79F3" w:rsidRPr="00B6790C">
          <w:rPr>
            <w:rStyle w:val="Hyperlink"/>
            <w:color w:val="BFBFBF" w:themeColor="background1" w:themeShade="BF"/>
          </w:rPr>
          <w:t>848r0</w:t>
        </w:r>
      </w:hyperlink>
      <w:r w:rsidR="000B79F3" w:rsidRPr="00B6790C">
        <w:rPr>
          <w:color w:val="BFBFBF" w:themeColor="background1" w:themeShade="BF"/>
        </w:rPr>
        <w:t xml:space="preserve"> Sounding Request in Sequential Sounding</w:t>
      </w:r>
      <w:r w:rsidR="000B79F3" w:rsidRPr="00B6790C">
        <w:rPr>
          <w:color w:val="BFBFBF" w:themeColor="background1" w:themeShade="BF"/>
        </w:rPr>
        <w:tab/>
      </w:r>
      <w:r w:rsidR="000B79F3" w:rsidRPr="00B6790C">
        <w:rPr>
          <w:color w:val="BFBFBF" w:themeColor="background1" w:themeShade="BF"/>
        </w:rPr>
        <w:tab/>
        <w:t xml:space="preserve">    Ross Jian Yu</w:t>
      </w:r>
    </w:p>
    <w:p w14:paraId="202E2E4D" w14:textId="77777777" w:rsidR="000B79F3" w:rsidRPr="00B6790C" w:rsidRDefault="000478EE" w:rsidP="000B79F3">
      <w:pPr>
        <w:pStyle w:val="ListParagraph"/>
        <w:numPr>
          <w:ilvl w:val="1"/>
          <w:numId w:val="3"/>
        </w:numPr>
        <w:rPr>
          <w:color w:val="BFBFBF" w:themeColor="background1" w:themeShade="BF"/>
        </w:rPr>
      </w:pPr>
      <w:hyperlink r:id="rId402" w:history="1">
        <w:r w:rsidR="000B79F3" w:rsidRPr="00B6790C">
          <w:rPr>
            <w:rStyle w:val="Hyperlink"/>
            <w:color w:val="BFBFBF" w:themeColor="background1" w:themeShade="BF"/>
          </w:rPr>
          <w:t>950r3</w:t>
        </w:r>
      </w:hyperlink>
      <w:r w:rsidR="000B79F3" w:rsidRPr="00B6790C">
        <w:rPr>
          <w:color w:val="BFBFBF" w:themeColor="background1" w:themeShade="BF"/>
        </w:rPr>
        <w:t xml:space="preserve"> Partial Bandwidth Feedback for Multi-RU</w:t>
      </w:r>
      <w:r w:rsidR="000B79F3" w:rsidRPr="00B6790C">
        <w:rPr>
          <w:color w:val="BFBFBF" w:themeColor="background1" w:themeShade="BF"/>
        </w:rPr>
        <w:tab/>
      </w:r>
      <w:r w:rsidR="000B79F3" w:rsidRPr="00B6790C">
        <w:rPr>
          <w:color w:val="BFBFBF" w:themeColor="background1" w:themeShade="BF"/>
        </w:rPr>
        <w:tab/>
        <w:t xml:space="preserve">    Eunsung Jeon</w:t>
      </w:r>
    </w:p>
    <w:p w14:paraId="26B2FD1E" w14:textId="77777777" w:rsidR="000B79F3" w:rsidRPr="00B6790C" w:rsidRDefault="000478EE" w:rsidP="000B79F3">
      <w:pPr>
        <w:pStyle w:val="ListParagraph"/>
        <w:numPr>
          <w:ilvl w:val="1"/>
          <w:numId w:val="3"/>
        </w:numPr>
        <w:rPr>
          <w:color w:val="BFBFBF" w:themeColor="background1" w:themeShade="BF"/>
        </w:rPr>
      </w:pPr>
      <w:hyperlink r:id="rId403" w:history="1">
        <w:r w:rsidR="000B79F3" w:rsidRPr="00B6790C">
          <w:rPr>
            <w:rStyle w:val="Hyperlink"/>
            <w:color w:val="BFBFBF" w:themeColor="background1" w:themeShade="BF"/>
          </w:rPr>
          <w:t>1015r1</w:t>
        </w:r>
      </w:hyperlink>
      <w:r w:rsidR="000B79F3" w:rsidRPr="00B6790C">
        <w:rPr>
          <w:color w:val="BFBFBF" w:themeColor="background1" w:themeShade="BF"/>
        </w:rPr>
        <w:t xml:space="preserve"> EHT NDPA Frame Design Discussion</w:t>
      </w:r>
      <w:r w:rsidR="000B79F3" w:rsidRPr="00B6790C">
        <w:rPr>
          <w:color w:val="BFBFBF" w:themeColor="background1" w:themeShade="BF"/>
        </w:rPr>
        <w:tab/>
      </w:r>
      <w:r w:rsidR="000B79F3" w:rsidRPr="00B6790C">
        <w:rPr>
          <w:color w:val="BFBFBF" w:themeColor="background1" w:themeShade="BF"/>
        </w:rPr>
        <w:tab/>
        <w:t xml:space="preserve">    Chenchen Liu</w:t>
      </w:r>
    </w:p>
    <w:p w14:paraId="3BA523C4" w14:textId="77777777" w:rsidR="000B79F3" w:rsidRPr="00B6790C" w:rsidRDefault="000478EE" w:rsidP="000B79F3">
      <w:pPr>
        <w:pStyle w:val="ListParagraph"/>
        <w:numPr>
          <w:ilvl w:val="1"/>
          <w:numId w:val="3"/>
        </w:numPr>
        <w:rPr>
          <w:color w:val="BFBFBF" w:themeColor="background1" w:themeShade="BF"/>
        </w:rPr>
      </w:pPr>
      <w:hyperlink r:id="rId404" w:history="1">
        <w:r w:rsidR="000B79F3" w:rsidRPr="00B6790C">
          <w:rPr>
            <w:rStyle w:val="Hyperlink"/>
            <w:color w:val="BFBFBF" w:themeColor="background1" w:themeShade="BF"/>
          </w:rPr>
          <w:t>1435r1</w:t>
        </w:r>
      </w:hyperlink>
      <w:r w:rsidR="000B79F3" w:rsidRPr="00B6790C">
        <w:rPr>
          <w:color w:val="BFBFBF" w:themeColor="background1" w:themeShade="BF"/>
        </w:rPr>
        <w:t xml:space="preserve"> EHT NDPA frame design</w:t>
      </w:r>
      <w:r w:rsidR="000B79F3" w:rsidRPr="00B6790C">
        <w:rPr>
          <w:color w:val="BFBFBF" w:themeColor="background1" w:themeShade="BF"/>
        </w:rPr>
        <w:tab/>
      </w:r>
      <w:r w:rsidR="000B79F3" w:rsidRPr="00B6790C">
        <w:rPr>
          <w:color w:val="BFBFBF" w:themeColor="background1" w:themeShade="BF"/>
        </w:rPr>
        <w:tab/>
      </w:r>
      <w:r w:rsidR="000B79F3" w:rsidRPr="00B6790C">
        <w:rPr>
          <w:color w:val="BFBFBF" w:themeColor="background1" w:themeShade="BF"/>
        </w:rPr>
        <w:tab/>
      </w:r>
      <w:r w:rsidR="000B79F3" w:rsidRPr="00B6790C">
        <w:rPr>
          <w:color w:val="BFBFBF" w:themeColor="background1" w:themeShade="BF"/>
        </w:rPr>
        <w:tab/>
        <w:t xml:space="preserve">    Cheng Chen</w:t>
      </w:r>
    </w:p>
    <w:p w14:paraId="4959F510" w14:textId="77777777" w:rsidR="000B79F3" w:rsidRPr="00B6790C" w:rsidRDefault="000478EE" w:rsidP="000B79F3">
      <w:pPr>
        <w:pStyle w:val="ListParagraph"/>
        <w:numPr>
          <w:ilvl w:val="1"/>
          <w:numId w:val="3"/>
        </w:numPr>
        <w:rPr>
          <w:color w:val="BFBFBF" w:themeColor="background1" w:themeShade="BF"/>
        </w:rPr>
      </w:pPr>
      <w:hyperlink r:id="rId405" w:history="1">
        <w:r w:rsidR="000B79F3" w:rsidRPr="00B6790C">
          <w:rPr>
            <w:rStyle w:val="Hyperlink"/>
            <w:color w:val="BFBFBF" w:themeColor="background1" w:themeShade="BF"/>
          </w:rPr>
          <w:t>1436r0</w:t>
        </w:r>
      </w:hyperlink>
      <w:r w:rsidR="000B79F3" w:rsidRPr="00B6790C">
        <w:rPr>
          <w:color w:val="BFBFBF" w:themeColor="background1" w:themeShade="BF"/>
        </w:rPr>
        <w:t xml:space="preserve"> NDPA and MIMO Control Field Design for EHT</w:t>
      </w:r>
      <w:r w:rsidR="000B79F3" w:rsidRPr="00B6790C">
        <w:rPr>
          <w:color w:val="BFBFBF" w:themeColor="background1" w:themeShade="BF"/>
        </w:rPr>
        <w:tab/>
        <w:t xml:space="preserve">    Sameer Vermani</w:t>
      </w:r>
    </w:p>
    <w:p w14:paraId="3770F336" w14:textId="17903F08" w:rsidR="00B47859" w:rsidRPr="003046F3" w:rsidRDefault="00B47859" w:rsidP="00B47859">
      <w:pPr>
        <w:pStyle w:val="ListParagraph"/>
        <w:numPr>
          <w:ilvl w:val="0"/>
          <w:numId w:val="3"/>
        </w:numPr>
      </w:pPr>
      <w:r w:rsidRPr="003046F3">
        <w:t>AoB</w:t>
      </w:r>
      <w:r>
        <w:t>:</w:t>
      </w:r>
      <w:r w:rsidR="00A72DF4">
        <w:t xml:space="preserve"> None.</w:t>
      </w:r>
    </w:p>
    <w:p w14:paraId="032F2248" w14:textId="77777777" w:rsidR="00B47859" w:rsidRDefault="00B47859" w:rsidP="00B47859">
      <w:pPr>
        <w:pStyle w:val="ListParagraph"/>
        <w:numPr>
          <w:ilvl w:val="0"/>
          <w:numId w:val="3"/>
        </w:numPr>
      </w:pPr>
      <w:r w:rsidRPr="003046F3">
        <w:t>Adjourn</w:t>
      </w:r>
    </w:p>
    <w:p w14:paraId="367CDA14" w14:textId="7C42B6A6" w:rsidR="00B47859" w:rsidRDefault="00B47859" w:rsidP="00A5520B"/>
    <w:p w14:paraId="55505D75" w14:textId="6CDD0D5C" w:rsidR="00693369" w:rsidRPr="00755C65" w:rsidRDefault="005624BF" w:rsidP="00693369">
      <w:pPr>
        <w:pStyle w:val="Heading3"/>
      </w:pPr>
      <w:r w:rsidRPr="00925120">
        <w:rPr>
          <w:highlight w:val="green"/>
        </w:rPr>
        <w:t>5</w:t>
      </w:r>
      <w:r w:rsidRPr="00925120">
        <w:rPr>
          <w:highlight w:val="green"/>
          <w:vertAlign w:val="superscript"/>
        </w:rPr>
        <w:t>th</w:t>
      </w:r>
      <w:r w:rsidRPr="00925120">
        <w:rPr>
          <w:highlight w:val="green"/>
        </w:rPr>
        <w:t xml:space="preserve"> </w:t>
      </w:r>
      <w:r w:rsidR="00693369" w:rsidRPr="00925120">
        <w:rPr>
          <w:highlight w:val="green"/>
        </w:rPr>
        <w:t xml:space="preserve">Conf. Call: September </w:t>
      </w:r>
      <w:r w:rsidRPr="00925120">
        <w:rPr>
          <w:highlight w:val="green"/>
        </w:rPr>
        <w:t>21</w:t>
      </w:r>
      <w:r w:rsidR="00693369" w:rsidRPr="00925120">
        <w:rPr>
          <w:highlight w:val="green"/>
        </w:rPr>
        <w:t xml:space="preserve"> (1</w:t>
      </w:r>
      <w:r w:rsidRPr="00925120">
        <w:rPr>
          <w:highlight w:val="green"/>
        </w:rPr>
        <w:t>0</w:t>
      </w:r>
      <w:r w:rsidR="00693369" w:rsidRPr="00925120">
        <w:rPr>
          <w:highlight w:val="green"/>
        </w:rPr>
        <w:t>:00–</w:t>
      </w:r>
      <w:r w:rsidRPr="00925120">
        <w:rPr>
          <w:highlight w:val="green"/>
        </w:rPr>
        <w:t>13</w:t>
      </w:r>
      <w:r w:rsidR="00693369" w:rsidRPr="00925120">
        <w:rPr>
          <w:highlight w:val="green"/>
        </w:rPr>
        <w:t>:00 ET)–PHY</w:t>
      </w:r>
    </w:p>
    <w:p w14:paraId="071E2F51" w14:textId="77777777" w:rsidR="00693369" w:rsidRPr="003046F3" w:rsidRDefault="00693369" w:rsidP="00693369">
      <w:pPr>
        <w:pStyle w:val="ListParagraph"/>
        <w:numPr>
          <w:ilvl w:val="0"/>
          <w:numId w:val="3"/>
        </w:numPr>
        <w:rPr>
          <w:lang w:val="en-US"/>
        </w:rPr>
      </w:pPr>
      <w:r w:rsidRPr="003046F3">
        <w:t>Call the meeting to order</w:t>
      </w:r>
    </w:p>
    <w:p w14:paraId="2C09F9CA" w14:textId="77777777" w:rsidR="00693369" w:rsidRDefault="00693369" w:rsidP="00693369">
      <w:pPr>
        <w:pStyle w:val="ListParagraph"/>
        <w:numPr>
          <w:ilvl w:val="0"/>
          <w:numId w:val="3"/>
        </w:numPr>
      </w:pPr>
      <w:r w:rsidRPr="003046F3">
        <w:t>IEEE 802 and 802.11 IPR policy and procedure</w:t>
      </w:r>
    </w:p>
    <w:p w14:paraId="15C0792D" w14:textId="77777777" w:rsidR="00693369" w:rsidRPr="003046F3" w:rsidRDefault="00693369" w:rsidP="00693369">
      <w:pPr>
        <w:pStyle w:val="ListParagraph"/>
        <w:numPr>
          <w:ilvl w:val="1"/>
          <w:numId w:val="3"/>
        </w:numPr>
        <w:rPr>
          <w:szCs w:val="20"/>
        </w:rPr>
      </w:pPr>
      <w:r w:rsidRPr="003046F3">
        <w:rPr>
          <w:b/>
          <w:sz w:val="22"/>
          <w:szCs w:val="22"/>
        </w:rPr>
        <w:t>Patent Policy: Ways to inform IEEE:</w:t>
      </w:r>
    </w:p>
    <w:p w14:paraId="13F56F12" w14:textId="77777777" w:rsidR="00693369" w:rsidRPr="003046F3" w:rsidRDefault="00693369" w:rsidP="00693369">
      <w:pPr>
        <w:pStyle w:val="ListParagraph"/>
        <w:numPr>
          <w:ilvl w:val="2"/>
          <w:numId w:val="3"/>
        </w:numPr>
        <w:rPr>
          <w:szCs w:val="20"/>
        </w:rPr>
      </w:pPr>
      <w:r w:rsidRPr="003046F3">
        <w:rPr>
          <w:sz w:val="22"/>
          <w:szCs w:val="22"/>
        </w:rPr>
        <w:t>Cause an LOA to be submitted to the IEEE-SA (</w:t>
      </w:r>
      <w:hyperlink r:id="rId406" w:history="1">
        <w:r w:rsidRPr="003046F3">
          <w:rPr>
            <w:rStyle w:val="Hyperlink"/>
            <w:sz w:val="22"/>
            <w:szCs w:val="22"/>
          </w:rPr>
          <w:t>patcom@ieee.org</w:t>
        </w:r>
      </w:hyperlink>
      <w:r w:rsidRPr="003046F3">
        <w:rPr>
          <w:sz w:val="22"/>
          <w:szCs w:val="22"/>
        </w:rPr>
        <w:t>); or</w:t>
      </w:r>
    </w:p>
    <w:p w14:paraId="49B2B019" w14:textId="77777777" w:rsidR="00693369" w:rsidRPr="003046F3" w:rsidRDefault="00693369" w:rsidP="00693369">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71A8F83" w14:textId="77777777" w:rsidR="00693369" w:rsidRPr="003046F3" w:rsidRDefault="00693369" w:rsidP="00693369">
      <w:pPr>
        <w:pStyle w:val="ListParagraph"/>
        <w:numPr>
          <w:ilvl w:val="2"/>
          <w:numId w:val="3"/>
        </w:numPr>
        <w:rPr>
          <w:sz w:val="22"/>
          <w:szCs w:val="20"/>
        </w:rPr>
      </w:pPr>
      <w:r w:rsidRPr="003046F3">
        <w:rPr>
          <w:bCs/>
          <w:sz w:val="22"/>
          <w:szCs w:val="22"/>
          <w:lang w:val="en-US"/>
        </w:rPr>
        <w:t>Speak up now and respond to this Call for Potentially Essential Patents</w:t>
      </w:r>
    </w:p>
    <w:p w14:paraId="01008C08" w14:textId="77777777" w:rsidR="00693369" w:rsidRDefault="00693369" w:rsidP="0069336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D08B08D" w14:textId="77777777" w:rsidR="00693369" w:rsidRPr="00455160" w:rsidRDefault="00693369" w:rsidP="00693369">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2169DA0E" w14:textId="77777777" w:rsidR="00693369" w:rsidRDefault="00693369" w:rsidP="00693369">
      <w:pPr>
        <w:pStyle w:val="ListParagraph"/>
        <w:numPr>
          <w:ilvl w:val="0"/>
          <w:numId w:val="3"/>
        </w:numPr>
      </w:pPr>
      <w:r w:rsidRPr="003046F3">
        <w:t>Attendance reminder.</w:t>
      </w:r>
    </w:p>
    <w:p w14:paraId="74DF1F57" w14:textId="77777777" w:rsidR="00693369" w:rsidRPr="003046F3" w:rsidRDefault="00693369" w:rsidP="00693369">
      <w:pPr>
        <w:pStyle w:val="ListParagraph"/>
        <w:numPr>
          <w:ilvl w:val="1"/>
          <w:numId w:val="3"/>
        </w:numPr>
      </w:pPr>
      <w:r>
        <w:rPr>
          <w:sz w:val="22"/>
          <w:szCs w:val="22"/>
        </w:rPr>
        <w:t xml:space="preserve">Participation slide: </w:t>
      </w:r>
      <w:hyperlink r:id="rId407" w:tgtFrame="_blank" w:history="1">
        <w:r w:rsidRPr="00EE0424">
          <w:rPr>
            <w:rStyle w:val="Hyperlink"/>
            <w:sz w:val="22"/>
            <w:szCs w:val="22"/>
            <w:lang w:val="en-US"/>
          </w:rPr>
          <w:t>https://mentor.ieee.org/802-ec/dcn/16/ec-16-0180-05-00EC-ieee-802-participation-slide.pptx</w:t>
        </w:r>
      </w:hyperlink>
    </w:p>
    <w:p w14:paraId="2EC24368" w14:textId="77777777" w:rsidR="00693369" w:rsidRDefault="00693369" w:rsidP="00693369">
      <w:pPr>
        <w:pStyle w:val="ListParagraph"/>
        <w:numPr>
          <w:ilvl w:val="1"/>
          <w:numId w:val="3"/>
        </w:numPr>
        <w:rPr>
          <w:sz w:val="22"/>
        </w:rPr>
      </w:pPr>
      <w:r>
        <w:rPr>
          <w:sz w:val="22"/>
        </w:rPr>
        <w:t xml:space="preserve">Please record your attendance during the conference call by using the IMAT system: </w:t>
      </w:r>
    </w:p>
    <w:p w14:paraId="6DA0B323" w14:textId="569C88E3" w:rsidR="00693369" w:rsidRDefault="00693369" w:rsidP="00693369">
      <w:pPr>
        <w:pStyle w:val="ListParagraph"/>
        <w:numPr>
          <w:ilvl w:val="2"/>
          <w:numId w:val="3"/>
        </w:numPr>
        <w:rPr>
          <w:sz w:val="22"/>
        </w:rPr>
      </w:pPr>
      <w:r>
        <w:rPr>
          <w:sz w:val="22"/>
        </w:rPr>
        <w:t xml:space="preserve">1) login to </w:t>
      </w:r>
      <w:hyperlink r:id="rId408"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w:t>
      </w:r>
      <w:r w:rsidR="001C5E3B">
        <w:rPr>
          <w:sz w:val="22"/>
        </w:rPr>
        <w:t>g</w:t>
      </w:r>
      <w:r>
        <w:rPr>
          <w:sz w:val="22"/>
        </w:rPr>
        <w:t>be &lt;MAC/PHY/Joint&gt; conference call that you are attending.</w:t>
      </w:r>
    </w:p>
    <w:p w14:paraId="4905350F" w14:textId="77777777" w:rsidR="00693369" w:rsidRDefault="00693369" w:rsidP="00693369">
      <w:pPr>
        <w:pStyle w:val="ListParagraph"/>
        <w:numPr>
          <w:ilvl w:val="1"/>
          <w:numId w:val="3"/>
        </w:numPr>
        <w:rPr>
          <w:sz w:val="22"/>
        </w:rPr>
      </w:pPr>
      <w:r>
        <w:rPr>
          <w:sz w:val="22"/>
        </w:rPr>
        <w:t xml:space="preserve">If you are unable to record the attendance via </w:t>
      </w:r>
      <w:hyperlink r:id="rId409"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410" w:history="1">
        <w:r w:rsidRPr="00132C67">
          <w:rPr>
            <w:rStyle w:val="Hyperlink"/>
            <w:sz w:val="22"/>
          </w:rPr>
          <w:t>tianyu@apple.com</w:t>
        </w:r>
      </w:hyperlink>
      <w:r>
        <w:rPr>
          <w:sz w:val="22"/>
        </w:rPr>
        <w:t>)</w:t>
      </w:r>
      <w:r w:rsidRPr="00582D8F">
        <w:rPr>
          <w:sz w:val="22"/>
        </w:rPr>
        <w:t xml:space="preserve"> </w:t>
      </w:r>
      <w:r>
        <w:rPr>
          <w:sz w:val="22"/>
        </w:rPr>
        <w:t xml:space="preserve">and </w:t>
      </w:r>
      <w:r w:rsidRPr="006B62DF">
        <w:rPr>
          <w:sz w:val="22"/>
        </w:rPr>
        <w:t xml:space="preserve">Sigurd Schelstraete </w:t>
      </w:r>
      <w:r>
        <w:rPr>
          <w:sz w:val="22"/>
        </w:rPr>
        <w:t>(</w:t>
      </w:r>
      <w:hyperlink r:id="rId411" w:history="1">
        <w:r w:rsidRPr="00132C67">
          <w:rPr>
            <w:rStyle w:val="Hyperlink"/>
            <w:sz w:val="22"/>
          </w:rPr>
          <w:t>sschelstraete@quantenna.com</w:t>
        </w:r>
      </w:hyperlink>
      <w:r>
        <w:rPr>
          <w:sz w:val="22"/>
        </w:rPr>
        <w:t>)</w:t>
      </w:r>
    </w:p>
    <w:p w14:paraId="67D1574A" w14:textId="77777777" w:rsidR="00693369" w:rsidRPr="00880D21" w:rsidRDefault="00693369" w:rsidP="00693369">
      <w:pPr>
        <w:pStyle w:val="ListParagraph"/>
        <w:numPr>
          <w:ilvl w:val="1"/>
          <w:numId w:val="3"/>
        </w:numPr>
        <w:rPr>
          <w:sz w:val="22"/>
        </w:rPr>
      </w:pPr>
      <w:r>
        <w:rPr>
          <w:sz w:val="22"/>
          <w:szCs w:val="22"/>
        </w:rPr>
        <w:t>Please ensure that the following information is listed correctly when joining the call:</w:t>
      </w:r>
    </w:p>
    <w:p w14:paraId="650E9FBA" w14:textId="7D73C246" w:rsidR="00693369" w:rsidRPr="00D86E02" w:rsidRDefault="001C5E3B" w:rsidP="00693369">
      <w:pPr>
        <w:pStyle w:val="ListParagraph"/>
        <w:numPr>
          <w:ilvl w:val="2"/>
          <w:numId w:val="3"/>
        </w:numPr>
        <w:rPr>
          <w:sz w:val="22"/>
        </w:rPr>
      </w:pPr>
      <w:r>
        <w:rPr>
          <w:sz w:val="22"/>
        </w:rPr>
        <w:t>“</w:t>
      </w:r>
      <w:r w:rsidR="00693369" w:rsidRPr="00880D21">
        <w:rPr>
          <w:sz w:val="22"/>
        </w:rPr>
        <w:t xml:space="preserve">[voter status] First </w:t>
      </w:r>
      <w:r w:rsidR="00693369">
        <w:rPr>
          <w:sz w:val="22"/>
        </w:rPr>
        <w:t>N</w:t>
      </w:r>
      <w:r w:rsidR="00693369" w:rsidRPr="00880D21">
        <w:rPr>
          <w:sz w:val="22"/>
        </w:rPr>
        <w:t>ame Last Name (Affiliation)</w:t>
      </w:r>
      <w:r>
        <w:rPr>
          <w:sz w:val="22"/>
        </w:rPr>
        <w:t>”</w:t>
      </w:r>
    </w:p>
    <w:p w14:paraId="7D128758" w14:textId="77777777" w:rsidR="00693369" w:rsidRDefault="00693369" w:rsidP="00693369">
      <w:pPr>
        <w:pStyle w:val="ListParagraph"/>
        <w:numPr>
          <w:ilvl w:val="0"/>
          <w:numId w:val="3"/>
        </w:numPr>
      </w:pPr>
      <w:r w:rsidRPr="003046F3">
        <w:t>Announcements</w:t>
      </w:r>
      <w:r>
        <w:t>:</w:t>
      </w:r>
    </w:p>
    <w:p w14:paraId="70BEAA90" w14:textId="77777777" w:rsidR="005D40BC" w:rsidRDefault="005D40BC" w:rsidP="005D40BC">
      <w:pPr>
        <w:pStyle w:val="ListParagraph"/>
        <w:numPr>
          <w:ilvl w:val="0"/>
          <w:numId w:val="3"/>
        </w:numPr>
      </w:pPr>
      <w:r>
        <w:t>PDT Status for R1 PHY features:</w:t>
      </w:r>
    </w:p>
    <w:tbl>
      <w:tblPr>
        <w:tblStyle w:val="TableGrid"/>
        <w:tblW w:w="10255" w:type="dxa"/>
        <w:tblLook w:val="04A0" w:firstRow="1" w:lastRow="0" w:firstColumn="1" w:lastColumn="0" w:noHBand="0" w:noVBand="1"/>
      </w:tblPr>
      <w:tblGrid>
        <w:gridCol w:w="1525"/>
        <w:gridCol w:w="2250"/>
        <w:gridCol w:w="2700"/>
        <w:gridCol w:w="3780"/>
      </w:tblGrid>
      <w:tr w:rsidR="005D40BC" w:rsidRPr="0092781E" w14:paraId="72477E0B" w14:textId="77777777" w:rsidTr="00F70FF7">
        <w:tc>
          <w:tcPr>
            <w:tcW w:w="1525" w:type="dxa"/>
          </w:tcPr>
          <w:p w14:paraId="5DA24A7D" w14:textId="77777777" w:rsidR="005D40BC" w:rsidRPr="0092781E" w:rsidRDefault="005D40BC" w:rsidP="00F70FF7">
            <w:pPr>
              <w:jc w:val="center"/>
              <w:rPr>
                <w:b/>
                <w:bCs/>
              </w:rPr>
            </w:pPr>
            <w:r w:rsidRPr="0092781E">
              <w:rPr>
                <w:b/>
                <w:bCs/>
                <w:highlight w:val="red"/>
              </w:rPr>
              <w:t>Not Uploaded</w:t>
            </w:r>
          </w:p>
        </w:tc>
        <w:tc>
          <w:tcPr>
            <w:tcW w:w="2250" w:type="dxa"/>
          </w:tcPr>
          <w:p w14:paraId="36107C7F" w14:textId="77777777" w:rsidR="005D40BC" w:rsidRPr="0092781E" w:rsidRDefault="005D40BC" w:rsidP="00F70FF7">
            <w:pPr>
              <w:jc w:val="center"/>
              <w:rPr>
                <w:b/>
                <w:bCs/>
              </w:rPr>
            </w:pPr>
            <w:r w:rsidRPr="0092781E">
              <w:rPr>
                <w:b/>
                <w:bCs/>
                <w:highlight w:val="cyan"/>
              </w:rPr>
              <w:t>Uploaded</w:t>
            </w:r>
          </w:p>
        </w:tc>
        <w:tc>
          <w:tcPr>
            <w:tcW w:w="2700" w:type="dxa"/>
          </w:tcPr>
          <w:p w14:paraId="3184DADF" w14:textId="77777777" w:rsidR="005D40BC" w:rsidRPr="0092781E" w:rsidRDefault="005D40BC" w:rsidP="00F70FF7">
            <w:pPr>
              <w:jc w:val="center"/>
              <w:rPr>
                <w:b/>
                <w:bCs/>
              </w:rPr>
            </w:pPr>
            <w:r>
              <w:rPr>
                <w:b/>
                <w:bCs/>
                <w:highlight w:val="yellow"/>
              </w:rPr>
              <w:t xml:space="preserve">And </w:t>
            </w:r>
            <w:r w:rsidRPr="0092781E">
              <w:rPr>
                <w:b/>
                <w:bCs/>
                <w:highlight w:val="yellow"/>
              </w:rPr>
              <w:t>Presented</w:t>
            </w:r>
          </w:p>
        </w:tc>
        <w:tc>
          <w:tcPr>
            <w:tcW w:w="3780" w:type="dxa"/>
          </w:tcPr>
          <w:p w14:paraId="50CD6278" w14:textId="77777777" w:rsidR="005D40BC" w:rsidRPr="0092781E" w:rsidRDefault="005D40BC" w:rsidP="00F70FF7">
            <w:pPr>
              <w:jc w:val="center"/>
              <w:rPr>
                <w:b/>
                <w:bCs/>
              </w:rPr>
            </w:pPr>
            <w:r>
              <w:rPr>
                <w:b/>
                <w:bCs/>
                <w:highlight w:val="green"/>
              </w:rPr>
              <w:t xml:space="preserve">And </w:t>
            </w:r>
            <w:r w:rsidRPr="0092781E">
              <w:rPr>
                <w:b/>
                <w:bCs/>
                <w:highlight w:val="green"/>
              </w:rPr>
              <w:t>Passed StrawPoll</w:t>
            </w:r>
          </w:p>
        </w:tc>
      </w:tr>
      <w:tr w:rsidR="005D40BC" w:rsidRPr="001A77E1" w14:paraId="34F6E9CD" w14:textId="77777777" w:rsidTr="00F70FF7">
        <w:tc>
          <w:tcPr>
            <w:tcW w:w="1525" w:type="dxa"/>
          </w:tcPr>
          <w:p w14:paraId="3BBB4DC7" w14:textId="77777777" w:rsidR="005D40BC" w:rsidRPr="001A77E1" w:rsidRDefault="005D40BC" w:rsidP="00F70FF7">
            <w:pPr>
              <w:rPr>
                <w:sz w:val="20"/>
              </w:rPr>
            </w:pPr>
          </w:p>
        </w:tc>
        <w:tc>
          <w:tcPr>
            <w:tcW w:w="2250" w:type="dxa"/>
          </w:tcPr>
          <w:p w14:paraId="1BA3A6C8" w14:textId="62666D5A" w:rsidR="005D40BC" w:rsidRPr="001A77E1" w:rsidRDefault="005D40BC" w:rsidP="00F70FF7">
            <w:pPr>
              <w:rPr>
                <w:sz w:val="20"/>
              </w:rPr>
            </w:pPr>
            <w:del w:id="31" w:author="Alfred Aster" w:date="2020-09-21T10:15:00Z">
              <w:r w:rsidDel="00C20E15">
                <w:rPr>
                  <w:sz w:val="20"/>
                </w:rPr>
                <w:delText xml:space="preserve">1319, 1351, 1403, 1404, </w:delText>
              </w:r>
            </w:del>
            <w:del w:id="32" w:author="Alfred Aster" w:date="2020-09-21T10:16:00Z">
              <w:r w:rsidDel="00C20E15">
                <w:rPr>
                  <w:sz w:val="20"/>
                </w:rPr>
                <w:delText>1447,</w:delText>
              </w:r>
            </w:del>
            <w:r>
              <w:rPr>
                <w:sz w:val="20"/>
              </w:rPr>
              <w:t xml:space="preserve"> 1448, 1452, 1307, 1462, 1464, 1466, 1480, 1479, 1494, 1495.</w:t>
            </w:r>
          </w:p>
        </w:tc>
        <w:tc>
          <w:tcPr>
            <w:tcW w:w="2700" w:type="dxa"/>
          </w:tcPr>
          <w:p w14:paraId="7042182D" w14:textId="01AF055B" w:rsidR="005D40BC" w:rsidRPr="001A77E1" w:rsidRDefault="005D40BC" w:rsidP="00F70FF7">
            <w:pPr>
              <w:rPr>
                <w:sz w:val="20"/>
              </w:rPr>
            </w:pPr>
            <w:del w:id="33" w:author="Alfred Aster" w:date="2020-09-21T10:15:00Z">
              <w:r w:rsidDel="00C20E15">
                <w:rPr>
                  <w:sz w:val="20"/>
                </w:rPr>
                <w:delText>1315.</w:delText>
              </w:r>
            </w:del>
          </w:p>
        </w:tc>
        <w:tc>
          <w:tcPr>
            <w:tcW w:w="3780" w:type="dxa"/>
          </w:tcPr>
          <w:p w14:paraId="32A6682A" w14:textId="48BB0BB4" w:rsidR="005D40BC" w:rsidRPr="001A77E1" w:rsidRDefault="000478EE" w:rsidP="00F70FF7">
            <w:pPr>
              <w:rPr>
                <w:sz w:val="20"/>
              </w:rPr>
            </w:pPr>
            <w:hyperlink r:id="rId412" w:history="1">
              <w:r w:rsidR="005D40BC" w:rsidRPr="00532B9F">
                <w:rPr>
                  <w:rStyle w:val="Hyperlink"/>
                  <w:sz w:val="20"/>
                </w:rPr>
                <w:t>1293r1</w:t>
              </w:r>
            </w:hyperlink>
            <w:r w:rsidR="005D40BC">
              <w:rPr>
                <w:sz w:val="20"/>
              </w:rPr>
              <w:t xml:space="preserve">, </w:t>
            </w:r>
            <w:hyperlink r:id="rId413" w:history="1">
              <w:r w:rsidR="005D40BC" w:rsidRPr="007B7F87">
                <w:rPr>
                  <w:rStyle w:val="Hyperlink"/>
                  <w:sz w:val="20"/>
                </w:rPr>
                <w:t>1295r1</w:t>
              </w:r>
            </w:hyperlink>
            <w:r w:rsidR="005D40BC">
              <w:rPr>
                <w:sz w:val="20"/>
              </w:rPr>
              <w:t xml:space="preserve">, </w:t>
            </w:r>
            <w:hyperlink r:id="rId414" w:history="1">
              <w:r w:rsidR="005D40BC" w:rsidRPr="001B0DDD">
                <w:rPr>
                  <w:rStyle w:val="Hyperlink"/>
                  <w:sz w:val="20"/>
                </w:rPr>
                <w:t>1160r4</w:t>
              </w:r>
            </w:hyperlink>
            <w:r w:rsidR="005D40BC">
              <w:rPr>
                <w:sz w:val="20"/>
              </w:rPr>
              <w:t xml:space="preserve">, </w:t>
            </w:r>
            <w:hyperlink r:id="rId415" w:history="1">
              <w:r w:rsidR="005D40BC" w:rsidRPr="001B0DDD">
                <w:rPr>
                  <w:rStyle w:val="Hyperlink"/>
                  <w:sz w:val="20"/>
                </w:rPr>
                <w:t>1327r1</w:t>
              </w:r>
            </w:hyperlink>
            <w:r w:rsidR="005D40BC">
              <w:rPr>
                <w:sz w:val="20"/>
              </w:rPr>
              <w:t xml:space="preserve">, </w:t>
            </w:r>
            <w:hyperlink r:id="rId416" w:history="1">
              <w:r w:rsidR="005D40BC" w:rsidRPr="001B0DDD">
                <w:rPr>
                  <w:rStyle w:val="Hyperlink"/>
                  <w:sz w:val="20"/>
                </w:rPr>
                <w:t>1153r3</w:t>
              </w:r>
            </w:hyperlink>
            <w:r w:rsidR="005D40BC">
              <w:rPr>
                <w:sz w:val="20"/>
              </w:rPr>
              <w:t xml:space="preserve">, </w:t>
            </w:r>
            <w:hyperlink r:id="rId417" w:history="1">
              <w:r w:rsidR="005D40BC" w:rsidRPr="005620EB">
                <w:rPr>
                  <w:rStyle w:val="Hyperlink"/>
                  <w:sz w:val="20"/>
                </w:rPr>
                <w:t>1260r4</w:t>
              </w:r>
            </w:hyperlink>
            <w:r w:rsidR="005D40BC">
              <w:rPr>
                <w:sz w:val="20"/>
              </w:rPr>
              <w:t xml:space="preserve">, </w:t>
            </w:r>
            <w:hyperlink r:id="rId418" w:history="1">
              <w:r w:rsidR="005D40BC" w:rsidRPr="005620EB">
                <w:rPr>
                  <w:rStyle w:val="Hyperlink"/>
                  <w:sz w:val="20"/>
                </w:rPr>
                <w:t>1349r3</w:t>
              </w:r>
            </w:hyperlink>
            <w:r w:rsidR="005D40BC">
              <w:rPr>
                <w:sz w:val="20"/>
              </w:rPr>
              <w:t xml:space="preserve">, </w:t>
            </w:r>
            <w:hyperlink r:id="rId419" w:history="1">
              <w:r w:rsidR="005D40BC" w:rsidRPr="005620EB">
                <w:rPr>
                  <w:rStyle w:val="Hyperlink"/>
                  <w:sz w:val="20"/>
                </w:rPr>
                <w:t>1231r3</w:t>
              </w:r>
            </w:hyperlink>
            <w:r w:rsidR="005D40BC">
              <w:rPr>
                <w:sz w:val="20"/>
              </w:rPr>
              <w:t xml:space="preserve">, </w:t>
            </w:r>
            <w:hyperlink r:id="rId420" w:history="1">
              <w:r w:rsidR="005D40BC" w:rsidRPr="0041221C">
                <w:rPr>
                  <w:rStyle w:val="Hyperlink"/>
                  <w:sz w:val="20"/>
                </w:rPr>
                <w:t>1252r2</w:t>
              </w:r>
            </w:hyperlink>
            <w:r w:rsidR="005D40BC">
              <w:rPr>
                <w:sz w:val="20"/>
              </w:rPr>
              <w:t xml:space="preserve">, </w:t>
            </w:r>
            <w:hyperlink r:id="rId421" w:history="1">
              <w:r w:rsidR="005D40BC" w:rsidRPr="0041221C">
                <w:rPr>
                  <w:rStyle w:val="Hyperlink"/>
                  <w:sz w:val="20"/>
                </w:rPr>
                <w:t>1253r6</w:t>
              </w:r>
            </w:hyperlink>
            <w:r w:rsidR="005D40BC">
              <w:rPr>
                <w:sz w:val="20"/>
              </w:rPr>
              <w:t xml:space="preserve">, </w:t>
            </w:r>
            <w:hyperlink r:id="rId422" w:history="1">
              <w:r w:rsidR="005D40BC" w:rsidRPr="0041221C">
                <w:rPr>
                  <w:rStyle w:val="Hyperlink"/>
                  <w:sz w:val="20"/>
                </w:rPr>
                <w:t>1254r6</w:t>
              </w:r>
            </w:hyperlink>
            <w:r w:rsidR="005D40BC">
              <w:rPr>
                <w:sz w:val="20"/>
              </w:rPr>
              <w:t xml:space="preserve">, </w:t>
            </w:r>
            <w:hyperlink r:id="rId423" w:history="1">
              <w:r w:rsidR="005D40BC" w:rsidRPr="002F3276">
                <w:rPr>
                  <w:rStyle w:val="Hyperlink"/>
                  <w:sz w:val="20"/>
                </w:rPr>
                <w:t>1229r3</w:t>
              </w:r>
            </w:hyperlink>
            <w:r w:rsidR="005D40BC">
              <w:rPr>
                <w:sz w:val="20"/>
              </w:rPr>
              <w:t xml:space="preserve">, </w:t>
            </w:r>
            <w:hyperlink r:id="rId424" w:history="1">
              <w:r w:rsidR="005D40BC" w:rsidRPr="006D0892">
                <w:rPr>
                  <w:rStyle w:val="Hyperlink"/>
                  <w:sz w:val="20"/>
                </w:rPr>
                <w:t>1294r4</w:t>
              </w:r>
            </w:hyperlink>
            <w:r w:rsidR="005D40BC">
              <w:rPr>
                <w:sz w:val="20"/>
              </w:rPr>
              <w:t xml:space="preserve">, </w:t>
            </w:r>
            <w:hyperlink r:id="rId425" w:history="1">
              <w:r w:rsidR="005D40BC" w:rsidRPr="003449CB">
                <w:rPr>
                  <w:rStyle w:val="Hyperlink"/>
                  <w:sz w:val="20"/>
                </w:rPr>
                <w:t>1329r2</w:t>
              </w:r>
            </w:hyperlink>
            <w:r w:rsidR="005D40BC" w:rsidRPr="00D7645C">
              <w:rPr>
                <w:sz w:val="20"/>
              </w:rPr>
              <w:t xml:space="preserve">, </w:t>
            </w:r>
            <w:hyperlink r:id="rId426" w:history="1">
              <w:r w:rsidR="005D40BC" w:rsidRPr="00E1741F">
                <w:rPr>
                  <w:rStyle w:val="Hyperlink"/>
                  <w:sz w:val="20"/>
                </w:rPr>
                <w:t>1290r3</w:t>
              </w:r>
            </w:hyperlink>
            <w:r w:rsidR="005D40BC" w:rsidRPr="00D7645C">
              <w:rPr>
                <w:sz w:val="20"/>
              </w:rPr>
              <w:t xml:space="preserve">, </w:t>
            </w:r>
            <w:hyperlink r:id="rId427" w:history="1">
              <w:r w:rsidR="005D40BC" w:rsidRPr="001E1A12">
                <w:rPr>
                  <w:rStyle w:val="Hyperlink"/>
                  <w:sz w:val="20"/>
                </w:rPr>
                <w:t>1276r7</w:t>
              </w:r>
            </w:hyperlink>
            <w:r w:rsidR="005D40BC" w:rsidRPr="00C20E15">
              <w:rPr>
                <w:sz w:val="20"/>
              </w:rPr>
              <w:t xml:space="preserve">, </w:t>
            </w:r>
            <w:hyperlink r:id="rId428" w:history="1">
              <w:r w:rsidR="005D40BC" w:rsidRPr="00C20E15">
                <w:rPr>
                  <w:rStyle w:val="Hyperlink"/>
                  <w:sz w:val="20"/>
                </w:rPr>
                <w:t>1371r4</w:t>
              </w:r>
            </w:hyperlink>
            <w:r w:rsidR="005D40BC" w:rsidRPr="00C20E15">
              <w:rPr>
                <w:sz w:val="20"/>
              </w:rPr>
              <w:t xml:space="preserve">, </w:t>
            </w:r>
            <w:hyperlink r:id="rId429" w:history="1">
              <w:r w:rsidR="005D40BC" w:rsidRPr="00C20E15">
                <w:rPr>
                  <w:rStyle w:val="Hyperlink"/>
                  <w:sz w:val="20"/>
                </w:rPr>
                <w:t>1338r6</w:t>
              </w:r>
            </w:hyperlink>
            <w:r w:rsidR="005D40BC" w:rsidRPr="00C20E15">
              <w:rPr>
                <w:sz w:val="20"/>
              </w:rPr>
              <w:t xml:space="preserve">, </w:t>
            </w:r>
            <w:hyperlink r:id="rId430" w:history="1">
              <w:r w:rsidR="005D40BC" w:rsidRPr="00C20E15">
                <w:rPr>
                  <w:rStyle w:val="Hyperlink"/>
                  <w:sz w:val="20"/>
                </w:rPr>
                <w:t>1339r5</w:t>
              </w:r>
            </w:hyperlink>
            <w:r w:rsidR="005D40BC" w:rsidRPr="00C20E15">
              <w:rPr>
                <w:sz w:val="20"/>
              </w:rPr>
              <w:t xml:space="preserve">, </w:t>
            </w:r>
            <w:hyperlink r:id="rId431" w:history="1">
              <w:r w:rsidR="005D40BC" w:rsidRPr="00C20E15">
                <w:rPr>
                  <w:rStyle w:val="Hyperlink"/>
                  <w:sz w:val="20"/>
                </w:rPr>
                <w:t>1337r3</w:t>
              </w:r>
            </w:hyperlink>
            <w:r w:rsidR="005D40BC" w:rsidRPr="00C20E15">
              <w:rPr>
                <w:sz w:val="20"/>
              </w:rPr>
              <w:t xml:space="preserve">, </w:t>
            </w:r>
            <w:hyperlink r:id="rId432" w:history="1">
              <w:r w:rsidR="005D40BC" w:rsidRPr="00C20E15">
                <w:rPr>
                  <w:rStyle w:val="Hyperlink"/>
                  <w:sz w:val="20"/>
                </w:rPr>
                <w:t>1340r2</w:t>
              </w:r>
            </w:hyperlink>
            <w:r w:rsidR="00C20E15" w:rsidRPr="00C20E15">
              <w:rPr>
                <w:sz w:val="20"/>
              </w:rPr>
              <w:t xml:space="preserve">, </w:t>
            </w:r>
            <w:hyperlink r:id="rId433" w:history="1">
              <w:r w:rsidR="00C20E15" w:rsidRPr="00772061">
                <w:rPr>
                  <w:rStyle w:val="Hyperlink"/>
                  <w:sz w:val="20"/>
                </w:rPr>
                <w:t>1315r6</w:t>
              </w:r>
            </w:hyperlink>
            <w:r w:rsidR="00C20E15" w:rsidRPr="00C20E15">
              <w:rPr>
                <w:sz w:val="20"/>
              </w:rPr>
              <w:t xml:space="preserve">, </w:t>
            </w:r>
            <w:hyperlink r:id="rId434" w:history="1">
              <w:r w:rsidR="00C20E15" w:rsidRPr="00772061">
                <w:rPr>
                  <w:rStyle w:val="Hyperlink"/>
                  <w:sz w:val="20"/>
                </w:rPr>
                <w:t>1351r5</w:t>
              </w:r>
            </w:hyperlink>
            <w:r w:rsidR="00C20E15" w:rsidRPr="00C20E15">
              <w:rPr>
                <w:sz w:val="20"/>
              </w:rPr>
              <w:t xml:space="preserve">, </w:t>
            </w:r>
            <w:hyperlink r:id="rId435" w:history="1">
              <w:r w:rsidR="00C20E15" w:rsidRPr="00772061">
                <w:rPr>
                  <w:rStyle w:val="Hyperlink"/>
                  <w:sz w:val="20"/>
                </w:rPr>
                <w:t>1319r3</w:t>
              </w:r>
            </w:hyperlink>
            <w:r w:rsidR="00C20E15" w:rsidRPr="00C20E15">
              <w:rPr>
                <w:sz w:val="20"/>
              </w:rPr>
              <w:t xml:space="preserve">, </w:t>
            </w:r>
            <w:hyperlink r:id="rId436" w:history="1">
              <w:r w:rsidR="00C20E15" w:rsidRPr="00772061">
                <w:rPr>
                  <w:rStyle w:val="Hyperlink"/>
                  <w:sz w:val="20"/>
                </w:rPr>
                <w:t>1403r4</w:t>
              </w:r>
            </w:hyperlink>
            <w:r w:rsidR="00C20E15" w:rsidRPr="00C20E15">
              <w:rPr>
                <w:sz w:val="20"/>
              </w:rPr>
              <w:t xml:space="preserve">, </w:t>
            </w:r>
            <w:hyperlink r:id="rId437" w:history="1">
              <w:r w:rsidR="00C20E15" w:rsidRPr="00772061">
                <w:rPr>
                  <w:rStyle w:val="Hyperlink"/>
                  <w:sz w:val="20"/>
                </w:rPr>
                <w:t>1404r2</w:t>
              </w:r>
            </w:hyperlink>
            <w:r w:rsidR="00C20E15" w:rsidRPr="00C20E15">
              <w:rPr>
                <w:sz w:val="20"/>
              </w:rPr>
              <w:t xml:space="preserve">, </w:t>
            </w:r>
            <w:hyperlink r:id="rId438" w:history="1">
              <w:r w:rsidR="00C20E15" w:rsidRPr="00772061">
                <w:rPr>
                  <w:rStyle w:val="Hyperlink"/>
                  <w:sz w:val="20"/>
                </w:rPr>
                <w:t>1447r6</w:t>
              </w:r>
            </w:hyperlink>
            <w:r w:rsidR="00772061">
              <w:rPr>
                <w:sz w:val="20"/>
              </w:rPr>
              <w:t>.</w:t>
            </w:r>
          </w:p>
        </w:tc>
      </w:tr>
    </w:tbl>
    <w:p w14:paraId="50AE4409" w14:textId="440B0196" w:rsidR="00912132" w:rsidRPr="00484ECF" w:rsidRDefault="00912132" w:rsidP="00484ECF">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sidR="008D49B5">
        <w:rPr>
          <w:b/>
          <w:bCs/>
          <w:sz w:val="22"/>
          <w:szCs w:val="22"/>
        </w:rPr>
        <w:t>[</w:t>
      </w:r>
      <w:r w:rsidR="008D49B5" w:rsidRPr="006B6402">
        <w:rPr>
          <w:b/>
          <w:bCs/>
          <w:sz w:val="22"/>
          <w:szCs w:val="22"/>
          <w:u w:val="single"/>
        </w:rPr>
        <w:t xml:space="preserve">Each: </w:t>
      </w:r>
      <w:r w:rsidR="00445FE3">
        <w:rPr>
          <w:b/>
          <w:bCs/>
          <w:sz w:val="22"/>
          <w:szCs w:val="22"/>
          <w:u w:val="single"/>
        </w:rPr>
        <w:t>20</w:t>
      </w:r>
      <w:r w:rsidR="008D49B5" w:rsidRPr="00C16A2E">
        <w:rPr>
          <w:b/>
          <w:bCs/>
          <w:sz w:val="22"/>
          <w:szCs w:val="22"/>
          <w:u w:val="single"/>
        </w:rPr>
        <w:t xml:space="preserve"> mins</w:t>
      </w:r>
      <w:r w:rsidR="008D49B5">
        <w:rPr>
          <w:b/>
          <w:bCs/>
          <w:sz w:val="22"/>
          <w:szCs w:val="22"/>
          <w:u w:val="single"/>
        </w:rPr>
        <w:t xml:space="preserve"> first preso, </w:t>
      </w:r>
      <w:r w:rsidR="008D49B5" w:rsidRPr="00C16A2E">
        <w:rPr>
          <w:b/>
          <w:bCs/>
          <w:sz w:val="22"/>
          <w:szCs w:val="22"/>
          <w:u w:val="single"/>
        </w:rPr>
        <w:t>10 mins SP</w:t>
      </w:r>
      <w:r w:rsidR="008D49B5">
        <w:rPr>
          <w:b/>
          <w:bCs/>
          <w:sz w:val="22"/>
          <w:szCs w:val="22"/>
        </w:rPr>
        <w:t>]</w:t>
      </w:r>
    </w:p>
    <w:p w14:paraId="2D114D3A" w14:textId="1663E0A6" w:rsidR="00912132" w:rsidRPr="00C20E15" w:rsidRDefault="000478EE" w:rsidP="00912132">
      <w:pPr>
        <w:pStyle w:val="ListParagraph"/>
        <w:numPr>
          <w:ilvl w:val="1"/>
          <w:numId w:val="3"/>
        </w:numPr>
        <w:rPr>
          <w:color w:val="00B050"/>
          <w:sz w:val="22"/>
          <w:szCs w:val="22"/>
        </w:rPr>
      </w:pPr>
      <w:hyperlink r:id="rId439" w:history="1">
        <w:r w:rsidR="00912132" w:rsidRPr="00C20E15">
          <w:rPr>
            <w:rStyle w:val="Hyperlink"/>
            <w:color w:val="00B050"/>
            <w:sz w:val="22"/>
            <w:szCs w:val="22"/>
          </w:rPr>
          <w:t>1315r</w:t>
        </w:r>
        <w:r w:rsidR="00801C2D" w:rsidRPr="00C20E15">
          <w:rPr>
            <w:rStyle w:val="Hyperlink"/>
            <w:color w:val="00B050"/>
            <w:sz w:val="22"/>
            <w:szCs w:val="22"/>
          </w:rPr>
          <w:t>5</w:t>
        </w:r>
      </w:hyperlink>
      <w:r w:rsidR="00912132" w:rsidRPr="00C20E15">
        <w:rPr>
          <w:color w:val="00B050"/>
          <w:sz w:val="22"/>
          <w:szCs w:val="22"/>
        </w:rPr>
        <w:t xml:space="preserve"> Support for large bandwidth</w:t>
      </w:r>
      <w:r w:rsidR="00912132" w:rsidRPr="00C20E15">
        <w:rPr>
          <w:color w:val="00B050"/>
          <w:sz w:val="22"/>
          <w:szCs w:val="22"/>
        </w:rPr>
        <w:tab/>
      </w:r>
      <w:r w:rsidR="00912132" w:rsidRPr="00C20E15">
        <w:rPr>
          <w:color w:val="00B050"/>
          <w:sz w:val="22"/>
          <w:szCs w:val="22"/>
        </w:rPr>
        <w:tab/>
      </w:r>
      <w:r w:rsidR="00912132" w:rsidRPr="00C20E15">
        <w:rPr>
          <w:color w:val="00B050"/>
          <w:sz w:val="22"/>
          <w:szCs w:val="22"/>
        </w:rPr>
        <w:tab/>
      </w:r>
      <w:r w:rsidR="00912132" w:rsidRPr="00C20E15">
        <w:rPr>
          <w:color w:val="00B050"/>
          <w:sz w:val="22"/>
          <w:szCs w:val="22"/>
        </w:rPr>
        <w:tab/>
        <w:t xml:space="preserve">Yan Xin   </w:t>
      </w:r>
      <w:r w:rsidR="00912132" w:rsidRPr="00C20E15">
        <w:rPr>
          <w:color w:val="00B050"/>
          <w:sz w:val="22"/>
          <w:szCs w:val="22"/>
        </w:rPr>
        <w:tab/>
        <w:t xml:space="preserve">     [SP]</w:t>
      </w:r>
    </w:p>
    <w:p w14:paraId="765A23C1" w14:textId="3739B066" w:rsidR="00912132" w:rsidRPr="00C20E15" w:rsidRDefault="000478EE" w:rsidP="00912132">
      <w:pPr>
        <w:pStyle w:val="ListParagraph"/>
        <w:numPr>
          <w:ilvl w:val="1"/>
          <w:numId w:val="3"/>
        </w:numPr>
        <w:rPr>
          <w:color w:val="00B050"/>
          <w:sz w:val="22"/>
          <w:szCs w:val="22"/>
        </w:rPr>
      </w:pPr>
      <w:hyperlink r:id="rId440" w:history="1">
        <w:r w:rsidR="00912132" w:rsidRPr="00C20E15">
          <w:rPr>
            <w:rStyle w:val="Hyperlink"/>
            <w:color w:val="00B050"/>
            <w:sz w:val="22"/>
            <w:szCs w:val="22"/>
          </w:rPr>
          <w:t>1319r</w:t>
        </w:r>
        <w:r w:rsidR="00801C2D" w:rsidRPr="00C20E15">
          <w:rPr>
            <w:rStyle w:val="Hyperlink"/>
            <w:color w:val="00B050"/>
            <w:sz w:val="22"/>
            <w:szCs w:val="22"/>
          </w:rPr>
          <w:t>2</w:t>
        </w:r>
      </w:hyperlink>
      <w:r w:rsidR="00912132" w:rsidRPr="00C20E15">
        <w:rPr>
          <w:color w:val="00B050"/>
          <w:sz w:val="22"/>
          <w:szCs w:val="22"/>
        </w:rPr>
        <w:t xml:space="preserve"> Preamble-Puncture</w:t>
      </w:r>
      <w:r w:rsidR="00912132" w:rsidRPr="00C20E15">
        <w:rPr>
          <w:color w:val="00B050"/>
          <w:sz w:val="22"/>
          <w:szCs w:val="22"/>
        </w:rPr>
        <w:tab/>
      </w:r>
      <w:r w:rsidR="00912132" w:rsidRPr="00C20E15">
        <w:rPr>
          <w:color w:val="00B050"/>
          <w:sz w:val="22"/>
          <w:szCs w:val="22"/>
        </w:rPr>
        <w:tab/>
      </w:r>
      <w:r w:rsidR="00912132" w:rsidRPr="00C20E15">
        <w:rPr>
          <w:color w:val="00B050"/>
          <w:sz w:val="22"/>
          <w:szCs w:val="22"/>
        </w:rPr>
        <w:tab/>
      </w:r>
      <w:r w:rsidR="00912132" w:rsidRPr="00C20E15">
        <w:rPr>
          <w:color w:val="00B050"/>
          <w:sz w:val="22"/>
          <w:szCs w:val="22"/>
        </w:rPr>
        <w:tab/>
      </w:r>
      <w:r w:rsidR="00912132" w:rsidRPr="00C20E15">
        <w:rPr>
          <w:color w:val="00B050"/>
          <w:sz w:val="22"/>
          <w:szCs w:val="22"/>
        </w:rPr>
        <w:tab/>
        <w:t>Oded Redlich</w:t>
      </w:r>
    </w:p>
    <w:p w14:paraId="7B1AA197" w14:textId="4FA5D41D" w:rsidR="00912132" w:rsidRPr="00C20E15" w:rsidRDefault="000478EE" w:rsidP="00912132">
      <w:pPr>
        <w:pStyle w:val="ListParagraph"/>
        <w:numPr>
          <w:ilvl w:val="1"/>
          <w:numId w:val="3"/>
        </w:numPr>
        <w:rPr>
          <w:color w:val="00B050"/>
          <w:sz w:val="22"/>
          <w:szCs w:val="22"/>
        </w:rPr>
      </w:pPr>
      <w:hyperlink r:id="rId441" w:history="1">
        <w:r w:rsidR="00912132" w:rsidRPr="00C20E15">
          <w:rPr>
            <w:rStyle w:val="Hyperlink"/>
            <w:color w:val="00B050"/>
            <w:sz w:val="22"/>
            <w:szCs w:val="22"/>
          </w:rPr>
          <w:t>1351r3</w:t>
        </w:r>
      </w:hyperlink>
      <w:r w:rsidR="00912132" w:rsidRPr="00C20E15">
        <w:rPr>
          <w:color w:val="00B050"/>
          <w:sz w:val="22"/>
          <w:szCs w:val="22"/>
        </w:rPr>
        <w:t xml:space="preserve"> Pilot</w:t>
      </w:r>
      <w:r w:rsidR="00912132" w:rsidRPr="00C20E15">
        <w:rPr>
          <w:color w:val="00B050"/>
          <w:sz w:val="22"/>
          <w:szCs w:val="22"/>
        </w:rPr>
        <w:tab/>
      </w:r>
      <w:r w:rsidR="00912132" w:rsidRPr="00C20E15">
        <w:rPr>
          <w:color w:val="00B050"/>
          <w:sz w:val="22"/>
          <w:szCs w:val="22"/>
        </w:rPr>
        <w:tab/>
      </w:r>
      <w:r w:rsidR="00912132" w:rsidRPr="00C20E15">
        <w:rPr>
          <w:color w:val="00B050"/>
          <w:sz w:val="22"/>
          <w:szCs w:val="22"/>
        </w:rPr>
        <w:tab/>
      </w:r>
      <w:r w:rsidR="00912132" w:rsidRPr="00C20E15">
        <w:rPr>
          <w:color w:val="00B050"/>
          <w:sz w:val="22"/>
          <w:szCs w:val="22"/>
        </w:rPr>
        <w:tab/>
      </w:r>
      <w:r w:rsidR="00912132" w:rsidRPr="00C20E15">
        <w:rPr>
          <w:color w:val="00B050"/>
          <w:sz w:val="22"/>
          <w:szCs w:val="22"/>
        </w:rPr>
        <w:tab/>
      </w:r>
      <w:r w:rsidR="00912132" w:rsidRPr="00C20E15">
        <w:rPr>
          <w:color w:val="00B050"/>
          <w:sz w:val="22"/>
          <w:szCs w:val="22"/>
        </w:rPr>
        <w:tab/>
      </w:r>
      <w:r w:rsidR="00912132" w:rsidRPr="00C20E15">
        <w:rPr>
          <w:color w:val="00B050"/>
          <w:sz w:val="22"/>
          <w:szCs w:val="22"/>
        </w:rPr>
        <w:tab/>
        <w:t>Jinyoung Chun</w:t>
      </w:r>
    </w:p>
    <w:p w14:paraId="47B60F12" w14:textId="08412F0C" w:rsidR="00912132" w:rsidRPr="00C20E15" w:rsidRDefault="000478EE" w:rsidP="00912132">
      <w:pPr>
        <w:pStyle w:val="ListParagraph"/>
        <w:numPr>
          <w:ilvl w:val="1"/>
          <w:numId w:val="3"/>
        </w:numPr>
        <w:rPr>
          <w:color w:val="00B050"/>
          <w:sz w:val="22"/>
          <w:szCs w:val="22"/>
        </w:rPr>
      </w:pPr>
      <w:hyperlink r:id="rId442" w:history="1">
        <w:r w:rsidR="00912132" w:rsidRPr="00C20E15">
          <w:rPr>
            <w:rStyle w:val="Hyperlink"/>
            <w:color w:val="00B050"/>
            <w:sz w:val="22"/>
            <w:szCs w:val="22"/>
          </w:rPr>
          <w:t>1403r0</w:t>
        </w:r>
      </w:hyperlink>
      <w:r w:rsidR="00912132" w:rsidRPr="00C20E15">
        <w:rPr>
          <w:color w:val="00B050"/>
          <w:sz w:val="22"/>
          <w:szCs w:val="22"/>
        </w:rPr>
        <w:t xml:space="preserve"> TX/RXVECTOR-TRIGVECTOR-CONFIG_VECTOR</w:t>
      </w:r>
      <w:r w:rsidR="00912132" w:rsidRPr="00C20E15">
        <w:rPr>
          <w:color w:val="00B050"/>
          <w:sz w:val="22"/>
          <w:szCs w:val="22"/>
        </w:rPr>
        <w:tab/>
        <w:t>Bo Sun</w:t>
      </w:r>
    </w:p>
    <w:p w14:paraId="2E6D1110" w14:textId="1C34A932" w:rsidR="00912132" w:rsidRPr="00C20E15" w:rsidRDefault="000478EE" w:rsidP="00912132">
      <w:pPr>
        <w:pStyle w:val="ListParagraph"/>
        <w:numPr>
          <w:ilvl w:val="1"/>
          <w:numId w:val="3"/>
        </w:numPr>
        <w:rPr>
          <w:color w:val="00B050"/>
          <w:sz w:val="22"/>
          <w:szCs w:val="22"/>
        </w:rPr>
      </w:pPr>
      <w:hyperlink r:id="rId443" w:history="1">
        <w:r w:rsidR="00912132" w:rsidRPr="00C20E15">
          <w:rPr>
            <w:rStyle w:val="Hyperlink"/>
            <w:color w:val="00B050"/>
            <w:sz w:val="22"/>
            <w:szCs w:val="22"/>
          </w:rPr>
          <w:t>1404r</w:t>
        </w:r>
        <w:r w:rsidR="00731028" w:rsidRPr="00C20E15">
          <w:rPr>
            <w:rStyle w:val="Hyperlink"/>
            <w:color w:val="00B050"/>
            <w:sz w:val="22"/>
            <w:szCs w:val="22"/>
          </w:rPr>
          <w:t>2</w:t>
        </w:r>
      </w:hyperlink>
      <w:r w:rsidR="00912132" w:rsidRPr="00C20E15">
        <w:rPr>
          <w:color w:val="00B050"/>
          <w:sz w:val="22"/>
          <w:szCs w:val="22"/>
        </w:rPr>
        <w:t xml:space="preserve"> Support-for-NON-HT-HT-VHT-HE-Format-and-Reg. </w:t>
      </w:r>
      <w:r w:rsidR="00912132" w:rsidRPr="00C20E15">
        <w:rPr>
          <w:color w:val="00B050"/>
          <w:sz w:val="22"/>
          <w:szCs w:val="22"/>
        </w:rPr>
        <w:tab/>
        <w:t xml:space="preserve">Bo Sun </w:t>
      </w:r>
    </w:p>
    <w:p w14:paraId="29345F64" w14:textId="52FED398" w:rsidR="00912132" w:rsidRPr="00C20E15" w:rsidRDefault="000478EE" w:rsidP="00912132">
      <w:pPr>
        <w:pStyle w:val="ListParagraph"/>
        <w:numPr>
          <w:ilvl w:val="1"/>
          <w:numId w:val="3"/>
        </w:numPr>
        <w:rPr>
          <w:color w:val="00B050"/>
          <w:sz w:val="22"/>
          <w:szCs w:val="22"/>
        </w:rPr>
      </w:pPr>
      <w:hyperlink r:id="rId444" w:history="1">
        <w:r w:rsidR="00912132" w:rsidRPr="00C20E15">
          <w:rPr>
            <w:rStyle w:val="Hyperlink"/>
            <w:color w:val="00B050"/>
            <w:sz w:val="22"/>
            <w:szCs w:val="22"/>
          </w:rPr>
          <w:t>1447r</w:t>
        </w:r>
        <w:r w:rsidR="00731028" w:rsidRPr="00C20E15">
          <w:rPr>
            <w:rStyle w:val="Hyperlink"/>
            <w:color w:val="00B050"/>
            <w:sz w:val="22"/>
            <w:szCs w:val="22"/>
          </w:rPr>
          <w:t>2</w:t>
        </w:r>
      </w:hyperlink>
      <w:r w:rsidR="00912132" w:rsidRPr="00C20E15">
        <w:rPr>
          <w:color w:val="00B050"/>
          <w:sz w:val="22"/>
          <w:szCs w:val="22"/>
        </w:rPr>
        <w:t xml:space="preserve"> Subcarriers and Resource Allocation for Multiple RUs</w:t>
      </w:r>
      <w:r w:rsidR="00912132" w:rsidRPr="00C20E15">
        <w:rPr>
          <w:color w:val="00B050"/>
          <w:sz w:val="22"/>
          <w:szCs w:val="22"/>
        </w:rPr>
        <w:tab/>
        <w:t>Jianhan Liu</w:t>
      </w:r>
    </w:p>
    <w:p w14:paraId="593C4B3B" w14:textId="698A0CB6" w:rsidR="00912132" w:rsidRPr="00C20E15" w:rsidRDefault="000478EE" w:rsidP="00912132">
      <w:pPr>
        <w:pStyle w:val="ListParagraph"/>
        <w:numPr>
          <w:ilvl w:val="1"/>
          <w:numId w:val="3"/>
        </w:numPr>
        <w:rPr>
          <w:color w:val="00B050"/>
          <w:sz w:val="22"/>
          <w:szCs w:val="22"/>
        </w:rPr>
      </w:pPr>
      <w:hyperlink r:id="rId445" w:history="1">
        <w:r w:rsidR="00912132" w:rsidRPr="00C20E15">
          <w:rPr>
            <w:rStyle w:val="Hyperlink"/>
            <w:color w:val="00B050"/>
            <w:sz w:val="22"/>
            <w:szCs w:val="22"/>
          </w:rPr>
          <w:t>1448r</w:t>
        </w:r>
        <w:r w:rsidR="00FA095D" w:rsidRPr="00C20E15">
          <w:rPr>
            <w:rStyle w:val="Hyperlink"/>
            <w:color w:val="00B050"/>
            <w:sz w:val="22"/>
            <w:szCs w:val="22"/>
          </w:rPr>
          <w:t>4</w:t>
        </w:r>
      </w:hyperlink>
      <w:r w:rsidR="00912132" w:rsidRPr="00C20E15">
        <w:rPr>
          <w:color w:val="00B050"/>
          <w:sz w:val="22"/>
          <w:szCs w:val="22"/>
        </w:rPr>
        <w:tab/>
        <w:t xml:space="preserve">Resource unit-Interleaving for RUs and Multipe RUs </w:t>
      </w:r>
      <w:r w:rsidR="00912132" w:rsidRPr="00C20E15">
        <w:rPr>
          <w:color w:val="00B050"/>
          <w:sz w:val="22"/>
          <w:szCs w:val="22"/>
        </w:rPr>
        <w:tab/>
        <w:t>Jianhan Liu</w:t>
      </w:r>
    </w:p>
    <w:p w14:paraId="791EF058" w14:textId="4FF25301" w:rsidR="00912132" w:rsidRPr="00C20E15" w:rsidRDefault="000478EE" w:rsidP="00C2317D">
      <w:pPr>
        <w:pStyle w:val="ListParagraph"/>
        <w:numPr>
          <w:ilvl w:val="1"/>
          <w:numId w:val="3"/>
        </w:numPr>
        <w:jc w:val="both"/>
        <w:rPr>
          <w:color w:val="00B050"/>
          <w:sz w:val="22"/>
          <w:szCs w:val="22"/>
        </w:rPr>
      </w:pPr>
      <w:hyperlink r:id="rId446" w:history="1">
        <w:r w:rsidR="00912132" w:rsidRPr="00C20E15">
          <w:rPr>
            <w:rStyle w:val="Hyperlink"/>
            <w:color w:val="00B050"/>
            <w:sz w:val="22"/>
            <w:szCs w:val="22"/>
          </w:rPr>
          <w:t>1452</w:t>
        </w:r>
        <w:r w:rsidR="00C2317D" w:rsidRPr="00C20E15">
          <w:rPr>
            <w:rStyle w:val="Hyperlink"/>
            <w:color w:val="00B050"/>
            <w:sz w:val="22"/>
            <w:szCs w:val="22"/>
          </w:rPr>
          <w:t>r2</w:t>
        </w:r>
      </w:hyperlink>
      <w:r w:rsidR="00912132" w:rsidRPr="00C20E15">
        <w:rPr>
          <w:color w:val="00B050"/>
          <w:sz w:val="22"/>
          <w:szCs w:val="22"/>
        </w:rPr>
        <w:t xml:space="preserve"> Segment Parser</w:t>
      </w:r>
      <w:r w:rsidR="00912132" w:rsidRPr="00C20E15">
        <w:rPr>
          <w:color w:val="00B050"/>
          <w:sz w:val="22"/>
          <w:szCs w:val="22"/>
        </w:rPr>
        <w:tab/>
      </w:r>
      <w:r w:rsidR="00912132" w:rsidRPr="00C20E15">
        <w:rPr>
          <w:color w:val="00B050"/>
          <w:sz w:val="22"/>
          <w:szCs w:val="22"/>
        </w:rPr>
        <w:tab/>
      </w:r>
      <w:r w:rsidR="00912132" w:rsidRPr="00C20E15">
        <w:rPr>
          <w:color w:val="00B050"/>
          <w:sz w:val="22"/>
          <w:szCs w:val="22"/>
        </w:rPr>
        <w:tab/>
      </w:r>
      <w:r w:rsidR="0000220B" w:rsidRPr="00C20E15">
        <w:rPr>
          <w:color w:val="00B050"/>
          <w:sz w:val="22"/>
          <w:szCs w:val="22"/>
        </w:rPr>
        <w:tab/>
      </w:r>
      <w:r w:rsidR="00912132" w:rsidRPr="00C20E15">
        <w:rPr>
          <w:color w:val="00B050"/>
          <w:sz w:val="22"/>
          <w:szCs w:val="22"/>
        </w:rPr>
        <w:tab/>
      </w:r>
      <w:r w:rsidR="00912132" w:rsidRPr="00C20E15">
        <w:rPr>
          <w:color w:val="00B050"/>
          <w:sz w:val="22"/>
          <w:szCs w:val="22"/>
        </w:rPr>
        <w:tab/>
        <w:t>Jianhan Liu</w:t>
      </w:r>
    </w:p>
    <w:p w14:paraId="32F75EF9" w14:textId="12CC9E3B" w:rsidR="00912132" w:rsidRDefault="000478EE" w:rsidP="00912132">
      <w:pPr>
        <w:pStyle w:val="ListParagraph"/>
        <w:numPr>
          <w:ilvl w:val="1"/>
          <w:numId w:val="3"/>
        </w:numPr>
        <w:pBdr>
          <w:bottom w:val="single" w:sz="6" w:space="1" w:color="auto"/>
        </w:pBdr>
        <w:rPr>
          <w:color w:val="00B050"/>
          <w:sz w:val="22"/>
          <w:szCs w:val="22"/>
        </w:rPr>
      </w:pPr>
      <w:hyperlink r:id="rId447" w:history="1">
        <w:r w:rsidR="00912132" w:rsidRPr="00C20E15">
          <w:rPr>
            <w:rStyle w:val="Hyperlink"/>
            <w:color w:val="00B050"/>
            <w:sz w:val="22"/>
            <w:szCs w:val="22"/>
          </w:rPr>
          <w:t>1307r</w:t>
        </w:r>
        <w:r w:rsidR="00C2317D" w:rsidRPr="00C20E15">
          <w:rPr>
            <w:rStyle w:val="Hyperlink"/>
            <w:color w:val="00B050"/>
            <w:sz w:val="22"/>
            <w:szCs w:val="22"/>
          </w:rPr>
          <w:t>1</w:t>
        </w:r>
      </w:hyperlink>
      <w:r w:rsidR="00912132" w:rsidRPr="00C20E15">
        <w:rPr>
          <w:color w:val="00B050"/>
          <w:sz w:val="22"/>
          <w:szCs w:val="22"/>
        </w:rPr>
        <w:t xml:space="preserve"> Introduction-to-EHT-PHY</w:t>
      </w:r>
      <w:r w:rsidR="00912132" w:rsidRPr="00C20E15">
        <w:rPr>
          <w:color w:val="00B050"/>
          <w:sz w:val="22"/>
          <w:szCs w:val="22"/>
        </w:rPr>
        <w:tab/>
      </w:r>
      <w:r w:rsidR="00912132" w:rsidRPr="00C20E15">
        <w:rPr>
          <w:color w:val="00B050"/>
          <w:sz w:val="22"/>
          <w:szCs w:val="22"/>
        </w:rPr>
        <w:tab/>
      </w:r>
      <w:r w:rsidR="00912132" w:rsidRPr="00C20E15">
        <w:rPr>
          <w:color w:val="00B050"/>
          <w:sz w:val="22"/>
          <w:szCs w:val="22"/>
        </w:rPr>
        <w:tab/>
      </w:r>
      <w:r w:rsidR="00912132" w:rsidRPr="00C20E15">
        <w:rPr>
          <w:color w:val="00B050"/>
          <w:sz w:val="22"/>
          <w:szCs w:val="22"/>
        </w:rPr>
        <w:tab/>
        <w:t>Bin Tian</w:t>
      </w:r>
    </w:p>
    <w:p w14:paraId="1FDF32D8" w14:textId="5571D587" w:rsidR="00912132" w:rsidRPr="009A4B57" w:rsidRDefault="000478EE" w:rsidP="00027806">
      <w:pPr>
        <w:pStyle w:val="ListParagraph"/>
        <w:numPr>
          <w:ilvl w:val="1"/>
          <w:numId w:val="3"/>
        </w:numPr>
        <w:rPr>
          <w:color w:val="A6A6A6" w:themeColor="background1" w:themeShade="A6"/>
        </w:rPr>
      </w:pPr>
      <w:hyperlink r:id="rId448" w:history="1">
        <w:r w:rsidR="00912132" w:rsidRPr="009A4B57">
          <w:rPr>
            <w:rStyle w:val="Hyperlink"/>
            <w:color w:val="A6A6A6" w:themeColor="background1" w:themeShade="A6"/>
            <w:sz w:val="22"/>
            <w:szCs w:val="22"/>
          </w:rPr>
          <w:t>1462r</w:t>
        </w:r>
        <w:r w:rsidR="000C21F3" w:rsidRPr="009A4B57">
          <w:rPr>
            <w:rStyle w:val="Hyperlink"/>
            <w:color w:val="A6A6A6" w:themeColor="background1" w:themeShade="A6"/>
            <w:sz w:val="22"/>
            <w:szCs w:val="22"/>
          </w:rPr>
          <w:t>1</w:t>
        </w:r>
      </w:hyperlink>
      <w:r w:rsidR="00912132" w:rsidRPr="009A4B57">
        <w:rPr>
          <w:color w:val="A6A6A6" w:themeColor="background1" w:themeShade="A6"/>
          <w:sz w:val="22"/>
          <w:szCs w:val="22"/>
        </w:rPr>
        <w:t xml:space="preserve"> PHY-Tx-Mask</w:t>
      </w:r>
      <w:r w:rsidR="00912132" w:rsidRPr="009A4B57">
        <w:rPr>
          <w:color w:val="A6A6A6" w:themeColor="background1" w:themeShade="A6"/>
          <w:sz w:val="22"/>
          <w:szCs w:val="22"/>
        </w:rPr>
        <w:tab/>
      </w:r>
      <w:r w:rsidR="00912132" w:rsidRPr="009A4B57">
        <w:rPr>
          <w:color w:val="A6A6A6" w:themeColor="background1" w:themeShade="A6"/>
          <w:sz w:val="22"/>
          <w:szCs w:val="22"/>
        </w:rPr>
        <w:tab/>
      </w:r>
      <w:r w:rsidR="00912132" w:rsidRPr="009A4B57">
        <w:rPr>
          <w:color w:val="A6A6A6" w:themeColor="background1" w:themeShade="A6"/>
          <w:sz w:val="22"/>
          <w:szCs w:val="22"/>
        </w:rPr>
        <w:tab/>
      </w:r>
      <w:r w:rsidR="00912132" w:rsidRPr="009A4B57">
        <w:rPr>
          <w:color w:val="A6A6A6" w:themeColor="background1" w:themeShade="A6"/>
          <w:sz w:val="22"/>
          <w:szCs w:val="22"/>
        </w:rPr>
        <w:tab/>
      </w:r>
      <w:r w:rsidR="00912132" w:rsidRPr="009A4B57">
        <w:rPr>
          <w:color w:val="A6A6A6" w:themeColor="background1" w:themeShade="A6"/>
          <w:sz w:val="22"/>
          <w:szCs w:val="22"/>
        </w:rPr>
        <w:tab/>
      </w:r>
      <w:r w:rsidR="00912132" w:rsidRPr="009A4B57">
        <w:rPr>
          <w:color w:val="A6A6A6" w:themeColor="background1" w:themeShade="A6"/>
          <w:sz w:val="22"/>
          <w:szCs w:val="22"/>
        </w:rPr>
        <w:tab/>
        <w:t>Xiaogang Chen</w:t>
      </w:r>
    </w:p>
    <w:p w14:paraId="31986810" w14:textId="36AED681" w:rsidR="00027806" w:rsidRPr="009A4B57" w:rsidRDefault="000478EE" w:rsidP="00027806">
      <w:pPr>
        <w:pStyle w:val="ListParagraph"/>
        <w:numPr>
          <w:ilvl w:val="1"/>
          <w:numId w:val="3"/>
        </w:numPr>
        <w:rPr>
          <w:color w:val="A6A6A6" w:themeColor="background1" w:themeShade="A6"/>
        </w:rPr>
      </w:pPr>
      <w:hyperlink r:id="rId449" w:history="1">
        <w:r w:rsidR="00027806" w:rsidRPr="009A4B57">
          <w:rPr>
            <w:rStyle w:val="Hyperlink"/>
            <w:color w:val="A6A6A6" w:themeColor="background1" w:themeShade="A6"/>
            <w:sz w:val="22"/>
            <w:szCs w:val="22"/>
          </w:rPr>
          <w:t>1464</w:t>
        </w:r>
        <w:r w:rsidR="000C21F3" w:rsidRPr="009A4B57">
          <w:rPr>
            <w:rStyle w:val="Hyperlink"/>
            <w:color w:val="A6A6A6" w:themeColor="background1" w:themeShade="A6"/>
            <w:sz w:val="22"/>
            <w:szCs w:val="22"/>
          </w:rPr>
          <w:t>r0</w:t>
        </w:r>
      </w:hyperlink>
      <w:r w:rsidR="000C21F3" w:rsidRPr="009A4B57">
        <w:rPr>
          <w:color w:val="A6A6A6" w:themeColor="background1" w:themeShade="A6"/>
          <w:sz w:val="22"/>
          <w:szCs w:val="22"/>
        </w:rPr>
        <w:t xml:space="preserve"> PHY U-SIG</w:t>
      </w:r>
      <w:r w:rsidR="000C21F3" w:rsidRPr="009A4B57">
        <w:rPr>
          <w:color w:val="A6A6A6" w:themeColor="background1" w:themeShade="A6"/>
          <w:sz w:val="22"/>
          <w:szCs w:val="22"/>
        </w:rPr>
        <w:tab/>
      </w:r>
      <w:r w:rsidR="000C21F3" w:rsidRPr="009A4B57">
        <w:rPr>
          <w:color w:val="A6A6A6" w:themeColor="background1" w:themeShade="A6"/>
          <w:sz w:val="22"/>
          <w:szCs w:val="22"/>
        </w:rPr>
        <w:tab/>
      </w:r>
      <w:r w:rsidR="000C21F3" w:rsidRPr="009A4B57">
        <w:rPr>
          <w:color w:val="A6A6A6" w:themeColor="background1" w:themeShade="A6"/>
          <w:sz w:val="22"/>
          <w:szCs w:val="22"/>
        </w:rPr>
        <w:tab/>
      </w:r>
      <w:r w:rsidR="000C21F3" w:rsidRPr="009A4B57">
        <w:rPr>
          <w:color w:val="A6A6A6" w:themeColor="background1" w:themeShade="A6"/>
          <w:sz w:val="22"/>
          <w:szCs w:val="22"/>
        </w:rPr>
        <w:tab/>
      </w:r>
      <w:r w:rsidR="000C21F3" w:rsidRPr="009A4B57">
        <w:rPr>
          <w:color w:val="A6A6A6" w:themeColor="background1" w:themeShade="A6"/>
          <w:sz w:val="22"/>
          <w:szCs w:val="22"/>
        </w:rPr>
        <w:tab/>
      </w:r>
      <w:r w:rsidR="000C21F3" w:rsidRPr="009A4B57">
        <w:rPr>
          <w:color w:val="A6A6A6" w:themeColor="background1" w:themeShade="A6"/>
          <w:sz w:val="22"/>
          <w:szCs w:val="22"/>
        </w:rPr>
        <w:tab/>
        <w:t>Sameer Vermani</w:t>
      </w:r>
    </w:p>
    <w:p w14:paraId="0280DD1E" w14:textId="03181389" w:rsidR="00027806" w:rsidRPr="009A4B57" w:rsidRDefault="000478EE" w:rsidP="00027806">
      <w:pPr>
        <w:pStyle w:val="ListParagraph"/>
        <w:numPr>
          <w:ilvl w:val="1"/>
          <w:numId w:val="3"/>
        </w:numPr>
        <w:rPr>
          <w:color w:val="A6A6A6" w:themeColor="background1" w:themeShade="A6"/>
        </w:rPr>
      </w:pPr>
      <w:hyperlink r:id="rId450" w:history="1">
        <w:r w:rsidR="00027806" w:rsidRPr="009A4B57">
          <w:rPr>
            <w:rStyle w:val="Hyperlink"/>
            <w:color w:val="A6A6A6" w:themeColor="background1" w:themeShade="A6"/>
            <w:sz w:val="22"/>
            <w:szCs w:val="22"/>
          </w:rPr>
          <w:t>1466</w:t>
        </w:r>
        <w:r w:rsidR="00336593" w:rsidRPr="009A4B57">
          <w:rPr>
            <w:rStyle w:val="Hyperlink"/>
            <w:color w:val="A6A6A6" w:themeColor="background1" w:themeShade="A6"/>
            <w:sz w:val="22"/>
            <w:szCs w:val="22"/>
          </w:rPr>
          <w:t>r0</w:t>
        </w:r>
      </w:hyperlink>
      <w:r w:rsidR="00404846" w:rsidRPr="009A4B57">
        <w:rPr>
          <w:color w:val="A6A6A6" w:themeColor="background1" w:themeShade="A6"/>
          <w:sz w:val="22"/>
          <w:szCs w:val="22"/>
        </w:rPr>
        <w:t xml:space="preserve"> </w:t>
      </w:r>
      <w:r w:rsidR="00336593" w:rsidRPr="009A4B57">
        <w:rPr>
          <w:color w:val="A6A6A6" w:themeColor="background1" w:themeShade="A6"/>
          <w:sz w:val="22"/>
          <w:szCs w:val="22"/>
        </w:rPr>
        <w:t>PHY EHT Sounding NDP</w:t>
      </w:r>
      <w:r w:rsidR="00336593" w:rsidRPr="009A4B57">
        <w:rPr>
          <w:color w:val="A6A6A6" w:themeColor="background1" w:themeShade="A6"/>
          <w:sz w:val="22"/>
          <w:szCs w:val="22"/>
        </w:rPr>
        <w:tab/>
      </w:r>
      <w:r w:rsidR="00336593" w:rsidRPr="009A4B57">
        <w:rPr>
          <w:color w:val="A6A6A6" w:themeColor="background1" w:themeShade="A6"/>
          <w:sz w:val="22"/>
          <w:szCs w:val="22"/>
        </w:rPr>
        <w:tab/>
      </w:r>
      <w:r w:rsidR="00336593" w:rsidRPr="009A4B57">
        <w:rPr>
          <w:color w:val="A6A6A6" w:themeColor="background1" w:themeShade="A6"/>
          <w:sz w:val="22"/>
          <w:szCs w:val="22"/>
        </w:rPr>
        <w:tab/>
      </w:r>
      <w:r w:rsidR="00336593" w:rsidRPr="009A4B57">
        <w:rPr>
          <w:color w:val="A6A6A6" w:themeColor="background1" w:themeShade="A6"/>
          <w:sz w:val="22"/>
          <w:szCs w:val="22"/>
        </w:rPr>
        <w:tab/>
        <w:t>Sameer Vermani</w:t>
      </w:r>
    </w:p>
    <w:p w14:paraId="278BFA99" w14:textId="56CA7559" w:rsidR="00027806" w:rsidRPr="009A4B57" w:rsidRDefault="000478EE" w:rsidP="00027806">
      <w:pPr>
        <w:pStyle w:val="ListParagraph"/>
        <w:numPr>
          <w:ilvl w:val="1"/>
          <w:numId w:val="3"/>
        </w:numPr>
        <w:rPr>
          <w:color w:val="A6A6A6" w:themeColor="background1" w:themeShade="A6"/>
        </w:rPr>
      </w:pPr>
      <w:hyperlink r:id="rId451" w:history="1">
        <w:r w:rsidR="00027806" w:rsidRPr="009A4B57">
          <w:rPr>
            <w:rStyle w:val="Hyperlink"/>
            <w:color w:val="A6A6A6" w:themeColor="background1" w:themeShade="A6"/>
            <w:sz w:val="22"/>
            <w:szCs w:val="22"/>
          </w:rPr>
          <w:t>1480</w:t>
        </w:r>
        <w:r w:rsidR="00455B68" w:rsidRPr="009A4B57">
          <w:rPr>
            <w:rStyle w:val="Hyperlink"/>
            <w:color w:val="A6A6A6" w:themeColor="background1" w:themeShade="A6"/>
            <w:sz w:val="22"/>
            <w:szCs w:val="22"/>
          </w:rPr>
          <w:t>r0</w:t>
        </w:r>
      </w:hyperlink>
      <w:r w:rsidR="00404846" w:rsidRPr="009A4B57">
        <w:rPr>
          <w:color w:val="A6A6A6" w:themeColor="background1" w:themeShade="A6"/>
          <w:sz w:val="22"/>
          <w:szCs w:val="22"/>
        </w:rPr>
        <w:t xml:space="preserve"> </w:t>
      </w:r>
      <w:r w:rsidR="00455B68" w:rsidRPr="009A4B57">
        <w:rPr>
          <w:color w:val="A6A6A6" w:themeColor="background1" w:themeShade="A6"/>
          <w:sz w:val="22"/>
          <w:szCs w:val="22"/>
        </w:rPr>
        <w:t>PHY-S_flatness</w:t>
      </w:r>
      <w:r w:rsidR="00404846" w:rsidRPr="009A4B57">
        <w:rPr>
          <w:color w:val="A6A6A6" w:themeColor="background1" w:themeShade="A6"/>
          <w:sz w:val="22"/>
          <w:szCs w:val="22"/>
        </w:rPr>
        <w:tab/>
      </w:r>
      <w:r w:rsidR="00455B68" w:rsidRPr="009A4B57">
        <w:rPr>
          <w:color w:val="A6A6A6" w:themeColor="background1" w:themeShade="A6"/>
          <w:sz w:val="22"/>
          <w:szCs w:val="22"/>
        </w:rPr>
        <w:t xml:space="preserve"> </w:t>
      </w:r>
      <w:r w:rsidR="00455B68" w:rsidRPr="009A4B57">
        <w:rPr>
          <w:color w:val="A6A6A6" w:themeColor="background1" w:themeShade="A6"/>
          <w:sz w:val="22"/>
          <w:szCs w:val="22"/>
        </w:rPr>
        <w:tab/>
      </w:r>
      <w:r w:rsidR="00455B68" w:rsidRPr="009A4B57">
        <w:rPr>
          <w:color w:val="A6A6A6" w:themeColor="background1" w:themeShade="A6"/>
          <w:sz w:val="22"/>
          <w:szCs w:val="22"/>
        </w:rPr>
        <w:tab/>
      </w:r>
      <w:r w:rsidR="00455B68" w:rsidRPr="009A4B57">
        <w:rPr>
          <w:color w:val="A6A6A6" w:themeColor="background1" w:themeShade="A6"/>
          <w:sz w:val="22"/>
          <w:szCs w:val="22"/>
        </w:rPr>
        <w:tab/>
      </w:r>
      <w:r w:rsidR="00455B68" w:rsidRPr="009A4B57">
        <w:rPr>
          <w:color w:val="A6A6A6" w:themeColor="background1" w:themeShade="A6"/>
          <w:sz w:val="22"/>
          <w:szCs w:val="22"/>
        </w:rPr>
        <w:tab/>
      </w:r>
      <w:r w:rsidR="00455B68" w:rsidRPr="009A4B57">
        <w:rPr>
          <w:color w:val="A6A6A6" w:themeColor="background1" w:themeShade="A6"/>
          <w:sz w:val="22"/>
          <w:szCs w:val="22"/>
        </w:rPr>
        <w:tab/>
        <w:t>Xiaogang Chen</w:t>
      </w:r>
    </w:p>
    <w:p w14:paraId="0DC59211" w14:textId="271FB48E" w:rsidR="00027806" w:rsidRPr="009A4B57" w:rsidRDefault="000478EE" w:rsidP="00027806">
      <w:pPr>
        <w:pStyle w:val="ListParagraph"/>
        <w:numPr>
          <w:ilvl w:val="1"/>
          <w:numId w:val="3"/>
        </w:numPr>
        <w:rPr>
          <w:color w:val="A6A6A6" w:themeColor="background1" w:themeShade="A6"/>
        </w:rPr>
      </w:pPr>
      <w:hyperlink r:id="rId452" w:history="1">
        <w:r w:rsidR="00027806" w:rsidRPr="009A4B57">
          <w:rPr>
            <w:rStyle w:val="Hyperlink"/>
            <w:color w:val="A6A6A6" w:themeColor="background1" w:themeShade="A6"/>
            <w:sz w:val="22"/>
            <w:szCs w:val="22"/>
          </w:rPr>
          <w:t>1479</w:t>
        </w:r>
        <w:r w:rsidR="007E2643" w:rsidRPr="009A4B57">
          <w:rPr>
            <w:rStyle w:val="Hyperlink"/>
            <w:color w:val="A6A6A6" w:themeColor="background1" w:themeShade="A6"/>
            <w:sz w:val="22"/>
            <w:szCs w:val="22"/>
          </w:rPr>
          <w:t>r0</w:t>
        </w:r>
      </w:hyperlink>
      <w:r w:rsidR="007E2643" w:rsidRPr="009A4B57">
        <w:rPr>
          <w:color w:val="A6A6A6" w:themeColor="background1" w:themeShade="A6"/>
          <w:sz w:val="22"/>
          <w:szCs w:val="22"/>
        </w:rPr>
        <w:t xml:space="preserve"> PHY-T_block</w:t>
      </w:r>
      <w:r w:rsidR="007E2643" w:rsidRPr="009A4B57">
        <w:rPr>
          <w:color w:val="A6A6A6" w:themeColor="background1" w:themeShade="A6"/>
          <w:sz w:val="22"/>
          <w:szCs w:val="22"/>
        </w:rPr>
        <w:tab/>
      </w:r>
      <w:r w:rsidR="007E2643" w:rsidRPr="009A4B57">
        <w:rPr>
          <w:color w:val="A6A6A6" w:themeColor="background1" w:themeShade="A6"/>
          <w:sz w:val="22"/>
          <w:szCs w:val="22"/>
        </w:rPr>
        <w:tab/>
      </w:r>
      <w:r w:rsidR="007E2643" w:rsidRPr="009A4B57">
        <w:rPr>
          <w:color w:val="A6A6A6" w:themeColor="background1" w:themeShade="A6"/>
          <w:sz w:val="22"/>
          <w:szCs w:val="22"/>
        </w:rPr>
        <w:tab/>
      </w:r>
      <w:r w:rsidR="007E2643" w:rsidRPr="009A4B57">
        <w:rPr>
          <w:color w:val="A6A6A6" w:themeColor="background1" w:themeShade="A6"/>
          <w:sz w:val="22"/>
          <w:szCs w:val="22"/>
        </w:rPr>
        <w:tab/>
      </w:r>
      <w:r w:rsidR="007E2643" w:rsidRPr="009A4B57">
        <w:rPr>
          <w:color w:val="A6A6A6" w:themeColor="background1" w:themeShade="A6"/>
          <w:sz w:val="22"/>
          <w:szCs w:val="22"/>
        </w:rPr>
        <w:tab/>
      </w:r>
      <w:r w:rsidR="007E2643" w:rsidRPr="009A4B57">
        <w:rPr>
          <w:color w:val="A6A6A6" w:themeColor="background1" w:themeShade="A6"/>
          <w:sz w:val="22"/>
          <w:szCs w:val="22"/>
        </w:rPr>
        <w:tab/>
        <w:t>Xiaogang Chen</w:t>
      </w:r>
    </w:p>
    <w:p w14:paraId="086A61E3" w14:textId="405EAC53" w:rsidR="00027806" w:rsidRPr="009A4B57" w:rsidRDefault="000478EE" w:rsidP="00027806">
      <w:pPr>
        <w:pStyle w:val="ListParagraph"/>
        <w:numPr>
          <w:ilvl w:val="1"/>
          <w:numId w:val="3"/>
        </w:numPr>
        <w:rPr>
          <w:color w:val="A6A6A6" w:themeColor="background1" w:themeShade="A6"/>
        </w:rPr>
      </w:pPr>
      <w:hyperlink r:id="rId453" w:history="1">
        <w:r w:rsidR="00027806" w:rsidRPr="009A4B57">
          <w:rPr>
            <w:rStyle w:val="Hyperlink"/>
            <w:color w:val="A6A6A6" w:themeColor="background1" w:themeShade="A6"/>
            <w:sz w:val="22"/>
            <w:szCs w:val="22"/>
          </w:rPr>
          <w:t>1494</w:t>
        </w:r>
        <w:r w:rsidR="00193436" w:rsidRPr="009A4B57">
          <w:rPr>
            <w:rStyle w:val="Hyperlink"/>
            <w:color w:val="A6A6A6" w:themeColor="background1" w:themeShade="A6"/>
            <w:sz w:val="22"/>
            <w:szCs w:val="22"/>
          </w:rPr>
          <w:t>r1</w:t>
        </w:r>
      </w:hyperlink>
      <w:r w:rsidR="00193436" w:rsidRPr="009A4B57">
        <w:rPr>
          <w:color w:val="A6A6A6" w:themeColor="background1" w:themeShade="A6"/>
          <w:sz w:val="22"/>
          <w:szCs w:val="22"/>
        </w:rPr>
        <w:t xml:space="preserve"> PHY DATA scrambler and descrambler</w:t>
      </w:r>
      <w:r w:rsidR="00193436" w:rsidRPr="009A4B57">
        <w:rPr>
          <w:color w:val="A6A6A6" w:themeColor="background1" w:themeShade="A6"/>
          <w:sz w:val="22"/>
          <w:szCs w:val="22"/>
        </w:rPr>
        <w:tab/>
      </w:r>
      <w:r w:rsidR="00193436" w:rsidRPr="009A4B57">
        <w:rPr>
          <w:color w:val="A6A6A6" w:themeColor="background1" w:themeShade="A6"/>
          <w:sz w:val="22"/>
          <w:szCs w:val="22"/>
        </w:rPr>
        <w:tab/>
      </w:r>
      <w:r w:rsidR="00193436" w:rsidRPr="009A4B57">
        <w:rPr>
          <w:color w:val="A6A6A6" w:themeColor="background1" w:themeShade="A6"/>
          <w:sz w:val="22"/>
          <w:szCs w:val="22"/>
        </w:rPr>
        <w:tab/>
        <w:t>Chenchen LIU</w:t>
      </w:r>
    </w:p>
    <w:p w14:paraId="3F069025" w14:textId="50DC2173" w:rsidR="00027806" w:rsidRPr="009A4B57" w:rsidRDefault="000478EE" w:rsidP="00027806">
      <w:pPr>
        <w:pStyle w:val="ListParagraph"/>
        <w:numPr>
          <w:ilvl w:val="1"/>
          <w:numId w:val="3"/>
        </w:numPr>
        <w:rPr>
          <w:color w:val="A6A6A6" w:themeColor="background1" w:themeShade="A6"/>
        </w:rPr>
      </w:pPr>
      <w:hyperlink r:id="rId454" w:history="1">
        <w:r w:rsidR="00027806" w:rsidRPr="009A4B57">
          <w:rPr>
            <w:rStyle w:val="Hyperlink"/>
            <w:color w:val="A6A6A6" w:themeColor="background1" w:themeShade="A6"/>
            <w:sz w:val="22"/>
            <w:szCs w:val="22"/>
          </w:rPr>
          <w:t>1495</w:t>
        </w:r>
        <w:r w:rsidR="0000220B" w:rsidRPr="009A4B57">
          <w:rPr>
            <w:rStyle w:val="Hyperlink"/>
            <w:color w:val="A6A6A6" w:themeColor="background1" w:themeShade="A6"/>
            <w:sz w:val="22"/>
            <w:szCs w:val="22"/>
          </w:rPr>
          <w:t>r1</w:t>
        </w:r>
      </w:hyperlink>
      <w:r w:rsidR="0000220B" w:rsidRPr="009A4B57">
        <w:rPr>
          <w:color w:val="A6A6A6" w:themeColor="background1" w:themeShade="A6"/>
          <w:sz w:val="22"/>
          <w:szCs w:val="22"/>
        </w:rPr>
        <w:t xml:space="preserve"> EHT LTF sequences</w:t>
      </w:r>
      <w:r w:rsidR="0000220B" w:rsidRPr="009A4B57">
        <w:rPr>
          <w:color w:val="A6A6A6" w:themeColor="background1" w:themeShade="A6"/>
          <w:sz w:val="22"/>
          <w:szCs w:val="22"/>
        </w:rPr>
        <w:tab/>
      </w:r>
      <w:r w:rsidR="0000220B" w:rsidRPr="009A4B57">
        <w:rPr>
          <w:color w:val="A6A6A6" w:themeColor="background1" w:themeShade="A6"/>
          <w:sz w:val="22"/>
          <w:szCs w:val="22"/>
        </w:rPr>
        <w:tab/>
      </w:r>
      <w:r w:rsidR="0000220B" w:rsidRPr="009A4B57">
        <w:rPr>
          <w:color w:val="A6A6A6" w:themeColor="background1" w:themeShade="A6"/>
          <w:sz w:val="22"/>
          <w:szCs w:val="22"/>
        </w:rPr>
        <w:tab/>
      </w:r>
      <w:r w:rsidR="0000220B" w:rsidRPr="009A4B57">
        <w:rPr>
          <w:color w:val="A6A6A6" w:themeColor="background1" w:themeShade="A6"/>
          <w:sz w:val="22"/>
          <w:szCs w:val="22"/>
        </w:rPr>
        <w:tab/>
      </w:r>
      <w:r w:rsidR="0000220B" w:rsidRPr="009A4B57">
        <w:rPr>
          <w:color w:val="A6A6A6" w:themeColor="background1" w:themeShade="A6"/>
          <w:sz w:val="22"/>
          <w:szCs w:val="22"/>
        </w:rPr>
        <w:tab/>
        <w:t>Chenchen LIU</w:t>
      </w:r>
    </w:p>
    <w:p w14:paraId="799203CD" w14:textId="77777777" w:rsidR="00BD0836" w:rsidRPr="009A4B57" w:rsidRDefault="00BD0836" w:rsidP="00BD0836">
      <w:pPr>
        <w:pStyle w:val="ListParagraph"/>
        <w:numPr>
          <w:ilvl w:val="0"/>
          <w:numId w:val="3"/>
        </w:numPr>
        <w:rPr>
          <w:color w:val="A6A6A6" w:themeColor="background1" w:themeShade="A6"/>
        </w:rPr>
      </w:pPr>
      <w:r w:rsidRPr="009A4B57">
        <w:rPr>
          <w:color w:val="A6A6A6" w:themeColor="background1" w:themeShade="A6"/>
        </w:rPr>
        <w:t>Technical Submissions:</w:t>
      </w:r>
    </w:p>
    <w:p w14:paraId="71A8B7FF" w14:textId="77777777" w:rsidR="00BD0836" w:rsidRPr="009A4B57" w:rsidRDefault="000478EE" w:rsidP="00BD0836">
      <w:pPr>
        <w:pStyle w:val="ListParagraph"/>
        <w:numPr>
          <w:ilvl w:val="1"/>
          <w:numId w:val="3"/>
        </w:numPr>
        <w:rPr>
          <w:color w:val="A6A6A6" w:themeColor="background1" w:themeShade="A6"/>
          <w:sz w:val="22"/>
          <w:szCs w:val="22"/>
        </w:rPr>
      </w:pPr>
      <w:hyperlink r:id="rId455" w:history="1">
        <w:r w:rsidR="00BD0836" w:rsidRPr="009A4B57">
          <w:rPr>
            <w:rStyle w:val="Hyperlink"/>
            <w:color w:val="A6A6A6" w:themeColor="background1" w:themeShade="A6"/>
            <w:sz w:val="22"/>
            <w:szCs w:val="22"/>
          </w:rPr>
          <w:t>1135r3</w:t>
        </w:r>
      </w:hyperlink>
      <w:r w:rsidR="00BD0836" w:rsidRPr="009A4B57">
        <w:rPr>
          <w:color w:val="A6A6A6" w:themeColor="background1" w:themeShade="A6"/>
          <w:sz w:val="22"/>
          <w:szCs w:val="22"/>
        </w:rPr>
        <w:t xml:space="preserve"> PAPR Issues for EHT ER SU PPDU</w:t>
      </w:r>
      <w:r w:rsidR="00BD0836" w:rsidRPr="009A4B57">
        <w:rPr>
          <w:color w:val="A6A6A6" w:themeColor="background1" w:themeShade="A6"/>
          <w:sz w:val="22"/>
          <w:szCs w:val="22"/>
        </w:rPr>
        <w:tab/>
      </w:r>
      <w:r w:rsidR="00BD0836" w:rsidRPr="009A4B57">
        <w:rPr>
          <w:color w:val="A6A6A6" w:themeColor="background1" w:themeShade="A6"/>
          <w:sz w:val="22"/>
          <w:szCs w:val="22"/>
        </w:rPr>
        <w:tab/>
      </w:r>
      <w:r w:rsidR="00BD0836" w:rsidRPr="009A4B57">
        <w:rPr>
          <w:color w:val="A6A6A6" w:themeColor="background1" w:themeShade="A6"/>
          <w:sz w:val="22"/>
          <w:szCs w:val="22"/>
        </w:rPr>
        <w:tab/>
        <w:t xml:space="preserve">  Eunsung Park </w:t>
      </w:r>
      <w:r w:rsidR="00BD0836" w:rsidRPr="009A4B57">
        <w:rPr>
          <w:color w:val="A6A6A6" w:themeColor="background1" w:themeShade="A6"/>
          <w:sz w:val="22"/>
          <w:szCs w:val="22"/>
        </w:rPr>
        <w:tab/>
        <w:t xml:space="preserve"> [3 SPs]</w:t>
      </w:r>
    </w:p>
    <w:p w14:paraId="70A79A75" w14:textId="77777777" w:rsidR="00BD0836" w:rsidRPr="009A4B57" w:rsidRDefault="000478EE" w:rsidP="00BD0836">
      <w:pPr>
        <w:pStyle w:val="ListParagraph"/>
        <w:numPr>
          <w:ilvl w:val="1"/>
          <w:numId w:val="3"/>
        </w:numPr>
        <w:rPr>
          <w:color w:val="A6A6A6" w:themeColor="background1" w:themeShade="A6"/>
          <w:sz w:val="22"/>
          <w:szCs w:val="22"/>
        </w:rPr>
      </w:pPr>
      <w:hyperlink r:id="rId456" w:history="1">
        <w:r w:rsidR="00BD0836" w:rsidRPr="009A4B57">
          <w:rPr>
            <w:rStyle w:val="Hyperlink"/>
            <w:color w:val="A6A6A6" w:themeColor="background1" w:themeShade="A6"/>
            <w:sz w:val="22"/>
            <w:szCs w:val="22"/>
          </w:rPr>
          <w:t>1161r0</w:t>
        </w:r>
      </w:hyperlink>
      <w:r w:rsidR="00BD0836" w:rsidRPr="009A4B57">
        <w:rPr>
          <w:color w:val="A6A6A6" w:themeColor="background1" w:themeShade="A6"/>
          <w:sz w:val="22"/>
          <w:szCs w:val="22"/>
        </w:rPr>
        <w:t xml:space="preserve"> EHT Punctured NDP and Partial bandwidth feedback.        Bin Tian</w:t>
      </w:r>
      <w:r w:rsidR="00BD0836" w:rsidRPr="009A4B57">
        <w:rPr>
          <w:color w:val="A6A6A6" w:themeColor="background1" w:themeShade="A6"/>
          <w:sz w:val="22"/>
          <w:szCs w:val="22"/>
        </w:rPr>
        <w:tab/>
        <w:t xml:space="preserve"> [SPs]</w:t>
      </w:r>
    </w:p>
    <w:p w14:paraId="68DD7F33" w14:textId="77777777" w:rsidR="00BD0836" w:rsidRPr="009A4B57" w:rsidRDefault="000478EE" w:rsidP="00BD0836">
      <w:pPr>
        <w:pStyle w:val="ListParagraph"/>
        <w:numPr>
          <w:ilvl w:val="1"/>
          <w:numId w:val="3"/>
        </w:numPr>
        <w:rPr>
          <w:color w:val="A6A6A6" w:themeColor="background1" w:themeShade="A6"/>
          <w:sz w:val="22"/>
          <w:szCs w:val="22"/>
        </w:rPr>
      </w:pPr>
      <w:hyperlink r:id="rId457" w:history="1">
        <w:r w:rsidR="00BD0836" w:rsidRPr="009A4B57">
          <w:rPr>
            <w:rStyle w:val="Hyperlink"/>
            <w:color w:val="A6A6A6" w:themeColor="background1" w:themeShade="A6"/>
            <w:sz w:val="22"/>
            <w:szCs w:val="22"/>
          </w:rPr>
          <w:t>1223r1</w:t>
        </w:r>
      </w:hyperlink>
      <w:r w:rsidR="00BD0836" w:rsidRPr="009A4B57">
        <w:rPr>
          <w:color w:val="A6A6A6" w:themeColor="background1" w:themeShade="A6"/>
          <w:sz w:val="22"/>
          <w:szCs w:val="22"/>
        </w:rPr>
        <w:t xml:space="preserve"> Subcarrier Grouping for EHT</w:t>
      </w:r>
      <w:r w:rsidR="00BD0836" w:rsidRPr="009A4B57">
        <w:rPr>
          <w:color w:val="A6A6A6" w:themeColor="background1" w:themeShade="A6"/>
          <w:sz w:val="22"/>
          <w:szCs w:val="22"/>
        </w:rPr>
        <w:tab/>
      </w:r>
      <w:r w:rsidR="00BD0836" w:rsidRPr="009A4B57">
        <w:rPr>
          <w:color w:val="A6A6A6" w:themeColor="background1" w:themeShade="A6"/>
          <w:sz w:val="22"/>
          <w:szCs w:val="22"/>
        </w:rPr>
        <w:tab/>
      </w:r>
      <w:r w:rsidR="00BD0836" w:rsidRPr="009A4B57">
        <w:rPr>
          <w:color w:val="A6A6A6" w:themeColor="background1" w:themeShade="A6"/>
          <w:sz w:val="22"/>
          <w:szCs w:val="22"/>
        </w:rPr>
        <w:tab/>
      </w:r>
      <w:r w:rsidR="00BD0836" w:rsidRPr="009A4B57">
        <w:rPr>
          <w:color w:val="A6A6A6" w:themeColor="background1" w:themeShade="A6"/>
          <w:sz w:val="22"/>
          <w:szCs w:val="22"/>
        </w:rPr>
        <w:tab/>
        <w:t xml:space="preserve">   Eunsung Jeon</w:t>
      </w:r>
    </w:p>
    <w:p w14:paraId="1465BBBE" w14:textId="77777777" w:rsidR="00BD0836" w:rsidRPr="009A4B57" w:rsidRDefault="000478EE" w:rsidP="00BD0836">
      <w:pPr>
        <w:pStyle w:val="ListParagraph"/>
        <w:numPr>
          <w:ilvl w:val="1"/>
          <w:numId w:val="3"/>
        </w:numPr>
        <w:rPr>
          <w:color w:val="A6A6A6" w:themeColor="background1" w:themeShade="A6"/>
          <w:sz w:val="22"/>
          <w:szCs w:val="22"/>
        </w:rPr>
      </w:pPr>
      <w:hyperlink r:id="rId458" w:history="1">
        <w:r w:rsidR="00BD0836" w:rsidRPr="009A4B57">
          <w:rPr>
            <w:rStyle w:val="Hyperlink"/>
            <w:color w:val="A6A6A6" w:themeColor="background1" w:themeShade="A6"/>
            <w:sz w:val="22"/>
            <w:szCs w:val="22"/>
          </w:rPr>
          <w:t>1159r0</w:t>
        </w:r>
      </w:hyperlink>
      <w:r w:rsidR="00BD0836" w:rsidRPr="009A4B57">
        <w:rPr>
          <w:color w:val="A6A6A6" w:themeColor="background1" w:themeShade="A6"/>
          <w:sz w:val="22"/>
          <w:szCs w:val="22"/>
        </w:rPr>
        <w:t xml:space="preserve"> 11be spectral mask                                                                Bin Tian</w:t>
      </w:r>
    </w:p>
    <w:p w14:paraId="1DE0374D" w14:textId="77777777" w:rsidR="00BD0836" w:rsidRPr="009A4B57" w:rsidRDefault="000478EE" w:rsidP="00BD0836">
      <w:pPr>
        <w:pStyle w:val="ListParagraph"/>
        <w:numPr>
          <w:ilvl w:val="1"/>
          <w:numId w:val="3"/>
        </w:numPr>
        <w:rPr>
          <w:color w:val="A6A6A6" w:themeColor="background1" w:themeShade="A6"/>
          <w:sz w:val="22"/>
          <w:szCs w:val="22"/>
        </w:rPr>
      </w:pPr>
      <w:hyperlink r:id="rId459" w:history="1">
        <w:r w:rsidR="00BD0836" w:rsidRPr="009A4B57">
          <w:rPr>
            <w:rStyle w:val="Hyperlink"/>
            <w:color w:val="A6A6A6" w:themeColor="background1" w:themeShade="A6"/>
            <w:sz w:val="22"/>
            <w:szCs w:val="22"/>
          </w:rPr>
          <w:t>1180r0</w:t>
        </w:r>
      </w:hyperlink>
      <w:r w:rsidR="00BD0836" w:rsidRPr="009A4B57">
        <w:rPr>
          <w:color w:val="A6A6A6" w:themeColor="background1" w:themeShade="A6"/>
          <w:sz w:val="22"/>
          <w:szCs w:val="22"/>
        </w:rPr>
        <w:t xml:space="preserve"> Spectrum mask requirement for punctured Transmission    Wookbong Lee</w:t>
      </w:r>
    </w:p>
    <w:p w14:paraId="3DB63F31" w14:textId="77777777" w:rsidR="00BD0836" w:rsidRPr="009A4B57" w:rsidRDefault="000478EE" w:rsidP="00BD0836">
      <w:pPr>
        <w:pStyle w:val="ListParagraph"/>
        <w:numPr>
          <w:ilvl w:val="1"/>
          <w:numId w:val="3"/>
        </w:numPr>
        <w:rPr>
          <w:color w:val="A6A6A6" w:themeColor="background1" w:themeShade="A6"/>
          <w:sz w:val="22"/>
          <w:szCs w:val="22"/>
        </w:rPr>
      </w:pPr>
      <w:hyperlink r:id="rId460" w:history="1">
        <w:r w:rsidR="00BD0836" w:rsidRPr="009A4B57">
          <w:rPr>
            <w:rStyle w:val="Hyperlink"/>
            <w:color w:val="A6A6A6" w:themeColor="background1" w:themeShade="A6"/>
            <w:sz w:val="22"/>
            <w:szCs w:val="22"/>
          </w:rPr>
          <w:t>1165r0</w:t>
        </w:r>
      </w:hyperlink>
      <w:r w:rsidR="00BD0836" w:rsidRPr="009A4B57">
        <w:rPr>
          <w:color w:val="A6A6A6" w:themeColor="background1" w:themeShade="A6"/>
          <w:sz w:val="22"/>
          <w:szCs w:val="22"/>
        </w:rPr>
        <w:t xml:space="preserve"> Spectrum mask for puncturing                                              Xiaogang Chen</w:t>
      </w:r>
    </w:p>
    <w:p w14:paraId="13A319D0" w14:textId="77777777" w:rsidR="00BD0836" w:rsidRPr="009A4B57" w:rsidRDefault="000478EE" w:rsidP="00BD0836">
      <w:pPr>
        <w:pStyle w:val="ListParagraph"/>
        <w:numPr>
          <w:ilvl w:val="1"/>
          <w:numId w:val="3"/>
        </w:numPr>
        <w:rPr>
          <w:color w:val="A6A6A6" w:themeColor="background1" w:themeShade="A6"/>
          <w:sz w:val="22"/>
          <w:szCs w:val="22"/>
        </w:rPr>
      </w:pPr>
      <w:hyperlink r:id="rId461" w:history="1">
        <w:r w:rsidR="00BD0836" w:rsidRPr="009A4B57">
          <w:rPr>
            <w:rStyle w:val="Hyperlink"/>
            <w:color w:val="A6A6A6" w:themeColor="background1" w:themeShade="A6"/>
            <w:sz w:val="22"/>
            <w:szCs w:val="22"/>
          </w:rPr>
          <w:t>1174r0</w:t>
        </w:r>
      </w:hyperlink>
      <w:r w:rsidR="00BD0836" w:rsidRPr="009A4B57">
        <w:rPr>
          <w:color w:val="A6A6A6" w:themeColor="background1" w:themeShade="A6"/>
          <w:sz w:val="22"/>
          <w:szCs w:val="22"/>
        </w:rPr>
        <w:t xml:space="preserve"> E-SIG Detection with Different Puncturing Patterns</w:t>
      </w:r>
      <w:r w:rsidR="00BD0836" w:rsidRPr="009A4B57">
        <w:rPr>
          <w:color w:val="A6A6A6" w:themeColor="background1" w:themeShade="A6"/>
          <w:sz w:val="22"/>
          <w:szCs w:val="22"/>
        </w:rPr>
        <w:tab/>
        <w:t xml:space="preserve">  Junghoon Suh</w:t>
      </w:r>
    </w:p>
    <w:p w14:paraId="73220053" w14:textId="77777777" w:rsidR="00BD0836" w:rsidRPr="009A4B57" w:rsidRDefault="000478EE" w:rsidP="00BD0836">
      <w:pPr>
        <w:pStyle w:val="ListParagraph"/>
        <w:numPr>
          <w:ilvl w:val="1"/>
          <w:numId w:val="3"/>
        </w:numPr>
        <w:rPr>
          <w:color w:val="A6A6A6" w:themeColor="background1" w:themeShade="A6"/>
          <w:sz w:val="22"/>
          <w:szCs w:val="22"/>
        </w:rPr>
      </w:pPr>
      <w:hyperlink r:id="rId462" w:history="1">
        <w:r w:rsidR="00BD0836" w:rsidRPr="009A4B57">
          <w:rPr>
            <w:rStyle w:val="Hyperlink"/>
            <w:color w:val="A6A6A6" w:themeColor="background1" w:themeShade="A6"/>
            <w:sz w:val="22"/>
            <w:szCs w:val="22"/>
          </w:rPr>
          <w:t>1191r0</w:t>
        </w:r>
      </w:hyperlink>
      <w:r w:rsidR="00BD0836" w:rsidRPr="009A4B57">
        <w:rPr>
          <w:color w:val="A6A6A6" w:themeColor="background1" w:themeShade="A6"/>
          <w:sz w:val="22"/>
          <w:szCs w:val="22"/>
        </w:rPr>
        <w:t xml:space="preserve"> DUP mode PAPR reduction                                                  Ron Porat</w:t>
      </w:r>
    </w:p>
    <w:p w14:paraId="7A736018" w14:textId="77777777" w:rsidR="00BD0836" w:rsidRPr="009A4B57" w:rsidRDefault="000478EE" w:rsidP="00BD0836">
      <w:pPr>
        <w:pStyle w:val="ListParagraph"/>
        <w:numPr>
          <w:ilvl w:val="1"/>
          <w:numId w:val="3"/>
        </w:numPr>
        <w:rPr>
          <w:color w:val="A6A6A6" w:themeColor="background1" w:themeShade="A6"/>
          <w:sz w:val="22"/>
          <w:szCs w:val="22"/>
        </w:rPr>
      </w:pPr>
      <w:hyperlink r:id="rId463" w:history="1">
        <w:r w:rsidR="00BD0836" w:rsidRPr="009A4B57">
          <w:rPr>
            <w:rStyle w:val="Hyperlink"/>
            <w:color w:val="A6A6A6" w:themeColor="background1" w:themeShade="A6"/>
            <w:sz w:val="22"/>
            <w:szCs w:val="22"/>
          </w:rPr>
          <w:t>1178r0</w:t>
        </w:r>
      </w:hyperlink>
      <w:r w:rsidR="00BD0836" w:rsidRPr="009A4B57">
        <w:rPr>
          <w:color w:val="A6A6A6" w:themeColor="background1" w:themeShade="A6"/>
          <w:sz w:val="22"/>
          <w:szCs w:val="22"/>
        </w:rPr>
        <w:t xml:space="preserve"> Discussions on MU-MIMO Signaling</w:t>
      </w:r>
      <w:r w:rsidR="00BD0836" w:rsidRPr="009A4B57">
        <w:rPr>
          <w:color w:val="A6A6A6" w:themeColor="background1" w:themeShade="A6"/>
          <w:sz w:val="22"/>
          <w:szCs w:val="22"/>
        </w:rPr>
        <w:tab/>
      </w:r>
      <w:r w:rsidR="00BD0836" w:rsidRPr="009A4B57">
        <w:rPr>
          <w:color w:val="A6A6A6" w:themeColor="background1" w:themeShade="A6"/>
          <w:sz w:val="22"/>
          <w:szCs w:val="22"/>
        </w:rPr>
        <w:tab/>
      </w:r>
      <w:r w:rsidR="00BD0836" w:rsidRPr="009A4B57">
        <w:rPr>
          <w:color w:val="A6A6A6" w:themeColor="background1" w:themeShade="A6"/>
          <w:sz w:val="22"/>
          <w:szCs w:val="22"/>
        </w:rPr>
        <w:tab/>
        <w:t xml:space="preserve">   Mengshi Hu</w:t>
      </w:r>
    </w:p>
    <w:p w14:paraId="373A60F2" w14:textId="77777777" w:rsidR="00BD0836" w:rsidRPr="009A4B57" w:rsidRDefault="000478EE" w:rsidP="00BD0836">
      <w:pPr>
        <w:pStyle w:val="ListParagraph"/>
        <w:numPr>
          <w:ilvl w:val="1"/>
          <w:numId w:val="3"/>
        </w:numPr>
        <w:rPr>
          <w:color w:val="A6A6A6" w:themeColor="background1" w:themeShade="A6"/>
          <w:sz w:val="22"/>
          <w:szCs w:val="22"/>
        </w:rPr>
      </w:pPr>
      <w:hyperlink r:id="rId464" w:history="1">
        <w:r w:rsidR="00BD0836" w:rsidRPr="009A4B57">
          <w:rPr>
            <w:rStyle w:val="Hyperlink"/>
            <w:color w:val="A6A6A6" w:themeColor="background1" w:themeShade="A6"/>
            <w:sz w:val="22"/>
            <w:szCs w:val="22"/>
          </w:rPr>
          <w:t>1180r0</w:t>
        </w:r>
      </w:hyperlink>
      <w:r w:rsidR="00BD0836" w:rsidRPr="009A4B57">
        <w:rPr>
          <w:color w:val="A6A6A6" w:themeColor="background1" w:themeShade="A6"/>
          <w:sz w:val="22"/>
          <w:szCs w:val="22"/>
        </w:rPr>
        <w:t xml:space="preserve"> Spectrum Mask Requirement for Punctured Transmission</w:t>
      </w:r>
      <w:r w:rsidR="00BD0836" w:rsidRPr="009A4B57">
        <w:rPr>
          <w:color w:val="A6A6A6" w:themeColor="background1" w:themeShade="A6"/>
          <w:sz w:val="22"/>
          <w:szCs w:val="22"/>
        </w:rPr>
        <w:tab/>
        <w:t xml:space="preserve">   Wook Bong Lee</w:t>
      </w:r>
      <w:r w:rsidR="00BD0836" w:rsidRPr="009A4B57">
        <w:rPr>
          <w:color w:val="A6A6A6" w:themeColor="background1" w:themeShade="A6"/>
          <w:sz w:val="22"/>
          <w:szCs w:val="22"/>
        </w:rPr>
        <w:tab/>
      </w:r>
    </w:p>
    <w:p w14:paraId="55A5F0DD" w14:textId="77777777" w:rsidR="00BD0836" w:rsidRPr="009A4B57" w:rsidRDefault="000478EE" w:rsidP="00BD0836">
      <w:pPr>
        <w:pStyle w:val="ListParagraph"/>
        <w:numPr>
          <w:ilvl w:val="1"/>
          <w:numId w:val="3"/>
        </w:numPr>
        <w:rPr>
          <w:color w:val="A6A6A6" w:themeColor="background1" w:themeShade="A6"/>
          <w:sz w:val="22"/>
          <w:szCs w:val="22"/>
        </w:rPr>
      </w:pPr>
      <w:hyperlink r:id="rId465" w:history="1">
        <w:r w:rsidR="00BD0836" w:rsidRPr="009A4B57">
          <w:rPr>
            <w:rStyle w:val="Hyperlink"/>
            <w:color w:val="A6A6A6" w:themeColor="background1" w:themeShade="A6"/>
            <w:sz w:val="22"/>
            <w:szCs w:val="22"/>
          </w:rPr>
          <w:t>1206r0</w:t>
        </w:r>
      </w:hyperlink>
      <w:r w:rsidR="00BD0836" w:rsidRPr="009A4B57">
        <w:rPr>
          <w:color w:val="A6A6A6" w:themeColor="background1" w:themeShade="A6"/>
          <w:sz w:val="22"/>
          <w:szCs w:val="22"/>
        </w:rPr>
        <w:t xml:space="preserve"> Discussions on PAPR Reduction Methods for DUP Mode   ChenChen Liu</w:t>
      </w:r>
    </w:p>
    <w:p w14:paraId="5A163D07" w14:textId="77777777" w:rsidR="00BD0836" w:rsidRPr="009A4B57" w:rsidRDefault="000478EE" w:rsidP="00BD0836">
      <w:pPr>
        <w:pStyle w:val="ListParagraph"/>
        <w:numPr>
          <w:ilvl w:val="1"/>
          <w:numId w:val="3"/>
        </w:numPr>
        <w:rPr>
          <w:color w:val="A6A6A6" w:themeColor="background1" w:themeShade="A6"/>
          <w:sz w:val="22"/>
          <w:szCs w:val="22"/>
        </w:rPr>
      </w:pPr>
      <w:hyperlink r:id="rId466" w:history="1">
        <w:r w:rsidR="00BD0836" w:rsidRPr="009A4B57">
          <w:rPr>
            <w:rStyle w:val="Hyperlink"/>
            <w:color w:val="A6A6A6" w:themeColor="background1" w:themeShade="A6"/>
            <w:sz w:val="22"/>
            <w:szCs w:val="22"/>
          </w:rPr>
          <w:t>1238r0</w:t>
        </w:r>
      </w:hyperlink>
      <w:r w:rsidR="00BD0836" w:rsidRPr="009A4B57">
        <w:rPr>
          <w:color w:val="A6A6A6" w:themeColor="background1" w:themeShade="A6"/>
          <w:sz w:val="22"/>
          <w:szCs w:val="22"/>
        </w:rPr>
        <w:t xml:space="preserve"> Open Issues on Preamble Design</w:t>
      </w:r>
      <w:r w:rsidR="00BD0836" w:rsidRPr="009A4B57">
        <w:rPr>
          <w:color w:val="A6A6A6" w:themeColor="background1" w:themeShade="A6"/>
          <w:sz w:val="22"/>
          <w:szCs w:val="22"/>
        </w:rPr>
        <w:tab/>
      </w:r>
      <w:r w:rsidR="00BD0836" w:rsidRPr="009A4B57">
        <w:rPr>
          <w:color w:val="A6A6A6" w:themeColor="background1" w:themeShade="A6"/>
          <w:sz w:val="22"/>
          <w:szCs w:val="22"/>
        </w:rPr>
        <w:tab/>
      </w:r>
      <w:r w:rsidR="00BD0836" w:rsidRPr="009A4B57">
        <w:rPr>
          <w:color w:val="A6A6A6" w:themeColor="background1" w:themeShade="A6"/>
          <w:sz w:val="22"/>
          <w:szCs w:val="22"/>
        </w:rPr>
        <w:tab/>
      </w:r>
      <w:r w:rsidR="00BD0836" w:rsidRPr="009A4B57">
        <w:rPr>
          <w:color w:val="A6A6A6" w:themeColor="background1" w:themeShade="A6"/>
          <w:sz w:val="22"/>
          <w:szCs w:val="22"/>
        </w:rPr>
        <w:tab/>
        <w:t xml:space="preserve">   Sameer Vermani</w:t>
      </w:r>
    </w:p>
    <w:p w14:paraId="22302138" w14:textId="77777777" w:rsidR="00BD0836" w:rsidRPr="009A4B57" w:rsidRDefault="000478EE" w:rsidP="00BD0836">
      <w:pPr>
        <w:pStyle w:val="ListParagraph"/>
        <w:numPr>
          <w:ilvl w:val="1"/>
          <w:numId w:val="3"/>
        </w:numPr>
        <w:rPr>
          <w:color w:val="A6A6A6" w:themeColor="background1" w:themeShade="A6"/>
          <w:sz w:val="22"/>
          <w:szCs w:val="22"/>
        </w:rPr>
      </w:pPr>
      <w:hyperlink r:id="rId467" w:history="1">
        <w:r w:rsidR="00BD0836" w:rsidRPr="009A4B57">
          <w:rPr>
            <w:rStyle w:val="Hyperlink"/>
            <w:color w:val="A6A6A6" w:themeColor="background1" w:themeShade="A6"/>
            <w:sz w:val="22"/>
            <w:szCs w:val="22"/>
          </w:rPr>
          <w:t>1259r0</w:t>
        </w:r>
      </w:hyperlink>
      <w:r w:rsidR="00BD0836" w:rsidRPr="009A4B57">
        <w:rPr>
          <w:color w:val="A6A6A6" w:themeColor="background1" w:themeShade="A6"/>
          <w:sz w:val="22"/>
          <w:szCs w:val="22"/>
        </w:rPr>
        <w:t xml:space="preserve"> Puncturing patterns for ofdma</w:t>
      </w:r>
      <w:r w:rsidR="00BD0836" w:rsidRPr="009A4B57">
        <w:rPr>
          <w:color w:val="A6A6A6" w:themeColor="background1" w:themeShade="A6"/>
          <w:sz w:val="22"/>
          <w:szCs w:val="22"/>
        </w:rPr>
        <w:tab/>
      </w:r>
      <w:r w:rsidR="00BD0836" w:rsidRPr="009A4B57">
        <w:rPr>
          <w:color w:val="A6A6A6" w:themeColor="background1" w:themeShade="A6"/>
          <w:sz w:val="22"/>
          <w:szCs w:val="22"/>
        </w:rPr>
        <w:tab/>
      </w:r>
      <w:r w:rsidR="00BD0836" w:rsidRPr="009A4B57">
        <w:rPr>
          <w:color w:val="A6A6A6" w:themeColor="background1" w:themeShade="A6"/>
          <w:sz w:val="22"/>
          <w:szCs w:val="22"/>
        </w:rPr>
        <w:tab/>
      </w:r>
      <w:r w:rsidR="00BD0836" w:rsidRPr="009A4B57">
        <w:rPr>
          <w:color w:val="A6A6A6" w:themeColor="background1" w:themeShade="A6"/>
          <w:sz w:val="22"/>
          <w:szCs w:val="22"/>
        </w:rPr>
        <w:tab/>
        <w:t xml:space="preserve">   Ron Porat</w:t>
      </w:r>
    </w:p>
    <w:p w14:paraId="2B77157F" w14:textId="77777777" w:rsidR="00BD0836" w:rsidRPr="009A4B57" w:rsidRDefault="000478EE" w:rsidP="00BD0836">
      <w:pPr>
        <w:pStyle w:val="ListParagraph"/>
        <w:numPr>
          <w:ilvl w:val="1"/>
          <w:numId w:val="3"/>
        </w:numPr>
        <w:rPr>
          <w:color w:val="A6A6A6" w:themeColor="background1" w:themeShade="A6"/>
          <w:sz w:val="22"/>
          <w:szCs w:val="22"/>
        </w:rPr>
      </w:pPr>
      <w:hyperlink r:id="rId468" w:history="1">
        <w:r w:rsidR="00BD0836" w:rsidRPr="009A4B57">
          <w:rPr>
            <w:rStyle w:val="Hyperlink"/>
            <w:color w:val="A6A6A6" w:themeColor="background1" w:themeShade="A6"/>
            <w:sz w:val="22"/>
            <w:szCs w:val="22"/>
          </w:rPr>
          <w:t>1310r0</w:t>
        </w:r>
      </w:hyperlink>
      <w:r w:rsidR="00BD0836" w:rsidRPr="009A4B57">
        <w:rPr>
          <w:color w:val="A6A6A6" w:themeColor="background1" w:themeShade="A6"/>
          <w:sz w:val="22"/>
          <w:szCs w:val="22"/>
        </w:rPr>
        <w:t xml:space="preserve"> Coding bit in MU-MIMO</w:t>
      </w:r>
      <w:r w:rsidR="00BD0836" w:rsidRPr="009A4B57">
        <w:rPr>
          <w:color w:val="A6A6A6" w:themeColor="background1" w:themeShade="A6"/>
          <w:sz w:val="22"/>
          <w:szCs w:val="22"/>
        </w:rPr>
        <w:tab/>
      </w:r>
      <w:r w:rsidR="00BD0836" w:rsidRPr="009A4B57">
        <w:rPr>
          <w:color w:val="A6A6A6" w:themeColor="background1" w:themeShade="A6"/>
          <w:sz w:val="22"/>
          <w:szCs w:val="22"/>
        </w:rPr>
        <w:tab/>
      </w:r>
      <w:r w:rsidR="00BD0836" w:rsidRPr="009A4B57">
        <w:rPr>
          <w:color w:val="A6A6A6" w:themeColor="background1" w:themeShade="A6"/>
          <w:sz w:val="22"/>
          <w:szCs w:val="22"/>
        </w:rPr>
        <w:tab/>
      </w:r>
      <w:r w:rsidR="00BD0836" w:rsidRPr="009A4B57">
        <w:rPr>
          <w:color w:val="A6A6A6" w:themeColor="background1" w:themeShade="A6"/>
          <w:sz w:val="22"/>
          <w:szCs w:val="22"/>
        </w:rPr>
        <w:tab/>
        <w:t xml:space="preserve">   Ron Porat</w:t>
      </w:r>
    </w:p>
    <w:p w14:paraId="12806CCD" w14:textId="77777777" w:rsidR="00BD0836" w:rsidRPr="009A4B57" w:rsidRDefault="000478EE" w:rsidP="00BD0836">
      <w:pPr>
        <w:pStyle w:val="ListParagraph"/>
        <w:numPr>
          <w:ilvl w:val="1"/>
          <w:numId w:val="3"/>
        </w:numPr>
        <w:rPr>
          <w:color w:val="A6A6A6" w:themeColor="background1" w:themeShade="A6"/>
          <w:sz w:val="22"/>
          <w:szCs w:val="22"/>
        </w:rPr>
      </w:pPr>
      <w:hyperlink r:id="rId469" w:history="1">
        <w:r w:rsidR="00BD0836" w:rsidRPr="009A4B57">
          <w:rPr>
            <w:rStyle w:val="Hyperlink"/>
            <w:color w:val="A6A6A6" w:themeColor="background1" w:themeShade="A6"/>
            <w:sz w:val="22"/>
            <w:szCs w:val="22"/>
          </w:rPr>
          <w:t>1311r0</w:t>
        </w:r>
      </w:hyperlink>
      <w:r w:rsidR="00BD0836" w:rsidRPr="009A4B57">
        <w:rPr>
          <w:color w:val="A6A6A6" w:themeColor="background1" w:themeShade="A6"/>
          <w:sz w:val="22"/>
          <w:szCs w:val="22"/>
        </w:rPr>
        <w:t xml:space="preserve"> 2x LTF 320MHz sequences</w:t>
      </w:r>
      <w:r w:rsidR="00BD0836" w:rsidRPr="009A4B57">
        <w:rPr>
          <w:color w:val="A6A6A6" w:themeColor="background1" w:themeShade="A6"/>
          <w:sz w:val="22"/>
          <w:szCs w:val="22"/>
        </w:rPr>
        <w:tab/>
      </w:r>
      <w:r w:rsidR="00BD0836" w:rsidRPr="009A4B57">
        <w:rPr>
          <w:color w:val="A6A6A6" w:themeColor="background1" w:themeShade="A6"/>
          <w:sz w:val="22"/>
          <w:szCs w:val="22"/>
        </w:rPr>
        <w:tab/>
      </w:r>
      <w:r w:rsidR="00BD0836" w:rsidRPr="009A4B57">
        <w:rPr>
          <w:color w:val="A6A6A6" w:themeColor="background1" w:themeShade="A6"/>
          <w:sz w:val="22"/>
          <w:szCs w:val="22"/>
        </w:rPr>
        <w:tab/>
      </w:r>
      <w:r w:rsidR="00BD0836" w:rsidRPr="009A4B57">
        <w:rPr>
          <w:color w:val="A6A6A6" w:themeColor="background1" w:themeShade="A6"/>
          <w:sz w:val="22"/>
          <w:szCs w:val="22"/>
        </w:rPr>
        <w:tab/>
        <w:t xml:space="preserve">   Ron Porat</w:t>
      </w:r>
    </w:p>
    <w:p w14:paraId="63DAA8C5" w14:textId="77777777" w:rsidR="00BD0836" w:rsidRPr="009A4B57" w:rsidRDefault="000478EE" w:rsidP="00BD0836">
      <w:pPr>
        <w:pStyle w:val="ListParagraph"/>
        <w:numPr>
          <w:ilvl w:val="1"/>
          <w:numId w:val="3"/>
        </w:numPr>
        <w:rPr>
          <w:color w:val="A6A6A6" w:themeColor="background1" w:themeShade="A6"/>
          <w:sz w:val="22"/>
          <w:szCs w:val="22"/>
        </w:rPr>
      </w:pPr>
      <w:hyperlink r:id="rId470" w:history="1">
        <w:r w:rsidR="00BD0836" w:rsidRPr="009A4B57">
          <w:rPr>
            <w:rStyle w:val="Hyperlink"/>
            <w:color w:val="A6A6A6" w:themeColor="background1" w:themeShade="A6"/>
            <w:sz w:val="22"/>
            <w:szCs w:val="22"/>
          </w:rPr>
          <w:t>1317r0</w:t>
        </w:r>
      </w:hyperlink>
      <w:r w:rsidR="00BD0836" w:rsidRPr="009A4B57">
        <w:rPr>
          <w:color w:val="A6A6A6" w:themeColor="background1" w:themeShade="A6"/>
          <w:sz w:val="22"/>
          <w:szCs w:val="22"/>
        </w:rPr>
        <w:t xml:space="preserve"> SIG-contents-discussion-for-eht-sounding-ndp</w:t>
      </w:r>
      <w:r w:rsidR="00BD0836" w:rsidRPr="009A4B57">
        <w:rPr>
          <w:color w:val="A6A6A6" w:themeColor="background1" w:themeShade="A6"/>
          <w:sz w:val="22"/>
          <w:szCs w:val="22"/>
        </w:rPr>
        <w:tab/>
      </w:r>
      <w:r w:rsidR="00BD0836" w:rsidRPr="009A4B57">
        <w:rPr>
          <w:color w:val="A6A6A6" w:themeColor="background1" w:themeShade="A6"/>
          <w:sz w:val="22"/>
          <w:szCs w:val="22"/>
        </w:rPr>
        <w:tab/>
        <w:t xml:space="preserve">   Ross Yu</w:t>
      </w:r>
    </w:p>
    <w:p w14:paraId="56898587" w14:textId="77777777" w:rsidR="00BD0836" w:rsidRPr="009A4B57" w:rsidRDefault="00BD0836" w:rsidP="00BD0836">
      <w:pPr>
        <w:ind w:left="360" w:firstLine="360"/>
        <w:rPr>
          <w:color w:val="A6A6A6" w:themeColor="background1" w:themeShade="A6"/>
        </w:rPr>
      </w:pPr>
      <w:r w:rsidRPr="009A4B57">
        <w:rPr>
          <w:i/>
          <w:iCs/>
          <w:color w:val="A6A6A6" w:themeColor="background1" w:themeShade="A6"/>
        </w:rPr>
        <w:t xml:space="preserve">      * Note: Need to be uploaded to Mentor website 7 days prior to the conf call</w:t>
      </w:r>
    </w:p>
    <w:p w14:paraId="15206571" w14:textId="77777777" w:rsidR="00693369" w:rsidRPr="003046F3" w:rsidRDefault="00693369" w:rsidP="00693369">
      <w:pPr>
        <w:pStyle w:val="ListParagraph"/>
        <w:numPr>
          <w:ilvl w:val="0"/>
          <w:numId w:val="3"/>
        </w:numPr>
      </w:pPr>
      <w:r w:rsidRPr="003046F3">
        <w:t>AoB</w:t>
      </w:r>
      <w:r>
        <w:t>:</w:t>
      </w:r>
    </w:p>
    <w:p w14:paraId="16E05C12" w14:textId="77777777" w:rsidR="00693369" w:rsidRDefault="00693369" w:rsidP="00693369">
      <w:pPr>
        <w:pStyle w:val="ListParagraph"/>
        <w:numPr>
          <w:ilvl w:val="0"/>
          <w:numId w:val="3"/>
        </w:numPr>
      </w:pPr>
      <w:r w:rsidRPr="003046F3">
        <w:t>Adjourn</w:t>
      </w:r>
    </w:p>
    <w:p w14:paraId="67451E46" w14:textId="35A1C5EA" w:rsidR="005624BF" w:rsidRPr="00755C65" w:rsidRDefault="005624BF" w:rsidP="005624BF">
      <w:pPr>
        <w:pStyle w:val="Heading3"/>
      </w:pPr>
      <w:r w:rsidRPr="00146DBD">
        <w:rPr>
          <w:highlight w:val="green"/>
        </w:rPr>
        <w:t>5</w:t>
      </w:r>
      <w:r w:rsidRPr="00146DBD">
        <w:rPr>
          <w:highlight w:val="green"/>
          <w:vertAlign w:val="superscript"/>
        </w:rPr>
        <w:t>th</w:t>
      </w:r>
      <w:r w:rsidRPr="00146DBD">
        <w:rPr>
          <w:highlight w:val="green"/>
        </w:rPr>
        <w:t xml:space="preserve"> Conf. Call: September 21 (10:00–13:00 ET)–MAC</w:t>
      </w:r>
    </w:p>
    <w:p w14:paraId="5F13B920" w14:textId="77777777" w:rsidR="00693369" w:rsidRPr="003046F3" w:rsidRDefault="00693369" w:rsidP="00693369">
      <w:pPr>
        <w:pStyle w:val="ListParagraph"/>
        <w:numPr>
          <w:ilvl w:val="0"/>
          <w:numId w:val="3"/>
        </w:numPr>
        <w:rPr>
          <w:lang w:val="en-US"/>
        </w:rPr>
      </w:pPr>
      <w:r w:rsidRPr="003046F3">
        <w:t>Call the meeting to order</w:t>
      </w:r>
    </w:p>
    <w:p w14:paraId="12B1F810" w14:textId="77777777" w:rsidR="00693369" w:rsidRDefault="00693369" w:rsidP="00693369">
      <w:pPr>
        <w:pStyle w:val="ListParagraph"/>
        <w:numPr>
          <w:ilvl w:val="0"/>
          <w:numId w:val="3"/>
        </w:numPr>
      </w:pPr>
      <w:r w:rsidRPr="003046F3">
        <w:t>IEEE 802 and 802.11 IPR policy and procedure</w:t>
      </w:r>
    </w:p>
    <w:p w14:paraId="508645D1" w14:textId="77777777" w:rsidR="00693369" w:rsidRPr="003046F3" w:rsidRDefault="00693369" w:rsidP="00693369">
      <w:pPr>
        <w:pStyle w:val="ListParagraph"/>
        <w:numPr>
          <w:ilvl w:val="1"/>
          <w:numId w:val="3"/>
        </w:numPr>
        <w:rPr>
          <w:szCs w:val="20"/>
        </w:rPr>
      </w:pPr>
      <w:r w:rsidRPr="003046F3">
        <w:rPr>
          <w:b/>
          <w:sz w:val="22"/>
          <w:szCs w:val="22"/>
        </w:rPr>
        <w:t>Patent Policy: Ways to inform IEEE:</w:t>
      </w:r>
    </w:p>
    <w:p w14:paraId="4A31521E" w14:textId="77777777" w:rsidR="00693369" w:rsidRPr="003046F3" w:rsidRDefault="00693369" w:rsidP="00693369">
      <w:pPr>
        <w:pStyle w:val="ListParagraph"/>
        <w:numPr>
          <w:ilvl w:val="2"/>
          <w:numId w:val="3"/>
        </w:numPr>
        <w:rPr>
          <w:szCs w:val="20"/>
        </w:rPr>
      </w:pPr>
      <w:r w:rsidRPr="003046F3">
        <w:rPr>
          <w:sz w:val="22"/>
          <w:szCs w:val="22"/>
        </w:rPr>
        <w:t>Cause an LOA to be submitted to the IEEE-SA (</w:t>
      </w:r>
      <w:hyperlink r:id="rId471" w:history="1">
        <w:r w:rsidRPr="003046F3">
          <w:rPr>
            <w:rStyle w:val="Hyperlink"/>
            <w:sz w:val="22"/>
            <w:szCs w:val="22"/>
          </w:rPr>
          <w:t>patcom@ieee.org</w:t>
        </w:r>
      </w:hyperlink>
      <w:r w:rsidRPr="003046F3">
        <w:rPr>
          <w:sz w:val="22"/>
          <w:szCs w:val="22"/>
        </w:rPr>
        <w:t>); or</w:t>
      </w:r>
    </w:p>
    <w:p w14:paraId="61283804" w14:textId="77777777" w:rsidR="00693369" w:rsidRPr="003046F3" w:rsidRDefault="00693369" w:rsidP="00693369">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EF9D99A" w14:textId="77777777" w:rsidR="00693369" w:rsidRPr="003046F3" w:rsidRDefault="00693369" w:rsidP="00693369">
      <w:pPr>
        <w:pStyle w:val="ListParagraph"/>
        <w:numPr>
          <w:ilvl w:val="2"/>
          <w:numId w:val="3"/>
        </w:numPr>
        <w:rPr>
          <w:sz w:val="22"/>
          <w:szCs w:val="20"/>
        </w:rPr>
      </w:pPr>
      <w:r w:rsidRPr="003046F3">
        <w:rPr>
          <w:bCs/>
          <w:sz w:val="22"/>
          <w:szCs w:val="22"/>
          <w:lang w:val="en-US"/>
        </w:rPr>
        <w:t>Speak up now and respond to this Call for Potentially Essential Patents</w:t>
      </w:r>
    </w:p>
    <w:p w14:paraId="321DD538" w14:textId="77777777" w:rsidR="00693369" w:rsidRDefault="00693369" w:rsidP="0069336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D898AE1" w14:textId="77777777" w:rsidR="00693369" w:rsidRPr="00455160" w:rsidRDefault="00693369" w:rsidP="00693369">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60A1A2CB" w14:textId="77777777" w:rsidR="00693369" w:rsidRDefault="00693369" w:rsidP="00693369">
      <w:pPr>
        <w:pStyle w:val="ListParagraph"/>
        <w:numPr>
          <w:ilvl w:val="0"/>
          <w:numId w:val="3"/>
        </w:numPr>
      </w:pPr>
      <w:r w:rsidRPr="003046F3">
        <w:t>Attendance reminder.</w:t>
      </w:r>
    </w:p>
    <w:p w14:paraId="33EF2368" w14:textId="77777777" w:rsidR="00693369" w:rsidRPr="003046F3" w:rsidRDefault="00693369" w:rsidP="00693369">
      <w:pPr>
        <w:pStyle w:val="ListParagraph"/>
        <w:numPr>
          <w:ilvl w:val="1"/>
          <w:numId w:val="3"/>
        </w:numPr>
      </w:pPr>
      <w:r>
        <w:rPr>
          <w:sz w:val="22"/>
          <w:szCs w:val="22"/>
        </w:rPr>
        <w:t xml:space="preserve">Participation slide: </w:t>
      </w:r>
      <w:hyperlink r:id="rId472" w:tgtFrame="_blank" w:history="1">
        <w:r w:rsidRPr="00EE0424">
          <w:rPr>
            <w:rStyle w:val="Hyperlink"/>
            <w:sz w:val="22"/>
            <w:szCs w:val="22"/>
            <w:lang w:val="en-US"/>
          </w:rPr>
          <w:t>https://mentor.ieee.org/802-ec/dcn/16/ec-16-0180-05-00EC-ieee-802-participation-slide.pptx</w:t>
        </w:r>
      </w:hyperlink>
    </w:p>
    <w:p w14:paraId="782E2891" w14:textId="77777777" w:rsidR="00693369" w:rsidRDefault="00693369" w:rsidP="00693369">
      <w:pPr>
        <w:pStyle w:val="ListParagraph"/>
        <w:numPr>
          <w:ilvl w:val="1"/>
          <w:numId w:val="3"/>
        </w:numPr>
        <w:rPr>
          <w:sz w:val="22"/>
        </w:rPr>
      </w:pPr>
      <w:r>
        <w:rPr>
          <w:sz w:val="22"/>
        </w:rPr>
        <w:t xml:space="preserve">Please record your attendance during the conference call by using the IMAT system: </w:t>
      </w:r>
    </w:p>
    <w:p w14:paraId="1DD73013" w14:textId="2383228F" w:rsidR="00693369" w:rsidRDefault="00693369" w:rsidP="00693369">
      <w:pPr>
        <w:pStyle w:val="ListParagraph"/>
        <w:numPr>
          <w:ilvl w:val="2"/>
          <w:numId w:val="3"/>
        </w:numPr>
        <w:rPr>
          <w:sz w:val="22"/>
        </w:rPr>
      </w:pPr>
      <w:r>
        <w:rPr>
          <w:sz w:val="22"/>
        </w:rPr>
        <w:t xml:space="preserve">1) login to </w:t>
      </w:r>
      <w:hyperlink r:id="rId473"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w:t>
      </w:r>
      <w:r w:rsidR="001C5E3B">
        <w:rPr>
          <w:sz w:val="22"/>
        </w:rPr>
        <w:t>g</w:t>
      </w:r>
      <w:r>
        <w:rPr>
          <w:sz w:val="22"/>
        </w:rPr>
        <w:t>be &lt;MAC/PHY/Joint&gt; conference call that you are attending.</w:t>
      </w:r>
    </w:p>
    <w:p w14:paraId="635C03DE" w14:textId="77777777" w:rsidR="00693369" w:rsidRPr="00086C6D" w:rsidRDefault="00693369" w:rsidP="00693369">
      <w:pPr>
        <w:pStyle w:val="ListParagraph"/>
        <w:numPr>
          <w:ilvl w:val="1"/>
          <w:numId w:val="3"/>
        </w:numPr>
        <w:rPr>
          <w:sz w:val="22"/>
        </w:rPr>
      </w:pPr>
      <w:r w:rsidRPr="00086C6D">
        <w:rPr>
          <w:sz w:val="22"/>
        </w:rPr>
        <w:t xml:space="preserve">If you are unable to record the attendance via </w:t>
      </w:r>
      <w:hyperlink r:id="rId474"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475"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476" w:history="1">
        <w:r w:rsidRPr="00086C6D">
          <w:rPr>
            <w:rStyle w:val="Hyperlink"/>
            <w:sz w:val="22"/>
            <w:szCs w:val="22"/>
          </w:rPr>
          <w:t>liwen.chu@nxp.com</w:t>
        </w:r>
      </w:hyperlink>
      <w:r w:rsidRPr="00086C6D">
        <w:rPr>
          <w:sz w:val="22"/>
          <w:szCs w:val="22"/>
        </w:rPr>
        <w:t>)</w:t>
      </w:r>
    </w:p>
    <w:p w14:paraId="5C0D59FA" w14:textId="77777777" w:rsidR="00693369" w:rsidRPr="00880D21" w:rsidRDefault="00693369" w:rsidP="00693369">
      <w:pPr>
        <w:pStyle w:val="ListParagraph"/>
        <w:numPr>
          <w:ilvl w:val="1"/>
          <w:numId w:val="3"/>
        </w:numPr>
        <w:rPr>
          <w:sz w:val="22"/>
        </w:rPr>
      </w:pPr>
      <w:r>
        <w:rPr>
          <w:sz w:val="22"/>
          <w:szCs w:val="22"/>
        </w:rPr>
        <w:t>Please ensure that the following information is listed correctly when joining the call:</w:t>
      </w:r>
    </w:p>
    <w:p w14:paraId="0741AF1B" w14:textId="1B8AB256" w:rsidR="00693369" w:rsidRDefault="001C5E3B" w:rsidP="00693369">
      <w:pPr>
        <w:pStyle w:val="ListParagraph"/>
        <w:numPr>
          <w:ilvl w:val="2"/>
          <w:numId w:val="3"/>
        </w:numPr>
        <w:rPr>
          <w:sz w:val="22"/>
        </w:rPr>
      </w:pPr>
      <w:r>
        <w:rPr>
          <w:sz w:val="22"/>
        </w:rPr>
        <w:t>“</w:t>
      </w:r>
      <w:r w:rsidR="00693369" w:rsidRPr="00880D21">
        <w:rPr>
          <w:sz w:val="22"/>
        </w:rPr>
        <w:t xml:space="preserve">[voter status] First </w:t>
      </w:r>
      <w:r w:rsidR="00693369">
        <w:rPr>
          <w:sz w:val="22"/>
        </w:rPr>
        <w:t>N</w:t>
      </w:r>
      <w:r w:rsidR="00693369" w:rsidRPr="00880D21">
        <w:rPr>
          <w:sz w:val="22"/>
        </w:rPr>
        <w:t>ame Last Name (Affiliation)</w:t>
      </w:r>
      <w:r>
        <w:rPr>
          <w:sz w:val="22"/>
        </w:rPr>
        <w:t>”</w:t>
      </w:r>
    </w:p>
    <w:p w14:paraId="7DE745C5" w14:textId="77777777" w:rsidR="00693369" w:rsidRDefault="00693369" w:rsidP="00693369">
      <w:pPr>
        <w:pStyle w:val="ListParagraph"/>
        <w:numPr>
          <w:ilvl w:val="0"/>
          <w:numId w:val="3"/>
        </w:numPr>
      </w:pPr>
      <w:r w:rsidRPr="003046F3">
        <w:t>Announcements</w:t>
      </w:r>
      <w:r>
        <w:t>:</w:t>
      </w:r>
    </w:p>
    <w:p w14:paraId="0679AEC7" w14:textId="77777777" w:rsidR="007368CE" w:rsidRDefault="007368CE" w:rsidP="007368CE">
      <w:pPr>
        <w:pStyle w:val="ListParagraph"/>
        <w:numPr>
          <w:ilvl w:val="0"/>
          <w:numId w:val="3"/>
        </w:numPr>
      </w:pPr>
      <w:r>
        <w:t>PDT Status for R1 MAC features:</w:t>
      </w:r>
    </w:p>
    <w:tbl>
      <w:tblPr>
        <w:tblStyle w:val="TableGrid"/>
        <w:tblW w:w="10255" w:type="dxa"/>
        <w:tblLook w:val="04A0" w:firstRow="1" w:lastRow="0" w:firstColumn="1" w:lastColumn="0" w:noHBand="0" w:noVBand="1"/>
      </w:tblPr>
      <w:tblGrid>
        <w:gridCol w:w="1435"/>
        <w:gridCol w:w="2250"/>
        <w:gridCol w:w="2880"/>
        <w:gridCol w:w="3690"/>
      </w:tblGrid>
      <w:tr w:rsidR="007368CE" w:rsidRPr="00F7512A" w14:paraId="206D7C50" w14:textId="77777777" w:rsidTr="00F70FF7">
        <w:tc>
          <w:tcPr>
            <w:tcW w:w="1435" w:type="dxa"/>
          </w:tcPr>
          <w:p w14:paraId="0532C19E" w14:textId="77777777" w:rsidR="007368CE" w:rsidRPr="00F7512A" w:rsidRDefault="007368CE" w:rsidP="00F70FF7">
            <w:pPr>
              <w:jc w:val="center"/>
              <w:rPr>
                <w:b/>
                <w:bCs/>
                <w:sz w:val="20"/>
              </w:rPr>
            </w:pPr>
            <w:r w:rsidRPr="00F7512A">
              <w:rPr>
                <w:b/>
                <w:bCs/>
                <w:sz w:val="20"/>
                <w:highlight w:val="red"/>
              </w:rPr>
              <w:t>Not Uploaded</w:t>
            </w:r>
          </w:p>
        </w:tc>
        <w:tc>
          <w:tcPr>
            <w:tcW w:w="2250" w:type="dxa"/>
          </w:tcPr>
          <w:p w14:paraId="073A7C28" w14:textId="77777777" w:rsidR="007368CE" w:rsidRPr="00F7512A" w:rsidRDefault="007368CE" w:rsidP="00F70FF7">
            <w:pPr>
              <w:jc w:val="center"/>
              <w:rPr>
                <w:b/>
                <w:bCs/>
                <w:sz w:val="20"/>
              </w:rPr>
            </w:pPr>
            <w:r w:rsidRPr="00F7512A">
              <w:rPr>
                <w:b/>
                <w:bCs/>
                <w:sz w:val="20"/>
                <w:highlight w:val="cyan"/>
              </w:rPr>
              <w:t>Uploaded</w:t>
            </w:r>
          </w:p>
        </w:tc>
        <w:tc>
          <w:tcPr>
            <w:tcW w:w="2880" w:type="dxa"/>
          </w:tcPr>
          <w:p w14:paraId="69B9AF05" w14:textId="77777777" w:rsidR="007368CE" w:rsidRPr="00F7512A" w:rsidRDefault="007368CE" w:rsidP="00F70FF7">
            <w:pPr>
              <w:jc w:val="center"/>
              <w:rPr>
                <w:b/>
                <w:bCs/>
                <w:sz w:val="20"/>
              </w:rPr>
            </w:pPr>
            <w:r w:rsidRPr="00F7512A">
              <w:rPr>
                <w:b/>
                <w:bCs/>
                <w:sz w:val="20"/>
                <w:highlight w:val="yellow"/>
              </w:rPr>
              <w:t>And Presented</w:t>
            </w:r>
          </w:p>
        </w:tc>
        <w:tc>
          <w:tcPr>
            <w:tcW w:w="3690" w:type="dxa"/>
          </w:tcPr>
          <w:p w14:paraId="137C3E44" w14:textId="77777777" w:rsidR="007368CE" w:rsidRPr="00F7512A" w:rsidRDefault="007368CE" w:rsidP="00F70FF7">
            <w:pPr>
              <w:jc w:val="center"/>
              <w:rPr>
                <w:b/>
                <w:bCs/>
                <w:sz w:val="20"/>
              </w:rPr>
            </w:pPr>
            <w:r w:rsidRPr="00F7512A">
              <w:rPr>
                <w:b/>
                <w:bCs/>
                <w:sz w:val="20"/>
                <w:highlight w:val="green"/>
              </w:rPr>
              <w:t>And Passed StrawPoll</w:t>
            </w:r>
          </w:p>
        </w:tc>
      </w:tr>
      <w:tr w:rsidR="007368CE" w:rsidRPr="00F7512A" w14:paraId="069608B2" w14:textId="77777777" w:rsidTr="00F70FF7">
        <w:tc>
          <w:tcPr>
            <w:tcW w:w="1435" w:type="dxa"/>
          </w:tcPr>
          <w:p w14:paraId="2346D917" w14:textId="77777777" w:rsidR="007368CE" w:rsidRPr="00031D5A" w:rsidRDefault="007368CE" w:rsidP="00F70FF7">
            <w:pPr>
              <w:rPr>
                <w:sz w:val="20"/>
              </w:rPr>
            </w:pPr>
          </w:p>
        </w:tc>
        <w:tc>
          <w:tcPr>
            <w:tcW w:w="2250" w:type="dxa"/>
          </w:tcPr>
          <w:p w14:paraId="7002FA87" w14:textId="621A51BD" w:rsidR="007368CE" w:rsidRPr="004C3955" w:rsidRDefault="007368CE" w:rsidP="00551833">
            <w:pPr>
              <w:rPr>
                <w:sz w:val="20"/>
              </w:rPr>
            </w:pPr>
            <w:del w:id="34" w:author="Alfred Aster" w:date="2020-09-21T12:21:00Z">
              <w:r w:rsidRPr="004C3955" w:rsidDel="00551833">
                <w:rPr>
                  <w:sz w:val="20"/>
                </w:rPr>
                <w:delText>1320, 1274, 1332, 1333, 1407,</w:delText>
              </w:r>
            </w:del>
            <w:r w:rsidRPr="004C3955">
              <w:rPr>
                <w:sz w:val="20"/>
              </w:rPr>
              <w:t xml:space="preserve"> 1409, 1434, 1408, 1440, 1445, 1411, 1431.</w:t>
            </w:r>
          </w:p>
        </w:tc>
        <w:tc>
          <w:tcPr>
            <w:tcW w:w="2880" w:type="dxa"/>
          </w:tcPr>
          <w:p w14:paraId="3D520F92" w14:textId="7A4CADFF" w:rsidR="007368CE" w:rsidRPr="00031D5A" w:rsidRDefault="007368CE" w:rsidP="00F70FF7">
            <w:pPr>
              <w:rPr>
                <w:sz w:val="20"/>
              </w:rPr>
            </w:pPr>
            <w:del w:id="35" w:author="Alfred Aster" w:date="2020-09-21T08:22:00Z">
              <w:r w:rsidRPr="00031D5A" w:rsidDel="004E6BE7">
                <w:rPr>
                  <w:sz w:val="20"/>
                </w:rPr>
                <w:delText xml:space="preserve">1336, </w:delText>
              </w:r>
            </w:del>
            <w:r w:rsidRPr="00031D5A">
              <w:rPr>
                <w:sz w:val="20"/>
              </w:rPr>
              <w:t>1395</w:t>
            </w:r>
            <w:del w:id="36" w:author="Alfred Aster" w:date="2020-09-21T08:22:00Z">
              <w:r w:rsidRPr="00031D5A" w:rsidDel="004E6BE7">
                <w:rPr>
                  <w:sz w:val="20"/>
                </w:rPr>
                <w:delText>, 1292</w:delText>
              </w:r>
            </w:del>
            <w:ins w:id="37" w:author="Alfred Aster" w:date="2020-09-21T12:21:00Z">
              <w:r w:rsidR="00551833">
                <w:rPr>
                  <w:sz w:val="20"/>
                </w:rPr>
                <w:t xml:space="preserve">, </w:t>
              </w:r>
              <w:r w:rsidR="00551833" w:rsidRPr="004C3955">
                <w:rPr>
                  <w:sz w:val="20"/>
                </w:rPr>
                <w:t>1320</w:t>
              </w:r>
              <w:r w:rsidR="00551833">
                <w:rPr>
                  <w:sz w:val="20"/>
                </w:rPr>
                <w:t>, 1274, 1332, 1333, 1407</w:t>
              </w:r>
            </w:ins>
            <w:r w:rsidRPr="00031D5A">
              <w:rPr>
                <w:sz w:val="20"/>
              </w:rPr>
              <w:t>.</w:t>
            </w:r>
          </w:p>
        </w:tc>
        <w:tc>
          <w:tcPr>
            <w:tcW w:w="3690" w:type="dxa"/>
          </w:tcPr>
          <w:p w14:paraId="102C17B4" w14:textId="52F77AEA" w:rsidR="007368CE" w:rsidRPr="00031D5A" w:rsidRDefault="000478EE" w:rsidP="00F70FF7">
            <w:pPr>
              <w:rPr>
                <w:sz w:val="20"/>
              </w:rPr>
            </w:pPr>
            <w:hyperlink r:id="rId477" w:history="1">
              <w:r w:rsidR="007368CE" w:rsidRPr="00031D5A">
                <w:rPr>
                  <w:rStyle w:val="Hyperlink"/>
                  <w:sz w:val="20"/>
                </w:rPr>
                <w:t>1256r3</w:t>
              </w:r>
            </w:hyperlink>
            <w:r w:rsidR="007368CE" w:rsidRPr="00031D5A">
              <w:rPr>
                <w:sz w:val="20"/>
              </w:rPr>
              <w:t xml:space="preserve">, </w:t>
            </w:r>
            <w:hyperlink r:id="rId478" w:history="1">
              <w:r w:rsidR="007368CE" w:rsidRPr="00031D5A">
                <w:rPr>
                  <w:rStyle w:val="Hyperlink"/>
                  <w:sz w:val="20"/>
                </w:rPr>
                <w:t>1255r4</w:t>
              </w:r>
            </w:hyperlink>
            <w:r w:rsidR="007368CE" w:rsidRPr="00031D5A">
              <w:rPr>
                <w:sz w:val="20"/>
              </w:rPr>
              <w:t xml:space="preserve">, </w:t>
            </w:r>
            <w:hyperlink r:id="rId479" w:history="1">
              <w:r w:rsidR="007368CE" w:rsidRPr="00031D5A">
                <w:rPr>
                  <w:rStyle w:val="Hyperlink"/>
                  <w:sz w:val="20"/>
                </w:rPr>
                <w:t>1272r1</w:t>
              </w:r>
            </w:hyperlink>
            <w:r w:rsidR="007368CE" w:rsidRPr="00031D5A">
              <w:rPr>
                <w:sz w:val="20"/>
              </w:rPr>
              <w:t xml:space="preserve">, </w:t>
            </w:r>
            <w:hyperlink r:id="rId480" w:history="1">
              <w:r w:rsidR="007368CE" w:rsidRPr="00031D5A">
                <w:rPr>
                  <w:rStyle w:val="Hyperlink"/>
                  <w:sz w:val="20"/>
                </w:rPr>
                <w:t>1261r1</w:t>
              </w:r>
            </w:hyperlink>
            <w:r w:rsidR="007368CE" w:rsidRPr="00031D5A">
              <w:rPr>
                <w:sz w:val="20"/>
              </w:rPr>
              <w:t xml:space="preserve">, </w:t>
            </w:r>
            <w:hyperlink r:id="rId481" w:history="1">
              <w:r w:rsidR="007368CE" w:rsidRPr="00031D5A">
                <w:rPr>
                  <w:rStyle w:val="Hyperlink"/>
                  <w:sz w:val="20"/>
                </w:rPr>
                <w:t>1291r12</w:t>
              </w:r>
            </w:hyperlink>
            <w:r w:rsidR="007368CE" w:rsidRPr="00031D5A">
              <w:rPr>
                <w:sz w:val="20"/>
              </w:rPr>
              <w:t xml:space="preserve">, </w:t>
            </w:r>
            <w:hyperlink r:id="rId482" w:history="1">
              <w:r w:rsidR="007368CE" w:rsidRPr="00031D5A">
                <w:rPr>
                  <w:rStyle w:val="Hyperlink"/>
                  <w:sz w:val="20"/>
                </w:rPr>
                <w:t>1271r7</w:t>
              </w:r>
            </w:hyperlink>
            <w:r w:rsidR="007368CE" w:rsidRPr="00031D5A">
              <w:rPr>
                <w:sz w:val="20"/>
              </w:rPr>
              <w:t xml:space="preserve">, </w:t>
            </w:r>
            <w:hyperlink r:id="rId483" w:history="1">
              <w:r w:rsidR="007368CE" w:rsidRPr="00031D5A">
                <w:rPr>
                  <w:rStyle w:val="Hyperlink"/>
                  <w:sz w:val="20"/>
                </w:rPr>
                <w:t>1275r4</w:t>
              </w:r>
            </w:hyperlink>
            <w:r w:rsidR="007368CE" w:rsidRPr="00031D5A">
              <w:rPr>
                <w:sz w:val="20"/>
              </w:rPr>
              <w:t xml:space="preserve">, </w:t>
            </w:r>
            <w:hyperlink r:id="rId484" w:history="1">
              <w:r w:rsidR="007368CE" w:rsidRPr="00031D5A">
                <w:rPr>
                  <w:rStyle w:val="Hyperlink"/>
                  <w:sz w:val="20"/>
                </w:rPr>
                <w:t>1270r4</w:t>
              </w:r>
            </w:hyperlink>
            <w:r w:rsidR="007368CE" w:rsidRPr="00031D5A">
              <w:rPr>
                <w:sz w:val="20"/>
              </w:rPr>
              <w:t xml:space="preserve">, </w:t>
            </w:r>
            <w:hyperlink r:id="rId485" w:history="1">
              <w:r w:rsidR="007368CE" w:rsidRPr="00031D5A">
                <w:rPr>
                  <w:rStyle w:val="Hyperlink"/>
                  <w:sz w:val="20"/>
                </w:rPr>
                <w:t>1300r8</w:t>
              </w:r>
            </w:hyperlink>
            <w:r w:rsidR="007368CE" w:rsidRPr="00031D5A">
              <w:rPr>
                <w:sz w:val="20"/>
              </w:rPr>
              <w:t xml:space="preserve">, </w:t>
            </w:r>
            <w:hyperlink r:id="rId486" w:history="1">
              <w:r w:rsidR="007368CE" w:rsidRPr="00031D5A">
                <w:rPr>
                  <w:rStyle w:val="Hyperlink"/>
                  <w:sz w:val="20"/>
                </w:rPr>
                <w:t>1299r6</w:t>
              </w:r>
            </w:hyperlink>
            <w:r w:rsidR="007368CE" w:rsidRPr="00031D5A">
              <w:rPr>
                <w:sz w:val="20"/>
              </w:rPr>
              <w:t xml:space="preserve">, </w:t>
            </w:r>
            <w:hyperlink r:id="rId487" w:history="1">
              <w:r w:rsidR="007368CE" w:rsidRPr="00031D5A">
                <w:rPr>
                  <w:rStyle w:val="Hyperlink"/>
                  <w:sz w:val="20"/>
                </w:rPr>
                <w:t>1359r4</w:t>
              </w:r>
            </w:hyperlink>
            <w:r w:rsidR="007368CE" w:rsidRPr="00031D5A">
              <w:rPr>
                <w:sz w:val="20"/>
              </w:rPr>
              <w:t xml:space="preserve">, </w:t>
            </w:r>
            <w:hyperlink r:id="rId488" w:history="1">
              <w:r w:rsidR="007368CE" w:rsidRPr="00031D5A">
                <w:rPr>
                  <w:rStyle w:val="Hyperlink"/>
                  <w:sz w:val="20"/>
                </w:rPr>
                <w:t>1353r5</w:t>
              </w:r>
            </w:hyperlink>
            <w:r w:rsidR="007368CE" w:rsidRPr="00031D5A">
              <w:rPr>
                <w:sz w:val="20"/>
              </w:rPr>
              <w:t xml:space="preserve">, </w:t>
            </w:r>
            <w:hyperlink r:id="rId489" w:history="1">
              <w:r w:rsidR="007368CE" w:rsidRPr="00031D5A">
                <w:rPr>
                  <w:rStyle w:val="Hyperlink"/>
                  <w:sz w:val="20"/>
                </w:rPr>
                <w:t>1309r</w:t>
              </w:r>
              <w:r w:rsidR="00687496">
                <w:rPr>
                  <w:rStyle w:val="Hyperlink"/>
                  <w:sz w:val="20"/>
                </w:rPr>
                <w:t>6</w:t>
              </w:r>
            </w:hyperlink>
            <w:r w:rsidR="007368CE" w:rsidRPr="00031D5A">
              <w:rPr>
                <w:sz w:val="20"/>
              </w:rPr>
              <w:t xml:space="preserve">, </w:t>
            </w:r>
            <w:hyperlink r:id="rId490" w:history="1">
              <w:r w:rsidR="007368CE" w:rsidRPr="00031D5A">
                <w:rPr>
                  <w:rStyle w:val="Hyperlink"/>
                  <w:sz w:val="20"/>
                </w:rPr>
                <w:t>1281r4</w:t>
              </w:r>
            </w:hyperlink>
            <w:r w:rsidR="004E6BE7" w:rsidRPr="00031D5A">
              <w:rPr>
                <w:sz w:val="20"/>
              </w:rPr>
              <w:t>,</w:t>
            </w:r>
            <w:r w:rsidR="004E6BE7">
              <w:rPr>
                <w:sz w:val="20"/>
              </w:rPr>
              <w:t xml:space="preserve"> </w:t>
            </w:r>
            <w:hyperlink r:id="rId491" w:history="1">
              <w:r w:rsidR="004E6BE7" w:rsidRPr="00146DBD">
                <w:rPr>
                  <w:rStyle w:val="Hyperlink"/>
                  <w:sz w:val="20"/>
                </w:rPr>
                <w:t>1336</w:t>
              </w:r>
              <w:r w:rsidR="00146DBD" w:rsidRPr="00146DBD">
                <w:rPr>
                  <w:rStyle w:val="Hyperlink"/>
                  <w:sz w:val="20"/>
                </w:rPr>
                <w:t>r5</w:t>
              </w:r>
            </w:hyperlink>
            <w:r w:rsidR="004E6BE7">
              <w:rPr>
                <w:sz w:val="20"/>
              </w:rPr>
              <w:t xml:space="preserve">, </w:t>
            </w:r>
            <w:hyperlink r:id="rId492" w:history="1">
              <w:r w:rsidR="004E6BE7" w:rsidRPr="00146DBD">
                <w:rPr>
                  <w:rStyle w:val="Hyperlink"/>
                  <w:sz w:val="20"/>
                </w:rPr>
                <w:t>1292</w:t>
              </w:r>
              <w:r w:rsidR="00146DBD" w:rsidRPr="00146DBD">
                <w:rPr>
                  <w:rStyle w:val="Hyperlink"/>
                  <w:sz w:val="20"/>
                </w:rPr>
                <w:t>r6</w:t>
              </w:r>
            </w:hyperlink>
          </w:p>
        </w:tc>
      </w:tr>
    </w:tbl>
    <w:p w14:paraId="111E6AA8" w14:textId="65E6B776" w:rsidR="00FE3BB7" w:rsidRDefault="00FE3BB7" w:rsidP="00FE3BB7">
      <w:pPr>
        <w:pStyle w:val="ListParagraph"/>
        <w:numPr>
          <w:ilvl w:val="0"/>
          <w:numId w:val="3"/>
        </w:numPr>
        <w:rPr>
          <w:sz w:val="22"/>
          <w:szCs w:val="22"/>
        </w:rPr>
      </w:pPr>
      <w:r>
        <w:rPr>
          <w:sz w:val="22"/>
          <w:szCs w:val="22"/>
        </w:rPr>
        <w:t xml:space="preserve">Technical Submissions: </w:t>
      </w:r>
      <w:r w:rsidRPr="007265E7">
        <w:rPr>
          <w:b/>
          <w:bCs/>
          <w:sz w:val="22"/>
          <w:szCs w:val="22"/>
        </w:rPr>
        <w:t>Proposed Draft Text (PDTs)</w:t>
      </w:r>
      <w:r>
        <w:rPr>
          <w:b/>
          <w:bCs/>
          <w:sz w:val="22"/>
          <w:szCs w:val="22"/>
        </w:rPr>
        <w:t xml:space="preserve"> [</w:t>
      </w:r>
      <w:r w:rsidR="00B40CDA" w:rsidRPr="006B6402">
        <w:rPr>
          <w:b/>
          <w:bCs/>
          <w:sz w:val="22"/>
          <w:szCs w:val="22"/>
          <w:u w:val="single"/>
        </w:rPr>
        <w:t xml:space="preserve">Each: </w:t>
      </w:r>
      <w:r w:rsidR="00FF0D22">
        <w:rPr>
          <w:b/>
          <w:bCs/>
          <w:sz w:val="22"/>
          <w:szCs w:val="22"/>
          <w:u w:val="single"/>
        </w:rPr>
        <w:t>20</w:t>
      </w:r>
      <w:r w:rsidR="00D238CA" w:rsidRPr="00C16A2E">
        <w:rPr>
          <w:b/>
          <w:bCs/>
          <w:sz w:val="22"/>
          <w:szCs w:val="22"/>
          <w:u w:val="single"/>
        </w:rPr>
        <w:t xml:space="preserve"> mins</w:t>
      </w:r>
      <w:r w:rsidR="006B6402">
        <w:rPr>
          <w:b/>
          <w:bCs/>
          <w:sz w:val="22"/>
          <w:szCs w:val="22"/>
          <w:u w:val="single"/>
        </w:rPr>
        <w:t xml:space="preserve"> </w:t>
      </w:r>
      <w:r w:rsidR="00633377">
        <w:rPr>
          <w:b/>
          <w:bCs/>
          <w:sz w:val="22"/>
          <w:szCs w:val="22"/>
          <w:u w:val="single"/>
        </w:rPr>
        <w:t xml:space="preserve">first </w:t>
      </w:r>
      <w:r w:rsidR="00E04DA5">
        <w:rPr>
          <w:b/>
          <w:bCs/>
          <w:sz w:val="22"/>
          <w:szCs w:val="22"/>
          <w:u w:val="single"/>
        </w:rPr>
        <w:t>preso</w:t>
      </w:r>
      <w:r w:rsidR="006B6402">
        <w:rPr>
          <w:b/>
          <w:bCs/>
          <w:sz w:val="22"/>
          <w:szCs w:val="22"/>
          <w:u w:val="single"/>
        </w:rPr>
        <w:t xml:space="preserve">, </w:t>
      </w:r>
      <w:r w:rsidR="005554A0" w:rsidRPr="00C16A2E">
        <w:rPr>
          <w:b/>
          <w:bCs/>
          <w:sz w:val="22"/>
          <w:szCs w:val="22"/>
          <w:u w:val="single"/>
        </w:rPr>
        <w:t xml:space="preserve">10 mins </w:t>
      </w:r>
      <w:r w:rsidRPr="00C16A2E">
        <w:rPr>
          <w:b/>
          <w:bCs/>
          <w:sz w:val="22"/>
          <w:szCs w:val="22"/>
          <w:u w:val="single"/>
        </w:rPr>
        <w:t>SP</w:t>
      </w:r>
      <w:r>
        <w:rPr>
          <w:b/>
          <w:bCs/>
          <w:sz w:val="22"/>
          <w:szCs w:val="22"/>
        </w:rPr>
        <w:t>]</w:t>
      </w:r>
    </w:p>
    <w:p w14:paraId="56EE6607" w14:textId="77777777" w:rsidR="00FE3BB7" w:rsidRPr="004E6BE7" w:rsidRDefault="000478EE" w:rsidP="00FE3BB7">
      <w:pPr>
        <w:pStyle w:val="ListParagraph"/>
        <w:numPr>
          <w:ilvl w:val="1"/>
          <w:numId w:val="3"/>
        </w:numPr>
        <w:jc w:val="both"/>
        <w:rPr>
          <w:color w:val="00B050"/>
          <w:sz w:val="22"/>
          <w:szCs w:val="22"/>
        </w:rPr>
      </w:pPr>
      <w:hyperlink r:id="rId493" w:history="1">
        <w:r w:rsidR="00FE3BB7" w:rsidRPr="004E6BE7">
          <w:rPr>
            <w:rStyle w:val="Hyperlink"/>
            <w:color w:val="00B050"/>
            <w:sz w:val="22"/>
            <w:szCs w:val="22"/>
          </w:rPr>
          <w:t>1309r5</w:t>
        </w:r>
      </w:hyperlink>
      <w:r w:rsidR="00FE3BB7" w:rsidRPr="004E6BE7">
        <w:rPr>
          <w:color w:val="00B050"/>
          <w:sz w:val="22"/>
          <w:szCs w:val="22"/>
        </w:rPr>
        <w:t xml:space="preserve">  ML General, Authentication, Association, and Setup</w:t>
      </w:r>
      <w:r w:rsidR="00FE3BB7" w:rsidRPr="004E6BE7">
        <w:rPr>
          <w:color w:val="00B050"/>
          <w:sz w:val="22"/>
          <w:szCs w:val="22"/>
        </w:rPr>
        <w:tab/>
        <w:t>Po-Kai Huang     [SP]</w:t>
      </w:r>
    </w:p>
    <w:p w14:paraId="12CD00D3" w14:textId="5ED7809D" w:rsidR="00FE3BB7" w:rsidRPr="004E6BE7" w:rsidRDefault="000478EE" w:rsidP="00FE3BB7">
      <w:pPr>
        <w:pStyle w:val="ListParagraph"/>
        <w:numPr>
          <w:ilvl w:val="1"/>
          <w:numId w:val="3"/>
        </w:numPr>
        <w:jc w:val="both"/>
        <w:rPr>
          <w:color w:val="00B050"/>
          <w:sz w:val="22"/>
          <w:szCs w:val="22"/>
        </w:rPr>
      </w:pPr>
      <w:hyperlink r:id="rId494" w:history="1">
        <w:r w:rsidR="00FE3BB7" w:rsidRPr="004E6BE7">
          <w:rPr>
            <w:rStyle w:val="Hyperlink"/>
            <w:color w:val="00B050"/>
            <w:sz w:val="22"/>
            <w:szCs w:val="22"/>
          </w:rPr>
          <w:t>1336r</w:t>
        </w:r>
      </w:hyperlink>
      <w:r w:rsidR="003D33E2" w:rsidRPr="004E6BE7">
        <w:rPr>
          <w:rStyle w:val="Hyperlink"/>
          <w:color w:val="00B050"/>
          <w:sz w:val="22"/>
          <w:szCs w:val="22"/>
        </w:rPr>
        <w:t>5</w:t>
      </w:r>
      <w:r w:rsidR="00FE3BB7" w:rsidRPr="004E6BE7">
        <w:rPr>
          <w:color w:val="00B050"/>
          <w:sz w:val="22"/>
          <w:szCs w:val="22"/>
        </w:rPr>
        <w:t xml:space="preserve">  MLO BA: share and extension of SN space</w:t>
      </w:r>
      <w:r w:rsidR="00FE3BB7" w:rsidRPr="004E6BE7">
        <w:rPr>
          <w:color w:val="00B050"/>
          <w:sz w:val="22"/>
          <w:szCs w:val="22"/>
        </w:rPr>
        <w:tab/>
      </w:r>
      <w:r w:rsidR="00FE3BB7" w:rsidRPr="004E6BE7">
        <w:rPr>
          <w:color w:val="00B050"/>
          <w:sz w:val="22"/>
          <w:szCs w:val="22"/>
        </w:rPr>
        <w:tab/>
        <w:t>Liwen Chu</w:t>
      </w:r>
      <w:r w:rsidR="00FE3BB7" w:rsidRPr="004E6BE7">
        <w:rPr>
          <w:color w:val="00B050"/>
          <w:sz w:val="22"/>
          <w:szCs w:val="22"/>
        </w:rPr>
        <w:tab/>
        <w:t xml:space="preserve">  [SP]</w:t>
      </w:r>
    </w:p>
    <w:p w14:paraId="5DA54FCE" w14:textId="7E9B6974" w:rsidR="00FE3BB7" w:rsidRPr="00146DBD" w:rsidRDefault="000478EE" w:rsidP="00FE3BB7">
      <w:pPr>
        <w:pStyle w:val="ListParagraph"/>
        <w:numPr>
          <w:ilvl w:val="1"/>
          <w:numId w:val="3"/>
        </w:numPr>
        <w:rPr>
          <w:color w:val="00B050"/>
          <w:sz w:val="22"/>
          <w:szCs w:val="22"/>
        </w:rPr>
      </w:pPr>
      <w:hyperlink r:id="rId495" w:history="1">
        <w:r w:rsidR="00FE3BB7" w:rsidRPr="00146DBD">
          <w:rPr>
            <w:rStyle w:val="Hyperlink"/>
            <w:color w:val="00B050"/>
            <w:sz w:val="22"/>
            <w:szCs w:val="22"/>
          </w:rPr>
          <w:t>1395r</w:t>
        </w:r>
        <w:r w:rsidR="00A335EC" w:rsidRPr="00146DBD">
          <w:rPr>
            <w:rStyle w:val="Hyperlink"/>
            <w:color w:val="00B050"/>
            <w:sz w:val="22"/>
            <w:szCs w:val="22"/>
          </w:rPr>
          <w:t>10</w:t>
        </w:r>
      </w:hyperlink>
      <w:r w:rsidR="00A335EC" w:rsidRPr="00146DBD">
        <w:rPr>
          <w:rStyle w:val="Hyperlink"/>
          <w:color w:val="00B050"/>
          <w:sz w:val="22"/>
          <w:szCs w:val="22"/>
        </w:rPr>
        <w:t xml:space="preserve"> </w:t>
      </w:r>
      <w:r w:rsidR="00FE3BB7" w:rsidRPr="00146DBD">
        <w:rPr>
          <w:color w:val="00B050"/>
          <w:sz w:val="22"/>
          <w:szCs w:val="22"/>
        </w:rPr>
        <w:t>Multi-Link-Channel-Access-General-Non-STR</w:t>
      </w:r>
      <w:r w:rsidR="00FE3BB7" w:rsidRPr="00146DBD">
        <w:rPr>
          <w:color w:val="00B050"/>
          <w:sz w:val="22"/>
          <w:szCs w:val="22"/>
        </w:rPr>
        <w:tab/>
      </w:r>
      <w:r w:rsidR="00FE3BB7" w:rsidRPr="00146DBD">
        <w:rPr>
          <w:color w:val="00B050"/>
          <w:sz w:val="22"/>
          <w:szCs w:val="22"/>
        </w:rPr>
        <w:tab/>
        <w:t>Matthew Fischer [SP]</w:t>
      </w:r>
    </w:p>
    <w:p w14:paraId="29F371AC" w14:textId="79EA857C" w:rsidR="00FE3BB7" w:rsidRPr="004E6BE7" w:rsidRDefault="000478EE" w:rsidP="00FE3BB7">
      <w:pPr>
        <w:pStyle w:val="ListParagraph"/>
        <w:numPr>
          <w:ilvl w:val="1"/>
          <w:numId w:val="3"/>
        </w:numPr>
        <w:rPr>
          <w:color w:val="00B050"/>
          <w:sz w:val="22"/>
          <w:szCs w:val="22"/>
        </w:rPr>
      </w:pPr>
      <w:hyperlink r:id="rId496" w:history="1">
        <w:r w:rsidR="00FE3BB7" w:rsidRPr="004E6BE7">
          <w:rPr>
            <w:rStyle w:val="Hyperlink"/>
            <w:color w:val="00B050"/>
            <w:sz w:val="22"/>
            <w:szCs w:val="22"/>
          </w:rPr>
          <w:t>1292r</w:t>
        </w:r>
        <w:r w:rsidR="00BB2DAF" w:rsidRPr="004E6BE7">
          <w:rPr>
            <w:rStyle w:val="Hyperlink"/>
            <w:color w:val="00B050"/>
            <w:sz w:val="22"/>
            <w:szCs w:val="22"/>
          </w:rPr>
          <w:t>5</w:t>
        </w:r>
      </w:hyperlink>
      <w:r w:rsidR="00FE3BB7" w:rsidRPr="004E6BE7">
        <w:rPr>
          <w:color w:val="00B050"/>
          <w:sz w:val="22"/>
          <w:szCs w:val="22"/>
        </w:rPr>
        <w:tab/>
        <w:t>MLO Power Save Traffic Indication</w:t>
      </w:r>
      <w:r w:rsidR="00FE3BB7" w:rsidRPr="004E6BE7">
        <w:rPr>
          <w:color w:val="00B050"/>
          <w:sz w:val="22"/>
          <w:szCs w:val="22"/>
        </w:rPr>
        <w:tab/>
      </w:r>
      <w:r w:rsidR="00FE3BB7" w:rsidRPr="004E6BE7">
        <w:rPr>
          <w:color w:val="00B050"/>
          <w:sz w:val="22"/>
          <w:szCs w:val="22"/>
        </w:rPr>
        <w:tab/>
      </w:r>
      <w:r w:rsidR="00FE3BB7" w:rsidRPr="004E6BE7">
        <w:rPr>
          <w:color w:val="00B050"/>
          <w:sz w:val="22"/>
          <w:szCs w:val="22"/>
        </w:rPr>
        <w:tab/>
        <w:t>Minyoung Park   [SP]</w:t>
      </w:r>
    </w:p>
    <w:p w14:paraId="7B5C932C" w14:textId="277A5697" w:rsidR="00FE3BB7" w:rsidRPr="00146DBD" w:rsidRDefault="000478EE" w:rsidP="00FE3BB7">
      <w:pPr>
        <w:pStyle w:val="ListParagraph"/>
        <w:numPr>
          <w:ilvl w:val="1"/>
          <w:numId w:val="3"/>
        </w:numPr>
        <w:rPr>
          <w:color w:val="00B050"/>
          <w:sz w:val="22"/>
          <w:szCs w:val="22"/>
        </w:rPr>
      </w:pPr>
      <w:hyperlink r:id="rId497" w:history="1">
        <w:r w:rsidR="00FE3BB7" w:rsidRPr="00146DBD">
          <w:rPr>
            <w:rStyle w:val="Hyperlink"/>
            <w:color w:val="00B050"/>
            <w:sz w:val="22"/>
            <w:szCs w:val="22"/>
          </w:rPr>
          <w:t>1320r</w:t>
        </w:r>
        <w:r w:rsidR="00BB2DAF" w:rsidRPr="00146DBD">
          <w:rPr>
            <w:rStyle w:val="Hyperlink"/>
            <w:color w:val="00B050"/>
            <w:sz w:val="22"/>
            <w:szCs w:val="22"/>
          </w:rPr>
          <w:t>4</w:t>
        </w:r>
      </w:hyperlink>
      <w:r w:rsidR="00FE3BB7" w:rsidRPr="00146DBD">
        <w:rPr>
          <w:color w:val="00B050"/>
          <w:sz w:val="22"/>
          <w:szCs w:val="22"/>
        </w:rPr>
        <w:t xml:space="preserve">  Multi-link-channel-access-capability-signaling </w:t>
      </w:r>
      <w:r w:rsidR="00FE3BB7" w:rsidRPr="00146DBD">
        <w:rPr>
          <w:color w:val="00B050"/>
          <w:sz w:val="22"/>
          <w:szCs w:val="22"/>
        </w:rPr>
        <w:tab/>
      </w:r>
      <w:r w:rsidR="00FE3BB7" w:rsidRPr="00146DBD">
        <w:rPr>
          <w:color w:val="00B050"/>
          <w:sz w:val="22"/>
          <w:szCs w:val="22"/>
        </w:rPr>
        <w:tab/>
        <w:t>Yunbo Li</w:t>
      </w:r>
    </w:p>
    <w:p w14:paraId="2986E7F6" w14:textId="0F783E5C" w:rsidR="00FE3BB7" w:rsidRPr="00146DBD" w:rsidRDefault="000478EE" w:rsidP="00FE3BB7">
      <w:pPr>
        <w:pStyle w:val="ListParagraph"/>
        <w:numPr>
          <w:ilvl w:val="1"/>
          <w:numId w:val="3"/>
        </w:numPr>
        <w:rPr>
          <w:color w:val="00B050"/>
          <w:sz w:val="22"/>
          <w:szCs w:val="22"/>
        </w:rPr>
      </w:pPr>
      <w:hyperlink r:id="rId498" w:history="1">
        <w:r w:rsidR="00FE3BB7" w:rsidRPr="00146DBD">
          <w:rPr>
            <w:rStyle w:val="Hyperlink"/>
            <w:color w:val="00B050"/>
            <w:sz w:val="22"/>
            <w:szCs w:val="22"/>
          </w:rPr>
          <w:t>1274r</w:t>
        </w:r>
        <w:r w:rsidR="00DB2320" w:rsidRPr="00146DBD">
          <w:rPr>
            <w:rStyle w:val="Hyperlink"/>
            <w:color w:val="00B050"/>
            <w:sz w:val="22"/>
            <w:szCs w:val="22"/>
          </w:rPr>
          <w:t>4</w:t>
        </w:r>
      </w:hyperlink>
      <w:r w:rsidR="00FE3BB7" w:rsidRPr="00146DBD">
        <w:rPr>
          <w:color w:val="00B050"/>
          <w:sz w:val="22"/>
          <w:szCs w:val="22"/>
        </w:rPr>
        <w:t xml:space="preserve">  ML-IE-Structure</w:t>
      </w:r>
      <w:r w:rsidR="00FE3BB7" w:rsidRPr="00146DBD">
        <w:rPr>
          <w:color w:val="00B050"/>
          <w:sz w:val="22"/>
          <w:szCs w:val="22"/>
        </w:rPr>
        <w:tab/>
      </w:r>
      <w:r w:rsidR="00FE3BB7" w:rsidRPr="00146DBD">
        <w:rPr>
          <w:color w:val="00B050"/>
          <w:sz w:val="22"/>
          <w:szCs w:val="22"/>
        </w:rPr>
        <w:tab/>
      </w:r>
      <w:r w:rsidR="00FE3BB7" w:rsidRPr="00146DBD">
        <w:rPr>
          <w:color w:val="00B050"/>
          <w:sz w:val="22"/>
          <w:szCs w:val="22"/>
        </w:rPr>
        <w:tab/>
      </w:r>
      <w:r w:rsidR="00FE3BB7" w:rsidRPr="00146DBD">
        <w:rPr>
          <w:color w:val="00B050"/>
          <w:sz w:val="22"/>
          <w:szCs w:val="22"/>
        </w:rPr>
        <w:tab/>
      </w:r>
      <w:r w:rsidR="00FE3BB7" w:rsidRPr="00146DBD">
        <w:rPr>
          <w:color w:val="00B050"/>
          <w:sz w:val="22"/>
          <w:szCs w:val="22"/>
        </w:rPr>
        <w:tab/>
        <w:t>Abhishek Patil</w:t>
      </w:r>
    </w:p>
    <w:p w14:paraId="377D8E47" w14:textId="77777777" w:rsidR="00FE3BB7" w:rsidRPr="00146DBD" w:rsidRDefault="000478EE" w:rsidP="00FE3BB7">
      <w:pPr>
        <w:pStyle w:val="ListParagraph"/>
        <w:numPr>
          <w:ilvl w:val="1"/>
          <w:numId w:val="3"/>
        </w:numPr>
        <w:rPr>
          <w:color w:val="00B050"/>
          <w:sz w:val="22"/>
          <w:szCs w:val="22"/>
        </w:rPr>
      </w:pPr>
      <w:hyperlink r:id="rId499" w:history="1">
        <w:r w:rsidR="00FE3BB7" w:rsidRPr="00146DBD">
          <w:rPr>
            <w:rStyle w:val="Hyperlink"/>
            <w:color w:val="00B050"/>
            <w:sz w:val="22"/>
            <w:szCs w:val="22"/>
          </w:rPr>
          <w:t>1332r2</w:t>
        </w:r>
      </w:hyperlink>
      <w:r w:rsidR="00FE3BB7" w:rsidRPr="00146DBD">
        <w:rPr>
          <w:color w:val="00B050"/>
          <w:sz w:val="22"/>
          <w:szCs w:val="22"/>
        </w:rPr>
        <w:t xml:space="preserve">  MLO BSS parameter update</w:t>
      </w:r>
      <w:r w:rsidR="00FE3BB7" w:rsidRPr="00146DBD">
        <w:rPr>
          <w:color w:val="00B050"/>
          <w:sz w:val="22"/>
          <w:szCs w:val="22"/>
        </w:rPr>
        <w:tab/>
      </w:r>
      <w:r w:rsidR="00FE3BB7" w:rsidRPr="00146DBD">
        <w:rPr>
          <w:color w:val="00B050"/>
          <w:sz w:val="22"/>
          <w:szCs w:val="22"/>
        </w:rPr>
        <w:tab/>
      </w:r>
      <w:r w:rsidR="00FE3BB7" w:rsidRPr="00146DBD">
        <w:rPr>
          <w:color w:val="00B050"/>
          <w:sz w:val="22"/>
          <w:szCs w:val="22"/>
        </w:rPr>
        <w:tab/>
      </w:r>
      <w:r w:rsidR="00FE3BB7" w:rsidRPr="00146DBD">
        <w:rPr>
          <w:color w:val="00B050"/>
          <w:sz w:val="22"/>
          <w:szCs w:val="22"/>
        </w:rPr>
        <w:tab/>
        <w:t>Ming Gan</w:t>
      </w:r>
    </w:p>
    <w:p w14:paraId="66C7FF53" w14:textId="77777777" w:rsidR="00FE3BB7" w:rsidRPr="00146DBD" w:rsidRDefault="000478EE" w:rsidP="00FE3BB7">
      <w:pPr>
        <w:pStyle w:val="ListParagraph"/>
        <w:numPr>
          <w:ilvl w:val="1"/>
          <w:numId w:val="3"/>
        </w:numPr>
        <w:rPr>
          <w:color w:val="00B050"/>
          <w:sz w:val="22"/>
          <w:szCs w:val="22"/>
        </w:rPr>
      </w:pPr>
      <w:hyperlink r:id="rId500" w:history="1">
        <w:r w:rsidR="00FE3BB7" w:rsidRPr="00146DBD">
          <w:rPr>
            <w:rStyle w:val="Hyperlink"/>
            <w:color w:val="00B050"/>
            <w:sz w:val="22"/>
            <w:szCs w:val="22"/>
          </w:rPr>
          <w:t>1333r1</w:t>
        </w:r>
      </w:hyperlink>
      <w:r w:rsidR="00FE3BB7" w:rsidRPr="00146DBD">
        <w:rPr>
          <w:color w:val="00B050"/>
          <w:sz w:val="22"/>
          <w:szCs w:val="22"/>
        </w:rPr>
        <w:t xml:space="preserve">  ML IE usage/rules in the context of discovery</w:t>
      </w:r>
      <w:r w:rsidR="00FE3BB7" w:rsidRPr="00146DBD">
        <w:rPr>
          <w:color w:val="00B050"/>
          <w:sz w:val="22"/>
          <w:szCs w:val="22"/>
        </w:rPr>
        <w:tab/>
      </w:r>
      <w:r w:rsidR="00FE3BB7" w:rsidRPr="00146DBD">
        <w:rPr>
          <w:color w:val="00B050"/>
          <w:sz w:val="22"/>
          <w:szCs w:val="22"/>
        </w:rPr>
        <w:tab/>
        <w:t>Ming Gan</w:t>
      </w:r>
    </w:p>
    <w:p w14:paraId="219B0293" w14:textId="0DB50562" w:rsidR="00FE3BB7" w:rsidRPr="00146DBD" w:rsidRDefault="000478EE" w:rsidP="00FE3BB7">
      <w:pPr>
        <w:pStyle w:val="ListParagraph"/>
        <w:numPr>
          <w:ilvl w:val="1"/>
          <w:numId w:val="3"/>
        </w:numPr>
        <w:pBdr>
          <w:bottom w:val="single" w:sz="6" w:space="1" w:color="auto"/>
        </w:pBdr>
        <w:rPr>
          <w:color w:val="00B050"/>
          <w:sz w:val="22"/>
          <w:szCs w:val="22"/>
        </w:rPr>
      </w:pPr>
      <w:hyperlink r:id="rId501" w:history="1">
        <w:r w:rsidR="00FE3BB7" w:rsidRPr="00146DBD">
          <w:rPr>
            <w:rStyle w:val="Hyperlink"/>
            <w:color w:val="00B050"/>
            <w:sz w:val="22"/>
            <w:szCs w:val="22"/>
          </w:rPr>
          <w:t>1407r</w:t>
        </w:r>
        <w:r w:rsidR="004539B3" w:rsidRPr="00146DBD">
          <w:rPr>
            <w:rStyle w:val="Hyperlink"/>
            <w:color w:val="00B050"/>
            <w:sz w:val="22"/>
            <w:szCs w:val="22"/>
          </w:rPr>
          <w:t>4</w:t>
        </w:r>
      </w:hyperlink>
      <w:r w:rsidR="00FE3BB7" w:rsidRPr="00146DBD">
        <w:rPr>
          <w:color w:val="00B050"/>
          <w:sz w:val="22"/>
          <w:szCs w:val="22"/>
        </w:rPr>
        <w:t xml:space="preserve">  Soft-AP-MLD-Operation</w:t>
      </w:r>
      <w:r w:rsidR="00FE3BB7" w:rsidRPr="00146DBD">
        <w:rPr>
          <w:color w:val="00B050"/>
          <w:sz w:val="22"/>
          <w:szCs w:val="22"/>
        </w:rPr>
        <w:tab/>
      </w:r>
      <w:r w:rsidR="00FE3BB7" w:rsidRPr="00146DBD">
        <w:rPr>
          <w:color w:val="00B050"/>
          <w:sz w:val="22"/>
          <w:szCs w:val="22"/>
        </w:rPr>
        <w:tab/>
      </w:r>
      <w:r w:rsidR="00FE3BB7" w:rsidRPr="00146DBD">
        <w:rPr>
          <w:color w:val="00B050"/>
          <w:sz w:val="22"/>
          <w:szCs w:val="22"/>
        </w:rPr>
        <w:tab/>
      </w:r>
      <w:r w:rsidR="00FE3BB7" w:rsidRPr="00146DBD">
        <w:rPr>
          <w:color w:val="00B050"/>
          <w:sz w:val="22"/>
          <w:szCs w:val="22"/>
        </w:rPr>
        <w:tab/>
        <w:t>Kaiying Lu</w:t>
      </w:r>
    </w:p>
    <w:p w14:paraId="52BE78B3" w14:textId="4D71617C" w:rsidR="00FE3BB7" w:rsidRPr="0036198B" w:rsidRDefault="000478EE" w:rsidP="00FE3BB7">
      <w:pPr>
        <w:pStyle w:val="ListParagraph"/>
        <w:numPr>
          <w:ilvl w:val="1"/>
          <w:numId w:val="3"/>
        </w:numPr>
        <w:rPr>
          <w:color w:val="A6A6A6" w:themeColor="background1" w:themeShade="A6"/>
          <w:sz w:val="22"/>
          <w:szCs w:val="22"/>
        </w:rPr>
      </w:pPr>
      <w:hyperlink r:id="rId502" w:history="1">
        <w:r w:rsidR="00FE3BB7" w:rsidRPr="0036198B">
          <w:rPr>
            <w:rStyle w:val="Hyperlink"/>
            <w:color w:val="A6A6A6" w:themeColor="background1" w:themeShade="A6"/>
            <w:sz w:val="22"/>
            <w:szCs w:val="22"/>
          </w:rPr>
          <w:t>1409r</w:t>
        </w:r>
        <w:r w:rsidR="009832F2" w:rsidRPr="0036198B">
          <w:rPr>
            <w:rStyle w:val="Hyperlink"/>
            <w:color w:val="A6A6A6" w:themeColor="background1" w:themeShade="A6"/>
            <w:sz w:val="22"/>
            <w:szCs w:val="22"/>
          </w:rPr>
          <w:t>2</w:t>
        </w:r>
      </w:hyperlink>
      <w:r w:rsidR="00FE3BB7" w:rsidRPr="0036198B">
        <w:rPr>
          <w:color w:val="A6A6A6" w:themeColor="background1" w:themeShade="A6"/>
          <w:sz w:val="22"/>
          <w:szCs w:val="22"/>
        </w:rPr>
        <w:t xml:space="preserve">  STA-ID </w:t>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t>Yongho Seok</w:t>
      </w:r>
    </w:p>
    <w:p w14:paraId="702946D0" w14:textId="369533A4" w:rsidR="00FE3BB7" w:rsidRPr="0036198B" w:rsidRDefault="000478EE" w:rsidP="00FE3BB7">
      <w:pPr>
        <w:pStyle w:val="ListParagraph"/>
        <w:numPr>
          <w:ilvl w:val="1"/>
          <w:numId w:val="3"/>
        </w:numPr>
        <w:rPr>
          <w:color w:val="A6A6A6" w:themeColor="background1" w:themeShade="A6"/>
          <w:sz w:val="22"/>
          <w:szCs w:val="22"/>
        </w:rPr>
      </w:pPr>
      <w:hyperlink r:id="rId503" w:history="1">
        <w:r w:rsidR="00FE3BB7" w:rsidRPr="0036198B">
          <w:rPr>
            <w:rStyle w:val="Hyperlink"/>
            <w:color w:val="A6A6A6" w:themeColor="background1" w:themeShade="A6"/>
            <w:sz w:val="22"/>
            <w:szCs w:val="22"/>
          </w:rPr>
          <w:t>1434r</w:t>
        </w:r>
      </w:hyperlink>
      <w:r w:rsidR="00E25227" w:rsidRPr="0036198B">
        <w:rPr>
          <w:rStyle w:val="Hyperlink"/>
          <w:color w:val="A6A6A6" w:themeColor="background1" w:themeShade="A6"/>
          <w:sz w:val="22"/>
          <w:szCs w:val="22"/>
        </w:rPr>
        <w:t>1</w:t>
      </w:r>
      <w:r w:rsidR="00FE3BB7" w:rsidRPr="0036198B">
        <w:rPr>
          <w:color w:val="A6A6A6" w:themeColor="background1" w:themeShade="A6"/>
          <w:sz w:val="22"/>
          <w:szCs w:val="22"/>
        </w:rPr>
        <w:t xml:space="preserve">  NS/EP Priority Access </w:t>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t>Subir Das</w:t>
      </w:r>
    </w:p>
    <w:p w14:paraId="7A8E86F4" w14:textId="77777777" w:rsidR="00FE3BB7" w:rsidRPr="0036198B" w:rsidRDefault="000478EE" w:rsidP="00FE3BB7">
      <w:pPr>
        <w:pStyle w:val="ListParagraph"/>
        <w:numPr>
          <w:ilvl w:val="1"/>
          <w:numId w:val="3"/>
        </w:numPr>
        <w:rPr>
          <w:color w:val="A6A6A6" w:themeColor="background1" w:themeShade="A6"/>
          <w:sz w:val="22"/>
          <w:szCs w:val="22"/>
        </w:rPr>
      </w:pPr>
      <w:hyperlink r:id="rId504" w:history="1">
        <w:r w:rsidR="00FE3BB7" w:rsidRPr="0036198B">
          <w:rPr>
            <w:rStyle w:val="Hyperlink"/>
            <w:color w:val="A6A6A6" w:themeColor="background1" w:themeShade="A6"/>
            <w:sz w:val="22"/>
            <w:szCs w:val="22"/>
          </w:rPr>
          <w:t>1408r0</w:t>
        </w:r>
      </w:hyperlink>
      <w:r w:rsidR="00FE3BB7" w:rsidRPr="0036198B">
        <w:rPr>
          <w:color w:val="A6A6A6" w:themeColor="background1" w:themeShade="A6"/>
          <w:sz w:val="22"/>
          <w:szCs w:val="22"/>
        </w:rPr>
        <w:t xml:space="preserve"> </w:t>
      </w:r>
      <w:r w:rsidR="00FE3BB7" w:rsidRPr="0036198B">
        <w:rPr>
          <w:color w:val="A6A6A6" w:themeColor="background1" w:themeShade="A6"/>
          <w:sz w:val="22"/>
          <w:szCs w:val="22"/>
        </w:rPr>
        <w:tab/>
        <w:t>TXOP-Preamble-Puncturing</w:t>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t>Yanjun Sun</w:t>
      </w:r>
    </w:p>
    <w:p w14:paraId="48DC4656" w14:textId="05BDB637" w:rsidR="00FE3BB7" w:rsidRPr="0036198B" w:rsidRDefault="000478EE" w:rsidP="00FE3BB7">
      <w:pPr>
        <w:pStyle w:val="ListParagraph"/>
        <w:numPr>
          <w:ilvl w:val="1"/>
          <w:numId w:val="3"/>
        </w:numPr>
        <w:rPr>
          <w:color w:val="A6A6A6" w:themeColor="background1" w:themeShade="A6"/>
          <w:sz w:val="22"/>
          <w:szCs w:val="22"/>
        </w:rPr>
      </w:pPr>
      <w:hyperlink r:id="rId505" w:history="1">
        <w:r w:rsidR="00FE3BB7" w:rsidRPr="0036198B">
          <w:rPr>
            <w:rStyle w:val="Hyperlink"/>
            <w:color w:val="A6A6A6" w:themeColor="background1" w:themeShade="A6"/>
            <w:sz w:val="22"/>
            <w:szCs w:val="22"/>
          </w:rPr>
          <w:t>1440r</w:t>
        </w:r>
        <w:r w:rsidR="001E7BE9" w:rsidRPr="0036198B">
          <w:rPr>
            <w:rStyle w:val="Hyperlink"/>
            <w:color w:val="A6A6A6" w:themeColor="background1" w:themeShade="A6"/>
            <w:sz w:val="22"/>
            <w:szCs w:val="22"/>
          </w:rPr>
          <w:t>2</w:t>
        </w:r>
      </w:hyperlink>
      <w:r w:rsidR="00FE3BB7" w:rsidRPr="0036198B">
        <w:rPr>
          <w:color w:val="A6A6A6" w:themeColor="background1" w:themeShade="A6"/>
          <w:sz w:val="22"/>
          <w:szCs w:val="22"/>
        </w:rPr>
        <w:t xml:space="preserve">  MLO enhanced multi-link operation mode</w:t>
      </w:r>
      <w:r w:rsidR="00FE3BB7" w:rsidRPr="0036198B">
        <w:rPr>
          <w:color w:val="A6A6A6" w:themeColor="background1" w:themeShade="A6"/>
          <w:sz w:val="22"/>
          <w:szCs w:val="22"/>
        </w:rPr>
        <w:tab/>
      </w:r>
      <w:r w:rsidR="00FE3BB7" w:rsidRPr="0036198B">
        <w:rPr>
          <w:color w:val="A6A6A6" w:themeColor="background1" w:themeShade="A6"/>
          <w:sz w:val="22"/>
          <w:szCs w:val="22"/>
        </w:rPr>
        <w:tab/>
        <w:t>Young Hoon Kwon</w:t>
      </w:r>
    </w:p>
    <w:p w14:paraId="45832948" w14:textId="322AD85C" w:rsidR="00FE3BB7" w:rsidRPr="0036198B" w:rsidRDefault="000478EE" w:rsidP="00FE3BB7">
      <w:pPr>
        <w:pStyle w:val="ListParagraph"/>
        <w:numPr>
          <w:ilvl w:val="1"/>
          <w:numId w:val="3"/>
        </w:numPr>
        <w:rPr>
          <w:color w:val="A6A6A6" w:themeColor="background1" w:themeShade="A6"/>
          <w:sz w:val="22"/>
          <w:szCs w:val="22"/>
        </w:rPr>
      </w:pPr>
      <w:hyperlink r:id="rId506" w:history="1">
        <w:r w:rsidR="00FE3BB7" w:rsidRPr="0036198B">
          <w:rPr>
            <w:rStyle w:val="Hyperlink"/>
            <w:color w:val="A6A6A6" w:themeColor="background1" w:themeShade="A6"/>
            <w:sz w:val="22"/>
            <w:szCs w:val="22"/>
          </w:rPr>
          <w:t>1445r</w:t>
        </w:r>
        <w:r w:rsidR="005E1CA2" w:rsidRPr="0036198B">
          <w:rPr>
            <w:rStyle w:val="Hyperlink"/>
            <w:color w:val="A6A6A6" w:themeColor="background1" w:themeShade="A6"/>
            <w:sz w:val="22"/>
            <w:szCs w:val="22"/>
          </w:rPr>
          <w:t>2</w:t>
        </w:r>
      </w:hyperlink>
      <w:r w:rsidR="00FE3BB7" w:rsidRPr="0036198B">
        <w:rPr>
          <w:color w:val="A6A6A6" w:themeColor="background1" w:themeShade="A6"/>
          <w:sz w:val="22"/>
          <w:szCs w:val="22"/>
        </w:rPr>
        <w:t xml:space="preserve"> MLO-Setup-Security</w:t>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t>Duncan Ho</w:t>
      </w:r>
    </w:p>
    <w:p w14:paraId="53D39967" w14:textId="0661E905" w:rsidR="00FE3BB7" w:rsidRPr="0036198B" w:rsidRDefault="000478EE" w:rsidP="00FE3BB7">
      <w:pPr>
        <w:pStyle w:val="ListParagraph"/>
        <w:numPr>
          <w:ilvl w:val="1"/>
          <w:numId w:val="3"/>
        </w:numPr>
        <w:rPr>
          <w:color w:val="A6A6A6" w:themeColor="background1" w:themeShade="A6"/>
          <w:sz w:val="20"/>
          <w:szCs w:val="20"/>
        </w:rPr>
      </w:pPr>
      <w:hyperlink r:id="rId507" w:history="1">
        <w:r w:rsidR="00FE3BB7" w:rsidRPr="0036198B">
          <w:rPr>
            <w:rStyle w:val="Hyperlink"/>
            <w:color w:val="A6A6A6" w:themeColor="background1" w:themeShade="A6"/>
            <w:sz w:val="22"/>
            <w:szCs w:val="22"/>
          </w:rPr>
          <w:t>1411r</w:t>
        </w:r>
        <w:r w:rsidR="00440AD8" w:rsidRPr="0036198B">
          <w:rPr>
            <w:rStyle w:val="Hyperlink"/>
            <w:color w:val="A6A6A6" w:themeColor="background1" w:themeShade="A6"/>
            <w:sz w:val="22"/>
            <w:szCs w:val="22"/>
          </w:rPr>
          <w:t>1</w:t>
        </w:r>
      </w:hyperlink>
      <w:r w:rsidR="00FE3BB7" w:rsidRPr="0036198B">
        <w:rPr>
          <w:color w:val="A6A6A6" w:themeColor="background1" w:themeShade="A6"/>
          <w:sz w:val="22"/>
          <w:szCs w:val="22"/>
        </w:rPr>
        <w:t xml:space="preserve"> Group addressed data delivery</w:t>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t>Kaiying Lu</w:t>
      </w:r>
    </w:p>
    <w:p w14:paraId="77B0F3FC" w14:textId="722A3902" w:rsidR="00FE3BB7" w:rsidRPr="0036198B" w:rsidRDefault="000478EE" w:rsidP="00FE3BB7">
      <w:pPr>
        <w:pStyle w:val="ListParagraph"/>
        <w:numPr>
          <w:ilvl w:val="1"/>
          <w:numId w:val="3"/>
        </w:numPr>
        <w:rPr>
          <w:color w:val="A6A6A6" w:themeColor="background1" w:themeShade="A6"/>
          <w:sz w:val="20"/>
          <w:szCs w:val="20"/>
        </w:rPr>
      </w:pPr>
      <w:hyperlink r:id="rId508" w:history="1">
        <w:r w:rsidR="00FE3BB7" w:rsidRPr="0036198B">
          <w:rPr>
            <w:rStyle w:val="Hyperlink"/>
            <w:color w:val="A6A6A6" w:themeColor="background1" w:themeShade="A6"/>
            <w:sz w:val="22"/>
            <w:szCs w:val="22"/>
          </w:rPr>
          <w:t>1431r0</w:t>
        </w:r>
      </w:hyperlink>
      <w:r w:rsidR="00FE3BB7" w:rsidRPr="0036198B">
        <w:rPr>
          <w:color w:val="A6A6A6" w:themeColor="background1" w:themeShade="A6"/>
          <w:sz w:val="22"/>
          <w:szCs w:val="22"/>
        </w:rPr>
        <w:t xml:space="preserve"> MLO-TID mapping/Link management: Individual addressed data delivery without BA negotiation</w:t>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t>Po-Kai Huang</w:t>
      </w:r>
    </w:p>
    <w:p w14:paraId="5A8CF625" w14:textId="77777777" w:rsidR="00FE3BB7" w:rsidRPr="0036198B" w:rsidRDefault="00FE3BB7" w:rsidP="00FE3BB7">
      <w:pPr>
        <w:pStyle w:val="ListParagraph"/>
        <w:numPr>
          <w:ilvl w:val="0"/>
          <w:numId w:val="3"/>
        </w:numPr>
        <w:rPr>
          <w:color w:val="A6A6A6" w:themeColor="background1" w:themeShade="A6"/>
          <w:sz w:val="22"/>
          <w:szCs w:val="22"/>
        </w:rPr>
      </w:pPr>
      <w:r w:rsidRPr="0036198B">
        <w:rPr>
          <w:color w:val="A6A6A6" w:themeColor="background1" w:themeShade="A6"/>
          <w:sz w:val="22"/>
          <w:szCs w:val="22"/>
        </w:rPr>
        <w:t xml:space="preserve">Technical Submissions: </w:t>
      </w:r>
      <w:r w:rsidRPr="0036198B">
        <w:rPr>
          <w:b/>
          <w:bCs/>
          <w:color w:val="A6A6A6" w:themeColor="background1" w:themeShade="A6"/>
          <w:sz w:val="22"/>
          <w:szCs w:val="22"/>
        </w:rPr>
        <w:t>Run SPs from Previous Topics [nominally 10 mins total]</w:t>
      </w:r>
    </w:p>
    <w:p w14:paraId="6CCBBCFC" w14:textId="77777777" w:rsidR="00FE3BB7" w:rsidRPr="0036198B" w:rsidRDefault="000478EE" w:rsidP="00FE3BB7">
      <w:pPr>
        <w:pStyle w:val="ListParagraph"/>
        <w:numPr>
          <w:ilvl w:val="1"/>
          <w:numId w:val="3"/>
        </w:numPr>
        <w:rPr>
          <w:i/>
          <w:iCs/>
          <w:color w:val="A6A6A6" w:themeColor="background1" w:themeShade="A6"/>
          <w:sz w:val="22"/>
          <w:szCs w:val="22"/>
        </w:rPr>
      </w:pPr>
      <w:hyperlink r:id="rId509" w:history="1">
        <w:r w:rsidR="00FE3BB7" w:rsidRPr="0036198B">
          <w:rPr>
            <w:rStyle w:val="Hyperlink"/>
            <w:color w:val="A6A6A6" w:themeColor="background1" w:themeShade="A6"/>
            <w:sz w:val="22"/>
            <w:szCs w:val="22"/>
          </w:rPr>
          <w:t>105r7</w:t>
        </w:r>
      </w:hyperlink>
      <w:r w:rsidR="00FE3BB7" w:rsidRPr="0036198B">
        <w:rPr>
          <w:color w:val="A6A6A6" w:themeColor="background1" w:themeShade="A6"/>
          <w:sz w:val="22"/>
          <w:szCs w:val="22"/>
        </w:rPr>
        <w:t xml:space="preserve">[SP2], </w:t>
      </w:r>
      <w:hyperlink r:id="rId510" w:history="1">
        <w:r w:rsidR="00FE3BB7" w:rsidRPr="0036198B">
          <w:rPr>
            <w:rStyle w:val="Hyperlink"/>
            <w:color w:val="A6A6A6" w:themeColor="background1" w:themeShade="A6"/>
            <w:sz w:val="22"/>
            <w:szCs w:val="22"/>
          </w:rPr>
          <w:t>1046r3</w:t>
        </w:r>
      </w:hyperlink>
      <w:r w:rsidR="00FE3BB7" w:rsidRPr="0036198B">
        <w:rPr>
          <w:color w:val="A6A6A6" w:themeColor="background1" w:themeShade="A6"/>
          <w:sz w:val="22"/>
          <w:szCs w:val="22"/>
        </w:rPr>
        <w:t xml:space="preserve">[SPs], </w:t>
      </w:r>
      <w:hyperlink r:id="rId511" w:history="1">
        <w:r w:rsidR="00FE3BB7" w:rsidRPr="0036198B">
          <w:rPr>
            <w:rStyle w:val="Hyperlink"/>
            <w:color w:val="A6A6A6" w:themeColor="background1" w:themeShade="A6"/>
            <w:sz w:val="22"/>
            <w:szCs w:val="22"/>
          </w:rPr>
          <w:t>712r4</w:t>
        </w:r>
      </w:hyperlink>
      <w:r w:rsidR="00FE3BB7" w:rsidRPr="0036198B">
        <w:rPr>
          <w:color w:val="A6A6A6" w:themeColor="background1" w:themeShade="A6"/>
          <w:sz w:val="22"/>
          <w:szCs w:val="22"/>
        </w:rPr>
        <w:t xml:space="preserve">[1 SP], </w:t>
      </w:r>
      <w:hyperlink r:id="rId512" w:history="1">
        <w:r w:rsidR="00FE3BB7" w:rsidRPr="0036198B">
          <w:rPr>
            <w:rStyle w:val="Hyperlink"/>
            <w:color w:val="A6A6A6" w:themeColor="background1" w:themeShade="A6"/>
            <w:sz w:val="22"/>
            <w:szCs w:val="22"/>
          </w:rPr>
          <w:t>772r2</w:t>
        </w:r>
      </w:hyperlink>
      <w:r w:rsidR="00FE3BB7" w:rsidRPr="0036198B">
        <w:rPr>
          <w:color w:val="A6A6A6" w:themeColor="background1" w:themeShade="A6"/>
          <w:sz w:val="22"/>
          <w:szCs w:val="22"/>
        </w:rPr>
        <w:t xml:space="preserve">[SPs], </w:t>
      </w:r>
      <w:hyperlink r:id="rId513" w:history="1">
        <w:r w:rsidR="00FE3BB7" w:rsidRPr="0036198B">
          <w:rPr>
            <w:rStyle w:val="Hyperlink"/>
            <w:color w:val="A6A6A6" w:themeColor="background1" w:themeShade="A6"/>
            <w:sz w:val="22"/>
            <w:szCs w:val="22"/>
          </w:rPr>
          <w:t>993r7</w:t>
        </w:r>
      </w:hyperlink>
      <w:r w:rsidR="00FE3BB7" w:rsidRPr="0036198B">
        <w:rPr>
          <w:color w:val="A6A6A6" w:themeColor="background1" w:themeShade="A6"/>
          <w:sz w:val="22"/>
          <w:szCs w:val="22"/>
        </w:rPr>
        <w:t xml:space="preserve">[SP], </w:t>
      </w:r>
      <w:hyperlink r:id="rId514" w:history="1">
        <w:r w:rsidR="00FE3BB7" w:rsidRPr="0036198B">
          <w:rPr>
            <w:rStyle w:val="Hyperlink"/>
            <w:color w:val="A6A6A6" w:themeColor="background1" w:themeShade="A6"/>
            <w:sz w:val="22"/>
            <w:szCs w:val="22"/>
          </w:rPr>
          <w:t>669r5</w:t>
        </w:r>
      </w:hyperlink>
      <w:r w:rsidR="00FE3BB7" w:rsidRPr="0036198B">
        <w:rPr>
          <w:color w:val="A6A6A6" w:themeColor="background1" w:themeShade="A6"/>
          <w:sz w:val="22"/>
          <w:szCs w:val="22"/>
        </w:rPr>
        <w:t xml:space="preserve">[SP], </w:t>
      </w:r>
      <w:hyperlink r:id="rId515" w:history="1">
        <w:r w:rsidR="00FE3BB7" w:rsidRPr="0036198B">
          <w:rPr>
            <w:rStyle w:val="Hyperlink"/>
            <w:color w:val="A6A6A6" w:themeColor="background1" w:themeShade="A6"/>
            <w:sz w:val="22"/>
            <w:szCs w:val="22"/>
          </w:rPr>
          <w:t>974r1</w:t>
        </w:r>
      </w:hyperlink>
      <w:r w:rsidR="00FE3BB7" w:rsidRPr="0036198B">
        <w:rPr>
          <w:color w:val="A6A6A6" w:themeColor="background1" w:themeShade="A6"/>
          <w:sz w:val="22"/>
          <w:szCs w:val="22"/>
        </w:rPr>
        <w:t xml:space="preserve">[SP], </w:t>
      </w:r>
      <w:hyperlink r:id="rId516" w:history="1">
        <w:r w:rsidR="00FE3BB7" w:rsidRPr="0036198B">
          <w:rPr>
            <w:rStyle w:val="Hyperlink"/>
            <w:color w:val="A6A6A6" w:themeColor="background1" w:themeShade="A6"/>
            <w:sz w:val="22"/>
            <w:szCs w:val="22"/>
          </w:rPr>
          <w:t>921r2</w:t>
        </w:r>
      </w:hyperlink>
      <w:r w:rsidR="00FE3BB7" w:rsidRPr="0036198B">
        <w:rPr>
          <w:color w:val="A6A6A6" w:themeColor="background1" w:themeShade="A6"/>
          <w:sz w:val="22"/>
          <w:szCs w:val="22"/>
        </w:rPr>
        <w:t xml:space="preserve">[SP2], </w:t>
      </w:r>
      <w:hyperlink r:id="rId517" w:history="1">
        <w:r w:rsidR="00FE3BB7" w:rsidRPr="0036198B">
          <w:rPr>
            <w:rStyle w:val="Hyperlink"/>
            <w:color w:val="A6A6A6" w:themeColor="background1" w:themeShade="A6"/>
            <w:sz w:val="22"/>
            <w:szCs w:val="22"/>
          </w:rPr>
          <w:t>1009r3</w:t>
        </w:r>
      </w:hyperlink>
      <w:r w:rsidR="00FE3BB7" w:rsidRPr="0036198B">
        <w:rPr>
          <w:color w:val="A6A6A6" w:themeColor="background1" w:themeShade="A6"/>
          <w:sz w:val="22"/>
          <w:szCs w:val="22"/>
        </w:rPr>
        <w:t>[SP]</w:t>
      </w:r>
    </w:p>
    <w:p w14:paraId="5F1DFDB1" w14:textId="77777777" w:rsidR="00FE3BB7" w:rsidRPr="0036198B" w:rsidRDefault="00FE3BB7" w:rsidP="00FE3BB7">
      <w:pPr>
        <w:pStyle w:val="ListParagraph"/>
        <w:numPr>
          <w:ilvl w:val="0"/>
          <w:numId w:val="3"/>
        </w:numPr>
        <w:rPr>
          <w:color w:val="A6A6A6" w:themeColor="background1" w:themeShade="A6"/>
        </w:rPr>
      </w:pPr>
      <w:r w:rsidRPr="0036198B">
        <w:rPr>
          <w:color w:val="A6A6A6" w:themeColor="background1" w:themeShade="A6"/>
          <w:sz w:val="22"/>
          <w:szCs w:val="22"/>
        </w:rPr>
        <w:t xml:space="preserve">Technical Submissions: </w:t>
      </w:r>
      <w:r w:rsidRPr="0036198B">
        <w:rPr>
          <w:b/>
          <w:bCs/>
          <w:color w:val="A6A6A6" w:themeColor="background1" w:themeShade="A6"/>
          <w:sz w:val="22"/>
          <w:szCs w:val="22"/>
        </w:rPr>
        <w:t>ML Mgmt [10 mins if SP only, 30 mins otherwise]</w:t>
      </w:r>
    </w:p>
    <w:p w14:paraId="1C9A49BE" w14:textId="77777777" w:rsidR="00FE3BB7" w:rsidRPr="0036198B" w:rsidRDefault="000478EE" w:rsidP="00FE3BB7">
      <w:pPr>
        <w:pStyle w:val="ListParagraph"/>
        <w:numPr>
          <w:ilvl w:val="1"/>
          <w:numId w:val="3"/>
        </w:numPr>
        <w:rPr>
          <w:color w:val="A6A6A6" w:themeColor="background1" w:themeShade="A6"/>
          <w:sz w:val="22"/>
          <w:szCs w:val="22"/>
        </w:rPr>
      </w:pPr>
      <w:hyperlink r:id="rId518" w:history="1">
        <w:r w:rsidR="00FE3BB7" w:rsidRPr="0036198B">
          <w:rPr>
            <w:rStyle w:val="Hyperlink"/>
            <w:color w:val="A6A6A6" w:themeColor="background1" w:themeShade="A6"/>
            <w:sz w:val="22"/>
            <w:szCs w:val="22"/>
          </w:rPr>
          <w:t>1044r0</w:t>
        </w:r>
      </w:hyperlink>
      <w:r w:rsidR="00FE3BB7" w:rsidRPr="0036198B">
        <w:rPr>
          <w:color w:val="A6A6A6" w:themeColor="background1" w:themeShade="A6"/>
          <w:sz w:val="22"/>
          <w:szCs w:val="22"/>
        </w:rPr>
        <w:t xml:space="preserve"> MLO: TID-to-link mapping negotiation</w:t>
      </w:r>
      <w:r w:rsidR="00FE3BB7" w:rsidRPr="0036198B">
        <w:rPr>
          <w:color w:val="A6A6A6" w:themeColor="background1" w:themeShade="A6"/>
          <w:sz w:val="22"/>
          <w:szCs w:val="22"/>
        </w:rPr>
        <w:tab/>
        <w:t xml:space="preserve">                 </w:t>
      </w:r>
      <w:r w:rsidR="00FE3BB7" w:rsidRPr="0036198B">
        <w:rPr>
          <w:color w:val="A6A6A6" w:themeColor="background1" w:themeShade="A6"/>
          <w:sz w:val="22"/>
          <w:szCs w:val="22"/>
        </w:rPr>
        <w:tab/>
        <w:t xml:space="preserve">    Abhishek Patil</w:t>
      </w:r>
    </w:p>
    <w:p w14:paraId="660BBAB7" w14:textId="0F5633E1" w:rsidR="00FE3BB7" w:rsidRPr="0036198B" w:rsidRDefault="00FE3BB7" w:rsidP="00FE3BB7">
      <w:pPr>
        <w:pStyle w:val="ListParagraph"/>
        <w:numPr>
          <w:ilvl w:val="1"/>
          <w:numId w:val="3"/>
        </w:numPr>
        <w:rPr>
          <w:strike/>
          <w:color w:val="A6A6A6" w:themeColor="background1" w:themeShade="A6"/>
          <w:sz w:val="22"/>
          <w:szCs w:val="22"/>
        </w:rPr>
      </w:pPr>
      <w:r w:rsidRPr="0036198B">
        <w:rPr>
          <w:strike/>
          <w:color w:val="A6A6A6" w:themeColor="background1" w:themeShade="A6"/>
          <w:sz w:val="22"/>
          <w:szCs w:val="22"/>
        </w:rPr>
        <w:t>1055r0</w:t>
      </w:r>
      <w:r w:rsidRPr="0036198B">
        <w:rPr>
          <w:strike/>
          <w:color w:val="A6A6A6" w:themeColor="background1" w:themeShade="A6"/>
          <w:sz w:val="22"/>
          <w:szCs w:val="22"/>
        </w:rPr>
        <w:tab/>
        <w:t xml:space="preserve">TID-to-link mapping </w:t>
      </w:r>
      <w:r w:rsidR="001C5E3B">
        <w:rPr>
          <w:strike/>
          <w:color w:val="A6A6A6" w:themeColor="background1" w:themeShade="A6"/>
          <w:sz w:val="22"/>
          <w:szCs w:val="22"/>
        </w:rPr>
        <w:pgNum/>
      </w:r>
      <w:r w:rsidR="001C5E3B">
        <w:rPr>
          <w:strike/>
          <w:color w:val="A6A6A6" w:themeColor="background1" w:themeShade="A6"/>
          <w:sz w:val="22"/>
          <w:szCs w:val="22"/>
        </w:rPr>
        <w:t>ignalling</w:t>
      </w:r>
      <w:r w:rsidRPr="0036198B">
        <w:rPr>
          <w:strike/>
          <w:color w:val="A6A6A6" w:themeColor="background1" w:themeShade="A6"/>
          <w:sz w:val="22"/>
          <w:szCs w:val="22"/>
        </w:rPr>
        <w:tab/>
      </w:r>
      <w:r w:rsidRPr="0036198B">
        <w:rPr>
          <w:strike/>
          <w:color w:val="A6A6A6" w:themeColor="background1" w:themeShade="A6"/>
          <w:sz w:val="22"/>
          <w:szCs w:val="22"/>
        </w:rPr>
        <w:tab/>
      </w:r>
      <w:r w:rsidRPr="0036198B">
        <w:rPr>
          <w:strike/>
          <w:color w:val="A6A6A6" w:themeColor="background1" w:themeShade="A6"/>
          <w:sz w:val="22"/>
          <w:szCs w:val="22"/>
        </w:rPr>
        <w:tab/>
      </w:r>
      <w:r w:rsidRPr="0036198B">
        <w:rPr>
          <w:strike/>
          <w:color w:val="A6A6A6" w:themeColor="background1" w:themeShade="A6"/>
          <w:sz w:val="22"/>
          <w:szCs w:val="22"/>
        </w:rPr>
        <w:tab/>
        <w:t xml:space="preserve">    Yongho Seok*</w:t>
      </w:r>
    </w:p>
    <w:p w14:paraId="6B06DD43" w14:textId="77777777" w:rsidR="00FE3BB7" w:rsidRPr="0036198B" w:rsidRDefault="000478EE" w:rsidP="00FE3BB7">
      <w:pPr>
        <w:pStyle w:val="ListParagraph"/>
        <w:numPr>
          <w:ilvl w:val="1"/>
          <w:numId w:val="3"/>
        </w:numPr>
        <w:rPr>
          <w:color w:val="A6A6A6" w:themeColor="background1" w:themeShade="A6"/>
          <w:sz w:val="22"/>
          <w:szCs w:val="22"/>
        </w:rPr>
      </w:pPr>
      <w:hyperlink r:id="rId519" w:history="1">
        <w:r w:rsidR="00FE3BB7" w:rsidRPr="0036198B">
          <w:rPr>
            <w:rStyle w:val="Hyperlink"/>
            <w:color w:val="A6A6A6" w:themeColor="background1" w:themeShade="A6"/>
            <w:sz w:val="22"/>
            <w:szCs w:val="22"/>
          </w:rPr>
          <w:t>1141r0</w:t>
        </w:r>
      </w:hyperlink>
      <w:r w:rsidR="00FE3BB7" w:rsidRPr="0036198B">
        <w:rPr>
          <w:color w:val="A6A6A6" w:themeColor="background1" w:themeShade="A6"/>
          <w:sz w:val="22"/>
          <w:szCs w:val="22"/>
        </w:rPr>
        <w:tab/>
        <w:t>Restrictions on MLD Probe</w:t>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t xml:space="preserve">    Cheng Chen</w:t>
      </w:r>
    </w:p>
    <w:p w14:paraId="01634AEE" w14:textId="77777777" w:rsidR="00FE3BB7" w:rsidRPr="0036198B" w:rsidRDefault="000478EE" w:rsidP="00FE3BB7">
      <w:pPr>
        <w:pStyle w:val="ListParagraph"/>
        <w:numPr>
          <w:ilvl w:val="1"/>
          <w:numId w:val="3"/>
        </w:numPr>
        <w:rPr>
          <w:color w:val="A6A6A6" w:themeColor="background1" w:themeShade="A6"/>
          <w:sz w:val="22"/>
          <w:szCs w:val="22"/>
        </w:rPr>
      </w:pPr>
      <w:hyperlink r:id="rId520" w:history="1">
        <w:r w:rsidR="00FE3BB7" w:rsidRPr="0036198B">
          <w:rPr>
            <w:rStyle w:val="Hyperlink"/>
            <w:color w:val="A6A6A6" w:themeColor="background1" w:themeShade="A6"/>
            <w:sz w:val="22"/>
            <w:szCs w:val="22"/>
          </w:rPr>
          <w:t>1187r0</w:t>
        </w:r>
      </w:hyperlink>
      <w:r w:rsidR="00FE3BB7" w:rsidRPr="0036198B">
        <w:rPr>
          <w:color w:val="A6A6A6" w:themeColor="background1" w:themeShade="A6"/>
          <w:sz w:val="22"/>
          <w:szCs w:val="22"/>
        </w:rPr>
        <w:t xml:space="preserve"> Multi-link setup discussion</w:t>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t xml:space="preserve">    Yonggang Fang</w:t>
      </w:r>
    </w:p>
    <w:p w14:paraId="593E3C0A" w14:textId="77777777" w:rsidR="00FE3BB7" w:rsidRPr="0036198B" w:rsidRDefault="000478EE" w:rsidP="00FE3BB7">
      <w:pPr>
        <w:pStyle w:val="ListParagraph"/>
        <w:numPr>
          <w:ilvl w:val="1"/>
          <w:numId w:val="3"/>
        </w:numPr>
        <w:rPr>
          <w:color w:val="A6A6A6" w:themeColor="background1" w:themeShade="A6"/>
          <w:sz w:val="22"/>
          <w:szCs w:val="22"/>
        </w:rPr>
      </w:pPr>
      <w:hyperlink r:id="rId521" w:history="1">
        <w:r w:rsidR="00FE3BB7" w:rsidRPr="0036198B">
          <w:rPr>
            <w:rStyle w:val="Hyperlink"/>
            <w:color w:val="A6A6A6" w:themeColor="background1" w:themeShade="A6"/>
            <w:sz w:val="22"/>
            <w:szCs w:val="22"/>
          </w:rPr>
          <w:t>1246r0</w:t>
        </w:r>
      </w:hyperlink>
      <w:r w:rsidR="00FE3BB7" w:rsidRPr="0036198B">
        <w:rPr>
          <w:color w:val="A6A6A6" w:themeColor="background1" w:themeShade="A6"/>
          <w:sz w:val="22"/>
          <w:szCs w:val="22"/>
        </w:rPr>
        <w:t xml:space="preserve"> MLO Link Key Exchange considerations</w:t>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t xml:space="preserve">    Jay Yang</w:t>
      </w:r>
    </w:p>
    <w:p w14:paraId="43923296" w14:textId="77777777" w:rsidR="00FE3BB7" w:rsidRPr="0036198B" w:rsidRDefault="00FE3BB7" w:rsidP="00FE3BB7">
      <w:pPr>
        <w:pStyle w:val="ListParagraph"/>
        <w:numPr>
          <w:ilvl w:val="1"/>
          <w:numId w:val="3"/>
        </w:numPr>
        <w:rPr>
          <w:strike/>
          <w:color w:val="A6A6A6" w:themeColor="background1" w:themeShade="A6"/>
          <w:sz w:val="22"/>
          <w:szCs w:val="22"/>
          <w:u w:val="single"/>
        </w:rPr>
      </w:pPr>
      <w:r w:rsidRPr="0036198B">
        <w:rPr>
          <w:strike/>
          <w:color w:val="A6A6A6" w:themeColor="background1" w:themeShade="A6"/>
          <w:sz w:val="22"/>
          <w:szCs w:val="22"/>
          <w:u w:val="single"/>
        </w:rPr>
        <w:t>1396r0</w:t>
      </w:r>
      <w:r w:rsidRPr="0036198B">
        <w:rPr>
          <w:strike/>
          <w:color w:val="A6A6A6" w:themeColor="background1" w:themeShade="A6"/>
          <w:sz w:val="22"/>
          <w:szCs w:val="22"/>
          <w:u w:val="single"/>
        </w:rPr>
        <w:tab/>
        <w:t>Multi-Link Probe Request Design</w:t>
      </w:r>
      <w:r w:rsidRPr="0036198B">
        <w:rPr>
          <w:strike/>
          <w:color w:val="A6A6A6" w:themeColor="background1" w:themeShade="A6"/>
          <w:sz w:val="22"/>
          <w:szCs w:val="22"/>
          <w:u w:val="single"/>
        </w:rPr>
        <w:tab/>
      </w:r>
      <w:r w:rsidRPr="0036198B">
        <w:rPr>
          <w:strike/>
          <w:color w:val="A6A6A6" w:themeColor="background1" w:themeShade="A6"/>
          <w:sz w:val="22"/>
          <w:szCs w:val="22"/>
          <w:u w:val="single"/>
        </w:rPr>
        <w:tab/>
      </w:r>
      <w:r w:rsidRPr="0036198B">
        <w:rPr>
          <w:strike/>
          <w:color w:val="A6A6A6" w:themeColor="background1" w:themeShade="A6"/>
          <w:sz w:val="22"/>
          <w:szCs w:val="22"/>
          <w:u w:val="single"/>
        </w:rPr>
        <w:tab/>
        <w:t xml:space="preserve">    Jason Guo*</w:t>
      </w:r>
    </w:p>
    <w:p w14:paraId="5AAB7976" w14:textId="77777777" w:rsidR="00FE3BB7" w:rsidRPr="0036198B" w:rsidRDefault="00FE3BB7" w:rsidP="00FE3BB7">
      <w:pPr>
        <w:pStyle w:val="ListParagraph"/>
        <w:numPr>
          <w:ilvl w:val="0"/>
          <w:numId w:val="3"/>
        </w:numPr>
        <w:rPr>
          <w:color w:val="A6A6A6" w:themeColor="background1" w:themeShade="A6"/>
        </w:rPr>
      </w:pPr>
      <w:r w:rsidRPr="0036198B">
        <w:rPr>
          <w:color w:val="A6A6A6" w:themeColor="background1" w:themeShade="A6"/>
          <w:sz w:val="22"/>
          <w:szCs w:val="22"/>
        </w:rPr>
        <w:t xml:space="preserve">Technical Submissions: </w:t>
      </w:r>
      <w:r w:rsidRPr="0036198B">
        <w:rPr>
          <w:b/>
          <w:bCs/>
          <w:color w:val="A6A6A6" w:themeColor="background1" w:themeShade="A6"/>
          <w:sz w:val="22"/>
          <w:szCs w:val="22"/>
        </w:rPr>
        <w:t>Low Latency [10 mins if SP only, 30 mins otherwise]</w:t>
      </w:r>
    </w:p>
    <w:p w14:paraId="7F5F7CF4" w14:textId="77777777" w:rsidR="00FE3BB7" w:rsidRPr="0036198B" w:rsidRDefault="000478EE" w:rsidP="00FE3BB7">
      <w:pPr>
        <w:pStyle w:val="ListParagraph"/>
        <w:numPr>
          <w:ilvl w:val="1"/>
          <w:numId w:val="3"/>
        </w:numPr>
        <w:rPr>
          <w:color w:val="A6A6A6" w:themeColor="background1" w:themeShade="A6"/>
          <w:sz w:val="22"/>
          <w:szCs w:val="22"/>
        </w:rPr>
      </w:pPr>
      <w:hyperlink r:id="rId522" w:history="1">
        <w:r w:rsidR="00FE3BB7" w:rsidRPr="0036198B">
          <w:rPr>
            <w:rStyle w:val="Hyperlink"/>
            <w:color w:val="A6A6A6" w:themeColor="background1" w:themeShade="A6"/>
            <w:sz w:val="22"/>
            <w:szCs w:val="22"/>
          </w:rPr>
          <w:t>1041r0</w:t>
        </w:r>
      </w:hyperlink>
      <w:r w:rsidR="00FE3BB7" w:rsidRPr="0036198B">
        <w:rPr>
          <w:color w:val="A6A6A6" w:themeColor="background1" w:themeShade="A6"/>
          <w:sz w:val="22"/>
          <w:szCs w:val="22"/>
        </w:rPr>
        <w:t xml:space="preserve"> EDCA queue for RTA</w:t>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t xml:space="preserve">     </w:t>
      </w:r>
      <w:r w:rsidR="00FE3BB7" w:rsidRPr="0036198B">
        <w:rPr>
          <w:color w:val="A6A6A6" w:themeColor="background1" w:themeShade="A6"/>
          <w:sz w:val="22"/>
          <w:szCs w:val="22"/>
        </w:rPr>
        <w:tab/>
        <w:t xml:space="preserve">    Liangxiao Xin</w:t>
      </w:r>
    </w:p>
    <w:p w14:paraId="0D499BB9" w14:textId="77777777" w:rsidR="00FE3BB7" w:rsidRPr="0036198B" w:rsidRDefault="00FE3BB7" w:rsidP="00FE3BB7">
      <w:pPr>
        <w:pStyle w:val="ListParagraph"/>
        <w:numPr>
          <w:ilvl w:val="1"/>
          <w:numId w:val="3"/>
        </w:numPr>
        <w:rPr>
          <w:strike/>
          <w:color w:val="A6A6A6" w:themeColor="background1" w:themeShade="A6"/>
          <w:sz w:val="22"/>
          <w:szCs w:val="22"/>
        </w:rPr>
      </w:pPr>
      <w:r w:rsidRPr="0036198B">
        <w:rPr>
          <w:strike/>
          <w:color w:val="A6A6A6" w:themeColor="background1" w:themeShade="A6"/>
          <w:sz w:val="22"/>
          <w:szCs w:val="22"/>
        </w:rPr>
        <w:t>1047r0</w:t>
      </w:r>
      <w:r w:rsidRPr="0036198B">
        <w:rPr>
          <w:strike/>
          <w:color w:val="A6A6A6" w:themeColor="background1" w:themeShade="A6"/>
          <w:sz w:val="22"/>
          <w:szCs w:val="22"/>
        </w:rPr>
        <w:tab/>
        <w:t>Latency sensitive link operation: Part 1</w:t>
      </w:r>
      <w:r w:rsidRPr="0036198B">
        <w:rPr>
          <w:strike/>
          <w:color w:val="A6A6A6" w:themeColor="background1" w:themeShade="A6"/>
          <w:sz w:val="22"/>
          <w:szCs w:val="22"/>
        </w:rPr>
        <w:tab/>
      </w:r>
      <w:r w:rsidRPr="0036198B">
        <w:rPr>
          <w:strike/>
          <w:color w:val="A6A6A6" w:themeColor="background1" w:themeShade="A6"/>
          <w:sz w:val="22"/>
          <w:szCs w:val="22"/>
        </w:rPr>
        <w:tab/>
        <w:t xml:space="preserve">     </w:t>
      </w:r>
      <w:r w:rsidRPr="0036198B">
        <w:rPr>
          <w:strike/>
          <w:color w:val="A6A6A6" w:themeColor="background1" w:themeShade="A6"/>
          <w:sz w:val="22"/>
          <w:szCs w:val="22"/>
        </w:rPr>
        <w:tab/>
        <w:t xml:space="preserve">    Chunyu Hu*</w:t>
      </w:r>
    </w:p>
    <w:p w14:paraId="5BE7BE14" w14:textId="77777777" w:rsidR="00FE3BB7" w:rsidRPr="0036198B" w:rsidRDefault="00FE3BB7" w:rsidP="00FE3BB7">
      <w:pPr>
        <w:pStyle w:val="ListParagraph"/>
        <w:numPr>
          <w:ilvl w:val="1"/>
          <w:numId w:val="3"/>
        </w:numPr>
        <w:rPr>
          <w:strike/>
          <w:color w:val="A6A6A6" w:themeColor="background1" w:themeShade="A6"/>
          <w:sz w:val="22"/>
          <w:szCs w:val="22"/>
        </w:rPr>
      </w:pPr>
      <w:r w:rsidRPr="0036198B">
        <w:rPr>
          <w:strike/>
          <w:color w:val="A6A6A6" w:themeColor="background1" w:themeShade="A6"/>
          <w:sz w:val="22"/>
          <w:szCs w:val="22"/>
        </w:rPr>
        <w:t>1048r0</w:t>
      </w:r>
      <w:r w:rsidRPr="0036198B">
        <w:rPr>
          <w:strike/>
          <w:color w:val="A6A6A6" w:themeColor="background1" w:themeShade="A6"/>
          <w:sz w:val="22"/>
          <w:szCs w:val="22"/>
        </w:rPr>
        <w:tab/>
        <w:t>Latency sensitive link operation: Part 2</w:t>
      </w:r>
      <w:r w:rsidRPr="0036198B">
        <w:rPr>
          <w:strike/>
          <w:color w:val="A6A6A6" w:themeColor="background1" w:themeShade="A6"/>
          <w:sz w:val="22"/>
          <w:szCs w:val="22"/>
        </w:rPr>
        <w:tab/>
      </w:r>
      <w:r w:rsidRPr="0036198B">
        <w:rPr>
          <w:strike/>
          <w:color w:val="A6A6A6" w:themeColor="background1" w:themeShade="A6"/>
          <w:sz w:val="22"/>
          <w:szCs w:val="22"/>
        </w:rPr>
        <w:tab/>
        <w:t xml:space="preserve">     </w:t>
      </w:r>
      <w:r w:rsidRPr="0036198B">
        <w:rPr>
          <w:strike/>
          <w:color w:val="A6A6A6" w:themeColor="background1" w:themeShade="A6"/>
          <w:sz w:val="22"/>
          <w:szCs w:val="22"/>
        </w:rPr>
        <w:tab/>
        <w:t xml:space="preserve">    Chunyu Hu*</w:t>
      </w:r>
    </w:p>
    <w:p w14:paraId="6473F61B" w14:textId="77777777" w:rsidR="00FE3BB7" w:rsidRPr="0036198B" w:rsidRDefault="00FE3BB7" w:rsidP="00FE3BB7">
      <w:pPr>
        <w:pStyle w:val="ListParagraph"/>
        <w:numPr>
          <w:ilvl w:val="1"/>
          <w:numId w:val="3"/>
        </w:numPr>
        <w:rPr>
          <w:strike/>
          <w:color w:val="A6A6A6" w:themeColor="background1" w:themeShade="A6"/>
          <w:sz w:val="22"/>
          <w:szCs w:val="22"/>
        </w:rPr>
      </w:pPr>
      <w:r w:rsidRPr="0036198B">
        <w:rPr>
          <w:strike/>
          <w:color w:val="A6A6A6" w:themeColor="background1" w:themeShade="A6"/>
          <w:sz w:val="22"/>
          <w:szCs w:val="22"/>
        </w:rPr>
        <w:t>1057r0</w:t>
      </w:r>
      <w:r w:rsidRPr="0036198B">
        <w:rPr>
          <w:strike/>
          <w:color w:val="A6A6A6" w:themeColor="background1" w:themeShade="A6"/>
          <w:sz w:val="22"/>
          <w:szCs w:val="22"/>
        </w:rPr>
        <w:tab/>
        <w:t>MLD critical information announcement</w:t>
      </w:r>
      <w:r w:rsidRPr="0036198B">
        <w:rPr>
          <w:strike/>
          <w:color w:val="A6A6A6" w:themeColor="background1" w:themeShade="A6"/>
          <w:sz w:val="22"/>
          <w:szCs w:val="22"/>
        </w:rPr>
        <w:tab/>
      </w:r>
      <w:r w:rsidRPr="0036198B">
        <w:rPr>
          <w:strike/>
          <w:color w:val="A6A6A6" w:themeColor="background1" w:themeShade="A6"/>
          <w:sz w:val="22"/>
          <w:szCs w:val="22"/>
        </w:rPr>
        <w:tab/>
        <w:t xml:space="preserve">    </w:t>
      </w:r>
      <w:r w:rsidRPr="0036198B">
        <w:rPr>
          <w:strike/>
          <w:color w:val="A6A6A6" w:themeColor="background1" w:themeShade="A6"/>
          <w:sz w:val="22"/>
          <w:szCs w:val="22"/>
        </w:rPr>
        <w:tab/>
        <w:t xml:space="preserve">    Liwen Chu*</w:t>
      </w:r>
    </w:p>
    <w:p w14:paraId="4FB558C7" w14:textId="77777777" w:rsidR="00FE3BB7" w:rsidRPr="0036198B" w:rsidRDefault="00FE3BB7" w:rsidP="00FE3BB7">
      <w:pPr>
        <w:pStyle w:val="ListParagraph"/>
        <w:numPr>
          <w:ilvl w:val="1"/>
          <w:numId w:val="3"/>
        </w:numPr>
        <w:rPr>
          <w:strike/>
          <w:color w:val="A6A6A6" w:themeColor="background1" w:themeShade="A6"/>
          <w:sz w:val="22"/>
          <w:szCs w:val="22"/>
        </w:rPr>
      </w:pPr>
      <w:r w:rsidRPr="0036198B">
        <w:rPr>
          <w:strike/>
          <w:color w:val="A6A6A6" w:themeColor="background1" w:themeShade="A6"/>
          <w:sz w:val="22"/>
          <w:szCs w:val="22"/>
        </w:rPr>
        <w:t>1058r0</w:t>
      </w:r>
      <w:r w:rsidRPr="0036198B">
        <w:rPr>
          <w:strike/>
          <w:color w:val="A6A6A6" w:themeColor="background1" w:themeShade="A6"/>
          <w:sz w:val="22"/>
          <w:szCs w:val="22"/>
        </w:rPr>
        <w:tab/>
        <w:t>Low Latency Support</w:t>
      </w:r>
      <w:r w:rsidRPr="0036198B">
        <w:rPr>
          <w:strike/>
          <w:color w:val="A6A6A6" w:themeColor="background1" w:themeShade="A6"/>
          <w:sz w:val="22"/>
          <w:szCs w:val="22"/>
        </w:rPr>
        <w:tab/>
      </w:r>
      <w:r w:rsidRPr="0036198B">
        <w:rPr>
          <w:strike/>
          <w:color w:val="A6A6A6" w:themeColor="background1" w:themeShade="A6"/>
          <w:sz w:val="22"/>
          <w:szCs w:val="22"/>
        </w:rPr>
        <w:tab/>
      </w:r>
      <w:r w:rsidRPr="0036198B">
        <w:rPr>
          <w:strike/>
          <w:color w:val="A6A6A6" w:themeColor="background1" w:themeShade="A6"/>
          <w:sz w:val="22"/>
          <w:szCs w:val="22"/>
        </w:rPr>
        <w:tab/>
      </w:r>
      <w:r w:rsidRPr="0036198B">
        <w:rPr>
          <w:strike/>
          <w:color w:val="A6A6A6" w:themeColor="background1" w:themeShade="A6"/>
          <w:sz w:val="22"/>
          <w:szCs w:val="22"/>
        </w:rPr>
        <w:tab/>
      </w:r>
      <w:r w:rsidRPr="0036198B">
        <w:rPr>
          <w:strike/>
          <w:color w:val="A6A6A6" w:themeColor="background1" w:themeShade="A6"/>
          <w:sz w:val="22"/>
          <w:szCs w:val="22"/>
        </w:rPr>
        <w:tab/>
        <w:t xml:space="preserve">    Liwen Chu*</w:t>
      </w:r>
    </w:p>
    <w:p w14:paraId="7B1BA481" w14:textId="77777777" w:rsidR="00FE3BB7" w:rsidRPr="0036198B" w:rsidRDefault="000478EE" w:rsidP="00FE3BB7">
      <w:pPr>
        <w:pStyle w:val="ListParagraph"/>
        <w:numPr>
          <w:ilvl w:val="1"/>
          <w:numId w:val="3"/>
        </w:numPr>
        <w:rPr>
          <w:color w:val="A6A6A6" w:themeColor="background1" w:themeShade="A6"/>
          <w:sz w:val="22"/>
          <w:szCs w:val="22"/>
        </w:rPr>
      </w:pPr>
      <w:hyperlink r:id="rId523" w:history="1">
        <w:r w:rsidR="00FE3BB7" w:rsidRPr="0036198B">
          <w:rPr>
            <w:rStyle w:val="Hyperlink"/>
            <w:color w:val="A6A6A6" w:themeColor="background1" w:themeShade="A6"/>
            <w:sz w:val="22"/>
            <w:szCs w:val="22"/>
          </w:rPr>
          <w:t>1067r0</w:t>
        </w:r>
      </w:hyperlink>
      <w:r w:rsidR="00FE3BB7" w:rsidRPr="0036198B">
        <w:rPr>
          <w:color w:val="A6A6A6" w:themeColor="background1" w:themeShade="A6"/>
          <w:sz w:val="22"/>
          <w:szCs w:val="22"/>
        </w:rPr>
        <w:t xml:space="preserve"> Traffic indication of latency sensitive application</w:t>
      </w:r>
      <w:r w:rsidR="00FE3BB7" w:rsidRPr="0036198B">
        <w:rPr>
          <w:color w:val="A6A6A6" w:themeColor="background1" w:themeShade="A6"/>
          <w:sz w:val="22"/>
          <w:szCs w:val="22"/>
        </w:rPr>
        <w:tab/>
        <w:t xml:space="preserve">    </w:t>
      </w:r>
      <w:r w:rsidR="00FE3BB7" w:rsidRPr="0036198B">
        <w:rPr>
          <w:color w:val="A6A6A6" w:themeColor="background1" w:themeShade="A6"/>
          <w:sz w:val="22"/>
          <w:szCs w:val="22"/>
        </w:rPr>
        <w:tab/>
        <w:t xml:space="preserve">    Frank Hsu</w:t>
      </w:r>
    </w:p>
    <w:p w14:paraId="6E82DD60" w14:textId="77777777" w:rsidR="00FE3BB7" w:rsidRPr="0036198B" w:rsidRDefault="000478EE" w:rsidP="00FE3BB7">
      <w:pPr>
        <w:pStyle w:val="ListParagraph"/>
        <w:numPr>
          <w:ilvl w:val="1"/>
          <w:numId w:val="3"/>
        </w:numPr>
        <w:rPr>
          <w:color w:val="A6A6A6" w:themeColor="background1" w:themeShade="A6"/>
          <w:sz w:val="22"/>
          <w:szCs w:val="22"/>
        </w:rPr>
      </w:pPr>
      <w:hyperlink r:id="rId524" w:history="1">
        <w:r w:rsidR="00FE3BB7" w:rsidRPr="0036198B">
          <w:rPr>
            <w:rStyle w:val="Hyperlink"/>
            <w:color w:val="A6A6A6" w:themeColor="background1" w:themeShade="A6"/>
            <w:sz w:val="22"/>
            <w:szCs w:val="22"/>
          </w:rPr>
          <w:t>1350r0</w:t>
        </w:r>
      </w:hyperlink>
      <w:r w:rsidR="00FE3BB7" w:rsidRPr="0036198B">
        <w:rPr>
          <w:color w:val="A6A6A6" w:themeColor="background1" w:themeShade="A6"/>
          <w:sz w:val="22"/>
          <w:szCs w:val="22"/>
        </w:rPr>
        <w:t xml:space="preserve"> Enhancements for QoS and low latency in 802.11be R1</w:t>
      </w:r>
      <w:r w:rsidR="00FE3BB7" w:rsidRPr="0036198B">
        <w:rPr>
          <w:color w:val="A6A6A6" w:themeColor="background1" w:themeShade="A6"/>
          <w:sz w:val="22"/>
          <w:szCs w:val="22"/>
        </w:rPr>
        <w:tab/>
        <w:t xml:space="preserve">    Dave Cavalcanti</w:t>
      </w:r>
    </w:p>
    <w:p w14:paraId="2D739719" w14:textId="1BB5A7CF" w:rsidR="00FE3BB7" w:rsidRPr="0036198B" w:rsidRDefault="000478EE" w:rsidP="00FE3BB7">
      <w:pPr>
        <w:pStyle w:val="ListParagraph"/>
        <w:numPr>
          <w:ilvl w:val="1"/>
          <w:numId w:val="3"/>
        </w:numPr>
        <w:rPr>
          <w:color w:val="A6A6A6" w:themeColor="background1" w:themeShade="A6"/>
          <w:sz w:val="22"/>
          <w:szCs w:val="22"/>
        </w:rPr>
      </w:pPr>
      <w:hyperlink r:id="rId525" w:history="1">
        <w:r w:rsidR="00FE3BB7" w:rsidRPr="0036198B">
          <w:rPr>
            <w:rStyle w:val="Hyperlink"/>
            <w:color w:val="A6A6A6" w:themeColor="background1" w:themeShade="A6"/>
            <w:sz w:val="22"/>
            <w:szCs w:val="22"/>
          </w:rPr>
          <w:t>1355r2</w:t>
        </w:r>
      </w:hyperlink>
      <w:r w:rsidR="00FE3BB7" w:rsidRPr="0036198B">
        <w:rPr>
          <w:color w:val="A6A6A6" w:themeColor="background1" w:themeShade="A6"/>
          <w:sz w:val="22"/>
          <w:szCs w:val="22"/>
        </w:rPr>
        <w:t xml:space="preserve"> Access mechanisms to meet the req.s of low lat. </w:t>
      </w:r>
      <w:r w:rsidR="001C5E3B" w:rsidRPr="0036198B">
        <w:rPr>
          <w:color w:val="A6A6A6" w:themeColor="background1" w:themeShade="A6"/>
          <w:sz w:val="22"/>
          <w:szCs w:val="22"/>
        </w:rPr>
        <w:t>T</w:t>
      </w:r>
      <w:r w:rsidR="00FE3BB7" w:rsidRPr="0036198B">
        <w:rPr>
          <w:color w:val="A6A6A6" w:themeColor="background1" w:themeShade="A6"/>
          <w:sz w:val="22"/>
          <w:szCs w:val="22"/>
        </w:rPr>
        <w:t xml:space="preserve">raffics </w:t>
      </w:r>
      <w:r w:rsidR="00FE3BB7" w:rsidRPr="0036198B">
        <w:rPr>
          <w:color w:val="A6A6A6" w:themeColor="background1" w:themeShade="A6"/>
          <w:sz w:val="22"/>
          <w:szCs w:val="22"/>
        </w:rPr>
        <w:tab/>
        <w:t xml:space="preserve">    Boyce Bo Yang</w:t>
      </w:r>
    </w:p>
    <w:p w14:paraId="46787139" w14:textId="77777777" w:rsidR="00FE3BB7" w:rsidRPr="0036198B" w:rsidRDefault="00FE3BB7" w:rsidP="00FE3BB7">
      <w:pPr>
        <w:pStyle w:val="ListParagraph"/>
        <w:numPr>
          <w:ilvl w:val="0"/>
          <w:numId w:val="3"/>
        </w:numPr>
        <w:rPr>
          <w:color w:val="A6A6A6" w:themeColor="background1" w:themeShade="A6"/>
        </w:rPr>
      </w:pPr>
      <w:r w:rsidRPr="0036198B">
        <w:rPr>
          <w:color w:val="A6A6A6" w:themeColor="background1" w:themeShade="A6"/>
          <w:sz w:val="22"/>
          <w:szCs w:val="22"/>
        </w:rPr>
        <w:t xml:space="preserve">Technical Submissions: </w:t>
      </w:r>
      <w:r w:rsidRPr="0036198B">
        <w:rPr>
          <w:b/>
          <w:bCs/>
          <w:color w:val="A6A6A6" w:themeColor="background1" w:themeShade="A6"/>
          <w:sz w:val="22"/>
          <w:szCs w:val="22"/>
        </w:rPr>
        <w:t>ML General [10 mins if SP only, 30 mins otherwise]</w:t>
      </w:r>
    </w:p>
    <w:p w14:paraId="159C7B11" w14:textId="77777777" w:rsidR="00FE3BB7" w:rsidRPr="0036198B" w:rsidRDefault="000478EE" w:rsidP="00FE3BB7">
      <w:pPr>
        <w:pStyle w:val="ListParagraph"/>
        <w:numPr>
          <w:ilvl w:val="1"/>
          <w:numId w:val="3"/>
        </w:numPr>
        <w:rPr>
          <w:color w:val="A6A6A6" w:themeColor="background1" w:themeShade="A6"/>
          <w:sz w:val="22"/>
          <w:szCs w:val="22"/>
        </w:rPr>
      </w:pPr>
      <w:hyperlink r:id="rId526" w:history="1">
        <w:r w:rsidR="00FE3BB7" w:rsidRPr="0036198B">
          <w:rPr>
            <w:rStyle w:val="Hyperlink"/>
            <w:color w:val="A6A6A6" w:themeColor="background1" w:themeShade="A6"/>
            <w:sz w:val="22"/>
            <w:szCs w:val="22"/>
          </w:rPr>
          <w:t>675r0</w:t>
        </w:r>
      </w:hyperlink>
      <w:r w:rsidR="00FE3BB7" w:rsidRPr="0036198B">
        <w:rPr>
          <w:color w:val="A6A6A6" w:themeColor="background1" w:themeShade="A6"/>
          <w:sz w:val="22"/>
          <w:szCs w:val="22"/>
        </w:rPr>
        <w:t xml:space="preserve"> Buffer Management for Multi-link Device</w:t>
      </w:r>
      <w:r w:rsidR="00FE3BB7" w:rsidRPr="0036198B">
        <w:rPr>
          <w:color w:val="A6A6A6" w:themeColor="background1" w:themeShade="A6"/>
          <w:sz w:val="22"/>
          <w:szCs w:val="22"/>
        </w:rPr>
        <w:tab/>
      </w:r>
      <w:r w:rsidR="00FE3BB7" w:rsidRPr="0036198B">
        <w:rPr>
          <w:color w:val="A6A6A6" w:themeColor="background1" w:themeShade="A6"/>
          <w:sz w:val="22"/>
          <w:szCs w:val="22"/>
        </w:rPr>
        <w:tab/>
        <w:t xml:space="preserve">     </w:t>
      </w:r>
      <w:r w:rsidR="00FE3BB7" w:rsidRPr="0036198B">
        <w:rPr>
          <w:color w:val="A6A6A6" w:themeColor="background1" w:themeShade="A6"/>
          <w:sz w:val="22"/>
          <w:szCs w:val="22"/>
        </w:rPr>
        <w:tab/>
        <w:t xml:space="preserve">     Ming Gan</w:t>
      </w:r>
    </w:p>
    <w:p w14:paraId="2F29E91C" w14:textId="77777777" w:rsidR="00FE3BB7" w:rsidRPr="0036198B" w:rsidRDefault="000478EE" w:rsidP="00FE3BB7">
      <w:pPr>
        <w:pStyle w:val="ListParagraph"/>
        <w:numPr>
          <w:ilvl w:val="1"/>
          <w:numId w:val="3"/>
        </w:numPr>
        <w:rPr>
          <w:color w:val="A6A6A6" w:themeColor="background1" w:themeShade="A6"/>
          <w:sz w:val="22"/>
          <w:szCs w:val="22"/>
        </w:rPr>
      </w:pPr>
      <w:hyperlink r:id="rId527" w:history="1">
        <w:r w:rsidR="00FE3BB7" w:rsidRPr="0036198B">
          <w:rPr>
            <w:rStyle w:val="Hyperlink"/>
            <w:color w:val="A6A6A6" w:themeColor="background1" w:themeShade="A6"/>
            <w:sz w:val="22"/>
            <w:szCs w:val="22"/>
          </w:rPr>
          <w:t>881r0</w:t>
        </w:r>
      </w:hyperlink>
      <w:r w:rsidR="00FE3BB7" w:rsidRPr="0036198B">
        <w:rPr>
          <w:color w:val="A6A6A6" w:themeColor="background1" w:themeShade="A6"/>
          <w:sz w:val="22"/>
          <w:szCs w:val="22"/>
        </w:rPr>
        <w:t xml:space="preserve"> ML Individual Addressed MGMT Frame Delivery</w:t>
      </w:r>
      <w:r w:rsidR="00FE3BB7" w:rsidRPr="0036198B">
        <w:rPr>
          <w:color w:val="A6A6A6" w:themeColor="background1" w:themeShade="A6"/>
          <w:sz w:val="22"/>
          <w:szCs w:val="22"/>
        </w:rPr>
        <w:tab/>
        <w:t xml:space="preserve">     </w:t>
      </w:r>
      <w:r w:rsidR="00FE3BB7" w:rsidRPr="0036198B">
        <w:rPr>
          <w:color w:val="A6A6A6" w:themeColor="background1" w:themeShade="A6"/>
          <w:sz w:val="22"/>
          <w:szCs w:val="22"/>
        </w:rPr>
        <w:tab/>
        <w:t xml:space="preserve">     Po-Kai Huang</w:t>
      </w:r>
    </w:p>
    <w:p w14:paraId="75E097E8" w14:textId="77777777" w:rsidR="00FE3BB7" w:rsidRPr="0036198B" w:rsidRDefault="000478EE" w:rsidP="00FE3BB7">
      <w:pPr>
        <w:pStyle w:val="ListParagraph"/>
        <w:numPr>
          <w:ilvl w:val="1"/>
          <w:numId w:val="3"/>
        </w:numPr>
        <w:rPr>
          <w:color w:val="A6A6A6" w:themeColor="background1" w:themeShade="A6"/>
          <w:sz w:val="22"/>
          <w:szCs w:val="22"/>
        </w:rPr>
      </w:pPr>
      <w:hyperlink r:id="rId528" w:history="1">
        <w:r w:rsidR="00FE3BB7" w:rsidRPr="0036198B">
          <w:rPr>
            <w:rStyle w:val="Hyperlink"/>
            <w:color w:val="A6A6A6" w:themeColor="background1" w:themeShade="A6"/>
            <w:sz w:val="22"/>
            <w:szCs w:val="22"/>
          </w:rPr>
          <w:t>903r0</w:t>
        </w:r>
      </w:hyperlink>
      <w:r w:rsidR="00FE3BB7" w:rsidRPr="0036198B">
        <w:rPr>
          <w:color w:val="A6A6A6" w:themeColor="background1" w:themeShade="A6"/>
          <w:sz w:val="22"/>
          <w:szCs w:val="22"/>
        </w:rPr>
        <w:t xml:space="preserve"> ML Group Addressed Data Frame Delivery Follow up   </w:t>
      </w:r>
      <w:r w:rsidR="00FE3BB7" w:rsidRPr="0036198B">
        <w:rPr>
          <w:color w:val="A6A6A6" w:themeColor="background1" w:themeShade="A6"/>
          <w:sz w:val="22"/>
          <w:szCs w:val="22"/>
        </w:rPr>
        <w:tab/>
        <w:t xml:space="preserve">     Po-Kai Huang</w:t>
      </w:r>
    </w:p>
    <w:p w14:paraId="44309D16" w14:textId="77777777" w:rsidR="00FE3BB7" w:rsidRPr="0036198B" w:rsidRDefault="000478EE" w:rsidP="00FE3BB7">
      <w:pPr>
        <w:pStyle w:val="ListParagraph"/>
        <w:numPr>
          <w:ilvl w:val="1"/>
          <w:numId w:val="3"/>
        </w:numPr>
        <w:rPr>
          <w:color w:val="A6A6A6" w:themeColor="background1" w:themeShade="A6"/>
          <w:sz w:val="22"/>
          <w:szCs w:val="22"/>
        </w:rPr>
      </w:pPr>
      <w:hyperlink r:id="rId529" w:history="1">
        <w:r w:rsidR="00FE3BB7" w:rsidRPr="0036198B">
          <w:rPr>
            <w:rStyle w:val="Hyperlink"/>
            <w:color w:val="A6A6A6" w:themeColor="background1" w:themeShade="A6"/>
            <w:sz w:val="22"/>
            <w:szCs w:val="22"/>
          </w:rPr>
          <w:t>1060r0</w:t>
        </w:r>
      </w:hyperlink>
      <w:r w:rsidR="00FE3BB7" w:rsidRPr="0036198B">
        <w:rPr>
          <w:color w:val="A6A6A6" w:themeColor="background1" w:themeShade="A6"/>
          <w:sz w:val="22"/>
          <w:szCs w:val="22"/>
        </w:rPr>
        <w:tab/>
        <w:t>Discussion on Multi-link with Multiple AP MLDs</w:t>
      </w:r>
      <w:r w:rsidR="00FE3BB7" w:rsidRPr="0036198B">
        <w:rPr>
          <w:color w:val="A6A6A6" w:themeColor="background1" w:themeShade="A6"/>
          <w:sz w:val="22"/>
          <w:szCs w:val="22"/>
        </w:rPr>
        <w:tab/>
        <w:t xml:space="preserve">     Yoshihisa Kondo</w:t>
      </w:r>
    </w:p>
    <w:p w14:paraId="18072DEF" w14:textId="77777777" w:rsidR="00FE3BB7" w:rsidRPr="0036198B" w:rsidRDefault="000478EE" w:rsidP="00FE3BB7">
      <w:pPr>
        <w:pStyle w:val="ListParagraph"/>
        <w:numPr>
          <w:ilvl w:val="1"/>
          <w:numId w:val="3"/>
        </w:numPr>
        <w:rPr>
          <w:color w:val="A6A6A6" w:themeColor="background1" w:themeShade="A6"/>
          <w:sz w:val="22"/>
          <w:szCs w:val="22"/>
        </w:rPr>
      </w:pPr>
      <w:hyperlink r:id="rId530" w:history="1">
        <w:r w:rsidR="00FE3BB7" w:rsidRPr="0036198B">
          <w:rPr>
            <w:rStyle w:val="Hyperlink"/>
            <w:color w:val="A6A6A6" w:themeColor="background1" w:themeShade="A6"/>
            <w:sz w:val="22"/>
            <w:szCs w:val="22"/>
          </w:rPr>
          <w:t>1115r0</w:t>
        </w:r>
      </w:hyperlink>
      <w:r w:rsidR="00FE3BB7" w:rsidRPr="0036198B">
        <w:rPr>
          <w:color w:val="A6A6A6" w:themeColor="background1" w:themeShade="A6"/>
          <w:sz w:val="22"/>
          <w:szCs w:val="22"/>
        </w:rPr>
        <w:t xml:space="preserve"> MLD AP power save mode consideration</w:t>
      </w:r>
      <w:r w:rsidR="00FE3BB7" w:rsidRPr="0036198B">
        <w:rPr>
          <w:color w:val="A6A6A6" w:themeColor="background1" w:themeShade="A6"/>
          <w:sz w:val="22"/>
          <w:szCs w:val="22"/>
        </w:rPr>
        <w:tab/>
      </w:r>
      <w:r w:rsidR="00FE3BB7" w:rsidRPr="0036198B">
        <w:rPr>
          <w:color w:val="A6A6A6" w:themeColor="background1" w:themeShade="A6"/>
          <w:sz w:val="22"/>
          <w:szCs w:val="22"/>
        </w:rPr>
        <w:tab/>
        <w:t xml:space="preserve">     Jay Yang</w:t>
      </w:r>
    </w:p>
    <w:p w14:paraId="6679F49A" w14:textId="77777777" w:rsidR="00FE3BB7" w:rsidRPr="0036198B" w:rsidRDefault="000478EE" w:rsidP="00FE3BB7">
      <w:pPr>
        <w:pStyle w:val="ListParagraph"/>
        <w:numPr>
          <w:ilvl w:val="1"/>
          <w:numId w:val="3"/>
        </w:numPr>
        <w:rPr>
          <w:color w:val="A6A6A6" w:themeColor="background1" w:themeShade="A6"/>
          <w:sz w:val="22"/>
          <w:szCs w:val="22"/>
        </w:rPr>
      </w:pPr>
      <w:hyperlink r:id="rId531" w:history="1">
        <w:r w:rsidR="00FE3BB7" w:rsidRPr="0036198B">
          <w:rPr>
            <w:rStyle w:val="Hyperlink"/>
            <w:color w:val="A6A6A6" w:themeColor="background1" w:themeShade="A6"/>
            <w:sz w:val="22"/>
            <w:szCs w:val="22"/>
          </w:rPr>
          <w:t>1122r2</w:t>
        </w:r>
      </w:hyperlink>
      <w:r w:rsidR="00FE3BB7" w:rsidRPr="0036198B">
        <w:rPr>
          <w:color w:val="A6A6A6" w:themeColor="background1" w:themeShade="A6"/>
          <w:sz w:val="22"/>
          <w:szCs w:val="22"/>
        </w:rPr>
        <w:t xml:space="preserve"> 802.11be Architecture/Association Discussion</w:t>
      </w:r>
      <w:r w:rsidR="00FE3BB7" w:rsidRPr="0036198B">
        <w:rPr>
          <w:color w:val="A6A6A6" w:themeColor="background1" w:themeShade="A6"/>
          <w:sz w:val="22"/>
          <w:szCs w:val="22"/>
        </w:rPr>
        <w:tab/>
        <w:t xml:space="preserve">     </w:t>
      </w:r>
      <w:r w:rsidR="00FE3BB7" w:rsidRPr="0036198B">
        <w:rPr>
          <w:color w:val="A6A6A6" w:themeColor="background1" w:themeShade="A6"/>
          <w:sz w:val="22"/>
          <w:szCs w:val="22"/>
        </w:rPr>
        <w:tab/>
        <w:t xml:space="preserve">     Joseph Levy</w:t>
      </w:r>
    </w:p>
    <w:p w14:paraId="6FA99C6C" w14:textId="77777777" w:rsidR="00FE3BB7" w:rsidRPr="0036198B" w:rsidRDefault="000478EE" w:rsidP="00FE3BB7">
      <w:pPr>
        <w:pStyle w:val="ListParagraph"/>
        <w:numPr>
          <w:ilvl w:val="1"/>
          <w:numId w:val="3"/>
        </w:numPr>
        <w:rPr>
          <w:color w:val="A6A6A6" w:themeColor="background1" w:themeShade="A6"/>
          <w:sz w:val="22"/>
          <w:szCs w:val="22"/>
        </w:rPr>
      </w:pPr>
      <w:hyperlink r:id="rId532" w:history="1">
        <w:r w:rsidR="00FE3BB7" w:rsidRPr="0036198B">
          <w:rPr>
            <w:rStyle w:val="Hyperlink"/>
            <w:color w:val="A6A6A6" w:themeColor="background1" w:themeShade="A6"/>
            <w:sz w:val="22"/>
            <w:szCs w:val="22"/>
          </w:rPr>
          <w:t>1131r1</w:t>
        </w:r>
      </w:hyperlink>
      <w:r w:rsidR="00FE3BB7" w:rsidRPr="0036198B">
        <w:rPr>
          <w:color w:val="A6A6A6" w:themeColor="background1" w:themeShade="A6"/>
          <w:sz w:val="22"/>
          <w:szCs w:val="22"/>
        </w:rPr>
        <w:t xml:space="preserve"> Multi link reference model discussion</w:t>
      </w:r>
      <w:r w:rsidR="00FE3BB7" w:rsidRPr="0036198B">
        <w:rPr>
          <w:color w:val="A6A6A6" w:themeColor="background1" w:themeShade="A6"/>
          <w:sz w:val="22"/>
          <w:szCs w:val="22"/>
        </w:rPr>
        <w:tab/>
        <w:t xml:space="preserve">                 </w:t>
      </w:r>
      <w:r w:rsidR="00FE3BB7" w:rsidRPr="0036198B">
        <w:rPr>
          <w:color w:val="A6A6A6" w:themeColor="background1" w:themeShade="A6"/>
          <w:sz w:val="22"/>
          <w:szCs w:val="22"/>
        </w:rPr>
        <w:tab/>
        <w:t xml:space="preserve">     Yonggang Fang</w:t>
      </w:r>
    </w:p>
    <w:p w14:paraId="58E2CB53" w14:textId="77777777" w:rsidR="00FE3BB7" w:rsidRPr="0036198B" w:rsidRDefault="000478EE" w:rsidP="00FE3BB7">
      <w:pPr>
        <w:pStyle w:val="ListParagraph"/>
        <w:numPr>
          <w:ilvl w:val="1"/>
          <w:numId w:val="3"/>
        </w:numPr>
        <w:rPr>
          <w:color w:val="A6A6A6" w:themeColor="background1" w:themeShade="A6"/>
          <w:sz w:val="22"/>
          <w:szCs w:val="22"/>
        </w:rPr>
      </w:pPr>
      <w:hyperlink r:id="rId533" w:history="1">
        <w:r w:rsidR="00FE3BB7" w:rsidRPr="0036198B">
          <w:rPr>
            <w:rStyle w:val="Hyperlink"/>
            <w:color w:val="A6A6A6" w:themeColor="background1" w:themeShade="A6"/>
            <w:sz w:val="22"/>
            <w:szCs w:val="22"/>
          </w:rPr>
          <w:t>1148r0</w:t>
        </w:r>
      </w:hyperlink>
      <w:r w:rsidR="00FE3BB7" w:rsidRPr="0036198B">
        <w:rPr>
          <w:color w:val="A6A6A6" w:themeColor="background1" w:themeShade="A6"/>
          <w:sz w:val="22"/>
          <w:szCs w:val="22"/>
        </w:rPr>
        <w:t xml:space="preserve"> Discussion on MLD architecture</w:t>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t xml:space="preserve">                  Po-Kai Huang</w:t>
      </w:r>
    </w:p>
    <w:p w14:paraId="0F9F252B" w14:textId="77777777" w:rsidR="00FE3BB7" w:rsidRPr="0036198B" w:rsidRDefault="000478EE" w:rsidP="00FE3BB7">
      <w:pPr>
        <w:pStyle w:val="ListParagraph"/>
        <w:numPr>
          <w:ilvl w:val="1"/>
          <w:numId w:val="3"/>
        </w:numPr>
        <w:rPr>
          <w:color w:val="A6A6A6" w:themeColor="background1" w:themeShade="A6"/>
          <w:sz w:val="22"/>
          <w:szCs w:val="22"/>
        </w:rPr>
      </w:pPr>
      <w:hyperlink r:id="rId534" w:history="1">
        <w:r w:rsidR="00FE3BB7" w:rsidRPr="0036198B">
          <w:rPr>
            <w:rStyle w:val="Hyperlink"/>
            <w:color w:val="A6A6A6" w:themeColor="background1" w:themeShade="A6"/>
            <w:sz w:val="22"/>
            <w:szCs w:val="22"/>
          </w:rPr>
          <w:t>1171r0</w:t>
        </w:r>
      </w:hyperlink>
      <w:r w:rsidR="00FE3BB7" w:rsidRPr="0036198B">
        <w:rPr>
          <w:color w:val="A6A6A6" w:themeColor="background1" w:themeShade="A6"/>
          <w:sz w:val="22"/>
          <w:szCs w:val="22"/>
        </w:rPr>
        <w:t xml:space="preserve"> Multi-link ap network reference model discussion</w:t>
      </w:r>
      <w:r w:rsidR="00FE3BB7" w:rsidRPr="0036198B">
        <w:rPr>
          <w:color w:val="A6A6A6" w:themeColor="background1" w:themeShade="A6"/>
          <w:sz w:val="22"/>
          <w:szCs w:val="22"/>
        </w:rPr>
        <w:tab/>
        <w:t xml:space="preserve">     Yonggang Fang</w:t>
      </w:r>
    </w:p>
    <w:p w14:paraId="67619951" w14:textId="77777777" w:rsidR="00FE3BB7" w:rsidRPr="0036198B" w:rsidRDefault="00FE3BB7" w:rsidP="00FE3BB7">
      <w:pPr>
        <w:pStyle w:val="ListParagraph"/>
        <w:numPr>
          <w:ilvl w:val="0"/>
          <w:numId w:val="3"/>
        </w:numPr>
        <w:rPr>
          <w:color w:val="A6A6A6" w:themeColor="background1" w:themeShade="A6"/>
        </w:rPr>
      </w:pPr>
      <w:r w:rsidRPr="0036198B">
        <w:rPr>
          <w:color w:val="A6A6A6" w:themeColor="background1" w:themeShade="A6"/>
          <w:sz w:val="22"/>
          <w:szCs w:val="22"/>
        </w:rPr>
        <w:t xml:space="preserve">Technical Submissions: </w:t>
      </w:r>
      <w:r w:rsidRPr="0036198B">
        <w:rPr>
          <w:b/>
          <w:bCs/>
          <w:color w:val="A6A6A6" w:themeColor="background1" w:themeShade="A6"/>
          <w:sz w:val="22"/>
          <w:szCs w:val="22"/>
        </w:rPr>
        <w:t>MAC General [10 mins if SP only, 30 mins otherwise]</w:t>
      </w:r>
    </w:p>
    <w:p w14:paraId="2643A932" w14:textId="77777777" w:rsidR="00FE3BB7" w:rsidRPr="0036198B" w:rsidRDefault="000478EE" w:rsidP="00FE3BB7">
      <w:pPr>
        <w:pStyle w:val="ListParagraph"/>
        <w:numPr>
          <w:ilvl w:val="1"/>
          <w:numId w:val="3"/>
        </w:numPr>
        <w:rPr>
          <w:color w:val="A6A6A6" w:themeColor="background1" w:themeShade="A6"/>
          <w:sz w:val="22"/>
          <w:szCs w:val="22"/>
        </w:rPr>
      </w:pPr>
      <w:hyperlink r:id="rId535" w:history="1">
        <w:r w:rsidR="00FE3BB7" w:rsidRPr="0036198B">
          <w:rPr>
            <w:rStyle w:val="Hyperlink"/>
            <w:color w:val="A6A6A6" w:themeColor="background1" w:themeShade="A6"/>
            <w:sz w:val="22"/>
            <w:szCs w:val="22"/>
          </w:rPr>
          <w:t>593r0</w:t>
        </w:r>
      </w:hyperlink>
      <w:r w:rsidR="00FE3BB7" w:rsidRPr="0036198B">
        <w:rPr>
          <w:color w:val="A6A6A6" w:themeColor="background1" w:themeShade="A6"/>
          <w:sz w:val="22"/>
          <w:szCs w:val="22"/>
        </w:rPr>
        <w:t xml:space="preserve"> EHT BSS Op.: EHT BW Nss MCS and HE BW Nss MCS        Liwen Chu</w:t>
      </w:r>
    </w:p>
    <w:p w14:paraId="0CBEA4CE" w14:textId="77777777" w:rsidR="00FE3BB7" w:rsidRPr="0036198B" w:rsidRDefault="00FE3BB7" w:rsidP="00FE3BB7">
      <w:pPr>
        <w:pStyle w:val="ListParagraph"/>
        <w:numPr>
          <w:ilvl w:val="1"/>
          <w:numId w:val="3"/>
        </w:numPr>
        <w:rPr>
          <w:strike/>
          <w:color w:val="A6A6A6" w:themeColor="background1" w:themeShade="A6"/>
          <w:sz w:val="22"/>
          <w:szCs w:val="22"/>
        </w:rPr>
      </w:pPr>
      <w:r w:rsidRPr="0036198B">
        <w:rPr>
          <w:rStyle w:val="Hyperlink"/>
          <w:strike/>
          <w:color w:val="A6A6A6" w:themeColor="background1" w:themeShade="A6"/>
          <w:sz w:val="22"/>
          <w:szCs w:val="22"/>
        </w:rPr>
        <w:t>882r0</w:t>
      </w:r>
      <w:r w:rsidRPr="0036198B">
        <w:rPr>
          <w:strike/>
          <w:color w:val="A6A6A6" w:themeColor="background1" w:themeShade="A6"/>
          <w:sz w:val="22"/>
          <w:szCs w:val="22"/>
        </w:rPr>
        <w:t xml:space="preserve"> 320 MHz and 16 SS OM Operation</w:t>
      </w:r>
      <w:r w:rsidRPr="0036198B">
        <w:rPr>
          <w:strike/>
          <w:color w:val="A6A6A6" w:themeColor="background1" w:themeShade="A6"/>
          <w:sz w:val="22"/>
          <w:szCs w:val="22"/>
        </w:rPr>
        <w:tab/>
      </w:r>
      <w:r w:rsidRPr="0036198B">
        <w:rPr>
          <w:strike/>
          <w:color w:val="A6A6A6" w:themeColor="background1" w:themeShade="A6"/>
          <w:sz w:val="22"/>
          <w:szCs w:val="22"/>
        </w:rPr>
        <w:tab/>
      </w:r>
      <w:r w:rsidRPr="0036198B">
        <w:rPr>
          <w:strike/>
          <w:color w:val="A6A6A6" w:themeColor="background1" w:themeShade="A6"/>
          <w:sz w:val="22"/>
          <w:szCs w:val="22"/>
        </w:rPr>
        <w:tab/>
        <w:t xml:space="preserve">       Po-Kai Huang*</w:t>
      </w:r>
    </w:p>
    <w:p w14:paraId="08C52AD0" w14:textId="77777777" w:rsidR="00FE3BB7" w:rsidRPr="0036198B" w:rsidRDefault="000478EE" w:rsidP="00FE3BB7">
      <w:pPr>
        <w:pStyle w:val="ListParagraph"/>
        <w:numPr>
          <w:ilvl w:val="1"/>
          <w:numId w:val="3"/>
        </w:numPr>
        <w:rPr>
          <w:color w:val="A6A6A6" w:themeColor="background1" w:themeShade="A6"/>
          <w:sz w:val="22"/>
          <w:szCs w:val="22"/>
        </w:rPr>
      </w:pPr>
      <w:hyperlink r:id="rId536" w:history="1">
        <w:r w:rsidR="00FE3BB7" w:rsidRPr="0036198B">
          <w:rPr>
            <w:rStyle w:val="Hyperlink"/>
            <w:color w:val="A6A6A6" w:themeColor="background1" w:themeShade="A6"/>
            <w:sz w:val="22"/>
            <w:szCs w:val="22"/>
          </w:rPr>
          <w:t>967r0</w:t>
        </w:r>
      </w:hyperlink>
      <w:r w:rsidR="00FE3BB7" w:rsidRPr="0036198B">
        <w:rPr>
          <w:color w:val="A6A6A6" w:themeColor="background1" w:themeShade="A6"/>
          <w:sz w:val="22"/>
          <w:szCs w:val="22"/>
        </w:rPr>
        <w:t xml:space="preserve"> Multi-user Triggered P2P Transmission</w:t>
      </w:r>
      <w:r w:rsidR="00FE3BB7" w:rsidRPr="0036198B">
        <w:rPr>
          <w:color w:val="A6A6A6" w:themeColor="background1" w:themeShade="A6"/>
          <w:sz w:val="22"/>
          <w:szCs w:val="22"/>
        </w:rPr>
        <w:tab/>
      </w:r>
      <w:r w:rsidR="00FE3BB7" w:rsidRPr="0036198B">
        <w:rPr>
          <w:color w:val="A6A6A6" w:themeColor="background1" w:themeShade="A6"/>
          <w:sz w:val="22"/>
          <w:szCs w:val="22"/>
        </w:rPr>
        <w:tab/>
        <w:t xml:space="preserve">                    Ronny Y. Kim</w:t>
      </w:r>
    </w:p>
    <w:p w14:paraId="0F0814FA" w14:textId="77777777" w:rsidR="00FE3BB7" w:rsidRPr="0036198B" w:rsidRDefault="000478EE" w:rsidP="00FE3BB7">
      <w:pPr>
        <w:pStyle w:val="ListParagraph"/>
        <w:numPr>
          <w:ilvl w:val="1"/>
          <w:numId w:val="3"/>
        </w:numPr>
        <w:rPr>
          <w:color w:val="A6A6A6" w:themeColor="background1" w:themeShade="A6"/>
          <w:sz w:val="22"/>
          <w:szCs w:val="22"/>
        </w:rPr>
      </w:pPr>
      <w:hyperlink r:id="rId537" w:history="1">
        <w:r w:rsidR="00FE3BB7" w:rsidRPr="0036198B">
          <w:rPr>
            <w:rStyle w:val="Hyperlink"/>
            <w:color w:val="A6A6A6" w:themeColor="background1" w:themeShade="A6"/>
            <w:sz w:val="22"/>
            <w:szCs w:val="22"/>
          </w:rPr>
          <w:t>1005r1</w:t>
        </w:r>
      </w:hyperlink>
      <w:r w:rsidR="00FE3BB7" w:rsidRPr="0036198B">
        <w:rPr>
          <w:color w:val="A6A6A6" w:themeColor="background1" w:themeShade="A6"/>
          <w:sz w:val="22"/>
          <w:szCs w:val="22"/>
        </w:rPr>
        <w:t xml:space="preserve"> Yet Another Fast Link Adaptation Attempt</w:t>
      </w:r>
      <w:r w:rsidR="00FE3BB7" w:rsidRPr="0036198B">
        <w:rPr>
          <w:color w:val="A6A6A6" w:themeColor="background1" w:themeShade="A6"/>
          <w:sz w:val="22"/>
          <w:szCs w:val="22"/>
        </w:rPr>
        <w:tab/>
      </w:r>
      <w:r w:rsidR="00FE3BB7" w:rsidRPr="0036198B">
        <w:rPr>
          <w:color w:val="A6A6A6" w:themeColor="background1" w:themeShade="A6"/>
          <w:sz w:val="22"/>
          <w:szCs w:val="22"/>
        </w:rPr>
        <w:tab/>
        <w:t xml:space="preserve">       Jinjing Jiang</w:t>
      </w:r>
    </w:p>
    <w:p w14:paraId="44198320" w14:textId="77777777" w:rsidR="00FE3BB7" w:rsidRPr="0036198B" w:rsidRDefault="000478EE" w:rsidP="00FE3BB7">
      <w:pPr>
        <w:pStyle w:val="ListParagraph"/>
        <w:numPr>
          <w:ilvl w:val="1"/>
          <w:numId w:val="3"/>
        </w:numPr>
        <w:rPr>
          <w:color w:val="A6A6A6" w:themeColor="background1" w:themeShade="A6"/>
          <w:sz w:val="22"/>
          <w:szCs w:val="22"/>
        </w:rPr>
      </w:pPr>
      <w:hyperlink r:id="rId538" w:history="1">
        <w:r w:rsidR="00FE3BB7" w:rsidRPr="0036198B">
          <w:rPr>
            <w:rStyle w:val="Hyperlink"/>
            <w:color w:val="A6A6A6" w:themeColor="background1" w:themeShade="A6"/>
            <w:sz w:val="22"/>
            <w:szCs w:val="22"/>
          </w:rPr>
          <w:t>1052r0</w:t>
        </w:r>
      </w:hyperlink>
      <w:r w:rsidR="00FE3BB7" w:rsidRPr="0036198B">
        <w:rPr>
          <w:color w:val="A6A6A6" w:themeColor="background1" w:themeShade="A6"/>
          <w:sz w:val="22"/>
          <w:szCs w:val="22"/>
        </w:rPr>
        <w:tab/>
        <w:t>EHT BSS Follow Up: EHT (BSS) Op. Param. Update            Liwen Chu</w:t>
      </w:r>
    </w:p>
    <w:p w14:paraId="21C84755" w14:textId="77777777" w:rsidR="00FE3BB7" w:rsidRPr="0036198B" w:rsidRDefault="00FE3BB7" w:rsidP="00FE3BB7">
      <w:pPr>
        <w:pStyle w:val="ListParagraph"/>
        <w:numPr>
          <w:ilvl w:val="1"/>
          <w:numId w:val="3"/>
        </w:numPr>
        <w:rPr>
          <w:strike/>
          <w:color w:val="A6A6A6" w:themeColor="background1" w:themeShade="A6"/>
          <w:sz w:val="22"/>
          <w:szCs w:val="22"/>
        </w:rPr>
      </w:pPr>
      <w:r w:rsidRPr="0036198B">
        <w:rPr>
          <w:rStyle w:val="Hyperlink"/>
          <w:strike/>
          <w:color w:val="A6A6A6" w:themeColor="background1" w:themeShade="A6"/>
          <w:sz w:val="22"/>
          <w:szCs w:val="22"/>
        </w:rPr>
        <w:t>1059r0</w:t>
      </w:r>
      <w:r w:rsidRPr="0036198B">
        <w:rPr>
          <w:strike/>
          <w:color w:val="A6A6A6" w:themeColor="background1" w:themeShade="A6"/>
          <w:sz w:val="22"/>
          <w:szCs w:val="22"/>
        </w:rPr>
        <w:tab/>
        <w:t>6GHz BSS Operation</w:t>
      </w:r>
      <w:r w:rsidRPr="0036198B">
        <w:rPr>
          <w:strike/>
          <w:color w:val="A6A6A6" w:themeColor="background1" w:themeShade="A6"/>
          <w:sz w:val="22"/>
          <w:szCs w:val="22"/>
        </w:rPr>
        <w:tab/>
      </w:r>
      <w:r w:rsidRPr="0036198B">
        <w:rPr>
          <w:strike/>
          <w:color w:val="A6A6A6" w:themeColor="background1" w:themeShade="A6"/>
          <w:sz w:val="22"/>
          <w:szCs w:val="22"/>
        </w:rPr>
        <w:tab/>
      </w:r>
      <w:r w:rsidRPr="0036198B">
        <w:rPr>
          <w:strike/>
          <w:color w:val="A6A6A6" w:themeColor="background1" w:themeShade="A6"/>
          <w:sz w:val="22"/>
          <w:szCs w:val="22"/>
        </w:rPr>
        <w:tab/>
      </w:r>
      <w:r w:rsidRPr="0036198B">
        <w:rPr>
          <w:strike/>
          <w:color w:val="A6A6A6" w:themeColor="background1" w:themeShade="A6"/>
          <w:sz w:val="22"/>
          <w:szCs w:val="22"/>
        </w:rPr>
        <w:tab/>
      </w:r>
      <w:r w:rsidRPr="0036198B">
        <w:rPr>
          <w:strike/>
          <w:color w:val="A6A6A6" w:themeColor="background1" w:themeShade="A6"/>
          <w:sz w:val="22"/>
          <w:szCs w:val="22"/>
        </w:rPr>
        <w:tab/>
        <w:t xml:space="preserve">       Liwen Chu*</w:t>
      </w:r>
    </w:p>
    <w:p w14:paraId="1B654027" w14:textId="77777777" w:rsidR="00FE3BB7" w:rsidRPr="0036198B" w:rsidRDefault="00FE3BB7" w:rsidP="00FE3BB7">
      <w:pPr>
        <w:pStyle w:val="ListParagraph"/>
        <w:numPr>
          <w:ilvl w:val="1"/>
          <w:numId w:val="3"/>
        </w:numPr>
        <w:rPr>
          <w:strike/>
          <w:color w:val="A6A6A6" w:themeColor="background1" w:themeShade="A6"/>
          <w:sz w:val="22"/>
          <w:szCs w:val="22"/>
        </w:rPr>
      </w:pPr>
      <w:r w:rsidRPr="0036198B">
        <w:rPr>
          <w:rStyle w:val="Hyperlink"/>
          <w:color w:val="A6A6A6" w:themeColor="background1" w:themeShade="A6"/>
          <w:sz w:val="22"/>
          <w:szCs w:val="22"/>
        </w:rPr>
        <w:t>1069r0</w:t>
      </w:r>
      <w:r w:rsidRPr="0036198B">
        <w:rPr>
          <w:strike/>
          <w:color w:val="A6A6A6" w:themeColor="background1" w:themeShade="A6"/>
          <w:sz w:val="22"/>
          <w:szCs w:val="22"/>
        </w:rPr>
        <w:tab/>
        <w:t>MU-RTS/CTS continuation</w:t>
      </w:r>
      <w:r w:rsidRPr="0036198B">
        <w:rPr>
          <w:strike/>
          <w:color w:val="A6A6A6" w:themeColor="background1" w:themeShade="A6"/>
          <w:sz w:val="22"/>
          <w:szCs w:val="22"/>
        </w:rPr>
        <w:tab/>
      </w:r>
      <w:r w:rsidRPr="0036198B">
        <w:rPr>
          <w:strike/>
          <w:color w:val="A6A6A6" w:themeColor="background1" w:themeShade="A6"/>
          <w:sz w:val="22"/>
          <w:szCs w:val="22"/>
        </w:rPr>
        <w:tab/>
      </w:r>
      <w:r w:rsidRPr="0036198B">
        <w:rPr>
          <w:strike/>
          <w:color w:val="A6A6A6" w:themeColor="background1" w:themeShade="A6"/>
          <w:sz w:val="22"/>
          <w:szCs w:val="22"/>
        </w:rPr>
        <w:tab/>
      </w:r>
      <w:r w:rsidRPr="0036198B">
        <w:rPr>
          <w:strike/>
          <w:color w:val="A6A6A6" w:themeColor="background1" w:themeShade="A6"/>
          <w:sz w:val="22"/>
          <w:szCs w:val="22"/>
        </w:rPr>
        <w:tab/>
        <w:t xml:space="preserve">       Jarkko Kneckt*</w:t>
      </w:r>
    </w:p>
    <w:p w14:paraId="165ADB75" w14:textId="6F352AA7" w:rsidR="00FE3BB7" w:rsidRPr="0036198B" w:rsidRDefault="00FE3BB7" w:rsidP="00FE3BB7">
      <w:pPr>
        <w:pStyle w:val="ListParagraph"/>
        <w:numPr>
          <w:ilvl w:val="1"/>
          <w:numId w:val="3"/>
        </w:numPr>
        <w:rPr>
          <w:strike/>
          <w:color w:val="A6A6A6" w:themeColor="background1" w:themeShade="A6"/>
          <w:sz w:val="22"/>
          <w:szCs w:val="22"/>
        </w:rPr>
      </w:pPr>
      <w:r w:rsidRPr="0036198B">
        <w:rPr>
          <w:strike/>
          <w:color w:val="A6A6A6" w:themeColor="background1" w:themeShade="A6"/>
          <w:sz w:val="22"/>
          <w:szCs w:val="22"/>
        </w:rPr>
        <w:t>1326r0</w:t>
      </w:r>
      <w:r w:rsidRPr="0036198B">
        <w:rPr>
          <w:strike/>
          <w:color w:val="A6A6A6" w:themeColor="background1" w:themeShade="A6"/>
          <w:sz w:val="22"/>
          <w:szCs w:val="22"/>
        </w:rPr>
        <w:tab/>
        <w:t xml:space="preserve">EHT bandwidth </w:t>
      </w:r>
      <w:r w:rsidR="001C5E3B">
        <w:rPr>
          <w:strike/>
          <w:color w:val="A6A6A6" w:themeColor="background1" w:themeShade="A6"/>
          <w:sz w:val="22"/>
          <w:szCs w:val="22"/>
        </w:rPr>
        <w:pgNum/>
      </w:r>
      <w:r w:rsidR="001C5E3B">
        <w:rPr>
          <w:strike/>
          <w:color w:val="A6A6A6" w:themeColor="background1" w:themeShade="A6"/>
          <w:sz w:val="22"/>
          <w:szCs w:val="22"/>
        </w:rPr>
        <w:t>ignalling</w:t>
      </w:r>
      <w:r w:rsidRPr="0036198B">
        <w:rPr>
          <w:strike/>
          <w:color w:val="A6A6A6" w:themeColor="background1" w:themeShade="A6"/>
          <w:sz w:val="22"/>
          <w:szCs w:val="22"/>
        </w:rPr>
        <w:tab/>
      </w:r>
      <w:r w:rsidRPr="0036198B">
        <w:rPr>
          <w:strike/>
          <w:color w:val="A6A6A6" w:themeColor="background1" w:themeShade="A6"/>
          <w:sz w:val="22"/>
          <w:szCs w:val="22"/>
        </w:rPr>
        <w:tab/>
      </w:r>
      <w:r w:rsidRPr="0036198B">
        <w:rPr>
          <w:strike/>
          <w:color w:val="A6A6A6" w:themeColor="background1" w:themeShade="A6"/>
          <w:sz w:val="22"/>
          <w:szCs w:val="22"/>
        </w:rPr>
        <w:tab/>
      </w:r>
      <w:r w:rsidRPr="0036198B">
        <w:rPr>
          <w:strike/>
          <w:color w:val="A6A6A6" w:themeColor="background1" w:themeShade="A6"/>
          <w:sz w:val="22"/>
          <w:szCs w:val="22"/>
        </w:rPr>
        <w:tab/>
        <w:t xml:space="preserve">       Kaiying Lu*</w:t>
      </w:r>
    </w:p>
    <w:p w14:paraId="36A1CF54" w14:textId="77777777" w:rsidR="00FE3BB7" w:rsidRPr="0036198B" w:rsidRDefault="00FE3BB7" w:rsidP="00FE3BB7">
      <w:pPr>
        <w:ind w:firstLine="360"/>
        <w:rPr>
          <w:i/>
          <w:iCs/>
          <w:color w:val="A6A6A6" w:themeColor="background1" w:themeShade="A6"/>
        </w:rPr>
      </w:pPr>
      <w:r w:rsidRPr="0036198B">
        <w:rPr>
          <w:i/>
          <w:iCs/>
          <w:color w:val="A6A6A6" w:themeColor="background1" w:themeShade="A6"/>
        </w:rPr>
        <w:t>* Note: Need to be uploaded to Mentor website 7 days prior to the conf call.</w:t>
      </w:r>
    </w:p>
    <w:p w14:paraId="789B895A" w14:textId="77777777" w:rsidR="00FE3BB7" w:rsidRPr="003046F3" w:rsidRDefault="00FE3BB7" w:rsidP="00FE3BB7">
      <w:pPr>
        <w:pStyle w:val="ListParagraph"/>
        <w:numPr>
          <w:ilvl w:val="0"/>
          <w:numId w:val="3"/>
        </w:numPr>
      </w:pPr>
      <w:r w:rsidRPr="003046F3">
        <w:t>AoB</w:t>
      </w:r>
      <w:r>
        <w:t>:</w:t>
      </w:r>
    </w:p>
    <w:p w14:paraId="1E157657" w14:textId="16713A84" w:rsidR="00FE3BB7" w:rsidRDefault="00FE3BB7" w:rsidP="00FE3BB7">
      <w:pPr>
        <w:pStyle w:val="ListParagraph"/>
        <w:numPr>
          <w:ilvl w:val="0"/>
          <w:numId w:val="3"/>
        </w:numPr>
      </w:pPr>
      <w:r w:rsidRPr="003046F3">
        <w:t>Adjourn</w:t>
      </w:r>
    </w:p>
    <w:p w14:paraId="57C88742" w14:textId="690EC402" w:rsidR="00AE561E" w:rsidRPr="00755C65" w:rsidRDefault="00AE561E" w:rsidP="00AE561E">
      <w:pPr>
        <w:pStyle w:val="Heading3"/>
      </w:pPr>
      <w:r w:rsidRPr="006B2CB3">
        <w:rPr>
          <w:highlight w:val="green"/>
        </w:rPr>
        <w:t>6</w:t>
      </w:r>
      <w:r w:rsidRPr="006B2CB3">
        <w:rPr>
          <w:highlight w:val="green"/>
          <w:vertAlign w:val="superscript"/>
        </w:rPr>
        <w:t>th</w:t>
      </w:r>
      <w:r w:rsidRPr="006B2CB3">
        <w:rPr>
          <w:highlight w:val="green"/>
        </w:rPr>
        <w:t xml:space="preserve"> Conf. Call: September 23 (10:00–13:00 ET)–MAC</w:t>
      </w:r>
    </w:p>
    <w:p w14:paraId="42F9C345" w14:textId="77777777" w:rsidR="00AE561E" w:rsidRPr="003046F3" w:rsidRDefault="00AE561E" w:rsidP="00AE561E">
      <w:pPr>
        <w:pStyle w:val="ListParagraph"/>
        <w:numPr>
          <w:ilvl w:val="0"/>
          <w:numId w:val="3"/>
        </w:numPr>
        <w:rPr>
          <w:lang w:val="en-US"/>
        </w:rPr>
      </w:pPr>
      <w:r w:rsidRPr="003046F3">
        <w:t>Call the meeting to order</w:t>
      </w:r>
    </w:p>
    <w:p w14:paraId="02C5152C" w14:textId="77777777" w:rsidR="00AE561E" w:rsidRDefault="00AE561E" w:rsidP="00AE561E">
      <w:pPr>
        <w:pStyle w:val="ListParagraph"/>
        <w:numPr>
          <w:ilvl w:val="0"/>
          <w:numId w:val="3"/>
        </w:numPr>
      </w:pPr>
      <w:r w:rsidRPr="003046F3">
        <w:t>IEEE 802 and 802.11 IPR policy and procedure</w:t>
      </w:r>
    </w:p>
    <w:p w14:paraId="5DC9EA10" w14:textId="77777777" w:rsidR="00AE561E" w:rsidRPr="003046F3" w:rsidRDefault="00AE561E" w:rsidP="00AE561E">
      <w:pPr>
        <w:pStyle w:val="ListParagraph"/>
        <w:numPr>
          <w:ilvl w:val="1"/>
          <w:numId w:val="3"/>
        </w:numPr>
        <w:rPr>
          <w:szCs w:val="20"/>
        </w:rPr>
      </w:pPr>
      <w:r w:rsidRPr="003046F3">
        <w:rPr>
          <w:b/>
          <w:sz w:val="22"/>
          <w:szCs w:val="22"/>
        </w:rPr>
        <w:t>Patent Policy: Ways to inform IEEE:</w:t>
      </w:r>
    </w:p>
    <w:p w14:paraId="262540AF" w14:textId="77777777" w:rsidR="00AE561E" w:rsidRPr="003046F3" w:rsidRDefault="00AE561E" w:rsidP="00AE561E">
      <w:pPr>
        <w:pStyle w:val="ListParagraph"/>
        <w:numPr>
          <w:ilvl w:val="2"/>
          <w:numId w:val="3"/>
        </w:numPr>
        <w:rPr>
          <w:szCs w:val="20"/>
        </w:rPr>
      </w:pPr>
      <w:r w:rsidRPr="003046F3">
        <w:rPr>
          <w:sz w:val="22"/>
          <w:szCs w:val="22"/>
        </w:rPr>
        <w:t>Cause an LOA to be submitted to the IEEE-SA (</w:t>
      </w:r>
      <w:hyperlink r:id="rId539" w:history="1">
        <w:r w:rsidRPr="003046F3">
          <w:rPr>
            <w:rStyle w:val="Hyperlink"/>
            <w:sz w:val="22"/>
            <w:szCs w:val="22"/>
          </w:rPr>
          <w:t>patcom@ieee.org</w:t>
        </w:r>
      </w:hyperlink>
      <w:r w:rsidRPr="003046F3">
        <w:rPr>
          <w:sz w:val="22"/>
          <w:szCs w:val="22"/>
        </w:rPr>
        <w:t>); or</w:t>
      </w:r>
    </w:p>
    <w:p w14:paraId="7E2F2E05" w14:textId="77777777" w:rsidR="00AE561E" w:rsidRPr="003046F3" w:rsidRDefault="00AE561E" w:rsidP="00AE561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3057BB6" w14:textId="77777777" w:rsidR="00AE561E" w:rsidRPr="003046F3" w:rsidRDefault="00AE561E" w:rsidP="00AE561E">
      <w:pPr>
        <w:pStyle w:val="ListParagraph"/>
        <w:numPr>
          <w:ilvl w:val="2"/>
          <w:numId w:val="3"/>
        </w:numPr>
        <w:rPr>
          <w:sz w:val="22"/>
          <w:szCs w:val="20"/>
        </w:rPr>
      </w:pPr>
      <w:r w:rsidRPr="003046F3">
        <w:rPr>
          <w:bCs/>
          <w:sz w:val="22"/>
          <w:szCs w:val="22"/>
          <w:lang w:val="en-US"/>
        </w:rPr>
        <w:t>Speak up now and respond to this Call for Potentially Essential Patents</w:t>
      </w:r>
    </w:p>
    <w:p w14:paraId="3467E5BC" w14:textId="77777777" w:rsidR="00AE561E" w:rsidRDefault="00AE561E" w:rsidP="00AE561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0E53770" w14:textId="77777777" w:rsidR="00AE561E" w:rsidRPr="00455160" w:rsidRDefault="00AE561E" w:rsidP="00AE561E">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48C8ADF" w14:textId="77777777" w:rsidR="00AE561E" w:rsidRDefault="00AE561E" w:rsidP="00AE561E">
      <w:pPr>
        <w:pStyle w:val="ListParagraph"/>
        <w:numPr>
          <w:ilvl w:val="0"/>
          <w:numId w:val="3"/>
        </w:numPr>
      </w:pPr>
      <w:r w:rsidRPr="003046F3">
        <w:t>Attendance reminder.</w:t>
      </w:r>
    </w:p>
    <w:p w14:paraId="5EB855EA" w14:textId="77777777" w:rsidR="00AE561E" w:rsidRPr="003046F3" w:rsidRDefault="00AE561E" w:rsidP="00AE561E">
      <w:pPr>
        <w:pStyle w:val="ListParagraph"/>
        <w:numPr>
          <w:ilvl w:val="1"/>
          <w:numId w:val="3"/>
        </w:numPr>
      </w:pPr>
      <w:r>
        <w:rPr>
          <w:sz w:val="22"/>
          <w:szCs w:val="22"/>
        </w:rPr>
        <w:t xml:space="preserve">Participation slide: </w:t>
      </w:r>
      <w:hyperlink r:id="rId540" w:tgtFrame="_blank" w:history="1">
        <w:r w:rsidRPr="00EE0424">
          <w:rPr>
            <w:rStyle w:val="Hyperlink"/>
            <w:sz w:val="22"/>
            <w:szCs w:val="22"/>
            <w:lang w:val="en-US"/>
          </w:rPr>
          <w:t>https://mentor.ieee.org/802-ec/dcn/16/ec-16-0180-05-00EC-ieee-802-participation-slide.pptx</w:t>
        </w:r>
      </w:hyperlink>
    </w:p>
    <w:p w14:paraId="60C4E818" w14:textId="77777777" w:rsidR="00AE561E" w:rsidRDefault="00AE561E" w:rsidP="00AE561E">
      <w:pPr>
        <w:pStyle w:val="ListParagraph"/>
        <w:numPr>
          <w:ilvl w:val="1"/>
          <w:numId w:val="3"/>
        </w:numPr>
        <w:rPr>
          <w:sz w:val="22"/>
        </w:rPr>
      </w:pPr>
      <w:r>
        <w:rPr>
          <w:sz w:val="22"/>
        </w:rPr>
        <w:t xml:space="preserve">Please record your attendance during the conference call by using the IMAT system: </w:t>
      </w:r>
    </w:p>
    <w:p w14:paraId="7D08C4BF" w14:textId="036EA717" w:rsidR="00AE561E" w:rsidRDefault="00AE561E" w:rsidP="00AE561E">
      <w:pPr>
        <w:pStyle w:val="ListParagraph"/>
        <w:numPr>
          <w:ilvl w:val="2"/>
          <w:numId w:val="3"/>
        </w:numPr>
        <w:rPr>
          <w:sz w:val="22"/>
        </w:rPr>
      </w:pPr>
      <w:r>
        <w:rPr>
          <w:sz w:val="22"/>
        </w:rPr>
        <w:t xml:space="preserve">1) login to </w:t>
      </w:r>
      <w:hyperlink r:id="rId541"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w:t>
      </w:r>
      <w:r w:rsidR="001C5E3B">
        <w:rPr>
          <w:sz w:val="22"/>
        </w:rPr>
        <w:t>g</w:t>
      </w:r>
      <w:r>
        <w:rPr>
          <w:sz w:val="22"/>
        </w:rPr>
        <w:t>be &lt;MAC/PHY/Joint&gt; conference call that you are attending.</w:t>
      </w:r>
    </w:p>
    <w:p w14:paraId="5470C008" w14:textId="77777777" w:rsidR="00AE561E" w:rsidRPr="00086C6D" w:rsidRDefault="00AE561E" w:rsidP="00AE561E">
      <w:pPr>
        <w:pStyle w:val="ListParagraph"/>
        <w:numPr>
          <w:ilvl w:val="1"/>
          <w:numId w:val="3"/>
        </w:numPr>
        <w:rPr>
          <w:sz w:val="22"/>
        </w:rPr>
      </w:pPr>
      <w:r w:rsidRPr="00086C6D">
        <w:rPr>
          <w:sz w:val="22"/>
        </w:rPr>
        <w:t xml:space="preserve">If you are unable to record the attendance via </w:t>
      </w:r>
      <w:hyperlink r:id="rId542"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543"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544" w:history="1">
        <w:r w:rsidRPr="00086C6D">
          <w:rPr>
            <w:rStyle w:val="Hyperlink"/>
            <w:sz w:val="22"/>
            <w:szCs w:val="22"/>
          </w:rPr>
          <w:t>liwen.chu@nxp.com</w:t>
        </w:r>
      </w:hyperlink>
      <w:r w:rsidRPr="00086C6D">
        <w:rPr>
          <w:sz w:val="22"/>
          <w:szCs w:val="22"/>
        </w:rPr>
        <w:t>)</w:t>
      </w:r>
    </w:p>
    <w:p w14:paraId="0483DB6F" w14:textId="77777777" w:rsidR="00AE561E" w:rsidRPr="00880D21" w:rsidRDefault="00AE561E" w:rsidP="00AE561E">
      <w:pPr>
        <w:pStyle w:val="ListParagraph"/>
        <w:numPr>
          <w:ilvl w:val="1"/>
          <w:numId w:val="3"/>
        </w:numPr>
        <w:rPr>
          <w:sz w:val="22"/>
        </w:rPr>
      </w:pPr>
      <w:r>
        <w:rPr>
          <w:sz w:val="22"/>
          <w:szCs w:val="22"/>
        </w:rPr>
        <w:t>Please ensure that the following information is listed correctly when joining the call:</w:t>
      </w:r>
    </w:p>
    <w:p w14:paraId="5185F3B6" w14:textId="06EF5283" w:rsidR="00AE561E" w:rsidRDefault="001C5E3B" w:rsidP="00AE561E">
      <w:pPr>
        <w:pStyle w:val="ListParagraph"/>
        <w:numPr>
          <w:ilvl w:val="2"/>
          <w:numId w:val="3"/>
        </w:numPr>
        <w:rPr>
          <w:sz w:val="22"/>
        </w:rPr>
      </w:pPr>
      <w:r>
        <w:rPr>
          <w:sz w:val="22"/>
        </w:rPr>
        <w:t>“</w:t>
      </w:r>
      <w:r w:rsidR="00AE561E" w:rsidRPr="00880D21">
        <w:rPr>
          <w:sz w:val="22"/>
        </w:rPr>
        <w:t xml:space="preserve">[voter status] First </w:t>
      </w:r>
      <w:r w:rsidR="00AE561E">
        <w:rPr>
          <w:sz w:val="22"/>
        </w:rPr>
        <w:t>N</w:t>
      </w:r>
      <w:r w:rsidR="00AE561E" w:rsidRPr="00880D21">
        <w:rPr>
          <w:sz w:val="22"/>
        </w:rPr>
        <w:t>ame Last Name (Affiliation)</w:t>
      </w:r>
      <w:r>
        <w:rPr>
          <w:sz w:val="22"/>
        </w:rPr>
        <w:t>”</w:t>
      </w:r>
    </w:p>
    <w:p w14:paraId="1AE36469" w14:textId="77777777" w:rsidR="00AE561E" w:rsidRDefault="00AE561E" w:rsidP="00AE561E">
      <w:pPr>
        <w:pStyle w:val="ListParagraph"/>
        <w:numPr>
          <w:ilvl w:val="0"/>
          <w:numId w:val="3"/>
        </w:numPr>
      </w:pPr>
      <w:r w:rsidRPr="003046F3">
        <w:t>Announcements</w:t>
      </w:r>
      <w:r>
        <w:t>:</w:t>
      </w:r>
    </w:p>
    <w:p w14:paraId="2892E2FC" w14:textId="77777777" w:rsidR="009F2E95" w:rsidRDefault="009F2E95" w:rsidP="009F2E95">
      <w:pPr>
        <w:pStyle w:val="ListParagraph"/>
        <w:numPr>
          <w:ilvl w:val="0"/>
          <w:numId w:val="3"/>
        </w:numPr>
      </w:pPr>
      <w:r>
        <w:t>PDT Status for R1 MAC features:</w:t>
      </w:r>
    </w:p>
    <w:tbl>
      <w:tblPr>
        <w:tblStyle w:val="TableGrid"/>
        <w:tblW w:w="10255" w:type="dxa"/>
        <w:tblLook w:val="04A0" w:firstRow="1" w:lastRow="0" w:firstColumn="1" w:lastColumn="0" w:noHBand="0" w:noVBand="1"/>
      </w:tblPr>
      <w:tblGrid>
        <w:gridCol w:w="2245"/>
        <w:gridCol w:w="2250"/>
        <w:gridCol w:w="2250"/>
        <w:gridCol w:w="3510"/>
      </w:tblGrid>
      <w:tr w:rsidR="009F2E95" w:rsidRPr="00F7512A" w14:paraId="48E8B6A2" w14:textId="77777777" w:rsidTr="00F70FF7">
        <w:tc>
          <w:tcPr>
            <w:tcW w:w="2245" w:type="dxa"/>
          </w:tcPr>
          <w:p w14:paraId="261AB152" w14:textId="77777777" w:rsidR="009F2E95" w:rsidRPr="00F7512A" w:rsidRDefault="009F2E95" w:rsidP="00F70FF7">
            <w:pPr>
              <w:jc w:val="center"/>
              <w:rPr>
                <w:b/>
                <w:bCs/>
                <w:sz w:val="20"/>
              </w:rPr>
            </w:pPr>
            <w:r w:rsidRPr="00F7512A">
              <w:rPr>
                <w:b/>
                <w:bCs/>
                <w:sz w:val="20"/>
                <w:highlight w:val="red"/>
              </w:rPr>
              <w:t>Not Uploaded</w:t>
            </w:r>
          </w:p>
        </w:tc>
        <w:tc>
          <w:tcPr>
            <w:tcW w:w="2250" w:type="dxa"/>
          </w:tcPr>
          <w:p w14:paraId="69114D1C" w14:textId="77777777" w:rsidR="009F2E95" w:rsidRPr="00F7512A" w:rsidRDefault="009F2E95" w:rsidP="00F70FF7">
            <w:pPr>
              <w:jc w:val="center"/>
              <w:rPr>
                <w:b/>
                <w:bCs/>
                <w:sz w:val="20"/>
              </w:rPr>
            </w:pPr>
            <w:r w:rsidRPr="00F7512A">
              <w:rPr>
                <w:b/>
                <w:bCs/>
                <w:sz w:val="20"/>
                <w:highlight w:val="cyan"/>
              </w:rPr>
              <w:t>Uploaded</w:t>
            </w:r>
          </w:p>
        </w:tc>
        <w:tc>
          <w:tcPr>
            <w:tcW w:w="2250" w:type="dxa"/>
          </w:tcPr>
          <w:p w14:paraId="57C81F76" w14:textId="77777777" w:rsidR="009F2E95" w:rsidRPr="00F7512A" w:rsidRDefault="009F2E95" w:rsidP="00F70FF7">
            <w:pPr>
              <w:jc w:val="center"/>
              <w:rPr>
                <w:b/>
                <w:bCs/>
                <w:sz w:val="20"/>
              </w:rPr>
            </w:pPr>
            <w:r w:rsidRPr="00F7512A">
              <w:rPr>
                <w:b/>
                <w:bCs/>
                <w:sz w:val="20"/>
                <w:highlight w:val="yellow"/>
              </w:rPr>
              <w:t>And Presented</w:t>
            </w:r>
          </w:p>
        </w:tc>
        <w:tc>
          <w:tcPr>
            <w:tcW w:w="3510" w:type="dxa"/>
          </w:tcPr>
          <w:p w14:paraId="336BC81C" w14:textId="77777777" w:rsidR="009F2E95" w:rsidRPr="00F7512A" w:rsidRDefault="009F2E95" w:rsidP="00F70FF7">
            <w:pPr>
              <w:jc w:val="center"/>
              <w:rPr>
                <w:b/>
                <w:bCs/>
                <w:sz w:val="20"/>
              </w:rPr>
            </w:pPr>
            <w:r w:rsidRPr="00F7512A">
              <w:rPr>
                <w:b/>
                <w:bCs/>
                <w:sz w:val="20"/>
                <w:highlight w:val="green"/>
              </w:rPr>
              <w:t>And Passed StrawPoll</w:t>
            </w:r>
          </w:p>
        </w:tc>
      </w:tr>
      <w:tr w:rsidR="009F2E95" w:rsidRPr="00F7512A" w14:paraId="1A345206" w14:textId="77777777" w:rsidTr="00F70FF7">
        <w:tc>
          <w:tcPr>
            <w:tcW w:w="2245" w:type="dxa"/>
          </w:tcPr>
          <w:p w14:paraId="22B3443D" w14:textId="77777777" w:rsidR="009F2E95" w:rsidRPr="00B14CA3" w:rsidRDefault="009F2E95" w:rsidP="00F70FF7">
            <w:pPr>
              <w:rPr>
                <w:sz w:val="20"/>
              </w:rPr>
            </w:pPr>
          </w:p>
        </w:tc>
        <w:tc>
          <w:tcPr>
            <w:tcW w:w="2250" w:type="dxa"/>
          </w:tcPr>
          <w:p w14:paraId="524D9467" w14:textId="5967437B" w:rsidR="009F2E95" w:rsidRPr="00B14CA3" w:rsidRDefault="009F2E95" w:rsidP="00F70FF7">
            <w:pPr>
              <w:rPr>
                <w:sz w:val="20"/>
              </w:rPr>
            </w:pPr>
            <w:del w:id="38" w:author="Alfred Aster" w:date="2020-09-23T08:13:00Z">
              <w:r w:rsidRPr="00B14CA3" w:rsidDel="006C7014">
                <w:rPr>
                  <w:sz w:val="20"/>
                </w:rPr>
                <w:delText xml:space="preserve">1409, </w:delText>
              </w:r>
            </w:del>
            <w:r w:rsidRPr="00B14CA3">
              <w:rPr>
                <w:sz w:val="20"/>
              </w:rPr>
              <w:t>1434, 1408, 1440, 1445, 1411</w:t>
            </w:r>
            <w:r w:rsidR="001562FB" w:rsidRPr="00B14CA3">
              <w:rPr>
                <w:sz w:val="20"/>
              </w:rPr>
              <w:t>, 1431</w:t>
            </w:r>
            <w:r w:rsidRPr="00B14CA3">
              <w:rPr>
                <w:sz w:val="20"/>
              </w:rPr>
              <w:t>.</w:t>
            </w:r>
          </w:p>
        </w:tc>
        <w:tc>
          <w:tcPr>
            <w:tcW w:w="2250" w:type="dxa"/>
          </w:tcPr>
          <w:p w14:paraId="05430EC2" w14:textId="23BE5FA0" w:rsidR="009F2E95" w:rsidRPr="00B14CA3" w:rsidRDefault="00DE0218" w:rsidP="00F70FF7">
            <w:pPr>
              <w:rPr>
                <w:sz w:val="20"/>
              </w:rPr>
            </w:pPr>
            <w:del w:id="39" w:author="Alfred Aster" w:date="2020-09-23T08:13:00Z">
              <w:r w:rsidRPr="00B14CA3" w:rsidDel="006C7014">
                <w:rPr>
                  <w:sz w:val="20"/>
                </w:rPr>
                <w:delText xml:space="preserve">1395, </w:delText>
              </w:r>
            </w:del>
            <w:r w:rsidRPr="00B14CA3">
              <w:rPr>
                <w:sz w:val="20"/>
              </w:rPr>
              <w:t xml:space="preserve">1320, 1274, 1332, </w:t>
            </w:r>
            <w:del w:id="40" w:author="Alfred Aster" w:date="2020-09-23T08:13:00Z">
              <w:r w:rsidRPr="00B14CA3" w:rsidDel="006C7014">
                <w:rPr>
                  <w:sz w:val="20"/>
                </w:rPr>
                <w:delText xml:space="preserve">1333, </w:delText>
              </w:r>
            </w:del>
            <w:r w:rsidRPr="00B14CA3">
              <w:rPr>
                <w:sz w:val="20"/>
              </w:rPr>
              <w:t>1407</w:t>
            </w:r>
            <w:r w:rsidR="00B14CA3" w:rsidRPr="00B14CA3">
              <w:rPr>
                <w:sz w:val="20"/>
              </w:rPr>
              <w:t>.</w:t>
            </w:r>
          </w:p>
        </w:tc>
        <w:tc>
          <w:tcPr>
            <w:tcW w:w="3510" w:type="dxa"/>
          </w:tcPr>
          <w:p w14:paraId="538DF339" w14:textId="77777777" w:rsidR="00EB3D91" w:rsidRDefault="000478EE" w:rsidP="00F70FF7">
            <w:pPr>
              <w:rPr>
                <w:sz w:val="20"/>
              </w:rPr>
            </w:pPr>
            <w:hyperlink r:id="rId545" w:history="1">
              <w:r w:rsidR="00B14CA3" w:rsidRPr="00B14CA3">
                <w:rPr>
                  <w:rStyle w:val="Hyperlink"/>
                  <w:sz w:val="20"/>
                </w:rPr>
                <w:t>1256r3</w:t>
              </w:r>
            </w:hyperlink>
            <w:r w:rsidR="00B14CA3" w:rsidRPr="00B14CA3">
              <w:rPr>
                <w:sz w:val="20"/>
              </w:rPr>
              <w:t xml:space="preserve">, </w:t>
            </w:r>
            <w:hyperlink r:id="rId546" w:history="1">
              <w:r w:rsidR="00B14CA3" w:rsidRPr="00B14CA3">
                <w:rPr>
                  <w:rStyle w:val="Hyperlink"/>
                  <w:sz w:val="20"/>
                </w:rPr>
                <w:t>1255r4</w:t>
              </w:r>
            </w:hyperlink>
            <w:r w:rsidR="00B14CA3" w:rsidRPr="00B14CA3">
              <w:rPr>
                <w:sz w:val="20"/>
              </w:rPr>
              <w:t xml:space="preserve">, </w:t>
            </w:r>
            <w:hyperlink r:id="rId547" w:history="1">
              <w:r w:rsidR="00B14CA3" w:rsidRPr="00B14CA3">
                <w:rPr>
                  <w:rStyle w:val="Hyperlink"/>
                  <w:sz w:val="20"/>
                </w:rPr>
                <w:t>1272r1</w:t>
              </w:r>
            </w:hyperlink>
            <w:r w:rsidR="00B14CA3" w:rsidRPr="00B14CA3">
              <w:rPr>
                <w:sz w:val="20"/>
              </w:rPr>
              <w:t xml:space="preserve">, </w:t>
            </w:r>
            <w:hyperlink r:id="rId548" w:history="1">
              <w:r w:rsidR="00B14CA3" w:rsidRPr="00B14CA3">
                <w:rPr>
                  <w:rStyle w:val="Hyperlink"/>
                  <w:sz w:val="20"/>
                </w:rPr>
                <w:t>1261r1</w:t>
              </w:r>
            </w:hyperlink>
            <w:r w:rsidR="00B14CA3" w:rsidRPr="00B14CA3">
              <w:rPr>
                <w:sz w:val="20"/>
              </w:rPr>
              <w:t xml:space="preserve">, </w:t>
            </w:r>
            <w:hyperlink r:id="rId549" w:history="1">
              <w:r w:rsidR="00B14CA3" w:rsidRPr="00B14CA3">
                <w:rPr>
                  <w:rStyle w:val="Hyperlink"/>
                  <w:sz w:val="20"/>
                </w:rPr>
                <w:t>1291r12</w:t>
              </w:r>
            </w:hyperlink>
            <w:r w:rsidR="00B14CA3" w:rsidRPr="00B14CA3">
              <w:rPr>
                <w:sz w:val="20"/>
              </w:rPr>
              <w:t xml:space="preserve">, </w:t>
            </w:r>
            <w:hyperlink r:id="rId550" w:history="1">
              <w:r w:rsidR="00B14CA3" w:rsidRPr="00B14CA3">
                <w:rPr>
                  <w:rStyle w:val="Hyperlink"/>
                  <w:sz w:val="20"/>
                </w:rPr>
                <w:t>1271r7</w:t>
              </w:r>
            </w:hyperlink>
            <w:r w:rsidR="00B14CA3" w:rsidRPr="00B14CA3">
              <w:rPr>
                <w:sz w:val="20"/>
              </w:rPr>
              <w:t xml:space="preserve">, </w:t>
            </w:r>
            <w:hyperlink r:id="rId551" w:history="1">
              <w:r w:rsidR="00B14CA3" w:rsidRPr="00B14CA3">
                <w:rPr>
                  <w:rStyle w:val="Hyperlink"/>
                  <w:sz w:val="20"/>
                </w:rPr>
                <w:t>1275r4</w:t>
              </w:r>
            </w:hyperlink>
            <w:r w:rsidR="00B14CA3" w:rsidRPr="00B14CA3">
              <w:rPr>
                <w:sz w:val="20"/>
              </w:rPr>
              <w:t xml:space="preserve">, </w:t>
            </w:r>
            <w:hyperlink r:id="rId552" w:history="1">
              <w:r w:rsidR="00B14CA3" w:rsidRPr="00B14CA3">
                <w:rPr>
                  <w:rStyle w:val="Hyperlink"/>
                  <w:sz w:val="20"/>
                </w:rPr>
                <w:t>1270r4</w:t>
              </w:r>
            </w:hyperlink>
            <w:r w:rsidR="00B14CA3" w:rsidRPr="00B14CA3">
              <w:rPr>
                <w:sz w:val="20"/>
              </w:rPr>
              <w:t xml:space="preserve">, </w:t>
            </w:r>
            <w:hyperlink r:id="rId553" w:history="1">
              <w:r w:rsidR="00B14CA3" w:rsidRPr="00B14CA3">
                <w:rPr>
                  <w:rStyle w:val="Hyperlink"/>
                  <w:sz w:val="20"/>
                </w:rPr>
                <w:t>1300r8</w:t>
              </w:r>
            </w:hyperlink>
            <w:r w:rsidR="00B14CA3" w:rsidRPr="00B14CA3">
              <w:rPr>
                <w:sz w:val="20"/>
              </w:rPr>
              <w:t xml:space="preserve">, </w:t>
            </w:r>
            <w:hyperlink r:id="rId554" w:history="1">
              <w:r w:rsidR="00B14CA3" w:rsidRPr="00B14CA3">
                <w:rPr>
                  <w:rStyle w:val="Hyperlink"/>
                  <w:sz w:val="20"/>
                </w:rPr>
                <w:t>1299r6</w:t>
              </w:r>
            </w:hyperlink>
            <w:r w:rsidR="00B14CA3" w:rsidRPr="00B14CA3">
              <w:rPr>
                <w:sz w:val="20"/>
              </w:rPr>
              <w:t xml:space="preserve">, </w:t>
            </w:r>
            <w:hyperlink r:id="rId555" w:history="1">
              <w:r w:rsidR="00B14CA3" w:rsidRPr="00B14CA3">
                <w:rPr>
                  <w:rStyle w:val="Hyperlink"/>
                  <w:sz w:val="20"/>
                </w:rPr>
                <w:t>1359r4</w:t>
              </w:r>
            </w:hyperlink>
            <w:r w:rsidR="00B14CA3" w:rsidRPr="00B14CA3">
              <w:rPr>
                <w:sz w:val="20"/>
              </w:rPr>
              <w:t xml:space="preserve">, </w:t>
            </w:r>
            <w:hyperlink r:id="rId556" w:history="1">
              <w:r w:rsidR="00B14CA3" w:rsidRPr="00B14CA3">
                <w:rPr>
                  <w:rStyle w:val="Hyperlink"/>
                  <w:sz w:val="20"/>
                </w:rPr>
                <w:t>1353r5</w:t>
              </w:r>
            </w:hyperlink>
            <w:r w:rsidR="00B14CA3" w:rsidRPr="00B14CA3">
              <w:rPr>
                <w:sz w:val="20"/>
              </w:rPr>
              <w:t xml:space="preserve">, </w:t>
            </w:r>
          </w:p>
          <w:p w14:paraId="4401F582" w14:textId="7058C232" w:rsidR="009F2E95" w:rsidRPr="00D91C7B" w:rsidRDefault="000478EE" w:rsidP="00F70FF7">
            <w:pPr>
              <w:rPr>
                <w:sz w:val="20"/>
              </w:rPr>
            </w:pPr>
            <w:hyperlink r:id="rId557" w:history="1">
              <w:r w:rsidR="00B14CA3" w:rsidRPr="00D91C7B">
                <w:rPr>
                  <w:rStyle w:val="Hyperlink"/>
                  <w:sz w:val="20"/>
                </w:rPr>
                <w:t>1309r6</w:t>
              </w:r>
            </w:hyperlink>
            <w:r w:rsidR="00B14CA3" w:rsidRPr="00D91C7B">
              <w:rPr>
                <w:sz w:val="20"/>
              </w:rPr>
              <w:t xml:space="preserve">, </w:t>
            </w:r>
            <w:hyperlink r:id="rId558" w:history="1">
              <w:r w:rsidR="00B14CA3" w:rsidRPr="00D91C7B">
                <w:rPr>
                  <w:rStyle w:val="Hyperlink"/>
                  <w:sz w:val="20"/>
                </w:rPr>
                <w:t>1281r4</w:t>
              </w:r>
            </w:hyperlink>
            <w:r w:rsidR="00B14CA3" w:rsidRPr="00D91C7B">
              <w:rPr>
                <w:sz w:val="20"/>
              </w:rPr>
              <w:t xml:space="preserve">, </w:t>
            </w:r>
            <w:hyperlink r:id="rId559" w:history="1">
              <w:r w:rsidR="00B14CA3" w:rsidRPr="00D91C7B">
                <w:rPr>
                  <w:rStyle w:val="Hyperlink"/>
                  <w:sz w:val="20"/>
                </w:rPr>
                <w:t>1336r5</w:t>
              </w:r>
            </w:hyperlink>
            <w:r w:rsidR="00B14CA3" w:rsidRPr="00D91C7B">
              <w:rPr>
                <w:sz w:val="20"/>
              </w:rPr>
              <w:t xml:space="preserve">, </w:t>
            </w:r>
            <w:hyperlink r:id="rId560" w:history="1">
              <w:r w:rsidR="00B14CA3" w:rsidRPr="00D91C7B">
                <w:rPr>
                  <w:rStyle w:val="Hyperlink"/>
                  <w:sz w:val="20"/>
                </w:rPr>
                <w:t>1292r6</w:t>
              </w:r>
            </w:hyperlink>
            <w:ins w:id="41" w:author="Alfred Aster" w:date="2020-09-23T07:48:00Z">
              <w:r w:rsidR="008704B9" w:rsidRPr="00D91C7B">
                <w:rPr>
                  <w:rStyle w:val="Hyperlink"/>
                  <w:sz w:val="20"/>
                </w:rPr>
                <w:t xml:space="preserve">, </w:t>
              </w:r>
            </w:ins>
            <w:r w:rsidR="00B0532D">
              <w:rPr>
                <w:rStyle w:val="Hyperlink"/>
                <w:sz w:val="20"/>
              </w:rPr>
              <w:fldChar w:fldCharType="begin"/>
            </w:r>
            <w:r w:rsidR="00B0532D">
              <w:rPr>
                <w:rStyle w:val="Hyperlink"/>
                <w:sz w:val="20"/>
              </w:rPr>
              <w:instrText xml:space="preserve"> HYPERLINK "https://mentor.ieee.org/802.11/dcn/20/11-20-1395-12-00be-pdt-mac-mlo-multi-link-channel-access-general-non-str.docx" </w:instrText>
            </w:r>
            <w:r w:rsidR="00B0532D">
              <w:rPr>
                <w:rStyle w:val="Hyperlink"/>
                <w:sz w:val="20"/>
              </w:rPr>
              <w:fldChar w:fldCharType="separate"/>
            </w:r>
            <w:ins w:id="42" w:author="Alfred Aster" w:date="2020-09-23T07:48:00Z">
              <w:r w:rsidR="008704B9" w:rsidRPr="00B0532D">
                <w:rPr>
                  <w:rStyle w:val="Hyperlink"/>
                  <w:sz w:val="20"/>
                </w:rPr>
                <w:t>1395r12</w:t>
              </w:r>
            </w:ins>
            <w:r w:rsidR="00B0532D">
              <w:rPr>
                <w:rStyle w:val="Hyperlink"/>
                <w:sz w:val="20"/>
              </w:rPr>
              <w:fldChar w:fldCharType="end"/>
            </w:r>
            <w:ins w:id="43" w:author="Alfred Aster" w:date="2020-09-23T07:48:00Z">
              <w:r w:rsidR="008704B9" w:rsidRPr="00D91C7B">
                <w:rPr>
                  <w:rStyle w:val="Hyperlink"/>
                  <w:sz w:val="20"/>
                </w:rPr>
                <w:t xml:space="preserve">, </w:t>
              </w:r>
            </w:ins>
            <w:hyperlink r:id="rId561" w:history="1">
              <w:r w:rsidR="00E950DA" w:rsidRPr="00B0532D">
                <w:rPr>
                  <w:rStyle w:val="Hyperlink"/>
                  <w:sz w:val="20"/>
                </w:rPr>
                <w:t>1333r</w:t>
              </w:r>
              <w:r w:rsidR="00B0532D" w:rsidRPr="00B0532D">
                <w:rPr>
                  <w:rStyle w:val="Hyperlink"/>
                  <w:sz w:val="20"/>
                </w:rPr>
                <w:t>2</w:t>
              </w:r>
            </w:hyperlink>
            <w:ins w:id="44" w:author="Alfred Aster" w:date="2020-09-23T08:13:00Z">
              <w:r w:rsidR="00DD4DC6" w:rsidRPr="00D91C7B">
                <w:rPr>
                  <w:rStyle w:val="Hyperlink"/>
                  <w:sz w:val="20"/>
                </w:rPr>
                <w:t xml:space="preserve">, </w:t>
              </w:r>
            </w:ins>
            <w:r w:rsidR="00114A6B">
              <w:rPr>
                <w:rStyle w:val="Hyperlink"/>
                <w:sz w:val="20"/>
              </w:rPr>
              <w:fldChar w:fldCharType="begin"/>
            </w:r>
            <w:r w:rsidR="00114A6B">
              <w:rPr>
                <w:rStyle w:val="Hyperlink"/>
                <w:sz w:val="20"/>
              </w:rPr>
              <w:instrText xml:space="preserve"> HYPERLINK "https://mentor.ieee.org/802.11/dcn/20/11-20-1409-03-00be-pdt-mac-sta-id.docx" </w:instrText>
            </w:r>
            <w:r w:rsidR="00114A6B">
              <w:rPr>
                <w:rStyle w:val="Hyperlink"/>
                <w:sz w:val="20"/>
              </w:rPr>
              <w:fldChar w:fldCharType="separate"/>
            </w:r>
            <w:ins w:id="45" w:author="Alfred Aster" w:date="2020-09-23T08:13:00Z">
              <w:r w:rsidR="00DD4DC6" w:rsidRPr="00114A6B">
                <w:rPr>
                  <w:rStyle w:val="Hyperlink"/>
                  <w:sz w:val="20"/>
                </w:rPr>
                <w:t>1409r3</w:t>
              </w:r>
            </w:ins>
            <w:r w:rsidR="00114A6B">
              <w:rPr>
                <w:rStyle w:val="Hyperlink"/>
                <w:sz w:val="20"/>
              </w:rPr>
              <w:fldChar w:fldCharType="end"/>
            </w:r>
          </w:p>
        </w:tc>
      </w:tr>
    </w:tbl>
    <w:p w14:paraId="643B62D4" w14:textId="01828AF0" w:rsidR="009F2E95" w:rsidRDefault="009F2E95" w:rsidP="009F2E95">
      <w:pPr>
        <w:pStyle w:val="ListParagraph"/>
        <w:numPr>
          <w:ilvl w:val="0"/>
          <w:numId w:val="3"/>
        </w:numPr>
        <w:rPr>
          <w:sz w:val="22"/>
          <w:szCs w:val="22"/>
        </w:rPr>
      </w:pPr>
      <w:r>
        <w:rPr>
          <w:sz w:val="22"/>
          <w:szCs w:val="22"/>
        </w:rPr>
        <w:t xml:space="preserve">Technical Submissions: </w:t>
      </w:r>
      <w:r w:rsidRPr="007265E7">
        <w:rPr>
          <w:b/>
          <w:bCs/>
          <w:sz w:val="22"/>
          <w:szCs w:val="22"/>
        </w:rPr>
        <w:t>Proposed Draft Text (PDTs)</w:t>
      </w:r>
      <w:r>
        <w:rPr>
          <w:b/>
          <w:bCs/>
          <w:sz w:val="22"/>
          <w:szCs w:val="22"/>
        </w:rPr>
        <w:t xml:space="preserve"> </w:t>
      </w:r>
      <w:r w:rsidR="00940E77">
        <w:rPr>
          <w:b/>
          <w:bCs/>
          <w:sz w:val="22"/>
          <w:szCs w:val="22"/>
        </w:rPr>
        <w:t>[</w:t>
      </w:r>
      <w:r w:rsidR="00940E77" w:rsidRPr="006B6402">
        <w:rPr>
          <w:b/>
          <w:bCs/>
          <w:sz w:val="22"/>
          <w:szCs w:val="22"/>
          <w:u w:val="single"/>
        </w:rPr>
        <w:t xml:space="preserve">Each: </w:t>
      </w:r>
      <w:r w:rsidR="00940E77">
        <w:rPr>
          <w:b/>
          <w:bCs/>
          <w:sz w:val="22"/>
          <w:szCs w:val="22"/>
          <w:u w:val="single"/>
        </w:rPr>
        <w:t>20</w:t>
      </w:r>
      <w:r w:rsidR="00940E77" w:rsidRPr="00C16A2E">
        <w:rPr>
          <w:b/>
          <w:bCs/>
          <w:sz w:val="22"/>
          <w:szCs w:val="22"/>
          <w:u w:val="single"/>
        </w:rPr>
        <w:t xml:space="preserve"> mins</w:t>
      </w:r>
      <w:r w:rsidR="00940E77">
        <w:rPr>
          <w:b/>
          <w:bCs/>
          <w:sz w:val="22"/>
          <w:szCs w:val="22"/>
          <w:u w:val="single"/>
        </w:rPr>
        <w:t xml:space="preserve"> first preso, </w:t>
      </w:r>
      <w:r w:rsidR="00940E77" w:rsidRPr="00C16A2E">
        <w:rPr>
          <w:b/>
          <w:bCs/>
          <w:sz w:val="22"/>
          <w:szCs w:val="22"/>
          <w:u w:val="single"/>
        </w:rPr>
        <w:t>10 mins SP</w:t>
      </w:r>
      <w:r w:rsidR="00940E77">
        <w:rPr>
          <w:b/>
          <w:bCs/>
          <w:sz w:val="22"/>
          <w:szCs w:val="22"/>
        </w:rPr>
        <w:t>]</w:t>
      </w:r>
    </w:p>
    <w:p w14:paraId="12FC01F5" w14:textId="70C7BDDE" w:rsidR="009F2E95" w:rsidRPr="008704B9" w:rsidRDefault="000478EE" w:rsidP="009F2E95">
      <w:pPr>
        <w:pStyle w:val="ListParagraph"/>
        <w:numPr>
          <w:ilvl w:val="1"/>
          <w:numId w:val="3"/>
        </w:numPr>
        <w:rPr>
          <w:color w:val="00B050"/>
          <w:sz w:val="22"/>
          <w:szCs w:val="22"/>
        </w:rPr>
      </w:pPr>
      <w:hyperlink r:id="rId562" w:history="1">
        <w:r w:rsidR="009F2E95" w:rsidRPr="008704B9">
          <w:rPr>
            <w:rStyle w:val="Hyperlink"/>
            <w:color w:val="00B050"/>
            <w:sz w:val="22"/>
            <w:szCs w:val="22"/>
          </w:rPr>
          <w:t>1395r</w:t>
        </w:r>
        <w:r w:rsidR="00F07169" w:rsidRPr="008704B9">
          <w:rPr>
            <w:rStyle w:val="Hyperlink"/>
            <w:color w:val="00B050"/>
            <w:sz w:val="22"/>
            <w:szCs w:val="22"/>
          </w:rPr>
          <w:t>12</w:t>
        </w:r>
      </w:hyperlink>
      <w:r w:rsidR="00F07169" w:rsidRPr="008704B9">
        <w:rPr>
          <w:color w:val="00B050"/>
          <w:sz w:val="22"/>
          <w:szCs w:val="22"/>
        </w:rPr>
        <w:t xml:space="preserve"> </w:t>
      </w:r>
      <w:r w:rsidR="009F2E95" w:rsidRPr="008704B9">
        <w:rPr>
          <w:color w:val="00B050"/>
          <w:sz w:val="22"/>
          <w:szCs w:val="22"/>
        </w:rPr>
        <w:t>Multi-Link-Channel-Access-General-Non-STR</w:t>
      </w:r>
      <w:r w:rsidR="009F2E95" w:rsidRPr="008704B9">
        <w:rPr>
          <w:color w:val="00B050"/>
          <w:sz w:val="22"/>
          <w:szCs w:val="22"/>
        </w:rPr>
        <w:tab/>
      </w:r>
      <w:r w:rsidR="009F2E95" w:rsidRPr="008704B9">
        <w:rPr>
          <w:color w:val="00B050"/>
          <w:sz w:val="22"/>
          <w:szCs w:val="22"/>
        </w:rPr>
        <w:tab/>
        <w:t xml:space="preserve">Matthew Fischer </w:t>
      </w:r>
      <w:r w:rsidR="006A1CB0" w:rsidRPr="008704B9">
        <w:rPr>
          <w:color w:val="00B050"/>
          <w:sz w:val="22"/>
          <w:szCs w:val="22"/>
        </w:rPr>
        <w:t xml:space="preserve">   </w:t>
      </w:r>
      <w:r w:rsidR="009F2E95" w:rsidRPr="008704B9">
        <w:rPr>
          <w:color w:val="00B050"/>
          <w:sz w:val="22"/>
          <w:szCs w:val="22"/>
        </w:rPr>
        <w:t>[SP]</w:t>
      </w:r>
    </w:p>
    <w:p w14:paraId="04E4514F" w14:textId="69D83AE4" w:rsidR="009F2E95" w:rsidRPr="002404BA" w:rsidRDefault="000478EE" w:rsidP="009F2E95">
      <w:pPr>
        <w:pStyle w:val="ListParagraph"/>
        <w:numPr>
          <w:ilvl w:val="1"/>
          <w:numId w:val="3"/>
        </w:numPr>
        <w:rPr>
          <w:strike/>
          <w:color w:val="FFC000"/>
          <w:sz w:val="22"/>
          <w:szCs w:val="22"/>
        </w:rPr>
      </w:pPr>
      <w:hyperlink r:id="rId563" w:history="1">
        <w:r w:rsidR="009F2E95" w:rsidRPr="002404BA">
          <w:rPr>
            <w:rStyle w:val="Hyperlink"/>
            <w:strike/>
            <w:color w:val="FFC000"/>
            <w:sz w:val="22"/>
            <w:szCs w:val="22"/>
          </w:rPr>
          <w:t>1320r</w:t>
        </w:r>
        <w:r w:rsidR="00F07169" w:rsidRPr="002404BA">
          <w:rPr>
            <w:rStyle w:val="Hyperlink"/>
            <w:strike/>
            <w:color w:val="FFC000"/>
            <w:sz w:val="22"/>
            <w:szCs w:val="22"/>
          </w:rPr>
          <w:t>5</w:t>
        </w:r>
      </w:hyperlink>
      <w:r w:rsidR="009F2E95" w:rsidRPr="002404BA">
        <w:rPr>
          <w:strike/>
          <w:color w:val="FFC000"/>
          <w:sz w:val="22"/>
          <w:szCs w:val="22"/>
        </w:rPr>
        <w:t xml:space="preserve">  Multi-link-channel-access-capability-signaling </w:t>
      </w:r>
      <w:r w:rsidR="009F2E95" w:rsidRPr="002404BA">
        <w:rPr>
          <w:strike/>
          <w:color w:val="FFC000"/>
          <w:sz w:val="22"/>
          <w:szCs w:val="22"/>
        </w:rPr>
        <w:tab/>
      </w:r>
      <w:r w:rsidR="009F2E95" w:rsidRPr="002404BA">
        <w:rPr>
          <w:strike/>
          <w:color w:val="FFC000"/>
          <w:sz w:val="22"/>
          <w:szCs w:val="22"/>
        </w:rPr>
        <w:tab/>
        <w:t>Yunbo Li</w:t>
      </w:r>
      <w:r w:rsidR="006A1CB0" w:rsidRPr="002404BA">
        <w:rPr>
          <w:strike/>
          <w:color w:val="FFC000"/>
          <w:sz w:val="22"/>
          <w:szCs w:val="22"/>
        </w:rPr>
        <w:tab/>
        <w:t xml:space="preserve">     [SP]</w:t>
      </w:r>
    </w:p>
    <w:p w14:paraId="460FF47A" w14:textId="75507C20" w:rsidR="009F2E95" w:rsidRPr="002404BA" w:rsidRDefault="000478EE" w:rsidP="009F2E95">
      <w:pPr>
        <w:pStyle w:val="ListParagraph"/>
        <w:numPr>
          <w:ilvl w:val="1"/>
          <w:numId w:val="3"/>
        </w:numPr>
        <w:rPr>
          <w:strike/>
          <w:color w:val="FFC000"/>
          <w:sz w:val="22"/>
          <w:szCs w:val="22"/>
        </w:rPr>
      </w:pPr>
      <w:hyperlink r:id="rId564" w:history="1">
        <w:r w:rsidR="009F2E95" w:rsidRPr="002404BA">
          <w:rPr>
            <w:rStyle w:val="Hyperlink"/>
            <w:strike/>
            <w:color w:val="FFC000"/>
            <w:sz w:val="22"/>
            <w:szCs w:val="22"/>
          </w:rPr>
          <w:t>1274r</w:t>
        </w:r>
        <w:r w:rsidR="00F07169" w:rsidRPr="002404BA">
          <w:rPr>
            <w:rStyle w:val="Hyperlink"/>
            <w:strike/>
            <w:color w:val="FFC000"/>
            <w:sz w:val="22"/>
            <w:szCs w:val="22"/>
          </w:rPr>
          <w:t>5</w:t>
        </w:r>
      </w:hyperlink>
      <w:r w:rsidR="009F2E95" w:rsidRPr="002404BA">
        <w:rPr>
          <w:strike/>
          <w:color w:val="FFC000"/>
          <w:sz w:val="22"/>
          <w:szCs w:val="22"/>
        </w:rPr>
        <w:t xml:space="preserve">  ML-IE-Structure</w:t>
      </w:r>
      <w:r w:rsidR="009F2E95" w:rsidRPr="002404BA">
        <w:rPr>
          <w:strike/>
          <w:color w:val="FFC000"/>
          <w:sz w:val="22"/>
          <w:szCs w:val="22"/>
        </w:rPr>
        <w:tab/>
      </w:r>
      <w:r w:rsidR="009F2E95" w:rsidRPr="002404BA">
        <w:rPr>
          <w:strike/>
          <w:color w:val="FFC000"/>
          <w:sz w:val="22"/>
          <w:szCs w:val="22"/>
        </w:rPr>
        <w:tab/>
      </w:r>
      <w:r w:rsidR="009F2E95" w:rsidRPr="002404BA">
        <w:rPr>
          <w:strike/>
          <w:color w:val="FFC000"/>
          <w:sz w:val="22"/>
          <w:szCs w:val="22"/>
        </w:rPr>
        <w:tab/>
      </w:r>
      <w:r w:rsidR="009F2E95" w:rsidRPr="002404BA">
        <w:rPr>
          <w:strike/>
          <w:color w:val="FFC000"/>
          <w:sz w:val="22"/>
          <w:szCs w:val="22"/>
        </w:rPr>
        <w:tab/>
      </w:r>
      <w:r w:rsidR="009F2E95" w:rsidRPr="002404BA">
        <w:rPr>
          <w:strike/>
          <w:color w:val="FFC000"/>
          <w:sz w:val="22"/>
          <w:szCs w:val="22"/>
        </w:rPr>
        <w:tab/>
        <w:t>Abhishek Patil</w:t>
      </w:r>
      <w:r w:rsidR="006A1CB0" w:rsidRPr="002404BA">
        <w:rPr>
          <w:strike/>
          <w:color w:val="FFC000"/>
          <w:sz w:val="22"/>
          <w:szCs w:val="22"/>
        </w:rPr>
        <w:tab/>
        <w:t xml:space="preserve">     [SP]</w:t>
      </w:r>
    </w:p>
    <w:p w14:paraId="6D22CFAC" w14:textId="7883C5EE" w:rsidR="009F2E95" w:rsidRPr="002404BA" w:rsidRDefault="000478EE" w:rsidP="006C7728">
      <w:pPr>
        <w:pStyle w:val="ListParagraph"/>
        <w:numPr>
          <w:ilvl w:val="1"/>
          <w:numId w:val="3"/>
        </w:numPr>
        <w:rPr>
          <w:color w:val="FFC000"/>
          <w:sz w:val="22"/>
          <w:szCs w:val="22"/>
        </w:rPr>
      </w:pPr>
      <w:hyperlink r:id="rId565" w:history="1">
        <w:r w:rsidR="009F2E95" w:rsidRPr="002404BA">
          <w:rPr>
            <w:rStyle w:val="Hyperlink"/>
            <w:color w:val="FFC000"/>
            <w:sz w:val="22"/>
            <w:szCs w:val="22"/>
          </w:rPr>
          <w:t>1332r2</w:t>
        </w:r>
      </w:hyperlink>
      <w:r w:rsidR="009F2E95" w:rsidRPr="002404BA">
        <w:rPr>
          <w:color w:val="FFC000"/>
          <w:sz w:val="22"/>
          <w:szCs w:val="22"/>
        </w:rPr>
        <w:t xml:space="preserve">  MLO BSS parameter update</w:t>
      </w:r>
      <w:r w:rsidR="009F2E95" w:rsidRPr="002404BA">
        <w:rPr>
          <w:color w:val="FFC000"/>
          <w:sz w:val="22"/>
          <w:szCs w:val="22"/>
        </w:rPr>
        <w:tab/>
      </w:r>
      <w:r w:rsidR="009F2E95" w:rsidRPr="002404BA">
        <w:rPr>
          <w:color w:val="FFC000"/>
          <w:sz w:val="22"/>
          <w:szCs w:val="22"/>
        </w:rPr>
        <w:tab/>
      </w:r>
      <w:r w:rsidR="009F2E95" w:rsidRPr="002404BA">
        <w:rPr>
          <w:color w:val="FFC000"/>
          <w:sz w:val="22"/>
          <w:szCs w:val="22"/>
        </w:rPr>
        <w:tab/>
      </w:r>
      <w:r w:rsidR="009F2E95" w:rsidRPr="002404BA">
        <w:rPr>
          <w:color w:val="FFC000"/>
          <w:sz w:val="22"/>
          <w:szCs w:val="22"/>
        </w:rPr>
        <w:tab/>
        <w:t>Ming Gan</w:t>
      </w:r>
      <w:r w:rsidR="006C7728" w:rsidRPr="002404BA">
        <w:rPr>
          <w:color w:val="FFC000"/>
          <w:sz w:val="22"/>
          <w:szCs w:val="22"/>
        </w:rPr>
        <w:t xml:space="preserve">               [SP]</w:t>
      </w:r>
    </w:p>
    <w:p w14:paraId="21AE59CE" w14:textId="64A019DD" w:rsidR="006C7728" w:rsidRPr="00E950DA" w:rsidRDefault="000478EE" w:rsidP="006C7728">
      <w:pPr>
        <w:pStyle w:val="ListParagraph"/>
        <w:numPr>
          <w:ilvl w:val="1"/>
          <w:numId w:val="3"/>
        </w:numPr>
        <w:rPr>
          <w:color w:val="00B050"/>
          <w:sz w:val="22"/>
          <w:szCs w:val="22"/>
        </w:rPr>
      </w:pPr>
      <w:hyperlink r:id="rId566" w:history="1">
        <w:r w:rsidR="009F2E95" w:rsidRPr="00E950DA">
          <w:rPr>
            <w:rStyle w:val="Hyperlink"/>
            <w:color w:val="00B050"/>
            <w:sz w:val="22"/>
            <w:szCs w:val="22"/>
          </w:rPr>
          <w:t>1333r1</w:t>
        </w:r>
      </w:hyperlink>
      <w:r w:rsidR="009F2E95" w:rsidRPr="00E950DA">
        <w:rPr>
          <w:color w:val="00B050"/>
          <w:sz w:val="22"/>
          <w:szCs w:val="22"/>
        </w:rPr>
        <w:t xml:space="preserve">  ML IE usage/rules in the context of discovery</w:t>
      </w:r>
      <w:r w:rsidR="009F2E95" w:rsidRPr="00E950DA">
        <w:rPr>
          <w:color w:val="00B050"/>
          <w:sz w:val="22"/>
          <w:szCs w:val="22"/>
        </w:rPr>
        <w:tab/>
      </w:r>
      <w:r w:rsidR="009F2E95" w:rsidRPr="00E950DA">
        <w:rPr>
          <w:color w:val="00B050"/>
          <w:sz w:val="22"/>
          <w:szCs w:val="22"/>
        </w:rPr>
        <w:tab/>
        <w:t>Ming Gan</w:t>
      </w:r>
      <w:r w:rsidR="006C7728" w:rsidRPr="00E950DA">
        <w:rPr>
          <w:color w:val="00B050"/>
          <w:sz w:val="22"/>
          <w:szCs w:val="22"/>
        </w:rPr>
        <w:t xml:space="preserve">               [SP]</w:t>
      </w:r>
    </w:p>
    <w:p w14:paraId="06F1A309" w14:textId="38FCA3F1" w:rsidR="006C7728" w:rsidRPr="002404BA" w:rsidRDefault="000478EE" w:rsidP="006C7728">
      <w:pPr>
        <w:pStyle w:val="ListParagraph"/>
        <w:numPr>
          <w:ilvl w:val="1"/>
          <w:numId w:val="3"/>
        </w:numPr>
        <w:rPr>
          <w:color w:val="FFC000"/>
          <w:sz w:val="22"/>
          <w:szCs w:val="22"/>
        </w:rPr>
      </w:pPr>
      <w:hyperlink r:id="rId567" w:history="1">
        <w:r w:rsidR="009F2E95" w:rsidRPr="002404BA">
          <w:rPr>
            <w:rStyle w:val="Hyperlink"/>
            <w:color w:val="FFC000"/>
            <w:sz w:val="22"/>
            <w:szCs w:val="22"/>
          </w:rPr>
          <w:t>1407r</w:t>
        </w:r>
        <w:r w:rsidR="00F07169" w:rsidRPr="002404BA">
          <w:rPr>
            <w:rStyle w:val="Hyperlink"/>
            <w:color w:val="FFC000"/>
            <w:sz w:val="22"/>
            <w:szCs w:val="22"/>
          </w:rPr>
          <w:t>5</w:t>
        </w:r>
      </w:hyperlink>
      <w:r w:rsidR="009F2E95" w:rsidRPr="002404BA">
        <w:rPr>
          <w:color w:val="FFC000"/>
          <w:sz w:val="22"/>
          <w:szCs w:val="22"/>
        </w:rPr>
        <w:t xml:space="preserve">  Soft-AP-MLD-Operation</w:t>
      </w:r>
      <w:r w:rsidR="009F2E95" w:rsidRPr="002404BA">
        <w:rPr>
          <w:color w:val="FFC000"/>
          <w:sz w:val="22"/>
          <w:szCs w:val="22"/>
        </w:rPr>
        <w:tab/>
      </w:r>
      <w:r w:rsidR="009F2E95" w:rsidRPr="002404BA">
        <w:rPr>
          <w:color w:val="FFC000"/>
          <w:sz w:val="22"/>
          <w:szCs w:val="22"/>
        </w:rPr>
        <w:tab/>
      </w:r>
      <w:r w:rsidR="009F2E95" w:rsidRPr="002404BA">
        <w:rPr>
          <w:color w:val="FFC000"/>
          <w:sz w:val="22"/>
          <w:szCs w:val="22"/>
        </w:rPr>
        <w:tab/>
      </w:r>
      <w:r w:rsidR="009F2E95" w:rsidRPr="002404BA">
        <w:rPr>
          <w:color w:val="FFC000"/>
          <w:sz w:val="22"/>
          <w:szCs w:val="22"/>
        </w:rPr>
        <w:tab/>
        <w:t>Kaiying Lu</w:t>
      </w:r>
      <w:r w:rsidR="006C7728" w:rsidRPr="002404BA">
        <w:rPr>
          <w:color w:val="FFC000"/>
          <w:sz w:val="22"/>
          <w:szCs w:val="22"/>
        </w:rPr>
        <w:t xml:space="preserve">             [SP]</w:t>
      </w:r>
    </w:p>
    <w:p w14:paraId="0554CC1A" w14:textId="7799DDD5" w:rsidR="009F2E95" w:rsidRPr="002404BA" w:rsidRDefault="000478EE" w:rsidP="009F2E95">
      <w:pPr>
        <w:pStyle w:val="ListParagraph"/>
        <w:numPr>
          <w:ilvl w:val="1"/>
          <w:numId w:val="3"/>
        </w:numPr>
        <w:rPr>
          <w:color w:val="00B050"/>
          <w:sz w:val="22"/>
          <w:szCs w:val="22"/>
        </w:rPr>
      </w:pPr>
      <w:hyperlink r:id="rId568" w:history="1">
        <w:r w:rsidR="009F2E95" w:rsidRPr="002404BA">
          <w:rPr>
            <w:rStyle w:val="Hyperlink"/>
            <w:color w:val="00B050"/>
            <w:sz w:val="22"/>
            <w:szCs w:val="22"/>
          </w:rPr>
          <w:t>1409r</w:t>
        </w:r>
        <w:r w:rsidR="00F07169" w:rsidRPr="002404BA">
          <w:rPr>
            <w:rStyle w:val="Hyperlink"/>
            <w:color w:val="00B050"/>
            <w:sz w:val="22"/>
            <w:szCs w:val="22"/>
          </w:rPr>
          <w:t>2</w:t>
        </w:r>
      </w:hyperlink>
      <w:r w:rsidR="009F2E95" w:rsidRPr="002404BA">
        <w:rPr>
          <w:color w:val="00B050"/>
          <w:sz w:val="22"/>
          <w:szCs w:val="22"/>
        </w:rPr>
        <w:t xml:space="preserve">  STA-ID </w:t>
      </w:r>
      <w:r w:rsidR="009F2E95" w:rsidRPr="002404BA">
        <w:rPr>
          <w:color w:val="00B050"/>
          <w:sz w:val="22"/>
          <w:szCs w:val="22"/>
        </w:rPr>
        <w:tab/>
      </w:r>
      <w:r w:rsidR="009F2E95" w:rsidRPr="002404BA">
        <w:rPr>
          <w:color w:val="00B050"/>
          <w:sz w:val="22"/>
          <w:szCs w:val="22"/>
        </w:rPr>
        <w:tab/>
      </w:r>
      <w:r w:rsidR="009F2E95" w:rsidRPr="002404BA">
        <w:rPr>
          <w:color w:val="00B050"/>
          <w:sz w:val="22"/>
          <w:szCs w:val="22"/>
        </w:rPr>
        <w:tab/>
      </w:r>
      <w:r w:rsidR="009F2E95" w:rsidRPr="002404BA">
        <w:rPr>
          <w:color w:val="00B050"/>
          <w:sz w:val="22"/>
          <w:szCs w:val="22"/>
        </w:rPr>
        <w:tab/>
      </w:r>
      <w:r w:rsidR="009F2E95" w:rsidRPr="002404BA">
        <w:rPr>
          <w:color w:val="00B050"/>
          <w:sz w:val="22"/>
          <w:szCs w:val="22"/>
        </w:rPr>
        <w:tab/>
      </w:r>
      <w:r w:rsidR="009F2E95" w:rsidRPr="002404BA">
        <w:rPr>
          <w:color w:val="00B050"/>
          <w:sz w:val="22"/>
          <w:szCs w:val="22"/>
        </w:rPr>
        <w:tab/>
        <w:t>Yongho Seok</w:t>
      </w:r>
    </w:p>
    <w:p w14:paraId="2126B6CC" w14:textId="5AA30323" w:rsidR="009F2E95" w:rsidRPr="000C0302" w:rsidRDefault="000478EE" w:rsidP="009F2E95">
      <w:pPr>
        <w:pStyle w:val="ListParagraph"/>
        <w:numPr>
          <w:ilvl w:val="1"/>
          <w:numId w:val="3"/>
        </w:numPr>
        <w:rPr>
          <w:color w:val="00B050"/>
          <w:sz w:val="22"/>
          <w:szCs w:val="22"/>
        </w:rPr>
      </w:pPr>
      <w:hyperlink r:id="rId569" w:history="1">
        <w:r w:rsidR="009F2E95" w:rsidRPr="000C0302">
          <w:rPr>
            <w:rStyle w:val="Hyperlink"/>
            <w:color w:val="00B050"/>
            <w:sz w:val="22"/>
            <w:szCs w:val="22"/>
          </w:rPr>
          <w:t>1434r</w:t>
        </w:r>
        <w:r w:rsidR="00F07169" w:rsidRPr="000C0302">
          <w:rPr>
            <w:rStyle w:val="Hyperlink"/>
            <w:color w:val="00B050"/>
            <w:sz w:val="22"/>
            <w:szCs w:val="22"/>
          </w:rPr>
          <w:t>2</w:t>
        </w:r>
      </w:hyperlink>
      <w:r w:rsidR="009F2E95" w:rsidRPr="000C0302">
        <w:rPr>
          <w:color w:val="00B050"/>
          <w:sz w:val="22"/>
          <w:szCs w:val="22"/>
        </w:rPr>
        <w:t xml:space="preserve">  NS/EP Priority Access </w:t>
      </w:r>
      <w:r w:rsidR="009F2E95" w:rsidRPr="000C0302">
        <w:rPr>
          <w:color w:val="00B050"/>
          <w:sz w:val="22"/>
          <w:szCs w:val="22"/>
        </w:rPr>
        <w:tab/>
      </w:r>
      <w:r w:rsidR="009F2E95" w:rsidRPr="000C0302">
        <w:rPr>
          <w:color w:val="00B050"/>
          <w:sz w:val="22"/>
          <w:szCs w:val="22"/>
        </w:rPr>
        <w:tab/>
      </w:r>
      <w:r w:rsidR="009F2E95" w:rsidRPr="000C0302">
        <w:rPr>
          <w:color w:val="00B050"/>
          <w:sz w:val="22"/>
          <w:szCs w:val="22"/>
        </w:rPr>
        <w:tab/>
      </w:r>
      <w:r w:rsidR="009F2E95" w:rsidRPr="000C0302">
        <w:rPr>
          <w:color w:val="00B050"/>
          <w:sz w:val="22"/>
          <w:szCs w:val="22"/>
        </w:rPr>
        <w:tab/>
      </w:r>
      <w:r w:rsidR="009F2E95" w:rsidRPr="000C0302">
        <w:rPr>
          <w:color w:val="00B050"/>
          <w:sz w:val="22"/>
          <w:szCs w:val="22"/>
        </w:rPr>
        <w:tab/>
        <w:t>Subir Das</w:t>
      </w:r>
    </w:p>
    <w:p w14:paraId="653F702C" w14:textId="77777777" w:rsidR="009F2E95" w:rsidRPr="006F3160" w:rsidRDefault="000478EE" w:rsidP="009F2E95">
      <w:pPr>
        <w:pStyle w:val="ListParagraph"/>
        <w:numPr>
          <w:ilvl w:val="1"/>
          <w:numId w:val="3"/>
        </w:numPr>
        <w:rPr>
          <w:color w:val="00B050"/>
          <w:sz w:val="22"/>
          <w:szCs w:val="22"/>
        </w:rPr>
      </w:pPr>
      <w:hyperlink r:id="rId570" w:history="1">
        <w:r w:rsidR="009F2E95" w:rsidRPr="006F3160">
          <w:rPr>
            <w:rStyle w:val="Hyperlink"/>
            <w:color w:val="00B050"/>
            <w:sz w:val="22"/>
            <w:szCs w:val="22"/>
          </w:rPr>
          <w:t>1408r0</w:t>
        </w:r>
      </w:hyperlink>
      <w:r w:rsidR="009F2E95" w:rsidRPr="006F3160">
        <w:rPr>
          <w:color w:val="00B050"/>
          <w:sz w:val="22"/>
          <w:szCs w:val="22"/>
        </w:rPr>
        <w:t xml:space="preserve"> </w:t>
      </w:r>
      <w:r w:rsidR="009F2E95" w:rsidRPr="006F3160">
        <w:rPr>
          <w:color w:val="00B050"/>
          <w:sz w:val="22"/>
          <w:szCs w:val="22"/>
        </w:rPr>
        <w:tab/>
        <w:t>TXOP-Preamble-Puncturing</w:t>
      </w:r>
      <w:r w:rsidR="009F2E95" w:rsidRPr="006F3160">
        <w:rPr>
          <w:color w:val="00B050"/>
          <w:sz w:val="22"/>
          <w:szCs w:val="22"/>
        </w:rPr>
        <w:tab/>
      </w:r>
      <w:r w:rsidR="009F2E95" w:rsidRPr="006F3160">
        <w:rPr>
          <w:color w:val="00B050"/>
          <w:sz w:val="22"/>
          <w:szCs w:val="22"/>
        </w:rPr>
        <w:tab/>
      </w:r>
      <w:r w:rsidR="009F2E95" w:rsidRPr="006F3160">
        <w:rPr>
          <w:color w:val="00B050"/>
          <w:sz w:val="22"/>
          <w:szCs w:val="22"/>
        </w:rPr>
        <w:tab/>
      </w:r>
      <w:r w:rsidR="009F2E95" w:rsidRPr="006F3160">
        <w:rPr>
          <w:color w:val="00B050"/>
          <w:sz w:val="22"/>
          <w:szCs w:val="22"/>
        </w:rPr>
        <w:tab/>
        <w:t>Yanjun Sun</w:t>
      </w:r>
    </w:p>
    <w:p w14:paraId="4DBF2D70" w14:textId="54DFEF42" w:rsidR="009F2E95" w:rsidRPr="006F3160" w:rsidRDefault="000478EE" w:rsidP="009F2E95">
      <w:pPr>
        <w:pStyle w:val="ListParagraph"/>
        <w:numPr>
          <w:ilvl w:val="1"/>
          <w:numId w:val="3"/>
        </w:numPr>
        <w:rPr>
          <w:color w:val="00B050"/>
          <w:sz w:val="22"/>
          <w:szCs w:val="22"/>
        </w:rPr>
      </w:pPr>
      <w:hyperlink r:id="rId571" w:history="1">
        <w:r w:rsidR="009F2E95" w:rsidRPr="006F3160">
          <w:rPr>
            <w:rStyle w:val="Hyperlink"/>
            <w:color w:val="00B050"/>
            <w:sz w:val="22"/>
            <w:szCs w:val="22"/>
          </w:rPr>
          <w:t>1440r</w:t>
        </w:r>
        <w:r w:rsidR="00F07169" w:rsidRPr="006F3160">
          <w:rPr>
            <w:rStyle w:val="Hyperlink"/>
            <w:color w:val="00B050"/>
            <w:sz w:val="22"/>
            <w:szCs w:val="22"/>
          </w:rPr>
          <w:t>2</w:t>
        </w:r>
      </w:hyperlink>
      <w:r w:rsidR="009F2E95" w:rsidRPr="006F3160">
        <w:rPr>
          <w:color w:val="00B050"/>
          <w:sz w:val="22"/>
          <w:szCs w:val="22"/>
        </w:rPr>
        <w:t xml:space="preserve">  MLO enhanced multi-link operation mode</w:t>
      </w:r>
      <w:r w:rsidR="009F2E95" w:rsidRPr="006F3160">
        <w:rPr>
          <w:color w:val="00B050"/>
          <w:sz w:val="22"/>
          <w:szCs w:val="22"/>
        </w:rPr>
        <w:tab/>
      </w:r>
      <w:r w:rsidR="009F2E95" w:rsidRPr="006F3160">
        <w:rPr>
          <w:color w:val="00B050"/>
          <w:sz w:val="22"/>
          <w:szCs w:val="22"/>
        </w:rPr>
        <w:tab/>
        <w:t>Young Hoon Kwon</w:t>
      </w:r>
    </w:p>
    <w:p w14:paraId="3A3EF948" w14:textId="11362EDE" w:rsidR="009F2E95" w:rsidRPr="00DF782B" w:rsidRDefault="000478EE" w:rsidP="009F2E95">
      <w:pPr>
        <w:pStyle w:val="ListParagraph"/>
        <w:numPr>
          <w:ilvl w:val="1"/>
          <w:numId w:val="3"/>
        </w:numPr>
        <w:rPr>
          <w:color w:val="00B050"/>
          <w:sz w:val="22"/>
          <w:szCs w:val="22"/>
        </w:rPr>
      </w:pPr>
      <w:hyperlink r:id="rId572" w:history="1">
        <w:r w:rsidR="009F2E95" w:rsidRPr="00DF782B">
          <w:rPr>
            <w:rStyle w:val="Hyperlink"/>
            <w:color w:val="00B050"/>
            <w:sz w:val="22"/>
            <w:szCs w:val="22"/>
          </w:rPr>
          <w:t>1445r</w:t>
        </w:r>
        <w:r w:rsidR="00F07169" w:rsidRPr="00DF782B">
          <w:rPr>
            <w:rStyle w:val="Hyperlink"/>
            <w:color w:val="00B050"/>
            <w:sz w:val="22"/>
            <w:szCs w:val="22"/>
          </w:rPr>
          <w:t>2</w:t>
        </w:r>
      </w:hyperlink>
      <w:r w:rsidR="009F2E95" w:rsidRPr="00DF782B">
        <w:rPr>
          <w:color w:val="00B050"/>
          <w:sz w:val="22"/>
          <w:szCs w:val="22"/>
        </w:rPr>
        <w:t xml:space="preserve"> MLO-Setup-Security</w:t>
      </w:r>
      <w:r w:rsidR="009F2E95" w:rsidRPr="00DF782B">
        <w:rPr>
          <w:color w:val="00B050"/>
          <w:sz w:val="22"/>
          <w:szCs w:val="22"/>
        </w:rPr>
        <w:tab/>
      </w:r>
      <w:r w:rsidR="009F2E95" w:rsidRPr="00DF782B">
        <w:rPr>
          <w:color w:val="00B050"/>
          <w:sz w:val="22"/>
          <w:szCs w:val="22"/>
        </w:rPr>
        <w:tab/>
      </w:r>
      <w:r w:rsidR="009F2E95" w:rsidRPr="00DF782B">
        <w:rPr>
          <w:color w:val="00B050"/>
          <w:sz w:val="22"/>
          <w:szCs w:val="22"/>
        </w:rPr>
        <w:tab/>
      </w:r>
      <w:r w:rsidR="009F2E95" w:rsidRPr="00DF782B">
        <w:rPr>
          <w:color w:val="00B050"/>
          <w:sz w:val="22"/>
          <w:szCs w:val="22"/>
        </w:rPr>
        <w:tab/>
      </w:r>
      <w:r w:rsidR="009F2E95" w:rsidRPr="00DF782B">
        <w:rPr>
          <w:color w:val="00B050"/>
          <w:sz w:val="22"/>
          <w:szCs w:val="22"/>
        </w:rPr>
        <w:tab/>
        <w:t>Duncan Ho</w:t>
      </w:r>
    </w:p>
    <w:p w14:paraId="1CEDFF99" w14:textId="7E2C24F4" w:rsidR="009F2E95" w:rsidRPr="001941D8" w:rsidRDefault="000478EE" w:rsidP="009F2E95">
      <w:pPr>
        <w:pStyle w:val="ListParagraph"/>
        <w:numPr>
          <w:ilvl w:val="1"/>
          <w:numId w:val="3"/>
        </w:numPr>
        <w:rPr>
          <w:color w:val="00B050"/>
          <w:sz w:val="20"/>
          <w:szCs w:val="20"/>
        </w:rPr>
      </w:pPr>
      <w:hyperlink r:id="rId573" w:history="1">
        <w:r w:rsidR="009F2E95" w:rsidRPr="001941D8">
          <w:rPr>
            <w:rStyle w:val="Hyperlink"/>
            <w:color w:val="00B050"/>
            <w:sz w:val="22"/>
            <w:szCs w:val="22"/>
          </w:rPr>
          <w:t>1411r</w:t>
        </w:r>
        <w:r w:rsidR="00F07169" w:rsidRPr="001941D8">
          <w:rPr>
            <w:rStyle w:val="Hyperlink"/>
            <w:color w:val="00B050"/>
            <w:sz w:val="22"/>
            <w:szCs w:val="22"/>
          </w:rPr>
          <w:t>1</w:t>
        </w:r>
      </w:hyperlink>
      <w:r w:rsidR="009F2E95" w:rsidRPr="001941D8">
        <w:rPr>
          <w:color w:val="00B050"/>
          <w:sz w:val="22"/>
          <w:szCs w:val="22"/>
        </w:rPr>
        <w:t xml:space="preserve"> Group addressed data delivery</w:t>
      </w:r>
      <w:r w:rsidR="009F2E95" w:rsidRPr="001941D8">
        <w:rPr>
          <w:color w:val="00B050"/>
          <w:sz w:val="22"/>
          <w:szCs w:val="22"/>
        </w:rPr>
        <w:tab/>
      </w:r>
      <w:r w:rsidR="009F2E95" w:rsidRPr="001941D8">
        <w:rPr>
          <w:color w:val="00B050"/>
          <w:sz w:val="22"/>
          <w:szCs w:val="22"/>
        </w:rPr>
        <w:tab/>
      </w:r>
      <w:r w:rsidR="009F2E95" w:rsidRPr="001941D8">
        <w:rPr>
          <w:color w:val="00B050"/>
          <w:sz w:val="22"/>
          <w:szCs w:val="22"/>
        </w:rPr>
        <w:tab/>
      </w:r>
      <w:r w:rsidR="009F2E95" w:rsidRPr="001941D8">
        <w:rPr>
          <w:color w:val="00B050"/>
          <w:sz w:val="22"/>
          <w:szCs w:val="22"/>
        </w:rPr>
        <w:tab/>
        <w:t>Kaiying Lu</w:t>
      </w:r>
    </w:p>
    <w:p w14:paraId="72407CA2" w14:textId="71D734D5" w:rsidR="00AE1B68" w:rsidRPr="001941D8" w:rsidRDefault="000478EE" w:rsidP="009F2E95">
      <w:pPr>
        <w:pStyle w:val="ListParagraph"/>
        <w:numPr>
          <w:ilvl w:val="1"/>
          <w:numId w:val="3"/>
        </w:numPr>
        <w:rPr>
          <w:color w:val="00B050"/>
          <w:sz w:val="20"/>
          <w:szCs w:val="20"/>
        </w:rPr>
      </w:pPr>
      <w:hyperlink r:id="rId574" w:history="1">
        <w:r w:rsidR="00AE1B68" w:rsidRPr="001941D8">
          <w:rPr>
            <w:rStyle w:val="Hyperlink"/>
            <w:color w:val="00B050"/>
            <w:sz w:val="22"/>
            <w:szCs w:val="22"/>
          </w:rPr>
          <w:t>1431</w:t>
        </w:r>
        <w:r w:rsidR="00636923" w:rsidRPr="001941D8">
          <w:rPr>
            <w:rStyle w:val="Hyperlink"/>
            <w:color w:val="00B050"/>
            <w:sz w:val="22"/>
            <w:szCs w:val="22"/>
          </w:rPr>
          <w:t>r0</w:t>
        </w:r>
      </w:hyperlink>
      <w:r w:rsidR="00AF6ABA" w:rsidRPr="001941D8">
        <w:rPr>
          <w:color w:val="00B050"/>
          <w:sz w:val="22"/>
          <w:szCs w:val="22"/>
        </w:rPr>
        <w:t xml:space="preserve"> MLO-TID mapping/Link management: Individual addressed data delivery without BA negotiation</w:t>
      </w:r>
      <w:r w:rsidR="00AF6ABA" w:rsidRPr="001941D8">
        <w:rPr>
          <w:color w:val="00B050"/>
          <w:sz w:val="22"/>
          <w:szCs w:val="22"/>
        </w:rPr>
        <w:tab/>
      </w:r>
      <w:r w:rsidR="00AF6ABA" w:rsidRPr="001941D8">
        <w:rPr>
          <w:color w:val="00B050"/>
          <w:sz w:val="22"/>
          <w:szCs w:val="22"/>
        </w:rPr>
        <w:tab/>
      </w:r>
      <w:r w:rsidR="00AF6ABA" w:rsidRPr="001941D8">
        <w:rPr>
          <w:color w:val="00B050"/>
          <w:sz w:val="22"/>
          <w:szCs w:val="22"/>
        </w:rPr>
        <w:tab/>
      </w:r>
      <w:r w:rsidR="00AF6ABA" w:rsidRPr="001941D8">
        <w:rPr>
          <w:color w:val="00B050"/>
          <w:sz w:val="22"/>
          <w:szCs w:val="22"/>
        </w:rPr>
        <w:tab/>
      </w:r>
      <w:r w:rsidR="00AF6ABA" w:rsidRPr="001941D8">
        <w:rPr>
          <w:color w:val="00B050"/>
          <w:sz w:val="22"/>
          <w:szCs w:val="22"/>
        </w:rPr>
        <w:tab/>
      </w:r>
      <w:r w:rsidR="00AF6ABA" w:rsidRPr="001941D8">
        <w:rPr>
          <w:color w:val="00B050"/>
          <w:sz w:val="22"/>
          <w:szCs w:val="22"/>
        </w:rPr>
        <w:tab/>
      </w:r>
      <w:r w:rsidR="00AF6ABA" w:rsidRPr="001941D8">
        <w:rPr>
          <w:color w:val="00B050"/>
          <w:sz w:val="22"/>
          <w:szCs w:val="22"/>
        </w:rPr>
        <w:tab/>
        <w:t>Po-Kai Huang</w:t>
      </w:r>
    </w:p>
    <w:p w14:paraId="71734C26" w14:textId="77777777" w:rsidR="009F2E95" w:rsidRPr="00CD0D6A" w:rsidRDefault="009F2E95" w:rsidP="009F2E95">
      <w:pPr>
        <w:pStyle w:val="ListParagraph"/>
        <w:numPr>
          <w:ilvl w:val="0"/>
          <w:numId w:val="3"/>
        </w:numPr>
        <w:rPr>
          <w:color w:val="A6A6A6" w:themeColor="background1" w:themeShade="A6"/>
          <w:sz w:val="22"/>
          <w:szCs w:val="22"/>
        </w:rPr>
      </w:pPr>
      <w:r w:rsidRPr="00CD0D6A">
        <w:rPr>
          <w:color w:val="A6A6A6" w:themeColor="background1" w:themeShade="A6"/>
          <w:sz w:val="22"/>
          <w:szCs w:val="22"/>
        </w:rPr>
        <w:t xml:space="preserve">Technical Submissions: </w:t>
      </w:r>
      <w:r w:rsidRPr="00CD0D6A">
        <w:rPr>
          <w:b/>
          <w:bCs/>
          <w:color w:val="A6A6A6" w:themeColor="background1" w:themeShade="A6"/>
          <w:sz w:val="22"/>
          <w:szCs w:val="22"/>
        </w:rPr>
        <w:t>Run SPs from Previous Topics [nominally 10 mins total]</w:t>
      </w:r>
    </w:p>
    <w:p w14:paraId="6F3D3727" w14:textId="77777777" w:rsidR="009F2E95" w:rsidRPr="00CD0D6A" w:rsidRDefault="000478EE" w:rsidP="009F2E95">
      <w:pPr>
        <w:pStyle w:val="ListParagraph"/>
        <w:numPr>
          <w:ilvl w:val="1"/>
          <w:numId w:val="3"/>
        </w:numPr>
        <w:rPr>
          <w:i/>
          <w:iCs/>
          <w:color w:val="A6A6A6" w:themeColor="background1" w:themeShade="A6"/>
          <w:sz w:val="22"/>
          <w:szCs w:val="22"/>
        </w:rPr>
      </w:pPr>
      <w:hyperlink r:id="rId575" w:history="1">
        <w:r w:rsidR="009F2E95" w:rsidRPr="00CD0D6A">
          <w:rPr>
            <w:rStyle w:val="Hyperlink"/>
            <w:color w:val="A6A6A6" w:themeColor="background1" w:themeShade="A6"/>
            <w:sz w:val="22"/>
            <w:szCs w:val="22"/>
          </w:rPr>
          <w:t>105r7</w:t>
        </w:r>
      </w:hyperlink>
      <w:r w:rsidR="009F2E95" w:rsidRPr="00CD0D6A">
        <w:rPr>
          <w:color w:val="A6A6A6" w:themeColor="background1" w:themeShade="A6"/>
          <w:sz w:val="22"/>
          <w:szCs w:val="22"/>
        </w:rPr>
        <w:t xml:space="preserve">[SP2], </w:t>
      </w:r>
      <w:hyperlink r:id="rId576" w:history="1">
        <w:r w:rsidR="009F2E95" w:rsidRPr="00CD0D6A">
          <w:rPr>
            <w:rStyle w:val="Hyperlink"/>
            <w:color w:val="A6A6A6" w:themeColor="background1" w:themeShade="A6"/>
            <w:sz w:val="22"/>
            <w:szCs w:val="22"/>
          </w:rPr>
          <w:t>1046r3</w:t>
        </w:r>
      </w:hyperlink>
      <w:r w:rsidR="009F2E95" w:rsidRPr="00CD0D6A">
        <w:rPr>
          <w:color w:val="A6A6A6" w:themeColor="background1" w:themeShade="A6"/>
          <w:sz w:val="22"/>
          <w:szCs w:val="22"/>
        </w:rPr>
        <w:t xml:space="preserve">[SPs], </w:t>
      </w:r>
      <w:hyperlink r:id="rId577" w:history="1">
        <w:r w:rsidR="009F2E95" w:rsidRPr="00CD0D6A">
          <w:rPr>
            <w:rStyle w:val="Hyperlink"/>
            <w:color w:val="A6A6A6" w:themeColor="background1" w:themeShade="A6"/>
            <w:sz w:val="22"/>
            <w:szCs w:val="22"/>
          </w:rPr>
          <w:t>712r4</w:t>
        </w:r>
      </w:hyperlink>
      <w:r w:rsidR="009F2E95" w:rsidRPr="00CD0D6A">
        <w:rPr>
          <w:color w:val="A6A6A6" w:themeColor="background1" w:themeShade="A6"/>
          <w:sz w:val="22"/>
          <w:szCs w:val="22"/>
        </w:rPr>
        <w:t xml:space="preserve">[1 SP], </w:t>
      </w:r>
      <w:hyperlink r:id="rId578" w:history="1">
        <w:r w:rsidR="009F2E95" w:rsidRPr="00CD0D6A">
          <w:rPr>
            <w:rStyle w:val="Hyperlink"/>
            <w:color w:val="A6A6A6" w:themeColor="background1" w:themeShade="A6"/>
            <w:sz w:val="22"/>
            <w:szCs w:val="22"/>
          </w:rPr>
          <w:t>772r2</w:t>
        </w:r>
      </w:hyperlink>
      <w:r w:rsidR="009F2E95" w:rsidRPr="00CD0D6A">
        <w:rPr>
          <w:color w:val="A6A6A6" w:themeColor="background1" w:themeShade="A6"/>
          <w:sz w:val="22"/>
          <w:szCs w:val="22"/>
        </w:rPr>
        <w:t xml:space="preserve">[SPs], </w:t>
      </w:r>
      <w:hyperlink r:id="rId579" w:history="1">
        <w:r w:rsidR="009F2E95" w:rsidRPr="00CD0D6A">
          <w:rPr>
            <w:rStyle w:val="Hyperlink"/>
            <w:color w:val="A6A6A6" w:themeColor="background1" w:themeShade="A6"/>
            <w:sz w:val="22"/>
            <w:szCs w:val="22"/>
          </w:rPr>
          <w:t>993r7</w:t>
        </w:r>
      </w:hyperlink>
      <w:r w:rsidR="009F2E95" w:rsidRPr="00CD0D6A">
        <w:rPr>
          <w:color w:val="A6A6A6" w:themeColor="background1" w:themeShade="A6"/>
          <w:sz w:val="22"/>
          <w:szCs w:val="22"/>
        </w:rPr>
        <w:t xml:space="preserve">[SP], </w:t>
      </w:r>
      <w:hyperlink r:id="rId580" w:history="1">
        <w:r w:rsidR="009F2E95" w:rsidRPr="00CD0D6A">
          <w:rPr>
            <w:rStyle w:val="Hyperlink"/>
            <w:color w:val="A6A6A6" w:themeColor="background1" w:themeShade="A6"/>
            <w:sz w:val="22"/>
            <w:szCs w:val="22"/>
          </w:rPr>
          <w:t>669r5</w:t>
        </w:r>
      </w:hyperlink>
      <w:r w:rsidR="009F2E95" w:rsidRPr="00CD0D6A">
        <w:rPr>
          <w:color w:val="A6A6A6" w:themeColor="background1" w:themeShade="A6"/>
          <w:sz w:val="22"/>
          <w:szCs w:val="22"/>
        </w:rPr>
        <w:t xml:space="preserve">[SP], </w:t>
      </w:r>
      <w:hyperlink r:id="rId581" w:history="1">
        <w:r w:rsidR="009F2E95" w:rsidRPr="00CD0D6A">
          <w:rPr>
            <w:rStyle w:val="Hyperlink"/>
            <w:color w:val="A6A6A6" w:themeColor="background1" w:themeShade="A6"/>
            <w:sz w:val="22"/>
            <w:szCs w:val="22"/>
          </w:rPr>
          <w:t>974r1</w:t>
        </w:r>
      </w:hyperlink>
      <w:r w:rsidR="009F2E95" w:rsidRPr="00CD0D6A">
        <w:rPr>
          <w:color w:val="A6A6A6" w:themeColor="background1" w:themeShade="A6"/>
          <w:sz w:val="22"/>
          <w:szCs w:val="22"/>
        </w:rPr>
        <w:t xml:space="preserve">[SP], </w:t>
      </w:r>
      <w:hyperlink r:id="rId582" w:history="1">
        <w:r w:rsidR="009F2E95" w:rsidRPr="00CD0D6A">
          <w:rPr>
            <w:rStyle w:val="Hyperlink"/>
            <w:color w:val="A6A6A6" w:themeColor="background1" w:themeShade="A6"/>
            <w:sz w:val="22"/>
            <w:szCs w:val="22"/>
          </w:rPr>
          <w:t>921r2</w:t>
        </w:r>
      </w:hyperlink>
      <w:r w:rsidR="009F2E95" w:rsidRPr="00CD0D6A">
        <w:rPr>
          <w:color w:val="A6A6A6" w:themeColor="background1" w:themeShade="A6"/>
          <w:sz w:val="22"/>
          <w:szCs w:val="22"/>
        </w:rPr>
        <w:t xml:space="preserve">[SP2], </w:t>
      </w:r>
      <w:hyperlink r:id="rId583" w:history="1">
        <w:r w:rsidR="009F2E95" w:rsidRPr="00CD0D6A">
          <w:rPr>
            <w:rStyle w:val="Hyperlink"/>
            <w:color w:val="A6A6A6" w:themeColor="background1" w:themeShade="A6"/>
            <w:sz w:val="22"/>
            <w:szCs w:val="22"/>
          </w:rPr>
          <w:t>1009r3</w:t>
        </w:r>
      </w:hyperlink>
      <w:r w:rsidR="009F2E95" w:rsidRPr="00CD0D6A">
        <w:rPr>
          <w:color w:val="A6A6A6" w:themeColor="background1" w:themeShade="A6"/>
          <w:sz w:val="22"/>
          <w:szCs w:val="22"/>
        </w:rPr>
        <w:t>[SP]</w:t>
      </w:r>
    </w:p>
    <w:p w14:paraId="1A79BBFF" w14:textId="77777777" w:rsidR="009F2E95" w:rsidRPr="00CD0D6A" w:rsidRDefault="009F2E95" w:rsidP="009F2E95">
      <w:pPr>
        <w:pStyle w:val="ListParagraph"/>
        <w:numPr>
          <w:ilvl w:val="0"/>
          <w:numId w:val="3"/>
        </w:numPr>
        <w:rPr>
          <w:color w:val="A6A6A6" w:themeColor="background1" w:themeShade="A6"/>
        </w:rPr>
      </w:pPr>
      <w:r w:rsidRPr="00CD0D6A">
        <w:rPr>
          <w:color w:val="A6A6A6" w:themeColor="background1" w:themeShade="A6"/>
          <w:sz w:val="22"/>
          <w:szCs w:val="22"/>
        </w:rPr>
        <w:t xml:space="preserve">Technical Submissions: </w:t>
      </w:r>
      <w:r w:rsidRPr="00CD0D6A">
        <w:rPr>
          <w:b/>
          <w:bCs/>
          <w:color w:val="A6A6A6" w:themeColor="background1" w:themeShade="A6"/>
          <w:sz w:val="22"/>
          <w:szCs w:val="22"/>
        </w:rPr>
        <w:t>ML Mgmt [10 mins if SP only, 30 mins otherwise]</w:t>
      </w:r>
    </w:p>
    <w:p w14:paraId="4B2DDD9C" w14:textId="77777777" w:rsidR="009F2E95" w:rsidRPr="00CD0D6A" w:rsidRDefault="000478EE" w:rsidP="009F2E95">
      <w:pPr>
        <w:pStyle w:val="ListParagraph"/>
        <w:numPr>
          <w:ilvl w:val="1"/>
          <w:numId w:val="3"/>
        </w:numPr>
        <w:rPr>
          <w:color w:val="A6A6A6" w:themeColor="background1" w:themeShade="A6"/>
          <w:sz w:val="22"/>
          <w:szCs w:val="22"/>
        </w:rPr>
      </w:pPr>
      <w:hyperlink r:id="rId584" w:history="1">
        <w:r w:rsidR="009F2E95" w:rsidRPr="00CD0D6A">
          <w:rPr>
            <w:rStyle w:val="Hyperlink"/>
            <w:color w:val="A6A6A6" w:themeColor="background1" w:themeShade="A6"/>
            <w:sz w:val="22"/>
            <w:szCs w:val="22"/>
          </w:rPr>
          <w:t>1044r0</w:t>
        </w:r>
      </w:hyperlink>
      <w:r w:rsidR="009F2E95" w:rsidRPr="00CD0D6A">
        <w:rPr>
          <w:color w:val="A6A6A6" w:themeColor="background1" w:themeShade="A6"/>
          <w:sz w:val="22"/>
          <w:szCs w:val="22"/>
        </w:rPr>
        <w:t xml:space="preserve"> MLO: TID-to-link mapping negotiation</w:t>
      </w:r>
      <w:r w:rsidR="009F2E95" w:rsidRPr="00CD0D6A">
        <w:rPr>
          <w:color w:val="A6A6A6" w:themeColor="background1" w:themeShade="A6"/>
          <w:sz w:val="22"/>
          <w:szCs w:val="22"/>
        </w:rPr>
        <w:tab/>
        <w:t xml:space="preserve">                 </w:t>
      </w:r>
      <w:r w:rsidR="009F2E95" w:rsidRPr="00CD0D6A">
        <w:rPr>
          <w:color w:val="A6A6A6" w:themeColor="background1" w:themeShade="A6"/>
          <w:sz w:val="22"/>
          <w:szCs w:val="22"/>
        </w:rPr>
        <w:tab/>
        <w:t xml:space="preserve">    Abhishek Patil</w:t>
      </w:r>
    </w:p>
    <w:p w14:paraId="399B7773" w14:textId="1087903E" w:rsidR="009F2E95" w:rsidRPr="00CD0D6A" w:rsidRDefault="009F2E95" w:rsidP="009F2E95">
      <w:pPr>
        <w:pStyle w:val="ListParagraph"/>
        <w:numPr>
          <w:ilvl w:val="1"/>
          <w:numId w:val="3"/>
        </w:numPr>
        <w:rPr>
          <w:strike/>
          <w:color w:val="A6A6A6" w:themeColor="background1" w:themeShade="A6"/>
          <w:sz w:val="22"/>
          <w:szCs w:val="22"/>
        </w:rPr>
      </w:pPr>
      <w:r w:rsidRPr="00CD0D6A">
        <w:rPr>
          <w:strike/>
          <w:color w:val="A6A6A6" w:themeColor="background1" w:themeShade="A6"/>
          <w:sz w:val="22"/>
          <w:szCs w:val="22"/>
        </w:rPr>
        <w:t>1055r0</w:t>
      </w:r>
      <w:r w:rsidRPr="00CD0D6A">
        <w:rPr>
          <w:strike/>
          <w:color w:val="A6A6A6" w:themeColor="background1" w:themeShade="A6"/>
          <w:sz w:val="22"/>
          <w:szCs w:val="22"/>
        </w:rPr>
        <w:tab/>
        <w:t xml:space="preserve">TID-to-link mapping </w:t>
      </w:r>
      <w:r w:rsidR="001C5E3B">
        <w:rPr>
          <w:strike/>
          <w:color w:val="A6A6A6" w:themeColor="background1" w:themeShade="A6"/>
          <w:sz w:val="22"/>
          <w:szCs w:val="22"/>
        </w:rPr>
        <w:pgNum/>
      </w:r>
      <w:r w:rsidR="001C5E3B">
        <w:rPr>
          <w:strike/>
          <w:color w:val="A6A6A6" w:themeColor="background1" w:themeShade="A6"/>
          <w:sz w:val="22"/>
          <w:szCs w:val="22"/>
        </w:rPr>
        <w:t>ignalling</w:t>
      </w:r>
      <w:r w:rsidRPr="00CD0D6A">
        <w:rPr>
          <w:strike/>
          <w:color w:val="A6A6A6" w:themeColor="background1" w:themeShade="A6"/>
          <w:sz w:val="22"/>
          <w:szCs w:val="22"/>
        </w:rPr>
        <w:tab/>
      </w:r>
      <w:r w:rsidRPr="00CD0D6A">
        <w:rPr>
          <w:strike/>
          <w:color w:val="A6A6A6" w:themeColor="background1" w:themeShade="A6"/>
          <w:sz w:val="22"/>
          <w:szCs w:val="22"/>
        </w:rPr>
        <w:tab/>
      </w:r>
      <w:r w:rsidRPr="00CD0D6A">
        <w:rPr>
          <w:strike/>
          <w:color w:val="A6A6A6" w:themeColor="background1" w:themeShade="A6"/>
          <w:sz w:val="22"/>
          <w:szCs w:val="22"/>
        </w:rPr>
        <w:tab/>
      </w:r>
      <w:r w:rsidRPr="00CD0D6A">
        <w:rPr>
          <w:strike/>
          <w:color w:val="A6A6A6" w:themeColor="background1" w:themeShade="A6"/>
          <w:sz w:val="22"/>
          <w:szCs w:val="22"/>
        </w:rPr>
        <w:tab/>
        <w:t xml:space="preserve">    Yongho Seok*</w:t>
      </w:r>
    </w:p>
    <w:p w14:paraId="1C423F16" w14:textId="77777777" w:rsidR="009F2E95" w:rsidRPr="00CD0D6A" w:rsidRDefault="000478EE" w:rsidP="009F2E95">
      <w:pPr>
        <w:pStyle w:val="ListParagraph"/>
        <w:numPr>
          <w:ilvl w:val="1"/>
          <w:numId w:val="3"/>
        </w:numPr>
        <w:rPr>
          <w:color w:val="A6A6A6" w:themeColor="background1" w:themeShade="A6"/>
          <w:sz w:val="22"/>
          <w:szCs w:val="22"/>
        </w:rPr>
      </w:pPr>
      <w:hyperlink r:id="rId585" w:history="1">
        <w:r w:rsidR="009F2E95" w:rsidRPr="00CD0D6A">
          <w:rPr>
            <w:rStyle w:val="Hyperlink"/>
            <w:color w:val="A6A6A6" w:themeColor="background1" w:themeShade="A6"/>
            <w:sz w:val="22"/>
            <w:szCs w:val="22"/>
          </w:rPr>
          <w:t>1141r0</w:t>
        </w:r>
      </w:hyperlink>
      <w:r w:rsidR="009F2E95" w:rsidRPr="00CD0D6A">
        <w:rPr>
          <w:color w:val="A6A6A6" w:themeColor="background1" w:themeShade="A6"/>
          <w:sz w:val="22"/>
          <w:szCs w:val="22"/>
        </w:rPr>
        <w:tab/>
        <w:t>Restrictions on MLD Probe</w:t>
      </w:r>
      <w:r w:rsidR="009F2E95" w:rsidRPr="00CD0D6A">
        <w:rPr>
          <w:color w:val="A6A6A6" w:themeColor="background1" w:themeShade="A6"/>
          <w:sz w:val="22"/>
          <w:szCs w:val="22"/>
        </w:rPr>
        <w:tab/>
      </w:r>
      <w:r w:rsidR="009F2E95" w:rsidRPr="00CD0D6A">
        <w:rPr>
          <w:color w:val="A6A6A6" w:themeColor="background1" w:themeShade="A6"/>
          <w:sz w:val="22"/>
          <w:szCs w:val="22"/>
        </w:rPr>
        <w:tab/>
      </w:r>
      <w:r w:rsidR="009F2E95" w:rsidRPr="00CD0D6A">
        <w:rPr>
          <w:color w:val="A6A6A6" w:themeColor="background1" w:themeShade="A6"/>
          <w:sz w:val="22"/>
          <w:szCs w:val="22"/>
        </w:rPr>
        <w:tab/>
      </w:r>
      <w:r w:rsidR="009F2E95" w:rsidRPr="00CD0D6A">
        <w:rPr>
          <w:color w:val="A6A6A6" w:themeColor="background1" w:themeShade="A6"/>
          <w:sz w:val="22"/>
          <w:szCs w:val="22"/>
        </w:rPr>
        <w:tab/>
        <w:t xml:space="preserve">    Cheng Chen</w:t>
      </w:r>
    </w:p>
    <w:p w14:paraId="347AED55" w14:textId="77777777" w:rsidR="009F2E95" w:rsidRPr="00CD0D6A" w:rsidRDefault="000478EE" w:rsidP="009F2E95">
      <w:pPr>
        <w:pStyle w:val="ListParagraph"/>
        <w:numPr>
          <w:ilvl w:val="1"/>
          <w:numId w:val="3"/>
        </w:numPr>
        <w:rPr>
          <w:color w:val="A6A6A6" w:themeColor="background1" w:themeShade="A6"/>
          <w:sz w:val="22"/>
          <w:szCs w:val="22"/>
        </w:rPr>
      </w:pPr>
      <w:hyperlink r:id="rId586" w:history="1">
        <w:r w:rsidR="009F2E95" w:rsidRPr="00CD0D6A">
          <w:rPr>
            <w:rStyle w:val="Hyperlink"/>
            <w:color w:val="A6A6A6" w:themeColor="background1" w:themeShade="A6"/>
            <w:sz w:val="22"/>
            <w:szCs w:val="22"/>
          </w:rPr>
          <w:t>1187r0</w:t>
        </w:r>
      </w:hyperlink>
      <w:r w:rsidR="009F2E95" w:rsidRPr="00CD0D6A">
        <w:rPr>
          <w:color w:val="A6A6A6" w:themeColor="background1" w:themeShade="A6"/>
          <w:sz w:val="22"/>
          <w:szCs w:val="22"/>
        </w:rPr>
        <w:t xml:space="preserve"> Multi-link setup discussion</w:t>
      </w:r>
      <w:r w:rsidR="009F2E95" w:rsidRPr="00CD0D6A">
        <w:rPr>
          <w:color w:val="A6A6A6" w:themeColor="background1" w:themeShade="A6"/>
          <w:sz w:val="22"/>
          <w:szCs w:val="22"/>
        </w:rPr>
        <w:tab/>
      </w:r>
      <w:r w:rsidR="009F2E95" w:rsidRPr="00CD0D6A">
        <w:rPr>
          <w:color w:val="A6A6A6" w:themeColor="background1" w:themeShade="A6"/>
          <w:sz w:val="22"/>
          <w:szCs w:val="22"/>
        </w:rPr>
        <w:tab/>
      </w:r>
      <w:r w:rsidR="009F2E95" w:rsidRPr="00CD0D6A">
        <w:rPr>
          <w:color w:val="A6A6A6" w:themeColor="background1" w:themeShade="A6"/>
          <w:sz w:val="22"/>
          <w:szCs w:val="22"/>
        </w:rPr>
        <w:tab/>
      </w:r>
      <w:r w:rsidR="009F2E95" w:rsidRPr="00CD0D6A">
        <w:rPr>
          <w:color w:val="A6A6A6" w:themeColor="background1" w:themeShade="A6"/>
          <w:sz w:val="22"/>
          <w:szCs w:val="22"/>
        </w:rPr>
        <w:tab/>
        <w:t xml:space="preserve">    Yonggang Fang</w:t>
      </w:r>
    </w:p>
    <w:p w14:paraId="6AEFB483" w14:textId="77777777" w:rsidR="009F2E95" w:rsidRPr="00CD0D6A" w:rsidRDefault="000478EE" w:rsidP="009F2E95">
      <w:pPr>
        <w:pStyle w:val="ListParagraph"/>
        <w:numPr>
          <w:ilvl w:val="1"/>
          <w:numId w:val="3"/>
        </w:numPr>
        <w:rPr>
          <w:color w:val="A6A6A6" w:themeColor="background1" w:themeShade="A6"/>
          <w:sz w:val="22"/>
          <w:szCs w:val="22"/>
        </w:rPr>
      </w:pPr>
      <w:hyperlink r:id="rId587" w:history="1">
        <w:r w:rsidR="009F2E95" w:rsidRPr="00CD0D6A">
          <w:rPr>
            <w:rStyle w:val="Hyperlink"/>
            <w:color w:val="A6A6A6" w:themeColor="background1" w:themeShade="A6"/>
            <w:sz w:val="22"/>
            <w:szCs w:val="22"/>
          </w:rPr>
          <w:t>1246r0</w:t>
        </w:r>
      </w:hyperlink>
      <w:r w:rsidR="009F2E95" w:rsidRPr="00CD0D6A">
        <w:rPr>
          <w:color w:val="A6A6A6" w:themeColor="background1" w:themeShade="A6"/>
          <w:sz w:val="22"/>
          <w:szCs w:val="22"/>
        </w:rPr>
        <w:t xml:space="preserve"> MLO Link Key Exchange considerations</w:t>
      </w:r>
      <w:r w:rsidR="009F2E95" w:rsidRPr="00CD0D6A">
        <w:rPr>
          <w:color w:val="A6A6A6" w:themeColor="background1" w:themeShade="A6"/>
          <w:sz w:val="22"/>
          <w:szCs w:val="22"/>
        </w:rPr>
        <w:tab/>
      </w:r>
      <w:r w:rsidR="009F2E95" w:rsidRPr="00CD0D6A">
        <w:rPr>
          <w:color w:val="A6A6A6" w:themeColor="background1" w:themeShade="A6"/>
          <w:sz w:val="22"/>
          <w:szCs w:val="22"/>
        </w:rPr>
        <w:tab/>
      </w:r>
      <w:r w:rsidR="009F2E95" w:rsidRPr="00CD0D6A">
        <w:rPr>
          <w:color w:val="A6A6A6" w:themeColor="background1" w:themeShade="A6"/>
          <w:sz w:val="22"/>
          <w:szCs w:val="22"/>
        </w:rPr>
        <w:tab/>
        <w:t xml:space="preserve">    Jay Yang</w:t>
      </w:r>
    </w:p>
    <w:p w14:paraId="08ECEF3E" w14:textId="4EE42038" w:rsidR="009F2E95" w:rsidRPr="00CD0D6A" w:rsidRDefault="000478EE" w:rsidP="009F2E95">
      <w:pPr>
        <w:pStyle w:val="ListParagraph"/>
        <w:numPr>
          <w:ilvl w:val="1"/>
          <w:numId w:val="3"/>
        </w:numPr>
        <w:rPr>
          <w:color w:val="A6A6A6" w:themeColor="background1" w:themeShade="A6"/>
          <w:sz w:val="22"/>
          <w:szCs w:val="22"/>
        </w:rPr>
      </w:pPr>
      <w:hyperlink r:id="rId588" w:history="1">
        <w:r w:rsidR="009F2E95" w:rsidRPr="00CD0D6A">
          <w:rPr>
            <w:rStyle w:val="Hyperlink"/>
            <w:color w:val="A6A6A6" w:themeColor="background1" w:themeShade="A6"/>
            <w:sz w:val="22"/>
            <w:szCs w:val="22"/>
            <w:u w:val="none"/>
          </w:rPr>
          <w:t>1396r0</w:t>
        </w:r>
      </w:hyperlink>
      <w:r w:rsidR="009F2E95" w:rsidRPr="00CD0D6A">
        <w:rPr>
          <w:color w:val="A6A6A6" w:themeColor="background1" w:themeShade="A6"/>
          <w:sz w:val="22"/>
          <w:szCs w:val="22"/>
        </w:rPr>
        <w:tab/>
        <w:t>Multi-Link Probe Request Design</w:t>
      </w:r>
      <w:r w:rsidR="009F2E95" w:rsidRPr="00CD0D6A">
        <w:rPr>
          <w:color w:val="A6A6A6" w:themeColor="background1" w:themeShade="A6"/>
          <w:sz w:val="22"/>
          <w:szCs w:val="22"/>
        </w:rPr>
        <w:tab/>
      </w:r>
      <w:r w:rsidR="009F2E95" w:rsidRPr="00CD0D6A">
        <w:rPr>
          <w:color w:val="A6A6A6" w:themeColor="background1" w:themeShade="A6"/>
          <w:sz w:val="22"/>
          <w:szCs w:val="22"/>
        </w:rPr>
        <w:tab/>
      </w:r>
      <w:r w:rsidR="009F2E95" w:rsidRPr="00CD0D6A">
        <w:rPr>
          <w:color w:val="A6A6A6" w:themeColor="background1" w:themeShade="A6"/>
          <w:sz w:val="22"/>
          <w:szCs w:val="22"/>
        </w:rPr>
        <w:tab/>
        <w:t xml:space="preserve">    Jason Guo</w:t>
      </w:r>
    </w:p>
    <w:p w14:paraId="04A2D580" w14:textId="77777777" w:rsidR="009F2E95" w:rsidRPr="00CD0D6A" w:rsidRDefault="009F2E95" w:rsidP="009F2E95">
      <w:pPr>
        <w:pStyle w:val="ListParagraph"/>
        <w:numPr>
          <w:ilvl w:val="0"/>
          <w:numId w:val="3"/>
        </w:numPr>
        <w:rPr>
          <w:color w:val="A6A6A6" w:themeColor="background1" w:themeShade="A6"/>
        </w:rPr>
      </w:pPr>
      <w:r w:rsidRPr="00CD0D6A">
        <w:rPr>
          <w:color w:val="A6A6A6" w:themeColor="background1" w:themeShade="A6"/>
          <w:sz w:val="22"/>
          <w:szCs w:val="22"/>
        </w:rPr>
        <w:t xml:space="preserve">Technical Submissions: </w:t>
      </w:r>
      <w:r w:rsidRPr="00CD0D6A">
        <w:rPr>
          <w:b/>
          <w:bCs/>
          <w:color w:val="A6A6A6" w:themeColor="background1" w:themeShade="A6"/>
          <w:sz w:val="22"/>
          <w:szCs w:val="22"/>
        </w:rPr>
        <w:t>Low Latency [10 mins if SP only, 30 mins otherwise]</w:t>
      </w:r>
    </w:p>
    <w:p w14:paraId="75E536E9" w14:textId="77777777" w:rsidR="009F2E95" w:rsidRPr="00CD0D6A" w:rsidRDefault="000478EE" w:rsidP="009F2E95">
      <w:pPr>
        <w:pStyle w:val="ListParagraph"/>
        <w:numPr>
          <w:ilvl w:val="1"/>
          <w:numId w:val="3"/>
        </w:numPr>
        <w:rPr>
          <w:color w:val="A6A6A6" w:themeColor="background1" w:themeShade="A6"/>
          <w:sz w:val="22"/>
          <w:szCs w:val="22"/>
        </w:rPr>
      </w:pPr>
      <w:hyperlink r:id="rId589" w:history="1">
        <w:r w:rsidR="009F2E95" w:rsidRPr="00CD0D6A">
          <w:rPr>
            <w:rStyle w:val="Hyperlink"/>
            <w:color w:val="A6A6A6" w:themeColor="background1" w:themeShade="A6"/>
            <w:sz w:val="22"/>
            <w:szCs w:val="22"/>
          </w:rPr>
          <w:t>1041r0</w:t>
        </w:r>
      </w:hyperlink>
      <w:r w:rsidR="009F2E95" w:rsidRPr="00CD0D6A">
        <w:rPr>
          <w:color w:val="A6A6A6" w:themeColor="background1" w:themeShade="A6"/>
          <w:sz w:val="22"/>
          <w:szCs w:val="22"/>
        </w:rPr>
        <w:t xml:space="preserve"> EDCA queue for RTA</w:t>
      </w:r>
      <w:r w:rsidR="009F2E95" w:rsidRPr="00CD0D6A">
        <w:rPr>
          <w:color w:val="A6A6A6" w:themeColor="background1" w:themeShade="A6"/>
          <w:sz w:val="22"/>
          <w:szCs w:val="22"/>
        </w:rPr>
        <w:tab/>
      </w:r>
      <w:r w:rsidR="009F2E95" w:rsidRPr="00CD0D6A">
        <w:rPr>
          <w:color w:val="A6A6A6" w:themeColor="background1" w:themeShade="A6"/>
          <w:sz w:val="22"/>
          <w:szCs w:val="22"/>
        </w:rPr>
        <w:tab/>
      </w:r>
      <w:r w:rsidR="009F2E95" w:rsidRPr="00CD0D6A">
        <w:rPr>
          <w:color w:val="A6A6A6" w:themeColor="background1" w:themeShade="A6"/>
          <w:sz w:val="22"/>
          <w:szCs w:val="22"/>
        </w:rPr>
        <w:tab/>
      </w:r>
      <w:r w:rsidR="009F2E95" w:rsidRPr="00CD0D6A">
        <w:rPr>
          <w:color w:val="A6A6A6" w:themeColor="background1" w:themeShade="A6"/>
          <w:sz w:val="22"/>
          <w:szCs w:val="22"/>
        </w:rPr>
        <w:tab/>
        <w:t xml:space="preserve">     </w:t>
      </w:r>
      <w:r w:rsidR="009F2E95" w:rsidRPr="00CD0D6A">
        <w:rPr>
          <w:color w:val="A6A6A6" w:themeColor="background1" w:themeShade="A6"/>
          <w:sz w:val="22"/>
          <w:szCs w:val="22"/>
        </w:rPr>
        <w:tab/>
        <w:t xml:space="preserve">    Liangxiao Xin</w:t>
      </w:r>
    </w:p>
    <w:p w14:paraId="75787750" w14:textId="77777777" w:rsidR="009F2E95" w:rsidRPr="00CD0D6A" w:rsidRDefault="009F2E95" w:rsidP="009F2E95">
      <w:pPr>
        <w:pStyle w:val="ListParagraph"/>
        <w:numPr>
          <w:ilvl w:val="1"/>
          <w:numId w:val="3"/>
        </w:numPr>
        <w:rPr>
          <w:strike/>
          <w:color w:val="A6A6A6" w:themeColor="background1" w:themeShade="A6"/>
          <w:sz w:val="22"/>
          <w:szCs w:val="22"/>
        </w:rPr>
      </w:pPr>
      <w:r w:rsidRPr="00CD0D6A">
        <w:rPr>
          <w:strike/>
          <w:color w:val="A6A6A6" w:themeColor="background1" w:themeShade="A6"/>
          <w:sz w:val="22"/>
          <w:szCs w:val="22"/>
        </w:rPr>
        <w:t>1047r0</w:t>
      </w:r>
      <w:r w:rsidRPr="00CD0D6A">
        <w:rPr>
          <w:strike/>
          <w:color w:val="A6A6A6" w:themeColor="background1" w:themeShade="A6"/>
          <w:sz w:val="22"/>
          <w:szCs w:val="22"/>
        </w:rPr>
        <w:tab/>
        <w:t>Latency sensitive link operation: Part 1</w:t>
      </w:r>
      <w:r w:rsidRPr="00CD0D6A">
        <w:rPr>
          <w:strike/>
          <w:color w:val="A6A6A6" w:themeColor="background1" w:themeShade="A6"/>
          <w:sz w:val="22"/>
          <w:szCs w:val="22"/>
        </w:rPr>
        <w:tab/>
      </w:r>
      <w:r w:rsidRPr="00CD0D6A">
        <w:rPr>
          <w:strike/>
          <w:color w:val="A6A6A6" w:themeColor="background1" w:themeShade="A6"/>
          <w:sz w:val="22"/>
          <w:szCs w:val="22"/>
        </w:rPr>
        <w:tab/>
        <w:t xml:space="preserve">     </w:t>
      </w:r>
      <w:r w:rsidRPr="00CD0D6A">
        <w:rPr>
          <w:strike/>
          <w:color w:val="A6A6A6" w:themeColor="background1" w:themeShade="A6"/>
          <w:sz w:val="22"/>
          <w:szCs w:val="22"/>
        </w:rPr>
        <w:tab/>
        <w:t xml:space="preserve">    Chunyu Hu*</w:t>
      </w:r>
    </w:p>
    <w:p w14:paraId="29861CD8" w14:textId="77777777" w:rsidR="009F2E95" w:rsidRPr="00CD0D6A" w:rsidRDefault="009F2E95" w:rsidP="009F2E95">
      <w:pPr>
        <w:pStyle w:val="ListParagraph"/>
        <w:numPr>
          <w:ilvl w:val="1"/>
          <w:numId w:val="3"/>
        </w:numPr>
        <w:rPr>
          <w:strike/>
          <w:color w:val="A6A6A6" w:themeColor="background1" w:themeShade="A6"/>
          <w:sz w:val="22"/>
          <w:szCs w:val="22"/>
        </w:rPr>
      </w:pPr>
      <w:r w:rsidRPr="00CD0D6A">
        <w:rPr>
          <w:strike/>
          <w:color w:val="A6A6A6" w:themeColor="background1" w:themeShade="A6"/>
          <w:sz w:val="22"/>
          <w:szCs w:val="22"/>
        </w:rPr>
        <w:t>1048r0</w:t>
      </w:r>
      <w:r w:rsidRPr="00CD0D6A">
        <w:rPr>
          <w:strike/>
          <w:color w:val="A6A6A6" w:themeColor="background1" w:themeShade="A6"/>
          <w:sz w:val="22"/>
          <w:szCs w:val="22"/>
        </w:rPr>
        <w:tab/>
        <w:t>Latency sensitive link operation: Part 2</w:t>
      </w:r>
      <w:r w:rsidRPr="00CD0D6A">
        <w:rPr>
          <w:strike/>
          <w:color w:val="A6A6A6" w:themeColor="background1" w:themeShade="A6"/>
          <w:sz w:val="22"/>
          <w:szCs w:val="22"/>
        </w:rPr>
        <w:tab/>
      </w:r>
      <w:r w:rsidRPr="00CD0D6A">
        <w:rPr>
          <w:strike/>
          <w:color w:val="A6A6A6" w:themeColor="background1" w:themeShade="A6"/>
          <w:sz w:val="22"/>
          <w:szCs w:val="22"/>
        </w:rPr>
        <w:tab/>
        <w:t xml:space="preserve">     </w:t>
      </w:r>
      <w:r w:rsidRPr="00CD0D6A">
        <w:rPr>
          <w:strike/>
          <w:color w:val="A6A6A6" w:themeColor="background1" w:themeShade="A6"/>
          <w:sz w:val="22"/>
          <w:szCs w:val="22"/>
        </w:rPr>
        <w:tab/>
        <w:t xml:space="preserve">    Chunyu Hu*</w:t>
      </w:r>
    </w:p>
    <w:p w14:paraId="190D49C9" w14:textId="77777777" w:rsidR="009F2E95" w:rsidRPr="00CD0D6A" w:rsidRDefault="009F2E95" w:rsidP="009F2E95">
      <w:pPr>
        <w:pStyle w:val="ListParagraph"/>
        <w:numPr>
          <w:ilvl w:val="1"/>
          <w:numId w:val="3"/>
        </w:numPr>
        <w:rPr>
          <w:strike/>
          <w:color w:val="A6A6A6" w:themeColor="background1" w:themeShade="A6"/>
          <w:sz w:val="22"/>
          <w:szCs w:val="22"/>
        </w:rPr>
      </w:pPr>
      <w:r w:rsidRPr="00CD0D6A">
        <w:rPr>
          <w:strike/>
          <w:color w:val="A6A6A6" w:themeColor="background1" w:themeShade="A6"/>
          <w:sz w:val="22"/>
          <w:szCs w:val="22"/>
        </w:rPr>
        <w:t>1057r0</w:t>
      </w:r>
      <w:r w:rsidRPr="00CD0D6A">
        <w:rPr>
          <w:strike/>
          <w:color w:val="A6A6A6" w:themeColor="background1" w:themeShade="A6"/>
          <w:sz w:val="22"/>
          <w:szCs w:val="22"/>
        </w:rPr>
        <w:tab/>
        <w:t>MLD critical information announcement</w:t>
      </w:r>
      <w:r w:rsidRPr="00CD0D6A">
        <w:rPr>
          <w:strike/>
          <w:color w:val="A6A6A6" w:themeColor="background1" w:themeShade="A6"/>
          <w:sz w:val="22"/>
          <w:szCs w:val="22"/>
        </w:rPr>
        <w:tab/>
      </w:r>
      <w:r w:rsidRPr="00CD0D6A">
        <w:rPr>
          <w:strike/>
          <w:color w:val="A6A6A6" w:themeColor="background1" w:themeShade="A6"/>
          <w:sz w:val="22"/>
          <w:szCs w:val="22"/>
        </w:rPr>
        <w:tab/>
        <w:t xml:space="preserve">    </w:t>
      </w:r>
      <w:r w:rsidRPr="00CD0D6A">
        <w:rPr>
          <w:strike/>
          <w:color w:val="A6A6A6" w:themeColor="background1" w:themeShade="A6"/>
          <w:sz w:val="22"/>
          <w:szCs w:val="22"/>
        </w:rPr>
        <w:tab/>
        <w:t xml:space="preserve">    Liwen Chu*</w:t>
      </w:r>
    </w:p>
    <w:p w14:paraId="2DD46A27" w14:textId="77777777" w:rsidR="009F2E95" w:rsidRPr="00CD0D6A" w:rsidRDefault="009F2E95" w:rsidP="009F2E95">
      <w:pPr>
        <w:pStyle w:val="ListParagraph"/>
        <w:numPr>
          <w:ilvl w:val="1"/>
          <w:numId w:val="3"/>
        </w:numPr>
        <w:rPr>
          <w:strike/>
          <w:color w:val="A6A6A6" w:themeColor="background1" w:themeShade="A6"/>
          <w:sz w:val="22"/>
          <w:szCs w:val="22"/>
        </w:rPr>
      </w:pPr>
      <w:r w:rsidRPr="00CD0D6A">
        <w:rPr>
          <w:strike/>
          <w:color w:val="A6A6A6" w:themeColor="background1" w:themeShade="A6"/>
          <w:sz w:val="22"/>
          <w:szCs w:val="22"/>
        </w:rPr>
        <w:t>1058r0</w:t>
      </w:r>
      <w:r w:rsidRPr="00CD0D6A">
        <w:rPr>
          <w:strike/>
          <w:color w:val="A6A6A6" w:themeColor="background1" w:themeShade="A6"/>
          <w:sz w:val="22"/>
          <w:szCs w:val="22"/>
        </w:rPr>
        <w:tab/>
        <w:t>Low Latency Support</w:t>
      </w:r>
      <w:r w:rsidRPr="00CD0D6A">
        <w:rPr>
          <w:strike/>
          <w:color w:val="A6A6A6" w:themeColor="background1" w:themeShade="A6"/>
          <w:sz w:val="22"/>
          <w:szCs w:val="22"/>
        </w:rPr>
        <w:tab/>
      </w:r>
      <w:r w:rsidRPr="00CD0D6A">
        <w:rPr>
          <w:strike/>
          <w:color w:val="A6A6A6" w:themeColor="background1" w:themeShade="A6"/>
          <w:sz w:val="22"/>
          <w:szCs w:val="22"/>
        </w:rPr>
        <w:tab/>
      </w:r>
      <w:r w:rsidRPr="00CD0D6A">
        <w:rPr>
          <w:strike/>
          <w:color w:val="A6A6A6" w:themeColor="background1" w:themeShade="A6"/>
          <w:sz w:val="22"/>
          <w:szCs w:val="22"/>
        </w:rPr>
        <w:tab/>
      </w:r>
      <w:r w:rsidRPr="00CD0D6A">
        <w:rPr>
          <w:strike/>
          <w:color w:val="A6A6A6" w:themeColor="background1" w:themeShade="A6"/>
          <w:sz w:val="22"/>
          <w:szCs w:val="22"/>
        </w:rPr>
        <w:tab/>
      </w:r>
      <w:r w:rsidRPr="00CD0D6A">
        <w:rPr>
          <w:strike/>
          <w:color w:val="A6A6A6" w:themeColor="background1" w:themeShade="A6"/>
          <w:sz w:val="22"/>
          <w:szCs w:val="22"/>
        </w:rPr>
        <w:tab/>
        <w:t xml:space="preserve">    Liwen Chu*</w:t>
      </w:r>
    </w:p>
    <w:p w14:paraId="48F9349B" w14:textId="77777777" w:rsidR="009F2E95" w:rsidRPr="00CD0D6A" w:rsidRDefault="000478EE" w:rsidP="009F2E95">
      <w:pPr>
        <w:pStyle w:val="ListParagraph"/>
        <w:numPr>
          <w:ilvl w:val="1"/>
          <w:numId w:val="3"/>
        </w:numPr>
        <w:rPr>
          <w:color w:val="A6A6A6" w:themeColor="background1" w:themeShade="A6"/>
          <w:sz w:val="22"/>
          <w:szCs w:val="22"/>
        </w:rPr>
      </w:pPr>
      <w:hyperlink r:id="rId590" w:history="1">
        <w:r w:rsidR="009F2E95" w:rsidRPr="00CD0D6A">
          <w:rPr>
            <w:rStyle w:val="Hyperlink"/>
            <w:color w:val="A6A6A6" w:themeColor="background1" w:themeShade="A6"/>
            <w:sz w:val="22"/>
            <w:szCs w:val="22"/>
          </w:rPr>
          <w:t>1067r0</w:t>
        </w:r>
      </w:hyperlink>
      <w:r w:rsidR="009F2E95" w:rsidRPr="00CD0D6A">
        <w:rPr>
          <w:color w:val="A6A6A6" w:themeColor="background1" w:themeShade="A6"/>
          <w:sz w:val="22"/>
          <w:szCs w:val="22"/>
        </w:rPr>
        <w:t xml:space="preserve"> Traffic indication of latency sensitive application</w:t>
      </w:r>
      <w:r w:rsidR="009F2E95" w:rsidRPr="00CD0D6A">
        <w:rPr>
          <w:color w:val="A6A6A6" w:themeColor="background1" w:themeShade="A6"/>
          <w:sz w:val="22"/>
          <w:szCs w:val="22"/>
        </w:rPr>
        <w:tab/>
        <w:t xml:space="preserve">    </w:t>
      </w:r>
      <w:r w:rsidR="009F2E95" w:rsidRPr="00CD0D6A">
        <w:rPr>
          <w:color w:val="A6A6A6" w:themeColor="background1" w:themeShade="A6"/>
          <w:sz w:val="22"/>
          <w:szCs w:val="22"/>
        </w:rPr>
        <w:tab/>
        <w:t xml:space="preserve">    Frank Hsu</w:t>
      </w:r>
    </w:p>
    <w:p w14:paraId="1B64015E" w14:textId="77777777" w:rsidR="009F2E95" w:rsidRPr="00CD0D6A" w:rsidRDefault="000478EE" w:rsidP="009F2E95">
      <w:pPr>
        <w:pStyle w:val="ListParagraph"/>
        <w:numPr>
          <w:ilvl w:val="1"/>
          <w:numId w:val="3"/>
        </w:numPr>
        <w:rPr>
          <w:color w:val="A6A6A6" w:themeColor="background1" w:themeShade="A6"/>
          <w:sz w:val="22"/>
          <w:szCs w:val="22"/>
        </w:rPr>
      </w:pPr>
      <w:hyperlink r:id="rId591" w:history="1">
        <w:r w:rsidR="009F2E95" w:rsidRPr="00CD0D6A">
          <w:rPr>
            <w:rStyle w:val="Hyperlink"/>
            <w:color w:val="A6A6A6" w:themeColor="background1" w:themeShade="A6"/>
            <w:sz w:val="22"/>
            <w:szCs w:val="22"/>
          </w:rPr>
          <w:t>1350r0</w:t>
        </w:r>
      </w:hyperlink>
      <w:r w:rsidR="009F2E95" w:rsidRPr="00CD0D6A">
        <w:rPr>
          <w:color w:val="A6A6A6" w:themeColor="background1" w:themeShade="A6"/>
          <w:sz w:val="22"/>
          <w:szCs w:val="22"/>
        </w:rPr>
        <w:t xml:space="preserve"> Enhancements for QoS and low latency in 802.11be R1</w:t>
      </w:r>
      <w:r w:rsidR="009F2E95" w:rsidRPr="00CD0D6A">
        <w:rPr>
          <w:color w:val="A6A6A6" w:themeColor="background1" w:themeShade="A6"/>
          <w:sz w:val="22"/>
          <w:szCs w:val="22"/>
        </w:rPr>
        <w:tab/>
        <w:t xml:space="preserve">    Dave Cavalcanti</w:t>
      </w:r>
    </w:p>
    <w:p w14:paraId="66952B91" w14:textId="342DD6CE" w:rsidR="009F2E95" w:rsidRPr="00CD0D6A" w:rsidRDefault="000478EE" w:rsidP="009F2E95">
      <w:pPr>
        <w:pStyle w:val="ListParagraph"/>
        <w:numPr>
          <w:ilvl w:val="1"/>
          <w:numId w:val="3"/>
        </w:numPr>
        <w:rPr>
          <w:color w:val="A6A6A6" w:themeColor="background1" w:themeShade="A6"/>
          <w:sz w:val="22"/>
          <w:szCs w:val="22"/>
        </w:rPr>
      </w:pPr>
      <w:hyperlink r:id="rId592" w:history="1">
        <w:r w:rsidR="009F2E95" w:rsidRPr="00CD0D6A">
          <w:rPr>
            <w:rStyle w:val="Hyperlink"/>
            <w:color w:val="A6A6A6" w:themeColor="background1" w:themeShade="A6"/>
            <w:sz w:val="22"/>
            <w:szCs w:val="22"/>
          </w:rPr>
          <w:t>1355r2</w:t>
        </w:r>
      </w:hyperlink>
      <w:r w:rsidR="009F2E95" w:rsidRPr="00CD0D6A">
        <w:rPr>
          <w:color w:val="A6A6A6" w:themeColor="background1" w:themeShade="A6"/>
          <w:sz w:val="22"/>
          <w:szCs w:val="22"/>
        </w:rPr>
        <w:t xml:space="preserve"> Access mechanisms to meet the req.s of low lat. </w:t>
      </w:r>
      <w:r w:rsidR="001C5E3B" w:rsidRPr="00CD0D6A">
        <w:rPr>
          <w:color w:val="A6A6A6" w:themeColor="background1" w:themeShade="A6"/>
          <w:sz w:val="22"/>
          <w:szCs w:val="22"/>
        </w:rPr>
        <w:t>T</w:t>
      </w:r>
      <w:r w:rsidR="009F2E95" w:rsidRPr="00CD0D6A">
        <w:rPr>
          <w:color w:val="A6A6A6" w:themeColor="background1" w:themeShade="A6"/>
          <w:sz w:val="22"/>
          <w:szCs w:val="22"/>
        </w:rPr>
        <w:t xml:space="preserve">raffics </w:t>
      </w:r>
      <w:r w:rsidR="009F2E95" w:rsidRPr="00CD0D6A">
        <w:rPr>
          <w:color w:val="A6A6A6" w:themeColor="background1" w:themeShade="A6"/>
          <w:sz w:val="22"/>
          <w:szCs w:val="22"/>
        </w:rPr>
        <w:tab/>
        <w:t xml:space="preserve">    Boyce Bo Yang</w:t>
      </w:r>
    </w:p>
    <w:p w14:paraId="03B55144" w14:textId="77777777" w:rsidR="009F2E95" w:rsidRPr="00CD0D6A" w:rsidRDefault="009F2E95" w:rsidP="009F2E95">
      <w:pPr>
        <w:pStyle w:val="ListParagraph"/>
        <w:numPr>
          <w:ilvl w:val="0"/>
          <w:numId w:val="3"/>
        </w:numPr>
        <w:rPr>
          <w:color w:val="A6A6A6" w:themeColor="background1" w:themeShade="A6"/>
        </w:rPr>
      </w:pPr>
      <w:r w:rsidRPr="00CD0D6A">
        <w:rPr>
          <w:color w:val="A6A6A6" w:themeColor="background1" w:themeShade="A6"/>
          <w:sz w:val="22"/>
          <w:szCs w:val="22"/>
        </w:rPr>
        <w:t xml:space="preserve">Technical Submissions: </w:t>
      </w:r>
      <w:r w:rsidRPr="00CD0D6A">
        <w:rPr>
          <w:b/>
          <w:bCs/>
          <w:color w:val="A6A6A6" w:themeColor="background1" w:themeShade="A6"/>
          <w:sz w:val="22"/>
          <w:szCs w:val="22"/>
        </w:rPr>
        <w:t>ML General [10 mins if SP only, 30 mins otherwise]</w:t>
      </w:r>
    </w:p>
    <w:p w14:paraId="5DFB4D48" w14:textId="77777777" w:rsidR="009F2E95" w:rsidRPr="00CD0D6A" w:rsidRDefault="000478EE" w:rsidP="009F2E95">
      <w:pPr>
        <w:pStyle w:val="ListParagraph"/>
        <w:numPr>
          <w:ilvl w:val="1"/>
          <w:numId w:val="3"/>
        </w:numPr>
        <w:rPr>
          <w:color w:val="A6A6A6" w:themeColor="background1" w:themeShade="A6"/>
          <w:sz w:val="22"/>
          <w:szCs w:val="22"/>
        </w:rPr>
      </w:pPr>
      <w:hyperlink r:id="rId593" w:history="1">
        <w:r w:rsidR="009F2E95" w:rsidRPr="00CD0D6A">
          <w:rPr>
            <w:rStyle w:val="Hyperlink"/>
            <w:color w:val="A6A6A6" w:themeColor="background1" w:themeShade="A6"/>
            <w:sz w:val="22"/>
            <w:szCs w:val="22"/>
          </w:rPr>
          <w:t>675r0</w:t>
        </w:r>
      </w:hyperlink>
      <w:r w:rsidR="009F2E95" w:rsidRPr="00CD0D6A">
        <w:rPr>
          <w:color w:val="A6A6A6" w:themeColor="background1" w:themeShade="A6"/>
          <w:sz w:val="22"/>
          <w:szCs w:val="22"/>
        </w:rPr>
        <w:t xml:space="preserve"> Buffer Management for Multi-link Device</w:t>
      </w:r>
      <w:r w:rsidR="009F2E95" w:rsidRPr="00CD0D6A">
        <w:rPr>
          <w:color w:val="A6A6A6" w:themeColor="background1" w:themeShade="A6"/>
          <w:sz w:val="22"/>
          <w:szCs w:val="22"/>
        </w:rPr>
        <w:tab/>
      </w:r>
      <w:r w:rsidR="009F2E95" w:rsidRPr="00CD0D6A">
        <w:rPr>
          <w:color w:val="A6A6A6" w:themeColor="background1" w:themeShade="A6"/>
          <w:sz w:val="22"/>
          <w:szCs w:val="22"/>
        </w:rPr>
        <w:tab/>
        <w:t xml:space="preserve">     </w:t>
      </w:r>
      <w:r w:rsidR="009F2E95" w:rsidRPr="00CD0D6A">
        <w:rPr>
          <w:color w:val="A6A6A6" w:themeColor="background1" w:themeShade="A6"/>
          <w:sz w:val="22"/>
          <w:szCs w:val="22"/>
        </w:rPr>
        <w:tab/>
        <w:t xml:space="preserve">     Ming Gan</w:t>
      </w:r>
    </w:p>
    <w:p w14:paraId="0CD0AA1C" w14:textId="77777777" w:rsidR="009F2E95" w:rsidRPr="00CD0D6A" w:rsidRDefault="000478EE" w:rsidP="009F2E95">
      <w:pPr>
        <w:pStyle w:val="ListParagraph"/>
        <w:numPr>
          <w:ilvl w:val="1"/>
          <w:numId w:val="3"/>
        </w:numPr>
        <w:rPr>
          <w:color w:val="A6A6A6" w:themeColor="background1" w:themeShade="A6"/>
          <w:sz w:val="22"/>
          <w:szCs w:val="22"/>
        </w:rPr>
      </w:pPr>
      <w:hyperlink r:id="rId594" w:history="1">
        <w:r w:rsidR="009F2E95" w:rsidRPr="00CD0D6A">
          <w:rPr>
            <w:rStyle w:val="Hyperlink"/>
            <w:color w:val="A6A6A6" w:themeColor="background1" w:themeShade="A6"/>
            <w:sz w:val="22"/>
            <w:szCs w:val="22"/>
          </w:rPr>
          <w:t>881r0</w:t>
        </w:r>
      </w:hyperlink>
      <w:r w:rsidR="009F2E95" w:rsidRPr="00CD0D6A">
        <w:rPr>
          <w:color w:val="A6A6A6" w:themeColor="background1" w:themeShade="A6"/>
          <w:sz w:val="22"/>
          <w:szCs w:val="22"/>
        </w:rPr>
        <w:t xml:space="preserve"> ML Individual Addressed MGMT Frame Delivery</w:t>
      </w:r>
      <w:r w:rsidR="009F2E95" w:rsidRPr="00CD0D6A">
        <w:rPr>
          <w:color w:val="A6A6A6" w:themeColor="background1" w:themeShade="A6"/>
          <w:sz w:val="22"/>
          <w:szCs w:val="22"/>
        </w:rPr>
        <w:tab/>
        <w:t xml:space="preserve">     </w:t>
      </w:r>
      <w:r w:rsidR="009F2E95" w:rsidRPr="00CD0D6A">
        <w:rPr>
          <w:color w:val="A6A6A6" w:themeColor="background1" w:themeShade="A6"/>
          <w:sz w:val="22"/>
          <w:szCs w:val="22"/>
        </w:rPr>
        <w:tab/>
        <w:t xml:space="preserve">     Po-Kai Huang</w:t>
      </w:r>
    </w:p>
    <w:p w14:paraId="3C1ABDAD" w14:textId="77777777" w:rsidR="009F2E95" w:rsidRPr="00CD0D6A" w:rsidRDefault="000478EE" w:rsidP="009F2E95">
      <w:pPr>
        <w:pStyle w:val="ListParagraph"/>
        <w:numPr>
          <w:ilvl w:val="1"/>
          <w:numId w:val="3"/>
        </w:numPr>
        <w:rPr>
          <w:color w:val="A6A6A6" w:themeColor="background1" w:themeShade="A6"/>
          <w:sz w:val="22"/>
          <w:szCs w:val="22"/>
        </w:rPr>
      </w:pPr>
      <w:hyperlink r:id="rId595" w:history="1">
        <w:r w:rsidR="009F2E95" w:rsidRPr="00CD0D6A">
          <w:rPr>
            <w:rStyle w:val="Hyperlink"/>
            <w:color w:val="A6A6A6" w:themeColor="background1" w:themeShade="A6"/>
            <w:sz w:val="22"/>
            <w:szCs w:val="22"/>
          </w:rPr>
          <w:t>903r0</w:t>
        </w:r>
      </w:hyperlink>
      <w:r w:rsidR="009F2E95" w:rsidRPr="00CD0D6A">
        <w:rPr>
          <w:color w:val="A6A6A6" w:themeColor="background1" w:themeShade="A6"/>
          <w:sz w:val="22"/>
          <w:szCs w:val="22"/>
        </w:rPr>
        <w:t xml:space="preserve"> ML Group Addressed Data Frame Delivery Follow up   </w:t>
      </w:r>
      <w:r w:rsidR="009F2E95" w:rsidRPr="00CD0D6A">
        <w:rPr>
          <w:color w:val="A6A6A6" w:themeColor="background1" w:themeShade="A6"/>
          <w:sz w:val="22"/>
          <w:szCs w:val="22"/>
        </w:rPr>
        <w:tab/>
        <w:t xml:space="preserve">     Po-Kai Huang</w:t>
      </w:r>
    </w:p>
    <w:p w14:paraId="68EB76F4" w14:textId="77777777" w:rsidR="009F2E95" w:rsidRPr="00CD0D6A" w:rsidRDefault="000478EE" w:rsidP="009F2E95">
      <w:pPr>
        <w:pStyle w:val="ListParagraph"/>
        <w:numPr>
          <w:ilvl w:val="1"/>
          <w:numId w:val="3"/>
        </w:numPr>
        <w:rPr>
          <w:color w:val="A6A6A6" w:themeColor="background1" w:themeShade="A6"/>
          <w:sz w:val="22"/>
          <w:szCs w:val="22"/>
        </w:rPr>
      </w:pPr>
      <w:hyperlink r:id="rId596" w:history="1">
        <w:r w:rsidR="009F2E95" w:rsidRPr="00CD0D6A">
          <w:rPr>
            <w:rStyle w:val="Hyperlink"/>
            <w:color w:val="A6A6A6" w:themeColor="background1" w:themeShade="A6"/>
            <w:sz w:val="22"/>
            <w:szCs w:val="22"/>
          </w:rPr>
          <w:t>1060r0</w:t>
        </w:r>
      </w:hyperlink>
      <w:r w:rsidR="009F2E95" w:rsidRPr="00CD0D6A">
        <w:rPr>
          <w:color w:val="A6A6A6" w:themeColor="background1" w:themeShade="A6"/>
          <w:sz w:val="22"/>
          <w:szCs w:val="22"/>
        </w:rPr>
        <w:tab/>
        <w:t>Discussion on Multi-link with Multiple AP MLDs</w:t>
      </w:r>
      <w:r w:rsidR="009F2E95" w:rsidRPr="00CD0D6A">
        <w:rPr>
          <w:color w:val="A6A6A6" w:themeColor="background1" w:themeShade="A6"/>
          <w:sz w:val="22"/>
          <w:szCs w:val="22"/>
        </w:rPr>
        <w:tab/>
        <w:t xml:space="preserve">     Yoshihisa Kondo</w:t>
      </w:r>
    </w:p>
    <w:p w14:paraId="2C3F5811" w14:textId="77777777" w:rsidR="009F2E95" w:rsidRPr="00CD0D6A" w:rsidRDefault="000478EE" w:rsidP="009F2E95">
      <w:pPr>
        <w:pStyle w:val="ListParagraph"/>
        <w:numPr>
          <w:ilvl w:val="1"/>
          <w:numId w:val="3"/>
        </w:numPr>
        <w:rPr>
          <w:color w:val="A6A6A6" w:themeColor="background1" w:themeShade="A6"/>
          <w:sz w:val="22"/>
          <w:szCs w:val="22"/>
        </w:rPr>
      </w:pPr>
      <w:hyperlink r:id="rId597" w:history="1">
        <w:r w:rsidR="009F2E95" w:rsidRPr="00CD0D6A">
          <w:rPr>
            <w:rStyle w:val="Hyperlink"/>
            <w:color w:val="A6A6A6" w:themeColor="background1" w:themeShade="A6"/>
            <w:sz w:val="22"/>
            <w:szCs w:val="22"/>
          </w:rPr>
          <w:t>1115r0</w:t>
        </w:r>
      </w:hyperlink>
      <w:r w:rsidR="009F2E95" w:rsidRPr="00CD0D6A">
        <w:rPr>
          <w:color w:val="A6A6A6" w:themeColor="background1" w:themeShade="A6"/>
          <w:sz w:val="22"/>
          <w:szCs w:val="22"/>
        </w:rPr>
        <w:t xml:space="preserve"> MLD AP power save mode consideration</w:t>
      </w:r>
      <w:r w:rsidR="009F2E95" w:rsidRPr="00CD0D6A">
        <w:rPr>
          <w:color w:val="A6A6A6" w:themeColor="background1" w:themeShade="A6"/>
          <w:sz w:val="22"/>
          <w:szCs w:val="22"/>
        </w:rPr>
        <w:tab/>
      </w:r>
      <w:r w:rsidR="009F2E95" w:rsidRPr="00CD0D6A">
        <w:rPr>
          <w:color w:val="A6A6A6" w:themeColor="background1" w:themeShade="A6"/>
          <w:sz w:val="22"/>
          <w:szCs w:val="22"/>
        </w:rPr>
        <w:tab/>
        <w:t xml:space="preserve">     Jay Yang</w:t>
      </w:r>
    </w:p>
    <w:p w14:paraId="15224D75" w14:textId="77777777" w:rsidR="009F2E95" w:rsidRPr="00CD0D6A" w:rsidRDefault="000478EE" w:rsidP="009F2E95">
      <w:pPr>
        <w:pStyle w:val="ListParagraph"/>
        <w:numPr>
          <w:ilvl w:val="1"/>
          <w:numId w:val="3"/>
        </w:numPr>
        <w:rPr>
          <w:color w:val="A6A6A6" w:themeColor="background1" w:themeShade="A6"/>
          <w:sz w:val="22"/>
          <w:szCs w:val="22"/>
        </w:rPr>
      </w:pPr>
      <w:hyperlink r:id="rId598" w:history="1">
        <w:r w:rsidR="009F2E95" w:rsidRPr="00CD0D6A">
          <w:rPr>
            <w:rStyle w:val="Hyperlink"/>
            <w:color w:val="A6A6A6" w:themeColor="background1" w:themeShade="A6"/>
            <w:sz w:val="22"/>
            <w:szCs w:val="22"/>
          </w:rPr>
          <w:t>1122r2</w:t>
        </w:r>
      </w:hyperlink>
      <w:r w:rsidR="009F2E95" w:rsidRPr="00CD0D6A">
        <w:rPr>
          <w:color w:val="A6A6A6" w:themeColor="background1" w:themeShade="A6"/>
          <w:sz w:val="22"/>
          <w:szCs w:val="22"/>
        </w:rPr>
        <w:t xml:space="preserve"> 802.11be Architecture/Association Discussion</w:t>
      </w:r>
      <w:r w:rsidR="009F2E95" w:rsidRPr="00CD0D6A">
        <w:rPr>
          <w:color w:val="A6A6A6" w:themeColor="background1" w:themeShade="A6"/>
          <w:sz w:val="22"/>
          <w:szCs w:val="22"/>
        </w:rPr>
        <w:tab/>
        <w:t xml:space="preserve">     </w:t>
      </w:r>
      <w:r w:rsidR="009F2E95" w:rsidRPr="00CD0D6A">
        <w:rPr>
          <w:color w:val="A6A6A6" w:themeColor="background1" w:themeShade="A6"/>
          <w:sz w:val="22"/>
          <w:szCs w:val="22"/>
        </w:rPr>
        <w:tab/>
        <w:t xml:space="preserve">     Joseph Levy</w:t>
      </w:r>
    </w:p>
    <w:p w14:paraId="60024DB4" w14:textId="77777777" w:rsidR="009F2E95" w:rsidRPr="00CD0D6A" w:rsidRDefault="000478EE" w:rsidP="009F2E95">
      <w:pPr>
        <w:pStyle w:val="ListParagraph"/>
        <w:numPr>
          <w:ilvl w:val="1"/>
          <w:numId w:val="3"/>
        </w:numPr>
        <w:rPr>
          <w:color w:val="A6A6A6" w:themeColor="background1" w:themeShade="A6"/>
          <w:sz w:val="22"/>
          <w:szCs w:val="22"/>
        </w:rPr>
      </w:pPr>
      <w:hyperlink r:id="rId599" w:history="1">
        <w:r w:rsidR="009F2E95" w:rsidRPr="00CD0D6A">
          <w:rPr>
            <w:rStyle w:val="Hyperlink"/>
            <w:color w:val="A6A6A6" w:themeColor="background1" w:themeShade="A6"/>
            <w:sz w:val="22"/>
            <w:szCs w:val="22"/>
          </w:rPr>
          <w:t>1131r1</w:t>
        </w:r>
      </w:hyperlink>
      <w:r w:rsidR="009F2E95" w:rsidRPr="00CD0D6A">
        <w:rPr>
          <w:color w:val="A6A6A6" w:themeColor="background1" w:themeShade="A6"/>
          <w:sz w:val="22"/>
          <w:szCs w:val="22"/>
        </w:rPr>
        <w:t xml:space="preserve"> Multi link reference model discussion</w:t>
      </w:r>
      <w:r w:rsidR="009F2E95" w:rsidRPr="00CD0D6A">
        <w:rPr>
          <w:color w:val="A6A6A6" w:themeColor="background1" w:themeShade="A6"/>
          <w:sz w:val="22"/>
          <w:szCs w:val="22"/>
        </w:rPr>
        <w:tab/>
        <w:t xml:space="preserve">                 </w:t>
      </w:r>
      <w:r w:rsidR="009F2E95" w:rsidRPr="00CD0D6A">
        <w:rPr>
          <w:color w:val="A6A6A6" w:themeColor="background1" w:themeShade="A6"/>
          <w:sz w:val="22"/>
          <w:szCs w:val="22"/>
        </w:rPr>
        <w:tab/>
        <w:t xml:space="preserve">     Yonggang Fang</w:t>
      </w:r>
    </w:p>
    <w:p w14:paraId="536BE82D" w14:textId="77777777" w:rsidR="009F2E95" w:rsidRPr="00CD0D6A" w:rsidRDefault="000478EE" w:rsidP="009F2E95">
      <w:pPr>
        <w:pStyle w:val="ListParagraph"/>
        <w:numPr>
          <w:ilvl w:val="1"/>
          <w:numId w:val="3"/>
        </w:numPr>
        <w:rPr>
          <w:color w:val="A6A6A6" w:themeColor="background1" w:themeShade="A6"/>
          <w:sz w:val="22"/>
          <w:szCs w:val="22"/>
        </w:rPr>
      </w:pPr>
      <w:hyperlink r:id="rId600" w:history="1">
        <w:r w:rsidR="009F2E95" w:rsidRPr="00CD0D6A">
          <w:rPr>
            <w:rStyle w:val="Hyperlink"/>
            <w:color w:val="A6A6A6" w:themeColor="background1" w:themeShade="A6"/>
            <w:sz w:val="22"/>
            <w:szCs w:val="22"/>
          </w:rPr>
          <w:t>1148r0</w:t>
        </w:r>
      </w:hyperlink>
      <w:r w:rsidR="009F2E95" w:rsidRPr="00CD0D6A">
        <w:rPr>
          <w:color w:val="A6A6A6" w:themeColor="background1" w:themeShade="A6"/>
          <w:sz w:val="22"/>
          <w:szCs w:val="22"/>
        </w:rPr>
        <w:t xml:space="preserve"> Discussion on MLD architecture</w:t>
      </w:r>
      <w:r w:rsidR="009F2E95" w:rsidRPr="00CD0D6A">
        <w:rPr>
          <w:color w:val="A6A6A6" w:themeColor="background1" w:themeShade="A6"/>
          <w:sz w:val="22"/>
          <w:szCs w:val="22"/>
        </w:rPr>
        <w:tab/>
      </w:r>
      <w:r w:rsidR="009F2E95" w:rsidRPr="00CD0D6A">
        <w:rPr>
          <w:color w:val="A6A6A6" w:themeColor="background1" w:themeShade="A6"/>
          <w:sz w:val="22"/>
          <w:szCs w:val="22"/>
        </w:rPr>
        <w:tab/>
      </w:r>
      <w:r w:rsidR="009F2E95" w:rsidRPr="00CD0D6A">
        <w:rPr>
          <w:color w:val="A6A6A6" w:themeColor="background1" w:themeShade="A6"/>
          <w:sz w:val="22"/>
          <w:szCs w:val="22"/>
        </w:rPr>
        <w:tab/>
        <w:t xml:space="preserve">                  Po-Kai Huang</w:t>
      </w:r>
    </w:p>
    <w:p w14:paraId="6DB6F4DD" w14:textId="77777777" w:rsidR="009F2E95" w:rsidRPr="00CD0D6A" w:rsidRDefault="000478EE" w:rsidP="009F2E95">
      <w:pPr>
        <w:pStyle w:val="ListParagraph"/>
        <w:numPr>
          <w:ilvl w:val="1"/>
          <w:numId w:val="3"/>
        </w:numPr>
        <w:rPr>
          <w:color w:val="A6A6A6" w:themeColor="background1" w:themeShade="A6"/>
          <w:sz w:val="22"/>
          <w:szCs w:val="22"/>
        </w:rPr>
      </w:pPr>
      <w:hyperlink r:id="rId601" w:history="1">
        <w:r w:rsidR="009F2E95" w:rsidRPr="00CD0D6A">
          <w:rPr>
            <w:rStyle w:val="Hyperlink"/>
            <w:color w:val="A6A6A6" w:themeColor="background1" w:themeShade="A6"/>
            <w:sz w:val="22"/>
            <w:szCs w:val="22"/>
          </w:rPr>
          <w:t>1171r0</w:t>
        </w:r>
      </w:hyperlink>
      <w:r w:rsidR="009F2E95" w:rsidRPr="00CD0D6A">
        <w:rPr>
          <w:color w:val="A6A6A6" w:themeColor="background1" w:themeShade="A6"/>
          <w:sz w:val="22"/>
          <w:szCs w:val="22"/>
        </w:rPr>
        <w:t xml:space="preserve"> Multi-link ap network reference model discussion</w:t>
      </w:r>
      <w:r w:rsidR="009F2E95" w:rsidRPr="00CD0D6A">
        <w:rPr>
          <w:color w:val="A6A6A6" w:themeColor="background1" w:themeShade="A6"/>
          <w:sz w:val="22"/>
          <w:szCs w:val="22"/>
        </w:rPr>
        <w:tab/>
        <w:t xml:space="preserve">     Yonggang Fang</w:t>
      </w:r>
    </w:p>
    <w:p w14:paraId="1EDCBF6B" w14:textId="77777777" w:rsidR="009F2E95" w:rsidRPr="00CD0D6A" w:rsidRDefault="009F2E95" w:rsidP="009F2E95">
      <w:pPr>
        <w:pStyle w:val="ListParagraph"/>
        <w:numPr>
          <w:ilvl w:val="0"/>
          <w:numId w:val="3"/>
        </w:numPr>
        <w:rPr>
          <w:color w:val="A6A6A6" w:themeColor="background1" w:themeShade="A6"/>
        </w:rPr>
      </w:pPr>
      <w:r w:rsidRPr="00CD0D6A">
        <w:rPr>
          <w:color w:val="A6A6A6" w:themeColor="background1" w:themeShade="A6"/>
          <w:sz w:val="22"/>
          <w:szCs w:val="22"/>
        </w:rPr>
        <w:t xml:space="preserve">Technical Submissions: </w:t>
      </w:r>
      <w:r w:rsidRPr="00CD0D6A">
        <w:rPr>
          <w:b/>
          <w:bCs/>
          <w:color w:val="A6A6A6" w:themeColor="background1" w:themeShade="A6"/>
          <w:sz w:val="22"/>
          <w:szCs w:val="22"/>
        </w:rPr>
        <w:t>MAC General [10 mins if SP only, 30 mins otherwise]</w:t>
      </w:r>
    </w:p>
    <w:p w14:paraId="15A82C8A" w14:textId="77777777" w:rsidR="009F2E95" w:rsidRPr="00CD0D6A" w:rsidRDefault="000478EE" w:rsidP="009F2E95">
      <w:pPr>
        <w:pStyle w:val="ListParagraph"/>
        <w:numPr>
          <w:ilvl w:val="1"/>
          <w:numId w:val="3"/>
        </w:numPr>
        <w:rPr>
          <w:color w:val="A6A6A6" w:themeColor="background1" w:themeShade="A6"/>
          <w:sz w:val="22"/>
          <w:szCs w:val="22"/>
        </w:rPr>
      </w:pPr>
      <w:hyperlink r:id="rId602" w:history="1">
        <w:r w:rsidR="009F2E95" w:rsidRPr="00CD0D6A">
          <w:rPr>
            <w:rStyle w:val="Hyperlink"/>
            <w:color w:val="A6A6A6" w:themeColor="background1" w:themeShade="A6"/>
            <w:sz w:val="22"/>
            <w:szCs w:val="22"/>
          </w:rPr>
          <w:t>593r0</w:t>
        </w:r>
      </w:hyperlink>
      <w:r w:rsidR="009F2E95" w:rsidRPr="00CD0D6A">
        <w:rPr>
          <w:color w:val="A6A6A6" w:themeColor="background1" w:themeShade="A6"/>
          <w:sz w:val="22"/>
          <w:szCs w:val="22"/>
        </w:rPr>
        <w:t xml:space="preserve"> EHT BSS Op.: EHT BW Nss MCS and HE BW Nss MCS        Liwen Chu</w:t>
      </w:r>
    </w:p>
    <w:p w14:paraId="6FC1543D" w14:textId="77777777" w:rsidR="009F2E95" w:rsidRPr="00CD0D6A" w:rsidRDefault="009F2E95" w:rsidP="009F2E95">
      <w:pPr>
        <w:pStyle w:val="ListParagraph"/>
        <w:numPr>
          <w:ilvl w:val="1"/>
          <w:numId w:val="3"/>
        </w:numPr>
        <w:rPr>
          <w:strike/>
          <w:color w:val="A6A6A6" w:themeColor="background1" w:themeShade="A6"/>
          <w:sz w:val="22"/>
          <w:szCs w:val="22"/>
        </w:rPr>
      </w:pPr>
      <w:r w:rsidRPr="00CD0D6A">
        <w:rPr>
          <w:rStyle w:val="Hyperlink"/>
          <w:strike/>
          <w:color w:val="A6A6A6" w:themeColor="background1" w:themeShade="A6"/>
          <w:sz w:val="22"/>
          <w:szCs w:val="22"/>
        </w:rPr>
        <w:t>882r0</w:t>
      </w:r>
      <w:r w:rsidRPr="00CD0D6A">
        <w:rPr>
          <w:strike/>
          <w:color w:val="A6A6A6" w:themeColor="background1" w:themeShade="A6"/>
          <w:sz w:val="22"/>
          <w:szCs w:val="22"/>
        </w:rPr>
        <w:t xml:space="preserve"> 320 MHz and 16 SS OM Operation</w:t>
      </w:r>
      <w:r w:rsidRPr="00CD0D6A">
        <w:rPr>
          <w:strike/>
          <w:color w:val="A6A6A6" w:themeColor="background1" w:themeShade="A6"/>
          <w:sz w:val="22"/>
          <w:szCs w:val="22"/>
        </w:rPr>
        <w:tab/>
      </w:r>
      <w:r w:rsidRPr="00CD0D6A">
        <w:rPr>
          <w:strike/>
          <w:color w:val="A6A6A6" w:themeColor="background1" w:themeShade="A6"/>
          <w:sz w:val="22"/>
          <w:szCs w:val="22"/>
        </w:rPr>
        <w:tab/>
      </w:r>
      <w:r w:rsidRPr="00CD0D6A">
        <w:rPr>
          <w:strike/>
          <w:color w:val="A6A6A6" w:themeColor="background1" w:themeShade="A6"/>
          <w:sz w:val="22"/>
          <w:szCs w:val="22"/>
        </w:rPr>
        <w:tab/>
        <w:t xml:space="preserve">       Po-Kai Huang*</w:t>
      </w:r>
    </w:p>
    <w:p w14:paraId="66C9AB82" w14:textId="77777777" w:rsidR="009F2E95" w:rsidRPr="00CD0D6A" w:rsidRDefault="000478EE" w:rsidP="009F2E95">
      <w:pPr>
        <w:pStyle w:val="ListParagraph"/>
        <w:numPr>
          <w:ilvl w:val="1"/>
          <w:numId w:val="3"/>
        </w:numPr>
        <w:rPr>
          <w:color w:val="A6A6A6" w:themeColor="background1" w:themeShade="A6"/>
          <w:sz w:val="22"/>
          <w:szCs w:val="22"/>
        </w:rPr>
      </w:pPr>
      <w:hyperlink r:id="rId603" w:history="1">
        <w:r w:rsidR="009F2E95" w:rsidRPr="00CD0D6A">
          <w:rPr>
            <w:rStyle w:val="Hyperlink"/>
            <w:color w:val="A6A6A6" w:themeColor="background1" w:themeShade="A6"/>
            <w:sz w:val="22"/>
            <w:szCs w:val="22"/>
          </w:rPr>
          <w:t>967r0</w:t>
        </w:r>
      </w:hyperlink>
      <w:r w:rsidR="009F2E95" w:rsidRPr="00CD0D6A">
        <w:rPr>
          <w:color w:val="A6A6A6" w:themeColor="background1" w:themeShade="A6"/>
          <w:sz w:val="22"/>
          <w:szCs w:val="22"/>
        </w:rPr>
        <w:t xml:space="preserve"> Multi-user Triggered P2P Transmission</w:t>
      </w:r>
      <w:r w:rsidR="009F2E95" w:rsidRPr="00CD0D6A">
        <w:rPr>
          <w:color w:val="A6A6A6" w:themeColor="background1" w:themeShade="A6"/>
          <w:sz w:val="22"/>
          <w:szCs w:val="22"/>
        </w:rPr>
        <w:tab/>
      </w:r>
      <w:r w:rsidR="009F2E95" w:rsidRPr="00CD0D6A">
        <w:rPr>
          <w:color w:val="A6A6A6" w:themeColor="background1" w:themeShade="A6"/>
          <w:sz w:val="22"/>
          <w:szCs w:val="22"/>
        </w:rPr>
        <w:tab/>
        <w:t xml:space="preserve">                    Ronny Y. Kim</w:t>
      </w:r>
    </w:p>
    <w:p w14:paraId="61C58419" w14:textId="77777777" w:rsidR="009F2E95" w:rsidRPr="00CD0D6A" w:rsidRDefault="000478EE" w:rsidP="009F2E95">
      <w:pPr>
        <w:pStyle w:val="ListParagraph"/>
        <w:numPr>
          <w:ilvl w:val="1"/>
          <w:numId w:val="3"/>
        </w:numPr>
        <w:rPr>
          <w:color w:val="A6A6A6" w:themeColor="background1" w:themeShade="A6"/>
          <w:sz w:val="22"/>
          <w:szCs w:val="22"/>
        </w:rPr>
      </w:pPr>
      <w:hyperlink r:id="rId604" w:history="1">
        <w:r w:rsidR="009F2E95" w:rsidRPr="00CD0D6A">
          <w:rPr>
            <w:rStyle w:val="Hyperlink"/>
            <w:color w:val="A6A6A6" w:themeColor="background1" w:themeShade="A6"/>
            <w:sz w:val="22"/>
            <w:szCs w:val="22"/>
          </w:rPr>
          <w:t>1005r1</w:t>
        </w:r>
      </w:hyperlink>
      <w:r w:rsidR="009F2E95" w:rsidRPr="00CD0D6A">
        <w:rPr>
          <w:color w:val="A6A6A6" w:themeColor="background1" w:themeShade="A6"/>
          <w:sz w:val="22"/>
          <w:szCs w:val="22"/>
        </w:rPr>
        <w:t xml:space="preserve"> Yet Another Fast Link Adaptation Attempt</w:t>
      </w:r>
      <w:r w:rsidR="009F2E95" w:rsidRPr="00CD0D6A">
        <w:rPr>
          <w:color w:val="A6A6A6" w:themeColor="background1" w:themeShade="A6"/>
          <w:sz w:val="22"/>
          <w:szCs w:val="22"/>
        </w:rPr>
        <w:tab/>
      </w:r>
      <w:r w:rsidR="009F2E95" w:rsidRPr="00CD0D6A">
        <w:rPr>
          <w:color w:val="A6A6A6" w:themeColor="background1" w:themeShade="A6"/>
          <w:sz w:val="22"/>
          <w:szCs w:val="22"/>
        </w:rPr>
        <w:tab/>
        <w:t xml:space="preserve">       Jinjing Jiang</w:t>
      </w:r>
    </w:p>
    <w:p w14:paraId="7169A62B" w14:textId="77777777" w:rsidR="009F2E95" w:rsidRPr="00CD0D6A" w:rsidRDefault="000478EE" w:rsidP="009F2E95">
      <w:pPr>
        <w:pStyle w:val="ListParagraph"/>
        <w:numPr>
          <w:ilvl w:val="1"/>
          <w:numId w:val="3"/>
        </w:numPr>
        <w:rPr>
          <w:color w:val="A6A6A6" w:themeColor="background1" w:themeShade="A6"/>
          <w:sz w:val="22"/>
          <w:szCs w:val="22"/>
        </w:rPr>
      </w:pPr>
      <w:hyperlink r:id="rId605" w:history="1">
        <w:r w:rsidR="009F2E95" w:rsidRPr="00CD0D6A">
          <w:rPr>
            <w:rStyle w:val="Hyperlink"/>
            <w:color w:val="A6A6A6" w:themeColor="background1" w:themeShade="A6"/>
            <w:sz w:val="22"/>
            <w:szCs w:val="22"/>
          </w:rPr>
          <w:t>1052r0</w:t>
        </w:r>
      </w:hyperlink>
      <w:r w:rsidR="009F2E95" w:rsidRPr="00CD0D6A">
        <w:rPr>
          <w:color w:val="A6A6A6" w:themeColor="background1" w:themeShade="A6"/>
          <w:sz w:val="22"/>
          <w:szCs w:val="22"/>
        </w:rPr>
        <w:tab/>
        <w:t>EHT BSS Follow Up: EHT (BSS) Op. Param. Update            Liwen Chu</w:t>
      </w:r>
    </w:p>
    <w:p w14:paraId="7D18BFD2" w14:textId="77777777" w:rsidR="009F2E95" w:rsidRPr="00CD0D6A" w:rsidRDefault="009F2E95" w:rsidP="009F2E95">
      <w:pPr>
        <w:pStyle w:val="ListParagraph"/>
        <w:numPr>
          <w:ilvl w:val="1"/>
          <w:numId w:val="3"/>
        </w:numPr>
        <w:rPr>
          <w:strike/>
          <w:color w:val="A6A6A6" w:themeColor="background1" w:themeShade="A6"/>
          <w:sz w:val="22"/>
          <w:szCs w:val="22"/>
        </w:rPr>
      </w:pPr>
      <w:r w:rsidRPr="00CD0D6A">
        <w:rPr>
          <w:rStyle w:val="Hyperlink"/>
          <w:strike/>
          <w:color w:val="A6A6A6" w:themeColor="background1" w:themeShade="A6"/>
          <w:sz w:val="22"/>
          <w:szCs w:val="22"/>
        </w:rPr>
        <w:t>1059r0</w:t>
      </w:r>
      <w:r w:rsidRPr="00CD0D6A">
        <w:rPr>
          <w:strike/>
          <w:color w:val="A6A6A6" w:themeColor="background1" w:themeShade="A6"/>
          <w:sz w:val="22"/>
          <w:szCs w:val="22"/>
        </w:rPr>
        <w:tab/>
        <w:t>6GHz BSS Operation</w:t>
      </w:r>
      <w:r w:rsidRPr="00CD0D6A">
        <w:rPr>
          <w:strike/>
          <w:color w:val="A6A6A6" w:themeColor="background1" w:themeShade="A6"/>
          <w:sz w:val="22"/>
          <w:szCs w:val="22"/>
        </w:rPr>
        <w:tab/>
      </w:r>
      <w:r w:rsidRPr="00CD0D6A">
        <w:rPr>
          <w:strike/>
          <w:color w:val="A6A6A6" w:themeColor="background1" w:themeShade="A6"/>
          <w:sz w:val="22"/>
          <w:szCs w:val="22"/>
        </w:rPr>
        <w:tab/>
      </w:r>
      <w:r w:rsidRPr="00CD0D6A">
        <w:rPr>
          <w:strike/>
          <w:color w:val="A6A6A6" w:themeColor="background1" w:themeShade="A6"/>
          <w:sz w:val="22"/>
          <w:szCs w:val="22"/>
        </w:rPr>
        <w:tab/>
      </w:r>
      <w:r w:rsidRPr="00CD0D6A">
        <w:rPr>
          <w:strike/>
          <w:color w:val="A6A6A6" w:themeColor="background1" w:themeShade="A6"/>
          <w:sz w:val="22"/>
          <w:szCs w:val="22"/>
        </w:rPr>
        <w:tab/>
      </w:r>
      <w:r w:rsidRPr="00CD0D6A">
        <w:rPr>
          <w:strike/>
          <w:color w:val="A6A6A6" w:themeColor="background1" w:themeShade="A6"/>
          <w:sz w:val="22"/>
          <w:szCs w:val="22"/>
        </w:rPr>
        <w:tab/>
        <w:t xml:space="preserve">       Liwen Chu*</w:t>
      </w:r>
    </w:p>
    <w:p w14:paraId="3983D366" w14:textId="77777777" w:rsidR="009F2E95" w:rsidRPr="00CD0D6A" w:rsidRDefault="009F2E95" w:rsidP="009F2E95">
      <w:pPr>
        <w:pStyle w:val="ListParagraph"/>
        <w:numPr>
          <w:ilvl w:val="1"/>
          <w:numId w:val="3"/>
        </w:numPr>
        <w:rPr>
          <w:strike/>
          <w:color w:val="A6A6A6" w:themeColor="background1" w:themeShade="A6"/>
          <w:sz w:val="22"/>
          <w:szCs w:val="22"/>
        </w:rPr>
      </w:pPr>
      <w:r w:rsidRPr="00CD0D6A">
        <w:rPr>
          <w:rStyle w:val="Hyperlink"/>
          <w:color w:val="A6A6A6" w:themeColor="background1" w:themeShade="A6"/>
          <w:sz w:val="22"/>
          <w:szCs w:val="22"/>
        </w:rPr>
        <w:t>1069r0</w:t>
      </w:r>
      <w:r w:rsidRPr="00CD0D6A">
        <w:rPr>
          <w:strike/>
          <w:color w:val="A6A6A6" w:themeColor="background1" w:themeShade="A6"/>
          <w:sz w:val="22"/>
          <w:szCs w:val="22"/>
        </w:rPr>
        <w:tab/>
        <w:t>MU-RTS/CTS continuation</w:t>
      </w:r>
      <w:r w:rsidRPr="00CD0D6A">
        <w:rPr>
          <w:strike/>
          <w:color w:val="A6A6A6" w:themeColor="background1" w:themeShade="A6"/>
          <w:sz w:val="22"/>
          <w:szCs w:val="22"/>
        </w:rPr>
        <w:tab/>
      </w:r>
      <w:r w:rsidRPr="00CD0D6A">
        <w:rPr>
          <w:strike/>
          <w:color w:val="A6A6A6" w:themeColor="background1" w:themeShade="A6"/>
          <w:sz w:val="22"/>
          <w:szCs w:val="22"/>
        </w:rPr>
        <w:tab/>
      </w:r>
      <w:r w:rsidRPr="00CD0D6A">
        <w:rPr>
          <w:strike/>
          <w:color w:val="A6A6A6" w:themeColor="background1" w:themeShade="A6"/>
          <w:sz w:val="22"/>
          <w:szCs w:val="22"/>
        </w:rPr>
        <w:tab/>
      </w:r>
      <w:r w:rsidRPr="00CD0D6A">
        <w:rPr>
          <w:strike/>
          <w:color w:val="A6A6A6" w:themeColor="background1" w:themeShade="A6"/>
          <w:sz w:val="22"/>
          <w:szCs w:val="22"/>
        </w:rPr>
        <w:tab/>
        <w:t xml:space="preserve">       Jarkko Kneckt*</w:t>
      </w:r>
    </w:p>
    <w:p w14:paraId="1151D07E" w14:textId="6DC719E0" w:rsidR="009F2E95" w:rsidRPr="00CD0D6A" w:rsidRDefault="009F2E95" w:rsidP="009F2E95">
      <w:pPr>
        <w:pStyle w:val="ListParagraph"/>
        <w:numPr>
          <w:ilvl w:val="1"/>
          <w:numId w:val="3"/>
        </w:numPr>
        <w:rPr>
          <w:strike/>
          <w:color w:val="A6A6A6" w:themeColor="background1" w:themeShade="A6"/>
          <w:sz w:val="22"/>
          <w:szCs w:val="22"/>
        </w:rPr>
      </w:pPr>
      <w:r w:rsidRPr="00CD0D6A">
        <w:rPr>
          <w:strike/>
          <w:color w:val="A6A6A6" w:themeColor="background1" w:themeShade="A6"/>
          <w:sz w:val="22"/>
          <w:szCs w:val="22"/>
        </w:rPr>
        <w:t>1326r0</w:t>
      </w:r>
      <w:r w:rsidRPr="00CD0D6A">
        <w:rPr>
          <w:strike/>
          <w:color w:val="A6A6A6" w:themeColor="background1" w:themeShade="A6"/>
          <w:sz w:val="22"/>
          <w:szCs w:val="22"/>
        </w:rPr>
        <w:tab/>
        <w:t xml:space="preserve">EHT bandwidth </w:t>
      </w:r>
      <w:r w:rsidR="001C5E3B">
        <w:rPr>
          <w:strike/>
          <w:color w:val="A6A6A6" w:themeColor="background1" w:themeShade="A6"/>
          <w:sz w:val="22"/>
          <w:szCs w:val="22"/>
        </w:rPr>
        <w:pgNum/>
      </w:r>
      <w:r w:rsidR="001C5E3B">
        <w:rPr>
          <w:strike/>
          <w:color w:val="A6A6A6" w:themeColor="background1" w:themeShade="A6"/>
          <w:sz w:val="22"/>
          <w:szCs w:val="22"/>
        </w:rPr>
        <w:t>ignalling</w:t>
      </w:r>
      <w:r w:rsidRPr="00CD0D6A">
        <w:rPr>
          <w:strike/>
          <w:color w:val="A6A6A6" w:themeColor="background1" w:themeShade="A6"/>
          <w:sz w:val="22"/>
          <w:szCs w:val="22"/>
        </w:rPr>
        <w:tab/>
      </w:r>
      <w:r w:rsidRPr="00CD0D6A">
        <w:rPr>
          <w:strike/>
          <w:color w:val="A6A6A6" w:themeColor="background1" w:themeShade="A6"/>
          <w:sz w:val="22"/>
          <w:szCs w:val="22"/>
        </w:rPr>
        <w:tab/>
      </w:r>
      <w:r w:rsidRPr="00CD0D6A">
        <w:rPr>
          <w:strike/>
          <w:color w:val="A6A6A6" w:themeColor="background1" w:themeShade="A6"/>
          <w:sz w:val="22"/>
          <w:szCs w:val="22"/>
        </w:rPr>
        <w:tab/>
      </w:r>
      <w:r w:rsidRPr="00CD0D6A">
        <w:rPr>
          <w:strike/>
          <w:color w:val="A6A6A6" w:themeColor="background1" w:themeShade="A6"/>
          <w:sz w:val="22"/>
          <w:szCs w:val="22"/>
        </w:rPr>
        <w:tab/>
        <w:t xml:space="preserve">       Kaiying Lu*</w:t>
      </w:r>
    </w:p>
    <w:p w14:paraId="0AB81C7C" w14:textId="77777777" w:rsidR="009F2E95" w:rsidRPr="0028238E" w:rsidRDefault="009F2E95" w:rsidP="009F2E95">
      <w:pPr>
        <w:ind w:firstLine="360"/>
        <w:rPr>
          <w:i/>
          <w:iCs/>
        </w:rPr>
      </w:pPr>
      <w:r w:rsidRPr="0028238E">
        <w:rPr>
          <w:i/>
          <w:iCs/>
        </w:rPr>
        <w:t>* Note: Need to be uploaded to Mentor website 7 days prior to the conf call.</w:t>
      </w:r>
    </w:p>
    <w:p w14:paraId="49D433F4" w14:textId="77777777" w:rsidR="00AE561E" w:rsidRPr="003046F3" w:rsidRDefault="00AE561E" w:rsidP="00AE561E">
      <w:pPr>
        <w:pStyle w:val="ListParagraph"/>
        <w:numPr>
          <w:ilvl w:val="0"/>
          <w:numId w:val="3"/>
        </w:numPr>
      </w:pPr>
      <w:r w:rsidRPr="003046F3">
        <w:t>AoB</w:t>
      </w:r>
      <w:r>
        <w:t>:</w:t>
      </w:r>
    </w:p>
    <w:p w14:paraId="6CD9FF7D" w14:textId="77777777" w:rsidR="00AE561E" w:rsidRDefault="00AE561E" w:rsidP="00AE561E">
      <w:pPr>
        <w:pStyle w:val="ListParagraph"/>
        <w:numPr>
          <w:ilvl w:val="0"/>
          <w:numId w:val="3"/>
        </w:numPr>
      </w:pPr>
      <w:r w:rsidRPr="003046F3">
        <w:t>Adjourn</w:t>
      </w:r>
    </w:p>
    <w:p w14:paraId="6BEF5624" w14:textId="707AB349" w:rsidR="00AE561E" w:rsidRDefault="00AE561E" w:rsidP="00A5520B"/>
    <w:p w14:paraId="723AB9EC" w14:textId="56840056" w:rsidR="00AE561E" w:rsidRPr="00755C65" w:rsidRDefault="00AE561E" w:rsidP="00AE561E">
      <w:pPr>
        <w:pStyle w:val="Heading3"/>
      </w:pPr>
      <w:r w:rsidRPr="006249EF">
        <w:rPr>
          <w:highlight w:val="green"/>
        </w:rPr>
        <w:t>7</w:t>
      </w:r>
      <w:r w:rsidRPr="006249EF">
        <w:rPr>
          <w:highlight w:val="green"/>
          <w:vertAlign w:val="superscript"/>
        </w:rPr>
        <w:t>th</w:t>
      </w:r>
      <w:r w:rsidRPr="006249EF">
        <w:rPr>
          <w:highlight w:val="green"/>
        </w:rPr>
        <w:t xml:space="preserve"> Conf. Call: September 2</w:t>
      </w:r>
      <w:r w:rsidR="00912F60" w:rsidRPr="006249EF">
        <w:rPr>
          <w:highlight w:val="green"/>
        </w:rPr>
        <w:t>4</w:t>
      </w:r>
      <w:r w:rsidRPr="006249EF">
        <w:rPr>
          <w:highlight w:val="green"/>
        </w:rPr>
        <w:t xml:space="preserve"> (1</w:t>
      </w:r>
      <w:r w:rsidR="00912F60" w:rsidRPr="006249EF">
        <w:rPr>
          <w:highlight w:val="green"/>
        </w:rPr>
        <w:t>9</w:t>
      </w:r>
      <w:r w:rsidRPr="006249EF">
        <w:rPr>
          <w:highlight w:val="green"/>
        </w:rPr>
        <w:t>:00–</w:t>
      </w:r>
      <w:r w:rsidR="00912F60" w:rsidRPr="006249EF">
        <w:rPr>
          <w:highlight w:val="green"/>
        </w:rPr>
        <w:t>22</w:t>
      </w:r>
      <w:r w:rsidRPr="006249EF">
        <w:rPr>
          <w:highlight w:val="green"/>
        </w:rPr>
        <w:t>:00 ET)–PHY</w:t>
      </w:r>
    </w:p>
    <w:p w14:paraId="51FB8513" w14:textId="77777777" w:rsidR="00AE561E" w:rsidRPr="003046F3" w:rsidRDefault="00AE561E" w:rsidP="00AE561E">
      <w:pPr>
        <w:pStyle w:val="ListParagraph"/>
        <w:numPr>
          <w:ilvl w:val="0"/>
          <w:numId w:val="3"/>
        </w:numPr>
        <w:rPr>
          <w:lang w:val="en-US"/>
        </w:rPr>
      </w:pPr>
      <w:r w:rsidRPr="003046F3">
        <w:t>Call the meeting to order</w:t>
      </w:r>
    </w:p>
    <w:p w14:paraId="392D0AEF" w14:textId="77777777" w:rsidR="00AE561E" w:rsidRDefault="00AE561E" w:rsidP="00AE561E">
      <w:pPr>
        <w:pStyle w:val="ListParagraph"/>
        <w:numPr>
          <w:ilvl w:val="0"/>
          <w:numId w:val="3"/>
        </w:numPr>
      </w:pPr>
      <w:r w:rsidRPr="003046F3">
        <w:t>IEEE 802 and 802.11 IPR policy and procedure</w:t>
      </w:r>
    </w:p>
    <w:p w14:paraId="10095549" w14:textId="77777777" w:rsidR="00AE561E" w:rsidRPr="003046F3" w:rsidRDefault="00AE561E" w:rsidP="00AE561E">
      <w:pPr>
        <w:pStyle w:val="ListParagraph"/>
        <w:numPr>
          <w:ilvl w:val="1"/>
          <w:numId w:val="3"/>
        </w:numPr>
        <w:rPr>
          <w:szCs w:val="20"/>
        </w:rPr>
      </w:pPr>
      <w:r w:rsidRPr="003046F3">
        <w:rPr>
          <w:b/>
          <w:sz w:val="22"/>
          <w:szCs w:val="22"/>
        </w:rPr>
        <w:t>Patent Policy: Ways to inform IEEE:</w:t>
      </w:r>
    </w:p>
    <w:p w14:paraId="5119788E" w14:textId="77777777" w:rsidR="00AE561E" w:rsidRPr="003046F3" w:rsidRDefault="00AE561E" w:rsidP="00AE561E">
      <w:pPr>
        <w:pStyle w:val="ListParagraph"/>
        <w:numPr>
          <w:ilvl w:val="2"/>
          <w:numId w:val="3"/>
        </w:numPr>
        <w:rPr>
          <w:szCs w:val="20"/>
        </w:rPr>
      </w:pPr>
      <w:r w:rsidRPr="003046F3">
        <w:rPr>
          <w:sz w:val="22"/>
          <w:szCs w:val="22"/>
        </w:rPr>
        <w:t>Cause an LOA to be submitted to the IEEE-SA (</w:t>
      </w:r>
      <w:hyperlink r:id="rId606" w:history="1">
        <w:r w:rsidRPr="003046F3">
          <w:rPr>
            <w:rStyle w:val="Hyperlink"/>
            <w:sz w:val="22"/>
            <w:szCs w:val="22"/>
          </w:rPr>
          <w:t>patcom@ieee.org</w:t>
        </w:r>
      </w:hyperlink>
      <w:r w:rsidRPr="003046F3">
        <w:rPr>
          <w:sz w:val="22"/>
          <w:szCs w:val="22"/>
        </w:rPr>
        <w:t>); or</w:t>
      </w:r>
    </w:p>
    <w:p w14:paraId="5932D1C7" w14:textId="77777777" w:rsidR="00AE561E" w:rsidRPr="003046F3" w:rsidRDefault="00AE561E" w:rsidP="00AE561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DA6923E" w14:textId="77777777" w:rsidR="00AE561E" w:rsidRPr="003046F3" w:rsidRDefault="00AE561E" w:rsidP="00AE561E">
      <w:pPr>
        <w:pStyle w:val="ListParagraph"/>
        <w:numPr>
          <w:ilvl w:val="2"/>
          <w:numId w:val="3"/>
        </w:numPr>
        <w:rPr>
          <w:sz w:val="22"/>
          <w:szCs w:val="20"/>
        </w:rPr>
      </w:pPr>
      <w:r w:rsidRPr="003046F3">
        <w:rPr>
          <w:bCs/>
          <w:sz w:val="22"/>
          <w:szCs w:val="22"/>
          <w:lang w:val="en-US"/>
        </w:rPr>
        <w:t>Speak up now and respond to this Call for Potentially Essential Patents</w:t>
      </w:r>
    </w:p>
    <w:p w14:paraId="4A450AEC" w14:textId="77777777" w:rsidR="00AE561E" w:rsidRDefault="00AE561E" w:rsidP="00AE561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5C0D4A1" w14:textId="77777777" w:rsidR="00AE561E" w:rsidRPr="00455160" w:rsidRDefault="00AE561E" w:rsidP="00AE561E">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61A9F69C" w14:textId="77777777" w:rsidR="00AE561E" w:rsidRDefault="00AE561E" w:rsidP="00AE561E">
      <w:pPr>
        <w:pStyle w:val="ListParagraph"/>
        <w:numPr>
          <w:ilvl w:val="0"/>
          <w:numId w:val="3"/>
        </w:numPr>
      </w:pPr>
      <w:r w:rsidRPr="003046F3">
        <w:t>Attendance reminder.</w:t>
      </w:r>
    </w:p>
    <w:p w14:paraId="50669B82" w14:textId="77777777" w:rsidR="00AE561E" w:rsidRPr="003046F3" w:rsidRDefault="00AE561E" w:rsidP="00AE561E">
      <w:pPr>
        <w:pStyle w:val="ListParagraph"/>
        <w:numPr>
          <w:ilvl w:val="1"/>
          <w:numId w:val="3"/>
        </w:numPr>
      </w:pPr>
      <w:r>
        <w:rPr>
          <w:sz w:val="22"/>
          <w:szCs w:val="22"/>
        </w:rPr>
        <w:t xml:space="preserve">Participation slide: </w:t>
      </w:r>
      <w:hyperlink r:id="rId607" w:tgtFrame="_blank" w:history="1">
        <w:r w:rsidRPr="00EE0424">
          <w:rPr>
            <w:rStyle w:val="Hyperlink"/>
            <w:sz w:val="22"/>
            <w:szCs w:val="22"/>
            <w:lang w:val="en-US"/>
          </w:rPr>
          <w:t>https://mentor.ieee.org/802-ec/dcn/16/ec-16-0180-05-00EC-ieee-802-participation-slide.pptx</w:t>
        </w:r>
      </w:hyperlink>
    </w:p>
    <w:p w14:paraId="0B68A618" w14:textId="77777777" w:rsidR="00AE561E" w:rsidRDefault="00AE561E" w:rsidP="00AE561E">
      <w:pPr>
        <w:pStyle w:val="ListParagraph"/>
        <w:numPr>
          <w:ilvl w:val="1"/>
          <w:numId w:val="3"/>
        </w:numPr>
        <w:rPr>
          <w:sz w:val="22"/>
        </w:rPr>
      </w:pPr>
      <w:r>
        <w:rPr>
          <w:sz w:val="22"/>
        </w:rPr>
        <w:t xml:space="preserve">Please record your attendance during the conference call by using the IMAT system: </w:t>
      </w:r>
    </w:p>
    <w:p w14:paraId="48B88E5B" w14:textId="36C0971A" w:rsidR="00AE561E" w:rsidRDefault="00AE561E" w:rsidP="00AE561E">
      <w:pPr>
        <w:pStyle w:val="ListParagraph"/>
        <w:numPr>
          <w:ilvl w:val="2"/>
          <w:numId w:val="3"/>
        </w:numPr>
        <w:rPr>
          <w:sz w:val="22"/>
        </w:rPr>
      </w:pPr>
      <w:r>
        <w:rPr>
          <w:sz w:val="22"/>
        </w:rPr>
        <w:t xml:space="preserve">1) login to </w:t>
      </w:r>
      <w:hyperlink r:id="rId608"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w:t>
      </w:r>
      <w:r w:rsidR="001C5E3B">
        <w:rPr>
          <w:sz w:val="22"/>
        </w:rPr>
        <w:t>g</w:t>
      </w:r>
      <w:r>
        <w:rPr>
          <w:sz w:val="22"/>
        </w:rPr>
        <w:t>be &lt;MAC/PHY/Joint&gt; conference call that you are attending.</w:t>
      </w:r>
    </w:p>
    <w:p w14:paraId="6B3A1644" w14:textId="77777777" w:rsidR="00AE561E" w:rsidRDefault="00AE561E" w:rsidP="00AE561E">
      <w:pPr>
        <w:pStyle w:val="ListParagraph"/>
        <w:numPr>
          <w:ilvl w:val="1"/>
          <w:numId w:val="3"/>
        </w:numPr>
        <w:rPr>
          <w:sz w:val="22"/>
        </w:rPr>
      </w:pPr>
      <w:r>
        <w:rPr>
          <w:sz w:val="22"/>
        </w:rPr>
        <w:t xml:space="preserve">If you are unable to record the attendance via </w:t>
      </w:r>
      <w:hyperlink r:id="rId609"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610" w:history="1">
        <w:r w:rsidRPr="00132C67">
          <w:rPr>
            <w:rStyle w:val="Hyperlink"/>
            <w:sz w:val="22"/>
          </w:rPr>
          <w:t>tianyu@apple.com</w:t>
        </w:r>
      </w:hyperlink>
      <w:r>
        <w:rPr>
          <w:sz w:val="22"/>
        </w:rPr>
        <w:t>)</w:t>
      </w:r>
      <w:r w:rsidRPr="00582D8F">
        <w:rPr>
          <w:sz w:val="22"/>
        </w:rPr>
        <w:t xml:space="preserve"> </w:t>
      </w:r>
      <w:r>
        <w:rPr>
          <w:sz w:val="22"/>
        </w:rPr>
        <w:t xml:space="preserve">and </w:t>
      </w:r>
      <w:r w:rsidRPr="006B62DF">
        <w:rPr>
          <w:sz w:val="22"/>
        </w:rPr>
        <w:t xml:space="preserve">Sigurd Schelstraete </w:t>
      </w:r>
      <w:r>
        <w:rPr>
          <w:sz w:val="22"/>
        </w:rPr>
        <w:t>(</w:t>
      </w:r>
      <w:hyperlink r:id="rId611" w:history="1">
        <w:r w:rsidRPr="00132C67">
          <w:rPr>
            <w:rStyle w:val="Hyperlink"/>
            <w:sz w:val="22"/>
          </w:rPr>
          <w:t>sschelstraete@quantenna.com</w:t>
        </w:r>
      </w:hyperlink>
      <w:r>
        <w:rPr>
          <w:sz w:val="22"/>
        </w:rPr>
        <w:t>)</w:t>
      </w:r>
    </w:p>
    <w:p w14:paraId="2E752D69" w14:textId="77777777" w:rsidR="00AE561E" w:rsidRPr="00880D21" w:rsidRDefault="00AE561E" w:rsidP="00AE561E">
      <w:pPr>
        <w:pStyle w:val="ListParagraph"/>
        <w:numPr>
          <w:ilvl w:val="1"/>
          <w:numId w:val="3"/>
        </w:numPr>
        <w:rPr>
          <w:sz w:val="22"/>
        </w:rPr>
      </w:pPr>
      <w:r>
        <w:rPr>
          <w:sz w:val="22"/>
          <w:szCs w:val="22"/>
        </w:rPr>
        <w:t>Please ensure that the following information is listed correctly when joining the call:</w:t>
      </w:r>
    </w:p>
    <w:p w14:paraId="605BCE9D" w14:textId="7FC2A5CA" w:rsidR="00AE561E" w:rsidRPr="00D86E02" w:rsidRDefault="001C5E3B" w:rsidP="00AE561E">
      <w:pPr>
        <w:pStyle w:val="ListParagraph"/>
        <w:numPr>
          <w:ilvl w:val="2"/>
          <w:numId w:val="3"/>
        </w:numPr>
        <w:rPr>
          <w:sz w:val="22"/>
        </w:rPr>
      </w:pPr>
      <w:r>
        <w:rPr>
          <w:sz w:val="22"/>
        </w:rPr>
        <w:t>“</w:t>
      </w:r>
      <w:r w:rsidR="00AE561E" w:rsidRPr="00880D21">
        <w:rPr>
          <w:sz w:val="22"/>
        </w:rPr>
        <w:t xml:space="preserve">[voter status] First </w:t>
      </w:r>
      <w:r w:rsidR="00AE561E">
        <w:rPr>
          <w:sz w:val="22"/>
        </w:rPr>
        <w:t>N</w:t>
      </w:r>
      <w:r w:rsidR="00AE561E" w:rsidRPr="00880D21">
        <w:rPr>
          <w:sz w:val="22"/>
        </w:rPr>
        <w:t>ame Last Name (Affiliation)</w:t>
      </w:r>
      <w:r>
        <w:rPr>
          <w:sz w:val="22"/>
        </w:rPr>
        <w:t>”</w:t>
      </w:r>
    </w:p>
    <w:p w14:paraId="3D124317" w14:textId="77777777" w:rsidR="00AE561E" w:rsidRDefault="00AE561E" w:rsidP="00AE561E">
      <w:pPr>
        <w:pStyle w:val="ListParagraph"/>
        <w:numPr>
          <w:ilvl w:val="0"/>
          <w:numId w:val="3"/>
        </w:numPr>
      </w:pPr>
      <w:r w:rsidRPr="003046F3">
        <w:t>Announcements</w:t>
      </w:r>
      <w:r>
        <w:t>:</w:t>
      </w:r>
    </w:p>
    <w:p w14:paraId="69AD7119" w14:textId="77777777" w:rsidR="00C23351" w:rsidRDefault="00C23351" w:rsidP="00C23351">
      <w:pPr>
        <w:pStyle w:val="ListParagraph"/>
        <w:numPr>
          <w:ilvl w:val="0"/>
          <w:numId w:val="3"/>
        </w:numPr>
      </w:pPr>
      <w:r>
        <w:t>PDT Status for R1 PHY features:</w:t>
      </w:r>
    </w:p>
    <w:tbl>
      <w:tblPr>
        <w:tblStyle w:val="TableGrid"/>
        <w:tblW w:w="10255" w:type="dxa"/>
        <w:tblLook w:val="04A0" w:firstRow="1" w:lastRow="0" w:firstColumn="1" w:lastColumn="0" w:noHBand="0" w:noVBand="1"/>
      </w:tblPr>
      <w:tblGrid>
        <w:gridCol w:w="1525"/>
        <w:gridCol w:w="2250"/>
        <w:gridCol w:w="2700"/>
        <w:gridCol w:w="3780"/>
      </w:tblGrid>
      <w:tr w:rsidR="00C23351" w:rsidRPr="0092781E" w14:paraId="206CDEFD" w14:textId="77777777" w:rsidTr="005A5171">
        <w:tc>
          <w:tcPr>
            <w:tcW w:w="1525" w:type="dxa"/>
          </w:tcPr>
          <w:p w14:paraId="3DD8CD09" w14:textId="77777777" w:rsidR="00C23351" w:rsidRPr="0092781E" w:rsidRDefault="00C23351" w:rsidP="005A5171">
            <w:pPr>
              <w:jc w:val="center"/>
              <w:rPr>
                <w:b/>
                <w:bCs/>
              </w:rPr>
            </w:pPr>
            <w:r w:rsidRPr="0092781E">
              <w:rPr>
                <w:b/>
                <w:bCs/>
                <w:highlight w:val="red"/>
              </w:rPr>
              <w:t>Not Uploaded</w:t>
            </w:r>
          </w:p>
        </w:tc>
        <w:tc>
          <w:tcPr>
            <w:tcW w:w="2250" w:type="dxa"/>
          </w:tcPr>
          <w:p w14:paraId="413E9CE6" w14:textId="77777777" w:rsidR="00C23351" w:rsidRPr="0092781E" w:rsidRDefault="00C23351" w:rsidP="005A5171">
            <w:pPr>
              <w:jc w:val="center"/>
              <w:rPr>
                <w:b/>
                <w:bCs/>
              </w:rPr>
            </w:pPr>
            <w:r w:rsidRPr="0092781E">
              <w:rPr>
                <w:b/>
                <w:bCs/>
                <w:highlight w:val="cyan"/>
              </w:rPr>
              <w:t>Uploaded</w:t>
            </w:r>
          </w:p>
        </w:tc>
        <w:tc>
          <w:tcPr>
            <w:tcW w:w="2700" w:type="dxa"/>
          </w:tcPr>
          <w:p w14:paraId="1A15FA19" w14:textId="77777777" w:rsidR="00C23351" w:rsidRPr="0092781E" w:rsidRDefault="00C23351" w:rsidP="005A5171">
            <w:pPr>
              <w:jc w:val="center"/>
              <w:rPr>
                <w:b/>
                <w:bCs/>
              </w:rPr>
            </w:pPr>
            <w:r>
              <w:rPr>
                <w:b/>
                <w:bCs/>
                <w:highlight w:val="yellow"/>
              </w:rPr>
              <w:t xml:space="preserve">And </w:t>
            </w:r>
            <w:r w:rsidRPr="0092781E">
              <w:rPr>
                <w:b/>
                <w:bCs/>
                <w:highlight w:val="yellow"/>
              </w:rPr>
              <w:t>Presented</w:t>
            </w:r>
          </w:p>
        </w:tc>
        <w:tc>
          <w:tcPr>
            <w:tcW w:w="3780" w:type="dxa"/>
          </w:tcPr>
          <w:p w14:paraId="5828630D" w14:textId="77777777" w:rsidR="00C23351" w:rsidRPr="0092781E" w:rsidRDefault="00C23351" w:rsidP="005A5171">
            <w:pPr>
              <w:jc w:val="center"/>
              <w:rPr>
                <w:b/>
                <w:bCs/>
              </w:rPr>
            </w:pPr>
            <w:r>
              <w:rPr>
                <w:b/>
                <w:bCs/>
                <w:highlight w:val="green"/>
              </w:rPr>
              <w:t xml:space="preserve">And </w:t>
            </w:r>
            <w:r w:rsidRPr="0092781E">
              <w:rPr>
                <w:b/>
                <w:bCs/>
                <w:highlight w:val="green"/>
              </w:rPr>
              <w:t>Passed StrawPoll</w:t>
            </w:r>
          </w:p>
        </w:tc>
      </w:tr>
      <w:tr w:rsidR="00C23351" w:rsidRPr="001A77E1" w14:paraId="3FC428D1" w14:textId="77777777" w:rsidTr="005A5171">
        <w:tc>
          <w:tcPr>
            <w:tcW w:w="1525" w:type="dxa"/>
          </w:tcPr>
          <w:p w14:paraId="0BB34DA8" w14:textId="77777777" w:rsidR="00C23351" w:rsidRPr="001A77E1" w:rsidRDefault="00C23351" w:rsidP="005A5171">
            <w:pPr>
              <w:rPr>
                <w:sz w:val="20"/>
              </w:rPr>
            </w:pPr>
          </w:p>
        </w:tc>
        <w:tc>
          <w:tcPr>
            <w:tcW w:w="2250" w:type="dxa"/>
          </w:tcPr>
          <w:p w14:paraId="78B6CCEA" w14:textId="336DF7CF" w:rsidR="00C23351" w:rsidRPr="001A77E1" w:rsidRDefault="00C23351" w:rsidP="005A5171">
            <w:pPr>
              <w:rPr>
                <w:sz w:val="20"/>
              </w:rPr>
            </w:pPr>
            <w:del w:id="46" w:author="Alfred Aster" w:date="2020-09-25T08:40:00Z">
              <w:r w:rsidDel="00A92DDD">
                <w:rPr>
                  <w:sz w:val="20"/>
                </w:rPr>
                <w:delText xml:space="preserve">1462, 1464, 1466, 1480, 1479, </w:delText>
              </w:r>
            </w:del>
            <w:del w:id="47" w:author="Alfred Aster" w:date="2020-09-25T08:28:00Z">
              <w:r w:rsidDel="00211C06">
                <w:rPr>
                  <w:sz w:val="20"/>
                </w:rPr>
                <w:delText>1494</w:delText>
              </w:r>
            </w:del>
            <w:del w:id="48" w:author="Alfred Aster" w:date="2020-09-25T08:40:00Z">
              <w:r w:rsidDel="00A92DDD">
                <w:rPr>
                  <w:sz w:val="20"/>
                </w:rPr>
                <w:delText>, 1495.</w:delText>
              </w:r>
            </w:del>
          </w:p>
        </w:tc>
        <w:tc>
          <w:tcPr>
            <w:tcW w:w="2700" w:type="dxa"/>
          </w:tcPr>
          <w:p w14:paraId="17E037A1" w14:textId="7D77E182" w:rsidR="00C23351" w:rsidRPr="001A77E1" w:rsidRDefault="00211C06" w:rsidP="005A5171">
            <w:pPr>
              <w:rPr>
                <w:sz w:val="20"/>
              </w:rPr>
            </w:pPr>
            <w:r>
              <w:rPr>
                <w:sz w:val="20"/>
              </w:rPr>
              <w:t>1494</w:t>
            </w:r>
          </w:p>
        </w:tc>
        <w:tc>
          <w:tcPr>
            <w:tcW w:w="3780" w:type="dxa"/>
          </w:tcPr>
          <w:p w14:paraId="0FC2D077" w14:textId="5257AD4A" w:rsidR="00C23351" w:rsidRPr="001A77E1" w:rsidRDefault="000478EE" w:rsidP="00136270">
            <w:pPr>
              <w:jc w:val="both"/>
              <w:rPr>
                <w:sz w:val="20"/>
              </w:rPr>
            </w:pPr>
            <w:hyperlink r:id="rId612" w:history="1">
              <w:r w:rsidR="00C23351" w:rsidRPr="00532B9F">
                <w:rPr>
                  <w:rStyle w:val="Hyperlink"/>
                  <w:sz w:val="20"/>
                </w:rPr>
                <w:t>1293r1</w:t>
              </w:r>
            </w:hyperlink>
            <w:r w:rsidR="00C23351">
              <w:rPr>
                <w:sz w:val="20"/>
              </w:rPr>
              <w:t xml:space="preserve">, </w:t>
            </w:r>
            <w:hyperlink r:id="rId613" w:history="1">
              <w:r w:rsidR="00C23351" w:rsidRPr="007B7F87">
                <w:rPr>
                  <w:rStyle w:val="Hyperlink"/>
                  <w:sz w:val="20"/>
                </w:rPr>
                <w:t>1295r1</w:t>
              </w:r>
            </w:hyperlink>
            <w:r w:rsidR="00C23351">
              <w:rPr>
                <w:sz w:val="20"/>
              </w:rPr>
              <w:t xml:space="preserve">, </w:t>
            </w:r>
            <w:hyperlink r:id="rId614" w:history="1">
              <w:r w:rsidR="00C23351" w:rsidRPr="001B0DDD">
                <w:rPr>
                  <w:rStyle w:val="Hyperlink"/>
                  <w:sz w:val="20"/>
                </w:rPr>
                <w:t>1160r4</w:t>
              </w:r>
            </w:hyperlink>
            <w:r w:rsidR="00C23351">
              <w:rPr>
                <w:sz w:val="20"/>
              </w:rPr>
              <w:t xml:space="preserve">, </w:t>
            </w:r>
            <w:hyperlink r:id="rId615" w:history="1">
              <w:r w:rsidR="00C23351" w:rsidRPr="001B0DDD">
                <w:rPr>
                  <w:rStyle w:val="Hyperlink"/>
                  <w:sz w:val="20"/>
                </w:rPr>
                <w:t>1327r1</w:t>
              </w:r>
            </w:hyperlink>
            <w:r w:rsidR="00C23351">
              <w:rPr>
                <w:sz w:val="20"/>
              </w:rPr>
              <w:t xml:space="preserve">, </w:t>
            </w:r>
            <w:hyperlink r:id="rId616" w:history="1">
              <w:r w:rsidR="00C23351" w:rsidRPr="001B0DDD">
                <w:rPr>
                  <w:rStyle w:val="Hyperlink"/>
                  <w:sz w:val="20"/>
                </w:rPr>
                <w:t>1153r3</w:t>
              </w:r>
            </w:hyperlink>
            <w:r w:rsidR="00C23351">
              <w:rPr>
                <w:sz w:val="20"/>
              </w:rPr>
              <w:t xml:space="preserve">, </w:t>
            </w:r>
            <w:hyperlink r:id="rId617" w:history="1">
              <w:r w:rsidR="00C23351" w:rsidRPr="005620EB">
                <w:rPr>
                  <w:rStyle w:val="Hyperlink"/>
                  <w:sz w:val="20"/>
                </w:rPr>
                <w:t>1260r4</w:t>
              </w:r>
            </w:hyperlink>
            <w:r w:rsidR="00C23351">
              <w:rPr>
                <w:sz w:val="20"/>
              </w:rPr>
              <w:t xml:space="preserve">, </w:t>
            </w:r>
            <w:hyperlink r:id="rId618" w:history="1">
              <w:r w:rsidR="00C23351" w:rsidRPr="005620EB">
                <w:rPr>
                  <w:rStyle w:val="Hyperlink"/>
                  <w:sz w:val="20"/>
                </w:rPr>
                <w:t>1349r3</w:t>
              </w:r>
            </w:hyperlink>
            <w:r w:rsidR="00C23351">
              <w:rPr>
                <w:sz w:val="20"/>
              </w:rPr>
              <w:t xml:space="preserve">, </w:t>
            </w:r>
            <w:hyperlink r:id="rId619" w:history="1">
              <w:r w:rsidR="00C23351" w:rsidRPr="005620EB">
                <w:rPr>
                  <w:rStyle w:val="Hyperlink"/>
                  <w:sz w:val="20"/>
                </w:rPr>
                <w:t>1231r3</w:t>
              </w:r>
            </w:hyperlink>
            <w:r w:rsidR="00C23351">
              <w:rPr>
                <w:sz w:val="20"/>
              </w:rPr>
              <w:t xml:space="preserve">, </w:t>
            </w:r>
            <w:hyperlink r:id="rId620" w:history="1">
              <w:r w:rsidR="00C23351" w:rsidRPr="0041221C">
                <w:rPr>
                  <w:rStyle w:val="Hyperlink"/>
                  <w:sz w:val="20"/>
                </w:rPr>
                <w:t>1252r2</w:t>
              </w:r>
            </w:hyperlink>
            <w:r w:rsidR="00C23351">
              <w:rPr>
                <w:sz w:val="20"/>
              </w:rPr>
              <w:t xml:space="preserve">, </w:t>
            </w:r>
            <w:hyperlink r:id="rId621" w:history="1">
              <w:r w:rsidR="00C23351" w:rsidRPr="0041221C">
                <w:rPr>
                  <w:rStyle w:val="Hyperlink"/>
                  <w:sz w:val="20"/>
                </w:rPr>
                <w:t>1253r6</w:t>
              </w:r>
            </w:hyperlink>
            <w:r w:rsidR="00C23351">
              <w:rPr>
                <w:sz w:val="20"/>
              </w:rPr>
              <w:t xml:space="preserve">, </w:t>
            </w:r>
            <w:hyperlink r:id="rId622" w:history="1">
              <w:r w:rsidR="00C23351" w:rsidRPr="0041221C">
                <w:rPr>
                  <w:rStyle w:val="Hyperlink"/>
                  <w:sz w:val="20"/>
                </w:rPr>
                <w:t>1254r6</w:t>
              </w:r>
            </w:hyperlink>
            <w:r w:rsidR="00C23351">
              <w:rPr>
                <w:sz w:val="20"/>
              </w:rPr>
              <w:t xml:space="preserve">, </w:t>
            </w:r>
            <w:hyperlink r:id="rId623" w:history="1">
              <w:r w:rsidR="00C23351" w:rsidRPr="002F3276">
                <w:rPr>
                  <w:rStyle w:val="Hyperlink"/>
                  <w:sz w:val="20"/>
                </w:rPr>
                <w:t>1229r3</w:t>
              </w:r>
            </w:hyperlink>
            <w:r w:rsidR="00C23351">
              <w:rPr>
                <w:sz w:val="20"/>
              </w:rPr>
              <w:t xml:space="preserve">, </w:t>
            </w:r>
            <w:hyperlink r:id="rId624" w:history="1">
              <w:r w:rsidR="00C23351" w:rsidRPr="006D0892">
                <w:rPr>
                  <w:rStyle w:val="Hyperlink"/>
                  <w:sz w:val="20"/>
                </w:rPr>
                <w:t>1294r4</w:t>
              </w:r>
            </w:hyperlink>
            <w:r w:rsidR="00C23351">
              <w:rPr>
                <w:sz w:val="20"/>
              </w:rPr>
              <w:t xml:space="preserve">, </w:t>
            </w:r>
            <w:hyperlink r:id="rId625" w:history="1">
              <w:r w:rsidR="00C23351" w:rsidRPr="003449CB">
                <w:rPr>
                  <w:rStyle w:val="Hyperlink"/>
                  <w:sz w:val="20"/>
                </w:rPr>
                <w:t>1329r2</w:t>
              </w:r>
            </w:hyperlink>
            <w:r w:rsidR="00C23351" w:rsidRPr="00D7645C">
              <w:rPr>
                <w:sz w:val="20"/>
              </w:rPr>
              <w:t xml:space="preserve">, </w:t>
            </w:r>
            <w:hyperlink r:id="rId626" w:history="1">
              <w:r w:rsidR="00C23351" w:rsidRPr="00E1741F">
                <w:rPr>
                  <w:rStyle w:val="Hyperlink"/>
                  <w:sz w:val="20"/>
                </w:rPr>
                <w:t>1290r3</w:t>
              </w:r>
            </w:hyperlink>
            <w:r w:rsidR="00C23351" w:rsidRPr="00D7645C">
              <w:rPr>
                <w:sz w:val="20"/>
              </w:rPr>
              <w:t xml:space="preserve">, </w:t>
            </w:r>
            <w:hyperlink r:id="rId627" w:history="1">
              <w:r w:rsidR="00C23351" w:rsidRPr="001E1A12">
                <w:rPr>
                  <w:rStyle w:val="Hyperlink"/>
                  <w:sz w:val="20"/>
                </w:rPr>
                <w:t>1276r7</w:t>
              </w:r>
            </w:hyperlink>
            <w:r w:rsidR="00C23351" w:rsidRPr="00C20E15">
              <w:rPr>
                <w:sz w:val="20"/>
              </w:rPr>
              <w:t xml:space="preserve">, </w:t>
            </w:r>
            <w:hyperlink r:id="rId628" w:history="1">
              <w:r w:rsidR="00C23351" w:rsidRPr="00C20E15">
                <w:rPr>
                  <w:rStyle w:val="Hyperlink"/>
                  <w:sz w:val="20"/>
                </w:rPr>
                <w:t>1371r4</w:t>
              </w:r>
            </w:hyperlink>
            <w:r w:rsidR="00C23351" w:rsidRPr="00C20E15">
              <w:rPr>
                <w:sz w:val="20"/>
              </w:rPr>
              <w:t xml:space="preserve">, </w:t>
            </w:r>
            <w:hyperlink r:id="rId629" w:history="1">
              <w:r w:rsidR="00C23351" w:rsidRPr="00C20E15">
                <w:rPr>
                  <w:rStyle w:val="Hyperlink"/>
                  <w:sz w:val="20"/>
                </w:rPr>
                <w:t>1338r6</w:t>
              </w:r>
            </w:hyperlink>
            <w:r w:rsidR="00C23351" w:rsidRPr="00C20E15">
              <w:rPr>
                <w:sz w:val="20"/>
              </w:rPr>
              <w:t xml:space="preserve">, </w:t>
            </w:r>
            <w:hyperlink r:id="rId630" w:history="1">
              <w:r w:rsidR="00C23351" w:rsidRPr="00C20E15">
                <w:rPr>
                  <w:rStyle w:val="Hyperlink"/>
                  <w:sz w:val="20"/>
                </w:rPr>
                <w:t>1339r5</w:t>
              </w:r>
            </w:hyperlink>
            <w:r w:rsidR="00C23351" w:rsidRPr="00C20E15">
              <w:rPr>
                <w:sz w:val="20"/>
              </w:rPr>
              <w:t xml:space="preserve">, </w:t>
            </w:r>
            <w:hyperlink r:id="rId631" w:history="1">
              <w:r w:rsidR="00C23351" w:rsidRPr="00C20E15">
                <w:rPr>
                  <w:rStyle w:val="Hyperlink"/>
                  <w:sz w:val="20"/>
                </w:rPr>
                <w:t>1337r3</w:t>
              </w:r>
            </w:hyperlink>
            <w:r w:rsidR="00C23351" w:rsidRPr="00C20E15">
              <w:rPr>
                <w:sz w:val="20"/>
              </w:rPr>
              <w:t xml:space="preserve">, </w:t>
            </w:r>
            <w:hyperlink r:id="rId632" w:history="1">
              <w:r w:rsidR="00C23351" w:rsidRPr="00C20E15">
                <w:rPr>
                  <w:rStyle w:val="Hyperlink"/>
                  <w:sz w:val="20"/>
                </w:rPr>
                <w:t>1340r2</w:t>
              </w:r>
            </w:hyperlink>
            <w:r w:rsidR="00C23351" w:rsidRPr="00C20E15">
              <w:rPr>
                <w:sz w:val="20"/>
              </w:rPr>
              <w:t xml:space="preserve">, </w:t>
            </w:r>
            <w:hyperlink r:id="rId633" w:history="1">
              <w:r w:rsidR="00C23351" w:rsidRPr="00772061">
                <w:rPr>
                  <w:rStyle w:val="Hyperlink"/>
                  <w:sz w:val="20"/>
                </w:rPr>
                <w:t>1315r6</w:t>
              </w:r>
            </w:hyperlink>
            <w:r w:rsidR="00C23351" w:rsidRPr="00C20E15">
              <w:rPr>
                <w:sz w:val="20"/>
              </w:rPr>
              <w:t xml:space="preserve">, </w:t>
            </w:r>
            <w:hyperlink r:id="rId634" w:history="1">
              <w:r w:rsidR="00C23351" w:rsidRPr="00772061">
                <w:rPr>
                  <w:rStyle w:val="Hyperlink"/>
                  <w:sz w:val="20"/>
                </w:rPr>
                <w:t>1351r5</w:t>
              </w:r>
            </w:hyperlink>
            <w:r w:rsidR="00C23351" w:rsidRPr="00C20E15">
              <w:rPr>
                <w:sz w:val="20"/>
              </w:rPr>
              <w:t xml:space="preserve">, </w:t>
            </w:r>
            <w:hyperlink r:id="rId635" w:history="1">
              <w:r w:rsidR="00C23351" w:rsidRPr="00772061">
                <w:rPr>
                  <w:rStyle w:val="Hyperlink"/>
                  <w:sz w:val="20"/>
                </w:rPr>
                <w:t>1319r3</w:t>
              </w:r>
            </w:hyperlink>
            <w:r w:rsidR="00C23351" w:rsidRPr="00C20E15">
              <w:rPr>
                <w:sz w:val="20"/>
              </w:rPr>
              <w:t xml:space="preserve">, </w:t>
            </w:r>
            <w:hyperlink r:id="rId636" w:history="1">
              <w:r w:rsidR="00C23351" w:rsidRPr="00772061">
                <w:rPr>
                  <w:rStyle w:val="Hyperlink"/>
                  <w:sz w:val="20"/>
                </w:rPr>
                <w:t>1403r4</w:t>
              </w:r>
            </w:hyperlink>
            <w:r w:rsidR="00C23351" w:rsidRPr="00C20E15">
              <w:rPr>
                <w:sz w:val="20"/>
              </w:rPr>
              <w:t xml:space="preserve">, </w:t>
            </w:r>
            <w:hyperlink r:id="rId637" w:history="1">
              <w:r w:rsidR="00C23351" w:rsidRPr="00772061">
                <w:rPr>
                  <w:rStyle w:val="Hyperlink"/>
                  <w:sz w:val="20"/>
                </w:rPr>
                <w:t>1404r2</w:t>
              </w:r>
            </w:hyperlink>
            <w:r w:rsidR="00C23351" w:rsidRPr="00C20E15">
              <w:rPr>
                <w:sz w:val="20"/>
              </w:rPr>
              <w:t xml:space="preserve">, </w:t>
            </w:r>
            <w:hyperlink r:id="rId638" w:history="1">
              <w:r w:rsidR="00C23351" w:rsidRPr="00772061">
                <w:rPr>
                  <w:rStyle w:val="Hyperlink"/>
                  <w:sz w:val="20"/>
                </w:rPr>
                <w:t>1447r6</w:t>
              </w:r>
            </w:hyperlink>
            <w:r w:rsidR="0057251D">
              <w:rPr>
                <w:sz w:val="20"/>
              </w:rPr>
              <w:t xml:space="preserve">, </w:t>
            </w:r>
            <w:hyperlink r:id="rId639" w:history="1">
              <w:r w:rsidR="00E44A0E" w:rsidRPr="00E44A0E">
                <w:rPr>
                  <w:color w:val="0000FF"/>
                  <w:sz w:val="20"/>
                  <w:u w:val="single"/>
                </w:rPr>
                <w:t>1448r7</w:t>
              </w:r>
            </w:hyperlink>
            <w:r w:rsidR="00E44A0E" w:rsidRPr="00E44A0E">
              <w:rPr>
                <w:sz w:val="20"/>
              </w:rPr>
              <w:t xml:space="preserve">, </w:t>
            </w:r>
            <w:hyperlink r:id="rId640" w:history="1">
              <w:r w:rsidR="00E44A0E" w:rsidRPr="00E44A0E">
                <w:rPr>
                  <w:color w:val="0000FF"/>
                  <w:sz w:val="20"/>
                  <w:u w:val="single"/>
                </w:rPr>
                <w:t>1452r3</w:t>
              </w:r>
            </w:hyperlink>
            <w:r w:rsidR="00E44A0E" w:rsidRPr="00E44A0E">
              <w:rPr>
                <w:sz w:val="20"/>
              </w:rPr>
              <w:t xml:space="preserve">, </w:t>
            </w:r>
            <w:hyperlink r:id="rId641" w:history="1">
              <w:r w:rsidR="00E44A0E" w:rsidRPr="00E44A0E">
                <w:rPr>
                  <w:color w:val="0000FF"/>
                  <w:sz w:val="20"/>
                  <w:u w:val="single"/>
                </w:rPr>
                <w:t>1307r</w:t>
              </w:r>
              <w:r w:rsidR="00C37955">
                <w:rPr>
                  <w:color w:val="0000FF"/>
                  <w:sz w:val="20"/>
                  <w:u w:val="single"/>
                </w:rPr>
                <w:t>4</w:t>
              </w:r>
            </w:hyperlink>
            <w:r w:rsidR="00E44F57" w:rsidRPr="007764F6">
              <w:rPr>
                <w:sz w:val="20"/>
              </w:rPr>
              <w:t>,</w:t>
            </w:r>
            <w:r w:rsidR="00E44F57">
              <w:rPr>
                <w:color w:val="0000FF"/>
                <w:sz w:val="20"/>
                <w:u w:val="single"/>
              </w:rPr>
              <w:t xml:space="preserve"> </w:t>
            </w:r>
            <w:hyperlink r:id="rId642" w:history="1">
              <w:r w:rsidR="00E44F57" w:rsidRPr="00136270">
                <w:rPr>
                  <w:rStyle w:val="Hyperlink"/>
                  <w:sz w:val="20"/>
                </w:rPr>
                <w:t>1462</w:t>
              </w:r>
              <w:r w:rsidR="00136270" w:rsidRPr="00136270">
                <w:rPr>
                  <w:rStyle w:val="Hyperlink"/>
                  <w:sz w:val="20"/>
                </w:rPr>
                <w:t>r2</w:t>
              </w:r>
            </w:hyperlink>
            <w:r w:rsidR="00E44F57" w:rsidRPr="007764F6">
              <w:rPr>
                <w:sz w:val="20"/>
              </w:rPr>
              <w:t xml:space="preserve">, </w:t>
            </w:r>
            <w:hyperlink r:id="rId643" w:history="1">
              <w:r w:rsidR="00E44F57" w:rsidRPr="00416247">
                <w:rPr>
                  <w:rStyle w:val="Hyperlink"/>
                  <w:sz w:val="20"/>
                </w:rPr>
                <w:t>1464</w:t>
              </w:r>
            </w:hyperlink>
            <w:r w:rsidR="00416247">
              <w:rPr>
                <w:color w:val="0000FF"/>
                <w:sz w:val="20"/>
                <w:u w:val="single"/>
              </w:rPr>
              <w:t>r2</w:t>
            </w:r>
            <w:r w:rsidR="00E44F57" w:rsidRPr="007764F6">
              <w:rPr>
                <w:sz w:val="20"/>
              </w:rPr>
              <w:t xml:space="preserve">, </w:t>
            </w:r>
            <w:hyperlink r:id="rId644" w:history="1">
              <w:r w:rsidR="00E44F57" w:rsidRPr="00C37955">
                <w:rPr>
                  <w:rStyle w:val="Hyperlink"/>
                  <w:sz w:val="20"/>
                </w:rPr>
                <w:t>1466</w:t>
              </w:r>
              <w:r w:rsidR="00C37955" w:rsidRPr="00C37955">
                <w:rPr>
                  <w:rStyle w:val="Hyperlink"/>
                  <w:sz w:val="20"/>
                </w:rPr>
                <w:t>r0</w:t>
              </w:r>
            </w:hyperlink>
            <w:r w:rsidR="00E44F57" w:rsidRPr="007764F6">
              <w:rPr>
                <w:sz w:val="20"/>
              </w:rPr>
              <w:t xml:space="preserve">, </w:t>
            </w:r>
            <w:hyperlink r:id="rId645" w:history="1">
              <w:r w:rsidR="00E44F57" w:rsidRPr="00E55573">
                <w:rPr>
                  <w:rStyle w:val="Hyperlink"/>
                  <w:sz w:val="20"/>
                </w:rPr>
                <w:t>1480</w:t>
              </w:r>
              <w:r w:rsidR="00062D03" w:rsidRPr="00E55573">
                <w:rPr>
                  <w:rStyle w:val="Hyperlink"/>
                  <w:sz w:val="20"/>
                </w:rPr>
                <w:t>r</w:t>
              </w:r>
              <w:r w:rsidR="00E55573" w:rsidRPr="00E55573">
                <w:rPr>
                  <w:rStyle w:val="Hyperlink"/>
                  <w:sz w:val="20"/>
                </w:rPr>
                <w:t>1</w:t>
              </w:r>
            </w:hyperlink>
            <w:r w:rsidR="00E44F57" w:rsidRPr="007764F6">
              <w:rPr>
                <w:sz w:val="20"/>
              </w:rPr>
              <w:t xml:space="preserve">, </w:t>
            </w:r>
            <w:hyperlink r:id="rId646" w:history="1">
              <w:r w:rsidR="00E44F57" w:rsidRPr="007764F6">
                <w:rPr>
                  <w:rStyle w:val="Hyperlink"/>
                  <w:sz w:val="20"/>
                </w:rPr>
                <w:t>1479</w:t>
              </w:r>
              <w:r w:rsidR="007764F6" w:rsidRPr="007764F6">
                <w:rPr>
                  <w:rStyle w:val="Hyperlink"/>
                  <w:sz w:val="20"/>
                </w:rPr>
                <w:t>r2</w:t>
              </w:r>
            </w:hyperlink>
            <w:r w:rsidR="00E44F57" w:rsidRPr="007764F6">
              <w:rPr>
                <w:sz w:val="20"/>
              </w:rPr>
              <w:t>,</w:t>
            </w:r>
            <w:r w:rsidR="00E44F57">
              <w:rPr>
                <w:color w:val="0000FF"/>
                <w:sz w:val="20"/>
                <w:u w:val="single"/>
              </w:rPr>
              <w:t xml:space="preserve"> </w:t>
            </w:r>
            <w:hyperlink r:id="rId647" w:history="1">
              <w:r w:rsidR="00E44F57" w:rsidRPr="007764F6">
                <w:rPr>
                  <w:rStyle w:val="Hyperlink"/>
                  <w:sz w:val="20"/>
                </w:rPr>
                <w:t>1495</w:t>
              </w:r>
              <w:r w:rsidR="007764F6" w:rsidRPr="007764F6">
                <w:rPr>
                  <w:rStyle w:val="Hyperlink"/>
                  <w:sz w:val="20"/>
                </w:rPr>
                <w:t>r3</w:t>
              </w:r>
            </w:hyperlink>
            <w:r w:rsidR="00E44A0E">
              <w:t>.</w:t>
            </w:r>
          </w:p>
        </w:tc>
      </w:tr>
    </w:tbl>
    <w:p w14:paraId="59EBA035" w14:textId="4FF7849F" w:rsidR="00C20E15" w:rsidRPr="00484ECF" w:rsidRDefault="00C20E15" w:rsidP="00C20E15">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w:t>
      </w:r>
      <w:r w:rsidRPr="006B6402">
        <w:rPr>
          <w:b/>
          <w:bCs/>
          <w:sz w:val="22"/>
          <w:szCs w:val="22"/>
          <w:u w:val="single"/>
        </w:rPr>
        <w:t xml:space="preserve">Each: </w:t>
      </w:r>
      <w:r>
        <w:rPr>
          <w:b/>
          <w:bCs/>
          <w:sz w:val="22"/>
          <w:szCs w:val="22"/>
          <w:u w:val="single"/>
        </w:rPr>
        <w:t>20</w:t>
      </w:r>
      <w:r w:rsidRPr="00C16A2E">
        <w:rPr>
          <w:b/>
          <w:bCs/>
          <w:sz w:val="22"/>
          <w:szCs w:val="22"/>
          <w:u w:val="single"/>
        </w:rPr>
        <w:t xml:space="preserve"> mins</w:t>
      </w:r>
      <w:r>
        <w:rPr>
          <w:b/>
          <w:bCs/>
          <w:sz w:val="22"/>
          <w:szCs w:val="22"/>
          <w:u w:val="single"/>
        </w:rPr>
        <w:t xml:space="preserve"> first preso, </w:t>
      </w:r>
      <w:r w:rsidRPr="00C16A2E">
        <w:rPr>
          <w:b/>
          <w:bCs/>
          <w:sz w:val="22"/>
          <w:szCs w:val="22"/>
          <w:u w:val="single"/>
        </w:rPr>
        <w:t>10 mins SP</w:t>
      </w:r>
      <w:r>
        <w:rPr>
          <w:b/>
          <w:bCs/>
          <w:sz w:val="22"/>
          <w:szCs w:val="22"/>
        </w:rPr>
        <w:t>]</w:t>
      </w:r>
    </w:p>
    <w:p w14:paraId="3A86C6C2" w14:textId="01820F7D" w:rsidR="00AD06E2" w:rsidRPr="00214F37" w:rsidRDefault="00F91013" w:rsidP="007B7D82">
      <w:pPr>
        <w:pStyle w:val="ListParagraph"/>
        <w:numPr>
          <w:ilvl w:val="1"/>
          <w:numId w:val="3"/>
        </w:numPr>
        <w:rPr>
          <w:color w:val="00B050"/>
          <w:sz w:val="22"/>
          <w:szCs w:val="22"/>
        </w:rPr>
      </w:pPr>
      <w:r w:rsidRPr="00214F37">
        <w:rPr>
          <w:color w:val="00B050"/>
          <w:sz w:val="22"/>
          <w:szCs w:val="22"/>
        </w:rPr>
        <w:t xml:space="preserve">Re-SP (addl. </w:t>
      </w:r>
      <w:r w:rsidR="001C5E3B" w:rsidRPr="00214F37">
        <w:rPr>
          <w:color w:val="00B050"/>
          <w:sz w:val="22"/>
          <w:szCs w:val="22"/>
        </w:rPr>
        <w:t>C</w:t>
      </w:r>
      <w:r w:rsidRPr="00214F37">
        <w:rPr>
          <w:color w:val="00B050"/>
          <w:sz w:val="22"/>
          <w:szCs w:val="22"/>
        </w:rPr>
        <w:t xml:space="preserve">larifications): </w:t>
      </w:r>
      <w:hyperlink r:id="rId648" w:history="1">
        <w:r w:rsidRPr="00211C06">
          <w:rPr>
            <w:rStyle w:val="Hyperlink"/>
            <w:color w:val="00B050"/>
            <w:sz w:val="22"/>
            <w:szCs w:val="22"/>
          </w:rPr>
          <w:t>1307</w:t>
        </w:r>
        <w:r w:rsidR="007B7D82" w:rsidRPr="00211C06">
          <w:rPr>
            <w:rStyle w:val="Hyperlink"/>
            <w:color w:val="00B050"/>
            <w:sz w:val="22"/>
            <w:szCs w:val="22"/>
          </w:rPr>
          <w:t>r4</w:t>
        </w:r>
      </w:hyperlink>
      <w:r w:rsidR="00695E4A" w:rsidRPr="00211C06">
        <w:rPr>
          <w:color w:val="00B050"/>
          <w:sz w:val="22"/>
          <w:szCs w:val="22"/>
        </w:rPr>
        <w:t xml:space="preserve">, </w:t>
      </w:r>
      <w:hyperlink r:id="rId649" w:history="1">
        <w:r w:rsidR="00695E4A" w:rsidRPr="00211C06">
          <w:rPr>
            <w:rStyle w:val="Hyperlink"/>
            <w:color w:val="00B050"/>
            <w:sz w:val="22"/>
            <w:szCs w:val="22"/>
          </w:rPr>
          <w:t>1160r5</w:t>
        </w:r>
      </w:hyperlink>
    </w:p>
    <w:p w14:paraId="7972E85E" w14:textId="4E33F690" w:rsidR="00C20E15" w:rsidRPr="00214F37" w:rsidRDefault="000478EE" w:rsidP="00C20E15">
      <w:pPr>
        <w:pStyle w:val="ListParagraph"/>
        <w:numPr>
          <w:ilvl w:val="1"/>
          <w:numId w:val="3"/>
        </w:numPr>
        <w:rPr>
          <w:color w:val="00B050"/>
        </w:rPr>
      </w:pPr>
      <w:hyperlink r:id="rId650" w:history="1">
        <w:r w:rsidR="00C20E15" w:rsidRPr="00214F37">
          <w:rPr>
            <w:rStyle w:val="Hyperlink"/>
            <w:color w:val="00B050"/>
            <w:sz w:val="22"/>
            <w:szCs w:val="22"/>
          </w:rPr>
          <w:t>1462r1</w:t>
        </w:r>
      </w:hyperlink>
      <w:r w:rsidR="00C20E15" w:rsidRPr="00214F37">
        <w:rPr>
          <w:color w:val="00B050"/>
          <w:sz w:val="22"/>
          <w:szCs w:val="22"/>
        </w:rPr>
        <w:t xml:space="preserve"> PHY-Tx-Mask</w:t>
      </w:r>
      <w:r w:rsidR="00C20E15" w:rsidRPr="00214F37">
        <w:rPr>
          <w:color w:val="00B050"/>
          <w:sz w:val="22"/>
          <w:szCs w:val="22"/>
        </w:rPr>
        <w:tab/>
      </w:r>
      <w:r w:rsidR="00C20E15" w:rsidRPr="00214F37">
        <w:rPr>
          <w:color w:val="00B050"/>
          <w:sz w:val="22"/>
          <w:szCs w:val="22"/>
        </w:rPr>
        <w:tab/>
      </w:r>
      <w:r w:rsidR="00C20E15" w:rsidRPr="00214F37">
        <w:rPr>
          <w:color w:val="00B050"/>
          <w:sz w:val="22"/>
          <w:szCs w:val="22"/>
        </w:rPr>
        <w:tab/>
      </w:r>
      <w:r w:rsidR="00C20E15" w:rsidRPr="00214F37">
        <w:rPr>
          <w:color w:val="00B050"/>
          <w:sz w:val="22"/>
          <w:szCs w:val="22"/>
        </w:rPr>
        <w:tab/>
      </w:r>
      <w:r w:rsidR="00C20E15" w:rsidRPr="00214F37">
        <w:rPr>
          <w:color w:val="00B050"/>
          <w:sz w:val="22"/>
          <w:szCs w:val="22"/>
        </w:rPr>
        <w:tab/>
      </w:r>
      <w:r w:rsidR="00C20E15" w:rsidRPr="00214F37">
        <w:rPr>
          <w:color w:val="00B050"/>
          <w:sz w:val="22"/>
          <w:szCs w:val="22"/>
        </w:rPr>
        <w:tab/>
        <w:t>Xiaogang Chen</w:t>
      </w:r>
    </w:p>
    <w:p w14:paraId="484947A6" w14:textId="77777777" w:rsidR="00C20E15" w:rsidRPr="00214F37" w:rsidRDefault="000478EE" w:rsidP="00C20E15">
      <w:pPr>
        <w:pStyle w:val="ListParagraph"/>
        <w:numPr>
          <w:ilvl w:val="1"/>
          <w:numId w:val="3"/>
        </w:numPr>
        <w:rPr>
          <w:color w:val="00B050"/>
        </w:rPr>
      </w:pPr>
      <w:hyperlink r:id="rId651" w:history="1">
        <w:r w:rsidR="00C20E15" w:rsidRPr="00214F37">
          <w:rPr>
            <w:rStyle w:val="Hyperlink"/>
            <w:color w:val="00B050"/>
            <w:sz w:val="22"/>
            <w:szCs w:val="22"/>
          </w:rPr>
          <w:t>1464r0</w:t>
        </w:r>
      </w:hyperlink>
      <w:r w:rsidR="00C20E15" w:rsidRPr="00214F37">
        <w:rPr>
          <w:color w:val="00B050"/>
          <w:sz w:val="22"/>
          <w:szCs w:val="22"/>
        </w:rPr>
        <w:t xml:space="preserve"> PHY U-SIG</w:t>
      </w:r>
      <w:r w:rsidR="00C20E15" w:rsidRPr="00214F37">
        <w:rPr>
          <w:color w:val="00B050"/>
          <w:sz w:val="22"/>
          <w:szCs w:val="22"/>
        </w:rPr>
        <w:tab/>
      </w:r>
      <w:r w:rsidR="00C20E15" w:rsidRPr="00214F37">
        <w:rPr>
          <w:color w:val="00B050"/>
          <w:sz w:val="22"/>
          <w:szCs w:val="22"/>
        </w:rPr>
        <w:tab/>
      </w:r>
      <w:r w:rsidR="00C20E15" w:rsidRPr="00214F37">
        <w:rPr>
          <w:color w:val="00B050"/>
          <w:sz w:val="22"/>
          <w:szCs w:val="22"/>
        </w:rPr>
        <w:tab/>
      </w:r>
      <w:r w:rsidR="00C20E15" w:rsidRPr="00214F37">
        <w:rPr>
          <w:color w:val="00B050"/>
          <w:sz w:val="22"/>
          <w:szCs w:val="22"/>
        </w:rPr>
        <w:tab/>
      </w:r>
      <w:r w:rsidR="00C20E15" w:rsidRPr="00214F37">
        <w:rPr>
          <w:color w:val="00B050"/>
          <w:sz w:val="22"/>
          <w:szCs w:val="22"/>
        </w:rPr>
        <w:tab/>
      </w:r>
      <w:r w:rsidR="00C20E15" w:rsidRPr="00214F37">
        <w:rPr>
          <w:color w:val="00B050"/>
          <w:sz w:val="22"/>
          <w:szCs w:val="22"/>
        </w:rPr>
        <w:tab/>
        <w:t>Sameer Vermani</w:t>
      </w:r>
    </w:p>
    <w:p w14:paraId="3E4E7B8E" w14:textId="77777777" w:rsidR="00C20E15" w:rsidRPr="00214F37" w:rsidRDefault="000478EE" w:rsidP="00C20E15">
      <w:pPr>
        <w:pStyle w:val="ListParagraph"/>
        <w:numPr>
          <w:ilvl w:val="1"/>
          <w:numId w:val="3"/>
        </w:numPr>
        <w:rPr>
          <w:color w:val="00B050"/>
        </w:rPr>
      </w:pPr>
      <w:hyperlink r:id="rId652" w:history="1">
        <w:r w:rsidR="00C20E15" w:rsidRPr="00214F37">
          <w:rPr>
            <w:rStyle w:val="Hyperlink"/>
            <w:color w:val="00B050"/>
            <w:sz w:val="22"/>
            <w:szCs w:val="22"/>
          </w:rPr>
          <w:t>1466r0</w:t>
        </w:r>
      </w:hyperlink>
      <w:r w:rsidR="00C20E15" w:rsidRPr="00214F37">
        <w:rPr>
          <w:color w:val="00B050"/>
          <w:sz w:val="22"/>
          <w:szCs w:val="22"/>
        </w:rPr>
        <w:t xml:space="preserve"> PHY EHT Sounding NDP</w:t>
      </w:r>
      <w:r w:rsidR="00C20E15" w:rsidRPr="00214F37">
        <w:rPr>
          <w:color w:val="00B050"/>
          <w:sz w:val="22"/>
          <w:szCs w:val="22"/>
        </w:rPr>
        <w:tab/>
      </w:r>
      <w:r w:rsidR="00C20E15" w:rsidRPr="00214F37">
        <w:rPr>
          <w:color w:val="00B050"/>
          <w:sz w:val="22"/>
          <w:szCs w:val="22"/>
        </w:rPr>
        <w:tab/>
      </w:r>
      <w:r w:rsidR="00C20E15" w:rsidRPr="00214F37">
        <w:rPr>
          <w:color w:val="00B050"/>
          <w:sz w:val="22"/>
          <w:szCs w:val="22"/>
        </w:rPr>
        <w:tab/>
      </w:r>
      <w:r w:rsidR="00C20E15" w:rsidRPr="00214F37">
        <w:rPr>
          <w:color w:val="00B050"/>
          <w:sz w:val="22"/>
          <w:szCs w:val="22"/>
        </w:rPr>
        <w:tab/>
        <w:t>Sameer Vermani</w:t>
      </w:r>
    </w:p>
    <w:p w14:paraId="63E6BEAA" w14:textId="77777777" w:rsidR="00C20E15" w:rsidRPr="00211C06" w:rsidRDefault="000478EE" w:rsidP="00C20E15">
      <w:pPr>
        <w:pStyle w:val="ListParagraph"/>
        <w:numPr>
          <w:ilvl w:val="1"/>
          <w:numId w:val="3"/>
        </w:numPr>
        <w:rPr>
          <w:color w:val="00B050"/>
        </w:rPr>
      </w:pPr>
      <w:hyperlink r:id="rId653" w:history="1">
        <w:r w:rsidR="00C20E15" w:rsidRPr="00211C06">
          <w:rPr>
            <w:rStyle w:val="Hyperlink"/>
            <w:color w:val="00B050"/>
            <w:sz w:val="22"/>
            <w:szCs w:val="22"/>
          </w:rPr>
          <w:t>1480r0</w:t>
        </w:r>
      </w:hyperlink>
      <w:r w:rsidR="00C20E15" w:rsidRPr="00211C06">
        <w:rPr>
          <w:color w:val="00B050"/>
          <w:sz w:val="22"/>
          <w:szCs w:val="22"/>
        </w:rPr>
        <w:t xml:space="preserve"> PHY-S_flatness</w:t>
      </w:r>
      <w:r w:rsidR="00C20E15" w:rsidRPr="00211C06">
        <w:rPr>
          <w:color w:val="00B050"/>
          <w:sz w:val="22"/>
          <w:szCs w:val="22"/>
        </w:rPr>
        <w:tab/>
        <w:t xml:space="preserve"> </w:t>
      </w:r>
      <w:r w:rsidR="00C20E15" w:rsidRPr="00211C06">
        <w:rPr>
          <w:color w:val="00B050"/>
          <w:sz w:val="22"/>
          <w:szCs w:val="22"/>
        </w:rPr>
        <w:tab/>
      </w:r>
      <w:r w:rsidR="00C20E15" w:rsidRPr="00211C06">
        <w:rPr>
          <w:color w:val="00B050"/>
          <w:sz w:val="22"/>
          <w:szCs w:val="22"/>
        </w:rPr>
        <w:tab/>
      </w:r>
      <w:r w:rsidR="00C20E15" w:rsidRPr="00211C06">
        <w:rPr>
          <w:color w:val="00B050"/>
          <w:sz w:val="22"/>
          <w:szCs w:val="22"/>
        </w:rPr>
        <w:tab/>
      </w:r>
      <w:r w:rsidR="00C20E15" w:rsidRPr="00211C06">
        <w:rPr>
          <w:color w:val="00B050"/>
          <w:sz w:val="22"/>
          <w:szCs w:val="22"/>
        </w:rPr>
        <w:tab/>
      </w:r>
      <w:r w:rsidR="00C20E15" w:rsidRPr="00211C06">
        <w:rPr>
          <w:color w:val="00B050"/>
          <w:sz w:val="22"/>
          <w:szCs w:val="22"/>
        </w:rPr>
        <w:tab/>
        <w:t>Xiaogang Chen</w:t>
      </w:r>
    </w:p>
    <w:p w14:paraId="262D75EC" w14:textId="77777777" w:rsidR="00C20E15" w:rsidRPr="00211C06" w:rsidRDefault="000478EE" w:rsidP="00C20E15">
      <w:pPr>
        <w:pStyle w:val="ListParagraph"/>
        <w:numPr>
          <w:ilvl w:val="1"/>
          <w:numId w:val="3"/>
        </w:numPr>
        <w:rPr>
          <w:color w:val="00B050"/>
        </w:rPr>
      </w:pPr>
      <w:hyperlink r:id="rId654" w:history="1">
        <w:r w:rsidR="00C20E15" w:rsidRPr="00211C06">
          <w:rPr>
            <w:rStyle w:val="Hyperlink"/>
            <w:color w:val="00B050"/>
            <w:sz w:val="22"/>
            <w:szCs w:val="22"/>
          </w:rPr>
          <w:t>1479r0</w:t>
        </w:r>
      </w:hyperlink>
      <w:r w:rsidR="00C20E15" w:rsidRPr="00211C06">
        <w:rPr>
          <w:color w:val="00B050"/>
          <w:sz w:val="22"/>
          <w:szCs w:val="22"/>
        </w:rPr>
        <w:t xml:space="preserve"> PHY-T_block</w:t>
      </w:r>
      <w:r w:rsidR="00C20E15" w:rsidRPr="00211C06">
        <w:rPr>
          <w:color w:val="00B050"/>
          <w:sz w:val="22"/>
          <w:szCs w:val="22"/>
        </w:rPr>
        <w:tab/>
      </w:r>
      <w:r w:rsidR="00C20E15" w:rsidRPr="00211C06">
        <w:rPr>
          <w:color w:val="00B050"/>
          <w:sz w:val="22"/>
          <w:szCs w:val="22"/>
        </w:rPr>
        <w:tab/>
      </w:r>
      <w:r w:rsidR="00C20E15" w:rsidRPr="00211C06">
        <w:rPr>
          <w:color w:val="00B050"/>
          <w:sz w:val="22"/>
          <w:szCs w:val="22"/>
        </w:rPr>
        <w:tab/>
      </w:r>
      <w:r w:rsidR="00C20E15" w:rsidRPr="00211C06">
        <w:rPr>
          <w:color w:val="00B050"/>
          <w:sz w:val="22"/>
          <w:szCs w:val="22"/>
        </w:rPr>
        <w:tab/>
      </w:r>
      <w:r w:rsidR="00C20E15" w:rsidRPr="00211C06">
        <w:rPr>
          <w:color w:val="00B050"/>
          <w:sz w:val="22"/>
          <w:szCs w:val="22"/>
        </w:rPr>
        <w:tab/>
      </w:r>
      <w:r w:rsidR="00C20E15" w:rsidRPr="00211C06">
        <w:rPr>
          <w:color w:val="00B050"/>
          <w:sz w:val="22"/>
          <w:szCs w:val="22"/>
        </w:rPr>
        <w:tab/>
        <w:t>Xiaogang Chen</w:t>
      </w:r>
    </w:p>
    <w:p w14:paraId="3911A35F" w14:textId="77777777" w:rsidR="00C20E15" w:rsidRPr="00211C06" w:rsidRDefault="000478EE" w:rsidP="00C20E15">
      <w:pPr>
        <w:pStyle w:val="ListParagraph"/>
        <w:numPr>
          <w:ilvl w:val="1"/>
          <w:numId w:val="3"/>
        </w:numPr>
        <w:rPr>
          <w:color w:val="00B050"/>
        </w:rPr>
      </w:pPr>
      <w:hyperlink r:id="rId655" w:history="1">
        <w:r w:rsidR="00C20E15" w:rsidRPr="00211C06">
          <w:rPr>
            <w:rStyle w:val="Hyperlink"/>
            <w:color w:val="00B050"/>
            <w:sz w:val="22"/>
            <w:szCs w:val="22"/>
          </w:rPr>
          <w:t>1494r1</w:t>
        </w:r>
      </w:hyperlink>
      <w:r w:rsidR="00C20E15" w:rsidRPr="00211C06">
        <w:rPr>
          <w:color w:val="00B050"/>
          <w:sz w:val="22"/>
          <w:szCs w:val="22"/>
        </w:rPr>
        <w:t xml:space="preserve"> PHY DATA scrambler and descrambler</w:t>
      </w:r>
      <w:r w:rsidR="00C20E15" w:rsidRPr="00211C06">
        <w:rPr>
          <w:color w:val="00B050"/>
          <w:sz w:val="22"/>
          <w:szCs w:val="22"/>
        </w:rPr>
        <w:tab/>
      </w:r>
      <w:r w:rsidR="00C20E15" w:rsidRPr="00211C06">
        <w:rPr>
          <w:color w:val="00B050"/>
          <w:sz w:val="22"/>
          <w:szCs w:val="22"/>
        </w:rPr>
        <w:tab/>
      </w:r>
      <w:r w:rsidR="00C20E15" w:rsidRPr="00211C06">
        <w:rPr>
          <w:color w:val="00B050"/>
          <w:sz w:val="22"/>
          <w:szCs w:val="22"/>
        </w:rPr>
        <w:tab/>
        <w:t>Chenchen LIU</w:t>
      </w:r>
    </w:p>
    <w:p w14:paraId="74B535AC" w14:textId="77777777" w:rsidR="00C20E15" w:rsidRPr="00211C06" w:rsidRDefault="000478EE" w:rsidP="00C20E15">
      <w:pPr>
        <w:pStyle w:val="ListParagraph"/>
        <w:numPr>
          <w:ilvl w:val="1"/>
          <w:numId w:val="3"/>
        </w:numPr>
        <w:rPr>
          <w:color w:val="00B050"/>
        </w:rPr>
      </w:pPr>
      <w:hyperlink r:id="rId656" w:history="1">
        <w:r w:rsidR="00C20E15" w:rsidRPr="00211C06">
          <w:rPr>
            <w:rStyle w:val="Hyperlink"/>
            <w:color w:val="00B050"/>
            <w:sz w:val="22"/>
            <w:szCs w:val="22"/>
          </w:rPr>
          <w:t>1495r1</w:t>
        </w:r>
      </w:hyperlink>
      <w:r w:rsidR="00C20E15" w:rsidRPr="00211C06">
        <w:rPr>
          <w:color w:val="00B050"/>
          <w:sz w:val="22"/>
          <w:szCs w:val="22"/>
        </w:rPr>
        <w:t xml:space="preserve"> EHT LTF sequences</w:t>
      </w:r>
      <w:r w:rsidR="00C20E15" w:rsidRPr="00211C06">
        <w:rPr>
          <w:color w:val="00B050"/>
          <w:sz w:val="22"/>
          <w:szCs w:val="22"/>
        </w:rPr>
        <w:tab/>
      </w:r>
      <w:r w:rsidR="00C20E15" w:rsidRPr="00211C06">
        <w:rPr>
          <w:color w:val="00B050"/>
          <w:sz w:val="22"/>
          <w:szCs w:val="22"/>
        </w:rPr>
        <w:tab/>
      </w:r>
      <w:r w:rsidR="00C20E15" w:rsidRPr="00211C06">
        <w:rPr>
          <w:color w:val="00B050"/>
          <w:sz w:val="22"/>
          <w:szCs w:val="22"/>
        </w:rPr>
        <w:tab/>
      </w:r>
      <w:r w:rsidR="00C20E15" w:rsidRPr="00211C06">
        <w:rPr>
          <w:color w:val="00B050"/>
          <w:sz w:val="22"/>
          <w:szCs w:val="22"/>
        </w:rPr>
        <w:tab/>
      </w:r>
      <w:r w:rsidR="00C20E15" w:rsidRPr="00211C06">
        <w:rPr>
          <w:color w:val="00B050"/>
          <w:sz w:val="22"/>
          <w:szCs w:val="22"/>
        </w:rPr>
        <w:tab/>
        <w:t>Chenchen LIU</w:t>
      </w:r>
    </w:p>
    <w:p w14:paraId="3DF40D22" w14:textId="77777777" w:rsidR="00E932C4" w:rsidRPr="00E932C4" w:rsidRDefault="00E932C4" w:rsidP="00E932C4">
      <w:pPr>
        <w:pStyle w:val="ListParagraph"/>
        <w:numPr>
          <w:ilvl w:val="0"/>
          <w:numId w:val="3"/>
        </w:numPr>
      </w:pPr>
      <w:r w:rsidRPr="00E932C4">
        <w:t>Technical Submissions:</w:t>
      </w:r>
    </w:p>
    <w:p w14:paraId="50D62FD0" w14:textId="77777777" w:rsidR="00DE20DB" w:rsidRPr="00F6031F" w:rsidRDefault="000478EE" w:rsidP="00DE20DB">
      <w:pPr>
        <w:pStyle w:val="ListParagraph"/>
        <w:numPr>
          <w:ilvl w:val="1"/>
          <w:numId w:val="3"/>
        </w:numPr>
        <w:rPr>
          <w:color w:val="00B050"/>
          <w:sz w:val="22"/>
          <w:szCs w:val="22"/>
        </w:rPr>
      </w:pPr>
      <w:hyperlink r:id="rId657" w:history="1">
        <w:r w:rsidR="00DE20DB" w:rsidRPr="00F6031F">
          <w:rPr>
            <w:rStyle w:val="Hyperlink"/>
            <w:color w:val="00B050"/>
            <w:sz w:val="22"/>
            <w:szCs w:val="22"/>
          </w:rPr>
          <w:t>1191r0</w:t>
        </w:r>
      </w:hyperlink>
      <w:r w:rsidR="00DE20DB" w:rsidRPr="00F6031F">
        <w:rPr>
          <w:color w:val="00B050"/>
          <w:sz w:val="22"/>
          <w:szCs w:val="22"/>
        </w:rPr>
        <w:t xml:space="preserve"> DUP mode PAPR reduction                                                  Ron Porat</w:t>
      </w:r>
    </w:p>
    <w:p w14:paraId="31E2804F" w14:textId="35E91E26" w:rsidR="00F6031F" w:rsidRPr="00F6031F" w:rsidRDefault="000478EE" w:rsidP="00F6031F">
      <w:pPr>
        <w:pStyle w:val="ListParagraph"/>
        <w:numPr>
          <w:ilvl w:val="1"/>
          <w:numId w:val="3"/>
        </w:numPr>
        <w:rPr>
          <w:color w:val="00B050"/>
          <w:sz w:val="22"/>
          <w:szCs w:val="22"/>
        </w:rPr>
      </w:pPr>
      <w:hyperlink r:id="rId658" w:history="1">
        <w:r w:rsidR="00F6031F" w:rsidRPr="00F6031F">
          <w:rPr>
            <w:rStyle w:val="Hyperlink"/>
            <w:color w:val="00B050"/>
            <w:sz w:val="22"/>
            <w:szCs w:val="22"/>
          </w:rPr>
          <w:t>1206r0</w:t>
        </w:r>
      </w:hyperlink>
      <w:r w:rsidR="00F6031F" w:rsidRPr="00F6031F">
        <w:rPr>
          <w:color w:val="00B050"/>
          <w:sz w:val="22"/>
          <w:szCs w:val="22"/>
        </w:rPr>
        <w:t xml:space="preserve"> Discussions on PAPR Reduction Methods for DUP Mode   Chen</w:t>
      </w:r>
      <w:r w:rsidR="008534CF">
        <w:rPr>
          <w:color w:val="00B050"/>
          <w:sz w:val="22"/>
          <w:szCs w:val="22"/>
        </w:rPr>
        <w:t>c</w:t>
      </w:r>
      <w:r w:rsidR="00F6031F" w:rsidRPr="00F6031F">
        <w:rPr>
          <w:color w:val="00B050"/>
          <w:sz w:val="22"/>
          <w:szCs w:val="22"/>
        </w:rPr>
        <w:t>hen Liu</w:t>
      </w:r>
    </w:p>
    <w:p w14:paraId="56A8AABD" w14:textId="33745478" w:rsidR="00E932C4" w:rsidRDefault="000478EE" w:rsidP="00E932C4">
      <w:pPr>
        <w:pStyle w:val="ListParagraph"/>
        <w:numPr>
          <w:ilvl w:val="1"/>
          <w:numId w:val="3"/>
        </w:numPr>
        <w:pBdr>
          <w:bottom w:val="single" w:sz="6" w:space="1" w:color="auto"/>
        </w:pBdr>
        <w:rPr>
          <w:color w:val="00B050"/>
          <w:sz w:val="22"/>
          <w:szCs w:val="22"/>
        </w:rPr>
      </w:pPr>
      <w:hyperlink r:id="rId659" w:history="1">
        <w:r w:rsidR="00E932C4" w:rsidRPr="00F6031F">
          <w:rPr>
            <w:rStyle w:val="Hyperlink"/>
            <w:color w:val="00B050"/>
            <w:sz w:val="22"/>
            <w:szCs w:val="22"/>
          </w:rPr>
          <w:t>1135r3</w:t>
        </w:r>
      </w:hyperlink>
      <w:r w:rsidR="00E932C4" w:rsidRPr="00F6031F">
        <w:rPr>
          <w:color w:val="00B050"/>
          <w:sz w:val="22"/>
          <w:szCs w:val="22"/>
        </w:rPr>
        <w:t xml:space="preserve"> PAPR Issues for EHT ER SU PPDU</w:t>
      </w:r>
      <w:r w:rsidR="00E932C4" w:rsidRPr="00F6031F">
        <w:rPr>
          <w:color w:val="00B050"/>
          <w:sz w:val="22"/>
          <w:szCs w:val="22"/>
        </w:rPr>
        <w:tab/>
      </w:r>
      <w:r w:rsidR="00E932C4" w:rsidRPr="00F6031F">
        <w:rPr>
          <w:color w:val="00B050"/>
          <w:sz w:val="22"/>
          <w:szCs w:val="22"/>
        </w:rPr>
        <w:tab/>
      </w:r>
      <w:r w:rsidR="00E932C4" w:rsidRPr="00F6031F">
        <w:rPr>
          <w:color w:val="00B050"/>
          <w:sz w:val="22"/>
          <w:szCs w:val="22"/>
        </w:rPr>
        <w:tab/>
        <w:t xml:space="preserve">  Eunsung Park </w:t>
      </w:r>
      <w:r w:rsidR="00E932C4" w:rsidRPr="00F6031F">
        <w:rPr>
          <w:color w:val="00B050"/>
          <w:sz w:val="22"/>
          <w:szCs w:val="22"/>
        </w:rPr>
        <w:tab/>
        <w:t xml:space="preserve"> [3 SPs]</w:t>
      </w:r>
    </w:p>
    <w:p w14:paraId="1FAB0940" w14:textId="77777777" w:rsidR="00E932C4" w:rsidRPr="00910A4F" w:rsidRDefault="000478EE" w:rsidP="00E932C4">
      <w:pPr>
        <w:pStyle w:val="ListParagraph"/>
        <w:numPr>
          <w:ilvl w:val="1"/>
          <w:numId w:val="3"/>
        </w:numPr>
        <w:rPr>
          <w:color w:val="BFBFBF" w:themeColor="background1" w:themeShade="BF"/>
          <w:sz w:val="22"/>
          <w:szCs w:val="22"/>
        </w:rPr>
      </w:pPr>
      <w:hyperlink r:id="rId660" w:history="1">
        <w:r w:rsidR="00E932C4" w:rsidRPr="00910A4F">
          <w:rPr>
            <w:rStyle w:val="Hyperlink"/>
            <w:color w:val="BFBFBF" w:themeColor="background1" w:themeShade="BF"/>
            <w:sz w:val="22"/>
            <w:szCs w:val="22"/>
          </w:rPr>
          <w:t>1161r0</w:t>
        </w:r>
      </w:hyperlink>
      <w:r w:rsidR="00E932C4" w:rsidRPr="00910A4F">
        <w:rPr>
          <w:color w:val="BFBFBF" w:themeColor="background1" w:themeShade="BF"/>
          <w:sz w:val="22"/>
          <w:szCs w:val="22"/>
        </w:rPr>
        <w:t xml:space="preserve"> EHT Punctured NDP and Partial bandwidth feedback.        Bin Tian</w:t>
      </w:r>
      <w:r w:rsidR="00E932C4" w:rsidRPr="00910A4F">
        <w:rPr>
          <w:color w:val="BFBFBF" w:themeColor="background1" w:themeShade="BF"/>
          <w:sz w:val="22"/>
          <w:szCs w:val="22"/>
        </w:rPr>
        <w:tab/>
        <w:t xml:space="preserve"> [SPs]</w:t>
      </w:r>
    </w:p>
    <w:p w14:paraId="7F8EA800" w14:textId="77777777" w:rsidR="00E932C4" w:rsidRPr="00910A4F" w:rsidRDefault="000478EE" w:rsidP="00E932C4">
      <w:pPr>
        <w:pStyle w:val="ListParagraph"/>
        <w:numPr>
          <w:ilvl w:val="1"/>
          <w:numId w:val="3"/>
        </w:numPr>
        <w:rPr>
          <w:color w:val="BFBFBF" w:themeColor="background1" w:themeShade="BF"/>
          <w:sz w:val="22"/>
          <w:szCs w:val="22"/>
        </w:rPr>
      </w:pPr>
      <w:hyperlink r:id="rId661" w:history="1">
        <w:r w:rsidR="00E932C4" w:rsidRPr="00910A4F">
          <w:rPr>
            <w:rStyle w:val="Hyperlink"/>
            <w:color w:val="BFBFBF" w:themeColor="background1" w:themeShade="BF"/>
            <w:sz w:val="22"/>
            <w:szCs w:val="22"/>
          </w:rPr>
          <w:t>1223r1</w:t>
        </w:r>
      </w:hyperlink>
      <w:r w:rsidR="00E932C4" w:rsidRPr="00910A4F">
        <w:rPr>
          <w:color w:val="BFBFBF" w:themeColor="background1" w:themeShade="BF"/>
          <w:sz w:val="22"/>
          <w:szCs w:val="22"/>
        </w:rPr>
        <w:t xml:space="preserve"> Subcarrier Grouping for EHT</w:t>
      </w:r>
      <w:r w:rsidR="00E932C4" w:rsidRPr="00910A4F">
        <w:rPr>
          <w:color w:val="BFBFBF" w:themeColor="background1" w:themeShade="BF"/>
          <w:sz w:val="22"/>
          <w:szCs w:val="22"/>
        </w:rPr>
        <w:tab/>
      </w:r>
      <w:r w:rsidR="00E932C4" w:rsidRPr="00910A4F">
        <w:rPr>
          <w:color w:val="BFBFBF" w:themeColor="background1" w:themeShade="BF"/>
          <w:sz w:val="22"/>
          <w:szCs w:val="22"/>
        </w:rPr>
        <w:tab/>
      </w:r>
      <w:r w:rsidR="00E932C4" w:rsidRPr="00910A4F">
        <w:rPr>
          <w:color w:val="BFBFBF" w:themeColor="background1" w:themeShade="BF"/>
          <w:sz w:val="22"/>
          <w:szCs w:val="22"/>
        </w:rPr>
        <w:tab/>
      </w:r>
      <w:r w:rsidR="00E932C4" w:rsidRPr="00910A4F">
        <w:rPr>
          <w:color w:val="BFBFBF" w:themeColor="background1" w:themeShade="BF"/>
          <w:sz w:val="22"/>
          <w:szCs w:val="22"/>
        </w:rPr>
        <w:tab/>
        <w:t xml:space="preserve">   Eunsung Jeon</w:t>
      </w:r>
    </w:p>
    <w:p w14:paraId="1ECFFA58" w14:textId="77777777" w:rsidR="00E932C4" w:rsidRPr="00910A4F" w:rsidRDefault="000478EE" w:rsidP="00E932C4">
      <w:pPr>
        <w:pStyle w:val="ListParagraph"/>
        <w:numPr>
          <w:ilvl w:val="1"/>
          <w:numId w:val="3"/>
        </w:numPr>
        <w:rPr>
          <w:color w:val="BFBFBF" w:themeColor="background1" w:themeShade="BF"/>
          <w:sz w:val="22"/>
          <w:szCs w:val="22"/>
        </w:rPr>
      </w:pPr>
      <w:hyperlink r:id="rId662" w:history="1">
        <w:r w:rsidR="00E932C4" w:rsidRPr="00910A4F">
          <w:rPr>
            <w:rStyle w:val="Hyperlink"/>
            <w:color w:val="BFBFBF" w:themeColor="background1" w:themeShade="BF"/>
            <w:sz w:val="22"/>
            <w:szCs w:val="22"/>
          </w:rPr>
          <w:t>1159r0</w:t>
        </w:r>
      </w:hyperlink>
      <w:r w:rsidR="00E932C4" w:rsidRPr="00910A4F">
        <w:rPr>
          <w:color w:val="BFBFBF" w:themeColor="background1" w:themeShade="BF"/>
          <w:sz w:val="22"/>
          <w:szCs w:val="22"/>
        </w:rPr>
        <w:t xml:space="preserve"> 11be spectral mask                                                                Bin Tian</w:t>
      </w:r>
    </w:p>
    <w:p w14:paraId="2BC3BCA4" w14:textId="77777777" w:rsidR="00E932C4" w:rsidRPr="00910A4F" w:rsidRDefault="000478EE" w:rsidP="00E932C4">
      <w:pPr>
        <w:pStyle w:val="ListParagraph"/>
        <w:numPr>
          <w:ilvl w:val="1"/>
          <w:numId w:val="3"/>
        </w:numPr>
        <w:rPr>
          <w:color w:val="BFBFBF" w:themeColor="background1" w:themeShade="BF"/>
          <w:sz w:val="22"/>
          <w:szCs w:val="22"/>
        </w:rPr>
      </w:pPr>
      <w:hyperlink r:id="rId663" w:history="1">
        <w:r w:rsidR="00E932C4" w:rsidRPr="00910A4F">
          <w:rPr>
            <w:rStyle w:val="Hyperlink"/>
            <w:color w:val="BFBFBF" w:themeColor="background1" w:themeShade="BF"/>
            <w:sz w:val="22"/>
            <w:szCs w:val="22"/>
          </w:rPr>
          <w:t>1180r0</w:t>
        </w:r>
      </w:hyperlink>
      <w:r w:rsidR="00E932C4" w:rsidRPr="00910A4F">
        <w:rPr>
          <w:color w:val="BFBFBF" w:themeColor="background1" w:themeShade="BF"/>
          <w:sz w:val="22"/>
          <w:szCs w:val="22"/>
        </w:rPr>
        <w:t xml:space="preserve"> Spectrum mask requirement for punctured Transmission    Wookbong Lee</w:t>
      </w:r>
    </w:p>
    <w:p w14:paraId="0F289BAD" w14:textId="77777777" w:rsidR="00E932C4" w:rsidRPr="00910A4F" w:rsidRDefault="000478EE" w:rsidP="00E932C4">
      <w:pPr>
        <w:pStyle w:val="ListParagraph"/>
        <w:numPr>
          <w:ilvl w:val="1"/>
          <w:numId w:val="3"/>
        </w:numPr>
        <w:rPr>
          <w:color w:val="BFBFBF" w:themeColor="background1" w:themeShade="BF"/>
          <w:sz w:val="22"/>
          <w:szCs w:val="22"/>
        </w:rPr>
      </w:pPr>
      <w:hyperlink r:id="rId664" w:history="1">
        <w:r w:rsidR="00E932C4" w:rsidRPr="00910A4F">
          <w:rPr>
            <w:rStyle w:val="Hyperlink"/>
            <w:color w:val="BFBFBF" w:themeColor="background1" w:themeShade="BF"/>
            <w:sz w:val="22"/>
            <w:szCs w:val="22"/>
          </w:rPr>
          <w:t>1165r0</w:t>
        </w:r>
      </w:hyperlink>
      <w:r w:rsidR="00E932C4" w:rsidRPr="00910A4F">
        <w:rPr>
          <w:color w:val="BFBFBF" w:themeColor="background1" w:themeShade="BF"/>
          <w:sz w:val="22"/>
          <w:szCs w:val="22"/>
        </w:rPr>
        <w:t xml:space="preserve"> Spectrum mask for puncturing                                              Xiaogang Chen</w:t>
      </w:r>
    </w:p>
    <w:p w14:paraId="23E8E2E3" w14:textId="77777777" w:rsidR="00E932C4" w:rsidRPr="00910A4F" w:rsidRDefault="000478EE" w:rsidP="00E932C4">
      <w:pPr>
        <w:pStyle w:val="ListParagraph"/>
        <w:numPr>
          <w:ilvl w:val="1"/>
          <w:numId w:val="3"/>
        </w:numPr>
        <w:rPr>
          <w:color w:val="BFBFBF" w:themeColor="background1" w:themeShade="BF"/>
          <w:sz w:val="22"/>
          <w:szCs w:val="22"/>
        </w:rPr>
      </w:pPr>
      <w:hyperlink r:id="rId665" w:history="1">
        <w:r w:rsidR="00E932C4" w:rsidRPr="00910A4F">
          <w:rPr>
            <w:rStyle w:val="Hyperlink"/>
            <w:color w:val="BFBFBF" w:themeColor="background1" w:themeShade="BF"/>
            <w:sz w:val="22"/>
            <w:szCs w:val="22"/>
          </w:rPr>
          <w:t>1174r0</w:t>
        </w:r>
      </w:hyperlink>
      <w:r w:rsidR="00E932C4" w:rsidRPr="00910A4F">
        <w:rPr>
          <w:color w:val="BFBFBF" w:themeColor="background1" w:themeShade="BF"/>
          <w:sz w:val="22"/>
          <w:szCs w:val="22"/>
        </w:rPr>
        <w:t xml:space="preserve"> E-SIG Detection with Different Puncturing Patterns</w:t>
      </w:r>
      <w:r w:rsidR="00E932C4" w:rsidRPr="00910A4F">
        <w:rPr>
          <w:color w:val="BFBFBF" w:themeColor="background1" w:themeShade="BF"/>
          <w:sz w:val="22"/>
          <w:szCs w:val="22"/>
        </w:rPr>
        <w:tab/>
        <w:t xml:space="preserve">  Junghoon Suh</w:t>
      </w:r>
    </w:p>
    <w:p w14:paraId="2CAD1231" w14:textId="77777777" w:rsidR="00E932C4" w:rsidRPr="00910A4F" w:rsidRDefault="000478EE" w:rsidP="00E932C4">
      <w:pPr>
        <w:pStyle w:val="ListParagraph"/>
        <w:numPr>
          <w:ilvl w:val="1"/>
          <w:numId w:val="3"/>
        </w:numPr>
        <w:rPr>
          <w:color w:val="BFBFBF" w:themeColor="background1" w:themeShade="BF"/>
          <w:sz w:val="22"/>
          <w:szCs w:val="22"/>
        </w:rPr>
      </w:pPr>
      <w:hyperlink r:id="rId666" w:history="1">
        <w:r w:rsidR="00E932C4" w:rsidRPr="00910A4F">
          <w:rPr>
            <w:rStyle w:val="Hyperlink"/>
            <w:color w:val="BFBFBF" w:themeColor="background1" w:themeShade="BF"/>
            <w:sz w:val="22"/>
            <w:szCs w:val="22"/>
          </w:rPr>
          <w:t>1178r0</w:t>
        </w:r>
      </w:hyperlink>
      <w:r w:rsidR="00E932C4" w:rsidRPr="00910A4F">
        <w:rPr>
          <w:color w:val="BFBFBF" w:themeColor="background1" w:themeShade="BF"/>
          <w:sz w:val="22"/>
          <w:szCs w:val="22"/>
        </w:rPr>
        <w:t xml:space="preserve"> Discussions on MU-MIMO Signaling</w:t>
      </w:r>
      <w:r w:rsidR="00E932C4" w:rsidRPr="00910A4F">
        <w:rPr>
          <w:color w:val="BFBFBF" w:themeColor="background1" w:themeShade="BF"/>
          <w:sz w:val="22"/>
          <w:szCs w:val="22"/>
        </w:rPr>
        <w:tab/>
      </w:r>
      <w:r w:rsidR="00E932C4" w:rsidRPr="00910A4F">
        <w:rPr>
          <w:color w:val="BFBFBF" w:themeColor="background1" w:themeShade="BF"/>
          <w:sz w:val="22"/>
          <w:szCs w:val="22"/>
        </w:rPr>
        <w:tab/>
      </w:r>
      <w:r w:rsidR="00E932C4" w:rsidRPr="00910A4F">
        <w:rPr>
          <w:color w:val="BFBFBF" w:themeColor="background1" w:themeShade="BF"/>
          <w:sz w:val="22"/>
          <w:szCs w:val="22"/>
        </w:rPr>
        <w:tab/>
        <w:t xml:space="preserve">   Mengshi Hu</w:t>
      </w:r>
    </w:p>
    <w:p w14:paraId="069FBE91" w14:textId="77777777" w:rsidR="00E932C4" w:rsidRPr="00910A4F" w:rsidRDefault="000478EE" w:rsidP="00E932C4">
      <w:pPr>
        <w:pStyle w:val="ListParagraph"/>
        <w:numPr>
          <w:ilvl w:val="1"/>
          <w:numId w:val="3"/>
        </w:numPr>
        <w:rPr>
          <w:color w:val="BFBFBF" w:themeColor="background1" w:themeShade="BF"/>
          <w:sz w:val="22"/>
          <w:szCs w:val="22"/>
        </w:rPr>
      </w:pPr>
      <w:hyperlink r:id="rId667" w:history="1">
        <w:r w:rsidR="00E932C4" w:rsidRPr="00910A4F">
          <w:rPr>
            <w:rStyle w:val="Hyperlink"/>
            <w:color w:val="BFBFBF" w:themeColor="background1" w:themeShade="BF"/>
            <w:sz w:val="22"/>
            <w:szCs w:val="22"/>
          </w:rPr>
          <w:t>1180r0</w:t>
        </w:r>
      </w:hyperlink>
      <w:r w:rsidR="00E932C4" w:rsidRPr="00910A4F">
        <w:rPr>
          <w:color w:val="BFBFBF" w:themeColor="background1" w:themeShade="BF"/>
          <w:sz w:val="22"/>
          <w:szCs w:val="22"/>
        </w:rPr>
        <w:t xml:space="preserve"> Spectrum Mask Requirement for Punctured Transmission</w:t>
      </w:r>
      <w:r w:rsidR="00E932C4" w:rsidRPr="00910A4F">
        <w:rPr>
          <w:color w:val="BFBFBF" w:themeColor="background1" w:themeShade="BF"/>
          <w:sz w:val="22"/>
          <w:szCs w:val="22"/>
        </w:rPr>
        <w:tab/>
        <w:t xml:space="preserve">   Wook Bong Lee</w:t>
      </w:r>
      <w:r w:rsidR="00E932C4" w:rsidRPr="00910A4F">
        <w:rPr>
          <w:color w:val="BFBFBF" w:themeColor="background1" w:themeShade="BF"/>
          <w:sz w:val="22"/>
          <w:szCs w:val="22"/>
        </w:rPr>
        <w:tab/>
      </w:r>
    </w:p>
    <w:p w14:paraId="76DD165F" w14:textId="77777777" w:rsidR="00E932C4" w:rsidRPr="00910A4F" w:rsidRDefault="000478EE" w:rsidP="00E932C4">
      <w:pPr>
        <w:pStyle w:val="ListParagraph"/>
        <w:numPr>
          <w:ilvl w:val="1"/>
          <w:numId w:val="3"/>
        </w:numPr>
        <w:rPr>
          <w:color w:val="BFBFBF" w:themeColor="background1" w:themeShade="BF"/>
          <w:sz w:val="22"/>
          <w:szCs w:val="22"/>
        </w:rPr>
      </w:pPr>
      <w:hyperlink r:id="rId668" w:history="1">
        <w:r w:rsidR="00E932C4" w:rsidRPr="00910A4F">
          <w:rPr>
            <w:rStyle w:val="Hyperlink"/>
            <w:color w:val="BFBFBF" w:themeColor="background1" w:themeShade="BF"/>
            <w:sz w:val="22"/>
            <w:szCs w:val="22"/>
          </w:rPr>
          <w:t>1238r0</w:t>
        </w:r>
      </w:hyperlink>
      <w:r w:rsidR="00E932C4" w:rsidRPr="00910A4F">
        <w:rPr>
          <w:color w:val="BFBFBF" w:themeColor="background1" w:themeShade="BF"/>
          <w:sz w:val="22"/>
          <w:szCs w:val="22"/>
        </w:rPr>
        <w:t xml:space="preserve"> Open Issues on Preamble Design</w:t>
      </w:r>
      <w:r w:rsidR="00E932C4" w:rsidRPr="00910A4F">
        <w:rPr>
          <w:color w:val="BFBFBF" w:themeColor="background1" w:themeShade="BF"/>
          <w:sz w:val="22"/>
          <w:szCs w:val="22"/>
        </w:rPr>
        <w:tab/>
      </w:r>
      <w:r w:rsidR="00E932C4" w:rsidRPr="00910A4F">
        <w:rPr>
          <w:color w:val="BFBFBF" w:themeColor="background1" w:themeShade="BF"/>
          <w:sz w:val="22"/>
          <w:szCs w:val="22"/>
        </w:rPr>
        <w:tab/>
      </w:r>
      <w:r w:rsidR="00E932C4" w:rsidRPr="00910A4F">
        <w:rPr>
          <w:color w:val="BFBFBF" w:themeColor="background1" w:themeShade="BF"/>
          <w:sz w:val="22"/>
          <w:szCs w:val="22"/>
        </w:rPr>
        <w:tab/>
      </w:r>
      <w:r w:rsidR="00E932C4" w:rsidRPr="00910A4F">
        <w:rPr>
          <w:color w:val="BFBFBF" w:themeColor="background1" w:themeShade="BF"/>
          <w:sz w:val="22"/>
          <w:szCs w:val="22"/>
        </w:rPr>
        <w:tab/>
        <w:t xml:space="preserve">   Sameer Vermani</w:t>
      </w:r>
    </w:p>
    <w:p w14:paraId="1AB03DB7" w14:textId="77777777" w:rsidR="00E932C4" w:rsidRPr="00910A4F" w:rsidRDefault="000478EE" w:rsidP="00E932C4">
      <w:pPr>
        <w:pStyle w:val="ListParagraph"/>
        <w:numPr>
          <w:ilvl w:val="1"/>
          <w:numId w:val="3"/>
        </w:numPr>
        <w:rPr>
          <w:color w:val="BFBFBF" w:themeColor="background1" w:themeShade="BF"/>
          <w:sz w:val="22"/>
          <w:szCs w:val="22"/>
        </w:rPr>
      </w:pPr>
      <w:hyperlink r:id="rId669" w:history="1">
        <w:r w:rsidR="00E932C4" w:rsidRPr="00910A4F">
          <w:rPr>
            <w:rStyle w:val="Hyperlink"/>
            <w:color w:val="BFBFBF" w:themeColor="background1" w:themeShade="BF"/>
            <w:sz w:val="22"/>
            <w:szCs w:val="22"/>
          </w:rPr>
          <w:t>1259r0</w:t>
        </w:r>
      </w:hyperlink>
      <w:r w:rsidR="00E932C4" w:rsidRPr="00910A4F">
        <w:rPr>
          <w:color w:val="BFBFBF" w:themeColor="background1" w:themeShade="BF"/>
          <w:sz w:val="22"/>
          <w:szCs w:val="22"/>
        </w:rPr>
        <w:t xml:space="preserve"> Puncturing patterns for ofdma</w:t>
      </w:r>
      <w:r w:rsidR="00E932C4" w:rsidRPr="00910A4F">
        <w:rPr>
          <w:color w:val="BFBFBF" w:themeColor="background1" w:themeShade="BF"/>
          <w:sz w:val="22"/>
          <w:szCs w:val="22"/>
        </w:rPr>
        <w:tab/>
      </w:r>
      <w:r w:rsidR="00E932C4" w:rsidRPr="00910A4F">
        <w:rPr>
          <w:color w:val="BFBFBF" w:themeColor="background1" w:themeShade="BF"/>
          <w:sz w:val="22"/>
          <w:szCs w:val="22"/>
        </w:rPr>
        <w:tab/>
      </w:r>
      <w:r w:rsidR="00E932C4" w:rsidRPr="00910A4F">
        <w:rPr>
          <w:color w:val="BFBFBF" w:themeColor="background1" w:themeShade="BF"/>
          <w:sz w:val="22"/>
          <w:szCs w:val="22"/>
        </w:rPr>
        <w:tab/>
      </w:r>
      <w:r w:rsidR="00E932C4" w:rsidRPr="00910A4F">
        <w:rPr>
          <w:color w:val="BFBFBF" w:themeColor="background1" w:themeShade="BF"/>
          <w:sz w:val="22"/>
          <w:szCs w:val="22"/>
        </w:rPr>
        <w:tab/>
        <w:t xml:space="preserve">   Ron Porat</w:t>
      </w:r>
    </w:p>
    <w:p w14:paraId="763C4B0D" w14:textId="77777777" w:rsidR="00E932C4" w:rsidRPr="00910A4F" w:rsidRDefault="000478EE" w:rsidP="00E932C4">
      <w:pPr>
        <w:pStyle w:val="ListParagraph"/>
        <w:numPr>
          <w:ilvl w:val="1"/>
          <w:numId w:val="3"/>
        </w:numPr>
        <w:rPr>
          <w:color w:val="BFBFBF" w:themeColor="background1" w:themeShade="BF"/>
          <w:sz w:val="22"/>
          <w:szCs w:val="22"/>
        </w:rPr>
      </w:pPr>
      <w:hyperlink r:id="rId670" w:history="1">
        <w:r w:rsidR="00E932C4" w:rsidRPr="00910A4F">
          <w:rPr>
            <w:rStyle w:val="Hyperlink"/>
            <w:color w:val="BFBFBF" w:themeColor="background1" w:themeShade="BF"/>
            <w:sz w:val="22"/>
            <w:szCs w:val="22"/>
          </w:rPr>
          <w:t>1310r0</w:t>
        </w:r>
      </w:hyperlink>
      <w:r w:rsidR="00E932C4" w:rsidRPr="00910A4F">
        <w:rPr>
          <w:color w:val="BFBFBF" w:themeColor="background1" w:themeShade="BF"/>
          <w:sz w:val="22"/>
          <w:szCs w:val="22"/>
        </w:rPr>
        <w:t xml:space="preserve"> Coding bit in MU-MIMO</w:t>
      </w:r>
      <w:r w:rsidR="00E932C4" w:rsidRPr="00910A4F">
        <w:rPr>
          <w:color w:val="BFBFBF" w:themeColor="background1" w:themeShade="BF"/>
          <w:sz w:val="22"/>
          <w:szCs w:val="22"/>
        </w:rPr>
        <w:tab/>
      </w:r>
      <w:r w:rsidR="00E932C4" w:rsidRPr="00910A4F">
        <w:rPr>
          <w:color w:val="BFBFBF" w:themeColor="background1" w:themeShade="BF"/>
          <w:sz w:val="22"/>
          <w:szCs w:val="22"/>
        </w:rPr>
        <w:tab/>
      </w:r>
      <w:r w:rsidR="00E932C4" w:rsidRPr="00910A4F">
        <w:rPr>
          <w:color w:val="BFBFBF" w:themeColor="background1" w:themeShade="BF"/>
          <w:sz w:val="22"/>
          <w:szCs w:val="22"/>
        </w:rPr>
        <w:tab/>
      </w:r>
      <w:r w:rsidR="00E932C4" w:rsidRPr="00910A4F">
        <w:rPr>
          <w:color w:val="BFBFBF" w:themeColor="background1" w:themeShade="BF"/>
          <w:sz w:val="22"/>
          <w:szCs w:val="22"/>
        </w:rPr>
        <w:tab/>
        <w:t xml:space="preserve">   Ron Porat</w:t>
      </w:r>
    </w:p>
    <w:p w14:paraId="02182D0F" w14:textId="77777777" w:rsidR="00E932C4" w:rsidRPr="00910A4F" w:rsidRDefault="000478EE" w:rsidP="00E932C4">
      <w:pPr>
        <w:pStyle w:val="ListParagraph"/>
        <w:numPr>
          <w:ilvl w:val="1"/>
          <w:numId w:val="3"/>
        </w:numPr>
        <w:rPr>
          <w:color w:val="BFBFBF" w:themeColor="background1" w:themeShade="BF"/>
          <w:sz w:val="22"/>
          <w:szCs w:val="22"/>
        </w:rPr>
      </w:pPr>
      <w:hyperlink r:id="rId671" w:history="1">
        <w:r w:rsidR="00E932C4" w:rsidRPr="00910A4F">
          <w:rPr>
            <w:rStyle w:val="Hyperlink"/>
            <w:color w:val="BFBFBF" w:themeColor="background1" w:themeShade="BF"/>
            <w:sz w:val="22"/>
            <w:szCs w:val="22"/>
          </w:rPr>
          <w:t>1311r0</w:t>
        </w:r>
      </w:hyperlink>
      <w:r w:rsidR="00E932C4" w:rsidRPr="00910A4F">
        <w:rPr>
          <w:color w:val="BFBFBF" w:themeColor="background1" w:themeShade="BF"/>
          <w:sz w:val="22"/>
          <w:szCs w:val="22"/>
        </w:rPr>
        <w:t xml:space="preserve"> 2x LTF 320MHz sequences</w:t>
      </w:r>
      <w:r w:rsidR="00E932C4" w:rsidRPr="00910A4F">
        <w:rPr>
          <w:color w:val="BFBFBF" w:themeColor="background1" w:themeShade="BF"/>
          <w:sz w:val="22"/>
          <w:szCs w:val="22"/>
        </w:rPr>
        <w:tab/>
      </w:r>
      <w:r w:rsidR="00E932C4" w:rsidRPr="00910A4F">
        <w:rPr>
          <w:color w:val="BFBFBF" w:themeColor="background1" w:themeShade="BF"/>
          <w:sz w:val="22"/>
          <w:szCs w:val="22"/>
        </w:rPr>
        <w:tab/>
      </w:r>
      <w:r w:rsidR="00E932C4" w:rsidRPr="00910A4F">
        <w:rPr>
          <w:color w:val="BFBFBF" w:themeColor="background1" w:themeShade="BF"/>
          <w:sz w:val="22"/>
          <w:szCs w:val="22"/>
        </w:rPr>
        <w:tab/>
      </w:r>
      <w:r w:rsidR="00E932C4" w:rsidRPr="00910A4F">
        <w:rPr>
          <w:color w:val="BFBFBF" w:themeColor="background1" w:themeShade="BF"/>
          <w:sz w:val="22"/>
          <w:szCs w:val="22"/>
        </w:rPr>
        <w:tab/>
        <w:t xml:space="preserve">   Ron Porat</w:t>
      </w:r>
    </w:p>
    <w:p w14:paraId="74854B53" w14:textId="73562772" w:rsidR="00E932C4" w:rsidRPr="00910A4F" w:rsidRDefault="000478EE" w:rsidP="00E932C4">
      <w:pPr>
        <w:pStyle w:val="ListParagraph"/>
        <w:numPr>
          <w:ilvl w:val="1"/>
          <w:numId w:val="3"/>
        </w:numPr>
        <w:rPr>
          <w:color w:val="BFBFBF" w:themeColor="background1" w:themeShade="BF"/>
          <w:sz w:val="22"/>
          <w:szCs w:val="22"/>
        </w:rPr>
      </w:pPr>
      <w:hyperlink r:id="rId672" w:history="1">
        <w:r w:rsidR="00E932C4" w:rsidRPr="00910A4F">
          <w:rPr>
            <w:rStyle w:val="Hyperlink"/>
            <w:color w:val="BFBFBF" w:themeColor="background1" w:themeShade="BF"/>
            <w:sz w:val="22"/>
            <w:szCs w:val="22"/>
          </w:rPr>
          <w:t>1317r0</w:t>
        </w:r>
      </w:hyperlink>
      <w:r w:rsidR="00E932C4" w:rsidRPr="00910A4F">
        <w:rPr>
          <w:color w:val="BFBFBF" w:themeColor="background1" w:themeShade="BF"/>
          <w:sz w:val="22"/>
          <w:szCs w:val="22"/>
        </w:rPr>
        <w:t xml:space="preserve"> SIG-contents-discussion-for-eht-sounding-ndp</w:t>
      </w:r>
      <w:r w:rsidR="00E932C4" w:rsidRPr="00910A4F">
        <w:rPr>
          <w:color w:val="BFBFBF" w:themeColor="background1" w:themeShade="BF"/>
          <w:sz w:val="22"/>
          <w:szCs w:val="22"/>
        </w:rPr>
        <w:tab/>
      </w:r>
      <w:r w:rsidR="00E932C4" w:rsidRPr="00910A4F">
        <w:rPr>
          <w:color w:val="BFBFBF" w:themeColor="background1" w:themeShade="BF"/>
          <w:sz w:val="22"/>
          <w:szCs w:val="22"/>
        </w:rPr>
        <w:tab/>
        <w:t xml:space="preserve">   Ross Yu</w:t>
      </w:r>
    </w:p>
    <w:p w14:paraId="6BA686FF" w14:textId="3B3E6222" w:rsidR="00922569" w:rsidRPr="00910A4F" w:rsidRDefault="000478EE" w:rsidP="00922569">
      <w:pPr>
        <w:pStyle w:val="ListParagraph"/>
        <w:numPr>
          <w:ilvl w:val="1"/>
          <w:numId w:val="3"/>
        </w:numPr>
        <w:rPr>
          <w:color w:val="BFBFBF" w:themeColor="background1" w:themeShade="BF"/>
          <w:sz w:val="22"/>
          <w:szCs w:val="22"/>
        </w:rPr>
      </w:pPr>
      <w:hyperlink r:id="rId673" w:history="1">
        <w:r w:rsidR="00922569" w:rsidRPr="00910A4F">
          <w:rPr>
            <w:rStyle w:val="Hyperlink"/>
            <w:color w:val="BFBFBF" w:themeColor="background1" w:themeShade="BF"/>
            <w:sz w:val="22"/>
            <w:szCs w:val="22"/>
          </w:rPr>
          <w:t>1347r</w:t>
        </w:r>
        <w:r w:rsidR="00DC3794" w:rsidRPr="00910A4F">
          <w:rPr>
            <w:rStyle w:val="Hyperlink"/>
            <w:color w:val="BFBFBF" w:themeColor="background1" w:themeShade="BF"/>
            <w:sz w:val="22"/>
            <w:szCs w:val="22"/>
          </w:rPr>
          <w:t>1</w:t>
        </w:r>
      </w:hyperlink>
      <w:r w:rsidR="00922569" w:rsidRPr="00910A4F">
        <w:rPr>
          <w:color w:val="BFBFBF" w:themeColor="background1" w:themeShade="BF"/>
          <w:sz w:val="22"/>
          <w:szCs w:val="22"/>
        </w:rPr>
        <w:t xml:space="preserve"> LPI PPDU format                                                            </w:t>
      </w:r>
      <w:r w:rsidR="00922569" w:rsidRPr="00910A4F">
        <w:rPr>
          <w:color w:val="BFBFBF" w:themeColor="background1" w:themeShade="BF"/>
          <w:sz w:val="22"/>
          <w:szCs w:val="22"/>
        </w:rPr>
        <w:tab/>
        <w:t xml:space="preserve">   Junghoon Suh</w:t>
      </w:r>
    </w:p>
    <w:p w14:paraId="07BDDAC1" w14:textId="6795C127" w:rsidR="00922569" w:rsidRPr="00910A4F" w:rsidRDefault="000478EE" w:rsidP="00922569">
      <w:pPr>
        <w:pStyle w:val="ListParagraph"/>
        <w:numPr>
          <w:ilvl w:val="1"/>
          <w:numId w:val="3"/>
        </w:numPr>
        <w:rPr>
          <w:color w:val="BFBFBF" w:themeColor="background1" w:themeShade="BF"/>
          <w:sz w:val="22"/>
          <w:szCs w:val="22"/>
        </w:rPr>
      </w:pPr>
      <w:hyperlink r:id="rId674" w:history="1">
        <w:r w:rsidR="00922569" w:rsidRPr="00910A4F">
          <w:rPr>
            <w:rStyle w:val="Hyperlink"/>
            <w:color w:val="BFBFBF" w:themeColor="background1" w:themeShade="BF"/>
            <w:sz w:val="22"/>
            <w:szCs w:val="22"/>
          </w:rPr>
          <w:t>1375r1</w:t>
        </w:r>
      </w:hyperlink>
      <w:r w:rsidR="00922569" w:rsidRPr="00910A4F">
        <w:rPr>
          <w:color w:val="BFBFBF" w:themeColor="background1" w:themeShade="BF"/>
          <w:sz w:val="22"/>
          <w:szCs w:val="22"/>
        </w:rPr>
        <w:t xml:space="preserve"> EHT NLTF Design                                                           </w:t>
      </w:r>
      <w:r w:rsidR="00922569" w:rsidRPr="00910A4F">
        <w:rPr>
          <w:color w:val="BFBFBF" w:themeColor="background1" w:themeShade="BF"/>
          <w:sz w:val="22"/>
          <w:szCs w:val="22"/>
        </w:rPr>
        <w:tab/>
        <w:t xml:space="preserve">   Rui Cao</w:t>
      </w:r>
    </w:p>
    <w:p w14:paraId="08887A6E" w14:textId="1147E89C" w:rsidR="00922569" w:rsidRPr="00910A4F" w:rsidRDefault="000478EE" w:rsidP="00922569">
      <w:pPr>
        <w:pStyle w:val="ListParagraph"/>
        <w:numPr>
          <w:ilvl w:val="1"/>
          <w:numId w:val="3"/>
        </w:numPr>
        <w:rPr>
          <w:color w:val="BFBFBF" w:themeColor="background1" w:themeShade="BF"/>
          <w:sz w:val="22"/>
          <w:szCs w:val="22"/>
        </w:rPr>
      </w:pPr>
      <w:hyperlink r:id="rId675" w:history="1">
        <w:r w:rsidR="00922569" w:rsidRPr="00910A4F">
          <w:rPr>
            <w:rStyle w:val="Hyperlink"/>
            <w:color w:val="BFBFBF" w:themeColor="background1" w:themeShade="BF"/>
            <w:sz w:val="22"/>
            <w:szCs w:val="22"/>
          </w:rPr>
          <w:t>1331r0</w:t>
        </w:r>
      </w:hyperlink>
      <w:r w:rsidR="00922569" w:rsidRPr="00910A4F">
        <w:rPr>
          <w:color w:val="BFBFBF" w:themeColor="background1" w:themeShade="BF"/>
          <w:sz w:val="22"/>
          <w:szCs w:val="22"/>
        </w:rPr>
        <w:t xml:space="preserve"> EHT pre-FEC padding and packet extension                        Rui Cao</w:t>
      </w:r>
    </w:p>
    <w:p w14:paraId="46D42160" w14:textId="2EE2302E" w:rsidR="00922569" w:rsidRPr="00910A4F" w:rsidRDefault="000478EE" w:rsidP="00922569">
      <w:pPr>
        <w:pStyle w:val="ListParagraph"/>
        <w:numPr>
          <w:ilvl w:val="1"/>
          <w:numId w:val="3"/>
        </w:numPr>
        <w:rPr>
          <w:color w:val="BFBFBF" w:themeColor="background1" w:themeShade="BF"/>
          <w:sz w:val="22"/>
          <w:szCs w:val="22"/>
        </w:rPr>
      </w:pPr>
      <w:hyperlink r:id="rId676" w:history="1">
        <w:r w:rsidR="00922569" w:rsidRPr="00910A4F">
          <w:rPr>
            <w:rStyle w:val="Hyperlink"/>
            <w:color w:val="BFBFBF" w:themeColor="background1" w:themeShade="BF"/>
            <w:sz w:val="22"/>
            <w:szCs w:val="22"/>
          </w:rPr>
          <w:t>1132r0</w:t>
        </w:r>
      </w:hyperlink>
      <w:r w:rsidR="00922569" w:rsidRPr="00910A4F">
        <w:rPr>
          <w:color w:val="BFBFBF" w:themeColor="background1" w:themeShade="BF"/>
          <w:sz w:val="22"/>
          <w:szCs w:val="22"/>
        </w:rPr>
        <w:t xml:space="preserve"> Thoughts on Extended Range Preamble                               Bin Tian</w:t>
      </w:r>
    </w:p>
    <w:p w14:paraId="554D8542" w14:textId="72F5E3FB" w:rsidR="00922569" w:rsidRPr="00910A4F" w:rsidRDefault="000478EE" w:rsidP="00922569">
      <w:pPr>
        <w:pStyle w:val="ListParagraph"/>
        <w:numPr>
          <w:ilvl w:val="1"/>
          <w:numId w:val="3"/>
        </w:numPr>
        <w:rPr>
          <w:color w:val="BFBFBF" w:themeColor="background1" w:themeShade="BF"/>
          <w:sz w:val="22"/>
          <w:szCs w:val="22"/>
        </w:rPr>
      </w:pPr>
      <w:hyperlink r:id="rId677" w:history="1">
        <w:r w:rsidR="00922569" w:rsidRPr="00910A4F">
          <w:rPr>
            <w:rStyle w:val="Hyperlink"/>
            <w:color w:val="BFBFBF" w:themeColor="background1" w:themeShade="BF"/>
            <w:sz w:val="22"/>
            <w:szCs w:val="22"/>
          </w:rPr>
          <w:t>1377r0</w:t>
        </w:r>
      </w:hyperlink>
      <w:r w:rsidR="00922569" w:rsidRPr="00910A4F">
        <w:rPr>
          <w:color w:val="BFBFBF" w:themeColor="background1" w:themeShade="BF"/>
          <w:sz w:val="22"/>
          <w:szCs w:val="22"/>
        </w:rPr>
        <w:t xml:space="preserve"> On TBD MCSs                                                                 </w:t>
      </w:r>
      <w:r w:rsidR="00DC3794" w:rsidRPr="00910A4F">
        <w:rPr>
          <w:color w:val="BFBFBF" w:themeColor="background1" w:themeShade="BF"/>
          <w:sz w:val="22"/>
          <w:szCs w:val="22"/>
        </w:rPr>
        <w:tab/>
        <w:t xml:space="preserve">  </w:t>
      </w:r>
      <w:r w:rsidR="00922569" w:rsidRPr="00910A4F">
        <w:rPr>
          <w:color w:val="BFBFBF" w:themeColor="background1" w:themeShade="BF"/>
          <w:sz w:val="22"/>
          <w:szCs w:val="22"/>
        </w:rPr>
        <w:t>Jianhan Liu</w:t>
      </w:r>
    </w:p>
    <w:p w14:paraId="42B377CA" w14:textId="67579BCF" w:rsidR="00922569" w:rsidRPr="00910A4F" w:rsidRDefault="000478EE" w:rsidP="00922569">
      <w:pPr>
        <w:pStyle w:val="ListParagraph"/>
        <w:numPr>
          <w:ilvl w:val="1"/>
          <w:numId w:val="3"/>
        </w:numPr>
        <w:rPr>
          <w:color w:val="BFBFBF" w:themeColor="background1" w:themeShade="BF"/>
          <w:sz w:val="22"/>
          <w:szCs w:val="22"/>
        </w:rPr>
      </w:pPr>
      <w:hyperlink r:id="rId678" w:history="1">
        <w:r w:rsidR="00922569" w:rsidRPr="00910A4F">
          <w:rPr>
            <w:rStyle w:val="Hyperlink"/>
            <w:color w:val="BFBFBF" w:themeColor="background1" w:themeShade="BF"/>
            <w:sz w:val="22"/>
            <w:szCs w:val="22"/>
          </w:rPr>
          <w:t>1322r0</w:t>
        </w:r>
      </w:hyperlink>
      <w:r w:rsidR="00922569" w:rsidRPr="00910A4F">
        <w:rPr>
          <w:color w:val="BFBFBF" w:themeColor="background1" w:themeShade="BF"/>
          <w:sz w:val="22"/>
          <w:szCs w:val="22"/>
        </w:rPr>
        <w:t xml:space="preserve"> PHY Signaling Methodology                                             </w:t>
      </w:r>
      <w:r w:rsidR="00DC3794" w:rsidRPr="00910A4F">
        <w:rPr>
          <w:color w:val="BFBFBF" w:themeColor="background1" w:themeShade="BF"/>
          <w:sz w:val="22"/>
          <w:szCs w:val="22"/>
        </w:rPr>
        <w:tab/>
        <w:t xml:space="preserve">  </w:t>
      </w:r>
      <w:r w:rsidR="00922569" w:rsidRPr="00910A4F">
        <w:rPr>
          <w:color w:val="BFBFBF" w:themeColor="background1" w:themeShade="BF"/>
          <w:sz w:val="22"/>
          <w:szCs w:val="22"/>
        </w:rPr>
        <w:t>Rui Yang</w:t>
      </w:r>
    </w:p>
    <w:p w14:paraId="04263086" w14:textId="697A8E8E" w:rsidR="00922569" w:rsidRPr="00910A4F" w:rsidRDefault="000478EE" w:rsidP="00922569">
      <w:pPr>
        <w:pStyle w:val="ListParagraph"/>
        <w:numPr>
          <w:ilvl w:val="1"/>
          <w:numId w:val="3"/>
        </w:numPr>
        <w:rPr>
          <w:color w:val="BFBFBF" w:themeColor="background1" w:themeShade="BF"/>
          <w:sz w:val="22"/>
          <w:szCs w:val="22"/>
        </w:rPr>
      </w:pPr>
      <w:hyperlink r:id="rId679" w:history="1">
        <w:r w:rsidR="00922569" w:rsidRPr="00910A4F">
          <w:rPr>
            <w:rStyle w:val="Hyperlink"/>
            <w:color w:val="BFBFBF" w:themeColor="background1" w:themeShade="BF"/>
            <w:sz w:val="22"/>
            <w:szCs w:val="22"/>
          </w:rPr>
          <w:t>1446r0</w:t>
        </w:r>
      </w:hyperlink>
      <w:r w:rsidR="00922569" w:rsidRPr="00910A4F">
        <w:rPr>
          <w:color w:val="BFBFBF" w:themeColor="background1" w:themeShade="BF"/>
          <w:sz w:val="22"/>
          <w:szCs w:val="22"/>
        </w:rPr>
        <w:t xml:space="preserve"> Pilot Polarities for Small M-RUs                                       </w:t>
      </w:r>
      <w:r w:rsidR="00DC3794" w:rsidRPr="00910A4F">
        <w:rPr>
          <w:color w:val="BFBFBF" w:themeColor="background1" w:themeShade="BF"/>
          <w:sz w:val="22"/>
          <w:szCs w:val="22"/>
        </w:rPr>
        <w:t xml:space="preserve">   </w:t>
      </w:r>
      <w:r w:rsidR="00922569" w:rsidRPr="00910A4F">
        <w:rPr>
          <w:color w:val="BFBFBF" w:themeColor="background1" w:themeShade="BF"/>
          <w:sz w:val="22"/>
          <w:szCs w:val="22"/>
        </w:rPr>
        <w:t>Ron Porat</w:t>
      </w:r>
    </w:p>
    <w:p w14:paraId="191C90ED" w14:textId="055F5109" w:rsidR="00922569" w:rsidRPr="00910A4F" w:rsidRDefault="000478EE" w:rsidP="00922569">
      <w:pPr>
        <w:pStyle w:val="ListParagraph"/>
        <w:numPr>
          <w:ilvl w:val="1"/>
          <w:numId w:val="3"/>
        </w:numPr>
        <w:rPr>
          <w:color w:val="BFBFBF" w:themeColor="background1" w:themeShade="BF"/>
          <w:sz w:val="22"/>
          <w:szCs w:val="22"/>
        </w:rPr>
      </w:pPr>
      <w:hyperlink r:id="rId680" w:history="1">
        <w:r w:rsidR="00922569" w:rsidRPr="00910A4F">
          <w:rPr>
            <w:rStyle w:val="Hyperlink"/>
            <w:color w:val="BFBFBF" w:themeColor="background1" w:themeShade="BF"/>
            <w:sz w:val="22"/>
            <w:szCs w:val="22"/>
          </w:rPr>
          <w:t>1441r</w:t>
        </w:r>
        <w:r w:rsidR="00C20326" w:rsidRPr="00910A4F">
          <w:rPr>
            <w:rStyle w:val="Hyperlink"/>
            <w:color w:val="BFBFBF" w:themeColor="background1" w:themeShade="BF"/>
            <w:sz w:val="22"/>
            <w:szCs w:val="22"/>
          </w:rPr>
          <w:t>1</w:t>
        </w:r>
      </w:hyperlink>
      <w:r w:rsidR="00922569" w:rsidRPr="00910A4F">
        <w:rPr>
          <w:color w:val="BFBFBF" w:themeColor="background1" w:themeShade="BF"/>
          <w:sz w:val="22"/>
          <w:szCs w:val="22"/>
        </w:rPr>
        <w:t xml:space="preserve"> RU Restriction for 20MHz Operation                                 </w:t>
      </w:r>
      <w:r w:rsidR="00DC3794" w:rsidRPr="00910A4F">
        <w:rPr>
          <w:color w:val="BFBFBF" w:themeColor="background1" w:themeShade="BF"/>
          <w:sz w:val="22"/>
          <w:szCs w:val="22"/>
        </w:rPr>
        <w:t xml:space="preserve">  </w:t>
      </w:r>
      <w:r w:rsidR="00922569" w:rsidRPr="00910A4F">
        <w:rPr>
          <w:color w:val="BFBFBF" w:themeColor="background1" w:themeShade="BF"/>
          <w:sz w:val="22"/>
          <w:szCs w:val="22"/>
        </w:rPr>
        <w:t>Eunsung Park</w:t>
      </w:r>
    </w:p>
    <w:p w14:paraId="654DF8E1" w14:textId="1BDEC425" w:rsidR="00922569" w:rsidRPr="00910A4F" w:rsidRDefault="000478EE" w:rsidP="00922569">
      <w:pPr>
        <w:pStyle w:val="ListParagraph"/>
        <w:numPr>
          <w:ilvl w:val="1"/>
          <w:numId w:val="3"/>
        </w:numPr>
        <w:rPr>
          <w:color w:val="BFBFBF" w:themeColor="background1" w:themeShade="BF"/>
          <w:sz w:val="22"/>
          <w:szCs w:val="22"/>
        </w:rPr>
      </w:pPr>
      <w:hyperlink r:id="rId681" w:history="1">
        <w:r w:rsidR="00922569" w:rsidRPr="00910A4F">
          <w:rPr>
            <w:rStyle w:val="Hyperlink"/>
            <w:color w:val="BFBFBF" w:themeColor="background1" w:themeShade="BF"/>
            <w:sz w:val="22"/>
            <w:szCs w:val="22"/>
          </w:rPr>
          <w:t>1467r0</w:t>
        </w:r>
      </w:hyperlink>
      <w:r w:rsidR="00922569" w:rsidRPr="00910A4F">
        <w:rPr>
          <w:color w:val="BFBFBF" w:themeColor="background1" w:themeShade="BF"/>
          <w:sz w:val="22"/>
          <w:szCs w:val="22"/>
        </w:rPr>
        <w:t xml:space="preserve"> 320MHz </w:t>
      </w:r>
      <w:r w:rsidR="001C5E3B">
        <w:rPr>
          <w:color w:val="BFBFBF" w:themeColor="background1" w:themeShade="BF"/>
          <w:sz w:val="22"/>
          <w:szCs w:val="22"/>
        </w:rPr>
        <w:pgNum/>
      </w:r>
      <w:r w:rsidR="001C5E3B">
        <w:rPr>
          <w:color w:val="BFBFBF" w:themeColor="background1" w:themeShade="BF"/>
          <w:sz w:val="22"/>
          <w:szCs w:val="22"/>
        </w:rPr>
        <w:t>ignalling</w:t>
      </w:r>
      <w:r w:rsidR="00922569" w:rsidRPr="00910A4F">
        <w:rPr>
          <w:color w:val="BFBFBF" w:themeColor="background1" w:themeShade="BF"/>
          <w:sz w:val="22"/>
          <w:szCs w:val="22"/>
        </w:rPr>
        <w:t xml:space="preserve">                                                              </w:t>
      </w:r>
      <w:r w:rsidR="00DC3794" w:rsidRPr="00910A4F">
        <w:rPr>
          <w:color w:val="BFBFBF" w:themeColor="background1" w:themeShade="BF"/>
          <w:sz w:val="22"/>
          <w:szCs w:val="22"/>
        </w:rPr>
        <w:t xml:space="preserve">   </w:t>
      </w:r>
      <w:r w:rsidR="00922569" w:rsidRPr="00910A4F">
        <w:rPr>
          <w:color w:val="BFBFBF" w:themeColor="background1" w:themeShade="BF"/>
          <w:sz w:val="22"/>
          <w:szCs w:val="22"/>
        </w:rPr>
        <w:t>Ron Porat</w:t>
      </w:r>
    </w:p>
    <w:p w14:paraId="07845D33" w14:textId="235778F6" w:rsidR="00922569" w:rsidRPr="00910A4F" w:rsidRDefault="000478EE" w:rsidP="00922569">
      <w:pPr>
        <w:pStyle w:val="ListParagraph"/>
        <w:numPr>
          <w:ilvl w:val="1"/>
          <w:numId w:val="3"/>
        </w:numPr>
        <w:rPr>
          <w:color w:val="BFBFBF" w:themeColor="background1" w:themeShade="BF"/>
          <w:sz w:val="22"/>
          <w:szCs w:val="22"/>
        </w:rPr>
      </w:pPr>
      <w:hyperlink r:id="rId682" w:history="1">
        <w:r w:rsidR="00922569" w:rsidRPr="00910A4F">
          <w:rPr>
            <w:rStyle w:val="Hyperlink"/>
            <w:color w:val="BFBFBF" w:themeColor="background1" w:themeShade="BF"/>
            <w:sz w:val="22"/>
            <w:szCs w:val="22"/>
          </w:rPr>
          <w:t>1342r0</w:t>
        </w:r>
      </w:hyperlink>
      <w:r w:rsidR="00922569" w:rsidRPr="00910A4F">
        <w:rPr>
          <w:color w:val="BFBFBF" w:themeColor="background1" w:themeShade="BF"/>
          <w:sz w:val="22"/>
          <w:szCs w:val="22"/>
        </w:rPr>
        <w:t xml:space="preserve"> EHT Sounding feedback request parameters                       </w:t>
      </w:r>
      <w:r w:rsidR="00DC3794" w:rsidRPr="00910A4F">
        <w:rPr>
          <w:color w:val="BFBFBF" w:themeColor="background1" w:themeShade="BF"/>
          <w:sz w:val="22"/>
          <w:szCs w:val="22"/>
        </w:rPr>
        <w:t xml:space="preserve"> </w:t>
      </w:r>
      <w:r w:rsidR="00922569" w:rsidRPr="00910A4F">
        <w:rPr>
          <w:color w:val="BFBFBF" w:themeColor="background1" w:themeShade="BF"/>
          <w:sz w:val="22"/>
          <w:szCs w:val="22"/>
        </w:rPr>
        <w:t>Genadiy Tsodik</w:t>
      </w:r>
    </w:p>
    <w:p w14:paraId="4B343467" w14:textId="6C71E170" w:rsidR="00922569" w:rsidRPr="00910A4F" w:rsidRDefault="00922569" w:rsidP="00922569">
      <w:pPr>
        <w:pStyle w:val="ListParagraph"/>
        <w:numPr>
          <w:ilvl w:val="1"/>
          <w:numId w:val="3"/>
        </w:numPr>
        <w:rPr>
          <w:color w:val="BFBFBF" w:themeColor="background1" w:themeShade="BF"/>
          <w:sz w:val="22"/>
          <w:szCs w:val="22"/>
        </w:rPr>
      </w:pPr>
      <w:r w:rsidRPr="00910A4F">
        <w:rPr>
          <w:color w:val="BFBFBF" w:themeColor="background1" w:themeShade="BF"/>
          <w:sz w:val="22"/>
          <w:szCs w:val="22"/>
        </w:rPr>
        <w:t>1515r0 Signaling for various transmission modes of MU PPDU      Dongguk Lim</w:t>
      </w:r>
    </w:p>
    <w:p w14:paraId="38A795CF" w14:textId="77777777" w:rsidR="00E932C4" w:rsidRPr="00910A4F" w:rsidRDefault="00E932C4" w:rsidP="00E932C4">
      <w:pPr>
        <w:ind w:left="360" w:firstLine="360"/>
        <w:rPr>
          <w:color w:val="BFBFBF" w:themeColor="background1" w:themeShade="BF"/>
        </w:rPr>
      </w:pPr>
      <w:r w:rsidRPr="00910A4F">
        <w:rPr>
          <w:i/>
          <w:iCs/>
          <w:color w:val="BFBFBF" w:themeColor="background1" w:themeShade="BF"/>
        </w:rPr>
        <w:t xml:space="preserve">      * Note: Need to be uploaded to Mentor website 7 days prior to the conf call</w:t>
      </w:r>
    </w:p>
    <w:p w14:paraId="54B0682F" w14:textId="77777777" w:rsidR="00AE561E" w:rsidRPr="003046F3" w:rsidRDefault="00AE561E" w:rsidP="00AE561E">
      <w:pPr>
        <w:pStyle w:val="ListParagraph"/>
        <w:numPr>
          <w:ilvl w:val="0"/>
          <w:numId w:val="3"/>
        </w:numPr>
      </w:pPr>
      <w:r w:rsidRPr="003046F3">
        <w:t>AoB</w:t>
      </w:r>
      <w:r>
        <w:t>:</w:t>
      </w:r>
    </w:p>
    <w:p w14:paraId="0E99A859" w14:textId="77777777" w:rsidR="00AE561E" w:rsidRDefault="00AE561E" w:rsidP="00AE561E">
      <w:pPr>
        <w:pStyle w:val="ListParagraph"/>
        <w:numPr>
          <w:ilvl w:val="0"/>
          <w:numId w:val="3"/>
        </w:numPr>
      </w:pPr>
      <w:r w:rsidRPr="003046F3">
        <w:t>Adjourn</w:t>
      </w:r>
    </w:p>
    <w:p w14:paraId="28FCEE2C" w14:textId="3A584A85" w:rsidR="00912F60" w:rsidRPr="00755C65" w:rsidRDefault="00912F60" w:rsidP="00912F60">
      <w:pPr>
        <w:pStyle w:val="Heading3"/>
      </w:pPr>
      <w:r w:rsidRPr="00F916C3">
        <w:rPr>
          <w:highlight w:val="green"/>
        </w:rPr>
        <w:t>7</w:t>
      </w:r>
      <w:r w:rsidRPr="00F916C3">
        <w:rPr>
          <w:highlight w:val="green"/>
          <w:vertAlign w:val="superscript"/>
        </w:rPr>
        <w:t>th</w:t>
      </w:r>
      <w:r w:rsidRPr="00F916C3">
        <w:rPr>
          <w:highlight w:val="green"/>
        </w:rPr>
        <w:t xml:space="preserve"> Conf. Call: September 24 (19:00–22:00 ET)–MAC</w:t>
      </w:r>
    </w:p>
    <w:p w14:paraId="0EF4D746" w14:textId="77777777" w:rsidR="00AE561E" w:rsidRPr="003046F3" w:rsidRDefault="00AE561E" w:rsidP="00AE561E">
      <w:pPr>
        <w:pStyle w:val="ListParagraph"/>
        <w:numPr>
          <w:ilvl w:val="0"/>
          <w:numId w:val="3"/>
        </w:numPr>
        <w:rPr>
          <w:lang w:val="en-US"/>
        </w:rPr>
      </w:pPr>
      <w:r w:rsidRPr="003046F3">
        <w:t>Call the meeting to order</w:t>
      </w:r>
    </w:p>
    <w:p w14:paraId="61F34FCD" w14:textId="77777777" w:rsidR="00AE561E" w:rsidRDefault="00AE561E" w:rsidP="00AE561E">
      <w:pPr>
        <w:pStyle w:val="ListParagraph"/>
        <w:numPr>
          <w:ilvl w:val="0"/>
          <w:numId w:val="3"/>
        </w:numPr>
      </w:pPr>
      <w:r w:rsidRPr="003046F3">
        <w:t>IEEE 802 and 802.11 IPR policy and procedure</w:t>
      </w:r>
    </w:p>
    <w:p w14:paraId="4E494E3A" w14:textId="77777777" w:rsidR="00AE561E" w:rsidRPr="003046F3" w:rsidRDefault="00AE561E" w:rsidP="00AE561E">
      <w:pPr>
        <w:pStyle w:val="ListParagraph"/>
        <w:numPr>
          <w:ilvl w:val="1"/>
          <w:numId w:val="3"/>
        </w:numPr>
        <w:rPr>
          <w:szCs w:val="20"/>
        </w:rPr>
      </w:pPr>
      <w:r w:rsidRPr="003046F3">
        <w:rPr>
          <w:b/>
          <w:sz w:val="22"/>
          <w:szCs w:val="22"/>
        </w:rPr>
        <w:t>Patent Policy: Ways to inform IEEE:</w:t>
      </w:r>
    </w:p>
    <w:p w14:paraId="6D4AF058" w14:textId="77777777" w:rsidR="00AE561E" w:rsidRPr="003046F3" w:rsidRDefault="00AE561E" w:rsidP="00AE561E">
      <w:pPr>
        <w:pStyle w:val="ListParagraph"/>
        <w:numPr>
          <w:ilvl w:val="2"/>
          <w:numId w:val="3"/>
        </w:numPr>
        <w:rPr>
          <w:szCs w:val="20"/>
        </w:rPr>
      </w:pPr>
      <w:r w:rsidRPr="003046F3">
        <w:rPr>
          <w:sz w:val="22"/>
          <w:szCs w:val="22"/>
        </w:rPr>
        <w:t>Cause an LOA to be submitted to the IEEE-SA (</w:t>
      </w:r>
      <w:hyperlink r:id="rId683" w:history="1">
        <w:r w:rsidRPr="003046F3">
          <w:rPr>
            <w:rStyle w:val="Hyperlink"/>
            <w:sz w:val="22"/>
            <w:szCs w:val="22"/>
          </w:rPr>
          <w:t>patcom@ieee.org</w:t>
        </w:r>
      </w:hyperlink>
      <w:r w:rsidRPr="003046F3">
        <w:rPr>
          <w:sz w:val="22"/>
          <w:szCs w:val="22"/>
        </w:rPr>
        <w:t>); or</w:t>
      </w:r>
    </w:p>
    <w:p w14:paraId="6EF341AC" w14:textId="77777777" w:rsidR="00AE561E" w:rsidRPr="003046F3" w:rsidRDefault="00AE561E" w:rsidP="00AE561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52B5E4C" w14:textId="77777777" w:rsidR="00AE561E" w:rsidRPr="003046F3" w:rsidRDefault="00AE561E" w:rsidP="00AE561E">
      <w:pPr>
        <w:pStyle w:val="ListParagraph"/>
        <w:numPr>
          <w:ilvl w:val="2"/>
          <w:numId w:val="3"/>
        </w:numPr>
        <w:rPr>
          <w:sz w:val="22"/>
          <w:szCs w:val="20"/>
        </w:rPr>
      </w:pPr>
      <w:r w:rsidRPr="003046F3">
        <w:rPr>
          <w:bCs/>
          <w:sz w:val="22"/>
          <w:szCs w:val="22"/>
          <w:lang w:val="en-US"/>
        </w:rPr>
        <w:t>Speak up now and respond to this Call for Potentially Essential Patents</w:t>
      </w:r>
    </w:p>
    <w:p w14:paraId="6BCD31FE" w14:textId="77777777" w:rsidR="00AE561E" w:rsidRDefault="00AE561E" w:rsidP="00AE561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A03D9CE" w14:textId="77777777" w:rsidR="00AE561E" w:rsidRPr="00455160" w:rsidRDefault="00AE561E" w:rsidP="00AE561E">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0C7897B" w14:textId="77777777" w:rsidR="00AE561E" w:rsidRDefault="00AE561E" w:rsidP="00AE561E">
      <w:pPr>
        <w:pStyle w:val="ListParagraph"/>
        <w:numPr>
          <w:ilvl w:val="0"/>
          <w:numId w:val="3"/>
        </w:numPr>
      </w:pPr>
      <w:r w:rsidRPr="003046F3">
        <w:t>Attendance reminder.</w:t>
      </w:r>
    </w:p>
    <w:p w14:paraId="41F1FEC3" w14:textId="77777777" w:rsidR="00AE561E" w:rsidRPr="003046F3" w:rsidRDefault="00AE561E" w:rsidP="00AE561E">
      <w:pPr>
        <w:pStyle w:val="ListParagraph"/>
        <w:numPr>
          <w:ilvl w:val="1"/>
          <w:numId w:val="3"/>
        </w:numPr>
      </w:pPr>
      <w:r>
        <w:rPr>
          <w:sz w:val="22"/>
          <w:szCs w:val="22"/>
        </w:rPr>
        <w:t xml:space="preserve">Participation slide: </w:t>
      </w:r>
      <w:hyperlink r:id="rId684" w:tgtFrame="_blank" w:history="1">
        <w:r w:rsidRPr="00EE0424">
          <w:rPr>
            <w:rStyle w:val="Hyperlink"/>
            <w:sz w:val="22"/>
            <w:szCs w:val="22"/>
            <w:lang w:val="en-US"/>
          </w:rPr>
          <w:t>https://mentor.ieee.org/802-ec/dcn/16/ec-16-0180-05-00EC-ieee-802-participation-slide.pptx</w:t>
        </w:r>
      </w:hyperlink>
    </w:p>
    <w:p w14:paraId="7BC758D3" w14:textId="77777777" w:rsidR="00AE561E" w:rsidRDefault="00AE561E" w:rsidP="00AE561E">
      <w:pPr>
        <w:pStyle w:val="ListParagraph"/>
        <w:numPr>
          <w:ilvl w:val="1"/>
          <w:numId w:val="3"/>
        </w:numPr>
        <w:rPr>
          <w:sz w:val="22"/>
        </w:rPr>
      </w:pPr>
      <w:r>
        <w:rPr>
          <w:sz w:val="22"/>
        </w:rPr>
        <w:t xml:space="preserve">Please record your attendance during the conference call by using the IMAT system: </w:t>
      </w:r>
    </w:p>
    <w:p w14:paraId="29A79CA0" w14:textId="3A3EB771" w:rsidR="00AE561E" w:rsidRDefault="00AE561E" w:rsidP="00AE561E">
      <w:pPr>
        <w:pStyle w:val="ListParagraph"/>
        <w:numPr>
          <w:ilvl w:val="2"/>
          <w:numId w:val="3"/>
        </w:numPr>
        <w:rPr>
          <w:sz w:val="22"/>
        </w:rPr>
      </w:pPr>
      <w:r>
        <w:rPr>
          <w:sz w:val="22"/>
        </w:rPr>
        <w:t xml:space="preserve">1) login to </w:t>
      </w:r>
      <w:hyperlink r:id="rId685"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w:t>
      </w:r>
      <w:r w:rsidR="001C5E3B">
        <w:rPr>
          <w:sz w:val="22"/>
        </w:rPr>
        <w:t>g</w:t>
      </w:r>
      <w:r>
        <w:rPr>
          <w:sz w:val="22"/>
        </w:rPr>
        <w:t>be &lt;MAC/PHY/Joint&gt; conference call that you are attending.</w:t>
      </w:r>
    </w:p>
    <w:p w14:paraId="1E307746" w14:textId="77777777" w:rsidR="00AE561E" w:rsidRPr="00086C6D" w:rsidRDefault="00AE561E" w:rsidP="00AE561E">
      <w:pPr>
        <w:pStyle w:val="ListParagraph"/>
        <w:numPr>
          <w:ilvl w:val="1"/>
          <w:numId w:val="3"/>
        </w:numPr>
        <w:rPr>
          <w:sz w:val="22"/>
        </w:rPr>
      </w:pPr>
      <w:r w:rsidRPr="00086C6D">
        <w:rPr>
          <w:sz w:val="22"/>
        </w:rPr>
        <w:t xml:space="preserve">If you are unable to record the attendance via </w:t>
      </w:r>
      <w:hyperlink r:id="rId686"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687"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688" w:history="1">
        <w:r w:rsidRPr="00086C6D">
          <w:rPr>
            <w:rStyle w:val="Hyperlink"/>
            <w:sz w:val="22"/>
            <w:szCs w:val="22"/>
          </w:rPr>
          <w:t>liwen.chu@nxp.com</w:t>
        </w:r>
      </w:hyperlink>
      <w:r w:rsidRPr="00086C6D">
        <w:rPr>
          <w:sz w:val="22"/>
          <w:szCs w:val="22"/>
        </w:rPr>
        <w:t>)</w:t>
      </w:r>
    </w:p>
    <w:p w14:paraId="445C8767" w14:textId="77777777" w:rsidR="00AE561E" w:rsidRPr="00880D21" w:rsidRDefault="00AE561E" w:rsidP="00AE561E">
      <w:pPr>
        <w:pStyle w:val="ListParagraph"/>
        <w:numPr>
          <w:ilvl w:val="1"/>
          <w:numId w:val="3"/>
        </w:numPr>
        <w:rPr>
          <w:sz w:val="22"/>
        </w:rPr>
      </w:pPr>
      <w:r>
        <w:rPr>
          <w:sz w:val="22"/>
          <w:szCs w:val="22"/>
        </w:rPr>
        <w:t>Please ensure that the following information is listed correctly when joining the call:</w:t>
      </w:r>
    </w:p>
    <w:p w14:paraId="2CC3657E" w14:textId="309B09D2" w:rsidR="00AE561E" w:rsidRDefault="001C5E3B" w:rsidP="00AE561E">
      <w:pPr>
        <w:pStyle w:val="ListParagraph"/>
        <w:numPr>
          <w:ilvl w:val="2"/>
          <w:numId w:val="3"/>
        </w:numPr>
        <w:rPr>
          <w:sz w:val="22"/>
        </w:rPr>
      </w:pPr>
      <w:r>
        <w:rPr>
          <w:sz w:val="22"/>
        </w:rPr>
        <w:t>“</w:t>
      </w:r>
      <w:r w:rsidR="00AE561E" w:rsidRPr="00880D21">
        <w:rPr>
          <w:sz w:val="22"/>
        </w:rPr>
        <w:t xml:space="preserve">[voter status] First </w:t>
      </w:r>
      <w:r w:rsidR="00AE561E">
        <w:rPr>
          <w:sz w:val="22"/>
        </w:rPr>
        <w:t>N</w:t>
      </w:r>
      <w:r w:rsidR="00AE561E" w:rsidRPr="00880D21">
        <w:rPr>
          <w:sz w:val="22"/>
        </w:rPr>
        <w:t>ame Last Name (Affiliation)</w:t>
      </w:r>
      <w:r>
        <w:rPr>
          <w:sz w:val="22"/>
        </w:rPr>
        <w:t>”</w:t>
      </w:r>
    </w:p>
    <w:p w14:paraId="5F195BE7" w14:textId="77777777" w:rsidR="00AE561E" w:rsidRDefault="00AE561E" w:rsidP="00AE561E">
      <w:pPr>
        <w:pStyle w:val="ListParagraph"/>
        <w:numPr>
          <w:ilvl w:val="0"/>
          <w:numId w:val="3"/>
        </w:numPr>
      </w:pPr>
      <w:r w:rsidRPr="003046F3">
        <w:t>Announcements</w:t>
      </w:r>
      <w:r>
        <w:t>:</w:t>
      </w:r>
    </w:p>
    <w:p w14:paraId="5BB926CF" w14:textId="77777777" w:rsidR="007626B3" w:rsidRDefault="007626B3" w:rsidP="007626B3">
      <w:pPr>
        <w:pStyle w:val="ListParagraph"/>
        <w:numPr>
          <w:ilvl w:val="0"/>
          <w:numId w:val="3"/>
        </w:numPr>
      </w:pPr>
      <w:r>
        <w:t>PDT Status for R1 MAC features:</w:t>
      </w:r>
    </w:p>
    <w:tbl>
      <w:tblPr>
        <w:tblStyle w:val="TableGrid"/>
        <w:tblW w:w="10255" w:type="dxa"/>
        <w:tblLook w:val="04A0" w:firstRow="1" w:lastRow="0" w:firstColumn="1" w:lastColumn="0" w:noHBand="0" w:noVBand="1"/>
      </w:tblPr>
      <w:tblGrid>
        <w:gridCol w:w="2245"/>
        <w:gridCol w:w="2250"/>
        <w:gridCol w:w="2250"/>
        <w:gridCol w:w="3510"/>
      </w:tblGrid>
      <w:tr w:rsidR="007626B3" w:rsidRPr="00F7512A" w14:paraId="761281ED" w14:textId="77777777" w:rsidTr="005A5171">
        <w:tc>
          <w:tcPr>
            <w:tcW w:w="2245" w:type="dxa"/>
          </w:tcPr>
          <w:p w14:paraId="6912B594" w14:textId="77777777" w:rsidR="007626B3" w:rsidRPr="00F7512A" w:rsidRDefault="007626B3" w:rsidP="005A5171">
            <w:pPr>
              <w:jc w:val="center"/>
              <w:rPr>
                <w:b/>
                <w:bCs/>
                <w:sz w:val="20"/>
              </w:rPr>
            </w:pPr>
            <w:r w:rsidRPr="00F7512A">
              <w:rPr>
                <w:b/>
                <w:bCs/>
                <w:sz w:val="20"/>
                <w:highlight w:val="red"/>
              </w:rPr>
              <w:t>Not Uploaded</w:t>
            </w:r>
          </w:p>
        </w:tc>
        <w:tc>
          <w:tcPr>
            <w:tcW w:w="2250" w:type="dxa"/>
          </w:tcPr>
          <w:p w14:paraId="0DCCDB91" w14:textId="77777777" w:rsidR="007626B3" w:rsidRPr="00F7512A" w:rsidRDefault="007626B3" w:rsidP="005A5171">
            <w:pPr>
              <w:jc w:val="center"/>
              <w:rPr>
                <w:b/>
                <w:bCs/>
                <w:sz w:val="20"/>
              </w:rPr>
            </w:pPr>
            <w:r w:rsidRPr="00F7512A">
              <w:rPr>
                <w:b/>
                <w:bCs/>
                <w:sz w:val="20"/>
                <w:highlight w:val="cyan"/>
              </w:rPr>
              <w:t>Uploaded</w:t>
            </w:r>
          </w:p>
        </w:tc>
        <w:tc>
          <w:tcPr>
            <w:tcW w:w="2250" w:type="dxa"/>
          </w:tcPr>
          <w:p w14:paraId="070FF344" w14:textId="77777777" w:rsidR="007626B3" w:rsidRPr="00F7512A" w:rsidRDefault="007626B3" w:rsidP="005A5171">
            <w:pPr>
              <w:jc w:val="center"/>
              <w:rPr>
                <w:b/>
                <w:bCs/>
                <w:sz w:val="20"/>
              </w:rPr>
            </w:pPr>
            <w:r w:rsidRPr="00F7512A">
              <w:rPr>
                <w:b/>
                <w:bCs/>
                <w:sz w:val="20"/>
                <w:highlight w:val="yellow"/>
              </w:rPr>
              <w:t>And Presented</w:t>
            </w:r>
          </w:p>
        </w:tc>
        <w:tc>
          <w:tcPr>
            <w:tcW w:w="3510" w:type="dxa"/>
          </w:tcPr>
          <w:p w14:paraId="09F423EA" w14:textId="77777777" w:rsidR="007626B3" w:rsidRPr="00F7512A" w:rsidRDefault="007626B3" w:rsidP="005A5171">
            <w:pPr>
              <w:jc w:val="center"/>
              <w:rPr>
                <w:b/>
                <w:bCs/>
                <w:sz w:val="20"/>
              </w:rPr>
            </w:pPr>
            <w:r w:rsidRPr="00F7512A">
              <w:rPr>
                <w:b/>
                <w:bCs/>
                <w:sz w:val="20"/>
                <w:highlight w:val="green"/>
              </w:rPr>
              <w:t>And Passed StrawPoll</w:t>
            </w:r>
          </w:p>
        </w:tc>
      </w:tr>
      <w:tr w:rsidR="007626B3" w:rsidRPr="00F7512A" w14:paraId="085A64A4" w14:textId="77777777" w:rsidTr="005A5171">
        <w:tc>
          <w:tcPr>
            <w:tcW w:w="2245" w:type="dxa"/>
          </w:tcPr>
          <w:p w14:paraId="3F0F4A99" w14:textId="77777777" w:rsidR="007626B3" w:rsidRPr="00B14CA3" w:rsidRDefault="007626B3" w:rsidP="005A5171">
            <w:pPr>
              <w:rPr>
                <w:sz w:val="20"/>
              </w:rPr>
            </w:pPr>
          </w:p>
        </w:tc>
        <w:tc>
          <w:tcPr>
            <w:tcW w:w="2250" w:type="dxa"/>
          </w:tcPr>
          <w:p w14:paraId="48AD9FD4" w14:textId="73DC8B1A" w:rsidR="007626B3" w:rsidRPr="00B14CA3" w:rsidRDefault="007626B3" w:rsidP="005A5171">
            <w:pPr>
              <w:rPr>
                <w:sz w:val="20"/>
              </w:rPr>
            </w:pPr>
          </w:p>
        </w:tc>
        <w:tc>
          <w:tcPr>
            <w:tcW w:w="2250" w:type="dxa"/>
          </w:tcPr>
          <w:p w14:paraId="47D97676" w14:textId="43713FE1" w:rsidR="007626B3" w:rsidRPr="00B14CA3" w:rsidRDefault="007626B3" w:rsidP="005A5171">
            <w:pPr>
              <w:rPr>
                <w:sz w:val="20"/>
              </w:rPr>
            </w:pPr>
            <w:r w:rsidRPr="00B14CA3">
              <w:rPr>
                <w:sz w:val="20"/>
              </w:rPr>
              <w:t>1320, 1274, 1332, 1407</w:t>
            </w:r>
            <w:r w:rsidR="00D826D3">
              <w:rPr>
                <w:sz w:val="20"/>
              </w:rPr>
              <w:t xml:space="preserve">, </w:t>
            </w:r>
            <w:r w:rsidR="00D826D3" w:rsidRPr="00B14CA3">
              <w:rPr>
                <w:sz w:val="20"/>
              </w:rPr>
              <w:t>1434,</w:t>
            </w:r>
            <w:del w:id="49" w:author="Alfred Aster" w:date="2020-09-24T21:03:00Z">
              <w:r w:rsidR="00D826D3" w:rsidRPr="00B14CA3" w:rsidDel="009E6E25">
                <w:rPr>
                  <w:sz w:val="20"/>
                </w:rPr>
                <w:delText xml:space="preserve"> 1408,</w:delText>
              </w:r>
            </w:del>
            <w:r w:rsidR="00D826D3" w:rsidRPr="00B14CA3">
              <w:rPr>
                <w:sz w:val="20"/>
              </w:rPr>
              <w:t xml:space="preserve"> 1440, 1445, 1411, 1431.</w:t>
            </w:r>
          </w:p>
        </w:tc>
        <w:tc>
          <w:tcPr>
            <w:tcW w:w="3510" w:type="dxa"/>
          </w:tcPr>
          <w:p w14:paraId="7CA25CAA" w14:textId="77777777" w:rsidR="007626B3" w:rsidRDefault="000478EE" w:rsidP="005A5171">
            <w:pPr>
              <w:rPr>
                <w:sz w:val="20"/>
              </w:rPr>
            </w:pPr>
            <w:hyperlink r:id="rId689" w:history="1">
              <w:r w:rsidR="007626B3" w:rsidRPr="00B14CA3">
                <w:rPr>
                  <w:rStyle w:val="Hyperlink"/>
                  <w:sz w:val="20"/>
                </w:rPr>
                <w:t>1256r3</w:t>
              </w:r>
            </w:hyperlink>
            <w:r w:rsidR="007626B3" w:rsidRPr="00B14CA3">
              <w:rPr>
                <w:sz w:val="20"/>
              </w:rPr>
              <w:t xml:space="preserve">, </w:t>
            </w:r>
            <w:hyperlink r:id="rId690" w:history="1">
              <w:r w:rsidR="007626B3" w:rsidRPr="00B14CA3">
                <w:rPr>
                  <w:rStyle w:val="Hyperlink"/>
                  <w:sz w:val="20"/>
                </w:rPr>
                <w:t>1255r4</w:t>
              </w:r>
            </w:hyperlink>
            <w:r w:rsidR="007626B3" w:rsidRPr="00B14CA3">
              <w:rPr>
                <w:sz w:val="20"/>
              </w:rPr>
              <w:t xml:space="preserve">, </w:t>
            </w:r>
            <w:hyperlink r:id="rId691" w:history="1">
              <w:r w:rsidR="007626B3" w:rsidRPr="00B14CA3">
                <w:rPr>
                  <w:rStyle w:val="Hyperlink"/>
                  <w:sz w:val="20"/>
                </w:rPr>
                <w:t>1272r1</w:t>
              </w:r>
            </w:hyperlink>
            <w:r w:rsidR="007626B3" w:rsidRPr="00B14CA3">
              <w:rPr>
                <w:sz w:val="20"/>
              </w:rPr>
              <w:t xml:space="preserve">, </w:t>
            </w:r>
            <w:hyperlink r:id="rId692" w:history="1">
              <w:r w:rsidR="007626B3" w:rsidRPr="00B14CA3">
                <w:rPr>
                  <w:rStyle w:val="Hyperlink"/>
                  <w:sz w:val="20"/>
                </w:rPr>
                <w:t>1261r1</w:t>
              </w:r>
            </w:hyperlink>
            <w:r w:rsidR="007626B3" w:rsidRPr="00B14CA3">
              <w:rPr>
                <w:sz w:val="20"/>
              </w:rPr>
              <w:t xml:space="preserve">, </w:t>
            </w:r>
            <w:hyperlink r:id="rId693" w:history="1">
              <w:r w:rsidR="007626B3" w:rsidRPr="00B14CA3">
                <w:rPr>
                  <w:rStyle w:val="Hyperlink"/>
                  <w:sz w:val="20"/>
                </w:rPr>
                <w:t>1291r12</w:t>
              </w:r>
            </w:hyperlink>
            <w:r w:rsidR="007626B3" w:rsidRPr="00B14CA3">
              <w:rPr>
                <w:sz w:val="20"/>
              </w:rPr>
              <w:t xml:space="preserve">, </w:t>
            </w:r>
            <w:hyperlink r:id="rId694" w:history="1">
              <w:r w:rsidR="007626B3" w:rsidRPr="00B14CA3">
                <w:rPr>
                  <w:rStyle w:val="Hyperlink"/>
                  <w:sz w:val="20"/>
                </w:rPr>
                <w:t>1271r7</w:t>
              </w:r>
            </w:hyperlink>
            <w:r w:rsidR="007626B3" w:rsidRPr="00B14CA3">
              <w:rPr>
                <w:sz w:val="20"/>
              </w:rPr>
              <w:t xml:space="preserve">, </w:t>
            </w:r>
            <w:hyperlink r:id="rId695" w:history="1">
              <w:r w:rsidR="007626B3" w:rsidRPr="00B14CA3">
                <w:rPr>
                  <w:rStyle w:val="Hyperlink"/>
                  <w:sz w:val="20"/>
                </w:rPr>
                <w:t>1275r4</w:t>
              </w:r>
            </w:hyperlink>
            <w:r w:rsidR="007626B3" w:rsidRPr="00B14CA3">
              <w:rPr>
                <w:sz w:val="20"/>
              </w:rPr>
              <w:t xml:space="preserve">, </w:t>
            </w:r>
            <w:hyperlink r:id="rId696" w:history="1">
              <w:r w:rsidR="007626B3" w:rsidRPr="00B14CA3">
                <w:rPr>
                  <w:rStyle w:val="Hyperlink"/>
                  <w:sz w:val="20"/>
                </w:rPr>
                <w:t>1270r4</w:t>
              </w:r>
            </w:hyperlink>
            <w:r w:rsidR="007626B3" w:rsidRPr="00B14CA3">
              <w:rPr>
                <w:sz w:val="20"/>
              </w:rPr>
              <w:t xml:space="preserve">, </w:t>
            </w:r>
            <w:hyperlink r:id="rId697" w:history="1">
              <w:r w:rsidR="007626B3" w:rsidRPr="00B14CA3">
                <w:rPr>
                  <w:rStyle w:val="Hyperlink"/>
                  <w:sz w:val="20"/>
                </w:rPr>
                <w:t>1300r8</w:t>
              </w:r>
            </w:hyperlink>
            <w:r w:rsidR="007626B3" w:rsidRPr="00B14CA3">
              <w:rPr>
                <w:sz w:val="20"/>
              </w:rPr>
              <w:t xml:space="preserve">, </w:t>
            </w:r>
            <w:hyperlink r:id="rId698" w:history="1">
              <w:r w:rsidR="007626B3" w:rsidRPr="00B14CA3">
                <w:rPr>
                  <w:rStyle w:val="Hyperlink"/>
                  <w:sz w:val="20"/>
                </w:rPr>
                <w:t>1299r6</w:t>
              </w:r>
            </w:hyperlink>
            <w:r w:rsidR="007626B3" w:rsidRPr="00B14CA3">
              <w:rPr>
                <w:sz w:val="20"/>
              </w:rPr>
              <w:t xml:space="preserve">, </w:t>
            </w:r>
            <w:hyperlink r:id="rId699" w:history="1">
              <w:r w:rsidR="007626B3" w:rsidRPr="00B14CA3">
                <w:rPr>
                  <w:rStyle w:val="Hyperlink"/>
                  <w:sz w:val="20"/>
                </w:rPr>
                <w:t>1359r4</w:t>
              </w:r>
            </w:hyperlink>
            <w:r w:rsidR="007626B3" w:rsidRPr="00B14CA3">
              <w:rPr>
                <w:sz w:val="20"/>
              </w:rPr>
              <w:t xml:space="preserve">, </w:t>
            </w:r>
            <w:hyperlink r:id="rId700" w:history="1">
              <w:r w:rsidR="007626B3" w:rsidRPr="00B14CA3">
                <w:rPr>
                  <w:rStyle w:val="Hyperlink"/>
                  <w:sz w:val="20"/>
                </w:rPr>
                <w:t>1353r5</w:t>
              </w:r>
            </w:hyperlink>
            <w:r w:rsidR="007626B3" w:rsidRPr="00B14CA3">
              <w:rPr>
                <w:sz w:val="20"/>
              </w:rPr>
              <w:t xml:space="preserve">, </w:t>
            </w:r>
          </w:p>
          <w:p w14:paraId="7BC9D0C1" w14:textId="7E81109B" w:rsidR="007626B3" w:rsidRPr="00D91C7B" w:rsidRDefault="000478EE" w:rsidP="005A5171">
            <w:pPr>
              <w:rPr>
                <w:sz w:val="20"/>
              </w:rPr>
            </w:pPr>
            <w:hyperlink r:id="rId701" w:history="1">
              <w:r w:rsidR="007626B3" w:rsidRPr="00D91C7B">
                <w:rPr>
                  <w:rStyle w:val="Hyperlink"/>
                  <w:sz w:val="20"/>
                </w:rPr>
                <w:t>1309r6</w:t>
              </w:r>
            </w:hyperlink>
            <w:r w:rsidR="007626B3" w:rsidRPr="00D91C7B">
              <w:rPr>
                <w:sz w:val="20"/>
              </w:rPr>
              <w:t xml:space="preserve">, </w:t>
            </w:r>
            <w:hyperlink r:id="rId702" w:history="1">
              <w:r w:rsidR="007626B3" w:rsidRPr="00D91C7B">
                <w:rPr>
                  <w:rStyle w:val="Hyperlink"/>
                  <w:sz w:val="20"/>
                </w:rPr>
                <w:t>1281r4</w:t>
              </w:r>
            </w:hyperlink>
            <w:r w:rsidR="007626B3" w:rsidRPr="00D91C7B">
              <w:rPr>
                <w:sz w:val="20"/>
              </w:rPr>
              <w:t xml:space="preserve">, </w:t>
            </w:r>
            <w:hyperlink r:id="rId703" w:history="1">
              <w:r w:rsidR="007626B3" w:rsidRPr="00D91C7B">
                <w:rPr>
                  <w:rStyle w:val="Hyperlink"/>
                  <w:sz w:val="20"/>
                </w:rPr>
                <w:t>1336r5</w:t>
              </w:r>
            </w:hyperlink>
            <w:r w:rsidR="007626B3" w:rsidRPr="00D91C7B">
              <w:rPr>
                <w:sz w:val="20"/>
              </w:rPr>
              <w:t xml:space="preserve">, </w:t>
            </w:r>
            <w:hyperlink r:id="rId704" w:history="1">
              <w:r w:rsidR="007626B3" w:rsidRPr="00D91C7B">
                <w:rPr>
                  <w:rStyle w:val="Hyperlink"/>
                  <w:sz w:val="20"/>
                </w:rPr>
                <w:t>1292r6</w:t>
              </w:r>
            </w:hyperlink>
            <w:ins w:id="50" w:author="Alfred Aster" w:date="2020-09-23T07:48:00Z">
              <w:r w:rsidR="007626B3" w:rsidRPr="00D91C7B">
                <w:rPr>
                  <w:rStyle w:val="Hyperlink"/>
                  <w:sz w:val="20"/>
                </w:rPr>
                <w:t xml:space="preserve">, </w:t>
              </w:r>
            </w:ins>
            <w:r w:rsidR="007626B3">
              <w:rPr>
                <w:rStyle w:val="Hyperlink"/>
                <w:sz w:val="20"/>
              </w:rPr>
              <w:fldChar w:fldCharType="begin"/>
            </w:r>
            <w:r w:rsidR="007626B3">
              <w:rPr>
                <w:rStyle w:val="Hyperlink"/>
                <w:sz w:val="20"/>
              </w:rPr>
              <w:instrText xml:space="preserve"> HYPERLINK "https://mentor.ieee.org/802.11/dcn/20/11-20-1395-12-00be-pdt-mac-mlo-multi-link-channel-access-general-non-str.docx" </w:instrText>
            </w:r>
            <w:r w:rsidR="007626B3">
              <w:rPr>
                <w:rStyle w:val="Hyperlink"/>
                <w:sz w:val="20"/>
              </w:rPr>
              <w:fldChar w:fldCharType="separate"/>
            </w:r>
            <w:ins w:id="51" w:author="Alfred Aster" w:date="2020-09-23T07:48:00Z">
              <w:r w:rsidR="007626B3" w:rsidRPr="00B0532D">
                <w:rPr>
                  <w:rStyle w:val="Hyperlink"/>
                  <w:sz w:val="20"/>
                </w:rPr>
                <w:t>1395r12</w:t>
              </w:r>
            </w:ins>
            <w:r w:rsidR="007626B3">
              <w:rPr>
                <w:rStyle w:val="Hyperlink"/>
                <w:sz w:val="20"/>
              </w:rPr>
              <w:fldChar w:fldCharType="end"/>
            </w:r>
            <w:ins w:id="52" w:author="Alfred Aster" w:date="2020-09-23T07:48:00Z">
              <w:r w:rsidR="007626B3" w:rsidRPr="00D91C7B">
                <w:rPr>
                  <w:rStyle w:val="Hyperlink"/>
                  <w:sz w:val="20"/>
                </w:rPr>
                <w:t xml:space="preserve">, </w:t>
              </w:r>
            </w:ins>
            <w:hyperlink r:id="rId705" w:history="1">
              <w:r w:rsidR="007626B3" w:rsidRPr="00B0532D">
                <w:rPr>
                  <w:rStyle w:val="Hyperlink"/>
                  <w:sz w:val="20"/>
                </w:rPr>
                <w:t>1333r2</w:t>
              </w:r>
            </w:hyperlink>
            <w:ins w:id="53" w:author="Alfred Aster" w:date="2020-09-23T08:13:00Z">
              <w:r w:rsidR="007626B3" w:rsidRPr="00D91C7B">
                <w:rPr>
                  <w:rStyle w:val="Hyperlink"/>
                  <w:sz w:val="20"/>
                </w:rPr>
                <w:t xml:space="preserve">, </w:t>
              </w:r>
            </w:ins>
            <w:r w:rsidR="007626B3">
              <w:rPr>
                <w:rStyle w:val="Hyperlink"/>
                <w:sz w:val="20"/>
              </w:rPr>
              <w:fldChar w:fldCharType="begin"/>
            </w:r>
            <w:r w:rsidR="007626B3">
              <w:rPr>
                <w:rStyle w:val="Hyperlink"/>
                <w:sz w:val="20"/>
              </w:rPr>
              <w:instrText xml:space="preserve"> HYPERLINK "https://mentor.ieee.org/802.11/dcn/20/11-20-1409-03-00be-pdt-mac-sta-id.docx" </w:instrText>
            </w:r>
            <w:r w:rsidR="007626B3">
              <w:rPr>
                <w:rStyle w:val="Hyperlink"/>
                <w:sz w:val="20"/>
              </w:rPr>
              <w:fldChar w:fldCharType="separate"/>
            </w:r>
            <w:ins w:id="54" w:author="Alfred Aster" w:date="2020-09-23T08:13:00Z">
              <w:r w:rsidR="007626B3" w:rsidRPr="00114A6B">
                <w:rPr>
                  <w:rStyle w:val="Hyperlink"/>
                  <w:sz w:val="20"/>
                </w:rPr>
                <w:t>1409r3</w:t>
              </w:r>
            </w:ins>
            <w:r w:rsidR="007626B3">
              <w:rPr>
                <w:rStyle w:val="Hyperlink"/>
                <w:sz w:val="20"/>
              </w:rPr>
              <w:fldChar w:fldCharType="end"/>
            </w:r>
            <w:r w:rsidR="009E6E25">
              <w:rPr>
                <w:rStyle w:val="Hyperlink"/>
                <w:sz w:val="20"/>
              </w:rPr>
              <w:t>,</w:t>
            </w:r>
            <w:r w:rsidR="009E6E25">
              <w:rPr>
                <w:rStyle w:val="Hyperlink"/>
              </w:rPr>
              <w:t xml:space="preserve"> 1408r2</w:t>
            </w:r>
          </w:p>
        </w:tc>
      </w:tr>
    </w:tbl>
    <w:p w14:paraId="0ED3AA0B" w14:textId="77777777" w:rsidR="007626B3" w:rsidRDefault="007626B3" w:rsidP="007626B3">
      <w:pPr>
        <w:pStyle w:val="ListParagraph"/>
        <w:numPr>
          <w:ilvl w:val="0"/>
          <w:numId w:val="3"/>
        </w:numPr>
        <w:rPr>
          <w:sz w:val="22"/>
          <w:szCs w:val="22"/>
        </w:rPr>
      </w:pPr>
      <w:r>
        <w:rPr>
          <w:sz w:val="22"/>
          <w:szCs w:val="22"/>
        </w:rPr>
        <w:t xml:space="preserve">Technical Submissions: </w:t>
      </w:r>
      <w:r w:rsidRPr="007265E7">
        <w:rPr>
          <w:b/>
          <w:bCs/>
          <w:sz w:val="22"/>
          <w:szCs w:val="22"/>
        </w:rPr>
        <w:t>Proposed Draft Text (PDTs)</w:t>
      </w:r>
      <w:r>
        <w:rPr>
          <w:b/>
          <w:bCs/>
          <w:sz w:val="22"/>
          <w:szCs w:val="22"/>
        </w:rPr>
        <w:t xml:space="preserve"> [</w:t>
      </w:r>
      <w:r w:rsidRPr="006B6402">
        <w:rPr>
          <w:b/>
          <w:bCs/>
          <w:sz w:val="22"/>
          <w:szCs w:val="22"/>
          <w:u w:val="single"/>
        </w:rPr>
        <w:t xml:space="preserve">Each: </w:t>
      </w:r>
      <w:r>
        <w:rPr>
          <w:b/>
          <w:bCs/>
          <w:sz w:val="22"/>
          <w:szCs w:val="22"/>
          <w:u w:val="single"/>
        </w:rPr>
        <w:t>20</w:t>
      </w:r>
      <w:r w:rsidRPr="00C16A2E">
        <w:rPr>
          <w:b/>
          <w:bCs/>
          <w:sz w:val="22"/>
          <w:szCs w:val="22"/>
          <w:u w:val="single"/>
        </w:rPr>
        <w:t xml:space="preserve"> mins</w:t>
      </w:r>
      <w:r>
        <w:rPr>
          <w:b/>
          <w:bCs/>
          <w:sz w:val="22"/>
          <w:szCs w:val="22"/>
          <w:u w:val="single"/>
        </w:rPr>
        <w:t xml:space="preserve"> first preso, </w:t>
      </w:r>
      <w:r w:rsidRPr="00C16A2E">
        <w:rPr>
          <w:b/>
          <w:bCs/>
          <w:sz w:val="22"/>
          <w:szCs w:val="22"/>
          <w:u w:val="single"/>
        </w:rPr>
        <w:t>10 mins SP</w:t>
      </w:r>
      <w:r>
        <w:rPr>
          <w:b/>
          <w:bCs/>
          <w:sz w:val="22"/>
          <w:szCs w:val="22"/>
        </w:rPr>
        <w:t>]</w:t>
      </w:r>
    </w:p>
    <w:p w14:paraId="4FE75AFF" w14:textId="77777777" w:rsidR="007626B3" w:rsidRPr="00CC617D" w:rsidRDefault="000478EE" w:rsidP="007626B3">
      <w:pPr>
        <w:pStyle w:val="ListParagraph"/>
        <w:numPr>
          <w:ilvl w:val="1"/>
          <w:numId w:val="3"/>
        </w:numPr>
        <w:rPr>
          <w:color w:val="00B050"/>
          <w:sz w:val="22"/>
          <w:szCs w:val="22"/>
        </w:rPr>
      </w:pPr>
      <w:hyperlink r:id="rId706" w:history="1">
        <w:r w:rsidR="007626B3" w:rsidRPr="00CC617D">
          <w:rPr>
            <w:rStyle w:val="Hyperlink"/>
            <w:color w:val="00B050"/>
            <w:sz w:val="22"/>
            <w:szCs w:val="22"/>
          </w:rPr>
          <w:t>1320r5</w:t>
        </w:r>
      </w:hyperlink>
      <w:r w:rsidR="007626B3" w:rsidRPr="00CC617D">
        <w:rPr>
          <w:color w:val="00B050"/>
          <w:sz w:val="22"/>
          <w:szCs w:val="22"/>
        </w:rPr>
        <w:t xml:space="preserve">  Multi-link-channel-access-capability-signaling </w:t>
      </w:r>
      <w:r w:rsidR="007626B3" w:rsidRPr="00CC617D">
        <w:rPr>
          <w:color w:val="00B050"/>
          <w:sz w:val="22"/>
          <w:szCs w:val="22"/>
        </w:rPr>
        <w:tab/>
      </w:r>
      <w:r w:rsidR="007626B3" w:rsidRPr="00CC617D">
        <w:rPr>
          <w:color w:val="00B050"/>
          <w:sz w:val="22"/>
          <w:szCs w:val="22"/>
        </w:rPr>
        <w:tab/>
        <w:t>Yunbo Li</w:t>
      </w:r>
      <w:r w:rsidR="007626B3" w:rsidRPr="00CC617D">
        <w:rPr>
          <w:color w:val="00B050"/>
          <w:sz w:val="22"/>
          <w:szCs w:val="22"/>
        </w:rPr>
        <w:tab/>
        <w:t xml:space="preserve">     [SP]</w:t>
      </w:r>
    </w:p>
    <w:p w14:paraId="799ADB6C" w14:textId="77777777" w:rsidR="007626B3" w:rsidRPr="00CC617D" w:rsidRDefault="000478EE" w:rsidP="007626B3">
      <w:pPr>
        <w:pStyle w:val="ListParagraph"/>
        <w:numPr>
          <w:ilvl w:val="1"/>
          <w:numId w:val="3"/>
        </w:numPr>
        <w:rPr>
          <w:color w:val="00B050"/>
          <w:sz w:val="22"/>
          <w:szCs w:val="22"/>
        </w:rPr>
      </w:pPr>
      <w:hyperlink r:id="rId707" w:history="1">
        <w:r w:rsidR="007626B3" w:rsidRPr="00CC617D">
          <w:rPr>
            <w:rStyle w:val="Hyperlink"/>
            <w:color w:val="00B050"/>
            <w:sz w:val="22"/>
            <w:szCs w:val="22"/>
          </w:rPr>
          <w:t>1274r5</w:t>
        </w:r>
      </w:hyperlink>
      <w:r w:rsidR="007626B3" w:rsidRPr="00CC617D">
        <w:rPr>
          <w:color w:val="00B050"/>
          <w:sz w:val="22"/>
          <w:szCs w:val="22"/>
        </w:rPr>
        <w:t xml:space="preserve">  ML-IE-Structure</w:t>
      </w:r>
      <w:r w:rsidR="007626B3" w:rsidRPr="00CC617D">
        <w:rPr>
          <w:color w:val="00B050"/>
          <w:sz w:val="22"/>
          <w:szCs w:val="22"/>
        </w:rPr>
        <w:tab/>
      </w:r>
      <w:r w:rsidR="007626B3" w:rsidRPr="00CC617D">
        <w:rPr>
          <w:color w:val="00B050"/>
          <w:sz w:val="22"/>
          <w:szCs w:val="22"/>
        </w:rPr>
        <w:tab/>
      </w:r>
      <w:r w:rsidR="007626B3" w:rsidRPr="00CC617D">
        <w:rPr>
          <w:color w:val="00B050"/>
          <w:sz w:val="22"/>
          <w:szCs w:val="22"/>
        </w:rPr>
        <w:tab/>
      </w:r>
      <w:r w:rsidR="007626B3" w:rsidRPr="00CC617D">
        <w:rPr>
          <w:color w:val="00B050"/>
          <w:sz w:val="22"/>
          <w:szCs w:val="22"/>
        </w:rPr>
        <w:tab/>
      </w:r>
      <w:r w:rsidR="007626B3" w:rsidRPr="00CC617D">
        <w:rPr>
          <w:color w:val="00B050"/>
          <w:sz w:val="22"/>
          <w:szCs w:val="22"/>
        </w:rPr>
        <w:tab/>
        <w:t>Abhishek Patil</w:t>
      </w:r>
      <w:r w:rsidR="007626B3" w:rsidRPr="00CC617D">
        <w:rPr>
          <w:color w:val="00B050"/>
          <w:sz w:val="22"/>
          <w:szCs w:val="22"/>
        </w:rPr>
        <w:tab/>
        <w:t xml:space="preserve">     [SP]</w:t>
      </w:r>
    </w:p>
    <w:p w14:paraId="44E0C8ED" w14:textId="77777777" w:rsidR="007626B3" w:rsidRPr="00CC617D" w:rsidRDefault="000478EE" w:rsidP="007626B3">
      <w:pPr>
        <w:pStyle w:val="ListParagraph"/>
        <w:numPr>
          <w:ilvl w:val="1"/>
          <w:numId w:val="3"/>
        </w:numPr>
        <w:rPr>
          <w:color w:val="00B050"/>
          <w:sz w:val="22"/>
          <w:szCs w:val="22"/>
        </w:rPr>
      </w:pPr>
      <w:hyperlink r:id="rId708" w:history="1">
        <w:r w:rsidR="007626B3" w:rsidRPr="00CC617D">
          <w:rPr>
            <w:rStyle w:val="Hyperlink"/>
            <w:color w:val="00B050"/>
            <w:sz w:val="22"/>
            <w:szCs w:val="22"/>
          </w:rPr>
          <w:t>1332r2</w:t>
        </w:r>
      </w:hyperlink>
      <w:r w:rsidR="007626B3" w:rsidRPr="00CC617D">
        <w:rPr>
          <w:color w:val="00B050"/>
          <w:sz w:val="22"/>
          <w:szCs w:val="22"/>
        </w:rPr>
        <w:t xml:space="preserve">  MLO BSS parameter update</w:t>
      </w:r>
      <w:r w:rsidR="007626B3" w:rsidRPr="00CC617D">
        <w:rPr>
          <w:color w:val="00B050"/>
          <w:sz w:val="22"/>
          <w:szCs w:val="22"/>
        </w:rPr>
        <w:tab/>
      </w:r>
      <w:r w:rsidR="007626B3" w:rsidRPr="00CC617D">
        <w:rPr>
          <w:color w:val="00B050"/>
          <w:sz w:val="22"/>
          <w:szCs w:val="22"/>
        </w:rPr>
        <w:tab/>
      </w:r>
      <w:r w:rsidR="007626B3" w:rsidRPr="00CC617D">
        <w:rPr>
          <w:color w:val="00B050"/>
          <w:sz w:val="22"/>
          <w:szCs w:val="22"/>
        </w:rPr>
        <w:tab/>
      </w:r>
      <w:r w:rsidR="007626B3" w:rsidRPr="00CC617D">
        <w:rPr>
          <w:color w:val="00B050"/>
          <w:sz w:val="22"/>
          <w:szCs w:val="22"/>
        </w:rPr>
        <w:tab/>
        <w:t>Ming Gan               [SP]</w:t>
      </w:r>
    </w:p>
    <w:p w14:paraId="6AF78B5F" w14:textId="77777777" w:rsidR="007626B3" w:rsidRPr="00CC617D" w:rsidRDefault="000478EE" w:rsidP="007626B3">
      <w:pPr>
        <w:pStyle w:val="ListParagraph"/>
        <w:numPr>
          <w:ilvl w:val="1"/>
          <w:numId w:val="3"/>
        </w:numPr>
        <w:rPr>
          <w:color w:val="00B050"/>
          <w:sz w:val="22"/>
          <w:szCs w:val="22"/>
        </w:rPr>
      </w:pPr>
      <w:hyperlink r:id="rId709" w:history="1">
        <w:r w:rsidR="007626B3" w:rsidRPr="00CC617D">
          <w:rPr>
            <w:rStyle w:val="Hyperlink"/>
            <w:color w:val="00B050"/>
            <w:sz w:val="22"/>
            <w:szCs w:val="22"/>
          </w:rPr>
          <w:t>1407r5</w:t>
        </w:r>
      </w:hyperlink>
      <w:r w:rsidR="007626B3" w:rsidRPr="00CC617D">
        <w:rPr>
          <w:color w:val="00B050"/>
          <w:sz w:val="22"/>
          <w:szCs w:val="22"/>
        </w:rPr>
        <w:t xml:space="preserve">  Soft-AP-MLD-Operation</w:t>
      </w:r>
      <w:r w:rsidR="007626B3" w:rsidRPr="00CC617D">
        <w:rPr>
          <w:color w:val="00B050"/>
          <w:sz w:val="22"/>
          <w:szCs w:val="22"/>
        </w:rPr>
        <w:tab/>
      </w:r>
      <w:r w:rsidR="007626B3" w:rsidRPr="00CC617D">
        <w:rPr>
          <w:color w:val="00B050"/>
          <w:sz w:val="22"/>
          <w:szCs w:val="22"/>
        </w:rPr>
        <w:tab/>
      </w:r>
      <w:r w:rsidR="007626B3" w:rsidRPr="00CC617D">
        <w:rPr>
          <w:color w:val="00B050"/>
          <w:sz w:val="22"/>
          <w:szCs w:val="22"/>
        </w:rPr>
        <w:tab/>
      </w:r>
      <w:r w:rsidR="007626B3" w:rsidRPr="00CC617D">
        <w:rPr>
          <w:color w:val="00B050"/>
          <w:sz w:val="22"/>
          <w:szCs w:val="22"/>
        </w:rPr>
        <w:tab/>
        <w:t>Kaiying Lu             [SP]</w:t>
      </w:r>
    </w:p>
    <w:p w14:paraId="71B6AFD0" w14:textId="52532D26" w:rsidR="007626B3" w:rsidRPr="00CC617D" w:rsidRDefault="000478EE" w:rsidP="007626B3">
      <w:pPr>
        <w:pStyle w:val="ListParagraph"/>
        <w:numPr>
          <w:ilvl w:val="1"/>
          <w:numId w:val="3"/>
        </w:numPr>
        <w:rPr>
          <w:color w:val="00B050"/>
          <w:sz w:val="22"/>
          <w:szCs w:val="22"/>
        </w:rPr>
      </w:pPr>
      <w:hyperlink r:id="rId710" w:history="1">
        <w:r w:rsidR="007626B3" w:rsidRPr="00CC617D">
          <w:rPr>
            <w:rStyle w:val="Hyperlink"/>
            <w:color w:val="00B050"/>
            <w:sz w:val="22"/>
            <w:szCs w:val="22"/>
          </w:rPr>
          <w:t>1434r2</w:t>
        </w:r>
      </w:hyperlink>
      <w:r w:rsidR="007626B3" w:rsidRPr="00CC617D">
        <w:rPr>
          <w:color w:val="00B050"/>
          <w:sz w:val="22"/>
          <w:szCs w:val="22"/>
        </w:rPr>
        <w:t xml:space="preserve">  NS/EP Priority Access </w:t>
      </w:r>
      <w:r w:rsidR="007626B3" w:rsidRPr="00CC617D">
        <w:rPr>
          <w:color w:val="00B050"/>
          <w:sz w:val="22"/>
          <w:szCs w:val="22"/>
        </w:rPr>
        <w:tab/>
      </w:r>
      <w:r w:rsidR="007626B3" w:rsidRPr="00CC617D">
        <w:rPr>
          <w:color w:val="00B050"/>
          <w:sz w:val="22"/>
          <w:szCs w:val="22"/>
        </w:rPr>
        <w:tab/>
      </w:r>
      <w:r w:rsidR="007626B3" w:rsidRPr="00CC617D">
        <w:rPr>
          <w:color w:val="00B050"/>
          <w:sz w:val="22"/>
          <w:szCs w:val="22"/>
        </w:rPr>
        <w:tab/>
      </w:r>
      <w:r w:rsidR="007626B3" w:rsidRPr="00CC617D">
        <w:rPr>
          <w:color w:val="00B050"/>
          <w:sz w:val="22"/>
          <w:szCs w:val="22"/>
        </w:rPr>
        <w:tab/>
      </w:r>
      <w:r w:rsidR="007626B3" w:rsidRPr="00CC617D">
        <w:rPr>
          <w:color w:val="00B050"/>
          <w:sz w:val="22"/>
          <w:szCs w:val="22"/>
        </w:rPr>
        <w:tab/>
        <w:t>Subir Das</w:t>
      </w:r>
      <w:r w:rsidR="00564B92" w:rsidRPr="00CC617D">
        <w:rPr>
          <w:color w:val="00B050"/>
          <w:sz w:val="22"/>
          <w:szCs w:val="22"/>
        </w:rPr>
        <w:tab/>
        <w:t xml:space="preserve">     [SP]</w:t>
      </w:r>
    </w:p>
    <w:p w14:paraId="0883A49E" w14:textId="4022E3F0" w:rsidR="007626B3" w:rsidRDefault="000478EE" w:rsidP="007626B3">
      <w:pPr>
        <w:pStyle w:val="ListParagraph"/>
        <w:numPr>
          <w:ilvl w:val="1"/>
          <w:numId w:val="3"/>
        </w:numPr>
        <w:pBdr>
          <w:bottom w:val="single" w:sz="6" w:space="1" w:color="auto"/>
        </w:pBdr>
        <w:rPr>
          <w:color w:val="00B050"/>
          <w:sz w:val="22"/>
          <w:szCs w:val="22"/>
        </w:rPr>
      </w:pPr>
      <w:hyperlink r:id="rId711" w:history="1">
        <w:r w:rsidR="007626B3" w:rsidRPr="00CC617D">
          <w:rPr>
            <w:rStyle w:val="Hyperlink"/>
            <w:color w:val="00B050"/>
            <w:sz w:val="22"/>
            <w:szCs w:val="22"/>
          </w:rPr>
          <w:t>1408r0</w:t>
        </w:r>
      </w:hyperlink>
      <w:r w:rsidR="007626B3" w:rsidRPr="00CC617D">
        <w:rPr>
          <w:color w:val="00B050"/>
          <w:sz w:val="22"/>
          <w:szCs w:val="22"/>
        </w:rPr>
        <w:t xml:space="preserve"> </w:t>
      </w:r>
      <w:r w:rsidR="007626B3" w:rsidRPr="00CC617D">
        <w:rPr>
          <w:color w:val="00B050"/>
          <w:sz w:val="22"/>
          <w:szCs w:val="22"/>
        </w:rPr>
        <w:tab/>
        <w:t>TXOP-Preamble-Puncturing</w:t>
      </w:r>
      <w:r w:rsidR="007626B3" w:rsidRPr="00CC617D">
        <w:rPr>
          <w:color w:val="00B050"/>
          <w:sz w:val="22"/>
          <w:szCs w:val="22"/>
        </w:rPr>
        <w:tab/>
      </w:r>
      <w:r w:rsidR="007626B3" w:rsidRPr="00CC617D">
        <w:rPr>
          <w:color w:val="00B050"/>
          <w:sz w:val="22"/>
          <w:szCs w:val="22"/>
        </w:rPr>
        <w:tab/>
      </w:r>
      <w:r w:rsidR="007626B3" w:rsidRPr="00CC617D">
        <w:rPr>
          <w:color w:val="00B050"/>
          <w:sz w:val="22"/>
          <w:szCs w:val="22"/>
        </w:rPr>
        <w:tab/>
      </w:r>
      <w:r w:rsidR="007626B3" w:rsidRPr="00CC617D">
        <w:rPr>
          <w:color w:val="00B050"/>
          <w:sz w:val="22"/>
          <w:szCs w:val="22"/>
        </w:rPr>
        <w:tab/>
        <w:t>Yanjun Sun</w:t>
      </w:r>
      <w:r w:rsidR="00D377D7" w:rsidRPr="00CC617D">
        <w:rPr>
          <w:color w:val="00B050"/>
          <w:sz w:val="22"/>
          <w:szCs w:val="22"/>
        </w:rPr>
        <w:tab/>
        <w:t xml:space="preserve">     [SP]</w:t>
      </w:r>
    </w:p>
    <w:p w14:paraId="3D4F0429" w14:textId="4898B956" w:rsidR="007626B3" w:rsidRPr="0024029F" w:rsidRDefault="000478EE" w:rsidP="007626B3">
      <w:pPr>
        <w:pStyle w:val="ListParagraph"/>
        <w:numPr>
          <w:ilvl w:val="1"/>
          <w:numId w:val="3"/>
        </w:numPr>
        <w:rPr>
          <w:color w:val="BFBFBF" w:themeColor="background1" w:themeShade="BF"/>
          <w:sz w:val="22"/>
          <w:szCs w:val="22"/>
        </w:rPr>
      </w:pPr>
      <w:hyperlink r:id="rId712" w:history="1">
        <w:r w:rsidR="007626B3" w:rsidRPr="0024029F">
          <w:rPr>
            <w:rStyle w:val="Hyperlink"/>
            <w:color w:val="BFBFBF" w:themeColor="background1" w:themeShade="BF"/>
            <w:sz w:val="22"/>
            <w:szCs w:val="22"/>
          </w:rPr>
          <w:t>1440r2</w:t>
        </w:r>
      </w:hyperlink>
      <w:r w:rsidR="007626B3" w:rsidRPr="0024029F">
        <w:rPr>
          <w:color w:val="BFBFBF" w:themeColor="background1" w:themeShade="BF"/>
          <w:sz w:val="22"/>
          <w:szCs w:val="22"/>
        </w:rPr>
        <w:t xml:space="preserve">  MLO enhanced multi-link operation mode</w:t>
      </w:r>
      <w:r w:rsidR="007626B3" w:rsidRPr="0024029F">
        <w:rPr>
          <w:color w:val="BFBFBF" w:themeColor="background1" w:themeShade="BF"/>
          <w:sz w:val="22"/>
          <w:szCs w:val="22"/>
        </w:rPr>
        <w:tab/>
      </w:r>
      <w:r w:rsidR="007626B3" w:rsidRPr="0024029F">
        <w:rPr>
          <w:color w:val="BFBFBF" w:themeColor="background1" w:themeShade="BF"/>
          <w:sz w:val="22"/>
          <w:szCs w:val="22"/>
        </w:rPr>
        <w:tab/>
        <w:t>Young Hoon Kwon</w:t>
      </w:r>
      <w:r w:rsidR="00D377D7" w:rsidRPr="0024029F">
        <w:rPr>
          <w:color w:val="BFBFBF" w:themeColor="background1" w:themeShade="BF"/>
          <w:sz w:val="22"/>
          <w:szCs w:val="22"/>
        </w:rPr>
        <w:t>[SP]</w:t>
      </w:r>
    </w:p>
    <w:p w14:paraId="1B5F6CAB" w14:textId="5B588E59" w:rsidR="007626B3" w:rsidRPr="0024029F" w:rsidRDefault="000478EE" w:rsidP="007626B3">
      <w:pPr>
        <w:pStyle w:val="ListParagraph"/>
        <w:numPr>
          <w:ilvl w:val="1"/>
          <w:numId w:val="3"/>
        </w:numPr>
        <w:rPr>
          <w:color w:val="BFBFBF" w:themeColor="background1" w:themeShade="BF"/>
          <w:sz w:val="22"/>
          <w:szCs w:val="22"/>
        </w:rPr>
      </w:pPr>
      <w:hyperlink r:id="rId713" w:history="1">
        <w:r w:rsidR="007626B3" w:rsidRPr="0024029F">
          <w:rPr>
            <w:rStyle w:val="Hyperlink"/>
            <w:color w:val="BFBFBF" w:themeColor="background1" w:themeShade="BF"/>
            <w:sz w:val="22"/>
            <w:szCs w:val="22"/>
          </w:rPr>
          <w:t>1445r2</w:t>
        </w:r>
      </w:hyperlink>
      <w:r w:rsidR="007626B3" w:rsidRPr="0024029F">
        <w:rPr>
          <w:color w:val="BFBFBF" w:themeColor="background1" w:themeShade="BF"/>
          <w:sz w:val="22"/>
          <w:szCs w:val="22"/>
        </w:rPr>
        <w:t xml:space="preserve"> MLO-Setup-Security</w:t>
      </w:r>
      <w:r w:rsidR="007626B3" w:rsidRPr="0024029F">
        <w:rPr>
          <w:color w:val="BFBFBF" w:themeColor="background1" w:themeShade="BF"/>
          <w:sz w:val="22"/>
          <w:szCs w:val="22"/>
        </w:rPr>
        <w:tab/>
      </w:r>
      <w:r w:rsidR="007626B3" w:rsidRPr="0024029F">
        <w:rPr>
          <w:color w:val="BFBFBF" w:themeColor="background1" w:themeShade="BF"/>
          <w:sz w:val="22"/>
          <w:szCs w:val="22"/>
        </w:rPr>
        <w:tab/>
      </w:r>
      <w:r w:rsidR="007626B3" w:rsidRPr="0024029F">
        <w:rPr>
          <w:color w:val="BFBFBF" w:themeColor="background1" w:themeShade="BF"/>
          <w:sz w:val="22"/>
          <w:szCs w:val="22"/>
        </w:rPr>
        <w:tab/>
      </w:r>
      <w:r w:rsidR="007626B3" w:rsidRPr="0024029F">
        <w:rPr>
          <w:color w:val="BFBFBF" w:themeColor="background1" w:themeShade="BF"/>
          <w:sz w:val="22"/>
          <w:szCs w:val="22"/>
        </w:rPr>
        <w:tab/>
      </w:r>
      <w:r w:rsidR="007626B3" w:rsidRPr="0024029F">
        <w:rPr>
          <w:color w:val="BFBFBF" w:themeColor="background1" w:themeShade="BF"/>
          <w:sz w:val="22"/>
          <w:szCs w:val="22"/>
        </w:rPr>
        <w:tab/>
        <w:t>Duncan Ho</w:t>
      </w:r>
      <w:r w:rsidR="00D377D7" w:rsidRPr="0024029F">
        <w:rPr>
          <w:color w:val="BFBFBF" w:themeColor="background1" w:themeShade="BF"/>
          <w:sz w:val="22"/>
          <w:szCs w:val="22"/>
        </w:rPr>
        <w:tab/>
        <w:t xml:space="preserve">     [SP]</w:t>
      </w:r>
    </w:p>
    <w:p w14:paraId="36D89272" w14:textId="5C5E2A3B" w:rsidR="007626B3" w:rsidRPr="0024029F" w:rsidRDefault="000478EE" w:rsidP="007626B3">
      <w:pPr>
        <w:pStyle w:val="ListParagraph"/>
        <w:numPr>
          <w:ilvl w:val="1"/>
          <w:numId w:val="3"/>
        </w:numPr>
        <w:rPr>
          <w:color w:val="BFBFBF" w:themeColor="background1" w:themeShade="BF"/>
          <w:sz w:val="20"/>
          <w:szCs w:val="20"/>
        </w:rPr>
      </w:pPr>
      <w:hyperlink r:id="rId714" w:history="1">
        <w:r w:rsidR="007626B3" w:rsidRPr="0024029F">
          <w:rPr>
            <w:rStyle w:val="Hyperlink"/>
            <w:color w:val="BFBFBF" w:themeColor="background1" w:themeShade="BF"/>
            <w:sz w:val="22"/>
            <w:szCs w:val="22"/>
          </w:rPr>
          <w:t>1411r1</w:t>
        </w:r>
      </w:hyperlink>
      <w:r w:rsidR="007626B3" w:rsidRPr="0024029F">
        <w:rPr>
          <w:color w:val="BFBFBF" w:themeColor="background1" w:themeShade="BF"/>
          <w:sz w:val="22"/>
          <w:szCs w:val="22"/>
        </w:rPr>
        <w:t xml:space="preserve"> Group addressed data delivery</w:t>
      </w:r>
      <w:r w:rsidR="007626B3" w:rsidRPr="0024029F">
        <w:rPr>
          <w:color w:val="BFBFBF" w:themeColor="background1" w:themeShade="BF"/>
          <w:sz w:val="22"/>
          <w:szCs w:val="22"/>
        </w:rPr>
        <w:tab/>
      </w:r>
      <w:r w:rsidR="007626B3" w:rsidRPr="0024029F">
        <w:rPr>
          <w:color w:val="BFBFBF" w:themeColor="background1" w:themeShade="BF"/>
          <w:sz w:val="22"/>
          <w:szCs w:val="22"/>
        </w:rPr>
        <w:tab/>
      </w:r>
      <w:r w:rsidR="007626B3" w:rsidRPr="0024029F">
        <w:rPr>
          <w:color w:val="BFBFBF" w:themeColor="background1" w:themeShade="BF"/>
          <w:sz w:val="22"/>
          <w:szCs w:val="22"/>
        </w:rPr>
        <w:tab/>
      </w:r>
      <w:r w:rsidR="007626B3" w:rsidRPr="0024029F">
        <w:rPr>
          <w:color w:val="BFBFBF" w:themeColor="background1" w:themeShade="BF"/>
          <w:sz w:val="22"/>
          <w:szCs w:val="22"/>
        </w:rPr>
        <w:tab/>
        <w:t>Kaiying Lu</w:t>
      </w:r>
      <w:r w:rsidR="00D377D7" w:rsidRPr="0024029F">
        <w:rPr>
          <w:color w:val="BFBFBF" w:themeColor="background1" w:themeShade="BF"/>
          <w:sz w:val="22"/>
          <w:szCs w:val="22"/>
        </w:rPr>
        <w:t xml:space="preserve"> </w:t>
      </w:r>
      <w:r w:rsidR="00D377D7" w:rsidRPr="0024029F">
        <w:rPr>
          <w:color w:val="BFBFBF" w:themeColor="background1" w:themeShade="BF"/>
          <w:sz w:val="22"/>
          <w:szCs w:val="22"/>
        </w:rPr>
        <w:tab/>
        <w:t xml:space="preserve">     [SP]</w:t>
      </w:r>
    </w:p>
    <w:p w14:paraId="2D76ED57" w14:textId="6758250A" w:rsidR="007626B3" w:rsidRPr="0024029F" w:rsidRDefault="000478EE" w:rsidP="007626B3">
      <w:pPr>
        <w:pStyle w:val="ListParagraph"/>
        <w:numPr>
          <w:ilvl w:val="1"/>
          <w:numId w:val="3"/>
        </w:numPr>
        <w:rPr>
          <w:color w:val="BFBFBF" w:themeColor="background1" w:themeShade="BF"/>
          <w:sz w:val="20"/>
          <w:szCs w:val="20"/>
        </w:rPr>
      </w:pPr>
      <w:hyperlink r:id="rId715" w:history="1">
        <w:r w:rsidR="007626B3" w:rsidRPr="0024029F">
          <w:rPr>
            <w:rStyle w:val="Hyperlink"/>
            <w:color w:val="BFBFBF" w:themeColor="background1" w:themeShade="BF"/>
            <w:sz w:val="22"/>
            <w:szCs w:val="22"/>
          </w:rPr>
          <w:t>1431r0</w:t>
        </w:r>
      </w:hyperlink>
      <w:r w:rsidR="007626B3" w:rsidRPr="0024029F">
        <w:rPr>
          <w:color w:val="BFBFBF" w:themeColor="background1" w:themeShade="BF"/>
          <w:sz w:val="22"/>
          <w:szCs w:val="22"/>
        </w:rPr>
        <w:t xml:space="preserve"> MLO-TID mapping/Link management: Individual addressed data delivery without BA negotiation</w:t>
      </w:r>
      <w:r w:rsidR="007626B3" w:rsidRPr="0024029F">
        <w:rPr>
          <w:color w:val="BFBFBF" w:themeColor="background1" w:themeShade="BF"/>
          <w:sz w:val="22"/>
          <w:szCs w:val="22"/>
        </w:rPr>
        <w:tab/>
      </w:r>
      <w:r w:rsidR="007626B3" w:rsidRPr="0024029F">
        <w:rPr>
          <w:color w:val="BFBFBF" w:themeColor="background1" w:themeShade="BF"/>
          <w:sz w:val="22"/>
          <w:szCs w:val="22"/>
        </w:rPr>
        <w:tab/>
      </w:r>
      <w:r w:rsidR="007626B3" w:rsidRPr="0024029F">
        <w:rPr>
          <w:color w:val="BFBFBF" w:themeColor="background1" w:themeShade="BF"/>
          <w:sz w:val="22"/>
          <w:szCs w:val="22"/>
        </w:rPr>
        <w:tab/>
      </w:r>
      <w:r w:rsidR="007626B3" w:rsidRPr="0024029F">
        <w:rPr>
          <w:color w:val="BFBFBF" w:themeColor="background1" w:themeShade="BF"/>
          <w:sz w:val="22"/>
          <w:szCs w:val="22"/>
        </w:rPr>
        <w:tab/>
      </w:r>
      <w:r w:rsidR="007626B3" w:rsidRPr="0024029F">
        <w:rPr>
          <w:color w:val="BFBFBF" w:themeColor="background1" w:themeShade="BF"/>
          <w:sz w:val="22"/>
          <w:szCs w:val="22"/>
        </w:rPr>
        <w:tab/>
      </w:r>
      <w:r w:rsidR="007626B3" w:rsidRPr="0024029F">
        <w:rPr>
          <w:color w:val="BFBFBF" w:themeColor="background1" w:themeShade="BF"/>
          <w:sz w:val="22"/>
          <w:szCs w:val="22"/>
        </w:rPr>
        <w:tab/>
        <w:t>Po-Kai Huang</w:t>
      </w:r>
      <w:r w:rsidR="00F42292" w:rsidRPr="0024029F">
        <w:rPr>
          <w:color w:val="BFBFBF" w:themeColor="background1" w:themeShade="BF"/>
          <w:sz w:val="22"/>
          <w:szCs w:val="22"/>
        </w:rPr>
        <w:t xml:space="preserve"> [SP]</w:t>
      </w:r>
    </w:p>
    <w:p w14:paraId="467BF8D9" w14:textId="77777777" w:rsidR="007626B3" w:rsidRPr="0024029F" w:rsidRDefault="007626B3" w:rsidP="007626B3">
      <w:pPr>
        <w:pStyle w:val="ListParagraph"/>
        <w:numPr>
          <w:ilvl w:val="0"/>
          <w:numId w:val="3"/>
        </w:numPr>
        <w:rPr>
          <w:color w:val="BFBFBF" w:themeColor="background1" w:themeShade="BF"/>
          <w:sz w:val="22"/>
          <w:szCs w:val="22"/>
        </w:rPr>
      </w:pPr>
      <w:r w:rsidRPr="0024029F">
        <w:rPr>
          <w:color w:val="BFBFBF" w:themeColor="background1" w:themeShade="BF"/>
          <w:sz w:val="22"/>
          <w:szCs w:val="22"/>
        </w:rPr>
        <w:t xml:space="preserve">Technical Submissions: </w:t>
      </w:r>
      <w:r w:rsidRPr="0024029F">
        <w:rPr>
          <w:b/>
          <w:bCs/>
          <w:color w:val="BFBFBF" w:themeColor="background1" w:themeShade="BF"/>
          <w:sz w:val="22"/>
          <w:szCs w:val="22"/>
        </w:rPr>
        <w:t>Run SPs from Previous Topics [nominally 10 mins total]</w:t>
      </w:r>
    </w:p>
    <w:p w14:paraId="1D06794C" w14:textId="2AC816DD" w:rsidR="007626B3" w:rsidRPr="0024029F" w:rsidRDefault="000478EE" w:rsidP="007626B3">
      <w:pPr>
        <w:pStyle w:val="ListParagraph"/>
        <w:numPr>
          <w:ilvl w:val="1"/>
          <w:numId w:val="3"/>
        </w:numPr>
        <w:rPr>
          <w:i/>
          <w:iCs/>
          <w:color w:val="BFBFBF" w:themeColor="background1" w:themeShade="BF"/>
          <w:sz w:val="22"/>
          <w:szCs w:val="22"/>
        </w:rPr>
      </w:pPr>
      <w:hyperlink r:id="rId716" w:history="1">
        <w:r w:rsidR="007626B3" w:rsidRPr="0024029F">
          <w:rPr>
            <w:rStyle w:val="Hyperlink"/>
            <w:color w:val="BFBFBF" w:themeColor="background1" w:themeShade="BF"/>
            <w:sz w:val="22"/>
            <w:szCs w:val="22"/>
          </w:rPr>
          <w:t>105r7</w:t>
        </w:r>
      </w:hyperlink>
      <w:r w:rsidR="007626B3" w:rsidRPr="0024029F">
        <w:rPr>
          <w:color w:val="BFBFBF" w:themeColor="background1" w:themeShade="BF"/>
          <w:sz w:val="22"/>
          <w:szCs w:val="22"/>
        </w:rPr>
        <w:t xml:space="preserve">[SP2], </w:t>
      </w:r>
      <w:hyperlink r:id="rId717" w:history="1">
        <w:r w:rsidR="007626B3" w:rsidRPr="0024029F">
          <w:rPr>
            <w:rStyle w:val="Hyperlink"/>
            <w:color w:val="BFBFBF" w:themeColor="background1" w:themeShade="BF"/>
            <w:sz w:val="22"/>
            <w:szCs w:val="22"/>
          </w:rPr>
          <w:t>1046r</w:t>
        </w:r>
      </w:hyperlink>
      <w:r w:rsidR="00D20E8B" w:rsidRPr="0024029F">
        <w:rPr>
          <w:rStyle w:val="Hyperlink"/>
          <w:color w:val="BFBFBF" w:themeColor="background1" w:themeShade="BF"/>
          <w:sz w:val="22"/>
          <w:szCs w:val="22"/>
        </w:rPr>
        <w:t>5</w:t>
      </w:r>
      <w:r w:rsidR="007626B3" w:rsidRPr="0024029F">
        <w:rPr>
          <w:color w:val="BFBFBF" w:themeColor="background1" w:themeShade="BF"/>
          <w:sz w:val="22"/>
          <w:szCs w:val="22"/>
        </w:rPr>
        <w:t xml:space="preserve">[SPs], </w:t>
      </w:r>
      <w:hyperlink r:id="rId718" w:history="1">
        <w:r w:rsidR="007626B3" w:rsidRPr="0024029F">
          <w:rPr>
            <w:rStyle w:val="Hyperlink"/>
            <w:color w:val="BFBFBF" w:themeColor="background1" w:themeShade="BF"/>
            <w:sz w:val="22"/>
            <w:szCs w:val="22"/>
          </w:rPr>
          <w:t>712r4</w:t>
        </w:r>
      </w:hyperlink>
      <w:r w:rsidR="007626B3" w:rsidRPr="0024029F">
        <w:rPr>
          <w:color w:val="BFBFBF" w:themeColor="background1" w:themeShade="BF"/>
          <w:sz w:val="22"/>
          <w:szCs w:val="22"/>
        </w:rPr>
        <w:t xml:space="preserve">[1 SP], </w:t>
      </w:r>
      <w:hyperlink r:id="rId719" w:history="1">
        <w:r w:rsidR="007626B3" w:rsidRPr="0024029F">
          <w:rPr>
            <w:rStyle w:val="Hyperlink"/>
            <w:color w:val="BFBFBF" w:themeColor="background1" w:themeShade="BF"/>
            <w:sz w:val="22"/>
            <w:szCs w:val="22"/>
          </w:rPr>
          <w:t>772r2</w:t>
        </w:r>
      </w:hyperlink>
      <w:r w:rsidR="007626B3" w:rsidRPr="0024029F">
        <w:rPr>
          <w:color w:val="BFBFBF" w:themeColor="background1" w:themeShade="BF"/>
          <w:sz w:val="22"/>
          <w:szCs w:val="22"/>
        </w:rPr>
        <w:t xml:space="preserve">[SPs], </w:t>
      </w:r>
      <w:hyperlink r:id="rId720" w:history="1">
        <w:r w:rsidR="007626B3" w:rsidRPr="0024029F">
          <w:rPr>
            <w:rStyle w:val="Hyperlink"/>
            <w:color w:val="BFBFBF" w:themeColor="background1" w:themeShade="BF"/>
            <w:sz w:val="22"/>
            <w:szCs w:val="22"/>
          </w:rPr>
          <w:t>993r7</w:t>
        </w:r>
      </w:hyperlink>
      <w:r w:rsidR="007626B3" w:rsidRPr="0024029F">
        <w:rPr>
          <w:color w:val="BFBFBF" w:themeColor="background1" w:themeShade="BF"/>
          <w:sz w:val="22"/>
          <w:szCs w:val="22"/>
        </w:rPr>
        <w:t xml:space="preserve">[SP], </w:t>
      </w:r>
      <w:hyperlink r:id="rId721" w:history="1">
        <w:r w:rsidR="007626B3" w:rsidRPr="0024029F">
          <w:rPr>
            <w:rStyle w:val="Hyperlink"/>
            <w:color w:val="BFBFBF" w:themeColor="background1" w:themeShade="BF"/>
            <w:sz w:val="22"/>
            <w:szCs w:val="22"/>
          </w:rPr>
          <w:t>669r5</w:t>
        </w:r>
      </w:hyperlink>
      <w:r w:rsidR="007626B3" w:rsidRPr="0024029F">
        <w:rPr>
          <w:color w:val="BFBFBF" w:themeColor="background1" w:themeShade="BF"/>
          <w:sz w:val="22"/>
          <w:szCs w:val="22"/>
        </w:rPr>
        <w:t xml:space="preserve">[SP], </w:t>
      </w:r>
      <w:hyperlink r:id="rId722" w:history="1">
        <w:r w:rsidR="007626B3" w:rsidRPr="0024029F">
          <w:rPr>
            <w:rStyle w:val="Hyperlink"/>
            <w:color w:val="BFBFBF" w:themeColor="background1" w:themeShade="BF"/>
            <w:sz w:val="22"/>
            <w:szCs w:val="22"/>
          </w:rPr>
          <w:t>974r1</w:t>
        </w:r>
      </w:hyperlink>
      <w:r w:rsidR="007626B3" w:rsidRPr="0024029F">
        <w:rPr>
          <w:color w:val="BFBFBF" w:themeColor="background1" w:themeShade="BF"/>
          <w:sz w:val="22"/>
          <w:szCs w:val="22"/>
        </w:rPr>
        <w:t xml:space="preserve">[SP], </w:t>
      </w:r>
      <w:hyperlink r:id="rId723" w:history="1">
        <w:r w:rsidR="007626B3" w:rsidRPr="0024029F">
          <w:rPr>
            <w:rStyle w:val="Hyperlink"/>
            <w:color w:val="BFBFBF" w:themeColor="background1" w:themeShade="BF"/>
            <w:sz w:val="22"/>
            <w:szCs w:val="22"/>
          </w:rPr>
          <w:t>921r2</w:t>
        </w:r>
      </w:hyperlink>
      <w:r w:rsidR="007626B3" w:rsidRPr="0024029F">
        <w:rPr>
          <w:color w:val="BFBFBF" w:themeColor="background1" w:themeShade="BF"/>
          <w:sz w:val="22"/>
          <w:szCs w:val="22"/>
        </w:rPr>
        <w:t xml:space="preserve">[SP2], </w:t>
      </w:r>
      <w:hyperlink r:id="rId724" w:history="1">
        <w:r w:rsidR="007626B3" w:rsidRPr="0024029F">
          <w:rPr>
            <w:rStyle w:val="Hyperlink"/>
            <w:color w:val="BFBFBF" w:themeColor="background1" w:themeShade="BF"/>
            <w:sz w:val="22"/>
            <w:szCs w:val="22"/>
          </w:rPr>
          <w:t>1009r3</w:t>
        </w:r>
      </w:hyperlink>
      <w:r w:rsidR="007626B3" w:rsidRPr="0024029F">
        <w:rPr>
          <w:color w:val="BFBFBF" w:themeColor="background1" w:themeShade="BF"/>
          <w:sz w:val="22"/>
          <w:szCs w:val="22"/>
        </w:rPr>
        <w:t>[SP]</w:t>
      </w:r>
    </w:p>
    <w:p w14:paraId="1C6811A2" w14:textId="77777777" w:rsidR="007626B3" w:rsidRPr="0024029F" w:rsidRDefault="007626B3" w:rsidP="007626B3">
      <w:pPr>
        <w:pStyle w:val="ListParagraph"/>
        <w:numPr>
          <w:ilvl w:val="0"/>
          <w:numId w:val="3"/>
        </w:numPr>
        <w:rPr>
          <w:color w:val="BFBFBF" w:themeColor="background1" w:themeShade="BF"/>
        </w:rPr>
      </w:pPr>
      <w:r w:rsidRPr="0024029F">
        <w:rPr>
          <w:color w:val="BFBFBF" w:themeColor="background1" w:themeShade="BF"/>
          <w:sz w:val="22"/>
          <w:szCs w:val="22"/>
        </w:rPr>
        <w:t xml:space="preserve">Technical Submissions: </w:t>
      </w:r>
      <w:r w:rsidRPr="0024029F">
        <w:rPr>
          <w:b/>
          <w:bCs/>
          <w:color w:val="BFBFBF" w:themeColor="background1" w:themeShade="BF"/>
          <w:sz w:val="22"/>
          <w:szCs w:val="22"/>
        </w:rPr>
        <w:t>ML Mgmt [10 mins if SP only, 30 mins otherwise]</w:t>
      </w:r>
    </w:p>
    <w:p w14:paraId="5F793018" w14:textId="77777777" w:rsidR="007626B3" w:rsidRPr="0024029F" w:rsidRDefault="000478EE" w:rsidP="007626B3">
      <w:pPr>
        <w:pStyle w:val="ListParagraph"/>
        <w:numPr>
          <w:ilvl w:val="1"/>
          <w:numId w:val="3"/>
        </w:numPr>
        <w:rPr>
          <w:color w:val="BFBFBF" w:themeColor="background1" w:themeShade="BF"/>
          <w:sz w:val="22"/>
          <w:szCs w:val="22"/>
        </w:rPr>
      </w:pPr>
      <w:hyperlink r:id="rId725" w:history="1">
        <w:r w:rsidR="007626B3" w:rsidRPr="0024029F">
          <w:rPr>
            <w:rStyle w:val="Hyperlink"/>
            <w:color w:val="BFBFBF" w:themeColor="background1" w:themeShade="BF"/>
            <w:sz w:val="22"/>
            <w:szCs w:val="22"/>
          </w:rPr>
          <w:t>1044r0</w:t>
        </w:r>
      </w:hyperlink>
      <w:r w:rsidR="007626B3" w:rsidRPr="0024029F">
        <w:rPr>
          <w:color w:val="BFBFBF" w:themeColor="background1" w:themeShade="BF"/>
          <w:sz w:val="22"/>
          <w:szCs w:val="22"/>
        </w:rPr>
        <w:t xml:space="preserve"> MLO: TID-to-link mapping negotiation</w:t>
      </w:r>
      <w:r w:rsidR="007626B3" w:rsidRPr="0024029F">
        <w:rPr>
          <w:color w:val="BFBFBF" w:themeColor="background1" w:themeShade="BF"/>
          <w:sz w:val="22"/>
          <w:szCs w:val="22"/>
        </w:rPr>
        <w:tab/>
        <w:t xml:space="preserve">                 </w:t>
      </w:r>
      <w:r w:rsidR="007626B3" w:rsidRPr="0024029F">
        <w:rPr>
          <w:color w:val="BFBFBF" w:themeColor="background1" w:themeShade="BF"/>
          <w:sz w:val="22"/>
          <w:szCs w:val="22"/>
        </w:rPr>
        <w:tab/>
        <w:t xml:space="preserve">    Abhishek Patil</w:t>
      </w:r>
    </w:p>
    <w:p w14:paraId="4736E40E" w14:textId="7895A8A0" w:rsidR="007626B3" w:rsidRPr="0024029F" w:rsidRDefault="007626B3" w:rsidP="007626B3">
      <w:pPr>
        <w:pStyle w:val="ListParagraph"/>
        <w:numPr>
          <w:ilvl w:val="1"/>
          <w:numId w:val="3"/>
        </w:numPr>
        <w:rPr>
          <w:strike/>
          <w:color w:val="BFBFBF" w:themeColor="background1" w:themeShade="BF"/>
          <w:sz w:val="22"/>
          <w:szCs w:val="22"/>
        </w:rPr>
      </w:pPr>
      <w:r w:rsidRPr="0024029F">
        <w:rPr>
          <w:strike/>
          <w:color w:val="BFBFBF" w:themeColor="background1" w:themeShade="BF"/>
          <w:sz w:val="22"/>
          <w:szCs w:val="22"/>
        </w:rPr>
        <w:t>1055r0</w:t>
      </w:r>
      <w:r w:rsidRPr="0024029F">
        <w:rPr>
          <w:strike/>
          <w:color w:val="BFBFBF" w:themeColor="background1" w:themeShade="BF"/>
          <w:sz w:val="22"/>
          <w:szCs w:val="22"/>
        </w:rPr>
        <w:tab/>
        <w:t xml:space="preserve">TID-to-link mapping </w:t>
      </w:r>
      <w:r w:rsidR="001C5E3B">
        <w:rPr>
          <w:strike/>
          <w:color w:val="BFBFBF" w:themeColor="background1" w:themeShade="BF"/>
          <w:sz w:val="22"/>
          <w:szCs w:val="22"/>
        </w:rPr>
        <w:pgNum/>
      </w:r>
      <w:r w:rsidR="001C5E3B">
        <w:rPr>
          <w:strike/>
          <w:color w:val="BFBFBF" w:themeColor="background1" w:themeShade="BF"/>
          <w:sz w:val="22"/>
          <w:szCs w:val="22"/>
        </w:rPr>
        <w:t>ignalling</w:t>
      </w:r>
      <w:r w:rsidRPr="0024029F">
        <w:rPr>
          <w:strike/>
          <w:color w:val="BFBFBF" w:themeColor="background1" w:themeShade="BF"/>
          <w:sz w:val="22"/>
          <w:szCs w:val="22"/>
        </w:rPr>
        <w:tab/>
      </w:r>
      <w:r w:rsidRPr="0024029F">
        <w:rPr>
          <w:strike/>
          <w:color w:val="BFBFBF" w:themeColor="background1" w:themeShade="BF"/>
          <w:sz w:val="22"/>
          <w:szCs w:val="22"/>
        </w:rPr>
        <w:tab/>
      </w:r>
      <w:r w:rsidRPr="0024029F">
        <w:rPr>
          <w:strike/>
          <w:color w:val="BFBFBF" w:themeColor="background1" w:themeShade="BF"/>
          <w:sz w:val="22"/>
          <w:szCs w:val="22"/>
        </w:rPr>
        <w:tab/>
      </w:r>
      <w:r w:rsidRPr="0024029F">
        <w:rPr>
          <w:strike/>
          <w:color w:val="BFBFBF" w:themeColor="background1" w:themeShade="BF"/>
          <w:sz w:val="22"/>
          <w:szCs w:val="22"/>
        </w:rPr>
        <w:tab/>
        <w:t xml:space="preserve">    Yongho Seok*</w:t>
      </w:r>
    </w:p>
    <w:p w14:paraId="1FD7D709" w14:textId="77777777" w:rsidR="007626B3" w:rsidRPr="0024029F" w:rsidRDefault="000478EE" w:rsidP="007626B3">
      <w:pPr>
        <w:pStyle w:val="ListParagraph"/>
        <w:numPr>
          <w:ilvl w:val="1"/>
          <w:numId w:val="3"/>
        </w:numPr>
        <w:rPr>
          <w:color w:val="BFBFBF" w:themeColor="background1" w:themeShade="BF"/>
          <w:sz w:val="22"/>
          <w:szCs w:val="22"/>
        </w:rPr>
      </w:pPr>
      <w:hyperlink r:id="rId726" w:history="1">
        <w:r w:rsidR="007626B3" w:rsidRPr="0024029F">
          <w:rPr>
            <w:rStyle w:val="Hyperlink"/>
            <w:color w:val="BFBFBF" w:themeColor="background1" w:themeShade="BF"/>
            <w:sz w:val="22"/>
            <w:szCs w:val="22"/>
          </w:rPr>
          <w:t>1141r0</w:t>
        </w:r>
      </w:hyperlink>
      <w:r w:rsidR="007626B3" w:rsidRPr="0024029F">
        <w:rPr>
          <w:color w:val="BFBFBF" w:themeColor="background1" w:themeShade="BF"/>
          <w:sz w:val="22"/>
          <w:szCs w:val="22"/>
        </w:rPr>
        <w:tab/>
        <w:t>Restrictions on MLD Probe</w:t>
      </w:r>
      <w:r w:rsidR="007626B3" w:rsidRPr="0024029F">
        <w:rPr>
          <w:color w:val="BFBFBF" w:themeColor="background1" w:themeShade="BF"/>
          <w:sz w:val="22"/>
          <w:szCs w:val="22"/>
        </w:rPr>
        <w:tab/>
      </w:r>
      <w:r w:rsidR="007626B3" w:rsidRPr="0024029F">
        <w:rPr>
          <w:color w:val="BFBFBF" w:themeColor="background1" w:themeShade="BF"/>
          <w:sz w:val="22"/>
          <w:szCs w:val="22"/>
        </w:rPr>
        <w:tab/>
      </w:r>
      <w:r w:rsidR="007626B3" w:rsidRPr="0024029F">
        <w:rPr>
          <w:color w:val="BFBFBF" w:themeColor="background1" w:themeShade="BF"/>
          <w:sz w:val="22"/>
          <w:szCs w:val="22"/>
        </w:rPr>
        <w:tab/>
      </w:r>
      <w:r w:rsidR="007626B3" w:rsidRPr="0024029F">
        <w:rPr>
          <w:color w:val="BFBFBF" w:themeColor="background1" w:themeShade="BF"/>
          <w:sz w:val="22"/>
          <w:szCs w:val="22"/>
        </w:rPr>
        <w:tab/>
        <w:t xml:space="preserve">    Cheng Chen</w:t>
      </w:r>
    </w:p>
    <w:p w14:paraId="366147F7" w14:textId="77777777" w:rsidR="007626B3" w:rsidRPr="0024029F" w:rsidRDefault="000478EE" w:rsidP="007626B3">
      <w:pPr>
        <w:pStyle w:val="ListParagraph"/>
        <w:numPr>
          <w:ilvl w:val="1"/>
          <w:numId w:val="3"/>
        </w:numPr>
        <w:rPr>
          <w:color w:val="BFBFBF" w:themeColor="background1" w:themeShade="BF"/>
          <w:sz w:val="22"/>
          <w:szCs w:val="22"/>
        </w:rPr>
      </w:pPr>
      <w:hyperlink r:id="rId727" w:history="1">
        <w:r w:rsidR="007626B3" w:rsidRPr="0024029F">
          <w:rPr>
            <w:rStyle w:val="Hyperlink"/>
            <w:color w:val="BFBFBF" w:themeColor="background1" w:themeShade="BF"/>
            <w:sz w:val="22"/>
            <w:szCs w:val="22"/>
          </w:rPr>
          <w:t>1187r0</w:t>
        </w:r>
      </w:hyperlink>
      <w:r w:rsidR="007626B3" w:rsidRPr="0024029F">
        <w:rPr>
          <w:color w:val="BFBFBF" w:themeColor="background1" w:themeShade="BF"/>
          <w:sz w:val="22"/>
          <w:szCs w:val="22"/>
        </w:rPr>
        <w:t xml:space="preserve"> Multi-link setup discussion</w:t>
      </w:r>
      <w:r w:rsidR="007626B3" w:rsidRPr="0024029F">
        <w:rPr>
          <w:color w:val="BFBFBF" w:themeColor="background1" w:themeShade="BF"/>
          <w:sz w:val="22"/>
          <w:szCs w:val="22"/>
        </w:rPr>
        <w:tab/>
      </w:r>
      <w:r w:rsidR="007626B3" w:rsidRPr="0024029F">
        <w:rPr>
          <w:color w:val="BFBFBF" w:themeColor="background1" w:themeShade="BF"/>
          <w:sz w:val="22"/>
          <w:szCs w:val="22"/>
        </w:rPr>
        <w:tab/>
      </w:r>
      <w:r w:rsidR="007626B3" w:rsidRPr="0024029F">
        <w:rPr>
          <w:color w:val="BFBFBF" w:themeColor="background1" w:themeShade="BF"/>
          <w:sz w:val="22"/>
          <w:szCs w:val="22"/>
        </w:rPr>
        <w:tab/>
      </w:r>
      <w:r w:rsidR="007626B3" w:rsidRPr="0024029F">
        <w:rPr>
          <w:color w:val="BFBFBF" w:themeColor="background1" w:themeShade="BF"/>
          <w:sz w:val="22"/>
          <w:szCs w:val="22"/>
        </w:rPr>
        <w:tab/>
        <w:t xml:space="preserve">    Yonggang Fang</w:t>
      </w:r>
    </w:p>
    <w:p w14:paraId="4D12A473" w14:textId="77777777" w:rsidR="007626B3" w:rsidRPr="0024029F" w:rsidRDefault="000478EE" w:rsidP="007626B3">
      <w:pPr>
        <w:pStyle w:val="ListParagraph"/>
        <w:numPr>
          <w:ilvl w:val="1"/>
          <w:numId w:val="3"/>
        </w:numPr>
        <w:rPr>
          <w:color w:val="BFBFBF" w:themeColor="background1" w:themeShade="BF"/>
          <w:sz w:val="22"/>
          <w:szCs w:val="22"/>
        </w:rPr>
      </w:pPr>
      <w:hyperlink r:id="rId728" w:history="1">
        <w:r w:rsidR="007626B3" w:rsidRPr="0024029F">
          <w:rPr>
            <w:rStyle w:val="Hyperlink"/>
            <w:color w:val="BFBFBF" w:themeColor="background1" w:themeShade="BF"/>
            <w:sz w:val="22"/>
            <w:szCs w:val="22"/>
          </w:rPr>
          <w:t>1246r0</w:t>
        </w:r>
      </w:hyperlink>
      <w:r w:rsidR="007626B3" w:rsidRPr="0024029F">
        <w:rPr>
          <w:color w:val="BFBFBF" w:themeColor="background1" w:themeShade="BF"/>
          <w:sz w:val="22"/>
          <w:szCs w:val="22"/>
        </w:rPr>
        <w:t xml:space="preserve"> MLO Link Key Exchange considerations</w:t>
      </w:r>
      <w:r w:rsidR="007626B3" w:rsidRPr="0024029F">
        <w:rPr>
          <w:color w:val="BFBFBF" w:themeColor="background1" w:themeShade="BF"/>
          <w:sz w:val="22"/>
          <w:szCs w:val="22"/>
        </w:rPr>
        <w:tab/>
      </w:r>
      <w:r w:rsidR="007626B3" w:rsidRPr="0024029F">
        <w:rPr>
          <w:color w:val="BFBFBF" w:themeColor="background1" w:themeShade="BF"/>
          <w:sz w:val="22"/>
          <w:szCs w:val="22"/>
        </w:rPr>
        <w:tab/>
      </w:r>
      <w:r w:rsidR="007626B3" w:rsidRPr="0024029F">
        <w:rPr>
          <w:color w:val="BFBFBF" w:themeColor="background1" w:themeShade="BF"/>
          <w:sz w:val="22"/>
          <w:szCs w:val="22"/>
        </w:rPr>
        <w:tab/>
        <w:t xml:space="preserve">    Jay Yang</w:t>
      </w:r>
    </w:p>
    <w:p w14:paraId="5F3BA1D2" w14:textId="77777777" w:rsidR="007626B3" w:rsidRPr="0024029F" w:rsidRDefault="000478EE" w:rsidP="007626B3">
      <w:pPr>
        <w:pStyle w:val="ListParagraph"/>
        <w:numPr>
          <w:ilvl w:val="1"/>
          <w:numId w:val="3"/>
        </w:numPr>
        <w:rPr>
          <w:color w:val="BFBFBF" w:themeColor="background1" w:themeShade="BF"/>
          <w:sz w:val="22"/>
          <w:szCs w:val="22"/>
        </w:rPr>
      </w:pPr>
      <w:hyperlink r:id="rId729" w:history="1">
        <w:r w:rsidR="007626B3" w:rsidRPr="0024029F">
          <w:rPr>
            <w:rStyle w:val="Hyperlink"/>
            <w:color w:val="BFBFBF" w:themeColor="background1" w:themeShade="BF"/>
            <w:sz w:val="22"/>
            <w:szCs w:val="22"/>
            <w:u w:val="none"/>
          </w:rPr>
          <w:t>1396r0</w:t>
        </w:r>
      </w:hyperlink>
      <w:r w:rsidR="007626B3" w:rsidRPr="0024029F">
        <w:rPr>
          <w:color w:val="BFBFBF" w:themeColor="background1" w:themeShade="BF"/>
          <w:sz w:val="22"/>
          <w:szCs w:val="22"/>
        </w:rPr>
        <w:tab/>
        <w:t>Multi-Link Probe Request Design</w:t>
      </w:r>
      <w:r w:rsidR="007626B3" w:rsidRPr="0024029F">
        <w:rPr>
          <w:color w:val="BFBFBF" w:themeColor="background1" w:themeShade="BF"/>
          <w:sz w:val="22"/>
          <w:szCs w:val="22"/>
        </w:rPr>
        <w:tab/>
      </w:r>
      <w:r w:rsidR="007626B3" w:rsidRPr="0024029F">
        <w:rPr>
          <w:color w:val="BFBFBF" w:themeColor="background1" w:themeShade="BF"/>
          <w:sz w:val="22"/>
          <w:szCs w:val="22"/>
        </w:rPr>
        <w:tab/>
      </w:r>
      <w:r w:rsidR="007626B3" w:rsidRPr="0024029F">
        <w:rPr>
          <w:color w:val="BFBFBF" w:themeColor="background1" w:themeShade="BF"/>
          <w:sz w:val="22"/>
          <w:szCs w:val="22"/>
        </w:rPr>
        <w:tab/>
        <w:t xml:space="preserve">    Jason Guo</w:t>
      </w:r>
    </w:p>
    <w:p w14:paraId="0DBBF186" w14:textId="77777777" w:rsidR="007626B3" w:rsidRPr="0024029F" w:rsidRDefault="007626B3" w:rsidP="007626B3">
      <w:pPr>
        <w:pStyle w:val="ListParagraph"/>
        <w:numPr>
          <w:ilvl w:val="0"/>
          <w:numId w:val="3"/>
        </w:numPr>
        <w:rPr>
          <w:color w:val="BFBFBF" w:themeColor="background1" w:themeShade="BF"/>
        </w:rPr>
      </w:pPr>
      <w:r w:rsidRPr="0024029F">
        <w:rPr>
          <w:color w:val="BFBFBF" w:themeColor="background1" w:themeShade="BF"/>
          <w:sz w:val="22"/>
          <w:szCs w:val="22"/>
        </w:rPr>
        <w:t xml:space="preserve">Technical Submissions: </w:t>
      </w:r>
      <w:r w:rsidRPr="0024029F">
        <w:rPr>
          <w:b/>
          <w:bCs/>
          <w:color w:val="BFBFBF" w:themeColor="background1" w:themeShade="BF"/>
          <w:sz w:val="22"/>
          <w:szCs w:val="22"/>
        </w:rPr>
        <w:t>Low Latency [10 mins if SP only, 30 mins otherwise]</w:t>
      </w:r>
    </w:p>
    <w:p w14:paraId="7E2D5B4C" w14:textId="77777777" w:rsidR="007626B3" w:rsidRPr="0024029F" w:rsidRDefault="000478EE" w:rsidP="007626B3">
      <w:pPr>
        <w:pStyle w:val="ListParagraph"/>
        <w:numPr>
          <w:ilvl w:val="1"/>
          <w:numId w:val="3"/>
        </w:numPr>
        <w:rPr>
          <w:color w:val="BFBFBF" w:themeColor="background1" w:themeShade="BF"/>
          <w:sz w:val="22"/>
          <w:szCs w:val="22"/>
        </w:rPr>
      </w:pPr>
      <w:hyperlink r:id="rId730" w:history="1">
        <w:r w:rsidR="007626B3" w:rsidRPr="0024029F">
          <w:rPr>
            <w:rStyle w:val="Hyperlink"/>
            <w:color w:val="BFBFBF" w:themeColor="background1" w:themeShade="BF"/>
            <w:sz w:val="22"/>
            <w:szCs w:val="22"/>
          </w:rPr>
          <w:t>1041r0</w:t>
        </w:r>
      </w:hyperlink>
      <w:r w:rsidR="007626B3" w:rsidRPr="0024029F">
        <w:rPr>
          <w:color w:val="BFBFBF" w:themeColor="background1" w:themeShade="BF"/>
          <w:sz w:val="22"/>
          <w:szCs w:val="22"/>
        </w:rPr>
        <w:t xml:space="preserve"> EDCA queue for RTA</w:t>
      </w:r>
      <w:r w:rsidR="007626B3" w:rsidRPr="0024029F">
        <w:rPr>
          <w:color w:val="BFBFBF" w:themeColor="background1" w:themeShade="BF"/>
          <w:sz w:val="22"/>
          <w:szCs w:val="22"/>
        </w:rPr>
        <w:tab/>
      </w:r>
      <w:r w:rsidR="007626B3" w:rsidRPr="0024029F">
        <w:rPr>
          <w:color w:val="BFBFBF" w:themeColor="background1" w:themeShade="BF"/>
          <w:sz w:val="22"/>
          <w:szCs w:val="22"/>
        </w:rPr>
        <w:tab/>
      </w:r>
      <w:r w:rsidR="007626B3" w:rsidRPr="0024029F">
        <w:rPr>
          <w:color w:val="BFBFBF" w:themeColor="background1" w:themeShade="BF"/>
          <w:sz w:val="22"/>
          <w:szCs w:val="22"/>
        </w:rPr>
        <w:tab/>
      </w:r>
      <w:r w:rsidR="007626B3" w:rsidRPr="0024029F">
        <w:rPr>
          <w:color w:val="BFBFBF" w:themeColor="background1" w:themeShade="BF"/>
          <w:sz w:val="22"/>
          <w:szCs w:val="22"/>
        </w:rPr>
        <w:tab/>
        <w:t xml:space="preserve">     </w:t>
      </w:r>
      <w:r w:rsidR="007626B3" w:rsidRPr="0024029F">
        <w:rPr>
          <w:color w:val="BFBFBF" w:themeColor="background1" w:themeShade="BF"/>
          <w:sz w:val="22"/>
          <w:szCs w:val="22"/>
        </w:rPr>
        <w:tab/>
        <w:t xml:space="preserve">    Liangxiao Xin</w:t>
      </w:r>
    </w:p>
    <w:p w14:paraId="2D14669A" w14:textId="77777777" w:rsidR="007626B3" w:rsidRPr="0024029F" w:rsidRDefault="007626B3" w:rsidP="007626B3">
      <w:pPr>
        <w:pStyle w:val="ListParagraph"/>
        <w:numPr>
          <w:ilvl w:val="1"/>
          <w:numId w:val="3"/>
        </w:numPr>
        <w:rPr>
          <w:strike/>
          <w:color w:val="BFBFBF" w:themeColor="background1" w:themeShade="BF"/>
          <w:sz w:val="22"/>
          <w:szCs w:val="22"/>
        </w:rPr>
      </w:pPr>
      <w:r w:rsidRPr="0024029F">
        <w:rPr>
          <w:strike/>
          <w:color w:val="BFBFBF" w:themeColor="background1" w:themeShade="BF"/>
          <w:sz w:val="22"/>
          <w:szCs w:val="22"/>
        </w:rPr>
        <w:t>1047r0</w:t>
      </w:r>
      <w:r w:rsidRPr="0024029F">
        <w:rPr>
          <w:strike/>
          <w:color w:val="BFBFBF" w:themeColor="background1" w:themeShade="BF"/>
          <w:sz w:val="22"/>
          <w:szCs w:val="22"/>
        </w:rPr>
        <w:tab/>
        <w:t>Latency sensitive link operation: Part 1</w:t>
      </w:r>
      <w:r w:rsidRPr="0024029F">
        <w:rPr>
          <w:strike/>
          <w:color w:val="BFBFBF" w:themeColor="background1" w:themeShade="BF"/>
          <w:sz w:val="22"/>
          <w:szCs w:val="22"/>
        </w:rPr>
        <w:tab/>
      </w:r>
      <w:r w:rsidRPr="0024029F">
        <w:rPr>
          <w:strike/>
          <w:color w:val="BFBFBF" w:themeColor="background1" w:themeShade="BF"/>
          <w:sz w:val="22"/>
          <w:szCs w:val="22"/>
        </w:rPr>
        <w:tab/>
        <w:t xml:space="preserve">     </w:t>
      </w:r>
      <w:r w:rsidRPr="0024029F">
        <w:rPr>
          <w:strike/>
          <w:color w:val="BFBFBF" w:themeColor="background1" w:themeShade="BF"/>
          <w:sz w:val="22"/>
          <w:szCs w:val="22"/>
        </w:rPr>
        <w:tab/>
        <w:t xml:space="preserve">    Chunyu Hu*</w:t>
      </w:r>
    </w:p>
    <w:p w14:paraId="02B0DC52" w14:textId="77777777" w:rsidR="007626B3" w:rsidRPr="0024029F" w:rsidRDefault="007626B3" w:rsidP="007626B3">
      <w:pPr>
        <w:pStyle w:val="ListParagraph"/>
        <w:numPr>
          <w:ilvl w:val="1"/>
          <w:numId w:val="3"/>
        </w:numPr>
        <w:rPr>
          <w:strike/>
          <w:color w:val="BFBFBF" w:themeColor="background1" w:themeShade="BF"/>
          <w:sz w:val="22"/>
          <w:szCs w:val="22"/>
        </w:rPr>
      </w:pPr>
      <w:r w:rsidRPr="0024029F">
        <w:rPr>
          <w:strike/>
          <w:color w:val="BFBFBF" w:themeColor="background1" w:themeShade="BF"/>
          <w:sz w:val="22"/>
          <w:szCs w:val="22"/>
        </w:rPr>
        <w:t>1048r0</w:t>
      </w:r>
      <w:r w:rsidRPr="0024029F">
        <w:rPr>
          <w:strike/>
          <w:color w:val="BFBFBF" w:themeColor="background1" w:themeShade="BF"/>
          <w:sz w:val="22"/>
          <w:szCs w:val="22"/>
        </w:rPr>
        <w:tab/>
        <w:t>Latency sensitive link operation: Part 2</w:t>
      </w:r>
      <w:r w:rsidRPr="0024029F">
        <w:rPr>
          <w:strike/>
          <w:color w:val="BFBFBF" w:themeColor="background1" w:themeShade="BF"/>
          <w:sz w:val="22"/>
          <w:szCs w:val="22"/>
        </w:rPr>
        <w:tab/>
      </w:r>
      <w:r w:rsidRPr="0024029F">
        <w:rPr>
          <w:strike/>
          <w:color w:val="BFBFBF" w:themeColor="background1" w:themeShade="BF"/>
          <w:sz w:val="22"/>
          <w:szCs w:val="22"/>
        </w:rPr>
        <w:tab/>
        <w:t xml:space="preserve">     </w:t>
      </w:r>
      <w:r w:rsidRPr="0024029F">
        <w:rPr>
          <w:strike/>
          <w:color w:val="BFBFBF" w:themeColor="background1" w:themeShade="BF"/>
          <w:sz w:val="22"/>
          <w:szCs w:val="22"/>
        </w:rPr>
        <w:tab/>
        <w:t xml:space="preserve">    Chunyu Hu*</w:t>
      </w:r>
    </w:p>
    <w:p w14:paraId="5600D602" w14:textId="77777777" w:rsidR="007626B3" w:rsidRPr="0024029F" w:rsidRDefault="007626B3" w:rsidP="007626B3">
      <w:pPr>
        <w:pStyle w:val="ListParagraph"/>
        <w:numPr>
          <w:ilvl w:val="1"/>
          <w:numId w:val="3"/>
        </w:numPr>
        <w:rPr>
          <w:strike/>
          <w:color w:val="BFBFBF" w:themeColor="background1" w:themeShade="BF"/>
          <w:sz w:val="22"/>
          <w:szCs w:val="22"/>
        </w:rPr>
      </w:pPr>
      <w:r w:rsidRPr="0024029F">
        <w:rPr>
          <w:strike/>
          <w:color w:val="BFBFBF" w:themeColor="background1" w:themeShade="BF"/>
          <w:sz w:val="22"/>
          <w:szCs w:val="22"/>
        </w:rPr>
        <w:t>1057r0</w:t>
      </w:r>
      <w:r w:rsidRPr="0024029F">
        <w:rPr>
          <w:strike/>
          <w:color w:val="BFBFBF" w:themeColor="background1" w:themeShade="BF"/>
          <w:sz w:val="22"/>
          <w:szCs w:val="22"/>
        </w:rPr>
        <w:tab/>
        <w:t>MLD critical information announcement</w:t>
      </w:r>
      <w:r w:rsidRPr="0024029F">
        <w:rPr>
          <w:strike/>
          <w:color w:val="BFBFBF" w:themeColor="background1" w:themeShade="BF"/>
          <w:sz w:val="22"/>
          <w:szCs w:val="22"/>
        </w:rPr>
        <w:tab/>
      </w:r>
      <w:r w:rsidRPr="0024029F">
        <w:rPr>
          <w:strike/>
          <w:color w:val="BFBFBF" w:themeColor="background1" w:themeShade="BF"/>
          <w:sz w:val="22"/>
          <w:szCs w:val="22"/>
        </w:rPr>
        <w:tab/>
        <w:t xml:space="preserve">    </w:t>
      </w:r>
      <w:r w:rsidRPr="0024029F">
        <w:rPr>
          <w:strike/>
          <w:color w:val="BFBFBF" w:themeColor="background1" w:themeShade="BF"/>
          <w:sz w:val="22"/>
          <w:szCs w:val="22"/>
        </w:rPr>
        <w:tab/>
        <w:t xml:space="preserve">    Liwen Chu*</w:t>
      </w:r>
    </w:p>
    <w:p w14:paraId="791EE89C" w14:textId="77777777" w:rsidR="007626B3" w:rsidRPr="0024029F" w:rsidRDefault="007626B3" w:rsidP="007626B3">
      <w:pPr>
        <w:pStyle w:val="ListParagraph"/>
        <w:numPr>
          <w:ilvl w:val="1"/>
          <w:numId w:val="3"/>
        </w:numPr>
        <w:rPr>
          <w:strike/>
          <w:color w:val="BFBFBF" w:themeColor="background1" w:themeShade="BF"/>
          <w:sz w:val="22"/>
          <w:szCs w:val="22"/>
        </w:rPr>
      </w:pPr>
      <w:r w:rsidRPr="0024029F">
        <w:rPr>
          <w:strike/>
          <w:color w:val="BFBFBF" w:themeColor="background1" w:themeShade="BF"/>
          <w:sz w:val="22"/>
          <w:szCs w:val="22"/>
        </w:rPr>
        <w:t>1058r0</w:t>
      </w:r>
      <w:r w:rsidRPr="0024029F">
        <w:rPr>
          <w:strike/>
          <w:color w:val="BFBFBF" w:themeColor="background1" w:themeShade="BF"/>
          <w:sz w:val="22"/>
          <w:szCs w:val="22"/>
        </w:rPr>
        <w:tab/>
        <w:t>Low Latency Support</w:t>
      </w:r>
      <w:r w:rsidRPr="0024029F">
        <w:rPr>
          <w:strike/>
          <w:color w:val="BFBFBF" w:themeColor="background1" w:themeShade="BF"/>
          <w:sz w:val="22"/>
          <w:szCs w:val="22"/>
        </w:rPr>
        <w:tab/>
      </w:r>
      <w:r w:rsidRPr="0024029F">
        <w:rPr>
          <w:strike/>
          <w:color w:val="BFBFBF" w:themeColor="background1" w:themeShade="BF"/>
          <w:sz w:val="22"/>
          <w:szCs w:val="22"/>
        </w:rPr>
        <w:tab/>
      </w:r>
      <w:r w:rsidRPr="0024029F">
        <w:rPr>
          <w:strike/>
          <w:color w:val="BFBFBF" w:themeColor="background1" w:themeShade="BF"/>
          <w:sz w:val="22"/>
          <w:szCs w:val="22"/>
        </w:rPr>
        <w:tab/>
      </w:r>
      <w:r w:rsidRPr="0024029F">
        <w:rPr>
          <w:strike/>
          <w:color w:val="BFBFBF" w:themeColor="background1" w:themeShade="BF"/>
          <w:sz w:val="22"/>
          <w:szCs w:val="22"/>
        </w:rPr>
        <w:tab/>
      </w:r>
      <w:r w:rsidRPr="0024029F">
        <w:rPr>
          <w:strike/>
          <w:color w:val="BFBFBF" w:themeColor="background1" w:themeShade="BF"/>
          <w:sz w:val="22"/>
          <w:szCs w:val="22"/>
        </w:rPr>
        <w:tab/>
        <w:t xml:space="preserve">    Liwen Chu*</w:t>
      </w:r>
    </w:p>
    <w:p w14:paraId="31CEB05E" w14:textId="77777777" w:rsidR="007626B3" w:rsidRPr="0024029F" w:rsidRDefault="000478EE" w:rsidP="007626B3">
      <w:pPr>
        <w:pStyle w:val="ListParagraph"/>
        <w:numPr>
          <w:ilvl w:val="1"/>
          <w:numId w:val="3"/>
        </w:numPr>
        <w:rPr>
          <w:color w:val="BFBFBF" w:themeColor="background1" w:themeShade="BF"/>
          <w:sz w:val="22"/>
          <w:szCs w:val="22"/>
        </w:rPr>
      </w:pPr>
      <w:hyperlink r:id="rId731" w:history="1">
        <w:r w:rsidR="007626B3" w:rsidRPr="0024029F">
          <w:rPr>
            <w:rStyle w:val="Hyperlink"/>
            <w:color w:val="BFBFBF" w:themeColor="background1" w:themeShade="BF"/>
            <w:sz w:val="22"/>
            <w:szCs w:val="22"/>
          </w:rPr>
          <w:t>1067r0</w:t>
        </w:r>
      </w:hyperlink>
      <w:r w:rsidR="007626B3" w:rsidRPr="0024029F">
        <w:rPr>
          <w:color w:val="BFBFBF" w:themeColor="background1" w:themeShade="BF"/>
          <w:sz w:val="22"/>
          <w:szCs w:val="22"/>
        </w:rPr>
        <w:t xml:space="preserve"> Traffic indication of latency sensitive application</w:t>
      </w:r>
      <w:r w:rsidR="007626B3" w:rsidRPr="0024029F">
        <w:rPr>
          <w:color w:val="BFBFBF" w:themeColor="background1" w:themeShade="BF"/>
          <w:sz w:val="22"/>
          <w:szCs w:val="22"/>
        </w:rPr>
        <w:tab/>
        <w:t xml:space="preserve">    </w:t>
      </w:r>
      <w:r w:rsidR="007626B3" w:rsidRPr="0024029F">
        <w:rPr>
          <w:color w:val="BFBFBF" w:themeColor="background1" w:themeShade="BF"/>
          <w:sz w:val="22"/>
          <w:szCs w:val="22"/>
        </w:rPr>
        <w:tab/>
        <w:t xml:space="preserve">    Frank Hsu</w:t>
      </w:r>
    </w:p>
    <w:p w14:paraId="6150DE30" w14:textId="77777777" w:rsidR="007626B3" w:rsidRPr="0024029F" w:rsidRDefault="000478EE" w:rsidP="007626B3">
      <w:pPr>
        <w:pStyle w:val="ListParagraph"/>
        <w:numPr>
          <w:ilvl w:val="1"/>
          <w:numId w:val="3"/>
        </w:numPr>
        <w:rPr>
          <w:color w:val="BFBFBF" w:themeColor="background1" w:themeShade="BF"/>
          <w:sz w:val="22"/>
          <w:szCs w:val="22"/>
        </w:rPr>
      </w:pPr>
      <w:hyperlink r:id="rId732" w:history="1">
        <w:r w:rsidR="007626B3" w:rsidRPr="0024029F">
          <w:rPr>
            <w:rStyle w:val="Hyperlink"/>
            <w:color w:val="BFBFBF" w:themeColor="background1" w:themeShade="BF"/>
            <w:sz w:val="22"/>
            <w:szCs w:val="22"/>
          </w:rPr>
          <w:t>1350r0</w:t>
        </w:r>
      </w:hyperlink>
      <w:r w:rsidR="007626B3" w:rsidRPr="0024029F">
        <w:rPr>
          <w:color w:val="BFBFBF" w:themeColor="background1" w:themeShade="BF"/>
          <w:sz w:val="22"/>
          <w:szCs w:val="22"/>
        </w:rPr>
        <w:t xml:space="preserve"> Enhancements for QoS and low latency in 802.11be R1</w:t>
      </w:r>
      <w:r w:rsidR="007626B3" w:rsidRPr="0024029F">
        <w:rPr>
          <w:color w:val="BFBFBF" w:themeColor="background1" w:themeShade="BF"/>
          <w:sz w:val="22"/>
          <w:szCs w:val="22"/>
        </w:rPr>
        <w:tab/>
        <w:t xml:space="preserve">    Dave Cavalcanti</w:t>
      </w:r>
    </w:p>
    <w:p w14:paraId="7668C1AF" w14:textId="7444A3AE" w:rsidR="007626B3" w:rsidRPr="0024029F" w:rsidRDefault="000478EE" w:rsidP="007626B3">
      <w:pPr>
        <w:pStyle w:val="ListParagraph"/>
        <w:numPr>
          <w:ilvl w:val="1"/>
          <w:numId w:val="3"/>
        </w:numPr>
        <w:rPr>
          <w:color w:val="BFBFBF" w:themeColor="background1" w:themeShade="BF"/>
          <w:sz w:val="22"/>
          <w:szCs w:val="22"/>
        </w:rPr>
      </w:pPr>
      <w:hyperlink r:id="rId733" w:history="1">
        <w:r w:rsidR="007626B3" w:rsidRPr="0024029F">
          <w:rPr>
            <w:rStyle w:val="Hyperlink"/>
            <w:color w:val="BFBFBF" w:themeColor="background1" w:themeShade="BF"/>
            <w:sz w:val="22"/>
            <w:szCs w:val="22"/>
          </w:rPr>
          <w:t>1355r2</w:t>
        </w:r>
      </w:hyperlink>
      <w:r w:rsidR="007626B3" w:rsidRPr="0024029F">
        <w:rPr>
          <w:color w:val="BFBFBF" w:themeColor="background1" w:themeShade="BF"/>
          <w:sz w:val="22"/>
          <w:szCs w:val="22"/>
        </w:rPr>
        <w:t xml:space="preserve"> Access mechanisms to meet the req.s of low lat. </w:t>
      </w:r>
      <w:r w:rsidR="001C5E3B" w:rsidRPr="0024029F">
        <w:rPr>
          <w:color w:val="BFBFBF" w:themeColor="background1" w:themeShade="BF"/>
          <w:sz w:val="22"/>
          <w:szCs w:val="22"/>
        </w:rPr>
        <w:t>T</w:t>
      </w:r>
      <w:r w:rsidR="007626B3" w:rsidRPr="0024029F">
        <w:rPr>
          <w:color w:val="BFBFBF" w:themeColor="background1" w:themeShade="BF"/>
          <w:sz w:val="22"/>
          <w:szCs w:val="22"/>
        </w:rPr>
        <w:t xml:space="preserve">raffics </w:t>
      </w:r>
      <w:r w:rsidR="007626B3" w:rsidRPr="0024029F">
        <w:rPr>
          <w:color w:val="BFBFBF" w:themeColor="background1" w:themeShade="BF"/>
          <w:sz w:val="22"/>
          <w:szCs w:val="22"/>
        </w:rPr>
        <w:tab/>
        <w:t xml:space="preserve">    Boyce Bo Yang</w:t>
      </w:r>
    </w:p>
    <w:p w14:paraId="2BDB4625" w14:textId="77777777" w:rsidR="007626B3" w:rsidRPr="0024029F" w:rsidRDefault="007626B3" w:rsidP="007626B3">
      <w:pPr>
        <w:pStyle w:val="ListParagraph"/>
        <w:numPr>
          <w:ilvl w:val="0"/>
          <w:numId w:val="3"/>
        </w:numPr>
        <w:rPr>
          <w:color w:val="BFBFBF" w:themeColor="background1" w:themeShade="BF"/>
        </w:rPr>
      </w:pPr>
      <w:r w:rsidRPr="0024029F">
        <w:rPr>
          <w:color w:val="BFBFBF" w:themeColor="background1" w:themeShade="BF"/>
          <w:sz w:val="22"/>
          <w:szCs w:val="22"/>
        </w:rPr>
        <w:t xml:space="preserve">Technical Submissions: </w:t>
      </w:r>
      <w:r w:rsidRPr="0024029F">
        <w:rPr>
          <w:b/>
          <w:bCs/>
          <w:color w:val="BFBFBF" w:themeColor="background1" w:themeShade="BF"/>
          <w:sz w:val="22"/>
          <w:szCs w:val="22"/>
        </w:rPr>
        <w:t>ML General [10 mins if SP only, 30 mins otherwise]</w:t>
      </w:r>
    </w:p>
    <w:p w14:paraId="161EBEC1" w14:textId="77777777" w:rsidR="007626B3" w:rsidRPr="0024029F" w:rsidRDefault="000478EE" w:rsidP="007626B3">
      <w:pPr>
        <w:pStyle w:val="ListParagraph"/>
        <w:numPr>
          <w:ilvl w:val="1"/>
          <w:numId w:val="3"/>
        </w:numPr>
        <w:rPr>
          <w:color w:val="BFBFBF" w:themeColor="background1" w:themeShade="BF"/>
          <w:sz w:val="22"/>
          <w:szCs w:val="22"/>
        </w:rPr>
      </w:pPr>
      <w:hyperlink r:id="rId734" w:history="1">
        <w:r w:rsidR="007626B3" w:rsidRPr="0024029F">
          <w:rPr>
            <w:rStyle w:val="Hyperlink"/>
            <w:color w:val="BFBFBF" w:themeColor="background1" w:themeShade="BF"/>
            <w:sz w:val="22"/>
            <w:szCs w:val="22"/>
          </w:rPr>
          <w:t>675r0</w:t>
        </w:r>
      </w:hyperlink>
      <w:r w:rsidR="007626B3" w:rsidRPr="0024029F">
        <w:rPr>
          <w:color w:val="BFBFBF" w:themeColor="background1" w:themeShade="BF"/>
          <w:sz w:val="22"/>
          <w:szCs w:val="22"/>
        </w:rPr>
        <w:t xml:space="preserve"> Buffer Management for Multi-link Device</w:t>
      </w:r>
      <w:r w:rsidR="007626B3" w:rsidRPr="0024029F">
        <w:rPr>
          <w:color w:val="BFBFBF" w:themeColor="background1" w:themeShade="BF"/>
          <w:sz w:val="22"/>
          <w:szCs w:val="22"/>
        </w:rPr>
        <w:tab/>
      </w:r>
      <w:r w:rsidR="007626B3" w:rsidRPr="0024029F">
        <w:rPr>
          <w:color w:val="BFBFBF" w:themeColor="background1" w:themeShade="BF"/>
          <w:sz w:val="22"/>
          <w:szCs w:val="22"/>
        </w:rPr>
        <w:tab/>
        <w:t xml:space="preserve">     </w:t>
      </w:r>
      <w:r w:rsidR="007626B3" w:rsidRPr="0024029F">
        <w:rPr>
          <w:color w:val="BFBFBF" w:themeColor="background1" w:themeShade="BF"/>
          <w:sz w:val="22"/>
          <w:szCs w:val="22"/>
        </w:rPr>
        <w:tab/>
        <w:t xml:space="preserve">     Ming Gan</w:t>
      </w:r>
    </w:p>
    <w:p w14:paraId="3488A644" w14:textId="77777777" w:rsidR="007626B3" w:rsidRPr="0024029F" w:rsidRDefault="000478EE" w:rsidP="007626B3">
      <w:pPr>
        <w:pStyle w:val="ListParagraph"/>
        <w:numPr>
          <w:ilvl w:val="1"/>
          <w:numId w:val="3"/>
        </w:numPr>
        <w:rPr>
          <w:color w:val="BFBFBF" w:themeColor="background1" w:themeShade="BF"/>
          <w:sz w:val="22"/>
          <w:szCs w:val="22"/>
        </w:rPr>
      </w:pPr>
      <w:hyperlink r:id="rId735" w:history="1">
        <w:r w:rsidR="007626B3" w:rsidRPr="0024029F">
          <w:rPr>
            <w:rStyle w:val="Hyperlink"/>
            <w:color w:val="BFBFBF" w:themeColor="background1" w:themeShade="BF"/>
            <w:sz w:val="22"/>
            <w:szCs w:val="22"/>
          </w:rPr>
          <w:t>881r0</w:t>
        </w:r>
      </w:hyperlink>
      <w:r w:rsidR="007626B3" w:rsidRPr="0024029F">
        <w:rPr>
          <w:color w:val="BFBFBF" w:themeColor="background1" w:themeShade="BF"/>
          <w:sz w:val="22"/>
          <w:szCs w:val="22"/>
        </w:rPr>
        <w:t xml:space="preserve"> ML Individual Addressed MGMT Frame Delivery</w:t>
      </w:r>
      <w:r w:rsidR="007626B3" w:rsidRPr="0024029F">
        <w:rPr>
          <w:color w:val="BFBFBF" w:themeColor="background1" w:themeShade="BF"/>
          <w:sz w:val="22"/>
          <w:szCs w:val="22"/>
        </w:rPr>
        <w:tab/>
        <w:t xml:space="preserve">     </w:t>
      </w:r>
      <w:r w:rsidR="007626B3" w:rsidRPr="0024029F">
        <w:rPr>
          <w:color w:val="BFBFBF" w:themeColor="background1" w:themeShade="BF"/>
          <w:sz w:val="22"/>
          <w:szCs w:val="22"/>
        </w:rPr>
        <w:tab/>
        <w:t xml:space="preserve">     Po-Kai Huang</w:t>
      </w:r>
    </w:p>
    <w:p w14:paraId="795F425C" w14:textId="77777777" w:rsidR="007626B3" w:rsidRPr="0024029F" w:rsidRDefault="000478EE" w:rsidP="007626B3">
      <w:pPr>
        <w:pStyle w:val="ListParagraph"/>
        <w:numPr>
          <w:ilvl w:val="1"/>
          <w:numId w:val="3"/>
        </w:numPr>
        <w:rPr>
          <w:color w:val="BFBFBF" w:themeColor="background1" w:themeShade="BF"/>
          <w:sz w:val="22"/>
          <w:szCs w:val="22"/>
        </w:rPr>
      </w:pPr>
      <w:hyperlink r:id="rId736" w:history="1">
        <w:r w:rsidR="007626B3" w:rsidRPr="0024029F">
          <w:rPr>
            <w:rStyle w:val="Hyperlink"/>
            <w:color w:val="BFBFBF" w:themeColor="background1" w:themeShade="BF"/>
            <w:sz w:val="22"/>
            <w:szCs w:val="22"/>
          </w:rPr>
          <w:t>903r0</w:t>
        </w:r>
      </w:hyperlink>
      <w:r w:rsidR="007626B3" w:rsidRPr="0024029F">
        <w:rPr>
          <w:color w:val="BFBFBF" w:themeColor="background1" w:themeShade="BF"/>
          <w:sz w:val="22"/>
          <w:szCs w:val="22"/>
        </w:rPr>
        <w:t xml:space="preserve"> ML Group Addressed Data Frame Delivery Follow up   </w:t>
      </w:r>
      <w:r w:rsidR="007626B3" w:rsidRPr="0024029F">
        <w:rPr>
          <w:color w:val="BFBFBF" w:themeColor="background1" w:themeShade="BF"/>
          <w:sz w:val="22"/>
          <w:szCs w:val="22"/>
        </w:rPr>
        <w:tab/>
        <w:t xml:space="preserve">     Po-Kai Huang</w:t>
      </w:r>
    </w:p>
    <w:p w14:paraId="5681C473" w14:textId="77777777" w:rsidR="007626B3" w:rsidRPr="0024029F" w:rsidRDefault="000478EE" w:rsidP="007626B3">
      <w:pPr>
        <w:pStyle w:val="ListParagraph"/>
        <w:numPr>
          <w:ilvl w:val="1"/>
          <w:numId w:val="3"/>
        </w:numPr>
        <w:rPr>
          <w:color w:val="BFBFBF" w:themeColor="background1" w:themeShade="BF"/>
          <w:sz w:val="22"/>
          <w:szCs w:val="22"/>
        </w:rPr>
      </w:pPr>
      <w:hyperlink r:id="rId737" w:history="1">
        <w:r w:rsidR="007626B3" w:rsidRPr="0024029F">
          <w:rPr>
            <w:rStyle w:val="Hyperlink"/>
            <w:color w:val="BFBFBF" w:themeColor="background1" w:themeShade="BF"/>
            <w:sz w:val="22"/>
            <w:szCs w:val="22"/>
          </w:rPr>
          <w:t>1060r0</w:t>
        </w:r>
      </w:hyperlink>
      <w:r w:rsidR="007626B3" w:rsidRPr="0024029F">
        <w:rPr>
          <w:color w:val="BFBFBF" w:themeColor="background1" w:themeShade="BF"/>
          <w:sz w:val="22"/>
          <w:szCs w:val="22"/>
        </w:rPr>
        <w:tab/>
        <w:t>Discussion on Multi-link with Multiple AP MLDs</w:t>
      </w:r>
      <w:r w:rsidR="007626B3" w:rsidRPr="0024029F">
        <w:rPr>
          <w:color w:val="BFBFBF" w:themeColor="background1" w:themeShade="BF"/>
          <w:sz w:val="22"/>
          <w:szCs w:val="22"/>
        </w:rPr>
        <w:tab/>
        <w:t xml:space="preserve">     Yoshihisa Kondo</w:t>
      </w:r>
    </w:p>
    <w:p w14:paraId="4B5A4186" w14:textId="77777777" w:rsidR="007626B3" w:rsidRPr="0024029F" w:rsidRDefault="000478EE" w:rsidP="007626B3">
      <w:pPr>
        <w:pStyle w:val="ListParagraph"/>
        <w:numPr>
          <w:ilvl w:val="1"/>
          <w:numId w:val="3"/>
        </w:numPr>
        <w:rPr>
          <w:color w:val="BFBFBF" w:themeColor="background1" w:themeShade="BF"/>
          <w:sz w:val="22"/>
          <w:szCs w:val="22"/>
        </w:rPr>
      </w:pPr>
      <w:hyperlink r:id="rId738" w:history="1">
        <w:r w:rsidR="007626B3" w:rsidRPr="0024029F">
          <w:rPr>
            <w:rStyle w:val="Hyperlink"/>
            <w:color w:val="BFBFBF" w:themeColor="background1" w:themeShade="BF"/>
            <w:sz w:val="22"/>
            <w:szCs w:val="22"/>
          </w:rPr>
          <w:t>1115r0</w:t>
        </w:r>
      </w:hyperlink>
      <w:r w:rsidR="007626B3" w:rsidRPr="0024029F">
        <w:rPr>
          <w:color w:val="BFBFBF" w:themeColor="background1" w:themeShade="BF"/>
          <w:sz w:val="22"/>
          <w:szCs w:val="22"/>
        </w:rPr>
        <w:t xml:space="preserve"> MLD AP power save mode consideration</w:t>
      </w:r>
      <w:r w:rsidR="007626B3" w:rsidRPr="0024029F">
        <w:rPr>
          <w:color w:val="BFBFBF" w:themeColor="background1" w:themeShade="BF"/>
          <w:sz w:val="22"/>
          <w:szCs w:val="22"/>
        </w:rPr>
        <w:tab/>
      </w:r>
      <w:r w:rsidR="007626B3" w:rsidRPr="0024029F">
        <w:rPr>
          <w:color w:val="BFBFBF" w:themeColor="background1" w:themeShade="BF"/>
          <w:sz w:val="22"/>
          <w:szCs w:val="22"/>
        </w:rPr>
        <w:tab/>
        <w:t xml:space="preserve">     Jay Yang</w:t>
      </w:r>
    </w:p>
    <w:p w14:paraId="60909209" w14:textId="77777777" w:rsidR="007626B3" w:rsidRPr="0024029F" w:rsidRDefault="000478EE" w:rsidP="007626B3">
      <w:pPr>
        <w:pStyle w:val="ListParagraph"/>
        <w:numPr>
          <w:ilvl w:val="1"/>
          <w:numId w:val="3"/>
        </w:numPr>
        <w:rPr>
          <w:color w:val="BFBFBF" w:themeColor="background1" w:themeShade="BF"/>
          <w:sz w:val="22"/>
          <w:szCs w:val="22"/>
        </w:rPr>
      </w:pPr>
      <w:hyperlink r:id="rId739" w:history="1">
        <w:r w:rsidR="007626B3" w:rsidRPr="0024029F">
          <w:rPr>
            <w:rStyle w:val="Hyperlink"/>
            <w:color w:val="BFBFBF" w:themeColor="background1" w:themeShade="BF"/>
            <w:sz w:val="22"/>
            <w:szCs w:val="22"/>
          </w:rPr>
          <w:t>1122r2</w:t>
        </w:r>
      </w:hyperlink>
      <w:r w:rsidR="007626B3" w:rsidRPr="0024029F">
        <w:rPr>
          <w:color w:val="BFBFBF" w:themeColor="background1" w:themeShade="BF"/>
          <w:sz w:val="22"/>
          <w:szCs w:val="22"/>
        </w:rPr>
        <w:t xml:space="preserve"> 802.11be Architecture/Association Discussion</w:t>
      </w:r>
      <w:r w:rsidR="007626B3" w:rsidRPr="0024029F">
        <w:rPr>
          <w:color w:val="BFBFBF" w:themeColor="background1" w:themeShade="BF"/>
          <w:sz w:val="22"/>
          <w:szCs w:val="22"/>
        </w:rPr>
        <w:tab/>
        <w:t xml:space="preserve">     </w:t>
      </w:r>
      <w:r w:rsidR="007626B3" w:rsidRPr="0024029F">
        <w:rPr>
          <w:color w:val="BFBFBF" w:themeColor="background1" w:themeShade="BF"/>
          <w:sz w:val="22"/>
          <w:szCs w:val="22"/>
        </w:rPr>
        <w:tab/>
        <w:t xml:space="preserve">     Joseph Levy</w:t>
      </w:r>
    </w:p>
    <w:p w14:paraId="253F53BD" w14:textId="77777777" w:rsidR="007626B3" w:rsidRPr="0024029F" w:rsidRDefault="000478EE" w:rsidP="007626B3">
      <w:pPr>
        <w:pStyle w:val="ListParagraph"/>
        <w:numPr>
          <w:ilvl w:val="1"/>
          <w:numId w:val="3"/>
        </w:numPr>
        <w:rPr>
          <w:color w:val="BFBFBF" w:themeColor="background1" w:themeShade="BF"/>
          <w:sz w:val="22"/>
          <w:szCs w:val="22"/>
        </w:rPr>
      </w:pPr>
      <w:hyperlink r:id="rId740" w:history="1">
        <w:r w:rsidR="007626B3" w:rsidRPr="0024029F">
          <w:rPr>
            <w:rStyle w:val="Hyperlink"/>
            <w:color w:val="BFBFBF" w:themeColor="background1" w:themeShade="BF"/>
            <w:sz w:val="22"/>
            <w:szCs w:val="22"/>
          </w:rPr>
          <w:t>1131r1</w:t>
        </w:r>
      </w:hyperlink>
      <w:r w:rsidR="007626B3" w:rsidRPr="0024029F">
        <w:rPr>
          <w:color w:val="BFBFBF" w:themeColor="background1" w:themeShade="BF"/>
          <w:sz w:val="22"/>
          <w:szCs w:val="22"/>
        </w:rPr>
        <w:t xml:space="preserve"> Multi link reference model discussion</w:t>
      </w:r>
      <w:r w:rsidR="007626B3" w:rsidRPr="0024029F">
        <w:rPr>
          <w:color w:val="BFBFBF" w:themeColor="background1" w:themeShade="BF"/>
          <w:sz w:val="22"/>
          <w:szCs w:val="22"/>
        </w:rPr>
        <w:tab/>
        <w:t xml:space="preserve">                 </w:t>
      </w:r>
      <w:r w:rsidR="007626B3" w:rsidRPr="0024029F">
        <w:rPr>
          <w:color w:val="BFBFBF" w:themeColor="background1" w:themeShade="BF"/>
          <w:sz w:val="22"/>
          <w:szCs w:val="22"/>
        </w:rPr>
        <w:tab/>
        <w:t xml:space="preserve">     Yonggang Fang</w:t>
      </w:r>
    </w:p>
    <w:p w14:paraId="097C45CA" w14:textId="77777777" w:rsidR="007626B3" w:rsidRPr="0024029F" w:rsidRDefault="000478EE" w:rsidP="007626B3">
      <w:pPr>
        <w:pStyle w:val="ListParagraph"/>
        <w:numPr>
          <w:ilvl w:val="1"/>
          <w:numId w:val="3"/>
        </w:numPr>
        <w:rPr>
          <w:color w:val="BFBFBF" w:themeColor="background1" w:themeShade="BF"/>
          <w:sz w:val="22"/>
          <w:szCs w:val="22"/>
        </w:rPr>
      </w:pPr>
      <w:hyperlink r:id="rId741" w:history="1">
        <w:r w:rsidR="007626B3" w:rsidRPr="0024029F">
          <w:rPr>
            <w:rStyle w:val="Hyperlink"/>
            <w:color w:val="BFBFBF" w:themeColor="background1" w:themeShade="BF"/>
            <w:sz w:val="22"/>
            <w:szCs w:val="22"/>
          </w:rPr>
          <w:t>1148r0</w:t>
        </w:r>
      </w:hyperlink>
      <w:r w:rsidR="007626B3" w:rsidRPr="0024029F">
        <w:rPr>
          <w:color w:val="BFBFBF" w:themeColor="background1" w:themeShade="BF"/>
          <w:sz w:val="22"/>
          <w:szCs w:val="22"/>
        </w:rPr>
        <w:t xml:space="preserve"> Discussion on MLD architecture</w:t>
      </w:r>
      <w:r w:rsidR="007626B3" w:rsidRPr="0024029F">
        <w:rPr>
          <w:color w:val="BFBFBF" w:themeColor="background1" w:themeShade="BF"/>
          <w:sz w:val="22"/>
          <w:szCs w:val="22"/>
        </w:rPr>
        <w:tab/>
      </w:r>
      <w:r w:rsidR="007626B3" w:rsidRPr="0024029F">
        <w:rPr>
          <w:color w:val="BFBFBF" w:themeColor="background1" w:themeShade="BF"/>
          <w:sz w:val="22"/>
          <w:szCs w:val="22"/>
        </w:rPr>
        <w:tab/>
      </w:r>
      <w:r w:rsidR="007626B3" w:rsidRPr="0024029F">
        <w:rPr>
          <w:color w:val="BFBFBF" w:themeColor="background1" w:themeShade="BF"/>
          <w:sz w:val="22"/>
          <w:szCs w:val="22"/>
        </w:rPr>
        <w:tab/>
        <w:t xml:space="preserve">                  Po-Kai Huang</w:t>
      </w:r>
    </w:p>
    <w:p w14:paraId="7F8E1ED6" w14:textId="77777777" w:rsidR="007626B3" w:rsidRPr="0024029F" w:rsidRDefault="000478EE" w:rsidP="007626B3">
      <w:pPr>
        <w:pStyle w:val="ListParagraph"/>
        <w:numPr>
          <w:ilvl w:val="1"/>
          <w:numId w:val="3"/>
        </w:numPr>
        <w:rPr>
          <w:color w:val="BFBFBF" w:themeColor="background1" w:themeShade="BF"/>
          <w:sz w:val="22"/>
          <w:szCs w:val="22"/>
        </w:rPr>
      </w:pPr>
      <w:hyperlink r:id="rId742" w:history="1">
        <w:r w:rsidR="007626B3" w:rsidRPr="0024029F">
          <w:rPr>
            <w:rStyle w:val="Hyperlink"/>
            <w:color w:val="BFBFBF" w:themeColor="background1" w:themeShade="BF"/>
            <w:sz w:val="22"/>
            <w:szCs w:val="22"/>
          </w:rPr>
          <w:t>1171r0</w:t>
        </w:r>
      </w:hyperlink>
      <w:r w:rsidR="007626B3" w:rsidRPr="0024029F">
        <w:rPr>
          <w:color w:val="BFBFBF" w:themeColor="background1" w:themeShade="BF"/>
          <w:sz w:val="22"/>
          <w:szCs w:val="22"/>
        </w:rPr>
        <w:t xml:space="preserve"> Multi-link ap network reference model discussion</w:t>
      </w:r>
      <w:r w:rsidR="007626B3" w:rsidRPr="0024029F">
        <w:rPr>
          <w:color w:val="BFBFBF" w:themeColor="background1" w:themeShade="BF"/>
          <w:sz w:val="22"/>
          <w:szCs w:val="22"/>
        </w:rPr>
        <w:tab/>
        <w:t xml:space="preserve">     Yonggang Fang</w:t>
      </w:r>
    </w:p>
    <w:p w14:paraId="0A41EA63" w14:textId="77777777" w:rsidR="007626B3" w:rsidRPr="0024029F" w:rsidRDefault="007626B3" w:rsidP="007626B3">
      <w:pPr>
        <w:pStyle w:val="ListParagraph"/>
        <w:numPr>
          <w:ilvl w:val="0"/>
          <w:numId w:val="3"/>
        </w:numPr>
        <w:rPr>
          <w:color w:val="BFBFBF" w:themeColor="background1" w:themeShade="BF"/>
        </w:rPr>
      </w:pPr>
      <w:r w:rsidRPr="0024029F">
        <w:rPr>
          <w:color w:val="BFBFBF" w:themeColor="background1" w:themeShade="BF"/>
          <w:sz w:val="22"/>
          <w:szCs w:val="22"/>
        </w:rPr>
        <w:t xml:space="preserve">Technical Submissions: </w:t>
      </w:r>
      <w:r w:rsidRPr="0024029F">
        <w:rPr>
          <w:b/>
          <w:bCs/>
          <w:color w:val="BFBFBF" w:themeColor="background1" w:themeShade="BF"/>
          <w:sz w:val="22"/>
          <w:szCs w:val="22"/>
        </w:rPr>
        <w:t>MAC General [10 mins if SP only, 30 mins otherwise]</w:t>
      </w:r>
    </w:p>
    <w:p w14:paraId="1DC98825" w14:textId="77777777" w:rsidR="007626B3" w:rsidRPr="0024029F" w:rsidRDefault="000478EE" w:rsidP="007626B3">
      <w:pPr>
        <w:pStyle w:val="ListParagraph"/>
        <w:numPr>
          <w:ilvl w:val="1"/>
          <w:numId w:val="3"/>
        </w:numPr>
        <w:rPr>
          <w:color w:val="BFBFBF" w:themeColor="background1" w:themeShade="BF"/>
          <w:sz w:val="22"/>
          <w:szCs w:val="22"/>
        </w:rPr>
      </w:pPr>
      <w:hyperlink r:id="rId743" w:history="1">
        <w:r w:rsidR="007626B3" w:rsidRPr="0024029F">
          <w:rPr>
            <w:rStyle w:val="Hyperlink"/>
            <w:color w:val="BFBFBF" w:themeColor="background1" w:themeShade="BF"/>
            <w:sz w:val="22"/>
            <w:szCs w:val="22"/>
          </w:rPr>
          <w:t>593r0</w:t>
        </w:r>
      </w:hyperlink>
      <w:r w:rsidR="007626B3" w:rsidRPr="0024029F">
        <w:rPr>
          <w:color w:val="BFBFBF" w:themeColor="background1" w:themeShade="BF"/>
          <w:sz w:val="22"/>
          <w:szCs w:val="22"/>
        </w:rPr>
        <w:t xml:space="preserve"> EHT BSS Op.: EHT BW Nss MCS and HE BW Nss MCS        Liwen Chu</w:t>
      </w:r>
    </w:p>
    <w:p w14:paraId="5778C569" w14:textId="77777777" w:rsidR="007626B3" w:rsidRPr="0024029F" w:rsidRDefault="007626B3" w:rsidP="007626B3">
      <w:pPr>
        <w:pStyle w:val="ListParagraph"/>
        <w:numPr>
          <w:ilvl w:val="1"/>
          <w:numId w:val="3"/>
        </w:numPr>
        <w:rPr>
          <w:strike/>
          <w:color w:val="BFBFBF" w:themeColor="background1" w:themeShade="BF"/>
          <w:sz w:val="22"/>
          <w:szCs w:val="22"/>
        </w:rPr>
      </w:pPr>
      <w:r w:rsidRPr="0024029F">
        <w:rPr>
          <w:rStyle w:val="Hyperlink"/>
          <w:strike/>
          <w:color w:val="BFBFBF" w:themeColor="background1" w:themeShade="BF"/>
          <w:sz w:val="22"/>
          <w:szCs w:val="22"/>
        </w:rPr>
        <w:t>882r0</w:t>
      </w:r>
      <w:r w:rsidRPr="0024029F">
        <w:rPr>
          <w:strike/>
          <w:color w:val="BFBFBF" w:themeColor="background1" w:themeShade="BF"/>
          <w:sz w:val="22"/>
          <w:szCs w:val="22"/>
        </w:rPr>
        <w:t xml:space="preserve"> 320 MHz and 16 SS OM Operation</w:t>
      </w:r>
      <w:r w:rsidRPr="0024029F">
        <w:rPr>
          <w:strike/>
          <w:color w:val="BFBFBF" w:themeColor="background1" w:themeShade="BF"/>
          <w:sz w:val="22"/>
          <w:szCs w:val="22"/>
        </w:rPr>
        <w:tab/>
      </w:r>
      <w:r w:rsidRPr="0024029F">
        <w:rPr>
          <w:strike/>
          <w:color w:val="BFBFBF" w:themeColor="background1" w:themeShade="BF"/>
          <w:sz w:val="22"/>
          <w:szCs w:val="22"/>
        </w:rPr>
        <w:tab/>
      </w:r>
      <w:r w:rsidRPr="0024029F">
        <w:rPr>
          <w:strike/>
          <w:color w:val="BFBFBF" w:themeColor="background1" w:themeShade="BF"/>
          <w:sz w:val="22"/>
          <w:szCs w:val="22"/>
        </w:rPr>
        <w:tab/>
        <w:t xml:space="preserve">       Po-Kai Huang*</w:t>
      </w:r>
    </w:p>
    <w:p w14:paraId="4F3A4268" w14:textId="77777777" w:rsidR="007626B3" w:rsidRPr="0024029F" w:rsidRDefault="000478EE" w:rsidP="007626B3">
      <w:pPr>
        <w:pStyle w:val="ListParagraph"/>
        <w:numPr>
          <w:ilvl w:val="1"/>
          <w:numId w:val="3"/>
        </w:numPr>
        <w:rPr>
          <w:color w:val="BFBFBF" w:themeColor="background1" w:themeShade="BF"/>
          <w:sz w:val="22"/>
          <w:szCs w:val="22"/>
        </w:rPr>
      </w:pPr>
      <w:hyperlink r:id="rId744" w:history="1">
        <w:r w:rsidR="007626B3" w:rsidRPr="0024029F">
          <w:rPr>
            <w:rStyle w:val="Hyperlink"/>
            <w:color w:val="BFBFBF" w:themeColor="background1" w:themeShade="BF"/>
            <w:sz w:val="22"/>
            <w:szCs w:val="22"/>
          </w:rPr>
          <w:t>967r0</w:t>
        </w:r>
      </w:hyperlink>
      <w:r w:rsidR="007626B3" w:rsidRPr="0024029F">
        <w:rPr>
          <w:color w:val="BFBFBF" w:themeColor="background1" w:themeShade="BF"/>
          <w:sz w:val="22"/>
          <w:szCs w:val="22"/>
        </w:rPr>
        <w:t xml:space="preserve"> Multi-user Triggered P2P Transmission</w:t>
      </w:r>
      <w:r w:rsidR="007626B3" w:rsidRPr="0024029F">
        <w:rPr>
          <w:color w:val="BFBFBF" w:themeColor="background1" w:themeShade="BF"/>
          <w:sz w:val="22"/>
          <w:szCs w:val="22"/>
        </w:rPr>
        <w:tab/>
      </w:r>
      <w:r w:rsidR="007626B3" w:rsidRPr="0024029F">
        <w:rPr>
          <w:color w:val="BFBFBF" w:themeColor="background1" w:themeShade="BF"/>
          <w:sz w:val="22"/>
          <w:szCs w:val="22"/>
        </w:rPr>
        <w:tab/>
        <w:t xml:space="preserve">                    Ronny Y. Kim</w:t>
      </w:r>
    </w:p>
    <w:p w14:paraId="091273E4" w14:textId="77777777" w:rsidR="007626B3" w:rsidRPr="0024029F" w:rsidRDefault="000478EE" w:rsidP="007626B3">
      <w:pPr>
        <w:pStyle w:val="ListParagraph"/>
        <w:numPr>
          <w:ilvl w:val="1"/>
          <w:numId w:val="3"/>
        </w:numPr>
        <w:rPr>
          <w:color w:val="BFBFBF" w:themeColor="background1" w:themeShade="BF"/>
          <w:sz w:val="22"/>
          <w:szCs w:val="22"/>
        </w:rPr>
      </w:pPr>
      <w:hyperlink r:id="rId745" w:history="1">
        <w:r w:rsidR="007626B3" w:rsidRPr="0024029F">
          <w:rPr>
            <w:rStyle w:val="Hyperlink"/>
            <w:color w:val="BFBFBF" w:themeColor="background1" w:themeShade="BF"/>
            <w:sz w:val="22"/>
            <w:szCs w:val="22"/>
          </w:rPr>
          <w:t>1005r1</w:t>
        </w:r>
      </w:hyperlink>
      <w:r w:rsidR="007626B3" w:rsidRPr="0024029F">
        <w:rPr>
          <w:color w:val="BFBFBF" w:themeColor="background1" w:themeShade="BF"/>
          <w:sz w:val="22"/>
          <w:szCs w:val="22"/>
        </w:rPr>
        <w:t xml:space="preserve"> Yet Another Fast Link Adaptation Attempt</w:t>
      </w:r>
      <w:r w:rsidR="007626B3" w:rsidRPr="0024029F">
        <w:rPr>
          <w:color w:val="BFBFBF" w:themeColor="background1" w:themeShade="BF"/>
          <w:sz w:val="22"/>
          <w:szCs w:val="22"/>
        </w:rPr>
        <w:tab/>
      </w:r>
      <w:r w:rsidR="007626B3" w:rsidRPr="0024029F">
        <w:rPr>
          <w:color w:val="BFBFBF" w:themeColor="background1" w:themeShade="BF"/>
          <w:sz w:val="22"/>
          <w:szCs w:val="22"/>
        </w:rPr>
        <w:tab/>
        <w:t xml:space="preserve">       Jinjing Jiang</w:t>
      </w:r>
    </w:p>
    <w:p w14:paraId="23F498B8" w14:textId="77777777" w:rsidR="007626B3" w:rsidRPr="0024029F" w:rsidRDefault="000478EE" w:rsidP="007626B3">
      <w:pPr>
        <w:pStyle w:val="ListParagraph"/>
        <w:numPr>
          <w:ilvl w:val="1"/>
          <w:numId w:val="3"/>
        </w:numPr>
        <w:rPr>
          <w:color w:val="BFBFBF" w:themeColor="background1" w:themeShade="BF"/>
          <w:sz w:val="22"/>
          <w:szCs w:val="22"/>
        </w:rPr>
      </w:pPr>
      <w:hyperlink r:id="rId746" w:history="1">
        <w:r w:rsidR="007626B3" w:rsidRPr="0024029F">
          <w:rPr>
            <w:rStyle w:val="Hyperlink"/>
            <w:color w:val="BFBFBF" w:themeColor="background1" w:themeShade="BF"/>
            <w:sz w:val="22"/>
            <w:szCs w:val="22"/>
          </w:rPr>
          <w:t>1052r0</w:t>
        </w:r>
      </w:hyperlink>
      <w:r w:rsidR="007626B3" w:rsidRPr="0024029F">
        <w:rPr>
          <w:color w:val="BFBFBF" w:themeColor="background1" w:themeShade="BF"/>
          <w:sz w:val="22"/>
          <w:szCs w:val="22"/>
        </w:rPr>
        <w:tab/>
        <w:t>EHT BSS Follow Up: EHT (BSS) Op. Param. Update            Liwen Chu</w:t>
      </w:r>
    </w:p>
    <w:p w14:paraId="799388BB" w14:textId="77777777" w:rsidR="007626B3" w:rsidRPr="0024029F" w:rsidRDefault="007626B3" w:rsidP="007626B3">
      <w:pPr>
        <w:pStyle w:val="ListParagraph"/>
        <w:numPr>
          <w:ilvl w:val="1"/>
          <w:numId w:val="3"/>
        </w:numPr>
        <w:rPr>
          <w:strike/>
          <w:color w:val="BFBFBF" w:themeColor="background1" w:themeShade="BF"/>
          <w:sz w:val="22"/>
          <w:szCs w:val="22"/>
        </w:rPr>
      </w:pPr>
      <w:r w:rsidRPr="0024029F">
        <w:rPr>
          <w:rStyle w:val="Hyperlink"/>
          <w:strike/>
          <w:color w:val="BFBFBF" w:themeColor="background1" w:themeShade="BF"/>
          <w:sz w:val="22"/>
          <w:szCs w:val="22"/>
        </w:rPr>
        <w:t>1059r0</w:t>
      </w:r>
      <w:r w:rsidRPr="0024029F">
        <w:rPr>
          <w:strike/>
          <w:color w:val="BFBFBF" w:themeColor="background1" w:themeShade="BF"/>
          <w:sz w:val="22"/>
          <w:szCs w:val="22"/>
        </w:rPr>
        <w:tab/>
        <w:t>6GHz BSS Operation</w:t>
      </w:r>
      <w:r w:rsidRPr="0024029F">
        <w:rPr>
          <w:strike/>
          <w:color w:val="BFBFBF" w:themeColor="background1" w:themeShade="BF"/>
          <w:sz w:val="22"/>
          <w:szCs w:val="22"/>
        </w:rPr>
        <w:tab/>
      </w:r>
      <w:r w:rsidRPr="0024029F">
        <w:rPr>
          <w:strike/>
          <w:color w:val="BFBFBF" w:themeColor="background1" w:themeShade="BF"/>
          <w:sz w:val="22"/>
          <w:szCs w:val="22"/>
        </w:rPr>
        <w:tab/>
      </w:r>
      <w:r w:rsidRPr="0024029F">
        <w:rPr>
          <w:strike/>
          <w:color w:val="BFBFBF" w:themeColor="background1" w:themeShade="BF"/>
          <w:sz w:val="22"/>
          <w:szCs w:val="22"/>
        </w:rPr>
        <w:tab/>
      </w:r>
      <w:r w:rsidRPr="0024029F">
        <w:rPr>
          <w:strike/>
          <w:color w:val="BFBFBF" w:themeColor="background1" w:themeShade="BF"/>
          <w:sz w:val="22"/>
          <w:szCs w:val="22"/>
        </w:rPr>
        <w:tab/>
      </w:r>
      <w:r w:rsidRPr="0024029F">
        <w:rPr>
          <w:strike/>
          <w:color w:val="BFBFBF" w:themeColor="background1" w:themeShade="BF"/>
          <w:sz w:val="22"/>
          <w:szCs w:val="22"/>
        </w:rPr>
        <w:tab/>
        <w:t xml:space="preserve">       Liwen Chu*</w:t>
      </w:r>
    </w:p>
    <w:p w14:paraId="2BF16F7C" w14:textId="77777777" w:rsidR="007626B3" w:rsidRPr="0024029F" w:rsidRDefault="007626B3" w:rsidP="007626B3">
      <w:pPr>
        <w:pStyle w:val="ListParagraph"/>
        <w:numPr>
          <w:ilvl w:val="1"/>
          <w:numId w:val="3"/>
        </w:numPr>
        <w:rPr>
          <w:strike/>
          <w:color w:val="BFBFBF" w:themeColor="background1" w:themeShade="BF"/>
          <w:sz w:val="22"/>
          <w:szCs w:val="22"/>
        </w:rPr>
      </w:pPr>
      <w:r w:rsidRPr="0024029F">
        <w:rPr>
          <w:rStyle w:val="Hyperlink"/>
          <w:color w:val="BFBFBF" w:themeColor="background1" w:themeShade="BF"/>
          <w:sz w:val="22"/>
          <w:szCs w:val="22"/>
        </w:rPr>
        <w:t>1069r0</w:t>
      </w:r>
      <w:r w:rsidRPr="0024029F">
        <w:rPr>
          <w:strike/>
          <w:color w:val="BFBFBF" w:themeColor="background1" w:themeShade="BF"/>
          <w:sz w:val="22"/>
          <w:szCs w:val="22"/>
        </w:rPr>
        <w:tab/>
        <w:t>MU-RTS/CTS continuation</w:t>
      </w:r>
      <w:r w:rsidRPr="0024029F">
        <w:rPr>
          <w:strike/>
          <w:color w:val="BFBFBF" w:themeColor="background1" w:themeShade="BF"/>
          <w:sz w:val="22"/>
          <w:szCs w:val="22"/>
        </w:rPr>
        <w:tab/>
      </w:r>
      <w:r w:rsidRPr="0024029F">
        <w:rPr>
          <w:strike/>
          <w:color w:val="BFBFBF" w:themeColor="background1" w:themeShade="BF"/>
          <w:sz w:val="22"/>
          <w:szCs w:val="22"/>
        </w:rPr>
        <w:tab/>
      </w:r>
      <w:r w:rsidRPr="0024029F">
        <w:rPr>
          <w:strike/>
          <w:color w:val="BFBFBF" w:themeColor="background1" w:themeShade="BF"/>
          <w:sz w:val="22"/>
          <w:szCs w:val="22"/>
        </w:rPr>
        <w:tab/>
      </w:r>
      <w:r w:rsidRPr="0024029F">
        <w:rPr>
          <w:strike/>
          <w:color w:val="BFBFBF" w:themeColor="background1" w:themeShade="BF"/>
          <w:sz w:val="22"/>
          <w:szCs w:val="22"/>
        </w:rPr>
        <w:tab/>
        <w:t xml:space="preserve">       Jarkko Kneckt*</w:t>
      </w:r>
    </w:p>
    <w:p w14:paraId="684EC422" w14:textId="5744C2DF" w:rsidR="007626B3" w:rsidRPr="0024029F" w:rsidRDefault="007626B3" w:rsidP="007626B3">
      <w:pPr>
        <w:pStyle w:val="ListParagraph"/>
        <w:numPr>
          <w:ilvl w:val="1"/>
          <w:numId w:val="3"/>
        </w:numPr>
        <w:rPr>
          <w:strike/>
          <w:color w:val="BFBFBF" w:themeColor="background1" w:themeShade="BF"/>
          <w:sz w:val="22"/>
          <w:szCs w:val="22"/>
        </w:rPr>
      </w:pPr>
      <w:r w:rsidRPr="0024029F">
        <w:rPr>
          <w:strike/>
          <w:color w:val="BFBFBF" w:themeColor="background1" w:themeShade="BF"/>
          <w:sz w:val="22"/>
          <w:szCs w:val="22"/>
        </w:rPr>
        <w:t>1326r0</w:t>
      </w:r>
      <w:r w:rsidRPr="0024029F">
        <w:rPr>
          <w:strike/>
          <w:color w:val="BFBFBF" w:themeColor="background1" w:themeShade="BF"/>
          <w:sz w:val="22"/>
          <w:szCs w:val="22"/>
        </w:rPr>
        <w:tab/>
        <w:t xml:space="preserve">EHT bandwidth </w:t>
      </w:r>
      <w:r w:rsidR="001C5E3B">
        <w:rPr>
          <w:strike/>
          <w:color w:val="BFBFBF" w:themeColor="background1" w:themeShade="BF"/>
          <w:sz w:val="22"/>
          <w:szCs w:val="22"/>
        </w:rPr>
        <w:pgNum/>
      </w:r>
      <w:r w:rsidR="001C5E3B">
        <w:rPr>
          <w:strike/>
          <w:color w:val="BFBFBF" w:themeColor="background1" w:themeShade="BF"/>
          <w:sz w:val="22"/>
          <w:szCs w:val="22"/>
        </w:rPr>
        <w:t>ignalling</w:t>
      </w:r>
      <w:r w:rsidRPr="0024029F">
        <w:rPr>
          <w:strike/>
          <w:color w:val="BFBFBF" w:themeColor="background1" w:themeShade="BF"/>
          <w:sz w:val="22"/>
          <w:szCs w:val="22"/>
        </w:rPr>
        <w:tab/>
      </w:r>
      <w:r w:rsidRPr="0024029F">
        <w:rPr>
          <w:strike/>
          <w:color w:val="BFBFBF" w:themeColor="background1" w:themeShade="BF"/>
          <w:sz w:val="22"/>
          <w:szCs w:val="22"/>
        </w:rPr>
        <w:tab/>
      </w:r>
      <w:r w:rsidRPr="0024029F">
        <w:rPr>
          <w:strike/>
          <w:color w:val="BFBFBF" w:themeColor="background1" w:themeShade="BF"/>
          <w:sz w:val="22"/>
          <w:szCs w:val="22"/>
        </w:rPr>
        <w:tab/>
      </w:r>
      <w:r w:rsidRPr="0024029F">
        <w:rPr>
          <w:strike/>
          <w:color w:val="BFBFBF" w:themeColor="background1" w:themeShade="BF"/>
          <w:sz w:val="22"/>
          <w:szCs w:val="22"/>
        </w:rPr>
        <w:tab/>
        <w:t xml:space="preserve">       Kaiying Lu*</w:t>
      </w:r>
    </w:p>
    <w:p w14:paraId="30C72F42" w14:textId="77777777" w:rsidR="007626B3" w:rsidRPr="0028238E" w:rsidRDefault="007626B3" w:rsidP="007626B3">
      <w:pPr>
        <w:ind w:firstLine="360"/>
        <w:rPr>
          <w:i/>
          <w:iCs/>
        </w:rPr>
      </w:pPr>
      <w:r w:rsidRPr="0028238E">
        <w:rPr>
          <w:i/>
          <w:iCs/>
        </w:rPr>
        <w:t>* Note: Need to be uploaded to Mentor website 7 days prior to the conf call.</w:t>
      </w:r>
    </w:p>
    <w:p w14:paraId="50C77F86" w14:textId="77777777" w:rsidR="00AE561E" w:rsidRPr="003046F3" w:rsidRDefault="00AE561E" w:rsidP="00AE561E">
      <w:pPr>
        <w:pStyle w:val="ListParagraph"/>
        <w:numPr>
          <w:ilvl w:val="0"/>
          <w:numId w:val="3"/>
        </w:numPr>
      </w:pPr>
      <w:r w:rsidRPr="003046F3">
        <w:t>AoB</w:t>
      </w:r>
      <w:r>
        <w:t>:</w:t>
      </w:r>
    </w:p>
    <w:p w14:paraId="1074259A" w14:textId="77777777" w:rsidR="00AE561E" w:rsidRDefault="00AE561E" w:rsidP="00AE561E">
      <w:pPr>
        <w:pStyle w:val="ListParagraph"/>
        <w:numPr>
          <w:ilvl w:val="0"/>
          <w:numId w:val="3"/>
        </w:numPr>
      </w:pPr>
      <w:r w:rsidRPr="003046F3">
        <w:t>Adjourn</w:t>
      </w:r>
    </w:p>
    <w:p w14:paraId="2E3CEC1C" w14:textId="0FFE930F" w:rsidR="00AE561E" w:rsidRDefault="00AE561E" w:rsidP="00A5520B"/>
    <w:p w14:paraId="5378FC55" w14:textId="77777777" w:rsidR="00CC2531" w:rsidRPr="00755C65" w:rsidRDefault="00CC2531" w:rsidP="00CC2531">
      <w:pPr>
        <w:pStyle w:val="Heading3"/>
      </w:pPr>
      <w:r w:rsidRPr="00165902">
        <w:rPr>
          <w:highlight w:val="green"/>
        </w:rPr>
        <w:t>8</w:t>
      </w:r>
      <w:r w:rsidRPr="00165902">
        <w:rPr>
          <w:highlight w:val="green"/>
          <w:vertAlign w:val="superscript"/>
        </w:rPr>
        <w:t>th</w:t>
      </w:r>
      <w:r w:rsidRPr="00165902">
        <w:rPr>
          <w:highlight w:val="green"/>
        </w:rPr>
        <w:t xml:space="preserve"> Conf. Call: September 28 (19:00–22:00 ET)–PHY</w:t>
      </w:r>
    </w:p>
    <w:p w14:paraId="63751C7F" w14:textId="77777777" w:rsidR="00CC2531" w:rsidRPr="003046F3" w:rsidRDefault="00CC2531" w:rsidP="00CC2531">
      <w:pPr>
        <w:pStyle w:val="ListParagraph"/>
        <w:numPr>
          <w:ilvl w:val="0"/>
          <w:numId w:val="3"/>
        </w:numPr>
        <w:rPr>
          <w:lang w:val="en-US"/>
        </w:rPr>
      </w:pPr>
      <w:r w:rsidRPr="003046F3">
        <w:t>Call the meeting to order</w:t>
      </w:r>
    </w:p>
    <w:p w14:paraId="1ED32941" w14:textId="77777777" w:rsidR="00CC2531" w:rsidRDefault="00CC2531" w:rsidP="00CC2531">
      <w:pPr>
        <w:pStyle w:val="ListParagraph"/>
        <w:numPr>
          <w:ilvl w:val="0"/>
          <w:numId w:val="3"/>
        </w:numPr>
      </w:pPr>
      <w:r w:rsidRPr="003046F3">
        <w:t>IEEE 802 and 802.11 IPR policy and procedure</w:t>
      </w:r>
    </w:p>
    <w:p w14:paraId="25E2526B" w14:textId="77777777" w:rsidR="00CC2531" w:rsidRPr="003046F3" w:rsidRDefault="00CC2531" w:rsidP="00CC2531">
      <w:pPr>
        <w:pStyle w:val="ListParagraph"/>
        <w:numPr>
          <w:ilvl w:val="1"/>
          <w:numId w:val="3"/>
        </w:numPr>
        <w:rPr>
          <w:szCs w:val="20"/>
        </w:rPr>
      </w:pPr>
      <w:r w:rsidRPr="003046F3">
        <w:rPr>
          <w:b/>
          <w:sz w:val="22"/>
          <w:szCs w:val="22"/>
        </w:rPr>
        <w:t>Patent Policy: Ways to inform IEEE:</w:t>
      </w:r>
    </w:p>
    <w:p w14:paraId="7680A85C" w14:textId="77777777" w:rsidR="00CC2531" w:rsidRPr="003046F3" w:rsidRDefault="00CC2531" w:rsidP="00CC2531">
      <w:pPr>
        <w:pStyle w:val="ListParagraph"/>
        <w:numPr>
          <w:ilvl w:val="2"/>
          <w:numId w:val="3"/>
        </w:numPr>
        <w:rPr>
          <w:szCs w:val="20"/>
        </w:rPr>
      </w:pPr>
      <w:r w:rsidRPr="003046F3">
        <w:rPr>
          <w:sz w:val="22"/>
          <w:szCs w:val="22"/>
        </w:rPr>
        <w:t>Cause an LOA to be submitted to the IEEE-SA (</w:t>
      </w:r>
      <w:hyperlink r:id="rId747" w:history="1">
        <w:r w:rsidRPr="003046F3">
          <w:rPr>
            <w:rStyle w:val="Hyperlink"/>
            <w:sz w:val="22"/>
            <w:szCs w:val="22"/>
          </w:rPr>
          <w:t>patcom@ieee.org</w:t>
        </w:r>
      </w:hyperlink>
      <w:r w:rsidRPr="003046F3">
        <w:rPr>
          <w:sz w:val="22"/>
          <w:szCs w:val="22"/>
        </w:rPr>
        <w:t>); or</w:t>
      </w:r>
    </w:p>
    <w:p w14:paraId="40C7DB4A" w14:textId="77777777" w:rsidR="00CC2531" w:rsidRPr="003046F3" w:rsidRDefault="00CC2531" w:rsidP="00CC2531">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E34881D" w14:textId="77777777" w:rsidR="00CC2531" w:rsidRPr="003046F3" w:rsidRDefault="00CC2531" w:rsidP="00CC2531">
      <w:pPr>
        <w:pStyle w:val="ListParagraph"/>
        <w:numPr>
          <w:ilvl w:val="2"/>
          <w:numId w:val="3"/>
        </w:numPr>
        <w:rPr>
          <w:sz w:val="22"/>
          <w:szCs w:val="20"/>
        </w:rPr>
      </w:pPr>
      <w:r w:rsidRPr="003046F3">
        <w:rPr>
          <w:bCs/>
          <w:sz w:val="22"/>
          <w:szCs w:val="22"/>
          <w:lang w:val="en-US"/>
        </w:rPr>
        <w:t>Speak up now and respond to this Call for Potentially Essential Patents</w:t>
      </w:r>
    </w:p>
    <w:p w14:paraId="50569F65" w14:textId="77777777" w:rsidR="00CC2531" w:rsidRDefault="00CC2531" w:rsidP="00CC253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62DBDE2" w14:textId="77777777" w:rsidR="00CC2531" w:rsidRPr="00455160" w:rsidRDefault="00CC2531" w:rsidP="00CC2531">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3DA58EC" w14:textId="77777777" w:rsidR="00CC2531" w:rsidRDefault="00CC2531" w:rsidP="00CC2531">
      <w:pPr>
        <w:pStyle w:val="ListParagraph"/>
        <w:numPr>
          <w:ilvl w:val="0"/>
          <w:numId w:val="3"/>
        </w:numPr>
      </w:pPr>
      <w:r w:rsidRPr="003046F3">
        <w:t>Attendance reminder.</w:t>
      </w:r>
    </w:p>
    <w:p w14:paraId="2A923D10" w14:textId="77777777" w:rsidR="00CC2531" w:rsidRPr="003046F3" w:rsidRDefault="00CC2531" w:rsidP="00CC2531">
      <w:pPr>
        <w:pStyle w:val="ListParagraph"/>
        <w:numPr>
          <w:ilvl w:val="1"/>
          <w:numId w:val="3"/>
        </w:numPr>
      </w:pPr>
      <w:r>
        <w:rPr>
          <w:sz w:val="22"/>
          <w:szCs w:val="22"/>
        </w:rPr>
        <w:t xml:space="preserve">Participation slide: </w:t>
      </w:r>
      <w:hyperlink r:id="rId748" w:tgtFrame="_blank" w:history="1">
        <w:r w:rsidRPr="00EE0424">
          <w:rPr>
            <w:rStyle w:val="Hyperlink"/>
            <w:sz w:val="22"/>
            <w:szCs w:val="22"/>
            <w:lang w:val="en-US"/>
          </w:rPr>
          <w:t>https://mentor.ieee.org/802-ec/dcn/16/ec-16-0180-05-00EC-ieee-802-participation-slide.pptx</w:t>
        </w:r>
      </w:hyperlink>
    </w:p>
    <w:p w14:paraId="473D54CC" w14:textId="77777777" w:rsidR="00CC2531" w:rsidRDefault="00CC2531" w:rsidP="00CC2531">
      <w:pPr>
        <w:pStyle w:val="ListParagraph"/>
        <w:numPr>
          <w:ilvl w:val="1"/>
          <w:numId w:val="3"/>
        </w:numPr>
        <w:rPr>
          <w:sz w:val="22"/>
        </w:rPr>
      </w:pPr>
      <w:r>
        <w:rPr>
          <w:sz w:val="22"/>
        </w:rPr>
        <w:t xml:space="preserve">Please record your attendance during the conference call by using the IMAT system: </w:t>
      </w:r>
    </w:p>
    <w:p w14:paraId="16EAE29D" w14:textId="63B9EFC8" w:rsidR="00CC2531" w:rsidRDefault="00CC2531" w:rsidP="00CC2531">
      <w:pPr>
        <w:pStyle w:val="ListParagraph"/>
        <w:numPr>
          <w:ilvl w:val="2"/>
          <w:numId w:val="3"/>
        </w:numPr>
        <w:rPr>
          <w:sz w:val="22"/>
        </w:rPr>
      </w:pPr>
      <w:r>
        <w:rPr>
          <w:sz w:val="22"/>
        </w:rPr>
        <w:t xml:space="preserve">1) login to </w:t>
      </w:r>
      <w:hyperlink r:id="rId749"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w:t>
      </w:r>
      <w:r w:rsidR="001C5E3B">
        <w:rPr>
          <w:sz w:val="22"/>
        </w:rPr>
        <w:t>g</w:t>
      </w:r>
      <w:r>
        <w:rPr>
          <w:sz w:val="22"/>
        </w:rPr>
        <w:t>be &lt;MAC/PHY/Joint&gt; conference call that you are attending.</w:t>
      </w:r>
    </w:p>
    <w:p w14:paraId="4C0465F8" w14:textId="77777777" w:rsidR="00CC2531" w:rsidRDefault="00CC2531" w:rsidP="00CC2531">
      <w:pPr>
        <w:pStyle w:val="ListParagraph"/>
        <w:numPr>
          <w:ilvl w:val="1"/>
          <w:numId w:val="3"/>
        </w:numPr>
        <w:rPr>
          <w:sz w:val="22"/>
        </w:rPr>
      </w:pPr>
      <w:r>
        <w:rPr>
          <w:sz w:val="22"/>
        </w:rPr>
        <w:t xml:space="preserve">If you are unable to record the attendance via </w:t>
      </w:r>
      <w:hyperlink r:id="rId750"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751" w:history="1">
        <w:r w:rsidRPr="00132C67">
          <w:rPr>
            <w:rStyle w:val="Hyperlink"/>
            <w:sz w:val="22"/>
          </w:rPr>
          <w:t>tianyu@apple.com</w:t>
        </w:r>
      </w:hyperlink>
      <w:r>
        <w:rPr>
          <w:sz w:val="22"/>
        </w:rPr>
        <w:t>)</w:t>
      </w:r>
      <w:r w:rsidRPr="00582D8F">
        <w:rPr>
          <w:sz w:val="22"/>
        </w:rPr>
        <w:t xml:space="preserve"> </w:t>
      </w:r>
      <w:r>
        <w:rPr>
          <w:sz w:val="22"/>
        </w:rPr>
        <w:t xml:space="preserve">and </w:t>
      </w:r>
      <w:r w:rsidRPr="006B62DF">
        <w:rPr>
          <w:sz w:val="22"/>
        </w:rPr>
        <w:t xml:space="preserve">Sigurd Schelstraete </w:t>
      </w:r>
      <w:r>
        <w:rPr>
          <w:sz w:val="22"/>
        </w:rPr>
        <w:t>(</w:t>
      </w:r>
      <w:hyperlink r:id="rId752" w:history="1">
        <w:r w:rsidRPr="00132C67">
          <w:rPr>
            <w:rStyle w:val="Hyperlink"/>
            <w:sz w:val="22"/>
          </w:rPr>
          <w:t>sschelstraete@quantenna.com</w:t>
        </w:r>
      </w:hyperlink>
      <w:r>
        <w:rPr>
          <w:sz w:val="22"/>
        </w:rPr>
        <w:t>)</w:t>
      </w:r>
    </w:p>
    <w:p w14:paraId="5FC8B921" w14:textId="77777777" w:rsidR="00CC2531" w:rsidRPr="00880D21" w:rsidRDefault="00CC2531" w:rsidP="00CC2531">
      <w:pPr>
        <w:pStyle w:val="ListParagraph"/>
        <w:numPr>
          <w:ilvl w:val="1"/>
          <w:numId w:val="3"/>
        </w:numPr>
        <w:rPr>
          <w:sz w:val="22"/>
        </w:rPr>
      </w:pPr>
      <w:r>
        <w:rPr>
          <w:sz w:val="22"/>
          <w:szCs w:val="22"/>
        </w:rPr>
        <w:t>Please ensure that the following information is listed correctly when joining the call:</w:t>
      </w:r>
    </w:p>
    <w:p w14:paraId="3272FF41" w14:textId="0B10D8BE" w:rsidR="00CC2531" w:rsidRPr="00D86E02" w:rsidRDefault="001C5E3B" w:rsidP="00CC2531">
      <w:pPr>
        <w:pStyle w:val="ListParagraph"/>
        <w:numPr>
          <w:ilvl w:val="2"/>
          <w:numId w:val="3"/>
        </w:numPr>
        <w:rPr>
          <w:sz w:val="22"/>
        </w:rPr>
      </w:pPr>
      <w:r>
        <w:rPr>
          <w:sz w:val="22"/>
        </w:rPr>
        <w:t>“</w:t>
      </w:r>
      <w:r w:rsidR="00CC2531" w:rsidRPr="00880D21">
        <w:rPr>
          <w:sz w:val="22"/>
        </w:rPr>
        <w:t xml:space="preserve">[voter status] First </w:t>
      </w:r>
      <w:r w:rsidR="00CC2531">
        <w:rPr>
          <w:sz w:val="22"/>
        </w:rPr>
        <w:t>N</w:t>
      </w:r>
      <w:r w:rsidR="00CC2531" w:rsidRPr="00880D21">
        <w:rPr>
          <w:sz w:val="22"/>
        </w:rPr>
        <w:t>ame Last Name (Affiliation)</w:t>
      </w:r>
      <w:r>
        <w:rPr>
          <w:sz w:val="22"/>
        </w:rPr>
        <w:t>”</w:t>
      </w:r>
    </w:p>
    <w:p w14:paraId="00B73968" w14:textId="77777777" w:rsidR="00CC2531" w:rsidRDefault="00CC2531" w:rsidP="00CC2531">
      <w:pPr>
        <w:pStyle w:val="ListParagraph"/>
        <w:numPr>
          <w:ilvl w:val="0"/>
          <w:numId w:val="3"/>
        </w:numPr>
      </w:pPr>
      <w:r w:rsidRPr="003046F3">
        <w:t>Announcements</w:t>
      </w:r>
      <w:r>
        <w:t>:</w:t>
      </w:r>
    </w:p>
    <w:p w14:paraId="102207A0" w14:textId="77777777" w:rsidR="00CC2531" w:rsidRDefault="00CC2531" w:rsidP="00CC2531">
      <w:pPr>
        <w:pStyle w:val="ListParagraph"/>
        <w:numPr>
          <w:ilvl w:val="0"/>
          <w:numId w:val="3"/>
        </w:numPr>
      </w:pPr>
      <w:r>
        <w:t>PDT Status for R1 PHY features:</w:t>
      </w:r>
    </w:p>
    <w:tbl>
      <w:tblPr>
        <w:tblStyle w:val="TableGrid"/>
        <w:tblW w:w="10255" w:type="dxa"/>
        <w:tblLook w:val="04A0" w:firstRow="1" w:lastRow="0" w:firstColumn="1" w:lastColumn="0" w:noHBand="0" w:noVBand="1"/>
      </w:tblPr>
      <w:tblGrid>
        <w:gridCol w:w="1525"/>
        <w:gridCol w:w="2250"/>
        <w:gridCol w:w="2700"/>
        <w:gridCol w:w="3780"/>
      </w:tblGrid>
      <w:tr w:rsidR="00CC2531" w:rsidRPr="0092781E" w14:paraId="6A9DE26A" w14:textId="77777777" w:rsidTr="005A5171">
        <w:tc>
          <w:tcPr>
            <w:tcW w:w="1525" w:type="dxa"/>
          </w:tcPr>
          <w:p w14:paraId="048B4B7D" w14:textId="77777777" w:rsidR="00CC2531" w:rsidRPr="0092781E" w:rsidRDefault="00CC2531" w:rsidP="005A5171">
            <w:pPr>
              <w:jc w:val="center"/>
              <w:rPr>
                <w:b/>
                <w:bCs/>
              </w:rPr>
            </w:pPr>
            <w:r w:rsidRPr="0092781E">
              <w:rPr>
                <w:b/>
                <w:bCs/>
                <w:highlight w:val="red"/>
              </w:rPr>
              <w:t>Not Uploaded</w:t>
            </w:r>
          </w:p>
        </w:tc>
        <w:tc>
          <w:tcPr>
            <w:tcW w:w="2250" w:type="dxa"/>
          </w:tcPr>
          <w:p w14:paraId="6EDBA887" w14:textId="77777777" w:rsidR="00CC2531" w:rsidRPr="0092781E" w:rsidRDefault="00CC2531" w:rsidP="005A5171">
            <w:pPr>
              <w:jc w:val="center"/>
              <w:rPr>
                <w:b/>
                <w:bCs/>
              </w:rPr>
            </w:pPr>
            <w:r w:rsidRPr="0092781E">
              <w:rPr>
                <w:b/>
                <w:bCs/>
                <w:highlight w:val="cyan"/>
              </w:rPr>
              <w:t>Uploaded</w:t>
            </w:r>
          </w:p>
        </w:tc>
        <w:tc>
          <w:tcPr>
            <w:tcW w:w="2700" w:type="dxa"/>
          </w:tcPr>
          <w:p w14:paraId="7BDD2861" w14:textId="77777777" w:rsidR="00CC2531" w:rsidRPr="0092781E" w:rsidRDefault="00CC2531" w:rsidP="005A5171">
            <w:pPr>
              <w:jc w:val="center"/>
              <w:rPr>
                <w:b/>
                <w:bCs/>
              </w:rPr>
            </w:pPr>
            <w:r>
              <w:rPr>
                <w:b/>
                <w:bCs/>
                <w:highlight w:val="yellow"/>
              </w:rPr>
              <w:t xml:space="preserve">And </w:t>
            </w:r>
            <w:r w:rsidRPr="0092781E">
              <w:rPr>
                <w:b/>
                <w:bCs/>
                <w:highlight w:val="yellow"/>
              </w:rPr>
              <w:t>Presented</w:t>
            </w:r>
          </w:p>
        </w:tc>
        <w:tc>
          <w:tcPr>
            <w:tcW w:w="3780" w:type="dxa"/>
          </w:tcPr>
          <w:p w14:paraId="6E631808" w14:textId="77777777" w:rsidR="00CC2531" w:rsidRPr="0092781E" w:rsidRDefault="00CC2531" w:rsidP="005A5171">
            <w:pPr>
              <w:jc w:val="center"/>
              <w:rPr>
                <w:b/>
                <w:bCs/>
              </w:rPr>
            </w:pPr>
            <w:r>
              <w:rPr>
                <w:b/>
                <w:bCs/>
                <w:highlight w:val="green"/>
              </w:rPr>
              <w:t xml:space="preserve">And </w:t>
            </w:r>
            <w:r w:rsidRPr="0092781E">
              <w:rPr>
                <w:b/>
                <w:bCs/>
                <w:highlight w:val="green"/>
              </w:rPr>
              <w:t>Passed StrawPoll</w:t>
            </w:r>
          </w:p>
        </w:tc>
      </w:tr>
      <w:tr w:rsidR="00CC2531" w:rsidRPr="001A77E1" w14:paraId="2B89B426" w14:textId="77777777" w:rsidTr="005A5171">
        <w:tc>
          <w:tcPr>
            <w:tcW w:w="1525" w:type="dxa"/>
          </w:tcPr>
          <w:p w14:paraId="4603F1EC" w14:textId="77777777" w:rsidR="00CC2531" w:rsidRPr="001A77E1" w:rsidRDefault="00CC2531" w:rsidP="005A5171">
            <w:pPr>
              <w:rPr>
                <w:sz w:val="20"/>
              </w:rPr>
            </w:pPr>
          </w:p>
        </w:tc>
        <w:tc>
          <w:tcPr>
            <w:tcW w:w="2250" w:type="dxa"/>
          </w:tcPr>
          <w:p w14:paraId="2064B66A" w14:textId="77777777" w:rsidR="00CC2531" w:rsidRPr="001A77E1" w:rsidRDefault="00CC2531" w:rsidP="005A5171">
            <w:pPr>
              <w:rPr>
                <w:sz w:val="20"/>
              </w:rPr>
            </w:pPr>
          </w:p>
        </w:tc>
        <w:tc>
          <w:tcPr>
            <w:tcW w:w="2700" w:type="dxa"/>
          </w:tcPr>
          <w:p w14:paraId="52B6C584" w14:textId="77777777" w:rsidR="00CC2531" w:rsidRPr="001A77E1" w:rsidRDefault="00CC2531" w:rsidP="005A5171">
            <w:pPr>
              <w:rPr>
                <w:sz w:val="20"/>
              </w:rPr>
            </w:pPr>
          </w:p>
        </w:tc>
        <w:tc>
          <w:tcPr>
            <w:tcW w:w="3780" w:type="dxa"/>
          </w:tcPr>
          <w:p w14:paraId="48C43DF5" w14:textId="77777777" w:rsidR="00CC2531" w:rsidRPr="001A77E1" w:rsidRDefault="000478EE" w:rsidP="005A5171">
            <w:pPr>
              <w:rPr>
                <w:sz w:val="20"/>
              </w:rPr>
            </w:pPr>
            <w:hyperlink r:id="rId753" w:history="1">
              <w:r w:rsidR="00CC2531" w:rsidRPr="00532B9F">
                <w:rPr>
                  <w:rStyle w:val="Hyperlink"/>
                  <w:sz w:val="20"/>
                </w:rPr>
                <w:t>1293r1</w:t>
              </w:r>
            </w:hyperlink>
            <w:r w:rsidR="00CC2531">
              <w:rPr>
                <w:sz w:val="20"/>
              </w:rPr>
              <w:t xml:space="preserve">, </w:t>
            </w:r>
            <w:hyperlink r:id="rId754" w:history="1">
              <w:r w:rsidR="00CC2531" w:rsidRPr="007B7F87">
                <w:rPr>
                  <w:rStyle w:val="Hyperlink"/>
                  <w:sz w:val="20"/>
                </w:rPr>
                <w:t>1295r1</w:t>
              </w:r>
            </w:hyperlink>
            <w:r w:rsidR="00CC2531">
              <w:rPr>
                <w:sz w:val="20"/>
              </w:rPr>
              <w:t xml:space="preserve">, </w:t>
            </w:r>
            <w:hyperlink r:id="rId755" w:history="1">
              <w:r w:rsidR="00CC2531" w:rsidRPr="001B0DDD">
                <w:rPr>
                  <w:rStyle w:val="Hyperlink"/>
                  <w:sz w:val="20"/>
                </w:rPr>
                <w:t>1160r4</w:t>
              </w:r>
            </w:hyperlink>
            <w:r w:rsidR="00CC2531">
              <w:rPr>
                <w:sz w:val="20"/>
              </w:rPr>
              <w:t xml:space="preserve">, </w:t>
            </w:r>
            <w:hyperlink r:id="rId756" w:history="1">
              <w:r w:rsidR="00CC2531" w:rsidRPr="001B0DDD">
                <w:rPr>
                  <w:rStyle w:val="Hyperlink"/>
                  <w:sz w:val="20"/>
                </w:rPr>
                <w:t>1327r1</w:t>
              </w:r>
            </w:hyperlink>
            <w:r w:rsidR="00CC2531">
              <w:rPr>
                <w:sz w:val="20"/>
              </w:rPr>
              <w:t xml:space="preserve">, </w:t>
            </w:r>
            <w:hyperlink r:id="rId757" w:history="1">
              <w:r w:rsidR="00CC2531" w:rsidRPr="001B0DDD">
                <w:rPr>
                  <w:rStyle w:val="Hyperlink"/>
                  <w:sz w:val="20"/>
                </w:rPr>
                <w:t>1153r3</w:t>
              </w:r>
            </w:hyperlink>
            <w:r w:rsidR="00CC2531">
              <w:rPr>
                <w:sz w:val="20"/>
              </w:rPr>
              <w:t xml:space="preserve">, </w:t>
            </w:r>
            <w:hyperlink r:id="rId758" w:history="1">
              <w:r w:rsidR="00CC2531" w:rsidRPr="005620EB">
                <w:rPr>
                  <w:rStyle w:val="Hyperlink"/>
                  <w:sz w:val="20"/>
                </w:rPr>
                <w:t>1260r4</w:t>
              </w:r>
            </w:hyperlink>
            <w:r w:rsidR="00CC2531">
              <w:rPr>
                <w:sz w:val="20"/>
              </w:rPr>
              <w:t xml:space="preserve">, </w:t>
            </w:r>
            <w:hyperlink r:id="rId759" w:history="1">
              <w:r w:rsidR="00CC2531" w:rsidRPr="005620EB">
                <w:rPr>
                  <w:rStyle w:val="Hyperlink"/>
                  <w:sz w:val="20"/>
                </w:rPr>
                <w:t>1349r3</w:t>
              </w:r>
            </w:hyperlink>
            <w:r w:rsidR="00CC2531">
              <w:rPr>
                <w:sz w:val="20"/>
              </w:rPr>
              <w:t xml:space="preserve">, </w:t>
            </w:r>
            <w:hyperlink r:id="rId760" w:history="1">
              <w:r w:rsidR="00CC2531" w:rsidRPr="005620EB">
                <w:rPr>
                  <w:rStyle w:val="Hyperlink"/>
                  <w:sz w:val="20"/>
                </w:rPr>
                <w:t>1231r3</w:t>
              </w:r>
            </w:hyperlink>
            <w:r w:rsidR="00CC2531">
              <w:rPr>
                <w:sz w:val="20"/>
              </w:rPr>
              <w:t xml:space="preserve">, </w:t>
            </w:r>
            <w:hyperlink r:id="rId761" w:history="1">
              <w:r w:rsidR="00CC2531" w:rsidRPr="0041221C">
                <w:rPr>
                  <w:rStyle w:val="Hyperlink"/>
                  <w:sz w:val="20"/>
                </w:rPr>
                <w:t>1252r2</w:t>
              </w:r>
            </w:hyperlink>
            <w:r w:rsidR="00CC2531">
              <w:rPr>
                <w:sz w:val="20"/>
              </w:rPr>
              <w:t xml:space="preserve">, </w:t>
            </w:r>
            <w:hyperlink r:id="rId762" w:history="1">
              <w:r w:rsidR="00CC2531" w:rsidRPr="0041221C">
                <w:rPr>
                  <w:rStyle w:val="Hyperlink"/>
                  <w:sz w:val="20"/>
                </w:rPr>
                <w:t>1253r6</w:t>
              </w:r>
            </w:hyperlink>
            <w:r w:rsidR="00CC2531">
              <w:rPr>
                <w:sz w:val="20"/>
              </w:rPr>
              <w:t xml:space="preserve">, </w:t>
            </w:r>
            <w:hyperlink r:id="rId763" w:history="1">
              <w:r w:rsidR="00CC2531" w:rsidRPr="0041221C">
                <w:rPr>
                  <w:rStyle w:val="Hyperlink"/>
                  <w:sz w:val="20"/>
                </w:rPr>
                <w:t>1254r6</w:t>
              </w:r>
            </w:hyperlink>
            <w:r w:rsidR="00CC2531">
              <w:rPr>
                <w:sz w:val="20"/>
              </w:rPr>
              <w:t xml:space="preserve">, </w:t>
            </w:r>
            <w:hyperlink r:id="rId764" w:history="1">
              <w:r w:rsidR="00CC2531" w:rsidRPr="002F3276">
                <w:rPr>
                  <w:rStyle w:val="Hyperlink"/>
                  <w:sz w:val="20"/>
                </w:rPr>
                <w:t>1229r3</w:t>
              </w:r>
            </w:hyperlink>
            <w:r w:rsidR="00CC2531">
              <w:rPr>
                <w:sz w:val="20"/>
              </w:rPr>
              <w:t xml:space="preserve">, </w:t>
            </w:r>
            <w:hyperlink r:id="rId765" w:history="1">
              <w:r w:rsidR="00CC2531" w:rsidRPr="006D0892">
                <w:rPr>
                  <w:rStyle w:val="Hyperlink"/>
                  <w:sz w:val="20"/>
                </w:rPr>
                <w:t>1294r4</w:t>
              </w:r>
            </w:hyperlink>
            <w:r w:rsidR="00CC2531">
              <w:rPr>
                <w:sz w:val="20"/>
              </w:rPr>
              <w:t xml:space="preserve">, </w:t>
            </w:r>
            <w:hyperlink r:id="rId766" w:history="1">
              <w:r w:rsidR="00CC2531" w:rsidRPr="003449CB">
                <w:rPr>
                  <w:rStyle w:val="Hyperlink"/>
                  <w:sz w:val="20"/>
                </w:rPr>
                <w:t>1329r2</w:t>
              </w:r>
            </w:hyperlink>
            <w:r w:rsidR="00CC2531" w:rsidRPr="00D7645C">
              <w:rPr>
                <w:sz w:val="20"/>
              </w:rPr>
              <w:t xml:space="preserve">, </w:t>
            </w:r>
            <w:hyperlink r:id="rId767" w:history="1">
              <w:r w:rsidR="00CC2531" w:rsidRPr="00E1741F">
                <w:rPr>
                  <w:rStyle w:val="Hyperlink"/>
                  <w:sz w:val="20"/>
                </w:rPr>
                <w:t>1290r3</w:t>
              </w:r>
            </w:hyperlink>
            <w:r w:rsidR="00CC2531" w:rsidRPr="00D7645C">
              <w:rPr>
                <w:sz w:val="20"/>
              </w:rPr>
              <w:t xml:space="preserve">, </w:t>
            </w:r>
            <w:hyperlink r:id="rId768" w:history="1">
              <w:r w:rsidR="00CC2531" w:rsidRPr="001E1A12">
                <w:rPr>
                  <w:rStyle w:val="Hyperlink"/>
                  <w:sz w:val="20"/>
                </w:rPr>
                <w:t>1276r7</w:t>
              </w:r>
            </w:hyperlink>
            <w:r w:rsidR="00CC2531" w:rsidRPr="00C20E15">
              <w:rPr>
                <w:sz w:val="20"/>
              </w:rPr>
              <w:t xml:space="preserve">, </w:t>
            </w:r>
            <w:hyperlink r:id="rId769" w:history="1">
              <w:r w:rsidR="00CC2531" w:rsidRPr="00C20E15">
                <w:rPr>
                  <w:rStyle w:val="Hyperlink"/>
                  <w:sz w:val="20"/>
                </w:rPr>
                <w:t>1371r4</w:t>
              </w:r>
            </w:hyperlink>
            <w:r w:rsidR="00CC2531" w:rsidRPr="00C20E15">
              <w:rPr>
                <w:sz w:val="20"/>
              </w:rPr>
              <w:t xml:space="preserve">, </w:t>
            </w:r>
            <w:hyperlink r:id="rId770" w:history="1">
              <w:r w:rsidR="00CC2531" w:rsidRPr="00C20E15">
                <w:rPr>
                  <w:rStyle w:val="Hyperlink"/>
                  <w:sz w:val="20"/>
                </w:rPr>
                <w:t>1338r6</w:t>
              </w:r>
            </w:hyperlink>
            <w:r w:rsidR="00CC2531" w:rsidRPr="00C20E15">
              <w:rPr>
                <w:sz w:val="20"/>
              </w:rPr>
              <w:t xml:space="preserve">, </w:t>
            </w:r>
            <w:hyperlink r:id="rId771" w:history="1">
              <w:r w:rsidR="00CC2531" w:rsidRPr="00C20E15">
                <w:rPr>
                  <w:rStyle w:val="Hyperlink"/>
                  <w:sz w:val="20"/>
                </w:rPr>
                <w:t>1339r5</w:t>
              </w:r>
            </w:hyperlink>
            <w:r w:rsidR="00CC2531" w:rsidRPr="00C20E15">
              <w:rPr>
                <w:sz w:val="20"/>
              </w:rPr>
              <w:t xml:space="preserve">, </w:t>
            </w:r>
            <w:hyperlink r:id="rId772" w:history="1">
              <w:r w:rsidR="00CC2531" w:rsidRPr="00C20E15">
                <w:rPr>
                  <w:rStyle w:val="Hyperlink"/>
                  <w:sz w:val="20"/>
                </w:rPr>
                <w:t>1337r3</w:t>
              </w:r>
            </w:hyperlink>
            <w:r w:rsidR="00CC2531" w:rsidRPr="00C20E15">
              <w:rPr>
                <w:sz w:val="20"/>
              </w:rPr>
              <w:t xml:space="preserve">, </w:t>
            </w:r>
            <w:hyperlink r:id="rId773" w:history="1">
              <w:r w:rsidR="00CC2531" w:rsidRPr="00C20E15">
                <w:rPr>
                  <w:rStyle w:val="Hyperlink"/>
                  <w:sz w:val="20"/>
                </w:rPr>
                <w:t>1340r2</w:t>
              </w:r>
            </w:hyperlink>
            <w:r w:rsidR="00CC2531" w:rsidRPr="00C20E15">
              <w:rPr>
                <w:sz w:val="20"/>
              </w:rPr>
              <w:t xml:space="preserve">, </w:t>
            </w:r>
            <w:hyperlink r:id="rId774" w:history="1">
              <w:r w:rsidR="00CC2531" w:rsidRPr="00772061">
                <w:rPr>
                  <w:rStyle w:val="Hyperlink"/>
                  <w:sz w:val="20"/>
                </w:rPr>
                <w:t>1315r6</w:t>
              </w:r>
            </w:hyperlink>
            <w:r w:rsidR="00CC2531" w:rsidRPr="00C20E15">
              <w:rPr>
                <w:sz w:val="20"/>
              </w:rPr>
              <w:t xml:space="preserve">, </w:t>
            </w:r>
            <w:hyperlink r:id="rId775" w:history="1">
              <w:r w:rsidR="00CC2531" w:rsidRPr="00772061">
                <w:rPr>
                  <w:rStyle w:val="Hyperlink"/>
                  <w:sz w:val="20"/>
                </w:rPr>
                <w:t>1351r5</w:t>
              </w:r>
            </w:hyperlink>
            <w:r w:rsidR="00CC2531" w:rsidRPr="00C20E15">
              <w:rPr>
                <w:sz w:val="20"/>
              </w:rPr>
              <w:t xml:space="preserve">, </w:t>
            </w:r>
            <w:hyperlink r:id="rId776" w:history="1">
              <w:r w:rsidR="00CC2531" w:rsidRPr="00772061">
                <w:rPr>
                  <w:rStyle w:val="Hyperlink"/>
                  <w:sz w:val="20"/>
                </w:rPr>
                <w:t>1319r3</w:t>
              </w:r>
            </w:hyperlink>
            <w:r w:rsidR="00CC2531" w:rsidRPr="00C20E15">
              <w:rPr>
                <w:sz w:val="20"/>
              </w:rPr>
              <w:t xml:space="preserve">, </w:t>
            </w:r>
            <w:hyperlink r:id="rId777" w:history="1">
              <w:r w:rsidR="00CC2531" w:rsidRPr="00772061">
                <w:rPr>
                  <w:rStyle w:val="Hyperlink"/>
                  <w:sz w:val="20"/>
                </w:rPr>
                <w:t>1403r4</w:t>
              </w:r>
            </w:hyperlink>
            <w:r w:rsidR="00CC2531" w:rsidRPr="00C20E15">
              <w:rPr>
                <w:sz w:val="20"/>
              </w:rPr>
              <w:t xml:space="preserve">, </w:t>
            </w:r>
            <w:hyperlink r:id="rId778" w:history="1">
              <w:r w:rsidR="00CC2531" w:rsidRPr="00772061">
                <w:rPr>
                  <w:rStyle w:val="Hyperlink"/>
                  <w:sz w:val="20"/>
                </w:rPr>
                <w:t>1404r2</w:t>
              </w:r>
            </w:hyperlink>
            <w:r w:rsidR="00CC2531" w:rsidRPr="00C20E15">
              <w:rPr>
                <w:sz w:val="20"/>
              </w:rPr>
              <w:t xml:space="preserve">, </w:t>
            </w:r>
            <w:hyperlink r:id="rId779" w:history="1">
              <w:r w:rsidR="00CC2531" w:rsidRPr="00772061">
                <w:rPr>
                  <w:rStyle w:val="Hyperlink"/>
                  <w:sz w:val="20"/>
                </w:rPr>
                <w:t>1447r6</w:t>
              </w:r>
            </w:hyperlink>
            <w:r w:rsidR="00CC2531">
              <w:rPr>
                <w:sz w:val="20"/>
              </w:rPr>
              <w:t xml:space="preserve">, </w:t>
            </w:r>
            <w:hyperlink r:id="rId780" w:history="1">
              <w:r w:rsidR="00CC2531" w:rsidRPr="00E44A0E">
                <w:rPr>
                  <w:color w:val="0000FF"/>
                  <w:sz w:val="20"/>
                  <w:u w:val="single"/>
                </w:rPr>
                <w:t>1448r7</w:t>
              </w:r>
            </w:hyperlink>
            <w:r w:rsidR="00CC2531" w:rsidRPr="00E44A0E">
              <w:rPr>
                <w:sz w:val="20"/>
              </w:rPr>
              <w:t xml:space="preserve">, </w:t>
            </w:r>
            <w:hyperlink r:id="rId781" w:history="1">
              <w:r w:rsidR="00CC2531" w:rsidRPr="00E44A0E">
                <w:rPr>
                  <w:color w:val="0000FF"/>
                  <w:sz w:val="20"/>
                  <w:u w:val="single"/>
                </w:rPr>
                <w:t>1452r3</w:t>
              </w:r>
            </w:hyperlink>
            <w:r w:rsidR="00CC2531" w:rsidRPr="00E44A0E">
              <w:rPr>
                <w:sz w:val="20"/>
              </w:rPr>
              <w:t xml:space="preserve">, </w:t>
            </w:r>
            <w:hyperlink r:id="rId782" w:history="1">
              <w:r w:rsidR="00CC2531" w:rsidRPr="00E44A0E">
                <w:rPr>
                  <w:color w:val="0000FF"/>
                  <w:sz w:val="20"/>
                  <w:u w:val="single"/>
                </w:rPr>
                <w:t>1307r</w:t>
              </w:r>
              <w:r w:rsidR="00CC2531">
                <w:rPr>
                  <w:color w:val="0000FF"/>
                  <w:sz w:val="20"/>
                  <w:u w:val="single"/>
                </w:rPr>
                <w:t>4</w:t>
              </w:r>
            </w:hyperlink>
            <w:r w:rsidR="00CC2531" w:rsidRPr="007764F6">
              <w:rPr>
                <w:sz w:val="20"/>
              </w:rPr>
              <w:t>,</w:t>
            </w:r>
            <w:r w:rsidR="00CC2531">
              <w:rPr>
                <w:color w:val="0000FF"/>
                <w:sz w:val="20"/>
                <w:u w:val="single"/>
              </w:rPr>
              <w:t xml:space="preserve"> </w:t>
            </w:r>
            <w:hyperlink r:id="rId783" w:history="1">
              <w:r w:rsidR="00CC2531" w:rsidRPr="001726B6">
                <w:rPr>
                  <w:rStyle w:val="Hyperlink"/>
                  <w:sz w:val="20"/>
                </w:rPr>
                <w:t>1462r2</w:t>
              </w:r>
            </w:hyperlink>
            <w:r w:rsidR="00CC2531" w:rsidRPr="001726B6">
              <w:rPr>
                <w:sz w:val="20"/>
              </w:rPr>
              <w:t xml:space="preserve">, </w:t>
            </w:r>
            <w:hyperlink r:id="rId784" w:history="1">
              <w:r w:rsidR="00CC2531" w:rsidRPr="001726B6">
                <w:rPr>
                  <w:rStyle w:val="Hyperlink"/>
                  <w:sz w:val="20"/>
                </w:rPr>
                <w:t>1464</w:t>
              </w:r>
            </w:hyperlink>
            <w:r w:rsidR="00CC2531" w:rsidRPr="001726B6">
              <w:rPr>
                <w:color w:val="0000FF"/>
                <w:sz w:val="20"/>
                <w:u w:val="single"/>
              </w:rPr>
              <w:t>r2</w:t>
            </w:r>
            <w:r w:rsidR="00CC2531" w:rsidRPr="001726B6">
              <w:rPr>
                <w:sz w:val="20"/>
              </w:rPr>
              <w:t xml:space="preserve">, </w:t>
            </w:r>
            <w:hyperlink r:id="rId785" w:history="1">
              <w:r w:rsidR="00CC2531" w:rsidRPr="001726B6">
                <w:rPr>
                  <w:rStyle w:val="Hyperlink"/>
                  <w:sz w:val="20"/>
                </w:rPr>
                <w:t>1466r0</w:t>
              </w:r>
            </w:hyperlink>
            <w:r w:rsidR="00CC2531" w:rsidRPr="001726B6">
              <w:rPr>
                <w:sz w:val="20"/>
              </w:rPr>
              <w:t xml:space="preserve">, </w:t>
            </w:r>
            <w:hyperlink r:id="rId786" w:history="1">
              <w:r w:rsidR="00CC2531" w:rsidRPr="001726B6">
                <w:rPr>
                  <w:rStyle w:val="Hyperlink"/>
                  <w:sz w:val="20"/>
                </w:rPr>
                <w:t>1480r1</w:t>
              </w:r>
            </w:hyperlink>
            <w:r w:rsidR="00CC2531" w:rsidRPr="001726B6">
              <w:rPr>
                <w:sz w:val="20"/>
              </w:rPr>
              <w:t xml:space="preserve">, </w:t>
            </w:r>
            <w:hyperlink r:id="rId787" w:history="1">
              <w:r w:rsidR="00CC2531" w:rsidRPr="001726B6">
                <w:rPr>
                  <w:rStyle w:val="Hyperlink"/>
                  <w:sz w:val="20"/>
                </w:rPr>
                <w:t>1479r2</w:t>
              </w:r>
            </w:hyperlink>
            <w:r w:rsidR="00CC2531" w:rsidRPr="001726B6">
              <w:rPr>
                <w:sz w:val="20"/>
              </w:rPr>
              <w:t>,</w:t>
            </w:r>
            <w:r w:rsidR="00CC2531" w:rsidRPr="001726B6">
              <w:rPr>
                <w:color w:val="0000FF"/>
                <w:sz w:val="20"/>
                <w:u w:val="single"/>
              </w:rPr>
              <w:t xml:space="preserve"> </w:t>
            </w:r>
            <w:hyperlink r:id="rId788" w:history="1">
              <w:r w:rsidR="00CC2531" w:rsidRPr="001726B6">
                <w:rPr>
                  <w:rStyle w:val="Hyperlink"/>
                  <w:sz w:val="20"/>
                </w:rPr>
                <w:t>1495r3</w:t>
              </w:r>
            </w:hyperlink>
            <w:r w:rsidR="00CC2531" w:rsidRPr="001726B6">
              <w:rPr>
                <w:sz w:val="20"/>
              </w:rPr>
              <w:t xml:space="preserve">, </w:t>
            </w:r>
            <w:hyperlink r:id="rId789" w:history="1">
              <w:r w:rsidR="00CC2531" w:rsidRPr="001642BA">
                <w:rPr>
                  <w:rStyle w:val="Hyperlink"/>
                  <w:sz w:val="20"/>
                </w:rPr>
                <w:t>1494r4</w:t>
              </w:r>
            </w:hyperlink>
            <w:r w:rsidR="00CC2531" w:rsidRPr="001726B6">
              <w:rPr>
                <w:sz w:val="20"/>
              </w:rPr>
              <w:t>.</w:t>
            </w:r>
          </w:p>
        </w:tc>
      </w:tr>
    </w:tbl>
    <w:p w14:paraId="5CD0EEF8" w14:textId="77777777" w:rsidR="00CC2531" w:rsidRPr="00484ECF" w:rsidRDefault="00CC2531" w:rsidP="00CC2531">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w:t>
      </w:r>
      <w:r w:rsidRPr="006B6402">
        <w:rPr>
          <w:b/>
          <w:bCs/>
          <w:sz w:val="22"/>
          <w:szCs w:val="22"/>
          <w:u w:val="single"/>
        </w:rPr>
        <w:t xml:space="preserve">Each: </w:t>
      </w:r>
      <w:r>
        <w:rPr>
          <w:b/>
          <w:bCs/>
          <w:sz w:val="22"/>
          <w:szCs w:val="22"/>
          <w:u w:val="single"/>
        </w:rPr>
        <w:t>20</w:t>
      </w:r>
      <w:r w:rsidRPr="00C16A2E">
        <w:rPr>
          <w:b/>
          <w:bCs/>
          <w:sz w:val="22"/>
          <w:szCs w:val="22"/>
          <w:u w:val="single"/>
        </w:rPr>
        <w:t xml:space="preserve"> mins</w:t>
      </w:r>
      <w:r>
        <w:rPr>
          <w:b/>
          <w:bCs/>
          <w:sz w:val="22"/>
          <w:szCs w:val="22"/>
          <w:u w:val="single"/>
        </w:rPr>
        <w:t xml:space="preserve"> first preso, </w:t>
      </w:r>
      <w:r w:rsidRPr="00C16A2E">
        <w:rPr>
          <w:b/>
          <w:bCs/>
          <w:sz w:val="22"/>
          <w:szCs w:val="22"/>
          <w:u w:val="single"/>
        </w:rPr>
        <w:t>10 mins SP</w:t>
      </w:r>
      <w:r>
        <w:rPr>
          <w:b/>
          <w:bCs/>
          <w:sz w:val="22"/>
          <w:szCs w:val="22"/>
        </w:rPr>
        <w:t>]</w:t>
      </w:r>
    </w:p>
    <w:p w14:paraId="566C7FC7" w14:textId="77777777" w:rsidR="00CC2531" w:rsidRPr="004A1527" w:rsidRDefault="000478EE" w:rsidP="00CC2531">
      <w:pPr>
        <w:pStyle w:val="ListParagraph"/>
        <w:numPr>
          <w:ilvl w:val="1"/>
          <w:numId w:val="3"/>
        </w:numPr>
        <w:rPr>
          <w:color w:val="00B050"/>
        </w:rPr>
      </w:pPr>
      <w:hyperlink r:id="rId790" w:history="1">
        <w:r w:rsidR="00CC2531" w:rsidRPr="004A1527">
          <w:rPr>
            <w:rStyle w:val="Hyperlink"/>
            <w:color w:val="00B050"/>
            <w:sz w:val="22"/>
            <w:szCs w:val="22"/>
          </w:rPr>
          <w:t>1494r1</w:t>
        </w:r>
      </w:hyperlink>
      <w:r w:rsidR="00CC2531" w:rsidRPr="004A1527">
        <w:rPr>
          <w:color w:val="00B050"/>
          <w:sz w:val="22"/>
          <w:szCs w:val="22"/>
        </w:rPr>
        <w:t xml:space="preserve"> PHY DATA scrambler and descrambler</w:t>
      </w:r>
      <w:r w:rsidR="00CC2531" w:rsidRPr="004A1527">
        <w:rPr>
          <w:color w:val="00B050"/>
          <w:sz w:val="22"/>
          <w:szCs w:val="22"/>
        </w:rPr>
        <w:tab/>
      </w:r>
      <w:r w:rsidR="00CC2531" w:rsidRPr="004A1527">
        <w:rPr>
          <w:color w:val="00B050"/>
          <w:sz w:val="22"/>
          <w:szCs w:val="22"/>
        </w:rPr>
        <w:tab/>
      </w:r>
      <w:r w:rsidR="00CC2531" w:rsidRPr="004A1527">
        <w:rPr>
          <w:color w:val="00B050"/>
          <w:sz w:val="22"/>
          <w:szCs w:val="22"/>
        </w:rPr>
        <w:tab/>
        <w:t>Chenchen LIU</w:t>
      </w:r>
      <w:r w:rsidR="00CC2531">
        <w:rPr>
          <w:color w:val="00B050"/>
          <w:sz w:val="22"/>
          <w:szCs w:val="22"/>
        </w:rPr>
        <w:t xml:space="preserve">      </w:t>
      </w:r>
      <w:r w:rsidR="00CC2531" w:rsidRPr="004A1527">
        <w:rPr>
          <w:color w:val="00B050"/>
          <w:sz w:val="22"/>
          <w:szCs w:val="22"/>
        </w:rPr>
        <w:t xml:space="preserve"> [SP]</w:t>
      </w:r>
    </w:p>
    <w:p w14:paraId="1B6ECD69" w14:textId="77777777" w:rsidR="00CC2531" w:rsidRPr="00484ECF" w:rsidRDefault="00CC2531" w:rsidP="00CC2531">
      <w:pPr>
        <w:pStyle w:val="ListParagraph"/>
        <w:numPr>
          <w:ilvl w:val="0"/>
          <w:numId w:val="3"/>
        </w:numPr>
        <w:rPr>
          <w:sz w:val="22"/>
          <w:szCs w:val="22"/>
        </w:rPr>
      </w:pPr>
      <w:r w:rsidRPr="00484ECF">
        <w:rPr>
          <w:sz w:val="22"/>
          <w:szCs w:val="22"/>
        </w:rPr>
        <w:t>Technical Submissions:</w:t>
      </w:r>
      <w:r>
        <w:rPr>
          <w:sz w:val="22"/>
          <w:szCs w:val="22"/>
        </w:rPr>
        <w:t xml:space="preserve"> </w:t>
      </w:r>
      <w:r w:rsidRPr="00EB54CC">
        <w:rPr>
          <w:b/>
          <w:bCs/>
          <w:sz w:val="22"/>
          <w:szCs w:val="22"/>
        </w:rPr>
        <w:t>PHY Discussion on MAC PDT:</w:t>
      </w:r>
    </w:p>
    <w:p w14:paraId="04CB0000" w14:textId="77777777" w:rsidR="00CC2531" w:rsidRPr="004A1527" w:rsidRDefault="000478EE" w:rsidP="00CC2531">
      <w:pPr>
        <w:pStyle w:val="ListParagraph"/>
        <w:numPr>
          <w:ilvl w:val="1"/>
          <w:numId w:val="3"/>
        </w:numPr>
        <w:rPr>
          <w:color w:val="00B050"/>
          <w:sz w:val="22"/>
          <w:szCs w:val="22"/>
        </w:rPr>
      </w:pPr>
      <w:hyperlink r:id="rId791" w:history="1">
        <w:r w:rsidR="00CC2531" w:rsidRPr="004A1527">
          <w:rPr>
            <w:rStyle w:val="Hyperlink"/>
            <w:color w:val="00B050"/>
            <w:sz w:val="22"/>
            <w:szCs w:val="22"/>
          </w:rPr>
          <w:t>1395r12</w:t>
        </w:r>
      </w:hyperlink>
      <w:r w:rsidR="00CC2531" w:rsidRPr="004A1527">
        <w:rPr>
          <w:color w:val="00B050"/>
          <w:sz w:val="22"/>
          <w:szCs w:val="22"/>
        </w:rPr>
        <w:t xml:space="preserve"> Multi-Link-Channel-Access-General-Non-STR </w:t>
      </w:r>
      <w:r w:rsidR="00CC2531" w:rsidRPr="004A1527">
        <w:rPr>
          <w:color w:val="00B050"/>
          <w:sz w:val="22"/>
          <w:szCs w:val="22"/>
        </w:rPr>
        <w:tab/>
      </w:r>
      <w:r w:rsidR="00CC2531" w:rsidRPr="004A1527">
        <w:rPr>
          <w:color w:val="00B050"/>
          <w:sz w:val="22"/>
          <w:szCs w:val="22"/>
        </w:rPr>
        <w:tab/>
        <w:t>Matthew Fischer</w:t>
      </w:r>
      <w:r w:rsidR="00CC2531">
        <w:rPr>
          <w:color w:val="00B050"/>
          <w:sz w:val="22"/>
          <w:szCs w:val="22"/>
        </w:rPr>
        <w:t xml:space="preserve">    [SP]</w:t>
      </w:r>
    </w:p>
    <w:p w14:paraId="7ACBC515" w14:textId="77777777" w:rsidR="00CC2531" w:rsidRPr="00E932C4" w:rsidRDefault="00CC2531" w:rsidP="00CC2531">
      <w:pPr>
        <w:pStyle w:val="ListParagraph"/>
        <w:numPr>
          <w:ilvl w:val="0"/>
          <w:numId w:val="3"/>
        </w:numPr>
      </w:pPr>
      <w:r w:rsidRPr="00E932C4">
        <w:t>Technical Submissions:</w:t>
      </w:r>
    </w:p>
    <w:p w14:paraId="7654A299" w14:textId="77777777" w:rsidR="00CC2531" w:rsidRPr="00F6031F" w:rsidRDefault="000478EE" w:rsidP="00CC2531">
      <w:pPr>
        <w:pStyle w:val="ListParagraph"/>
        <w:numPr>
          <w:ilvl w:val="1"/>
          <w:numId w:val="3"/>
        </w:numPr>
        <w:rPr>
          <w:color w:val="00B050"/>
          <w:sz w:val="22"/>
          <w:szCs w:val="22"/>
        </w:rPr>
      </w:pPr>
      <w:hyperlink r:id="rId792" w:history="1">
        <w:r w:rsidR="00CC2531" w:rsidRPr="00F6031F">
          <w:rPr>
            <w:rStyle w:val="Hyperlink"/>
            <w:color w:val="00B050"/>
            <w:sz w:val="22"/>
            <w:szCs w:val="22"/>
          </w:rPr>
          <w:t>1191r0</w:t>
        </w:r>
      </w:hyperlink>
      <w:r w:rsidR="00CC2531" w:rsidRPr="00F6031F">
        <w:rPr>
          <w:color w:val="00B050"/>
          <w:sz w:val="22"/>
          <w:szCs w:val="22"/>
        </w:rPr>
        <w:t xml:space="preserve"> DUP mode PAPR reduction                                                  Ron Porat</w:t>
      </w:r>
      <w:r w:rsidR="00CC2531">
        <w:rPr>
          <w:color w:val="00B050"/>
          <w:sz w:val="22"/>
          <w:szCs w:val="22"/>
        </w:rPr>
        <w:tab/>
        <w:t xml:space="preserve">     [SP]</w:t>
      </w:r>
    </w:p>
    <w:p w14:paraId="27EEBE0C" w14:textId="77777777" w:rsidR="00CC2531" w:rsidRPr="00F6031F" w:rsidRDefault="000478EE" w:rsidP="00CC2531">
      <w:pPr>
        <w:pStyle w:val="ListParagraph"/>
        <w:numPr>
          <w:ilvl w:val="1"/>
          <w:numId w:val="3"/>
        </w:numPr>
        <w:rPr>
          <w:color w:val="00B050"/>
          <w:sz w:val="22"/>
          <w:szCs w:val="22"/>
        </w:rPr>
      </w:pPr>
      <w:hyperlink r:id="rId793" w:history="1">
        <w:r w:rsidR="00CC2531" w:rsidRPr="00F6031F">
          <w:rPr>
            <w:rStyle w:val="Hyperlink"/>
            <w:color w:val="00B050"/>
            <w:sz w:val="22"/>
            <w:szCs w:val="22"/>
          </w:rPr>
          <w:t>1206r0</w:t>
        </w:r>
      </w:hyperlink>
      <w:r w:rsidR="00CC2531" w:rsidRPr="00F6031F">
        <w:rPr>
          <w:color w:val="00B050"/>
          <w:sz w:val="22"/>
          <w:szCs w:val="22"/>
        </w:rPr>
        <w:t xml:space="preserve"> Discussions on PAPR Reduction Methods for DUP Mode   Chen</w:t>
      </w:r>
      <w:r w:rsidR="00CC2531">
        <w:rPr>
          <w:color w:val="00B050"/>
          <w:sz w:val="22"/>
          <w:szCs w:val="22"/>
        </w:rPr>
        <w:t>c</w:t>
      </w:r>
      <w:r w:rsidR="00CC2531" w:rsidRPr="00F6031F">
        <w:rPr>
          <w:color w:val="00B050"/>
          <w:sz w:val="22"/>
          <w:szCs w:val="22"/>
        </w:rPr>
        <w:t>hen Liu</w:t>
      </w:r>
      <w:r w:rsidR="00CC2531">
        <w:rPr>
          <w:color w:val="00B050"/>
          <w:sz w:val="22"/>
          <w:szCs w:val="22"/>
        </w:rPr>
        <w:tab/>
        <w:t xml:space="preserve">     [SP]</w:t>
      </w:r>
    </w:p>
    <w:p w14:paraId="0CFD8C95" w14:textId="77777777" w:rsidR="00CC2531" w:rsidRDefault="000478EE" w:rsidP="00CC2531">
      <w:pPr>
        <w:pStyle w:val="ListParagraph"/>
        <w:numPr>
          <w:ilvl w:val="1"/>
          <w:numId w:val="3"/>
        </w:numPr>
        <w:pBdr>
          <w:bottom w:val="single" w:sz="6" w:space="1" w:color="auto"/>
        </w:pBdr>
        <w:rPr>
          <w:color w:val="00B050"/>
          <w:sz w:val="22"/>
          <w:szCs w:val="22"/>
        </w:rPr>
      </w:pPr>
      <w:hyperlink r:id="rId794" w:history="1">
        <w:r w:rsidR="00CC2531" w:rsidRPr="00242C4A">
          <w:rPr>
            <w:rStyle w:val="Hyperlink"/>
            <w:color w:val="00B050"/>
            <w:sz w:val="22"/>
            <w:szCs w:val="22"/>
          </w:rPr>
          <w:t>1238r0</w:t>
        </w:r>
      </w:hyperlink>
      <w:r w:rsidR="00CC2531" w:rsidRPr="00242C4A">
        <w:rPr>
          <w:color w:val="00B050"/>
          <w:sz w:val="22"/>
          <w:szCs w:val="22"/>
        </w:rPr>
        <w:t xml:space="preserve"> Open Issues on Preamble Design</w:t>
      </w:r>
      <w:r w:rsidR="00CC2531" w:rsidRPr="00242C4A">
        <w:rPr>
          <w:color w:val="00B050"/>
          <w:sz w:val="22"/>
          <w:szCs w:val="22"/>
        </w:rPr>
        <w:tab/>
      </w:r>
      <w:r w:rsidR="00CC2531" w:rsidRPr="00242C4A">
        <w:rPr>
          <w:color w:val="00B050"/>
          <w:sz w:val="22"/>
          <w:szCs w:val="22"/>
        </w:rPr>
        <w:tab/>
      </w:r>
      <w:r w:rsidR="00CC2531" w:rsidRPr="00242C4A">
        <w:rPr>
          <w:color w:val="00B050"/>
          <w:sz w:val="22"/>
          <w:szCs w:val="22"/>
        </w:rPr>
        <w:tab/>
      </w:r>
      <w:r w:rsidR="00CC2531" w:rsidRPr="00242C4A">
        <w:rPr>
          <w:color w:val="00B050"/>
          <w:sz w:val="22"/>
          <w:szCs w:val="22"/>
        </w:rPr>
        <w:tab/>
        <w:t xml:space="preserve">   Sameer Vermani</w:t>
      </w:r>
    </w:p>
    <w:p w14:paraId="021CDA10" w14:textId="77777777" w:rsidR="00CC2531" w:rsidRPr="00B02285" w:rsidRDefault="000478EE" w:rsidP="00CC2531">
      <w:pPr>
        <w:pStyle w:val="ListParagraph"/>
        <w:numPr>
          <w:ilvl w:val="1"/>
          <w:numId w:val="3"/>
        </w:numPr>
        <w:rPr>
          <w:color w:val="808080" w:themeColor="background1" w:themeShade="80"/>
          <w:sz w:val="22"/>
          <w:szCs w:val="22"/>
        </w:rPr>
      </w:pPr>
      <w:hyperlink r:id="rId795" w:history="1">
        <w:r w:rsidR="00CC2531" w:rsidRPr="00B02285">
          <w:rPr>
            <w:rStyle w:val="Hyperlink"/>
            <w:color w:val="808080" w:themeColor="background1" w:themeShade="80"/>
            <w:sz w:val="22"/>
            <w:szCs w:val="22"/>
          </w:rPr>
          <w:t>1317r0</w:t>
        </w:r>
      </w:hyperlink>
      <w:r w:rsidR="00CC2531" w:rsidRPr="00B02285">
        <w:rPr>
          <w:color w:val="808080" w:themeColor="background1" w:themeShade="80"/>
          <w:sz w:val="22"/>
          <w:szCs w:val="22"/>
        </w:rPr>
        <w:t xml:space="preserve"> SIG-contents-discussion-for-eht-sounding-ndp</w:t>
      </w:r>
      <w:r w:rsidR="00CC2531" w:rsidRPr="00B02285">
        <w:rPr>
          <w:color w:val="808080" w:themeColor="background1" w:themeShade="80"/>
          <w:sz w:val="22"/>
          <w:szCs w:val="22"/>
        </w:rPr>
        <w:tab/>
      </w:r>
      <w:r w:rsidR="00CC2531" w:rsidRPr="00B02285">
        <w:rPr>
          <w:color w:val="808080" w:themeColor="background1" w:themeShade="80"/>
          <w:sz w:val="22"/>
          <w:szCs w:val="22"/>
        </w:rPr>
        <w:tab/>
        <w:t xml:space="preserve">   Ross Yu</w:t>
      </w:r>
    </w:p>
    <w:p w14:paraId="27E63B1B" w14:textId="77777777" w:rsidR="00CC2531" w:rsidRPr="00B02285" w:rsidRDefault="000478EE" w:rsidP="00CC2531">
      <w:pPr>
        <w:pStyle w:val="ListParagraph"/>
        <w:numPr>
          <w:ilvl w:val="1"/>
          <w:numId w:val="3"/>
        </w:numPr>
        <w:rPr>
          <w:color w:val="808080" w:themeColor="background1" w:themeShade="80"/>
          <w:sz w:val="22"/>
          <w:szCs w:val="22"/>
        </w:rPr>
      </w:pPr>
      <w:hyperlink r:id="rId796" w:history="1">
        <w:r w:rsidR="00CC2531" w:rsidRPr="00B02285">
          <w:rPr>
            <w:rStyle w:val="Hyperlink"/>
            <w:color w:val="808080" w:themeColor="background1" w:themeShade="80"/>
            <w:sz w:val="22"/>
            <w:szCs w:val="22"/>
          </w:rPr>
          <w:t>1474r1</w:t>
        </w:r>
      </w:hyperlink>
      <w:r w:rsidR="00CC2531" w:rsidRPr="00B02285">
        <w:rPr>
          <w:color w:val="808080" w:themeColor="background1" w:themeShade="80"/>
          <w:sz w:val="22"/>
          <w:szCs w:val="22"/>
        </w:rPr>
        <w:t xml:space="preserve"> NDP Design for EHT</w:t>
      </w:r>
      <w:r w:rsidR="00CC2531" w:rsidRPr="00B02285">
        <w:rPr>
          <w:color w:val="808080" w:themeColor="background1" w:themeShade="80"/>
          <w:sz w:val="22"/>
          <w:szCs w:val="22"/>
        </w:rPr>
        <w:tab/>
      </w:r>
      <w:r w:rsidR="00CC2531" w:rsidRPr="00B02285">
        <w:rPr>
          <w:color w:val="808080" w:themeColor="background1" w:themeShade="80"/>
          <w:sz w:val="22"/>
          <w:szCs w:val="22"/>
        </w:rPr>
        <w:tab/>
      </w:r>
      <w:r w:rsidR="00CC2531" w:rsidRPr="00B02285">
        <w:rPr>
          <w:color w:val="808080" w:themeColor="background1" w:themeShade="80"/>
          <w:sz w:val="22"/>
          <w:szCs w:val="22"/>
        </w:rPr>
        <w:tab/>
      </w:r>
      <w:r w:rsidR="00CC2531" w:rsidRPr="00B02285">
        <w:rPr>
          <w:color w:val="808080" w:themeColor="background1" w:themeShade="80"/>
          <w:sz w:val="22"/>
          <w:szCs w:val="22"/>
        </w:rPr>
        <w:tab/>
      </w:r>
      <w:r w:rsidR="00CC2531" w:rsidRPr="00B02285">
        <w:rPr>
          <w:color w:val="808080" w:themeColor="background1" w:themeShade="80"/>
          <w:sz w:val="22"/>
          <w:szCs w:val="22"/>
        </w:rPr>
        <w:tab/>
        <w:t xml:space="preserve">   Eunsung Jeon</w:t>
      </w:r>
    </w:p>
    <w:p w14:paraId="4676437E" w14:textId="77777777" w:rsidR="00CC2531" w:rsidRPr="00B02285" w:rsidRDefault="000478EE" w:rsidP="00CC2531">
      <w:pPr>
        <w:pStyle w:val="ListParagraph"/>
        <w:numPr>
          <w:ilvl w:val="1"/>
          <w:numId w:val="3"/>
        </w:numPr>
        <w:rPr>
          <w:color w:val="808080" w:themeColor="background1" w:themeShade="80"/>
          <w:sz w:val="22"/>
          <w:szCs w:val="22"/>
        </w:rPr>
      </w:pPr>
      <w:hyperlink r:id="rId797" w:history="1">
        <w:r w:rsidR="00CC2531" w:rsidRPr="00B02285">
          <w:rPr>
            <w:rStyle w:val="Hyperlink"/>
            <w:color w:val="808080" w:themeColor="background1" w:themeShade="80"/>
            <w:sz w:val="22"/>
            <w:szCs w:val="22"/>
          </w:rPr>
          <w:t>1178r0</w:t>
        </w:r>
      </w:hyperlink>
      <w:r w:rsidR="00CC2531" w:rsidRPr="00B02285">
        <w:rPr>
          <w:color w:val="808080" w:themeColor="background1" w:themeShade="80"/>
          <w:sz w:val="22"/>
          <w:szCs w:val="22"/>
        </w:rPr>
        <w:t xml:space="preserve"> Discussions on MU-MIMO Signaling</w:t>
      </w:r>
      <w:r w:rsidR="00CC2531" w:rsidRPr="00B02285">
        <w:rPr>
          <w:color w:val="808080" w:themeColor="background1" w:themeShade="80"/>
          <w:sz w:val="22"/>
          <w:szCs w:val="22"/>
        </w:rPr>
        <w:tab/>
      </w:r>
      <w:r w:rsidR="00CC2531" w:rsidRPr="00B02285">
        <w:rPr>
          <w:color w:val="808080" w:themeColor="background1" w:themeShade="80"/>
          <w:sz w:val="22"/>
          <w:szCs w:val="22"/>
        </w:rPr>
        <w:tab/>
      </w:r>
      <w:r w:rsidR="00CC2531" w:rsidRPr="00B02285">
        <w:rPr>
          <w:color w:val="808080" w:themeColor="background1" w:themeShade="80"/>
          <w:sz w:val="22"/>
          <w:szCs w:val="22"/>
        </w:rPr>
        <w:tab/>
        <w:t xml:space="preserve">   Mengshi Hu</w:t>
      </w:r>
    </w:p>
    <w:p w14:paraId="42080A98" w14:textId="77777777" w:rsidR="00CC2531" w:rsidRPr="00B02285" w:rsidRDefault="000478EE" w:rsidP="00CC2531">
      <w:pPr>
        <w:pStyle w:val="ListParagraph"/>
        <w:numPr>
          <w:ilvl w:val="1"/>
          <w:numId w:val="3"/>
        </w:numPr>
        <w:rPr>
          <w:color w:val="808080" w:themeColor="background1" w:themeShade="80"/>
          <w:sz w:val="22"/>
          <w:szCs w:val="22"/>
        </w:rPr>
      </w:pPr>
      <w:hyperlink r:id="rId798" w:history="1">
        <w:r w:rsidR="00CC2531" w:rsidRPr="00B02285">
          <w:rPr>
            <w:rStyle w:val="Hyperlink"/>
            <w:color w:val="808080" w:themeColor="background1" w:themeShade="80"/>
            <w:sz w:val="22"/>
            <w:szCs w:val="22"/>
          </w:rPr>
          <w:t>1310r0</w:t>
        </w:r>
      </w:hyperlink>
      <w:r w:rsidR="00CC2531" w:rsidRPr="00B02285">
        <w:rPr>
          <w:color w:val="808080" w:themeColor="background1" w:themeShade="80"/>
          <w:sz w:val="22"/>
          <w:szCs w:val="22"/>
        </w:rPr>
        <w:t xml:space="preserve"> Coding bit in MU-MIMO</w:t>
      </w:r>
      <w:r w:rsidR="00CC2531" w:rsidRPr="00B02285">
        <w:rPr>
          <w:color w:val="808080" w:themeColor="background1" w:themeShade="80"/>
          <w:sz w:val="22"/>
          <w:szCs w:val="22"/>
        </w:rPr>
        <w:tab/>
      </w:r>
      <w:r w:rsidR="00CC2531" w:rsidRPr="00B02285">
        <w:rPr>
          <w:color w:val="808080" w:themeColor="background1" w:themeShade="80"/>
          <w:sz w:val="22"/>
          <w:szCs w:val="22"/>
        </w:rPr>
        <w:tab/>
      </w:r>
      <w:r w:rsidR="00CC2531" w:rsidRPr="00B02285">
        <w:rPr>
          <w:color w:val="808080" w:themeColor="background1" w:themeShade="80"/>
          <w:sz w:val="22"/>
          <w:szCs w:val="22"/>
        </w:rPr>
        <w:tab/>
      </w:r>
      <w:r w:rsidR="00CC2531" w:rsidRPr="00B02285">
        <w:rPr>
          <w:color w:val="808080" w:themeColor="background1" w:themeShade="80"/>
          <w:sz w:val="22"/>
          <w:szCs w:val="22"/>
        </w:rPr>
        <w:tab/>
        <w:t xml:space="preserve">   Ron Porat</w:t>
      </w:r>
    </w:p>
    <w:p w14:paraId="498B508B" w14:textId="77777777" w:rsidR="00CC2531" w:rsidRPr="00B02285" w:rsidRDefault="000478EE" w:rsidP="00CC2531">
      <w:pPr>
        <w:pStyle w:val="ListParagraph"/>
        <w:numPr>
          <w:ilvl w:val="1"/>
          <w:numId w:val="3"/>
        </w:numPr>
        <w:rPr>
          <w:color w:val="808080" w:themeColor="background1" w:themeShade="80"/>
          <w:sz w:val="22"/>
          <w:szCs w:val="22"/>
        </w:rPr>
      </w:pPr>
      <w:hyperlink r:id="rId799" w:history="1">
        <w:r w:rsidR="00CC2531" w:rsidRPr="00B02285">
          <w:rPr>
            <w:rStyle w:val="Hyperlink"/>
            <w:color w:val="808080" w:themeColor="background1" w:themeShade="80"/>
            <w:sz w:val="22"/>
            <w:szCs w:val="22"/>
          </w:rPr>
          <w:t>1347r1</w:t>
        </w:r>
      </w:hyperlink>
      <w:r w:rsidR="00CC2531" w:rsidRPr="00B02285">
        <w:rPr>
          <w:color w:val="808080" w:themeColor="background1" w:themeShade="80"/>
          <w:sz w:val="22"/>
          <w:szCs w:val="22"/>
        </w:rPr>
        <w:t xml:space="preserve"> LPI PPDU format                                                            </w:t>
      </w:r>
      <w:r w:rsidR="00CC2531" w:rsidRPr="00B02285">
        <w:rPr>
          <w:color w:val="808080" w:themeColor="background1" w:themeShade="80"/>
          <w:sz w:val="22"/>
          <w:szCs w:val="22"/>
        </w:rPr>
        <w:tab/>
        <w:t xml:space="preserve">   Junghoon Suh</w:t>
      </w:r>
    </w:p>
    <w:p w14:paraId="009DD0D9" w14:textId="77777777" w:rsidR="00CC2531" w:rsidRPr="00B02285" w:rsidRDefault="000478EE" w:rsidP="00CC2531">
      <w:pPr>
        <w:pStyle w:val="ListParagraph"/>
        <w:numPr>
          <w:ilvl w:val="1"/>
          <w:numId w:val="3"/>
        </w:numPr>
        <w:rPr>
          <w:color w:val="808080" w:themeColor="background1" w:themeShade="80"/>
          <w:sz w:val="22"/>
          <w:szCs w:val="22"/>
        </w:rPr>
      </w:pPr>
      <w:hyperlink r:id="rId800" w:history="1">
        <w:r w:rsidR="00CC2531" w:rsidRPr="00B02285">
          <w:rPr>
            <w:rStyle w:val="Hyperlink"/>
            <w:color w:val="808080" w:themeColor="background1" w:themeShade="80"/>
            <w:sz w:val="22"/>
            <w:szCs w:val="22"/>
          </w:rPr>
          <w:t>1322r0</w:t>
        </w:r>
      </w:hyperlink>
      <w:r w:rsidR="00CC2531" w:rsidRPr="00B02285">
        <w:rPr>
          <w:color w:val="808080" w:themeColor="background1" w:themeShade="80"/>
          <w:sz w:val="22"/>
          <w:szCs w:val="22"/>
        </w:rPr>
        <w:t xml:space="preserve"> PHY Signaling Methodology                                             </w:t>
      </w:r>
      <w:r w:rsidR="00CC2531" w:rsidRPr="00B02285">
        <w:rPr>
          <w:color w:val="808080" w:themeColor="background1" w:themeShade="80"/>
          <w:sz w:val="22"/>
          <w:szCs w:val="22"/>
        </w:rPr>
        <w:tab/>
        <w:t xml:space="preserve">   Rui Yang</w:t>
      </w:r>
    </w:p>
    <w:p w14:paraId="4161BAF9" w14:textId="77777777" w:rsidR="00CC2531" w:rsidRPr="00B02285" w:rsidRDefault="000478EE" w:rsidP="00CC2531">
      <w:pPr>
        <w:pStyle w:val="ListParagraph"/>
        <w:numPr>
          <w:ilvl w:val="1"/>
          <w:numId w:val="3"/>
        </w:numPr>
        <w:rPr>
          <w:color w:val="808080" w:themeColor="background1" w:themeShade="80"/>
          <w:sz w:val="22"/>
          <w:szCs w:val="22"/>
        </w:rPr>
      </w:pPr>
      <w:hyperlink r:id="rId801" w:history="1">
        <w:r w:rsidR="00CC2531" w:rsidRPr="00B02285">
          <w:rPr>
            <w:rStyle w:val="Hyperlink"/>
            <w:color w:val="808080" w:themeColor="background1" w:themeShade="80"/>
            <w:sz w:val="22"/>
            <w:szCs w:val="22"/>
          </w:rPr>
          <w:t>1515r1</w:t>
        </w:r>
      </w:hyperlink>
      <w:r w:rsidR="00CC2531" w:rsidRPr="00B02285">
        <w:rPr>
          <w:color w:val="808080" w:themeColor="background1" w:themeShade="80"/>
          <w:sz w:val="22"/>
          <w:szCs w:val="22"/>
        </w:rPr>
        <w:t xml:space="preserve"> Signaling for various transmission modes of MU PPDU      Dongguk Lim</w:t>
      </w:r>
    </w:p>
    <w:p w14:paraId="5D4EA764" w14:textId="77777777" w:rsidR="00CC2531" w:rsidRPr="00B02285" w:rsidRDefault="000478EE" w:rsidP="00CC2531">
      <w:pPr>
        <w:pStyle w:val="ListParagraph"/>
        <w:numPr>
          <w:ilvl w:val="1"/>
          <w:numId w:val="3"/>
        </w:numPr>
        <w:rPr>
          <w:color w:val="808080" w:themeColor="background1" w:themeShade="80"/>
          <w:sz w:val="22"/>
          <w:szCs w:val="22"/>
        </w:rPr>
      </w:pPr>
      <w:hyperlink r:id="rId802" w:history="1">
        <w:r w:rsidR="00CC2531" w:rsidRPr="00B02285">
          <w:rPr>
            <w:rStyle w:val="Hyperlink"/>
            <w:color w:val="808080" w:themeColor="background1" w:themeShade="80"/>
            <w:sz w:val="22"/>
            <w:szCs w:val="22"/>
          </w:rPr>
          <w:t>1546r0</w:t>
        </w:r>
      </w:hyperlink>
      <w:r w:rsidR="00CC2531" w:rsidRPr="00B02285">
        <w:rPr>
          <w:color w:val="808080" w:themeColor="background1" w:themeShade="80"/>
          <w:sz w:val="22"/>
          <w:szCs w:val="22"/>
        </w:rPr>
        <w:t xml:space="preserve"> U-SIG Design for TB PPDU</w:t>
      </w:r>
      <w:r w:rsidR="00CC2531" w:rsidRPr="00B02285">
        <w:rPr>
          <w:color w:val="808080" w:themeColor="background1" w:themeShade="80"/>
          <w:sz w:val="22"/>
          <w:szCs w:val="22"/>
        </w:rPr>
        <w:tab/>
      </w:r>
      <w:r w:rsidR="00CC2531" w:rsidRPr="00B02285">
        <w:rPr>
          <w:color w:val="808080" w:themeColor="background1" w:themeShade="80"/>
          <w:sz w:val="22"/>
          <w:szCs w:val="22"/>
        </w:rPr>
        <w:tab/>
      </w:r>
      <w:r w:rsidR="00CC2531" w:rsidRPr="00B02285">
        <w:rPr>
          <w:color w:val="808080" w:themeColor="background1" w:themeShade="80"/>
          <w:sz w:val="22"/>
          <w:szCs w:val="22"/>
        </w:rPr>
        <w:tab/>
      </w:r>
      <w:r w:rsidR="00CC2531" w:rsidRPr="00B02285">
        <w:rPr>
          <w:color w:val="808080" w:themeColor="background1" w:themeShade="80"/>
          <w:sz w:val="22"/>
          <w:szCs w:val="22"/>
        </w:rPr>
        <w:tab/>
        <w:t xml:space="preserve">   Alice Chen</w:t>
      </w:r>
    </w:p>
    <w:p w14:paraId="2D7890D4" w14:textId="77777777" w:rsidR="00CC2531" w:rsidRPr="00B02285" w:rsidRDefault="000478EE" w:rsidP="00CC2531">
      <w:pPr>
        <w:pStyle w:val="ListParagraph"/>
        <w:numPr>
          <w:ilvl w:val="1"/>
          <w:numId w:val="3"/>
        </w:numPr>
        <w:rPr>
          <w:color w:val="808080" w:themeColor="background1" w:themeShade="80"/>
          <w:sz w:val="22"/>
          <w:szCs w:val="22"/>
        </w:rPr>
      </w:pPr>
      <w:hyperlink r:id="rId803" w:history="1">
        <w:r w:rsidR="00CC2531" w:rsidRPr="00B02285">
          <w:rPr>
            <w:rStyle w:val="Hyperlink"/>
            <w:color w:val="808080" w:themeColor="background1" w:themeShade="80"/>
            <w:sz w:val="22"/>
            <w:szCs w:val="22"/>
          </w:rPr>
          <w:t>1161r0</w:t>
        </w:r>
      </w:hyperlink>
      <w:r w:rsidR="00CC2531" w:rsidRPr="00B02285">
        <w:rPr>
          <w:color w:val="808080" w:themeColor="background1" w:themeShade="80"/>
          <w:sz w:val="22"/>
          <w:szCs w:val="22"/>
        </w:rPr>
        <w:t xml:space="preserve"> EHT Punctured NDP and Partial bandwidth feedback.         Bin Tian</w:t>
      </w:r>
      <w:r w:rsidR="00CC2531" w:rsidRPr="00B02285">
        <w:rPr>
          <w:color w:val="808080" w:themeColor="background1" w:themeShade="80"/>
          <w:sz w:val="22"/>
          <w:szCs w:val="22"/>
        </w:rPr>
        <w:tab/>
        <w:t xml:space="preserve"> [SPs]</w:t>
      </w:r>
    </w:p>
    <w:p w14:paraId="0558E545" w14:textId="77777777" w:rsidR="00CC2531" w:rsidRPr="00B02285" w:rsidRDefault="000478EE" w:rsidP="00CC2531">
      <w:pPr>
        <w:pStyle w:val="ListParagraph"/>
        <w:numPr>
          <w:ilvl w:val="1"/>
          <w:numId w:val="3"/>
        </w:numPr>
        <w:rPr>
          <w:color w:val="808080" w:themeColor="background1" w:themeShade="80"/>
          <w:sz w:val="22"/>
          <w:szCs w:val="22"/>
        </w:rPr>
      </w:pPr>
      <w:hyperlink r:id="rId804" w:history="1">
        <w:r w:rsidR="00CC2531" w:rsidRPr="00B02285">
          <w:rPr>
            <w:rStyle w:val="Hyperlink"/>
            <w:color w:val="808080" w:themeColor="background1" w:themeShade="80"/>
            <w:sz w:val="22"/>
            <w:szCs w:val="22"/>
          </w:rPr>
          <w:t>1223r1</w:t>
        </w:r>
      </w:hyperlink>
      <w:r w:rsidR="00CC2531" w:rsidRPr="00B02285">
        <w:rPr>
          <w:color w:val="808080" w:themeColor="background1" w:themeShade="80"/>
          <w:sz w:val="22"/>
          <w:szCs w:val="22"/>
        </w:rPr>
        <w:t xml:space="preserve"> Subcarrier Grouping for EHT</w:t>
      </w:r>
      <w:r w:rsidR="00CC2531" w:rsidRPr="00B02285">
        <w:rPr>
          <w:color w:val="808080" w:themeColor="background1" w:themeShade="80"/>
          <w:sz w:val="22"/>
          <w:szCs w:val="22"/>
        </w:rPr>
        <w:tab/>
      </w:r>
      <w:r w:rsidR="00CC2531" w:rsidRPr="00B02285">
        <w:rPr>
          <w:color w:val="808080" w:themeColor="background1" w:themeShade="80"/>
          <w:sz w:val="22"/>
          <w:szCs w:val="22"/>
        </w:rPr>
        <w:tab/>
      </w:r>
      <w:r w:rsidR="00CC2531" w:rsidRPr="00B02285">
        <w:rPr>
          <w:color w:val="808080" w:themeColor="background1" w:themeShade="80"/>
          <w:sz w:val="22"/>
          <w:szCs w:val="22"/>
        </w:rPr>
        <w:tab/>
      </w:r>
      <w:r w:rsidR="00CC2531" w:rsidRPr="00B02285">
        <w:rPr>
          <w:color w:val="808080" w:themeColor="background1" w:themeShade="80"/>
          <w:sz w:val="22"/>
          <w:szCs w:val="22"/>
        </w:rPr>
        <w:tab/>
        <w:t xml:space="preserve">   Eunsung Jeon</w:t>
      </w:r>
    </w:p>
    <w:p w14:paraId="3E6029C9" w14:textId="77777777" w:rsidR="00CC2531" w:rsidRPr="00B02285" w:rsidRDefault="000478EE" w:rsidP="00CC2531">
      <w:pPr>
        <w:pStyle w:val="ListParagraph"/>
        <w:numPr>
          <w:ilvl w:val="1"/>
          <w:numId w:val="3"/>
        </w:numPr>
        <w:rPr>
          <w:color w:val="808080" w:themeColor="background1" w:themeShade="80"/>
          <w:sz w:val="22"/>
          <w:szCs w:val="22"/>
        </w:rPr>
      </w:pPr>
      <w:hyperlink r:id="rId805" w:history="1">
        <w:r w:rsidR="00CC2531" w:rsidRPr="00B02285">
          <w:rPr>
            <w:rStyle w:val="Hyperlink"/>
            <w:color w:val="808080" w:themeColor="background1" w:themeShade="80"/>
            <w:sz w:val="22"/>
            <w:szCs w:val="22"/>
          </w:rPr>
          <w:t>1159r0</w:t>
        </w:r>
      </w:hyperlink>
      <w:r w:rsidR="00CC2531" w:rsidRPr="00B02285">
        <w:rPr>
          <w:color w:val="808080" w:themeColor="background1" w:themeShade="80"/>
          <w:sz w:val="22"/>
          <w:szCs w:val="22"/>
        </w:rPr>
        <w:t xml:space="preserve"> 11be spectral mask                                                                 Bin Tian</w:t>
      </w:r>
    </w:p>
    <w:p w14:paraId="0A2FD3D2" w14:textId="77777777" w:rsidR="00CC2531" w:rsidRPr="00B02285" w:rsidRDefault="000478EE" w:rsidP="00CC2531">
      <w:pPr>
        <w:pStyle w:val="ListParagraph"/>
        <w:numPr>
          <w:ilvl w:val="1"/>
          <w:numId w:val="3"/>
        </w:numPr>
        <w:rPr>
          <w:color w:val="808080" w:themeColor="background1" w:themeShade="80"/>
          <w:sz w:val="22"/>
          <w:szCs w:val="22"/>
        </w:rPr>
      </w:pPr>
      <w:hyperlink r:id="rId806" w:history="1">
        <w:r w:rsidR="00CC2531" w:rsidRPr="00B02285">
          <w:rPr>
            <w:rStyle w:val="Hyperlink"/>
            <w:color w:val="808080" w:themeColor="background1" w:themeShade="80"/>
            <w:sz w:val="22"/>
            <w:szCs w:val="22"/>
          </w:rPr>
          <w:t>1180r0</w:t>
        </w:r>
      </w:hyperlink>
      <w:r w:rsidR="00CC2531" w:rsidRPr="00B02285">
        <w:rPr>
          <w:color w:val="808080" w:themeColor="background1" w:themeShade="80"/>
          <w:sz w:val="22"/>
          <w:szCs w:val="22"/>
        </w:rPr>
        <w:t xml:space="preserve"> Spectrum mask requirement for punctured Transmission    Wookbong Lee</w:t>
      </w:r>
    </w:p>
    <w:p w14:paraId="67DDE3EC" w14:textId="77777777" w:rsidR="00CC2531" w:rsidRPr="00B02285" w:rsidRDefault="000478EE" w:rsidP="00CC2531">
      <w:pPr>
        <w:pStyle w:val="ListParagraph"/>
        <w:numPr>
          <w:ilvl w:val="1"/>
          <w:numId w:val="3"/>
        </w:numPr>
        <w:rPr>
          <w:color w:val="808080" w:themeColor="background1" w:themeShade="80"/>
          <w:sz w:val="22"/>
          <w:szCs w:val="22"/>
        </w:rPr>
      </w:pPr>
      <w:hyperlink r:id="rId807" w:history="1">
        <w:r w:rsidR="00CC2531" w:rsidRPr="00B02285">
          <w:rPr>
            <w:rStyle w:val="Hyperlink"/>
            <w:color w:val="808080" w:themeColor="background1" w:themeShade="80"/>
            <w:sz w:val="22"/>
            <w:szCs w:val="22"/>
          </w:rPr>
          <w:t>1165r0</w:t>
        </w:r>
      </w:hyperlink>
      <w:r w:rsidR="00CC2531" w:rsidRPr="00B02285">
        <w:rPr>
          <w:color w:val="808080" w:themeColor="background1" w:themeShade="80"/>
          <w:sz w:val="22"/>
          <w:szCs w:val="22"/>
        </w:rPr>
        <w:t xml:space="preserve"> Spectrum mask for puncturing                                              Xiaogang Chen</w:t>
      </w:r>
    </w:p>
    <w:p w14:paraId="467DBD42" w14:textId="77777777" w:rsidR="00CC2531" w:rsidRPr="00B02285" w:rsidRDefault="000478EE" w:rsidP="00CC2531">
      <w:pPr>
        <w:pStyle w:val="ListParagraph"/>
        <w:numPr>
          <w:ilvl w:val="1"/>
          <w:numId w:val="3"/>
        </w:numPr>
        <w:rPr>
          <w:color w:val="808080" w:themeColor="background1" w:themeShade="80"/>
          <w:sz w:val="22"/>
          <w:szCs w:val="22"/>
        </w:rPr>
      </w:pPr>
      <w:hyperlink r:id="rId808" w:history="1">
        <w:r w:rsidR="00CC2531" w:rsidRPr="00B02285">
          <w:rPr>
            <w:rStyle w:val="Hyperlink"/>
            <w:color w:val="808080" w:themeColor="background1" w:themeShade="80"/>
            <w:sz w:val="22"/>
            <w:szCs w:val="22"/>
          </w:rPr>
          <w:t>1174r0</w:t>
        </w:r>
      </w:hyperlink>
      <w:r w:rsidR="00CC2531" w:rsidRPr="00B02285">
        <w:rPr>
          <w:color w:val="808080" w:themeColor="background1" w:themeShade="80"/>
          <w:sz w:val="22"/>
          <w:szCs w:val="22"/>
        </w:rPr>
        <w:t xml:space="preserve"> E-SIG Detection with Different Puncturing Patterns</w:t>
      </w:r>
      <w:r w:rsidR="00CC2531" w:rsidRPr="00B02285">
        <w:rPr>
          <w:color w:val="808080" w:themeColor="background1" w:themeShade="80"/>
          <w:sz w:val="22"/>
          <w:szCs w:val="22"/>
        </w:rPr>
        <w:tab/>
        <w:t xml:space="preserve">  Junghoon Suh</w:t>
      </w:r>
    </w:p>
    <w:p w14:paraId="60D275BA" w14:textId="77777777" w:rsidR="00CC2531" w:rsidRPr="00B02285" w:rsidRDefault="000478EE" w:rsidP="00CC2531">
      <w:pPr>
        <w:pStyle w:val="ListParagraph"/>
        <w:numPr>
          <w:ilvl w:val="1"/>
          <w:numId w:val="3"/>
        </w:numPr>
        <w:rPr>
          <w:color w:val="808080" w:themeColor="background1" w:themeShade="80"/>
          <w:sz w:val="22"/>
          <w:szCs w:val="22"/>
        </w:rPr>
      </w:pPr>
      <w:hyperlink r:id="rId809" w:history="1">
        <w:r w:rsidR="00CC2531" w:rsidRPr="00B02285">
          <w:rPr>
            <w:rStyle w:val="Hyperlink"/>
            <w:color w:val="808080" w:themeColor="background1" w:themeShade="80"/>
            <w:sz w:val="22"/>
            <w:szCs w:val="22"/>
          </w:rPr>
          <w:t>1259r0</w:t>
        </w:r>
      </w:hyperlink>
      <w:r w:rsidR="00CC2531" w:rsidRPr="00B02285">
        <w:rPr>
          <w:color w:val="808080" w:themeColor="background1" w:themeShade="80"/>
          <w:sz w:val="22"/>
          <w:szCs w:val="22"/>
        </w:rPr>
        <w:t xml:space="preserve"> Puncturing patterns for ofdma</w:t>
      </w:r>
      <w:r w:rsidR="00CC2531" w:rsidRPr="00B02285">
        <w:rPr>
          <w:color w:val="808080" w:themeColor="background1" w:themeShade="80"/>
          <w:sz w:val="22"/>
          <w:szCs w:val="22"/>
        </w:rPr>
        <w:tab/>
      </w:r>
      <w:r w:rsidR="00CC2531" w:rsidRPr="00B02285">
        <w:rPr>
          <w:color w:val="808080" w:themeColor="background1" w:themeShade="80"/>
          <w:sz w:val="22"/>
          <w:szCs w:val="22"/>
        </w:rPr>
        <w:tab/>
      </w:r>
      <w:r w:rsidR="00CC2531" w:rsidRPr="00B02285">
        <w:rPr>
          <w:color w:val="808080" w:themeColor="background1" w:themeShade="80"/>
          <w:sz w:val="22"/>
          <w:szCs w:val="22"/>
        </w:rPr>
        <w:tab/>
      </w:r>
      <w:r w:rsidR="00CC2531" w:rsidRPr="00B02285">
        <w:rPr>
          <w:color w:val="808080" w:themeColor="background1" w:themeShade="80"/>
          <w:sz w:val="22"/>
          <w:szCs w:val="22"/>
        </w:rPr>
        <w:tab/>
        <w:t xml:space="preserve">   Ron Porat</w:t>
      </w:r>
    </w:p>
    <w:p w14:paraId="04FB37DE" w14:textId="77777777" w:rsidR="00CC2531" w:rsidRPr="00B02285" w:rsidRDefault="000478EE" w:rsidP="00CC2531">
      <w:pPr>
        <w:pStyle w:val="ListParagraph"/>
        <w:numPr>
          <w:ilvl w:val="1"/>
          <w:numId w:val="3"/>
        </w:numPr>
        <w:rPr>
          <w:color w:val="808080" w:themeColor="background1" w:themeShade="80"/>
          <w:sz w:val="22"/>
          <w:szCs w:val="22"/>
        </w:rPr>
      </w:pPr>
      <w:hyperlink r:id="rId810" w:history="1">
        <w:r w:rsidR="00CC2531" w:rsidRPr="00B02285">
          <w:rPr>
            <w:rStyle w:val="Hyperlink"/>
            <w:color w:val="808080" w:themeColor="background1" w:themeShade="80"/>
            <w:sz w:val="22"/>
            <w:szCs w:val="22"/>
          </w:rPr>
          <w:t>1311r0</w:t>
        </w:r>
      </w:hyperlink>
      <w:r w:rsidR="00CC2531" w:rsidRPr="00B02285">
        <w:rPr>
          <w:color w:val="808080" w:themeColor="background1" w:themeShade="80"/>
          <w:sz w:val="22"/>
          <w:szCs w:val="22"/>
        </w:rPr>
        <w:t xml:space="preserve"> 2x LTF 320MHz sequences</w:t>
      </w:r>
      <w:r w:rsidR="00CC2531" w:rsidRPr="00B02285">
        <w:rPr>
          <w:color w:val="808080" w:themeColor="background1" w:themeShade="80"/>
          <w:sz w:val="22"/>
          <w:szCs w:val="22"/>
        </w:rPr>
        <w:tab/>
      </w:r>
      <w:r w:rsidR="00CC2531" w:rsidRPr="00B02285">
        <w:rPr>
          <w:color w:val="808080" w:themeColor="background1" w:themeShade="80"/>
          <w:sz w:val="22"/>
          <w:szCs w:val="22"/>
        </w:rPr>
        <w:tab/>
      </w:r>
      <w:r w:rsidR="00CC2531" w:rsidRPr="00B02285">
        <w:rPr>
          <w:color w:val="808080" w:themeColor="background1" w:themeShade="80"/>
          <w:sz w:val="22"/>
          <w:szCs w:val="22"/>
        </w:rPr>
        <w:tab/>
      </w:r>
      <w:r w:rsidR="00CC2531" w:rsidRPr="00B02285">
        <w:rPr>
          <w:color w:val="808080" w:themeColor="background1" w:themeShade="80"/>
          <w:sz w:val="22"/>
          <w:szCs w:val="22"/>
        </w:rPr>
        <w:tab/>
        <w:t xml:space="preserve">   Ron Porat</w:t>
      </w:r>
    </w:p>
    <w:p w14:paraId="349AE437" w14:textId="77777777" w:rsidR="00CC2531" w:rsidRPr="00B02285" w:rsidRDefault="000478EE" w:rsidP="00CC2531">
      <w:pPr>
        <w:pStyle w:val="ListParagraph"/>
        <w:numPr>
          <w:ilvl w:val="1"/>
          <w:numId w:val="3"/>
        </w:numPr>
        <w:rPr>
          <w:color w:val="808080" w:themeColor="background1" w:themeShade="80"/>
          <w:sz w:val="22"/>
          <w:szCs w:val="22"/>
        </w:rPr>
      </w:pPr>
      <w:hyperlink r:id="rId811" w:history="1">
        <w:r w:rsidR="00CC2531" w:rsidRPr="00B02285">
          <w:rPr>
            <w:rStyle w:val="Hyperlink"/>
            <w:color w:val="808080" w:themeColor="background1" w:themeShade="80"/>
            <w:sz w:val="22"/>
            <w:szCs w:val="22"/>
          </w:rPr>
          <w:t>1375r1</w:t>
        </w:r>
      </w:hyperlink>
      <w:r w:rsidR="00CC2531" w:rsidRPr="00B02285">
        <w:rPr>
          <w:color w:val="808080" w:themeColor="background1" w:themeShade="80"/>
          <w:sz w:val="22"/>
          <w:szCs w:val="22"/>
        </w:rPr>
        <w:t xml:space="preserve"> EHT NLTF Design                                                           </w:t>
      </w:r>
      <w:r w:rsidR="00CC2531" w:rsidRPr="00B02285">
        <w:rPr>
          <w:color w:val="808080" w:themeColor="background1" w:themeShade="80"/>
          <w:sz w:val="22"/>
          <w:szCs w:val="22"/>
        </w:rPr>
        <w:tab/>
        <w:t xml:space="preserve">   Rui Cao</w:t>
      </w:r>
    </w:p>
    <w:p w14:paraId="3531DE09" w14:textId="77777777" w:rsidR="00CC2531" w:rsidRPr="00B02285" w:rsidRDefault="000478EE" w:rsidP="00CC2531">
      <w:pPr>
        <w:pStyle w:val="ListParagraph"/>
        <w:numPr>
          <w:ilvl w:val="1"/>
          <w:numId w:val="3"/>
        </w:numPr>
        <w:rPr>
          <w:color w:val="808080" w:themeColor="background1" w:themeShade="80"/>
          <w:sz w:val="22"/>
          <w:szCs w:val="22"/>
        </w:rPr>
      </w:pPr>
      <w:hyperlink r:id="rId812" w:history="1">
        <w:r w:rsidR="00CC2531" w:rsidRPr="00B02285">
          <w:rPr>
            <w:rStyle w:val="Hyperlink"/>
            <w:color w:val="808080" w:themeColor="background1" w:themeShade="80"/>
            <w:sz w:val="22"/>
            <w:szCs w:val="22"/>
          </w:rPr>
          <w:t>1331r0</w:t>
        </w:r>
      </w:hyperlink>
      <w:r w:rsidR="00CC2531" w:rsidRPr="00B02285">
        <w:rPr>
          <w:color w:val="808080" w:themeColor="background1" w:themeShade="80"/>
          <w:sz w:val="22"/>
          <w:szCs w:val="22"/>
        </w:rPr>
        <w:t xml:space="preserve"> EHT pre-FEC padding and packet extension                        Rui Cao</w:t>
      </w:r>
    </w:p>
    <w:p w14:paraId="551FC0C2" w14:textId="77777777" w:rsidR="00CC2531" w:rsidRPr="00B02285" w:rsidRDefault="000478EE" w:rsidP="00CC2531">
      <w:pPr>
        <w:pStyle w:val="ListParagraph"/>
        <w:numPr>
          <w:ilvl w:val="1"/>
          <w:numId w:val="3"/>
        </w:numPr>
        <w:rPr>
          <w:color w:val="808080" w:themeColor="background1" w:themeShade="80"/>
          <w:sz w:val="22"/>
          <w:szCs w:val="22"/>
        </w:rPr>
      </w:pPr>
      <w:hyperlink r:id="rId813" w:history="1">
        <w:r w:rsidR="00CC2531" w:rsidRPr="00B02285">
          <w:rPr>
            <w:rStyle w:val="Hyperlink"/>
            <w:color w:val="808080" w:themeColor="background1" w:themeShade="80"/>
            <w:sz w:val="22"/>
            <w:szCs w:val="22"/>
          </w:rPr>
          <w:t>1132r0</w:t>
        </w:r>
      </w:hyperlink>
      <w:r w:rsidR="00CC2531" w:rsidRPr="00B02285">
        <w:rPr>
          <w:color w:val="808080" w:themeColor="background1" w:themeShade="80"/>
          <w:sz w:val="22"/>
          <w:szCs w:val="22"/>
        </w:rPr>
        <w:t xml:space="preserve"> Thoughts on Extended Range Preamble                               Bin Tian</w:t>
      </w:r>
    </w:p>
    <w:p w14:paraId="3E32A2E0" w14:textId="77777777" w:rsidR="00CC2531" w:rsidRPr="00B02285" w:rsidRDefault="000478EE" w:rsidP="00CC2531">
      <w:pPr>
        <w:pStyle w:val="ListParagraph"/>
        <w:numPr>
          <w:ilvl w:val="1"/>
          <w:numId w:val="3"/>
        </w:numPr>
        <w:rPr>
          <w:color w:val="808080" w:themeColor="background1" w:themeShade="80"/>
          <w:sz w:val="22"/>
          <w:szCs w:val="22"/>
        </w:rPr>
      </w:pPr>
      <w:hyperlink r:id="rId814" w:history="1">
        <w:r w:rsidR="00CC2531" w:rsidRPr="00B02285">
          <w:rPr>
            <w:rStyle w:val="Hyperlink"/>
            <w:color w:val="808080" w:themeColor="background1" w:themeShade="80"/>
            <w:sz w:val="22"/>
            <w:szCs w:val="22"/>
          </w:rPr>
          <w:t>1377r0</w:t>
        </w:r>
      </w:hyperlink>
      <w:r w:rsidR="00CC2531" w:rsidRPr="00B02285">
        <w:rPr>
          <w:color w:val="808080" w:themeColor="background1" w:themeShade="80"/>
          <w:sz w:val="22"/>
          <w:szCs w:val="22"/>
        </w:rPr>
        <w:t xml:space="preserve"> On TBD MCSs                                                                 </w:t>
      </w:r>
      <w:r w:rsidR="00CC2531" w:rsidRPr="00B02285">
        <w:rPr>
          <w:color w:val="808080" w:themeColor="background1" w:themeShade="80"/>
          <w:sz w:val="22"/>
          <w:szCs w:val="22"/>
        </w:rPr>
        <w:tab/>
        <w:t xml:space="preserve">  Jianhan Liu</w:t>
      </w:r>
    </w:p>
    <w:p w14:paraId="379F4165" w14:textId="77777777" w:rsidR="00CC2531" w:rsidRPr="00B02285" w:rsidRDefault="000478EE" w:rsidP="00CC2531">
      <w:pPr>
        <w:pStyle w:val="ListParagraph"/>
        <w:numPr>
          <w:ilvl w:val="1"/>
          <w:numId w:val="3"/>
        </w:numPr>
        <w:rPr>
          <w:color w:val="808080" w:themeColor="background1" w:themeShade="80"/>
          <w:sz w:val="22"/>
          <w:szCs w:val="22"/>
        </w:rPr>
      </w:pPr>
      <w:hyperlink r:id="rId815" w:history="1">
        <w:r w:rsidR="00CC2531" w:rsidRPr="00B02285">
          <w:rPr>
            <w:rStyle w:val="Hyperlink"/>
            <w:color w:val="808080" w:themeColor="background1" w:themeShade="80"/>
            <w:sz w:val="22"/>
            <w:szCs w:val="22"/>
          </w:rPr>
          <w:t>1446r0</w:t>
        </w:r>
      </w:hyperlink>
      <w:r w:rsidR="00CC2531" w:rsidRPr="00B02285">
        <w:rPr>
          <w:color w:val="808080" w:themeColor="background1" w:themeShade="80"/>
          <w:sz w:val="22"/>
          <w:szCs w:val="22"/>
        </w:rPr>
        <w:t xml:space="preserve"> Pilot Polarities for Small M-RUs                                          Ron Porat</w:t>
      </w:r>
    </w:p>
    <w:p w14:paraId="739C873F" w14:textId="77777777" w:rsidR="00CC2531" w:rsidRPr="00B02285" w:rsidRDefault="000478EE" w:rsidP="00CC2531">
      <w:pPr>
        <w:pStyle w:val="ListParagraph"/>
        <w:numPr>
          <w:ilvl w:val="1"/>
          <w:numId w:val="3"/>
        </w:numPr>
        <w:rPr>
          <w:color w:val="808080" w:themeColor="background1" w:themeShade="80"/>
          <w:sz w:val="22"/>
          <w:szCs w:val="22"/>
        </w:rPr>
      </w:pPr>
      <w:hyperlink r:id="rId816" w:history="1">
        <w:r w:rsidR="00CC2531" w:rsidRPr="00B02285">
          <w:rPr>
            <w:rStyle w:val="Hyperlink"/>
            <w:color w:val="808080" w:themeColor="background1" w:themeShade="80"/>
            <w:sz w:val="22"/>
            <w:szCs w:val="22"/>
          </w:rPr>
          <w:t>1441r1</w:t>
        </w:r>
      </w:hyperlink>
      <w:r w:rsidR="00CC2531" w:rsidRPr="00B02285">
        <w:rPr>
          <w:color w:val="808080" w:themeColor="background1" w:themeShade="80"/>
          <w:sz w:val="22"/>
          <w:szCs w:val="22"/>
        </w:rPr>
        <w:t xml:space="preserve"> RU Restriction for 20MHz Operation                                   Eunsung Park</w:t>
      </w:r>
    </w:p>
    <w:p w14:paraId="56FD67A2" w14:textId="6B59B7D0" w:rsidR="00CC2531" w:rsidRPr="00B02285" w:rsidRDefault="000478EE" w:rsidP="00CC2531">
      <w:pPr>
        <w:pStyle w:val="ListParagraph"/>
        <w:numPr>
          <w:ilvl w:val="1"/>
          <w:numId w:val="3"/>
        </w:numPr>
        <w:rPr>
          <w:color w:val="808080" w:themeColor="background1" w:themeShade="80"/>
          <w:sz w:val="22"/>
          <w:szCs w:val="22"/>
        </w:rPr>
      </w:pPr>
      <w:hyperlink r:id="rId817" w:history="1">
        <w:r w:rsidR="00CC2531" w:rsidRPr="00B02285">
          <w:rPr>
            <w:rStyle w:val="Hyperlink"/>
            <w:color w:val="808080" w:themeColor="background1" w:themeShade="80"/>
            <w:sz w:val="22"/>
            <w:szCs w:val="22"/>
          </w:rPr>
          <w:t>1467r0</w:t>
        </w:r>
      </w:hyperlink>
      <w:r w:rsidR="00CC2531" w:rsidRPr="00B02285">
        <w:rPr>
          <w:color w:val="808080" w:themeColor="background1" w:themeShade="80"/>
          <w:sz w:val="22"/>
          <w:szCs w:val="22"/>
        </w:rPr>
        <w:t xml:space="preserve"> 320MHz </w:t>
      </w:r>
      <w:r w:rsidR="001C5E3B">
        <w:rPr>
          <w:color w:val="808080" w:themeColor="background1" w:themeShade="80"/>
          <w:sz w:val="22"/>
          <w:szCs w:val="22"/>
        </w:rPr>
        <w:pgNum/>
      </w:r>
      <w:r w:rsidR="001C5E3B">
        <w:rPr>
          <w:color w:val="808080" w:themeColor="background1" w:themeShade="80"/>
          <w:sz w:val="22"/>
          <w:szCs w:val="22"/>
        </w:rPr>
        <w:t>ignalling</w:t>
      </w:r>
      <w:r w:rsidR="00CC2531" w:rsidRPr="00B02285">
        <w:rPr>
          <w:color w:val="808080" w:themeColor="background1" w:themeShade="80"/>
          <w:sz w:val="22"/>
          <w:szCs w:val="22"/>
        </w:rPr>
        <w:t xml:space="preserve">                                                                 Ron Porat</w:t>
      </w:r>
    </w:p>
    <w:p w14:paraId="527D937B" w14:textId="77777777" w:rsidR="00CC2531" w:rsidRPr="00B02285" w:rsidRDefault="000478EE" w:rsidP="00CC2531">
      <w:pPr>
        <w:pStyle w:val="ListParagraph"/>
        <w:numPr>
          <w:ilvl w:val="1"/>
          <w:numId w:val="3"/>
        </w:numPr>
        <w:rPr>
          <w:color w:val="808080" w:themeColor="background1" w:themeShade="80"/>
          <w:sz w:val="22"/>
          <w:szCs w:val="22"/>
        </w:rPr>
      </w:pPr>
      <w:hyperlink r:id="rId818" w:history="1">
        <w:r w:rsidR="00CC2531" w:rsidRPr="00B02285">
          <w:rPr>
            <w:rStyle w:val="Hyperlink"/>
            <w:color w:val="808080" w:themeColor="background1" w:themeShade="80"/>
            <w:sz w:val="22"/>
            <w:szCs w:val="22"/>
          </w:rPr>
          <w:t>1342r0</w:t>
        </w:r>
      </w:hyperlink>
      <w:r w:rsidR="00CC2531" w:rsidRPr="00B02285">
        <w:rPr>
          <w:color w:val="808080" w:themeColor="background1" w:themeShade="80"/>
          <w:sz w:val="22"/>
          <w:szCs w:val="22"/>
        </w:rPr>
        <w:t xml:space="preserve"> EHT Sounding feedback request parameters                        Genadiy Tsodik</w:t>
      </w:r>
    </w:p>
    <w:p w14:paraId="368FC986" w14:textId="77777777" w:rsidR="00CC2531" w:rsidRPr="00B02285" w:rsidRDefault="000478EE" w:rsidP="00CC2531">
      <w:pPr>
        <w:pStyle w:val="ListParagraph"/>
        <w:numPr>
          <w:ilvl w:val="1"/>
          <w:numId w:val="3"/>
        </w:numPr>
        <w:rPr>
          <w:color w:val="808080" w:themeColor="background1" w:themeShade="80"/>
          <w:sz w:val="22"/>
          <w:szCs w:val="22"/>
        </w:rPr>
      </w:pPr>
      <w:hyperlink r:id="rId819" w:history="1">
        <w:r w:rsidR="00CC2531" w:rsidRPr="00B02285">
          <w:rPr>
            <w:rStyle w:val="Hyperlink"/>
            <w:color w:val="808080" w:themeColor="background1" w:themeShade="80"/>
            <w:sz w:val="22"/>
            <w:szCs w:val="22"/>
          </w:rPr>
          <w:t>1381r0</w:t>
        </w:r>
      </w:hyperlink>
      <w:r w:rsidR="00CC2531" w:rsidRPr="00B02285">
        <w:rPr>
          <w:color w:val="808080" w:themeColor="background1" w:themeShade="80"/>
          <w:sz w:val="22"/>
          <w:szCs w:val="22"/>
        </w:rPr>
        <w:t xml:space="preserve"> Reduction of Peak to Average Power Ratio Exploiting Multi-Numerology Structure</w:t>
      </w:r>
      <w:r w:rsidR="00CC2531" w:rsidRPr="00B02285">
        <w:rPr>
          <w:color w:val="808080" w:themeColor="background1" w:themeShade="80"/>
          <w:sz w:val="22"/>
          <w:szCs w:val="22"/>
        </w:rPr>
        <w:tab/>
      </w:r>
      <w:r w:rsidR="00CC2531" w:rsidRPr="00B02285">
        <w:rPr>
          <w:color w:val="808080" w:themeColor="background1" w:themeShade="80"/>
          <w:sz w:val="22"/>
          <w:szCs w:val="22"/>
        </w:rPr>
        <w:tab/>
      </w:r>
      <w:r w:rsidR="00CC2531" w:rsidRPr="00B02285">
        <w:rPr>
          <w:color w:val="808080" w:themeColor="background1" w:themeShade="80"/>
          <w:sz w:val="22"/>
          <w:szCs w:val="22"/>
        </w:rPr>
        <w:tab/>
      </w:r>
      <w:r w:rsidR="00CC2531" w:rsidRPr="00B02285">
        <w:rPr>
          <w:color w:val="808080" w:themeColor="background1" w:themeShade="80"/>
          <w:sz w:val="22"/>
          <w:szCs w:val="22"/>
        </w:rPr>
        <w:tab/>
      </w:r>
      <w:r w:rsidR="00CC2531" w:rsidRPr="00B02285">
        <w:rPr>
          <w:color w:val="808080" w:themeColor="background1" w:themeShade="80"/>
          <w:sz w:val="22"/>
          <w:szCs w:val="22"/>
        </w:rPr>
        <w:tab/>
      </w:r>
      <w:r w:rsidR="00CC2531" w:rsidRPr="00B02285">
        <w:rPr>
          <w:color w:val="808080" w:themeColor="background1" w:themeShade="80"/>
          <w:sz w:val="22"/>
          <w:szCs w:val="22"/>
        </w:rPr>
        <w:tab/>
      </w:r>
      <w:r w:rsidR="00CC2531" w:rsidRPr="00B02285">
        <w:rPr>
          <w:color w:val="808080" w:themeColor="background1" w:themeShade="80"/>
          <w:sz w:val="22"/>
          <w:szCs w:val="22"/>
        </w:rPr>
        <w:tab/>
        <w:t xml:space="preserve">  </w:t>
      </w:r>
      <w:r w:rsidR="00CC2531" w:rsidRPr="00B02285">
        <w:rPr>
          <w:color w:val="808080" w:themeColor="background1" w:themeShade="80"/>
          <w:sz w:val="20"/>
        </w:rPr>
        <w:t>Ebubekir Memişoğlu</w:t>
      </w:r>
    </w:p>
    <w:p w14:paraId="4532EC7A" w14:textId="77777777" w:rsidR="00CC2531" w:rsidRPr="00B02285" w:rsidRDefault="000478EE" w:rsidP="00CC2531">
      <w:pPr>
        <w:pStyle w:val="ListParagraph"/>
        <w:numPr>
          <w:ilvl w:val="1"/>
          <w:numId w:val="3"/>
        </w:numPr>
        <w:rPr>
          <w:color w:val="808080" w:themeColor="background1" w:themeShade="80"/>
          <w:sz w:val="22"/>
          <w:szCs w:val="22"/>
        </w:rPr>
      </w:pPr>
      <w:hyperlink r:id="rId820" w:history="1">
        <w:r w:rsidR="00CC2531" w:rsidRPr="00B02285">
          <w:rPr>
            <w:rStyle w:val="Hyperlink"/>
            <w:color w:val="808080" w:themeColor="background1" w:themeShade="80"/>
            <w:sz w:val="22"/>
            <w:szCs w:val="22"/>
          </w:rPr>
          <w:t>1387r0</w:t>
        </w:r>
      </w:hyperlink>
      <w:r w:rsidR="00CC2531" w:rsidRPr="00B02285">
        <w:rPr>
          <w:color w:val="808080" w:themeColor="background1" w:themeShade="80"/>
          <w:sz w:val="22"/>
          <w:szCs w:val="22"/>
        </w:rPr>
        <w:t xml:space="preserve"> EHT via Reconfigurable Surfaces</w:t>
      </w:r>
      <w:r w:rsidR="00CC2531" w:rsidRPr="00B02285">
        <w:rPr>
          <w:color w:val="808080" w:themeColor="background1" w:themeShade="80"/>
          <w:sz w:val="22"/>
          <w:szCs w:val="22"/>
        </w:rPr>
        <w:tab/>
      </w:r>
      <w:r w:rsidR="00CC2531" w:rsidRPr="00B02285">
        <w:rPr>
          <w:color w:val="808080" w:themeColor="background1" w:themeShade="80"/>
          <w:sz w:val="22"/>
          <w:szCs w:val="22"/>
        </w:rPr>
        <w:tab/>
      </w:r>
      <w:r w:rsidR="00CC2531" w:rsidRPr="00B02285">
        <w:rPr>
          <w:color w:val="808080" w:themeColor="background1" w:themeShade="80"/>
          <w:sz w:val="22"/>
          <w:szCs w:val="22"/>
        </w:rPr>
        <w:tab/>
        <w:t xml:space="preserve">  Salah Zegrar</w:t>
      </w:r>
    </w:p>
    <w:p w14:paraId="4DA6D325" w14:textId="77777777" w:rsidR="00CC2531" w:rsidRPr="00B02285" w:rsidRDefault="000478EE" w:rsidP="00CC2531">
      <w:pPr>
        <w:pStyle w:val="ListParagraph"/>
        <w:numPr>
          <w:ilvl w:val="1"/>
          <w:numId w:val="3"/>
        </w:numPr>
        <w:rPr>
          <w:color w:val="808080" w:themeColor="background1" w:themeShade="80"/>
          <w:sz w:val="22"/>
          <w:szCs w:val="22"/>
        </w:rPr>
      </w:pPr>
      <w:hyperlink r:id="rId821" w:history="1">
        <w:r w:rsidR="00CC2531" w:rsidRPr="00B02285">
          <w:rPr>
            <w:rStyle w:val="Hyperlink"/>
            <w:color w:val="808080" w:themeColor="background1" w:themeShade="80"/>
            <w:sz w:val="22"/>
            <w:szCs w:val="22"/>
          </w:rPr>
          <w:t>1439r0</w:t>
        </w:r>
      </w:hyperlink>
      <w:r w:rsidR="00CC2531" w:rsidRPr="00B02285">
        <w:rPr>
          <w:color w:val="808080" w:themeColor="background1" w:themeShade="80"/>
          <w:sz w:val="22"/>
          <w:szCs w:val="22"/>
        </w:rPr>
        <w:t xml:space="preserve"> 11be CCA levels</w:t>
      </w:r>
      <w:r w:rsidR="00CC2531" w:rsidRPr="00B02285">
        <w:rPr>
          <w:color w:val="808080" w:themeColor="background1" w:themeShade="80"/>
          <w:sz w:val="22"/>
          <w:szCs w:val="22"/>
        </w:rPr>
        <w:tab/>
      </w:r>
      <w:r w:rsidR="00CC2531" w:rsidRPr="00B02285">
        <w:rPr>
          <w:color w:val="808080" w:themeColor="background1" w:themeShade="80"/>
          <w:sz w:val="22"/>
          <w:szCs w:val="22"/>
        </w:rPr>
        <w:tab/>
      </w:r>
      <w:r w:rsidR="00CC2531" w:rsidRPr="00B02285">
        <w:rPr>
          <w:color w:val="808080" w:themeColor="background1" w:themeShade="80"/>
          <w:sz w:val="22"/>
          <w:szCs w:val="22"/>
        </w:rPr>
        <w:tab/>
      </w:r>
      <w:r w:rsidR="00CC2531" w:rsidRPr="00B02285">
        <w:rPr>
          <w:color w:val="808080" w:themeColor="background1" w:themeShade="80"/>
          <w:sz w:val="22"/>
          <w:szCs w:val="22"/>
        </w:rPr>
        <w:tab/>
      </w:r>
      <w:r w:rsidR="00CC2531" w:rsidRPr="00B02285">
        <w:rPr>
          <w:color w:val="808080" w:themeColor="background1" w:themeShade="80"/>
          <w:sz w:val="22"/>
          <w:szCs w:val="22"/>
        </w:rPr>
        <w:tab/>
        <w:t xml:space="preserve">  Lin Yang</w:t>
      </w:r>
    </w:p>
    <w:p w14:paraId="13FF0F95" w14:textId="77777777" w:rsidR="00CC2531" w:rsidRPr="00FF6EFF" w:rsidRDefault="00CC2531" w:rsidP="00CC2531">
      <w:pPr>
        <w:ind w:left="360" w:firstLine="360"/>
        <w:rPr>
          <w:color w:val="808080" w:themeColor="background1" w:themeShade="80"/>
        </w:rPr>
      </w:pPr>
      <w:r w:rsidRPr="00FF6EFF">
        <w:rPr>
          <w:i/>
          <w:iCs/>
          <w:color w:val="808080" w:themeColor="background1" w:themeShade="80"/>
        </w:rPr>
        <w:t xml:space="preserve">      * Note: Need to be uploaded to Mentor website 7 days prior to the conf call</w:t>
      </w:r>
    </w:p>
    <w:p w14:paraId="3B057223" w14:textId="77777777" w:rsidR="00CC2531" w:rsidRPr="003046F3" w:rsidRDefault="00CC2531" w:rsidP="00CC2531">
      <w:pPr>
        <w:pStyle w:val="ListParagraph"/>
        <w:numPr>
          <w:ilvl w:val="0"/>
          <w:numId w:val="3"/>
        </w:numPr>
      </w:pPr>
      <w:r w:rsidRPr="003046F3">
        <w:t>AoB</w:t>
      </w:r>
      <w:r>
        <w:t>:</w:t>
      </w:r>
    </w:p>
    <w:p w14:paraId="5AF88C98" w14:textId="77777777" w:rsidR="00CC2531" w:rsidRDefault="00CC2531" w:rsidP="00CC2531">
      <w:pPr>
        <w:pStyle w:val="ListParagraph"/>
        <w:numPr>
          <w:ilvl w:val="0"/>
          <w:numId w:val="3"/>
        </w:numPr>
      </w:pPr>
      <w:r w:rsidRPr="003046F3">
        <w:t>Adjourn</w:t>
      </w:r>
    </w:p>
    <w:p w14:paraId="0C3681EE" w14:textId="77777777" w:rsidR="00CC2531" w:rsidRPr="00755C65" w:rsidRDefault="00CC2531" w:rsidP="00CC2531">
      <w:pPr>
        <w:pStyle w:val="Heading3"/>
      </w:pPr>
      <w:r w:rsidRPr="00165902">
        <w:rPr>
          <w:highlight w:val="green"/>
        </w:rPr>
        <w:t>8</w:t>
      </w:r>
      <w:r w:rsidRPr="00165902">
        <w:rPr>
          <w:highlight w:val="green"/>
          <w:vertAlign w:val="superscript"/>
        </w:rPr>
        <w:t>th</w:t>
      </w:r>
      <w:r w:rsidRPr="00165902">
        <w:rPr>
          <w:highlight w:val="green"/>
        </w:rPr>
        <w:t xml:space="preserve"> Conf. Call: September 28 (19:00–22:00 ET)–MAC</w:t>
      </w:r>
    </w:p>
    <w:p w14:paraId="222351B8" w14:textId="77777777" w:rsidR="00CC2531" w:rsidRPr="003046F3" w:rsidRDefault="00CC2531" w:rsidP="00CC2531">
      <w:pPr>
        <w:pStyle w:val="ListParagraph"/>
        <w:numPr>
          <w:ilvl w:val="0"/>
          <w:numId w:val="3"/>
        </w:numPr>
        <w:rPr>
          <w:lang w:val="en-US"/>
        </w:rPr>
      </w:pPr>
      <w:r w:rsidRPr="003046F3">
        <w:t>Call the meeting to order</w:t>
      </w:r>
    </w:p>
    <w:p w14:paraId="4002B38B" w14:textId="77777777" w:rsidR="00CC2531" w:rsidRDefault="00CC2531" w:rsidP="00CC2531">
      <w:pPr>
        <w:pStyle w:val="ListParagraph"/>
        <w:numPr>
          <w:ilvl w:val="0"/>
          <w:numId w:val="3"/>
        </w:numPr>
      </w:pPr>
      <w:r w:rsidRPr="003046F3">
        <w:t>IEEE 802 and 802.11 IPR policy and procedure</w:t>
      </w:r>
    </w:p>
    <w:p w14:paraId="42AEC213" w14:textId="77777777" w:rsidR="00CC2531" w:rsidRPr="003046F3" w:rsidRDefault="00CC2531" w:rsidP="00CC2531">
      <w:pPr>
        <w:pStyle w:val="ListParagraph"/>
        <w:numPr>
          <w:ilvl w:val="1"/>
          <w:numId w:val="3"/>
        </w:numPr>
        <w:rPr>
          <w:szCs w:val="20"/>
        </w:rPr>
      </w:pPr>
      <w:r w:rsidRPr="003046F3">
        <w:rPr>
          <w:b/>
          <w:sz w:val="22"/>
          <w:szCs w:val="22"/>
        </w:rPr>
        <w:t>Patent Policy: Ways to inform IEEE:</w:t>
      </w:r>
    </w:p>
    <w:p w14:paraId="45581FEE" w14:textId="77777777" w:rsidR="00CC2531" w:rsidRPr="003046F3" w:rsidRDefault="00CC2531" w:rsidP="00CC2531">
      <w:pPr>
        <w:pStyle w:val="ListParagraph"/>
        <w:numPr>
          <w:ilvl w:val="2"/>
          <w:numId w:val="3"/>
        </w:numPr>
        <w:rPr>
          <w:szCs w:val="20"/>
        </w:rPr>
      </w:pPr>
      <w:r w:rsidRPr="003046F3">
        <w:rPr>
          <w:sz w:val="22"/>
          <w:szCs w:val="22"/>
        </w:rPr>
        <w:t>Cause an LOA to be submitted to the IEEE-SA (</w:t>
      </w:r>
      <w:hyperlink r:id="rId822" w:history="1">
        <w:r w:rsidRPr="003046F3">
          <w:rPr>
            <w:rStyle w:val="Hyperlink"/>
            <w:sz w:val="22"/>
            <w:szCs w:val="22"/>
          </w:rPr>
          <w:t>patcom@ieee.org</w:t>
        </w:r>
      </w:hyperlink>
      <w:r w:rsidRPr="003046F3">
        <w:rPr>
          <w:sz w:val="22"/>
          <w:szCs w:val="22"/>
        </w:rPr>
        <w:t>); or</w:t>
      </w:r>
    </w:p>
    <w:p w14:paraId="60CDBCCF" w14:textId="77777777" w:rsidR="00CC2531" w:rsidRPr="003046F3" w:rsidRDefault="00CC2531" w:rsidP="00CC2531">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FD138C0" w14:textId="77777777" w:rsidR="00CC2531" w:rsidRPr="003046F3" w:rsidRDefault="00CC2531" w:rsidP="00CC2531">
      <w:pPr>
        <w:pStyle w:val="ListParagraph"/>
        <w:numPr>
          <w:ilvl w:val="2"/>
          <w:numId w:val="3"/>
        </w:numPr>
        <w:rPr>
          <w:sz w:val="22"/>
          <w:szCs w:val="20"/>
        </w:rPr>
      </w:pPr>
      <w:r w:rsidRPr="003046F3">
        <w:rPr>
          <w:bCs/>
          <w:sz w:val="22"/>
          <w:szCs w:val="22"/>
          <w:lang w:val="en-US"/>
        </w:rPr>
        <w:t>Speak up now and respond to this Call for Potentially Essential Patents</w:t>
      </w:r>
    </w:p>
    <w:p w14:paraId="287AF8A4" w14:textId="77777777" w:rsidR="00CC2531" w:rsidRDefault="00CC2531" w:rsidP="00CC253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0A16BB8" w14:textId="77777777" w:rsidR="00CC2531" w:rsidRPr="00455160" w:rsidRDefault="00CC2531" w:rsidP="00CC2531">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1BAE37E7" w14:textId="77777777" w:rsidR="00CC2531" w:rsidRDefault="00CC2531" w:rsidP="00CC2531">
      <w:pPr>
        <w:pStyle w:val="ListParagraph"/>
        <w:numPr>
          <w:ilvl w:val="0"/>
          <w:numId w:val="3"/>
        </w:numPr>
      </w:pPr>
      <w:r w:rsidRPr="003046F3">
        <w:t>Attendance reminder.</w:t>
      </w:r>
    </w:p>
    <w:p w14:paraId="05A36C64" w14:textId="77777777" w:rsidR="00CC2531" w:rsidRPr="003046F3" w:rsidRDefault="00CC2531" w:rsidP="00CC2531">
      <w:pPr>
        <w:pStyle w:val="ListParagraph"/>
        <w:numPr>
          <w:ilvl w:val="1"/>
          <w:numId w:val="3"/>
        </w:numPr>
      </w:pPr>
      <w:r>
        <w:rPr>
          <w:sz w:val="22"/>
          <w:szCs w:val="22"/>
        </w:rPr>
        <w:t xml:space="preserve">Participation slide: </w:t>
      </w:r>
      <w:hyperlink r:id="rId823" w:tgtFrame="_blank" w:history="1">
        <w:r w:rsidRPr="00EE0424">
          <w:rPr>
            <w:rStyle w:val="Hyperlink"/>
            <w:sz w:val="22"/>
            <w:szCs w:val="22"/>
            <w:lang w:val="en-US"/>
          </w:rPr>
          <w:t>https://mentor.ieee.org/802-ec/dcn/16/ec-16-0180-05-00EC-ieee-802-participation-slide.pptx</w:t>
        </w:r>
      </w:hyperlink>
    </w:p>
    <w:p w14:paraId="6981F924" w14:textId="77777777" w:rsidR="00CC2531" w:rsidRDefault="00CC2531" w:rsidP="00CC2531">
      <w:pPr>
        <w:pStyle w:val="ListParagraph"/>
        <w:numPr>
          <w:ilvl w:val="1"/>
          <w:numId w:val="3"/>
        </w:numPr>
        <w:rPr>
          <w:sz w:val="22"/>
        </w:rPr>
      </w:pPr>
      <w:r>
        <w:rPr>
          <w:sz w:val="22"/>
        </w:rPr>
        <w:t xml:space="preserve">Please record your attendance during the conference call by using the IMAT system: </w:t>
      </w:r>
    </w:p>
    <w:p w14:paraId="3A3FB87D" w14:textId="1499DC2E" w:rsidR="00CC2531" w:rsidRDefault="00CC2531" w:rsidP="00CC2531">
      <w:pPr>
        <w:pStyle w:val="ListParagraph"/>
        <w:numPr>
          <w:ilvl w:val="2"/>
          <w:numId w:val="3"/>
        </w:numPr>
        <w:rPr>
          <w:sz w:val="22"/>
        </w:rPr>
      </w:pPr>
      <w:r>
        <w:rPr>
          <w:sz w:val="22"/>
        </w:rPr>
        <w:t xml:space="preserve">1) login to </w:t>
      </w:r>
      <w:hyperlink r:id="rId824"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w:t>
      </w:r>
      <w:r w:rsidR="001C5E3B">
        <w:rPr>
          <w:sz w:val="22"/>
        </w:rPr>
        <w:t>g</w:t>
      </w:r>
      <w:r>
        <w:rPr>
          <w:sz w:val="22"/>
        </w:rPr>
        <w:t>be &lt;MAC/PHY/Joint&gt; conference call that you are attending.</w:t>
      </w:r>
    </w:p>
    <w:p w14:paraId="39956828" w14:textId="77777777" w:rsidR="00CC2531" w:rsidRPr="00086C6D" w:rsidRDefault="00CC2531" w:rsidP="00CC2531">
      <w:pPr>
        <w:pStyle w:val="ListParagraph"/>
        <w:numPr>
          <w:ilvl w:val="1"/>
          <w:numId w:val="3"/>
        </w:numPr>
        <w:rPr>
          <w:sz w:val="22"/>
        </w:rPr>
      </w:pPr>
      <w:r w:rsidRPr="00086C6D">
        <w:rPr>
          <w:sz w:val="22"/>
        </w:rPr>
        <w:t xml:space="preserve">If you are unable to record the attendance via </w:t>
      </w:r>
      <w:hyperlink r:id="rId825"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826"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827" w:history="1">
        <w:r w:rsidRPr="00086C6D">
          <w:rPr>
            <w:rStyle w:val="Hyperlink"/>
            <w:sz w:val="22"/>
            <w:szCs w:val="22"/>
          </w:rPr>
          <w:t>liwen.chu@nxp.com</w:t>
        </w:r>
      </w:hyperlink>
      <w:r w:rsidRPr="00086C6D">
        <w:rPr>
          <w:sz w:val="22"/>
          <w:szCs w:val="22"/>
        </w:rPr>
        <w:t>)</w:t>
      </w:r>
    </w:p>
    <w:p w14:paraId="33C98AB8" w14:textId="77777777" w:rsidR="00CC2531" w:rsidRPr="00880D21" w:rsidRDefault="00CC2531" w:rsidP="00CC2531">
      <w:pPr>
        <w:pStyle w:val="ListParagraph"/>
        <w:numPr>
          <w:ilvl w:val="1"/>
          <w:numId w:val="3"/>
        </w:numPr>
        <w:rPr>
          <w:sz w:val="22"/>
        </w:rPr>
      </w:pPr>
      <w:r>
        <w:rPr>
          <w:sz w:val="22"/>
          <w:szCs w:val="22"/>
        </w:rPr>
        <w:t>Please ensure that the following information is listed correctly when joining the call:</w:t>
      </w:r>
    </w:p>
    <w:p w14:paraId="55DB738F" w14:textId="0BB55F2D" w:rsidR="00CC2531" w:rsidRDefault="001C5E3B" w:rsidP="00CC2531">
      <w:pPr>
        <w:pStyle w:val="ListParagraph"/>
        <w:numPr>
          <w:ilvl w:val="2"/>
          <w:numId w:val="3"/>
        </w:numPr>
        <w:rPr>
          <w:sz w:val="22"/>
        </w:rPr>
      </w:pPr>
      <w:r>
        <w:rPr>
          <w:sz w:val="22"/>
        </w:rPr>
        <w:t>“</w:t>
      </w:r>
      <w:r w:rsidR="00CC2531" w:rsidRPr="00880D21">
        <w:rPr>
          <w:sz w:val="22"/>
        </w:rPr>
        <w:t xml:space="preserve">[voter status] First </w:t>
      </w:r>
      <w:r w:rsidR="00CC2531">
        <w:rPr>
          <w:sz w:val="22"/>
        </w:rPr>
        <w:t>N</w:t>
      </w:r>
      <w:r w:rsidR="00CC2531" w:rsidRPr="00880D21">
        <w:rPr>
          <w:sz w:val="22"/>
        </w:rPr>
        <w:t>ame Last Name (Affiliation)</w:t>
      </w:r>
      <w:r>
        <w:rPr>
          <w:sz w:val="22"/>
        </w:rPr>
        <w:t>”</w:t>
      </w:r>
    </w:p>
    <w:p w14:paraId="5EED100F" w14:textId="77777777" w:rsidR="00CC2531" w:rsidRDefault="00CC2531" w:rsidP="00CC2531">
      <w:pPr>
        <w:pStyle w:val="ListParagraph"/>
        <w:numPr>
          <w:ilvl w:val="0"/>
          <w:numId w:val="3"/>
        </w:numPr>
      </w:pPr>
      <w:r w:rsidRPr="003046F3">
        <w:t>Announcements</w:t>
      </w:r>
      <w:r>
        <w:t>:</w:t>
      </w:r>
    </w:p>
    <w:p w14:paraId="478E0ADB" w14:textId="77777777" w:rsidR="00CC2531" w:rsidRDefault="00CC2531" w:rsidP="00CC2531">
      <w:pPr>
        <w:pStyle w:val="ListParagraph"/>
        <w:numPr>
          <w:ilvl w:val="0"/>
          <w:numId w:val="3"/>
        </w:numPr>
      </w:pPr>
      <w:r>
        <w:t>PDT Status for R1 MAC features:</w:t>
      </w:r>
    </w:p>
    <w:tbl>
      <w:tblPr>
        <w:tblStyle w:val="TableGrid"/>
        <w:tblW w:w="10255" w:type="dxa"/>
        <w:tblLook w:val="04A0" w:firstRow="1" w:lastRow="0" w:firstColumn="1" w:lastColumn="0" w:noHBand="0" w:noVBand="1"/>
      </w:tblPr>
      <w:tblGrid>
        <w:gridCol w:w="2245"/>
        <w:gridCol w:w="2250"/>
        <w:gridCol w:w="2250"/>
        <w:gridCol w:w="3510"/>
      </w:tblGrid>
      <w:tr w:rsidR="00CC2531" w:rsidRPr="00F7512A" w14:paraId="60505C99" w14:textId="77777777" w:rsidTr="005A5171">
        <w:tc>
          <w:tcPr>
            <w:tcW w:w="2245" w:type="dxa"/>
          </w:tcPr>
          <w:p w14:paraId="2F43539E" w14:textId="77777777" w:rsidR="00CC2531" w:rsidRPr="00F7512A" w:rsidRDefault="00CC2531" w:rsidP="005A5171">
            <w:pPr>
              <w:jc w:val="center"/>
              <w:rPr>
                <w:b/>
                <w:bCs/>
                <w:sz w:val="20"/>
              </w:rPr>
            </w:pPr>
            <w:r w:rsidRPr="00F7512A">
              <w:rPr>
                <w:b/>
                <w:bCs/>
                <w:sz w:val="20"/>
                <w:highlight w:val="red"/>
              </w:rPr>
              <w:t>Not Uploaded</w:t>
            </w:r>
          </w:p>
        </w:tc>
        <w:tc>
          <w:tcPr>
            <w:tcW w:w="2250" w:type="dxa"/>
          </w:tcPr>
          <w:p w14:paraId="44EBA8FE" w14:textId="77777777" w:rsidR="00CC2531" w:rsidRPr="00F7512A" w:rsidRDefault="00CC2531" w:rsidP="005A5171">
            <w:pPr>
              <w:jc w:val="center"/>
              <w:rPr>
                <w:b/>
                <w:bCs/>
                <w:sz w:val="20"/>
              </w:rPr>
            </w:pPr>
            <w:r w:rsidRPr="00F7512A">
              <w:rPr>
                <w:b/>
                <w:bCs/>
                <w:sz w:val="20"/>
                <w:highlight w:val="cyan"/>
              </w:rPr>
              <w:t>Uploaded</w:t>
            </w:r>
          </w:p>
        </w:tc>
        <w:tc>
          <w:tcPr>
            <w:tcW w:w="2250" w:type="dxa"/>
          </w:tcPr>
          <w:p w14:paraId="1FBEF4E3" w14:textId="77777777" w:rsidR="00CC2531" w:rsidRPr="00F7512A" w:rsidRDefault="00CC2531" w:rsidP="005A5171">
            <w:pPr>
              <w:jc w:val="center"/>
              <w:rPr>
                <w:b/>
                <w:bCs/>
                <w:sz w:val="20"/>
              </w:rPr>
            </w:pPr>
            <w:r w:rsidRPr="00F7512A">
              <w:rPr>
                <w:b/>
                <w:bCs/>
                <w:sz w:val="20"/>
                <w:highlight w:val="yellow"/>
              </w:rPr>
              <w:t>And Presented</w:t>
            </w:r>
          </w:p>
        </w:tc>
        <w:tc>
          <w:tcPr>
            <w:tcW w:w="3510" w:type="dxa"/>
          </w:tcPr>
          <w:p w14:paraId="7BC56F6B" w14:textId="77777777" w:rsidR="00CC2531" w:rsidRPr="00F7512A" w:rsidRDefault="00CC2531" w:rsidP="005A5171">
            <w:pPr>
              <w:jc w:val="center"/>
              <w:rPr>
                <w:b/>
                <w:bCs/>
                <w:sz w:val="20"/>
              </w:rPr>
            </w:pPr>
            <w:r w:rsidRPr="00F7512A">
              <w:rPr>
                <w:b/>
                <w:bCs/>
                <w:sz w:val="20"/>
                <w:highlight w:val="green"/>
              </w:rPr>
              <w:t>And Passed StrawPoll</w:t>
            </w:r>
          </w:p>
        </w:tc>
      </w:tr>
      <w:tr w:rsidR="00CC2531" w:rsidRPr="00F7512A" w14:paraId="5E8F168B" w14:textId="77777777" w:rsidTr="005A5171">
        <w:tc>
          <w:tcPr>
            <w:tcW w:w="2245" w:type="dxa"/>
          </w:tcPr>
          <w:p w14:paraId="05FD35D3" w14:textId="77777777" w:rsidR="00CC2531" w:rsidRPr="00B14CA3" w:rsidRDefault="00CC2531" w:rsidP="005A5171">
            <w:pPr>
              <w:rPr>
                <w:sz w:val="20"/>
              </w:rPr>
            </w:pPr>
          </w:p>
        </w:tc>
        <w:tc>
          <w:tcPr>
            <w:tcW w:w="2250" w:type="dxa"/>
          </w:tcPr>
          <w:p w14:paraId="5E0683C4" w14:textId="77777777" w:rsidR="00CC2531" w:rsidRPr="00B14CA3" w:rsidRDefault="00CC2531" w:rsidP="005A5171">
            <w:pPr>
              <w:rPr>
                <w:sz w:val="20"/>
              </w:rPr>
            </w:pPr>
          </w:p>
        </w:tc>
        <w:tc>
          <w:tcPr>
            <w:tcW w:w="2250" w:type="dxa"/>
          </w:tcPr>
          <w:p w14:paraId="3AF9E52C" w14:textId="77777777" w:rsidR="00CC2531" w:rsidRPr="00B14CA3" w:rsidRDefault="00CC2531" w:rsidP="005A5171">
            <w:pPr>
              <w:rPr>
                <w:sz w:val="20"/>
              </w:rPr>
            </w:pPr>
            <w:r w:rsidRPr="00DA7248">
              <w:rPr>
                <w:sz w:val="20"/>
              </w:rPr>
              <w:t>1407</w:t>
            </w:r>
            <w:r>
              <w:rPr>
                <w:sz w:val="20"/>
              </w:rPr>
              <w:t>.</w:t>
            </w:r>
          </w:p>
        </w:tc>
        <w:tc>
          <w:tcPr>
            <w:tcW w:w="3510" w:type="dxa"/>
          </w:tcPr>
          <w:p w14:paraId="1FD9A333" w14:textId="77777777" w:rsidR="00CC2531" w:rsidRPr="00DA7248" w:rsidRDefault="000478EE" w:rsidP="005A5171">
            <w:pPr>
              <w:rPr>
                <w:sz w:val="20"/>
              </w:rPr>
            </w:pPr>
            <w:hyperlink r:id="rId828" w:history="1">
              <w:r w:rsidR="00CC2531" w:rsidRPr="00DA7248">
                <w:rPr>
                  <w:rStyle w:val="Hyperlink"/>
                  <w:sz w:val="20"/>
                </w:rPr>
                <w:t>1256r3</w:t>
              </w:r>
            </w:hyperlink>
            <w:r w:rsidR="00CC2531" w:rsidRPr="00DA7248">
              <w:rPr>
                <w:sz w:val="20"/>
              </w:rPr>
              <w:t xml:space="preserve">, </w:t>
            </w:r>
            <w:hyperlink r:id="rId829" w:history="1">
              <w:r w:rsidR="00CC2531" w:rsidRPr="00DA7248">
                <w:rPr>
                  <w:rStyle w:val="Hyperlink"/>
                  <w:sz w:val="20"/>
                </w:rPr>
                <w:t>1255r5</w:t>
              </w:r>
            </w:hyperlink>
            <w:r w:rsidR="00CC2531" w:rsidRPr="00DA7248">
              <w:rPr>
                <w:sz w:val="20"/>
              </w:rPr>
              <w:t xml:space="preserve">, </w:t>
            </w:r>
            <w:hyperlink r:id="rId830" w:history="1">
              <w:r w:rsidR="00CC2531" w:rsidRPr="00DA7248">
                <w:rPr>
                  <w:rStyle w:val="Hyperlink"/>
                  <w:sz w:val="20"/>
                </w:rPr>
                <w:t>1272r1</w:t>
              </w:r>
            </w:hyperlink>
            <w:r w:rsidR="00CC2531" w:rsidRPr="00DA7248">
              <w:rPr>
                <w:sz w:val="20"/>
              </w:rPr>
              <w:t xml:space="preserve">, </w:t>
            </w:r>
            <w:hyperlink r:id="rId831" w:history="1">
              <w:r w:rsidR="00CC2531" w:rsidRPr="00DA7248">
                <w:rPr>
                  <w:rStyle w:val="Hyperlink"/>
                  <w:sz w:val="20"/>
                </w:rPr>
                <w:t>1261r1</w:t>
              </w:r>
            </w:hyperlink>
            <w:r w:rsidR="00CC2531" w:rsidRPr="00DA7248">
              <w:rPr>
                <w:sz w:val="20"/>
              </w:rPr>
              <w:t xml:space="preserve">, </w:t>
            </w:r>
            <w:hyperlink r:id="rId832" w:history="1">
              <w:r w:rsidR="00CC2531" w:rsidRPr="00DA7248">
                <w:rPr>
                  <w:rStyle w:val="Hyperlink"/>
                  <w:sz w:val="20"/>
                </w:rPr>
                <w:t>1291r12</w:t>
              </w:r>
            </w:hyperlink>
            <w:r w:rsidR="00CC2531" w:rsidRPr="00DA7248">
              <w:rPr>
                <w:sz w:val="20"/>
              </w:rPr>
              <w:t xml:space="preserve">, </w:t>
            </w:r>
            <w:hyperlink r:id="rId833" w:history="1">
              <w:r w:rsidR="00CC2531" w:rsidRPr="00DA7248">
                <w:rPr>
                  <w:rStyle w:val="Hyperlink"/>
                  <w:sz w:val="20"/>
                </w:rPr>
                <w:t>1271r7</w:t>
              </w:r>
            </w:hyperlink>
            <w:r w:rsidR="00CC2531" w:rsidRPr="00DA7248">
              <w:rPr>
                <w:sz w:val="20"/>
              </w:rPr>
              <w:t xml:space="preserve">, </w:t>
            </w:r>
            <w:hyperlink r:id="rId834" w:history="1">
              <w:r w:rsidR="00CC2531" w:rsidRPr="00DA7248">
                <w:rPr>
                  <w:rStyle w:val="Hyperlink"/>
                  <w:sz w:val="20"/>
                </w:rPr>
                <w:t>1275r4</w:t>
              </w:r>
            </w:hyperlink>
            <w:r w:rsidR="00CC2531" w:rsidRPr="00DA7248">
              <w:rPr>
                <w:sz w:val="20"/>
              </w:rPr>
              <w:t xml:space="preserve">, </w:t>
            </w:r>
            <w:hyperlink r:id="rId835" w:history="1">
              <w:r w:rsidR="00CC2531" w:rsidRPr="00DA7248">
                <w:rPr>
                  <w:rStyle w:val="Hyperlink"/>
                  <w:sz w:val="20"/>
                </w:rPr>
                <w:t>1270r4</w:t>
              </w:r>
            </w:hyperlink>
            <w:r w:rsidR="00CC2531" w:rsidRPr="00DA7248">
              <w:rPr>
                <w:sz w:val="20"/>
              </w:rPr>
              <w:t xml:space="preserve">, </w:t>
            </w:r>
            <w:hyperlink r:id="rId836" w:history="1">
              <w:r w:rsidR="00CC2531" w:rsidRPr="00DA7248">
                <w:rPr>
                  <w:rStyle w:val="Hyperlink"/>
                  <w:sz w:val="20"/>
                </w:rPr>
                <w:t>1300r8</w:t>
              </w:r>
            </w:hyperlink>
            <w:r w:rsidR="00CC2531" w:rsidRPr="00DA7248">
              <w:rPr>
                <w:sz w:val="20"/>
              </w:rPr>
              <w:t xml:space="preserve">, </w:t>
            </w:r>
            <w:hyperlink r:id="rId837" w:history="1">
              <w:r w:rsidR="00CC2531" w:rsidRPr="00DA7248">
                <w:rPr>
                  <w:rStyle w:val="Hyperlink"/>
                  <w:sz w:val="20"/>
                </w:rPr>
                <w:t>1299r6</w:t>
              </w:r>
            </w:hyperlink>
            <w:r w:rsidR="00CC2531" w:rsidRPr="00DA7248">
              <w:rPr>
                <w:sz w:val="20"/>
              </w:rPr>
              <w:t xml:space="preserve">, </w:t>
            </w:r>
            <w:hyperlink r:id="rId838" w:history="1">
              <w:r w:rsidR="00CC2531" w:rsidRPr="00DA7248">
                <w:rPr>
                  <w:rStyle w:val="Hyperlink"/>
                  <w:sz w:val="20"/>
                </w:rPr>
                <w:t>1359r4</w:t>
              </w:r>
            </w:hyperlink>
            <w:r w:rsidR="00CC2531" w:rsidRPr="00DA7248">
              <w:rPr>
                <w:sz w:val="20"/>
              </w:rPr>
              <w:t xml:space="preserve">, </w:t>
            </w:r>
            <w:hyperlink r:id="rId839" w:history="1">
              <w:r w:rsidR="00CC2531" w:rsidRPr="00DA7248">
                <w:rPr>
                  <w:rStyle w:val="Hyperlink"/>
                  <w:sz w:val="20"/>
                </w:rPr>
                <w:t>1353r5</w:t>
              </w:r>
            </w:hyperlink>
            <w:r w:rsidR="00CC2531" w:rsidRPr="00DA7248">
              <w:rPr>
                <w:sz w:val="20"/>
              </w:rPr>
              <w:t xml:space="preserve">, </w:t>
            </w:r>
          </w:p>
          <w:p w14:paraId="7B56A9AD" w14:textId="77777777" w:rsidR="00CC2531" w:rsidRPr="00DA7248" w:rsidRDefault="000478EE" w:rsidP="005A5171">
            <w:pPr>
              <w:rPr>
                <w:sz w:val="20"/>
              </w:rPr>
            </w:pPr>
            <w:hyperlink r:id="rId840" w:history="1">
              <w:r w:rsidR="00CC2531" w:rsidRPr="00DA7248">
                <w:rPr>
                  <w:rStyle w:val="Hyperlink"/>
                  <w:sz w:val="20"/>
                </w:rPr>
                <w:t>1309r6</w:t>
              </w:r>
            </w:hyperlink>
            <w:r w:rsidR="00CC2531" w:rsidRPr="00DA7248">
              <w:rPr>
                <w:sz w:val="20"/>
              </w:rPr>
              <w:t xml:space="preserve">, </w:t>
            </w:r>
            <w:hyperlink r:id="rId841" w:history="1">
              <w:r w:rsidR="00CC2531" w:rsidRPr="00DA7248">
                <w:rPr>
                  <w:rStyle w:val="Hyperlink"/>
                  <w:sz w:val="20"/>
                </w:rPr>
                <w:t>1281r4</w:t>
              </w:r>
            </w:hyperlink>
            <w:r w:rsidR="00CC2531" w:rsidRPr="00DA7248">
              <w:rPr>
                <w:sz w:val="20"/>
              </w:rPr>
              <w:t xml:space="preserve">, </w:t>
            </w:r>
            <w:hyperlink r:id="rId842" w:history="1">
              <w:r w:rsidR="00CC2531" w:rsidRPr="00DA7248">
                <w:rPr>
                  <w:rStyle w:val="Hyperlink"/>
                  <w:sz w:val="20"/>
                </w:rPr>
                <w:t>1336r5</w:t>
              </w:r>
            </w:hyperlink>
            <w:r w:rsidR="00CC2531" w:rsidRPr="00DA7248">
              <w:rPr>
                <w:sz w:val="20"/>
              </w:rPr>
              <w:t xml:space="preserve">, </w:t>
            </w:r>
            <w:hyperlink r:id="rId843" w:history="1">
              <w:r w:rsidR="00CC2531" w:rsidRPr="00DA7248">
                <w:rPr>
                  <w:rStyle w:val="Hyperlink"/>
                  <w:sz w:val="20"/>
                </w:rPr>
                <w:t>1292r6</w:t>
              </w:r>
            </w:hyperlink>
            <w:r w:rsidR="00CC2531" w:rsidRPr="00DA7248">
              <w:rPr>
                <w:sz w:val="20"/>
              </w:rPr>
              <w:t>,</w:t>
            </w:r>
            <w:r w:rsidR="00CC2531" w:rsidRPr="00DA7248">
              <w:rPr>
                <w:rStyle w:val="Hyperlink"/>
                <w:sz w:val="20"/>
              </w:rPr>
              <w:t xml:space="preserve"> </w:t>
            </w:r>
            <w:hyperlink r:id="rId844" w:history="1">
              <w:r w:rsidR="00CC2531" w:rsidRPr="00DA7248">
                <w:rPr>
                  <w:rStyle w:val="Hyperlink"/>
                  <w:sz w:val="20"/>
                </w:rPr>
                <w:t>1395r14</w:t>
              </w:r>
            </w:hyperlink>
            <w:r w:rsidR="00CC2531" w:rsidRPr="00DA7248">
              <w:rPr>
                <w:rStyle w:val="Hyperlink"/>
                <w:sz w:val="20"/>
              </w:rPr>
              <w:t xml:space="preserve">, </w:t>
            </w:r>
            <w:hyperlink r:id="rId845" w:history="1">
              <w:r w:rsidR="00CC2531" w:rsidRPr="00DA7248">
                <w:rPr>
                  <w:rStyle w:val="Hyperlink"/>
                  <w:sz w:val="20"/>
                </w:rPr>
                <w:t>1333r2</w:t>
              </w:r>
            </w:hyperlink>
            <w:r w:rsidR="00CC2531" w:rsidRPr="00DA7248">
              <w:rPr>
                <w:rStyle w:val="Hyperlink"/>
                <w:sz w:val="20"/>
              </w:rPr>
              <w:t xml:space="preserve">, </w:t>
            </w:r>
            <w:hyperlink r:id="rId846" w:history="1">
              <w:r w:rsidR="00CC2531" w:rsidRPr="00DA7248">
                <w:rPr>
                  <w:rStyle w:val="Hyperlink"/>
                  <w:sz w:val="20"/>
                </w:rPr>
                <w:t>1409r3</w:t>
              </w:r>
            </w:hyperlink>
            <w:r w:rsidR="00CC2531" w:rsidRPr="00DA7248">
              <w:rPr>
                <w:rStyle w:val="Hyperlink"/>
                <w:sz w:val="20"/>
              </w:rPr>
              <w:t xml:space="preserve">, </w:t>
            </w:r>
            <w:hyperlink r:id="rId847" w:history="1">
              <w:r w:rsidR="00CC2531" w:rsidRPr="00DA7248">
                <w:rPr>
                  <w:rStyle w:val="Hyperlink"/>
                  <w:sz w:val="20"/>
                </w:rPr>
                <w:t>1408r2</w:t>
              </w:r>
            </w:hyperlink>
            <w:r w:rsidR="00CC2531" w:rsidRPr="00DA7248">
              <w:rPr>
                <w:sz w:val="20"/>
              </w:rPr>
              <w:t>,</w:t>
            </w:r>
          </w:p>
          <w:p w14:paraId="46B83CFF" w14:textId="77777777" w:rsidR="00CC2531" w:rsidRPr="00DA7248" w:rsidRDefault="000478EE" w:rsidP="005A5171">
            <w:pPr>
              <w:rPr>
                <w:sz w:val="20"/>
              </w:rPr>
            </w:pPr>
            <w:hyperlink r:id="rId848" w:history="1">
              <w:r w:rsidR="00CC2531" w:rsidRPr="00DA7248">
                <w:rPr>
                  <w:rStyle w:val="Hyperlink"/>
                  <w:sz w:val="20"/>
                </w:rPr>
                <w:t>1440r7</w:t>
              </w:r>
            </w:hyperlink>
            <w:r w:rsidR="00CC2531" w:rsidRPr="00DA7248">
              <w:rPr>
                <w:sz w:val="20"/>
              </w:rPr>
              <w:t xml:space="preserve">, </w:t>
            </w:r>
            <w:hyperlink r:id="rId849" w:history="1">
              <w:r w:rsidR="00CC2531" w:rsidRPr="00DA7248">
                <w:rPr>
                  <w:rStyle w:val="Hyperlink"/>
                  <w:sz w:val="20"/>
                </w:rPr>
                <w:t>1445r6</w:t>
              </w:r>
            </w:hyperlink>
            <w:r w:rsidR="00CC2531" w:rsidRPr="00DA7248">
              <w:rPr>
                <w:sz w:val="20"/>
              </w:rPr>
              <w:t xml:space="preserve">, </w:t>
            </w:r>
            <w:hyperlink r:id="rId850" w:history="1">
              <w:r w:rsidR="00CC2531" w:rsidRPr="00DA7248">
                <w:rPr>
                  <w:rStyle w:val="Hyperlink"/>
                  <w:sz w:val="20"/>
                </w:rPr>
                <w:t>1411r4</w:t>
              </w:r>
            </w:hyperlink>
            <w:r w:rsidR="00CC2531" w:rsidRPr="00DA7248">
              <w:rPr>
                <w:sz w:val="20"/>
              </w:rPr>
              <w:t xml:space="preserve">, </w:t>
            </w:r>
            <w:hyperlink r:id="rId851" w:history="1">
              <w:r w:rsidR="00CC2531" w:rsidRPr="00DA7248">
                <w:rPr>
                  <w:rStyle w:val="Hyperlink"/>
                  <w:sz w:val="20"/>
                </w:rPr>
                <w:t>1431r6</w:t>
              </w:r>
            </w:hyperlink>
            <w:r w:rsidR="00CC2531" w:rsidRPr="00DA7248">
              <w:rPr>
                <w:sz w:val="20"/>
              </w:rPr>
              <w:t>,</w:t>
            </w:r>
          </w:p>
          <w:p w14:paraId="2508D2E3" w14:textId="77777777" w:rsidR="00CC2531" w:rsidRPr="00D91C7B" w:rsidRDefault="000478EE" w:rsidP="005A5171">
            <w:pPr>
              <w:rPr>
                <w:sz w:val="20"/>
              </w:rPr>
            </w:pPr>
            <w:hyperlink r:id="rId852" w:history="1">
              <w:r w:rsidR="00CC2531" w:rsidRPr="00DA7248">
                <w:rPr>
                  <w:rStyle w:val="Hyperlink"/>
                  <w:sz w:val="20"/>
                </w:rPr>
                <w:t>1320r9</w:t>
              </w:r>
            </w:hyperlink>
            <w:r w:rsidR="00CC2531" w:rsidRPr="00DA7248">
              <w:rPr>
                <w:sz w:val="20"/>
              </w:rPr>
              <w:t xml:space="preserve">, </w:t>
            </w:r>
            <w:hyperlink r:id="rId853" w:history="1">
              <w:r w:rsidR="00CC2531" w:rsidRPr="00DA7248">
                <w:rPr>
                  <w:rStyle w:val="Hyperlink"/>
                  <w:sz w:val="20"/>
                </w:rPr>
                <w:t>1274r9</w:t>
              </w:r>
            </w:hyperlink>
            <w:r w:rsidR="00CC2531" w:rsidRPr="00DA7248">
              <w:rPr>
                <w:sz w:val="20"/>
              </w:rPr>
              <w:t xml:space="preserve">, </w:t>
            </w:r>
            <w:hyperlink r:id="rId854" w:history="1">
              <w:r w:rsidR="00CC2531" w:rsidRPr="00DA7248">
                <w:rPr>
                  <w:rStyle w:val="Hyperlink"/>
                  <w:sz w:val="20"/>
                </w:rPr>
                <w:t>1332r6</w:t>
              </w:r>
            </w:hyperlink>
            <w:r w:rsidR="00CC2531" w:rsidRPr="00DA7248">
              <w:rPr>
                <w:sz w:val="20"/>
              </w:rPr>
              <w:t xml:space="preserve">, </w:t>
            </w:r>
            <w:hyperlink r:id="rId855" w:history="1">
              <w:r w:rsidR="00CC2531" w:rsidRPr="00DA7248">
                <w:rPr>
                  <w:rStyle w:val="Hyperlink"/>
                  <w:sz w:val="20"/>
                </w:rPr>
                <w:t>1434r6</w:t>
              </w:r>
            </w:hyperlink>
          </w:p>
        </w:tc>
      </w:tr>
    </w:tbl>
    <w:p w14:paraId="3260C8A9" w14:textId="77777777" w:rsidR="00CC2531" w:rsidRDefault="00CC2531" w:rsidP="00CC2531">
      <w:pPr>
        <w:pStyle w:val="ListParagraph"/>
        <w:numPr>
          <w:ilvl w:val="0"/>
          <w:numId w:val="3"/>
        </w:numPr>
        <w:rPr>
          <w:sz w:val="22"/>
          <w:szCs w:val="22"/>
        </w:rPr>
      </w:pPr>
      <w:r>
        <w:rPr>
          <w:sz w:val="22"/>
          <w:szCs w:val="22"/>
        </w:rPr>
        <w:t xml:space="preserve">Technical Submissions: </w:t>
      </w:r>
      <w:r w:rsidRPr="007265E7">
        <w:rPr>
          <w:b/>
          <w:bCs/>
          <w:sz w:val="22"/>
          <w:szCs w:val="22"/>
        </w:rPr>
        <w:t>Proposed Draft Text (PDTs)</w:t>
      </w:r>
      <w:r>
        <w:rPr>
          <w:b/>
          <w:bCs/>
          <w:sz w:val="22"/>
          <w:szCs w:val="22"/>
        </w:rPr>
        <w:t xml:space="preserve"> [</w:t>
      </w:r>
      <w:r w:rsidRPr="006B6402">
        <w:rPr>
          <w:b/>
          <w:bCs/>
          <w:sz w:val="22"/>
          <w:szCs w:val="22"/>
          <w:u w:val="single"/>
        </w:rPr>
        <w:t xml:space="preserve">Each: </w:t>
      </w:r>
      <w:r>
        <w:rPr>
          <w:b/>
          <w:bCs/>
          <w:sz w:val="22"/>
          <w:szCs w:val="22"/>
          <w:u w:val="single"/>
        </w:rPr>
        <w:t>20</w:t>
      </w:r>
      <w:r w:rsidRPr="00C16A2E">
        <w:rPr>
          <w:b/>
          <w:bCs/>
          <w:sz w:val="22"/>
          <w:szCs w:val="22"/>
          <w:u w:val="single"/>
        </w:rPr>
        <w:t xml:space="preserve"> mins</w:t>
      </w:r>
      <w:r>
        <w:rPr>
          <w:b/>
          <w:bCs/>
          <w:sz w:val="22"/>
          <w:szCs w:val="22"/>
          <w:u w:val="single"/>
        </w:rPr>
        <w:t xml:space="preserve"> first preso, </w:t>
      </w:r>
      <w:r w:rsidRPr="00C16A2E">
        <w:rPr>
          <w:b/>
          <w:bCs/>
          <w:sz w:val="22"/>
          <w:szCs w:val="22"/>
          <w:u w:val="single"/>
        </w:rPr>
        <w:t>10 mins SP</w:t>
      </w:r>
      <w:r>
        <w:rPr>
          <w:b/>
          <w:bCs/>
          <w:sz w:val="22"/>
          <w:szCs w:val="22"/>
        </w:rPr>
        <w:t>]</w:t>
      </w:r>
    </w:p>
    <w:p w14:paraId="45FEC007" w14:textId="77777777" w:rsidR="00CC2531" w:rsidRPr="00250330" w:rsidRDefault="000478EE" w:rsidP="00CC2531">
      <w:pPr>
        <w:pStyle w:val="ListParagraph"/>
        <w:numPr>
          <w:ilvl w:val="1"/>
          <w:numId w:val="3"/>
        </w:numPr>
        <w:rPr>
          <w:color w:val="00B050"/>
          <w:sz w:val="22"/>
          <w:szCs w:val="22"/>
        </w:rPr>
      </w:pPr>
      <w:hyperlink r:id="rId856" w:history="1">
        <w:r w:rsidR="00CC2531" w:rsidRPr="00250330">
          <w:rPr>
            <w:rStyle w:val="Hyperlink"/>
            <w:color w:val="00B050"/>
            <w:sz w:val="22"/>
            <w:szCs w:val="22"/>
          </w:rPr>
          <w:t>1440r4</w:t>
        </w:r>
      </w:hyperlink>
      <w:r w:rsidR="00CC2531" w:rsidRPr="00250330">
        <w:rPr>
          <w:color w:val="00B050"/>
          <w:sz w:val="22"/>
          <w:szCs w:val="22"/>
        </w:rPr>
        <w:t xml:space="preserve"> MLO enhanced multi-link operation mode</w:t>
      </w:r>
      <w:r w:rsidR="00CC2531" w:rsidRPr="00250330">
        <w:rPr>
          <w:color w:val="00B050"/>
          <w:sz w:val="22"/>
          <w:szCs w:val="22"/>
        </w:rPr>
        <w:tab/>
      </w:r>
      <w:r w:rsidR="00CC2531" w:rsidRPr="00250330">
        <w:rPr>
          <w:color w:val="00B050"/>
          <w:sz w:val="22"/>
          <w:szCs w:val="22"/>
        </w:rPr>
        <w:tab/>
        <w:t>Young Hoon Kwon[SP]</w:t>
      </w:r>
    </w:p>
    <w:p w14:paraId="5919B511" w14:textId="77777777" w:rsidR="00CC2531" w:rsidRPr="00250330" w:rsidRDefault="000478EE" w:rsidP="00CC2531">
      <w:pPr>
        <w:pStyle w:val="ListParagraph"/>
        <w:numPr>
          <w:ilvl w:val="1"/>
          <w:numId w:val="3"/>
        </w:numPr>
        <w:rPr>
          <w:color w:val="00B050"/>
          <w:sz w:val="22"/>
          <w:szCs w:val="22"/>
        </w:rPr>
      </w:pPr>
      <w:hyperlink r:id="rId857" w:history="1">
        <w:r w:rsidR="00CC2531" w:rsidRPr="00250330">
          <w:rPr>
            <w:rStyle w:val="Hyperlink"/>
            <w:color w:val="00B050"/>
            <w:sz w:val="22"/>
            <w:szCs w:val="22"/>
          </w:rPr>
          <w:t>1445r3</w:t>
        </w:r>
      </w:hyperlink>
      <w:r w:rsidR="00CC2531" w:rsidRPr="00250330">
        <w:rPr>
          <w:color w:val="00B050"/>
          <w:sz w:val="22"/>
          <w:szCs w:val="22"/>
        </w:rPr>
        <w:t xml:space="preserve"> MLO-Setup-Security</w:t>
      </w:r>
      <w:r w:rsidR="00CC2531" w:rsidRPr="00250330">
        <w:rPr>
          <w:color w:val="00B050"/>
          <w:sz w:val="22"/>
          <w:szCs w:val="22"/>
        </w:rPr>
        <w:tab/>
      </w:r>
      <w:r w:rsidR="00CC2531" w:rsidRPr="00250330">
        <w:rPr>
          <w:color w:val="00B050"/>
          <w:sz w:val="22"/>
          <w:szCs w:val="22"/>
        </w:rPr>
        <w:tab/>
      </w:r>
      <w:r w:rsidR="00CC2531" w:rsidRPr="00250330">
        <w:rPr>
          <w:color w:val="00B050"/>
          <w:sz w:val="22"/>
          <w:szCs w:val="22"/>
        </w:rPr>
        <w:tab/>
      </w:r>
      <w:r w:rsidR="00CC2531" w:rsidRPr="00250330">
        <w:rPr>
          <w:color w:val="00B050"/>
          <w:sz w:val="22"/>
          <w:szCs w:val="22"/>
        </w:rPr>
        <w:tab/>
      </w:r>
      <w:r w:rsidR="00CC2531" w:rsidRPr="00250330">
        <w:rPr>
          <w:color w:val="00B050"/>
          <w:sz w:val="22"/>
          <w:szCs w:val="22"/>
        </w:rPr>
        <w:tab/>
        <w:t>Duncan Ho</w:t>
      </w:r>
      <w:r w:rsidR="00CC2531" w:rsidRPr="00250330">
        <w:rPr>
          <w:color w:val="00B050"/>
          <w:sz w:val="22"/>
          <w:szCs w:val="22"/>
        </w:rPr>
        <w:tab/>
        <w:t xml:space="preserve">     [SP]</w:t>
      </w:r>
    </w:p>
    <w:p w14:paraId="4A4435ED" w14:textId="77777777" w:rsidR="00CC2531" w:rsidRPr="00250330" w:rsidRDefault="000478EE" w:rsidP="00CC2531">
      <w:pPr>
        <w:pStyle w:val="ListParagraph"/>
        <w:numPr>
          <w:ilvl w:val="1"/>
          <w:numId w:val="3"/>
        </w:numPr>
        <w:rPr>
          <w:color w:val="00B050"/>
          <w:sz w:val="20"/>
          <w:szCs w:val="20"/>
        </w:rPr>
      </w:pPr>
      <w:hyperlink r:id="rId858" w:history="1">
        <w:r w:rsidR="00CC2531" w:rsidRPr="00250330">
          <w:rPr>
            <w:rStyle w:val="Hyperlink"/>
            <w:color w:val="00B050"/>
            <w:sz w:val="22"/>
            <w:szCs w:val="22"/>
          </w:rPr>
          <w:t>1411r3</w:t>
        </w:r>
      </w:hyperlink>
      <w:r w:rsidR="00CC2531" w:rsidRPr="00250330">
        <w:rPr>
          <w:color w:val="00B050"/>
          <w:sz w:val="22"/>
          <w:szCs w:val="22"/>
        </w:rPr>
        <w:t xml:space="preserve"> Group addressed data delivery</w:t>
      </w:r>
      <w:r w:rsidR="00CC2531" w:rsidRPr="00250330">
        <w:rPr>
          <w:color w:val="00B050"/>
          <w:sz w:val="22"/>
          <w:szCs w:val="22"/>
        </w:rPr>
        <w:tab/>
      </w:r>
      <w:r w:rsidR="00CC2531" w:rsidRPr="00250330">
        <w:rPr>
          <w:color w:val="00B050"/>
          <w:sz w:val="22"/>
          <w:szCs w:val="22"/>
        </w:rPr>
        <w:tab/>
      </w:r>
      <w:r w:rsidR="00CC2531" w:rsidRPr="00250330">
        <w:rPr>
          <w:color w:val="00B050"/>
          <w:sz w:val="22"/>
          <w:szCs w:val="22"/>
        </w:rPr>
        <w:tab/>
      </w:r>
      <w:r w:rsidR="00CC2531" w:rsidRPr="00250330">
        <w:rPr>
          <w:color w:val="00B050"/>
          <w:sz w:val="22"/>
          <w:szCs w:val="22"/>
        </w:rPr>
        <w:tab/>
        <w:t xml:space="preserve">Kaiying Lu </w:t>
      </w:r>
      <w:r w:rsidR="00CC2531" w:rsidRPr="00250330">
        <w:rPr>
          <w:color w:val="00B050"/>
          <w:sz w:val="22"/>
          <w:szCs w:val="22"/>
        </w:rPr>
        <w:tab/>
        <w:t xml:space="preserve">     [SP]</w:t>
      </w:r>
    </w:p>
    <w:p w14:paraId="35D59C64" w14:textId="77777777" w:rsidR="00CC2531" w:rsidRPr="00250330" w:rsidRDefault="000478EE" w:rsidP="00CC2531">
      <w:pPr>
        <w:pStyle w:val="ListParagraph"/>
        <w:numPr>
          <w:ilvl w:val="1"/>
          <w:numId w:val="3"/>
        </w:numPr>
        <w:rPr>
          <w:color w:val="00B050"/>
          <w:sz w:val="22"/>
          <w:szCs w:val="22"/>
        </w:rPr>
      </w:pPr>
      <w:hyperlink r:id="rId859" w:history="1">
        <w:r w:rsidR="00CC2531" w:rsidRPr="00250330">
          <w:rPr>
            <w:rStyle w:val="Hyperlink"/>
            <w:color w:val="00B050"/>
            <w:sz w:val="22"/>
            <w:szCs w:val="22"/>
          </w:rPr>
          <w:t>1431r3</w:t>
        </w:r>
      </w:hyperlink>
      <w:r w:rsidR="00CC2531" w:rsidRPr="00250330">
        <w:rPr>
          <w:color w:val="00B050"/>
          <w:sz w:val="22"/>
          <w:szCs w:val="22"/>
        </w:rPr>
        <w:t xml:space="preserve"> MLO-TID mapping/Link management: Individual addressed data delivery without BA negotiation</w:t>
      </w:r>
      <w:r w:rsidR="00CC2531" w:rsidRPr="00250330">
        <w:rPr>
          <w:color w:val="00B050"/>
          <w:sz w:val="22"/>
          <w:szCs w:val="22"/>
        </w:rPr>
        <w:tab/>
      </w:r>
      <w:r w:rsidR="00CC2531" w:rsidRPr="00250330">
        <w:rPr>
          <w:color w:val="00B050"/>
          <w:sz w:val="22"/>
          <w:szCs w:val="22"/>
        </w:rPr>
        <w:tab/>
      </w:r>
      <w:r w:rsidR="00CC2531" w:rsidRPr="00250330">
        <w:rPr>
          <w:color w:val="00B050"/>
          <w:sz w:val="22"/>
          <w:szCs w:val="22"/>
        </w:rPr>
        <w:tab/>
      </w:r>
      <w:r w:rsidR="00CC2531" w:rsidRPr="00250330">
        <w:rPr>
          <w:color w:val="00B050"/>
          <w:sz w:val="22"/>
          <w:szCs w:val="22"/>
        </w:rPr>
        <w:tab/>
      </w:r>
      <w:r w:rsidR="00CC2531" w:rsidRPr="00250330">
        <w:rPr>
          <w:color w:val="00B050"/>
          <w:sz w:val="22"/>
          <w:szCs w:val="22"/>
        </w:rPr>
        <w:tab/>
      </w:r>
      <w:r w:rsidR="00CC2531" w:rsidRPr="00250330">
        <w:rPr>
          <w:color w:val="00B050"/>
          <w:sz w:val="22"/>
          <w:szCs w:val="22"/>
        </w:rPr>
        <w:tab/>
        <w:t>Po-Kai Huang</w:t>
      </w:r>
      <w:r w:rsidR="00CC2531">
        <w:rPr>
          <w:color w:val="00B050"/>
          <w:sz w:val="22"/>
          <w:szCs w:val="22"/>
        </w:rPr>
        <w:tab/>
        <w:t xml:space="preserve">    </w:t>
      </w:r>
      <w:r w:rsidR="00CC2531" w:rsidRPr="00250330">
        <w:rPr>
          <w:color w:val="00B050"/>
          <w:sz w:val="22"/>
          <w:szCs w:val="22"/>
        </w:rPr>
        <w:t xml:space="preserve"> [SP]</w:t>
      </w:r>
    </w:p>
    <w:p w14:paraId="5EDD7341" w14:textId="77777777" w:rsidR="00CC2531" w:rsidRPr="007E150A" w:rsidRDefault="000478EE" w:rsidP="00CC2531">
      <w:pPr>
        <w:pStyle w:val="ListParagraph"/>
        <w:numPr>
          <w:ilvl w:val="1"/>
          <w:numId w:val="3"/>
        </w:numPr>
        <w:rPr>
          <w:color w:val="00B050"/>
          <w:sz w:val="22"/>
          <w:szCs w:val="22"/>
        </w:rPr>
      </w:pPr>
      <w:hyperlink r:id="rId860" w:history="1">
        <w:r w:rsidR="00CC2531" w:rsidRPr="007E150A">
          <w:rPr>
            <w:rStyle w:val="Hyperlink"/>
            <w:color w:val="00B050"/>
            <w:sz w:val="22"/>
            <w:szCs w:val="22"/>
          </w:rPr>
          <w:t>1320r7</w:t>
        </w:r>
      </w:hyperlink>
      <w:r w:rsidR="00CC2531" w:rsidRPr="007E150A">
        <w:rPr>
          <w:color w:val="00B050"/>
          <w:sz w:val="22"/>
          <w:szCs w:val="22"/>
        </w:rPr>
        <w:t xml:space="preserve"> Multi-link-channel-access-capability-signaling </w:t>
      </w:r>
      <w:r w:rsidR="00CC2531" w:rsidRPr="007E150A">
        <w:rPr>
          <w:color w:val="00B050"/>
          <w:sz w:val="22"/>
          <w:szCs w:val="22"/>
        </w:rPr>
        <w:tab/>
      </w:r>
      <w:r w:rsidR="00CC2531" w:rsidRPr="007E150A">
        <w:rPr>
          <w:color w:val="00B050"/>
          <w:sz w:val="22"/>
          <w:szCs w:val="22"/>
        </w:rPr>
        <w:tab/>
        <w:t>Yunbo Li</w:t>
      </w:r>
      <w:r w:rsidR="00CC2531" w:rsidRPr="007E150A">
        <w:rPr>
          <w:color w:val="00B050"/>
          <w:sz w:val="22"/>
          <w:szCs w:val="22"/>
        </w:rPr>
        <w:tab/>
        <w:t xml:space="preserve">     [SP]</w:t>
      </w:r>
    </w:p>
    <w:p w14:paraId="709B7707" w14:textId="77777777" w:rsidR="00CC2531" w:rsidRPr="00E96FCB" w:rsidRDefault="000478EE" w:rsidP="00CC2531">
      <w:pPr>
        <w:pStyle w:val="ListParagraph"/>
        <w:numPr>
          <w:ilvl w:val="1"/>
          <w:numId w:val="3"/>
        </w:numPr>
        <w:rPr>
          <w:color w:val="00B050"/>
          <w:sz w:val="22"/>
          <w:szCs w:val="22"/>
        </w:rPr>
      </w:pPr>
      <w:hyperlink r:id="rId861" w:history="1">
        <w:r w:rsidR="00CC2531" w:rsidRPr="00E96FCB">
          <w:rPr>
            <w:rStyle w:val="Hyperlink"/>
            <w:color w:val="00B050"/>
            <w:sz w:val="22"/>
            <w:szCs w:val="22"/>
          </w:rPr>
          <w:t>1274r7</w:t>
        </w:r>
      </w:hyperlink>
      <w:r w:rsidR="00CC2531" w:rsidRPr="00E96FCB">
        <w:rPr>
          <w:color w:val="00B050"/>
          <w:sz w:val="22"/>
          <w:szCs w:val="22"/>
        </w:rPr>
        <w:t xml:space="preserve"> ML-IE-Structure</w:t>
      </w:r>
      <w:r w:rsidR="00CC2531" w:rsidRPr="00E96FCB">
        <w:rPr>
          <w:color w:val="00B050"/>
          <w:sz w:val="22"/>
          <w:szCs w:val="22"/>
        </w:rPr>
        <w:tab/>
      </w:r>
      <w:r w:rsidR="00CC2531" w:rsidRPr="00E96FCB">
        <w:rPr>
          <w:color w:val="00B050"/>
          <w:sz w:val="22"/>
          <w:szCs w:val="22"/>
        </w:rPr>
        <w:tab/>
      </w:r>
      <w:r w:rsidR="00CC2531" w:rsidRPr="00E96FCB">
        <w:rPr>
          <w:color w:val="00B050"/>
          <w:sz w:val="22"/>
          <w:szCs w:val="22"/>
        </w:rPr>
        <w:tab/>
      </w:r>
      <w:r w:rsidR="00CC2531" w:rsidRPr="00E96FCB">
        <w:rPr>
          <w:color w:val="00B050"/>
          <w:sz w:val="22"/>
          <w:szCs w:val="22"/>
        </w:rPr>
        <w:tab/>
      </w:r>
      <w:r w:rsidR="00CC2531" w:rsidRPr="00E96FCB">
        <w:rPr>
          <w:color w:val="00B050"/>
          <w:sz w:val="22"/>
          <w:szCs w:val="22"/>
        </w:rPr>
        <w:tab/>
        <w:t>Abhishek Patil</w:t>
      </w:r>
      <w:r w:rsidR="00CC2531" w:rsidRPr="00E96FCB">
        <w:rPr>
          <w:color w:val="00B050"/>
          <w:sz w:val="22"/>
          <w:szCs w:val="22"/>
        </w:rPr>
        <w:tab/>
        <w:t xml:space="preserve">     [SP]</w:t>
      </w:r>
    </w:p>
    <w:p w14:paraId="17322F65" w14:textId="77777777" w:rsidR="00CC2531" w:rsidRPr="00726336" w:rsidRDefault="000478EE" w:rsidP="00CC2531">
      <w:pPr>
        <w:pStyle w:val="ListParagraph"/>
        <w:numPr>
          <w:ilvl w:val="1"/>
          <w:numId w:val="3"/>
        </w:numPr>
        <w:rPr>
          <w:color w:val="00B050"/>
          <w:sz w:val="22"/>
          <w:szCs w:val="22"/>
        </w:rPr>
      </w:pPr>
      <w:hyperlink r:id="rId862" w:history="1">
        <w:r w:rsidR="00CC2531" w:rsidRPr="00726336">
          <w:rPr>
            <w:rStyle w:val="Hyperlink"/>
            <w:color w:val="00B050"/>
            <w:sz w:val="22"/>
            <w:szCs w:val="22"/>
          </w:rPr>
          <w:t>1332r4</w:t>
        </w:r>
      </w:hyperlink>
      <w:r w:rsidR="00CC2531" w:rsidRPr="00726336">
        <w:rPr>
          <w:color w:val="00B050"/>
          <w:sz w:val="22"/>
          <w:szCs w:val="22"/>
        </w:rPr>
        <w:t xml:space="preserve"> MLO BSS parameter update</w:t>
      </w:r>
      <w:r w:rsidR="00CC2531" w:rsidRPr="00726336">
        <w:rPr>
          <w:color w:val="00B050"/>
          <w:sz w:val="22"/>
          <w:szCs w:val="22"/>
        </w:rPr>
        <w:tab/>
      </w:r>
      <w:r w:rsidR="00CC2531" w:rsidRPr="00726336">
        <w:rPr>
          <w:color w:val="00B050"/>
          <w:sz w:val="22"/>
          <w:szCs w:val="22"/>
        </w:rPr>
        <w:tab/>
      </w:r>
      <w:r w:rsidR="00CC2531" w:rsidRPr="00726336">
        <w:rPr>
          <w:color w:val="00B050"/>
          <w:sz w:val="22"/>
          <w:szCs w:val="22"/>
        </w:rPr>
        <w:tab/>
      </w:r>
      <w:r w:rsidR="00CC2531" w:rsidRPr="00726336">
        <w:rPr>
          <w:color w:val="00B050"/>
          <w:sz w:val="22"/>
          <w:szCs w:val="22"/>
        </w:rPr>
        <w:tab/>
        <w:t>Ming Gan               [SP]</w:t>
      </w:r>
    </w:p>
    <w:p w14:paraId="7B51063C" w14:textId="77777777" w:rsidR="00CC2531" w:rsidRPr="00726336" w:rsidRDefault="000478EE" w:rsidP="00CC2531">
      <w:pPr>
        <w:pStyle w:val="ListParagraph"/>
        <w:numPr>
          <w:ilvl w:val="1"/>
          <w:numId w:val="3"/>
        </w:numPr>
        <w:rPr>
          <w:color w:val="00B050"/>
          <w:sz w:val="22"/>
          <w:szCs w:val="22"/>
        </w:rPr>
      </w:pPr>
      <w:hyperlink r:id="rId863" w:history="1">
        <w:r w:rsidR="00CC2531" w:rsidRPr="00726336">
          <w:rPr>
            <w:rStyle w:val="Hyperlink"/>
            <w:color w:val="00B050"/>
            <w:sz w:val="22"/>
            <w:szCs w:val="22"/>
          </w:rPr>
          <w:t>1407r9</w:t>
        </w:r>
      </w:hyperlink>
      <w:r w:rsidR="00CC2531" w:rsidRPr="00726336">
        <w:rPr>
          <w:color w:val="00B050"/>
          <w:sz w:val="22"/>
          <w:szCs w:val="22"/>
        </w:rPr>
        <w:t xml:space="preserve"> Soft-AP-MLD-Operation</w:t>
      </w:r>
      <w:r w:rsidR="00CC2531" w:rsidRPr="00726336">
        <w:rPr>
          <w:color w:val="00B050"/>
          <w:sz w:val="22"/>
          <w:szCs w:val="22"/>
        </w:rPr>
        <w:tab/>
      </w:r>
      <w:r w:rsidR="00CC2531" w:rsidRPr="00726336">
        <w:rPr>
          <w:color w:val="00B050"/>
          <w:sz w:val="22"/>
          <w:szCs w:val="22"/>
        </w:rPr>
        <w:tab/>
      </w:r>
      <w:r w:rsidR="00CC2531" w:rsidRPr="00726336">
        <w:rPr>
          <w:color w:val="00B050"/>
          <w:sz w:val="22"/>
          <w:szCs w:val="22"/>
        </w:rPr>
        <w:tab/>
      </w:r>
      <w:r w:rsidR="00CC2531" w:rsidRPr="00726336">
        <w:rPr>
          <w:color w:val="00B050"/>
          <w:sz w:val="22"/>
          <w:szCs w:val="22"/>
        </w:rPr>
        <w:tab/>
        <w:t>Kaiying Lu             [SP]</w:t>
      </w:r>
    </w:p>
    <w:p w14:paraId="6E69361D" w14:textId="77777777" w:rsidR="00CC2531" w:rsidRPr="0009080F" w:rsidRDefault="000478EE" w:rsidP="00CC2531">
      <w:pPr>
        <w:pStyle w:val="ListParagraph"/>
        <w:numPr>
          <w:ilvl w:val="1"/>
          <w:numId w:val="3"/>
        </w:numPr>
        <w:rPr>
          <w:color w:val="00B050"/>
          <w:sz w:val="22"/>
          <w:szCs w:val="22"/>
        </w:rPr>
      </w:pPr>
      <w:hyperlink r:id="rId864" w:history="1">
        <w:r w:rsidR="00CC2531" w:rsidRPr="0009080F">
          <w:rPr>
            <w:rStyle w:val="Hyperlink"/>
            <w:color w:val="00B050"/>
            <w:sz w:val="22"/>
            <w:szCs w:val="22"/>
          </w:rPr>
          <w:t>1434r4</w:t>
        </w:r>
      </w:hyperlink>
      <w:r w:rsidR="00CC2531" w:rsidRPr="0009080F">
        <w:rPr>
          <w:color w:val="00B050"/>
          <w:sz w:val="22"/>
          <w:szCs w:val="22"/>
        </w:rPr>
        <w:t xml:space="preserve"> NS/EP Priority Access </w:t>
      </w:r>
      <w:r w:rsidR="00CC2531" w:rsidRPr="0009080F">
        <w:rPr>
          <w:color w:val="00B050"/>
          <w:sz w:val="22"/>
          <w:szCs w:val="22"/>
        </w:rPr>
        <w:tab/>
      </w:r>
      <w:r w:rsidR="00CC2531" w:rsidRPr="0009080F">
        <w:rPr>
          <w:color w:val="00B050"/>
          <w:sz w:val="22"/>
          <w:szCs w:val="22"/>
        </w:rPr>
        <w:tab/>
      </w:r>
      <w:r w:rsidR="00CC2531" w:rsidRPr="0009080F">
        <w:rPr>
          <w:color w:val="00B050"/>
          <w:sz w:val="22"/>
          <w:szCs w:val="22"/>
        </w:rPr>
        <w:tab/>
      </w:r>
      <w:r w:rsidR="00CC2531" w:rsidRPr="0009080F">
        <w:rPr>
          <w:color w:val="00B050"/>
          <w:sz w:val="22"/>
          <w:szCs w:val="22"/>
        </w:rPr>
        <w:tab/>
      </w:r>
      <w:r w:rsidR="00CC2531" w:rsidRPr="0009080F">
        <w:rPr>
          <w:color w:val="00B050"/>
          <w:sz w:val="22"/>
          <w:szCs w:val="22"/>
        </w:rPr>
        <w:tab/>
        <w:t>Subir Das</w:t>
      </w:r>
      <w:r w:rsidR="00CC2531" w:rsidRPr="0009080F">
        <w:rPr>
          <w:color w:val="00B050"/>
          <w:sz w:val="22"/>
          <w:szCs w:val="22"/>
        </w:rPr>
        <w:tab/>
        <w:t xml:space="preserve">     [SP]</w:t>
      </w:r>
    </w:p>
    <w:p w14:paraId="554DDC5D" w14:textId="5089B1EC" w:rsidR="00CC2531" w:rsidRPr="0009080F" w:rsidRDefault="00CC2531" w:rsidP="00CC2531">
      <w:pPr>
        <w:pStyle w:val="ListParagraph"/>
        <w:numPr>
          <w:ilvl w:val="1"/>
          <w:numId w:val="3"/>
        </w:numPr>
        <w:pBdr>
          <w:bottom w:val="single" w:sz="6" w:space="1" w:color="auto"/>
        </w:pBdr>
        <w:rPr>
          <w:color w:val="00B050"/>
          <w:sz w:val="22"/>
          <w:szCs w:val="22"/>
        </w:rPr>
      </w:pPr>
      <w:r w:rsidRPr="0009080F">
        <w:rPr>
          <w:color w:val="00B050"/>
          <w:sz w:val="22"/>
          <w:szCs w:val="22"/>
        </w:rPr>
        <w:t xml:space="preserve">Re-SP (addl. </w:t>
      </w:r>
      <w:r w:rsidR="001C5E3B" w:rsidRPr="0009080F">
        <w:rPr>
          <w:color w:val="00B050"/>
          <w:sz w:val="22"/>
          <w:szCs w:val="22"/>
        </w:rPr>
        <w:t>C</w:t>
      </w:r>
      <w:r w:rsidRPr="0009080F">
        <w:rPr>
          <w:color w:val="00B050"/>
          <w:sz w:val="22"/>
          <w:szCs w:val="22"/>
        </w:rPr>
        <w:t xml:space="preserve">larifications): </w:t>
      </w:r>
      <w:hyperlink r:id="rId865" w:history="1">
        <w:r w:rsidRPr="0009080F">
          <w:rPr>
            <w:rStyle w:val="Hyperlink"/>
            <w:color w:val="00B050"/>
            <w:sz w:val="22"/>
            <w:szCs w:val="22"/>
          </w:rPr>
          <w:t>1255r5</w:t>
        </w:r>
      </w:hyperlink>
    </w:p>
    <w:p w14:paraId="066916A1" w14:textId="77777777" w:rsidR="00CC2531" w:rsidRPr="00B27E39" w:rsidRDefault="00CC2531" w:rsidP="00CC2531">
      <w:pPr>
        <w:pStyle w:val="ListParagraph"/>
        <w:numPr>
          <w:ilvl w:val="0"/>
          <w:numId w:val="3"/>
        </w:numPr>
        <w:rPr>
          <w:color w:val="808080" w:themeColor="background1" w:themeShade="80"/>
          <w:sz w:val="22"/>
          <w:szCs w:val="22"/>
        </w:rPr>
      </w:pPr>
      <w:r w:rsidRPr="00B27E39">
        <w:rPr>
          <w:color w:val="808080" w:themeColor="background1" w:themeShade="80"/>
          <w:sz w:val="22"/>
          <w:szCs w:val="22"/>
        </w:rPr>
        <w:t xml:space="preserve">Technical Submissions: </w:t>
      </w:r>
      <w:r w:rsidRPr="00B27E39">
        <w:rPr>
          <w:b/>
          <w:bCs/>
          <w:color w:val="808080" w:themeColor="background1" w:themeShade="80"/>
          <w:sz w:val="22"/>
          <w:szCs w:val="22"/>
        </w:rPr>
        <w:t>Run SPs from Previous Topics [nominally 10 mins total]</w:t>
      </w:r>
    </w:p>
    <w:p w14:paraId="0895D7D0" w14:textId="77777777" w:rsidR="00CC2531" w:rsidRPr="00B27E39" w:rsidRDefault="000478EE" w:rsidP="00CC2531">
      <w:pPr>
        <w:pStyle w:val="ListParagraph"/>
        <w:numPr>
          <w:ilvl w:val="1"/>
          <w:numId w:val="3"/>
        </w:numPr>
        <w:rPr>
          <w:i/>
          <w:iCs/>
          <w:color w:val="808080" w:themeColor="background1" w:themeShade="80"/>
          <w:sz w:val="22"/>
          <w:szCs w:val="22"/>
        </w:rPr>
      </w:pPr>
      <w:hyperlink r:id="rId866" w:history="1">
        <w:r w:rsidR="00CC2531" w:rsidRPr="00B27E39">
          <w:rPr>
            <w:rStyle w:val="Hyperlink"/>
            <w:color w:val="808080" w:themeColor="background1" w:themeShade="80"/>
            <w:sz w:val="22"/>
            <w:szCs w:val="22"/>
          </w:rPr>
          <w:t>105r7</w:t>
        </w:r>
      </w:hyperlink>
      <w:r w:rsidR="00CC2531" w:rsidRPr="00B27E39">
        <w:rPr>
          <w:color w:val="808080" w:themeColor="background1" w:themeShade="80"/>
          <w:sz w:val="22"/>
          <w:szCs w:val="22"/>
        </w:rPr>
        <w:t xml:space="preserve">[SP2], </w:t>
      </w:r>
      <w:hyperlink r:id="rId867" w:history="1">
        <w:r w:rsidR="00CC2531" w:rsidRPr="00B27E39">
          <w:rPr>
            <w:rStyle w:val="Hyperlink"/>
            <w:color w:val="808080" w:themeColor="background1" w:themeShade="80"/>
            <w:sz w:val="22"/>
            <w:szCs w:val="22"/>
          </w:rPr>
          <w:t>1046r</w:t>
        </w:r>
      </w:hyperlink>
      <w:r w:rsidR="00CC2531" w:rsidRPr="00B27E39">
        <w:rPr>
          <w:rStyle w:val="Hyperlink"/>
          <w:color w:val="808080" w:themeColor="background1" w:themeShade="80"/>
          <w:sz w:val="22"/>
          <w:szCs w:val="22"/>
        </w:rPr>
        <w:t>5</w:t>
      </w:r>
      <w:r w:rsidR="00CC2531" w:rsidRPr="00B27E39">
        <w:rPr>
          <w:color w:val="808080" w:themeColor="background1" w:themeShade="80"/>
          <w:sz w:val="22"/>
          <w:szCs w:val="22"/>
        </w:rPr>
        <w:t xml:space="preserve">[SPs], </w:t>
      </w:r>
      <w:hyperlink r:id="rId868" w:history="1">
        <w:r w:rsidR="00CC2531" w:rsidRPr="00B27E39">
          <w:rPr>
            <w:rStyle w:val="Hyperlink"/>
            <w:color w:val="808080" w:themeColor="background1" w:themeShade="80"/>
            <w:sz w:val="22"/>
            <w:szCs w:val="22"/>
          </w:rPr>
          <w:t>712r4</w:t>
        </w:r>
      </w:hyperlink>
      <w:r w:rsidR="00CC2531" w:rsidRPr="00B27E39">
        <w:rPr>
          <w:color w:val="808080" w:themeColor="background1" w:themeShade="80"/>
          <w:sz w:val="22"/>
          <w:szCs w:val="22"/>
        </w:rPr>
        <w:t xml:space="preserve">[1 SP], </w:t>
      </w:r>
      <w:hyperlink r:id="rId869" w:history="1">
        <w:r w:rsidR="00CC2531" w:rsidRPr="00B27E39">
          <w:rPr>
            <w:rStyle w:val="Hyperlink"/>
            <w:color w:val="808080" w:themeColor="background1" w:themeShade="80"/>
            <w:sz w:val="22"/>
            <w:szCs w:val="22"/>
          </w:rPr>
          <w:t>772r2</w:t>
        </w:r>
      </w:hyperlink>
      <w:r w:rsidR="00CC2531" w:rsidRPr="00B27E39">
        <w:rPr>
          <w:color w:val="808080" w:themeColor="background1" w:themeShade="80"/>
          <w:sz w:val="22"/>
          <w:szCs w:val="22"/>
        </w:rPr>
        <w:t xml:space="preserve">[SPs], </w:t>
      </w:r>
      <w:hyperlink r:id="rId870" w:history="1">
        <w:r w:rsidR="00CC2531" w:rsidRPr="00B27E39">
          <w:rPr>
            <w:rStyle w:val="Hyperlink"/>
            <w:color w:val="808080" w:themeColor="background1" w:themeShade="80"/>
            <w:sz w:val="22"/>
            <w:szCs w:val="22"/>
          </w:rPr>
          <w:t>993r7</w:t>
        </w:r>
      </w:hyperlink>
      <w:r w:rsidR="00CC2531" w:rsidRPr="00B27E39">
        <w:rPr>
          <w:color w:val="808080" w:themeColor="background1" w:themeShade="80"/>
          <w:sz w:val="22"/>
          <w:szCs w:val="22"/>
        </w:rPr>
        <w:t xml:space="preserve">[SP], </w:t>
      </w:r>
      <w:hyperlink r:id="rId871" w:history="1">
        <w:r w:rsidR="00CC2531" w:rsidRPr="00B27E39">
          <w:rPr>
            <w:rStyle w:val="Hyperlink"/>
            <w:color w:val="808080" w:themeColor="background1" w:themeShade="80"/>
            <w:sz w:val="22"/>
            <w:szCs w:val="22"/>
          </w:rPr>
          <w:t>669r5</w:t>
        </w:r>
      </w:hyperlink>
      <w:r w:rsidR="00CC2531" w:rsidRPr="00B27E39">
        <w:rPr>
          <w:color w:val="808080" w:themeColor="background1" w:themeShade="80"/>
          <w:sz w:val="22"/>
          <w:szCs w:val="22"/>
        </w:rPr>
        <w:t xml:space="preserve">[SP], </w:t>
      </w:r>
      <w:hyperlink r:id="rId872" w:history="1">
        <w:r w:rsidR="00CC2531" w:rsidRPr="00B27E39">
          <w:rPr>
            <w:rStyle w:val="Hyperlink"/>
            <w:color w:val="808080" w:themeColor="background1" w:themeShade="80"/>
            <w:sz w:val="22"/>
            <w:szCs w:val="22"/>
          </w:rPr>
          <w:t>974r1</w:t>
        </w:r>
      </w:hyperlink>
      <w:r w:rsidR="00CC2531" w:rsidRPr="00B27E39">
        <w:rPr>
          <w:color w:val="808080" w:themeColor="background1" w:themeShade="80"/>
          <w:sz w:val="22"/>
          <w:szCs w:val="22"/>
        </w:rPr>
        <w:t xml:space="preserve">[SP], </w:t>
      </w:r>
      <w:hyperlink r:id="rId873" w:history="1">
        <w:r w:rsidR="00CC2531" w:rsidRPr="00B27E39">
          <w:rPr>
            <w:rStyle w:val="Hyperlink"/>
            <w:color w:val="808080" w:themeColor="background1" w:themeShade="80"/>
            <w:sz w:val="22"/>
            <w:szCs w:val="22"/>
          </w:rPr>
          <w:t>921r2</w:t>
        </w:r>
      </w:hyperlink>
      <w:r w:rsidR="00CC2531" w:rsidRPr="00B27E39">
        <w:rPr>
          <w:color w:val="808080" w:themeColor="background1" w:themeShade="80"/>
          <w:sz w:val="22"/>
          <w:szCs w:val="22"/>
        </w:rPr>
        <w:t xml:space="preserve">[SP2], </w:t>
      </w:r>
      <w:hyperlink r:id="rId874" w:history="1">
        <w:r w:rsidR="00CC2531" w:rsidRPr="00B27E39">
          <w:rPr>
            <w:rStyle w:val="Hyperlink"/>
            <w:color w:val="808080" w:themeColor="background1" w:themeShade="80"/>
            <w:sz w:val="22"/>
            <w:szCs w:val="22"/>
          </w:rPr>
          <w:t>1009r3</w:t>
        </w:r>
      </w:hyperlink>
      <w:r w:rsidR="00CC2531" w:rsidRPr="00B27E39">
        <w:rPr>
          <w:color w:val="808080" w:themeColor="background1" w:themeShade="80"/>
          <w:sz w:val="22"/>
          <w:szCs w:val="22"/>
        </w:rPr>
        <w:t>[SP]</w:t>
      </w:r>
    </w:p>
    <w:p w14:paraId="7784F850" w14:textId="77777777" w:rsidR="00CC2531" w:rsidRPr="00B27E39" w:rsidRDefault="00CC2531" w:rsidP="00CC2531">
      <w:pPr>
        <w:pStyle w:val="ListParagraph"/>
        <w:numPr>
          <w:ilvl w:val="0"/>
          <w:numId w:val="3"/>
        </w:numPr>
        <w:rPr>
          <w:color w:val="808080" w:themeColor="background1" w:themeShade="80"/>
        </w:rPr>
      </w:pPr>
      <w:r w:rsidRPr="00B27E39">
        <w:rPr>
          <w:color w:val="808080" w:themeColor="background1" w:themeShade="80"/>
          <w:sz w:val="22"/>
          <w:szCs w:val="22"/>
        </w:rPr>
        <w:t xml:space="preserve">Technical Submissions: </w:t>
      </w:r>
      <w:r w:rsidRPr="00B27E39">
        <w:rPr>
          <w:b/>
          <w:bCs/>
          <w:color w:val="808080" w:themeColor="background1" w:themeShade="80"/>
          <w:sz w:val="22"/>
          <w:szCs w:val="22"/>
        </w:rPr>
        <w:t>ML Mgmt [10 mins if SP only, 30 mins otherwise]</w:t>
      </w:r>
    </w:p>
    <w:p w14:paraId="43370647" w14:textId="77777777" w:rsidR="00CC2531" w:rsidRPr="00B27E39" w:rsidRDefault="000478EE" w:rsidP="00CC2531">
      <w:pPr>
        <w:pStyle w:val="ListParagraph"/>
        <w:numPr>
          <w:ilvl w:val="1"/>
          <w:numId w:val="3"/>
        </w:numPr>
        <w:rPr>
          <w:color w:val="808080" w:themeColor="background1" w:themeShade="80"/>
          <w:sz w:val="22"/>
          <w:szCs w:val="22"/>
        </w:rPr>
      </w:pPr>
      <w:hyperlink r:id="rId875" w:history="1">
        <w:r w:rsidR="00CC2531" w:rsidRPr="00B27E39">
          <w:rPr>
            <w:rStyle w:val="Hyperlink"/>
            <w:color w:val="808080" w:themeColor="background1" w:themeShade="80"/>
            <w:sz w:val="22"/>
            <w:szCs w:val="22"/>
          </w:rPr>
          <w:t>1044r0</w:t>
        </w:r>
      </w:hyperlink>
      <w:r w:rsidR="00CC2531" w:rsidRPr="00B27E39">
        <w:rPr>
          <w:color w:val="808080" w:themeColor="background1" w:themeShade="80"/>
          <w:sz w:val="22"/>
          <w:szCs w:val="22"/>
        </w:rPr>
        <w:t xml:space="preserve"> MLO: TID-to-link mapping negotiation</w:t>
      </w:r>
      <w:r w:rsidR="00CC2531" w:rsidRPr="00B27E39">
        <w:rPr>
          <w:color w:val="808080" w:themeColor="background1" w:themeShade="80"/>
          <w:sz w:val="22"/>
          <w:szCs w:val="22"/>
        </w:rPr>
        <w:tab/>
        <w:t xml:space="preserve">                 </w:t>
      </w:r>
      <w:r w:rsidR="00CC2531" w:rsidRPr="00B27E39">
        <w:rPr>
          <w:color w:val="808080" w:themeColor="background1" w:themeShade="80"/>
          <w:sz w:val="22"/>
          <w:szCs w:val="22"/>
        </w:rPr>
        <w:tab/>
        <w:t xml:space="preserve">    Abhishek Patil</w:t>
      </w:r>
    </w:p>
    <w:p w14:paraId="30F8BD51" w14:textId="3D851575" w:rsidR="00CC2531" w:rsidRPr="00B27E39" w:rsidRDefault="00CC2531" w:rsidP="00CC2531">
      <w:pPr>
        <w:pStyle w:val="ListParagraph"/>
        <w:numPr>
          <w:ilvl w:val="1"/>
          <w:numId w:val="3"/>
        </w:numPr>
        <w:rPr>
          <w:strike/>
          <w:color w:val="808080" w:themeColor="background1" w:themeShade="80"/>
          <w:sz w:val="22"/>
          <w:szCs w:val="22"/>
        </w:rPr>
      </w:pPr>
      <w:r w:rsidRPr="00B27E39">
        <w:rPr>
          <w:strike/>
          <w:color w:val="808080" w:themeColor="background1" w:themeShade="80"/>
          <w:sz w:val="22"/>
          <w:szCs w:val="22"/>
        </w:rPr>
        <w:t>1055r0</w:t>
      </w:r>
      <w:r w:rsidRPr="00B27E39">
        <w:rPr>
          <w:strike/>
          <w:color w:val="808080" w:themeColor="background1" w:themeShade="80"/>
          <w:sz w:val="22"/>
          <w:szCs w:val="22"/>
        </w:rPr>
        <w:tab/>
        <w:t xml:space="preserve">TID-to-link mapping </w:t>
      </w:r>
      <w:r w:rsidR="001C5E3B">
        <w:rPr>
          <w:strike/>
          <w:color w:val="808080" w:themeColor="background1" w:themeShade="80"/>
          <w:sz w:val="22"/>
          <w:szCs w:val="22"/>
        </w:rPr>
        <w:pgNum/>
      </w:r>
      <w:r w:rsidR="001C5E3B">
        <w:rPr>
          <w:strike/>
          <w:color w:val="808080" w:themeColor="background1" w:themeShade="80"/>
          <w:sz w:val="22"/>
          <w:szCs w:val="22"/>
        </w:rPr>
        <w:t>ignalling</w:t>
      </w:r>
      <w:r w:rsidRPr="00B27E39">
        <w:rPr>
          <w:strike/>
          <w:color w:val="808080" w:themeColor="background1" w:themeShade="80"/>
          <w:sz w:val="22"/>
          <w:szCs w:val="22"/>
        </w:rPr>
        <w:tab/>
      </w:r>
      <w:r w:rsidRPr="00B27E39">
        <w:rPr>
          <w:strike/>
          <w:color w:val="808080" w:themeColor="background1" w:themeShade="80"/>
          <w:sz w:val="22"/>
          <w:szCs w:val="22"/>
        </w:rPr>
        <w:tab/>
      </w:r>
      <w:r w:rsidRPr="00B27E39">
        <w:rPr>
          <w:strike/>
          <w:color w:val="808080" w:themeColor="background1" w:themeShade="80"/>
          <w:sz w:val="22"/>
          <w:szCs w:val="22"/>
        </w:rPr>
        <w:tab/>
      </w:r>
      <w:r w:rsidRPr="00B27E39">
        <w:rPr>
          <w:strike/>
          <w:color w:val="808080" w:themeColor="background1" w:themeShade="80"/>
          <w:sz w:val="22"/>
          <w:szCs w:val="22"/>
        </w:rPr>
        <w:tab/>
        <w:t xml:space="preserve">    Yongho Seok*</w:t>
      </w:r>
    </w:p>
    <w:p w14:paraId="51839900" w14:textId="77777777" w:rsidR="00CC2531" w:rsidRPr="00B27E39" w:rsidRDefault="000478EE" w:rsidP="00CC2531">
      <w:pPr>
        <w:pStyle w:val="ListParagraph"/>
        <w:numPr>
          <w:ilvl w:val="1"/>
          <w:numId w:val="3"/>
        </w:numPr>
        <w:rPr>
          <w:color w:val="808080" w:themeColor="background1" w:themeShade="80"/>
          <w:sz w:val="22"/>
          <w:szCs w:val="22"/>
        </w:rPr>
      </w:pPr>
      <w:hyperlink r:id="rId876" w:history="1">
        <w:r w:rsidR="00CC2531" w:rsidRPr="00B27E39">
          <w:rPr>
            <w:rStyle w:val="Hyperlink"/>
            <w:color w:val="808080" w:themeColor="background1" w:themeShade="80"/>
            <w:sz w:val="22"/>
            <w:szCs w:val="22"/>
          </w:rPr>
          <w:t>1141r0</w:t>
        </w:r>
      </w:hyperlink>
      <w:r w:rsidR="00CC2531" w:rsidRPr="00B27E39">
        <w:rPr>
          <w:color w:val="808080" w:themeColor="background1" w:themeShade="80"/>
          <w:sz w:val="22"/>
          <w:szCs w:val="22"/>
        </w:rPr>
        <w:tab/>
        <w:t>Restrictions on MLD Probe</w:t>
      </w:r>
      <w:r w:rsidR="00CC2531" w:rsidRPr="00B27E39">
        <w:rPr>
          <w:color w:val="808080" w:themeColor="background1" w:themeShade="80"/>
          <w:sz w:val="22"/>
          <w:szCs w:val="22"/>
        </w:rPr>
        <w:tab/>
      </w:r>
      <w:r w:rsidR="00CC2531" w:rsidRPr="00B27E39">
        <w:rPr>
          <w:color w:val="808080" w:themeColor="background1" w:themeShade="80"/>
          <w:sz w:val="22"/>
          <w:szCs w:val="22"/>
        </w:rPr>
        <w:tab/>
      </w:r>
      <w:r w:rsidR="00CC2531" w:rsidRPr="00B27E39">
        <w:rPr>
          <w:color w:val="808080" w:themeColor="background1" w:themeShade="80"/>
          <w:sz w:val="22"/>
          <w:szCs w:val="22"/>
        </w:rPr>
        <w:tab/>
      </w:r>
      <w:r w:rsidR="00CC2531" w:rsidRPr="00B27E39">
        <w:rPr>
          <w:color w:val="808080" w:themeColor="background1" w:themeShade="80"/>
          <w:sz w:val="22"/>
          <w:szCs w:val="22"/>
        </w:rPr>
        <w:tab/>
        <w:t xml:space="preserve">    Cheng Chen</w:t>
      </w:r>
    </w:p>
    <w:p w14:paraId="40918744" w14:textId="77777777" w:rsidR="00CC2531" w:rsidRPr="00B27E39" w:rsidRDefault="000478EE" w:rsidP="00CC2531">
      <w:pPr>
        <w:pStyle w:val="ListParagraph"/>
        <w:numPr>
          <w:ilvl w:val="1"/>
          <w:numId w:val="3"/>
        </w:numPr>
        <w:rPr>
          <w:color w:val="808080" w:themeColor="background1" w:themeShade="80"/>
          <w:sz w:val="22"/>
          <w:szCs w:val="22"/>
        </w:rPr>
      </w:pPr>
      <w:hyperlink r:id="rId877" w:history="1">
        <w:r w:rsidR="00CC2531" w:rsidRPr="00B27E39">
          <w:rPr>
            <w:rStyle w:val="Hyperlink"/>
            <w:color w:val="808080" w:themeColor="background1" w:themeShade="80"/>
            <w:sz w:val="22"/>
            <w:szCs w:val="22"/>
          </w:rPr>
          <w:t>1187r0</w:t>
        </w:r>
      </w:hyperlink>
      <w:r w:rsidR="00CC2531" w:rsidRPr="00B27E39">
        <w:rPr>
          <w:color w:val="808080" w:themeColor="background1" w:themeShade="80"/>
          <w:sz w:val="22"/>
          <w:szCs w:val="22"/>
        </w:rPr>
        <w:t xml:space="preserve"> Multi-link setup discussion</w:t>
      </w:r>
      <w:r w:rsidR="00CC2531" w:rsidRPr="00B27E39">
        <w:rPr>
          <w:color w:val="808080" w:themeColor="background1" w:themeShade="80"/>
          <w:sz w:val="22"/>
          <w:szCs w:val="22"/>
        </w:rPr>
        <w:tab/>
      </w:r>
      <w:r w:rsidR="00CC2531" w:rsidRPr="00B27E39">
        <w:rPr>
          <w:color w:val="808080" w:themeColor="background1" w:themeShade="80"/>
          <w:sz w:val="22"/>
          <w:szCs w:val="22"/>
        </w:rPr>
        <w:tab/>
      </w:r>
      <w:r w:rsidR="00CC2531" w:rsidRPr="00B27E39">
        <w:rPr>
          <w:color w:val="808080" w:themeColor="background1" w:themeShade="80"/>
          <w:sz w:val="22"/>
          <w:szCs w:val="22"/>
        </w:rPr>
        <w:tab/>
      </w:r>
      <w:r w:rsidR="00CC2531" w:rsidRPr="00B27E39">
        <w:rPr>
          <w:color w:val="808080" w:themeColor="background1" w:themeShade="80"/>
          <w:sz w:val="22"/>
          <w:szCs w:val="22"/>
        </w:rPr>
        <w:tab/>
        <w:t xml:space="preserve">    Yonggang Fang</w:t>
      </w:r>
    </w:p>
    <w:p w14:paraId="29FF159E" w14:textId="77777777" w:rsidR="00CC2531" w:rsidRPr="00B27E39" w:rsidRDefault="000478EE" w:rsidP="00CC2531">
      <w:pPr>
        <w:pStyle w:val="ListParagraph"/>
        <w:numPr>
          <w:ilvl w:val="1"/>
          <w:numId w:val="3"/>
        </w:numPr>
        <w:rPr>
          <w:color w:val="808080" w:themeColor="background1" w:themeShade="80"/>
          <w:sz w:val="22"/>
          <w:szCs w:val="22"/>
        </w:rPr>
      </w:pPr>
      <w:hyperlink r:id="rId878" w:history="1">
        <w:r w:rsidR="00CC2531" w:rsidRPr="00B27E39">
          <w:rPr>
            <w:rStyle w:val="Hyperlink"/>
            <w:color w:val="808080" w:themeColor="background1" w:themeShade="80"/>
            <w:sz w:val="22"/>
            <w:szCs w:val="22"/>
          </w:rPr>
          <w:t>1246r0</w:t>
        </w:r>
      </w:hyperlink>
      <w:r w:rsidR="00CC2531" w:rsidRPr="00B27E39">
        <w:rPr>
          <w:color w:val="808080" w:themeColor="background1" w:themeShade="80"/>
          <w:sz w:val="22"/>
          <w:szCs w:val="22"/>
        </w:rPr>
        <w:t xml:space="preserve"> MLO Link Key Exchange considerations</w:t>
      </w:r>
      <w:r w:rsidR="00CC2531" w:rsidRPr="00B27E39">
        <w:rPr>
          <w:color w:val="808080" w:themeColor="background1" w:themeShade="80"/>
          <w:sz w:val="22"/>
          <w:szCs w:val="22"/>
        </w:rPr>
        <w:tab/>
      </w:r>
      <w:r w:rsidR="00CC2531" w:rsidRPr="00B27E39">
        <w:rPr>
          <w:color w:val="808080" w:themeColor="background1" w:themeShade="80"/>
          <w:sz w:val="22"/>
          <w:szCs w:val="22"/>
        </w:rPr>
        <w:tab/>
      </w:r>
      <w:r w:rsidR="00CC2531" w:rsidRPr="00B27E39">
        <w:rPr>
          <w:color w:val="808080" w:themeColor="background1" w:themeShade="80"/>
          <w:sz w:val="22"/>
          <w:szCs w:val="22"/>
        </w:rPr>
        <w:tab/>
        <w:t xml:space="preserve">    Jay Yang</w:t>
      </w:r>
    </w:p>
    <w:p w14:paraId="39ED270A" w14:textId="77777777" w:rsidR="00CC2531" w:rsidRPr="00B27E39" w:rsidRDefault="000478EE" w:rsidP="00CC2531">
      <w:pPr>
        <w:pStyle w:val="ListParagraph"/>
        <w:numPr>
          <w:ilvl w:val="1"/>
          <w:numId w:val="3"/>
        </w:numPr>
        <w:rPr>
          <w:color w:val="808080" w:themeColor="background1" w:themeShade="80"/>
          <w:sz w:val="22"/>
          <w:szCs w:val="22"/>
        </w:rPr>
      </w:pPr>
      <w:hyperlink r:id="rId879" w:history="1">
        <w:r w:rsidR="00CC2531" w:rsidRPr="00B27E39">
          <w:rPr>
            <w:rStyle w:val="Hyperlink"/>
            <w:color w:val="808080" w:themeColor="background1" w:themeShade="80"/>
            <w:sz w:val="22"/>
            <w:szCs w:val="22"/>
            <w:u w:val="none"/>
          </w:rPr>
          <w:t>1396r0</w:t>
        </w:r>
      </w:hyperlink>
      <w:r w:rsidR="00CC2531" w:rsidRPr="00B27E39">
        <w:rPr>
          <w:color w:val="808080" w:themeColor="background1" w:themeShade="80"/>
          <w:sz w:val="22"/>
          <w:szCs w:val="22"/>
        </w:rPr>
        <w:tab/>
        <w:t>Multi-Link Probe Request Design</w:t>
      </w:r>
      <w:r w:rsidR="00CC2531" w:rsidRPr="00B27E39">
        <w:rPr>
          <w:color w:val="808080" w:themeColor="background1" w:themeShade="80"/>
          <w:sz w:val="22"/>
          <w:szCs w:val="22"/>
        </w:rPr>
        <w:tab/>
      </w:r>
      <w:r w:rsidR="00CC2531" w:rsidRPr="00B27E39">
        <w:rPr>
          <w:color w:val="808080" w:themeColor="background1" w:themeShade="80"/>
          <w:sz w:val="22"/>
          <w:szCs w:val="22"/>
        </w:rPr>
        <w:tab/>
      </w:r>
      <w:r w:rsidR="00CC2531" w:rsidRPr="00B27E39">
        <w:rPr>
          <w:color w:val="808080" w:themeColor="background1" w:themeShade="80"/>
          <w:sz w:val="22"/>
          <w:szCs w:val="22"/>
        </w:rPr>
        <w:tab/>
        <w:t xml:space="preserve">    Jason Guo</w:t>
      </w:r>
    </w:p>
    <w:p w14:paraId="59FF7FE6" w14:textId="77777777" w:rsidR="00CC2531" w:rsidRPr="00B27E39" w:rsidRDefault="00CC2531" w:rsidP="00CC2531">
      <w:pPr>
        <w:pStyle w:val="ListParagraph"/>
        <w:numPr>
          <w:ilvl w:val="0"/>
          <w:numId w:val="3"/>
        </w:numPr>
        <w:rPr>
          <w:color w:val="808080" w:themeColor="background1" w:themeShade="80"/>
        </w:rPr>
      </w:pPr>
      <w:r w:rsidRPr="00B27E39">
        <w:rPr>
          <w:color w:val="808080" w:themeColor="background1" w:themeShade="80"/>
          <w:sz w:val="22"/>
          <w:szCs w:val="22"/>
        </w:rPr>
        <w:t xml:space="preserve">Technical Submissions: </w:t>
      </w:r>
      <w:r w:rsidRPr="00B27E39">
        <w:rPr>
          <w:b/>
          <w:bCs/>
          <w:color w:val="808080" w:themeColor="background1" w:themeShade="80"/>
          <w:sz w:val="22"/>
          <w:szCs w:val="22"/>
        </w:rPr>
        <w:t>Low Latency [10 mins if SP only, 30 mins otherwise]</w:t>
      </w:r>
    </w:p>
    <w:p w14:paraId="39DA8F85" w14:textId="77777777" w:rsidR="00CC2531" w:rsidRPr="00B27E39" w:rsidRDefault="000478EE" w:rsidP="00CC2531">
      <w:pPr>
        <w:pStyle w:val="ListParagraph"/>
        <w:numPr>
          <w:ilvl w:val="1"/>
          <w:numId w:val="3"/>
        </w:numPr>
        <w:rPr>
          <w:color w:val="808080" w:themeColor="background1" w:themeShade="80"/>
          <w:sz w:val="22"/>
          <w:szCs w:val="22"/>
        </w:rPr>
      </w:pPr>
      <w:hyperlink r:id="rId880" w:history="1">
        <w:r w:rsidR="00CC2531" w:rsidRPr="00B27E39">
          <w:rPr>
            <w:rStyle w:val="Hyperlink"/>
            <w:color w:val="808080" w:themeColor="background1" w:themeShade="80"/>
            <w:sz w:val="22"/>
            <w:szCs w:val="22"/>
          </w:rPr>
          <w:t>1041r0</w:t>
        </w:r>
      </w:hyperlink>
      <w:r w:rsidR="00CC2531" w:rsidRPr="00B27E39">
        <w:rPr>
          <w:color w:val="808080" w:themeColor="background1" w:themeShade="80"/>
          <w:sz w:val="22"/>
          <w:szCs w:val="22"/>
        </w:rPr>
        <w:t xml:space="preserve"> EDCA queue for RTA</w:t>
      </w:r>
      <w:r w:rsidR="00CC2531" w:rsidRPr="00B27E39">
        <w:rPr>
          <w:color w:val="808080" w:themeColor="background1" w:themeShade="80"/>
          <w:sz w:val="22"/>
          <w:szCs w:val="22"/>
        </w:rPr>
        <w:tab/>
      </w:r>
      <w:r w:rsidR="00CC2531" w:rsidRPr="00B27E39">
        <w:rPr>
          <w:color w:val="808080" w:themeColor="background1" w:themeShade="80"/>
          <w:sz w:val="22"/>
          <w:szCs w:val="22"/>
        </w:rPr>
        <w:tab/>
      </w:r>
      <w:r w:rsidR="00CC2531" w:rsidRPr="00B27E39">
        <w:rPr>
          <w:color w:val="808080" w:themeColor="background1" w:themeShade="80"/>
          <w:sz w:val="22"/>
          <w:szCs w:val="22"/>
        </w:rPr>
        <w:tab/>
      </w:r>
      <w:r w:rsidR="00CC2531" w:rsidRPr="00B27E39">
        <w:rPr>
          <w:color w:val="808080" w:themeColor="background1" w:themeShade="80"/>
          <w:sz w:val="22"/>
          <w:szCs w:val="22"/>
        </w:rPr>
        <w:tab/>
        <w:t xml:space="preserve">     </w:t>
      </w:r>
      <w:r w:rsidR="00CC2531" w:rsidRPr="00B27E39">
        <w:rPr>
          <w:color w:val="808080" w:themeColor="background1" w:themeShade="80"/>
          <w:sz w:val="22"/>
          <w:szCs w:val="22"/>
        </w:rPr>
        <w:tab/>
        <w:t xml:space="preserve">    Liangxiao Xin</w:t>
      </w:r>
    </w:p>
    <w:p w14:paraId="10C0A98D" w14:textId="77777777" w:rsidR="00CC2531" w:rsidRPr="00B27E39" w:rsidRDefault="00CC2531" w:rsidP="00CC2531">
      <w:pPr>
        <w:pStyle w:val="ListParagraph"/>
        <w:numPr>
          <w:ilvl w:val="1"/>
          <w:numId w:val="3"/>
        </w:numPr>
        <w:rPr>
          <w:strike/>
          <w:color w:val="808080" w:themeColor="background1" w:themeShade="80"/>
          <w:sz w:val="22"/>
          <w:szCs w:val="22"/>
        </w:rPr>
      </w:pPr>
      <w:r w:rsidRPr="00B27E39">
        <w:rPr>
          <w:strike/>
          <w:color w:val="808080" w:themeColor="background1" w:themeShade="80"/>
          <w:sz w:val="22"/>
          <w:szCs w:val="22"/>
        </w:rPr>
        <w:t>1047r0</w:t>
      </w:r>
      <w:r w:rsidRPr="00B27E39">
        <w:rPr>
          <w:strike/>
          <w:color w:val="808080" w:themeColor="background1" w:themeShade="80"/>
          <w:sz w:val="22"/>
          <w:szCs w:val="22"/>
        </w:rPr>
        <w:tab/>
        <w:t>Latency sensitive link operation: Part 1</w:t>
      </w:r>
      <w:r w:rsidRPr="00B27E39">
        <w:rPr>
          <w:strike/>
          <w:color w:val="808080" w:themeColor="background1" w:themeShade="80"/>
          <w:sz w:val="22"/>
          <w:szCs w:val="22"/>
        </w:rPr>
        <w:tab/>
      </w:r>
      <w:r w:rsidRPr="00B27E39">
        <w:rPr>
          <w:strike/>
          <w:color w:val="808080" w:themeColor="background1" w:themeShade="80"/>
          <w:sz w:val="22"/>
          <w:szCs w:val="22"/>
        </w:rPr>
        <w:tab/>
        <w:t xml:space="preserve">     </w:t>
      </w:r>
      <w:r w:rsidRPr="00B27E39">
        <w:rPr>
          <w:strike/>
          <w:color w:val="808080" w:themeColor="background1" w:themeShade="80"/>
          <w:sz w:val="22"/>
          <w:szCs w:val="22"/>
        </w:rPr>
        <w:tab/>
        <w:t xml:space="preserve">    Chunyu Hu*</w:t>
      </w:r>
    </w:p>
    <w:p w14:paraId="4A353D98" w14:textId="77777777" w:rsidR="00CC2531" w:rsidRPr="00B27E39" w:rsidRDefault="00CC2531" w:rsidP="00CC2531">
      <w:pPr>
        <w:pStyle w:val="ListParagraph"/>
        <w:numPr>
          <w:ilvl w:val="1"/>
          <w:numId w:val="3"/>
        </w:numPr>
        <w:rPr>
          <w:strike/>
          <w:color w:val="808080" w:themeColor="background1" w:themeShade="80"/>
          <w:sz w:val="22"/>
          <w:szCs w:val="22"/>
        </w:rPr>
      </w:pPr>
      <w:r w:rsidRPr="00B27E39">
        <w:rPr>
          <w:strike/>
          <w:color w:val="808080" w:themeColor="background1" w:themeShade="80"/>
          <w:sz w:val="22"/>
          <w:szCs w:val="22"/>
        </w:rPr>
        <w:t>1048r0</w:t>
      </w:r>
      <w:r w:rsidRPr="00B27E39">
        <w:rPr>
          <w:strike/>
          <w:color w:val="808080" w:themeColor="background1" w:themeShade="80"/>
          <w:sz w:val="22"/>
          <w:szCs w:val="22"/>
        </w:rPr>
        <w:tab/>
        <w:t>Latency sensitive link operation: Part 2</w:t>
      </w:r>
      <w:r w:rsidRPr="00B27E39">
        <w:rPr>
          <w:strike/>
          <w:color w:val="808080" w:themeColor="background1" w:themeShade="80"/>
          <w:sz w:val="22"/>
          <w:szCs w:val="22"/>
        </w:rPr>
        <w:tab/>
      </w:r>
      <w:r w:rsidRPr="00B27E39">
        <w:rPr>
          <w:strike/>
          <w:color w:val="808080" w:themeColor="background1" w:themeShade="80"/>
          <w:sz w:val="22"/>
          <w:szCs w:val="22"/>
        </w:rPr>
        <w:tab/>
        <w:t xml:space="preserve">     </w:t>
      </w:r>
      <w:r w:rsidRPr="00B27E39">
        <w:rPr>
          <w:strike/>
          <w:color w:val="808080" w:themeColor="background1" w:themeShade="80"/>
          <w:sz w:val="22"/>
          <w:szCs w:val="22"/>
        </w:rPr>
        <w:tab/>
        <w:t xml:space="preserve">    Chunyu Hu*</w:t>
      </w:r>
    </w:p>
    <w:p w14:paraId="7788D2F9" w14:textId="77777777" w:rsidR="00CC2531" w:rsidRPr="00B27E39" w:rsidRDefault="00CC2531" w:rsidP="00CC2531">
      <w:pPr>
        <w:pStyle w:val="ListParagraph"/>
        <w:numPr>
          <w:ilvl w:val="1"/>
          <w:numId w:val="3"/>
        </w:numPr>
        <w:rPr>
          <w:strike/>
          <w:color w:val="808080" w:themeColor="background1" w:themeShade="80"/>
          <w:sz w:val="22"/>
          <w:szCs w:val="22"/>
        </w:rPr>
      </w:pPr>
      <w:r w:rsidRPr="00B27E39">
        <w:rPr>
          <w:strike/>
          <w:color w:val="808080" w:themeColor="background1" w:themeShade="80"/>
          <w:sz w:val="22"/>
          <w:szCs w:val="22"/>
        </w:rPr>
        <w:t>1057r0</w:t>
      </w:r>
      <w:r w:rsidRPr="00B27E39">
        <w:rPr>
          <w:strike/>
          <w:color w:val="808080" w:themeColor="background1" w:themeShade="80"/>
          <w:sz w:val="22"/>
          <w:szCs w:val="22"/>
        </w:rPr>
        <w:tab/>
        <w:t>MLD critical information announcement</w:t>
      </w:r>
      <w:r w:rsidRPr="00B27E39">
        <w:rPr>
          <w:strike/>
          <w:color w:val="808080" w:themeColor="background1" w:themeShade="80"/>
          <w:sz w:val="22"/>
          <w:szCs w:val="22"/>
        </w:rPr>
        <w:tab/>
      </w:r>
      <w:r w:rsidRPr="00B27E39">
        <w:rPr>
          <w:strike/>
          <w:color w:val="808080" w:themeColor="background1" w:themeShade="80"/>
          <w:sz w:val="22"/>
          <w:szCs w:val="22"/>
        </w:rPr>
        <w:tab/>
        <w:t xml:space="preserve">    </w:t>
      </w:r>
      <w:r w:rsidRPr="00B27E39">
        <w:rPr>
          <w:strike/>
          <w:color w:val="808080" w:themeColor="background1" w:themeShade="80"/>
          <w:sz w:val="22"/>
          <w:szCs w:val="22"/>
        </w:rPr>
        <w:tab/>
        <w:t xml:space="preserve">    Liwen Chu*</w:t>
      </w:r>
    </w:p>
    <w:p w14:paraId="571283BB" w14:textId="77777777" w:rsidR="00CC2531" w:rsidRPr="00B27E39" w:rsidRDefault="00CC2531" w:rsidP="00CC2531">
      <w:pPr>
        <w:pStyle w:val="ListParagraph"/>
        <w:numPr>
          <w:ilvl w:val="1"/>
          <w:numId w:val="3"/>
        </w:numPr>
        <w:rPr>
          <w:strike/>
          <w:color w:val="808080" w:themeColor="background1" w:themeShade="80"/>
          <w:sz w:val="22"/>
          <w:szCs w:val="22"/>
        </w:rPr>
      </w:pPr>
      <w:r w:rsidRPr="00B27E39">
        <w:rPr>
          <w:strike/>
          <w:color w:val="808080" w:themeColor="background1" w:themeShade="80"/>
          <w:sz w:val="22"/>
          <w:szCs w:val="22"/>
        </w:rPr>
        <w:t>1058r0</w:t>
      </w:r>
      <w:r w:rsidRPr="00B27E39">
        <w:rPr>
          <w:strike/>
          <w:color w:val="808080" w:themeColor="background1" w:themeShade="80"/>
          <w:sz w:val="22"/>
          <w:szCs w:val="22"/>
        </w:rPr>
        <w:tab/>
        <w:t>Low Latency Support</w:t>
      </w:r>
      <w:r w:rsidRPr="00B27E39">
        <w:rPr>
          <w:strike/>
          <w:color w:val="808080" w:themeColor="background1" w:themeShade="80"/>
          <w:sz w:val="22"/>
          <w:szCs w:val="22"/>
        </w:rPr>
        <w:tab/>
      </w:r>
      <w:r w:rsidRPr="00B27E39">
        <w:rPr>
          <w:strike/>
          <w:color w:val="808080" w:themeColor="background1" w:themeShade="80"/>
          <w:sz w:val="22"/>
          <w:szCs w:val="22"/>
        </w:rPr>
        <w:tab/>
      </w:r>
      <w:r w:rsidRPr="00B27E39">
        <w:rPr>
          <w:strike/>
          <w:color w:val="808080" w:themeColor="background1" w:themeShade="80"/>
          <w:sz w:val="22"/>
          <w:szCs w:val="22"/>
        </w:rPr>
        <w:tab/>
      </w:r>
      <w:r w:rsidRPr="00B27E39">
        <w:rPr>
          <w:strike/>
          <w:color w:val="808080" w:themeColor="background1" w:themeShade="80"/>
          <w:sz w:val="22"/>
          <w:szCs w:val="22"/>
        </w:rPr>
        <w:tab/>
      </w:r>
      <w:r w:rsidRPr="00B27E39">
        <w:rPr>
          <w:strike/>
          <w:color w:val="808080" w:themeColor="background1" w:themeShade="80"/>
          <w:sz w:val="22"/>
          <w:szCs w:val="22"/>
        </w:rPr>
        <w:tab/>
        <w:t xml:space="preserve">    Liwen Chu*</w:t>
      </w:r>
    </w:p>
    <w:p w14:paraId="7C547EB6" w14:textId="77777777" w:rsidR="00CC2531" w:rsidRPr="00B27E39" w:rsidRDefault="000478EE" w:rsidP="00CC2531">
      <w:pPr>
        <w:pStyle w:val="ListParagraph"/>
        <w:numPr>
          <w:ilvl w:val="1"/>
          <w:numId w:val="3"/>
        </w:numPr>
        <w:rPr>
          <w:color w:val="808080" w:themeColor="background1" w:themeShade="80"/>
          <w:sz w:val="22"/>
          <w:szCs w:val="22"/>
        </w:rPr>
      </w:pPr>
      <w:hyperlink r:id="rId881" w:history="1">
        <w:r w:rsidR="00CC2531" w:rsidRPr="00B27E39">
          <w:rPr>
            <w:rStyle w:val="Hyperlink"/>
            <w:color w:val="808080" w:themeColor="background1" w:themeShade="80"/>
            <w:sz w:val="22"/>
            <w:szCs w:val="22"/>
          </w:rPr>
          <w:t>1067r0</w:t>
        </w:r>
      </w:hyperlink>
      <w:r w:rsidR="00CC2531" w:rsidRPr="00B27E39">
        <w:rPr>
          <w:color w:val="808080" w:themeColor="background1" w:themeShade="80"/>
          <w:sz w:val="22"/>
          <w:szCs w:val="22"/>
        </w:rPr>
        <w:t xml:space="preserve"> Traffic indication of latency sensitive application</w:t>
      </w:r>
      <w:r w:rsidR="00CC2531" w:rsidRPr="00B27E39">
        <w:rPr>
          <w:color w:val="808080" w:themeColor="background1" w:themeShade="80"/>
          <w:sz w:val="22"/>
          <w:szCs w:val="22"/>
        </w:rPr>
        <w:tab/>
        <w:t xml:space="preserve">    </w:t>
      </w:r>
      <w:r w:rsidR="00CC2531" w:rsidRPr="00B27E39">
        <w:rPr>
          <w:color w:val="808080" w:themeColor="background1" w:themeShade="80"/>
          <w:sz w:val="22"/>
          <w:szCs w:val="22"/>
        </w:rPr>
        <w:tab/>
        <w:t xml:space="preserve">    Frank Hsu</w:t>
      </w:r>
    </w:p>
    <w:p w14:paraId="508E0DE4" w14:textId="77777777" w:rsidR="00CC2531" w:rsidRPr="00B27E39" w:rsidRDefault="000478EE" w:rsidP="00CC2531">
      <w:pPr>
        <w:pStyle w:val="ListParagraph"/>
        <w:numPr>
          <w:ilvl w:val="1"/>
          <w:numId w:val="3"/>
        </w:numPr>
        <w:rPr>
          <w:color w:val="808080" w:themeColor="background1" w:themeShade="80"/>
          <w:sz w:val="22"/>
          <w:szCs w:val="22"/>
        </w:rPr>
      </w:pPr>
      <w:hyperlink r:id="rId882" w:history="1">
        <w:r w:rsidR="00CC2531" w:rsidRPr="00B27E39">
          <w:rPr>
            <w:rStyle w:val="Hyperlink"/>
            <w:color w:val="808080" w:themeColor="background1" w:themeShade="80"/>
            <w:sz w:val="22"/>
            <w:szCs w:val="22"/>
          </w:rPr>
          <w:t>1350r0</w:t>
        </w:r>
      </w:hyperlink>
      <w:r w:rsidR="00CC2531" w:rsidRPr="00B27E39">
        <w:rPr>
          <w:color w:val="808080" w:themeColor="background1" w:themeShade="80"/>
          <w:sz w:val="22"/>
          <w:szCs w:val="22"/>
        </w:rPr>
        <w:t xml:space="preserve"> Enhancements for QoS and low latency in 802.11be R1</w:t>
      </w:r>
      <w:r w:rsidR="00CC2531" w:rsidRPr="00B27E39">
        <w:rPr>
          <w:color w:val="808080" w:themeColor="background1" w:themeShade="80"/>
          <w:sz w:val="22"/>
          <w:szCs w:val="22"/>
        </w:rPr>
        <w:tab/>
        <w:t xml:space="preserve">    Dave Cavalcanti</w:t>
      </w:r>
    </w:p>
    <w:p w14:paraId="74B7D4BE" w14:textId="31AB0D43" w:rsidR="00CC2531" w:rsidRPr="00B27E39" w:rsidRDefault="000478EE" w:rsidP="00CC2531">
      <w:pPr>
        <w:pStyle w:val="ListParagraph"/>
        <w:numPr>
          <w:ilvl w:val="1"/>
          <w:numId w:val="3"/>
        </w:numPr>
        <w:rPr>
          <w:color w:val="808080" w:themeColor="background1" w:themeShade="80"/>
          <w:sz w:val="22"/>
          <w:szCs w:val="22"/>
        </w:rPr>
      </w:pPr>
      <w:hyperlink r:id="rId883" w:history="1">
        <w:r w:rsidR="00CC2531" w:rsidRPr="00B27E39">
          <w:rPr>
            <w:rStyle w:val="Hyperlink"/>
            <w:color w:val="808080" w:themeColor="background1" w:themeShade="80"/>
            <w:sz w:val="22"/>
            <w:szCs w:val="22"/>
          </w:rPr>
          <w:t>1355r2</w:t>
        </w:r>
      </w:hyperlink>
      <w:r w:rsidR="00CC2531" w:rsidRPr="00B27E39">
        <w:rPr>
          <w:color w:val="808080" w:themeColor="background1" w:themeShade="80"/>
          <w:sz w:val="22"/>
          <w:szCs w:val="22"/>
        </w:rPr>
        <w:t xml:space="preserve"> Access mechanisms to meet the req.s of low lat. </w:t>
      </w:r>
      <w:r w:rsidR="001C5E3B" w:rsidRPr="00B27E39">
        <w:rPr>
          <w:color w:val="808080" w:themeColor="background1" w:themeShade="80"/>
          <w:sz w:val="22"/>
          <w:szCs w:val="22"/>
        </w:rPr>
        <w:t>T</w:t>
      </w:r>
      <w:r w:rsidR="00CC2531" w:rsidRPr="00B27E39">
        <w:rPr>
          <w:color w:val="808080" w:themeColor="background1" w:themeShade="80"/>
          <w:sz w:val="22"/>
          <w:szCs w:val="22"/>
        </w:rPr>
        <w:t xml:space="preserve">raffics </w:t>
      </w:r>
      <w:r w:rsidR="00CC2531" w:rsidRPr="00B27E39">
        <w:rPr>
          <w:color w:val="808080" w:themeColor="background1" w:themeShade="80"/>
          <w:sz w:val="22"/>
          <w:szCs w:val="22"/>
        </w:rPr>
        <w:tab/>
        <w:t xml:space="preserve">    Boyce Bo Yang</w:t>
      </w:r>
    </w:p>
    <w:p w14:paraId="4B6972F6" w14:textId="77777777" w:rsidR="00CC2531" w:rsidRPr="00B27E39" w:rsidRDefault="00CC2531" w:rsidP="00CC2531">
      <w:pPr>
        <w:pStyle w:val="ListParagraph"/>
        <w:numPr>
          <w:ilvl w:val="0"/>
          <w:numId w:val="3"/>
        </w:numPr>
        <w:rPr>
          <w:color w:val="808080" w:themeColor="background1" w:themeShade="80"/>
        </w:rPr>
      </w:pPr>
      <w:r w:rsidRPr="00B27E39">
        <w:rPr>
          <w:color w:val="808080" w:themeColor="background1" w:themeShade="80"/>
          <w:sz w:val="22"/>
          <w:szCs w:val="22"/>
        </w:rPr>
        <w:t xml:space="preserve">Technical Submissions: </w:t>
      </w:r>
      <w:r w:rsidRPr="00B27E39">
        <w:rPr>
          <w:b/>
          <w:bCs/>
          <w:color w:val="808080" w:themeColor="background1" w:themeShade="80"/>
          <w:sz w:val="22"/>
          <w:szCs w:val="22"/>
        </w:rPr>
        <w:t>ML General [10 mins if SP only, 30 mins otherwise]</w:t>
      </w:r>
    </w:p>
    <w:p w14:paraId="276C1D9D" w14:textId="77777777" w:rsidR="00CC2531" w:rsidRPr="00B27E39" w:rsidRDefault="000478EE" w:rsidP="00CC2531">
      <w:pPr>
        <w:pStyle w:val="ListParagraph"/>
        <w:numPr>
          <w:ilvl w:val="1"/>
          <w:numId w:val="3"/>
        </w:numPr>
        <w:rPr>
          <w:color w:val="808080" w:themeColor="background1" w:themeShade="80"/>
          <w:sz w:val="22"/>
          <w:szCs w:val="22"/>
        </w:rPr>
      </w:pPr>
      <w:hyperlink r:id="rId884" w:history="1">
        <w:r w:rsidR="00CC2531" w:rsidRPr="00B27E39">
          <w:rPr>
            <w:rStyle w:val="Hyperlink"/>
            <w:color w:val="808080" w:themeColor="background1" w:themeShade="80"/>
            <w:sz w:val="22"/>
            <w:szCs w:val="22"/>
          </w:rPr>
          <w:t>675r0</w:t>
        </w:r>
      </w:hyperlink>
      <w:r w:rsidR="00CC2531" w:rsidRPr="00B27E39">
        <w:rPr>
          <w:color w:val="808080" w:themeColor="background1" w:themeShade="80"/>
          <w:sz w:val="22"/>
          <w:szCs w:val="22"/>
        </w:rPr>
        <w:t xml:space="preserve"> Buffer Management for Multi-link Device</w:t>
      </w:r>
      <w:r w:rsidR="00CC2531" w:rsidRPr="00B27E39">
        <w:rPr>
          <w:color w:val="808080" w:themeColor="background1" w:themeShade="80"/>
          <w:sz w:val="22"/>
          <w:szCs w:val="22"/>
        </w:rPr>
        <w:tab/>
      </w:r>
      <w:r w:rsidR="00CC2531" w:rsidRPr="00B27E39">
        <w:rPr>
          <w:color w:val="808080" w:themeColor="background1" w:themeShade="80"/>
          <w:sz w:val="22"/>
          <w:szCs w:val="22"/>
        </w:rPr>
        <w:tab/>
        <w:t xml:space="preserve">     </w:t>
      </w:r>
      <w:r w:rsidR="00CC2531" w:rsidRPr="00B27E39">
        <w:rPr>
          <w:color w:val="808080" w:themeColor="background1" w:themeShade="80"/>
          <w:sz w:val="22"/>
          <w:szCs w:val="22"/>
        </w:rPr>
        <w:tab/>
        <w:t xml:space="preserve">     Ming Gan</w:t>
      </w:r>
    </w:p>
    <w:p w14:paraId="79B8C621" w14:textId="77777777" w:rsidR="00CC2531" w:rsidRPr="00B27E39" w:rsidRDefault="000478EE" w:rsidP="00CC2531">
      <w:pPr>
        <w:pStyle w:val="ListParagraph"/>
        <w:numPr>
          <w:ilvl w:val="1"/>
          <w:numId w:val="3"/>
        </w:numPr>
        <w:rPr>
          <w:color w:val="808080" w:themeColor="background1" w:themeShade="80"/>
          <w:sz w:val="22"/>
          <w:szCs w:val="22"/>
        </w:rPr>
      </w:pPr>
      <w:hyperlink r:id="rId885" w:history="1">
        <w:r w:rsidR="00CC2531" w:rsidRPr="00B27E39">
          <w:rPr>
            <w:rStyle w:val="Hyperlink"/>
            <w:color w:val="808080" w:themeColor="background1" w:themeShade="80"/>
            <w:sz w:val="22"/>
            <w:szCs w:val="22"/>
          </w:rPr>
          <w:t>881r0</w:t>
        </w:r>
      </w:hyperlink>
      <w:r w:rsidR="00CC2531" w:rsidRPr="00B27E39">
        <w:rPr>
          <w:color w:val="808080" w:themeColor="background1" w:themeShade="80"/>
          <w:sz w:val="22"/>
          <w:szCs w:val="22"/>
        </w:rPr>
        <w:t xml:space="preserve"> ML Individual Addressed MGMT Frame Delivery</w:t>
      </w:r>
      <w:r w:rsidR="00CC2531" w:rsidRPr="00B27E39">
        <w:rPr>
          <w:color w:val="808080" w:themeColor="background1" w:themeShade="80"/>
          <w:sz w:val="22"/>
          <w:szCs w:val="22"/>
        </w:rPr>
        <w:tab/>
        <w:t xml:space="preserve">     </w:t>
      </w:r>
      <w:r w:rsidR="00CC2531" w:rsidRPr="00B27E39">
        <w:rPr>
          <w:color w:val="808080" w:themeColor="background1" w:themeShade="80"/>
          <w:sz w:val="22"/>
          <w:szCs w:val="22"/>
        </w:rPr>
        <w:tab/>
        <w:t xml:space="preserve">     Po-Kai Huang</w:t>
      </w:r>
    </w:p>
    <w:p w14:paraId="4095E5BC" w14:textId="77777777" w:rsidR="00CC2531" w:rsidRPr="00B27E39" w:rsidRDefault="000478EE" w:rsidP="00CC2531">
      <w:pPr>
        <w:pStyle w:val="ListParagraph"/>
        <w:numPr>
          <w:ilvl w:val="1"/>
          <w:numId w:val="3"/>
        </w:numPr>
        <w:rPr>
          <w:color w:val="808080" w:themeColor="background1" w:themeShade="80"/>
          <w:sz w:val="22"/>
          <w:szCs w:val="22"/>
        </w:rPr>
      </w:pPr>
      <w:hyperlink r:id="rId886" w:history="1">
        <w:r w:rsidR="00CC2531" w:rsidRPr="00B27E39">
          <w:rPr>
            <w:rStyle w:val="Hyperlink"/>
            <w:color w:val="808080" w:themeColor="background1" w:themeShade="80"/>
            <w:sz w:val="22"/>
            <w:szCs w:val="22"/>
          </w:rPr>
          <w:t>903r0</w:t>
        </w:r>
      </w:hyperlink>
      <w:r w:rsidR="00CC2531" w:rsidRPr="00B27E39">
        <w:rPr>
          <w:color w:val="808080" w:themeColor="background1" w:themeShade="80"/>
          <w:sz w:val="22"/>
          <w:szCs w:val="22"/>
        </w:rPr>
        <w:t xml:space="preserve"> ML Group Addressed Data Frame Delivery Follow up   </w:t>
      </w:r>
      <w:r w:rsidR="00CC2531" w:rsidRPr="00B27E39">
        <w:rPr>
          <w:color w:val="808080" w:themeColor="background1" w:themeShade="80"/>
          <w:sz w:val="22"/>
          <w:szCs w:val="22"/>
        </w:rPr>
        <w:tab/>
        <w:t xml:space="preserve">     Po-Kai Huang</w:t>
      </w:r>
    </w:p>
    <w:p w14:paraId="519B3FFA" w14:textId="77777777" w:rsidR="00CC2531" w:rsidRPr="00B27E39" w:rsidRDefault="000478EE" w:rsidP="00CC2531">
      <w:pPr>
        <w:pStyle w:val="ListParagraph"/>
        <w:numPr>
          <w:ilvl w:val="1"/>
          <w:numId w:val="3"/>
        </w:numPr>
        <w:rPr>
          <w:color w:val="808080" w:themeColor="background1" w:themeShade="80"/>
          <w:sz w:val="22"/>
          <w:szCs w:val="22"/>
        </w:rPr>
      </w:pPr>
      <w:hyperlink r:id="rId887" w:history="1">
        <w:r w:rsidR="00CC2531" w:rsidRPr="00B27E39">
          <w:rPr>
            <w:rStyle w:val="Hyperlink"/>
            <w:color w:val="808080" w:themeColor="background1" w:themeShade="80"/>
            <w:sz w:val="22"/>
            <w:szCs w:val="22"/>
          </w:rPr>
          <w:t>1060r0</w:t>
        </w:r>
      </w:hyperlink>
      <w:r w:rsidR="00CC2531" w:rsidRPr="00B27E39">
        <w:rPr>
          <w:color w:val="808080" w:themeColor="background1" w:themeShade="80"/>
          <w:sz w:val="22"/>
          <w:szCs w:val="22"/>
        </w:rPr>
        <w:tab/>
        <w:t>Discussion on Multi-link with Multiple AP MLDs</w:t>
      </w:r>
      <w:r w:rsidR="00CC2531" w:rsidRPr="00B27E39">
        <w:rPr>
          <w:color w:val="808080" w:themeColor="background1" w:themeShade="80"/>
          <w:sz w:val="22"/>
          <w:szCs w:val="22"/>
        </w:rPr>
        <w:tab/>
        <w:t xml:space="preserve">     Yoshihisa Kondo</w:t>
      </w:r>
    </w:p>
    <w:p w14:paraId="4BF23C20" w14:textId="77777777" w:rsidR="00CC2531" w:rsidRPr="00B27E39" w:rsidRDefault="000478EE" w:rsidP="00CC2531">
      <w:pPr>
        <w:pStyle w:val="ListParagraph"/>
        <w:numPr>
          <w:ilvl w:val="1"/>
          <w:numId w:val="3"/>
        </w:numPr>
        <w:rPr>
          <w:color w:val="808080" w:themeColor="background1" w:themeShade="80"/>
          <w:sz w:val="22"/>
          <w:szCs w:val="22"/>
        </w:rPr>
      </w:pPr>
      <w:hyperlink r:id="rId888" w:history="1">
        <w:r w:rsidR="00CC2531" w:rsidRPr="00B27E39">
          <w:rPr>
            <w:rStyle w:val="Hyperlink"/>
            <w:color w:val="808080" w:themeColor="background1" w:themeShade="80"/>
            <w:sz w:val="22"/>
            <w:szCs w:val="22"/>
          </w:rPr>
          <w:t>1115r0</w:t>
        </w:r>
      </w:hyperlink>
      <w:r w:rsidR="00CC2531" w:rsidRPr="00B27E39">
        <w:rPr>
          <w:color w:val="808080" w:themeColor="background1" w:themeShade="80"/>
          <w:sz w:val="22"/>
          <w:szCs w:val="22"/>
        </w:rPr>
        <w:t xml:space="preserve"> MLD AP power save mode consideration</w:t>
      </w:r>
      <w:r w:rsidR="00CC2531" w:rsidRPr="00B27E39">
        <w:rPr>
          <w:color w:val="808080" w:themeColor="background1" w:themeShade="80"/>
          <w:sz w:val="22"/>
          <w:szCs w:val="22"/>
        </w:rPr>
        <w:tab/>
      </w:r>
      <w:r w:rsidR="00CC2531" w:rsidRPr="00B27E39">
        <w:rPr>
          <w:color w:val="808080" w:themeColor="background1" w:themeShade="80"/>
          <w:sz w:val="22"/>
          <w:szCs w:val="22"/>
        </w:rPr>
        <w:tab/>
        <w:t xml:space="preserve">     Jay Yang</w:t>
      </w:r>
    </w:p>
    <w:p w14:paraId="26F97D74" w14:textId="77777777" w:rsidR="00CC2531" w:rsidRPr="00B27E39" w:rsidRDefault="000478EE" w:rsidP="00CC2531">
      <w:pPr>
        <w:pStyle w:val="ListParagraph"/>
        <w:numPr>
          <w:ilvl w:val="1"/>
          <w:numId w:val="3"/>
        </w:numPr>
        <w:rPr>
          <w:color w:val="808080" w:themeColor="background1" w:themeShade="80"/>
          <w:sz w:val="22"/>
          <w:szCs w:val="22"/>
        </w:rPr>
      </w:pPr>
      <w:hyperlink r:id="rId889" w:history="1">
        <w:r w:rsidR="00CC2531" w:rsidRPr="00B27E39">
          <w:rPr>
            <w:rStyle w:val="Hyperlink"/>
            <w:color w:val="808080" w:themeColor="background1" w:themeShade="80"/>
            <w:sz w:val="22"/>
            <w:szCs w:val="22"/>
          </w:rPr>
          <w:t>1122r2</w:t>
        </w:r>
      </w:hyperlink>
      <w:r w:rsidR="00CC2531" w:rsidRPr="00B27E39">
        <w:rPr>
          <w:color w:val="808080" w:themeColor="background1" w:themeShade="80"/>
          <w:sz w:val="22"/>
          <w:szCs w:val="22"/>
        </w:rPr>
        <w:t xml:space="preserve"> 802.11be Architecture/Association Discussion</w:t>
      </w:r>
      <w:r w:rsidR="00CC2531" w:rsidRPr="00B27E39">
        <w:rPr>
          <w:color w:val="808080" w:themeColor="background1" w:themeShade="80"/>
          <w:sz w:val="22"/>
          <w:szCs w:val="22"/>
        </w:rPr>
        <w:tab/>
        <w:t xml:space="preserve">     </w:t>
      </w:r>
      <w:r w:rsidR="00CC2531" w:rsidRPr="00B27E39">
        <w:rPr>
          <w:color w:val="808080" w:themeColor="background1" w:themeShade="80"/>
          <w:sz w:val="22"/>
          <w:szCs w:val="22"/>
        </w:rPr>
        <w:tab/>
        <w:t xml:space="preserve">     Joseph Levy</w:t>
      </w:r>
    </w:p>
    <w:p w14:paraId="4C4E9F36" w14:textId="77777777" w:rsidR="00CC2531" w:rsidRPr="00B27E39" w:rsidRDefault="000478EE" w:rsidP="00CC2531">
      <w:pPr>
        <w:pStyle w:val="ListParagraph"/>
        <w:numPr>
          <w:ilvl w:val="1"/>
          <w:numId w:val="3"/>
        </w:numPr>
        <w:rPr>
          <w:color w:val="808080" w:themeColor="background1" w:themeShade="80"/>
          <w:sz w:val="22"/>
          <w:szCs w:val="22"/>
        </w:rPr>
      </w:pPr>
      <w:hyperlink r:id="rId890" w:history="1">
        <w:r w:rsidR="00CC2531" w:rsidRPr="00B27E39">
          <w:rPr>
            <w:rStyle w:val="Hyperlink"/>
            <w:color w:val="808080" w:themeColor="background1" w:themeShade="80"/>
            <w:sz w:val="22"/>
            <w:szCs w:val="22"/>
          </w:rPr>
          <w:t>1131r1</w:t>
        </w:r>
      </w:hyperlink>
      <w:r w:rsidR="00CC2531" w:rsidRPr="00B27E39">
        <w:rPr>
          <w:color w:val="808080" w:themeColor="background1" w:themeShade="80"/>
          <w:sz w:val="22"/>
          <w:szCs w:val="22"/>
        </w:rPr>
        <w:t xml:space="preserve"> Multi link reference model discussion</w:t>
      </w:r>
      <w:r w:rsidR="00CC2531" w:rsidRPr="00B27E39">
        <w:rPr>
          <w:color w:val="808080" w:themeColor="background1" w:themeShade="80"/>
          <w:sz w:val="22"/>
          <w:szCs w:val="22"/>
        </w:rPr>
        <w:tab/>
        <w:t xml:space="preserve">                 </w:t>
      </w:r>
      <w:r w:rsidR="00CC2531" w:rsidRPr="00B27E39">
        <w:rPr>
          <w:color w:val="808080" w:themeColor="background1" w:themeShade="80"/>
          <w:sz w:val="22"/>
          <w:szCs w:val="22"/>
        </w:rPr>
        <w:tab/>
        <w:t xml:space="preserve">     Yonggang Fang</w:t>
      </w:r>
    </w:p>
    <w:p w14:paraId="7F3EACCF" w14:textId="77777777" w:rsidR="00CC2531" w:rsidRPr="00B27E39" w:rsidRDefault="000478EE" w:rsidP="00CC2531">
      <w:pPr>
        <w:pStyle w:val="ListParagraph"/>
        <w:numPr>
          <w:ilvl w:val="1"/>
          <w:numId w:val="3"/>
        </w:numPr>
        <w:rPr>
          <w:color w:val="808080" w:themeColor="background1" w:themeShade="80"/>
          <w:sz w:val="22"/>
          <w:szCs w:val="22"/>
        </w:rPr>
      </w:pPr>
      <w:hyperlink r:id="rId891" w:history="1">
        <w:r w:rsidR="00CC2531" w:rsidRPr="00B27E39">
          <w:rPr>
            <w:rStyle w:val="Hyperlink"/>
            <w:color w:val="808080" w:themeColor="background1" w:themeShade="80"/>
            <w:sz w:val="22"/>
            <w:szCs w:val="22"/>
          </w:rPr>
          <w:t>1148r0</w:t>
        </w:r>
      </w:hyperlink>
      <w:r w:rsidR="00CC2531" w:rsidRPr="00B27E39">
        <w:rPr>
          <w:color w:val="808080" w:themeColor="background1" w:themeShade="80"/>
          <w:sz w:val="22"/>
          <w:szCs w:val="22"/>
        </w:rPr>
        <w:t xml:space="preserve"> Discussion on MLD architecture</w:t>
      </w:r>
      <w:r w:rsidR="00CC2531" w:rsidRPr="00B27E39">
        <w:rPr>
          <w:color w:val="808080" w:themeColor="background1" w:themeShade="80"/>
          <w:sz w:val="22"/>
          <w:szCs w:val="22"/>
        </w:rPr>
        <w:tab/>
      </w:r>
      <w:r w:rsidR="00CC2531" w:rsidRPr="00B27E39">
        <w:rPr>
          <w:color w:val="808080" w:themeColor="background1" w:themeShade="80"/>
          <w:sz w:val="22"/>
          <w:szCs w:val="22"/>
        </w:rPr>
        <w:tab/>
      </w:r>
      <w:r w:rsidR="00CC2531" w:rsidRPr="00B27E39">
        <w:rPr>
          <w:color w:val="808080" w:themeColor="background1" w:themeShade="80"/>
          <w:sz w:val="22"/>
          <w:szCs w:val="22"/>
        </w:rPr>
        <w:tab/>
        <w:t xml:space="preserve">                  Po-Kai Huang</w:t>
      </w:r>
    </w:p>
    <w:p w14:paraId="22788B5E" w14:textId="77777777" w:rsidR="00CC2531" w:rsidRPr="00B27E39" w:rsidRDefault="000478EE" w:rsidP="00CC2531">
      <w:pPr>
        <w:pStyle w:val="ListParagraph"/>
        <w:numPr>
          <w:ilvl w:val="1"/>
          <w:numId w:val="3"/>
        </w:numPr>
        <w:rPr>
          <w:color w:val="808080" w:themeColor="background1" w:themeShade="80"/>
          <w:sz w:val="22"/>
          <w:szCs w:val="22"/>
        </w:rPr>
      </w:pPr>
      <w:hyperlink r:id="rId892" w:history="1">
        <w:r w:rsidR="00CC2531" w:rsidRPr="00B27E39">
          <w:rPr>
            <w:rStyle w:val="Hyperlink"/>
            <w:color w:val="808080" w:themeColor="background1" w:themeShade="80"/>
            <w:sz w:val="22"/>
            <w:szCs w:val="22"/>
          </w:rPr>
          <w:t>1171r0</w:t>
        </w:r>
      </w:hyperlink>
      <w:r w:rsidR="00CC2531" w:rsidRPr="00B27E39">
        <w:rPr>
          <w:color w:val="808080" w:themeColor="background1" w:themeShade="80"/>
          <w:sz w:val="22"/>
          <w:szCs w:val="22"/>
        </w:rPr>
        <w:t xml:space="preserve"> Multi-link ap network reference model discussion</w:t>
      </w:r>
      <w:r w:rsidR="00CC2531" w:rsidRPr="00B27E39">
        <w:rPr>
          <w:color w:val="808080" w:themeColor="background1" w:themeShade="80"/>
          <w:sz w:val="22"/>
          <w:szCs w:val="22"/>
        </w:rPr>
        <w:tab/>
        <w:t xml:space="preserve">     Yonggang Fang</w:t>
      </w:r>
    </w:p>
    <w:p w14:paraId="05876CE5" w14:textId="77777777" w:rsidR="00CC2531" w:rsidRPr="00B27E39" w:rsidRDefault="00CC2531" w:rsidP="00CC2531">
      <w:pPr>
        <w:pStyle w:val="ListParagraph"/>
        <w:numPr>
          <w:ilvl w:val="0"/>
          <w:numId w:val="3"/>
        </w:numPr>
        <w:rPr>
          <w:color w:val="808080" w:themeColor="background1" w:themeShade="80"/>
        </w:rPr>
      </w:pPr>
      <w:r w:rsidRPr="00B27E39">
        <w:rPr>
          <w:color w:val="808080" w:themeColor="background1" w:themeShade="80"/>
          <w:sz w:val="22"/>
          <w:szCs w:val="22"/>
        </w:rPr>
        <w:t xml:space="preserve">Technical Submissions: </w:t>
      </w:r>
      <w:r w:rsidRPr="00B27E39">
        <w:rPr>
          <w:b/>
          <w:bCs/>
          <w:color w:val="808080" w:themeColor="background1" w:themeShade="80"/>
          <w:sz w:val="22"/>
          <w:szCs w:val="22"/>
        </w:rPr>
        <w:t>MAC General [10 mins if SP only, 30 mins otherwise]</w:t>
      </w:r>
    </w:p>
    <w:p w14:paraId="37693534" w14:textId="77777777" w:rsidR="00CC2531" w:rsidRPr="00B27E39" w:rsidRDefault="000478EE" w:rsidP="00CC2531">
      <w:pPr>
        <w:pStyle w:val="ListParagraph"/>
        <w:numPr>
          <w:ilvl w:val="1"/>
          <w:numId w:val="3"/>
        </w:numPr>
        <w:rPr>
          <w:color w:val="808080" w:themeColor="background1" w:themeShade="80"/>
          <w:sz w:val="22"/>
          <w:szCs w:val="22"/>
        </w:rPr>
      </w:pPr>
      <w:hyperlink r:id="rId893" w:history="1">
        <w:r w:rsidR="00CC2531" w:rsidRPr="00B27E39">
          <w:rPr>
            <w:rStyle w:val="Hyperlink"/>
            <w:color w:val="808080" w:themeColor="background1" w:themeShade="80"/>
            <w:sz w:val="22"/>
            <w:szCs w:val="22"/>
          </w:rPr>
          <w:t>593r0</w:t>
        </w:r>
      </w:hyperlink>
      <w:r w:rsidR="00CC2531" w:rsidRPr="00B27E39">
        <w:rPr>
          <w:color w:val="808080" w:themeColor="background1" w:themeShade="80"/>
          <w:sz w:val="22"/>
          <w:szCs w:val="22"/>
        </w:rPr>
        <w:t xml:space="preserve"> EHT BSS Op.: EHT BW Nss MCS and HE BW Nss MCS        Liwen Chu</w:t>
      </w:r>
    </w:p>
    <w:p w14:paraId="5A2AE594" w14:textId="77777777" w:rsidR="00CC2531" w:rsidRPr="00B27E39" w:rsidRDefault="00CC2531" w:rsidP="00CC2531">
      <w:pPr>
        <w:pStyle w:val="ListParagraph"/>
        <w:numPr>
          <w:ilvl w:val="1"/>
          <w:numId w:val="3"/>
        </w:numPr>
        <w:rPr>
          <w:strike/>
          <w:color w:val="808080" w:themeColor="background1" w:themeShade="80"/>
          <w:sz w:val="22"/>
          <w:szCs w:val="22"/>
        </w:rPr>
      </w:pPr>
      <w:r w:rsidRPr="00B27E39">
        <w:rPr>
          <w:rStyle w:val="Hyperlink"/>
          <w:strike/>
          <w:color w:val="808080" w:themeColor="background1" w:themeShade="80"/>
          <w:sz w:val="22"/>
          <w:szCs w:val="22"/>
        </w:rPr>
        <w:t>882r0</w:t>
      </w:r>
      <w:r w:rsidRPr="00B27E39">
        <w:rPr>
          <w:strike/>
          <w:color w:val="808080" w:themeColor="background1" w:themeShade="80"/>
          <w:sz w:val="22"/>
          <w:szCs w:val="22"/>
        </w:rPr>
        <w:t xml:space="preserve"> 320 MHz and 16 SS OM Operation</w:t>
      </w:r>
      <w:r w:rsidRPr="00B27E39">
        <w:rPr>
          <w:strike/>
          <w:color w:val="808080" w:themeColor="background1" w:themeShade="80"/>
          <w:sz w:val="22"/>
          <w:szCs w:val="22"/>
        </w:rPr>
        <w:tab/>
      </w:r>
      <w:r w:rsidRPr="00B27E39">
        <w:rPr>
          <w:strike/>
          <w:color w:val="808080" w:themeColor="background1" w:themeShade="80"/>
          <w:sz w:val="22"/>
          <w:szCs w:val="22"/>
        </w:rPr>
        <w:tab/>
      </w:r>
      <w:r w:rsidRPr="00B27E39">
        <w:rPr>
          <w:strike/>
          <w:color w:val="808080" w:themeColor="background1" w:themeShade="80"/>
          <w:sz w:val="22"/>
          <w:szCs w:val="22"/>
        </w:rPr>
        <w:tab/>
        <w:t xml:space="preserve">       Po-Kai Huang*</w:t>
      </w:r>
    </w:p>
    <w:p w14:paraId="3AB648DD" w14:textId="77777777" w:rsidR="00CC2531" w:rsidRPr="00B27E39" w:rsidRDefault="000478EE" w:rsidP="00CC2531">
      <w:pPr>
        <w:pStyle w:val="ListParagraph"/>
        <w:numPr>
          <w:ilvl w:val="1"/>
          <w:numId w:val="3"/>
        </w:numPr>
        <w:rPr>
          <w:color w:val="808080" w:themeColor="background1" w:themeShade="80"/>
          <w:sz w:val="22"/>
          <w:szCs w:val="22"/>
        </w:rPr>
      </w:pPr>
      <w:hyperlink r:id="rId894" w:history="1">
        <w:r w:rsidR="00CC2531" w:rsidRPr="00B27E39">
          <w:rPr>
            <w:rStyle w:val="Hyperlink"/>
            <w:color w:val="808080" w:themeColor="background1" w:themeShade="80"/>
            <w:sz w:val="22"/>
            <w:szCs w:val="22"/>
          </w:rPr>
          <w:t>967r0</w:t>
        </w:r>
      </w:hyperlink>
      <w:r w:rsidR="00CC2531" w:rsidRPr="00B27E39">
        <w:rPr>
          <w:color w:val="808080" w:themeColor="background1" w:themeShade="80"/>
          <w:sz w:val="22"/>
          <w:szCs w:val="22"/>
        </w:rPr>
        <w:t xml:space="preserve"> Multi-user Triggered P2P Transmission</w:t>
      </w:r>
      <w:r w:rsidR="00CC2531" w:rsidRPr="00B27E39">
        <w:rPr>
          <w:color w:val="808080" w:themeColor="background1" w:themeShade="80"/>
          <w:sz w:val="22"/>
          <w:szCs w:val="22"/>
        </w:rPr>
        <w:tab/>
      </w:r>
      <w:r w:rsidR="00CC2531" w:rsidRPr="00B27E39">
        <w:rPr>
          <w:color w:val="808080" w:themeColor="background1" w:themeShade="80"/>
          <w:sz w:val="22"/>
          <w:szCs w:val="22"/>
        </w:rPr>
        <w:tab/>
        <w:t xml:space="preserve">                    Ronny Y. Kim</w:t>
      </w:r>
    </w:p>
    <w:p w14:paraId="7E1627EA" w14:textId="77777777" w:rsidR="00CC2531" w:rsidRPr="00B27E39" w:rsidRDefault="000478EE" w:rsidP="00CC2531">
      <w:pPr>
        <w:pStyle w:val="ListParagraph"/>
        <w:numPr>
          <w:ilvl w:val="1"/>
          <w:numId w:val="3"/>
        </w:numPr>
        <w:rPr>
          <w:color w:val="808080" w:themeColor="background1" w:themeShade="80"/>
          <w:sz w:val="22"/>
          <w:szCs w:val="22"/>
        </w:rPr>
      </w:pPr>
      <w:hyperlink r:id="rId895" w:history="1">
        <w:r w:rsidR="00CC2531" w:rsidRPr="00B27E39">
          <w:rPr>
            <w:rStyle w:val="Hyperlink"/>
            <w:color w:val="808080" w:themeColor="background1" w:themeShade="80"/>
            <w:sz w:val="22"/>
            <w:szCs w:val="22"/>
          </w:rPr>
          <w:t>1005r1</w:t>
        </w:r>
      </w:hyperlink>
      <w:r w:rsidR="00CC2531" w:rsidRPr="00B27E39">
        <w:rPr>
          <w:color w:val="808080" w:themeColor="background1" w:themeShade="80"/>
          <w:sz w:val="22"/>
          <w:szCs w:val="22"/>
        </w:rPr>
        <w:t xml:space="preserve"> Yet Another Fast Link Adaptation Attempt</w:t>
      </w:r>
      <w:r w:rsidR="00CC2531" w:rsidRPr="00B27E39">
        <w:rPr>
          <w:color w:val="808080" w:themeColor="background1" w:themeShade="80"/>
          <w:sz w:val="22"/>
          <w:szCs w:val="22"/>
        </w:rPr>
        <w:tab/>
      </w:r>
      <w:r w:rsidR="00CC2531" w:rsidRPr="00B27E39">
        <w:rPr>
          <w:color w:val="808080" w:themeColor="background1" w:themeShade="80"/>
          <w:sz w:val="22"/>
          <w:szCs w:val="22"/>
        </w:rPr>
        <w:tab/>
        <w:t xml:space="preserve">       Jinjing Jiang</w:t>
      </w:r>
    </w:p>
    <w:p w14:paraId="33062FD9" w14:textId="77777777" w:rsidR="00CC2531" w:rsidRPr="00B27E39" w:rsidRDefault="000478EE" w:rsidP="00CC2531">
      <w:pPr>
        <w:pStyle w:val="ListParagraph"/>
        <w:numPr>
          <w:ilvl w:val="1"/>
          <w:numId w:val="3"/>
        </w:numPr>
        <w:rPr>
          <w:color w:val="808080" w:themeColor="background1" w:themeShade="80"/>
          <w:sz w:val="22"/>
          <w:szCs w:val="22"/>
        </w:rPr>
      </w:pPr>
      <w:hyperlink r:id="rId896" w:history="1">
        <w:r w:rsidR="00CC2531" w:rsidRPr="00B27E39">
          <w:rPr>
            <w:rStyle w:val="Hyperlink"/>
            <w:color w:val="808080" w:themeColor="background1" w:themeShade="80"/>
            <w:sz w:val="22"/>
            <w:szCs w:val="22"/>
          </w:rPr>
          <w:t>1052r0</w:t>
        </w:r>
      </w:hyperlink>
      <w:r w:rsidR="00CC2531" w:rsidRPr="00B27E39">
        <w:rPr>
          <w:color w:val="808080" w:themeColor="background1" w:themeShade="80"/>
          <w:sz w:val="22"/>
          <w:szCs w:val="22"/>
        </w:rPr>
        <w:tab/>
        <w:t>EHT BSS Follow Up: EHT (BSS) Op. Param. Update            Liwen Chu</w:t>
      </w:r>
    </w:p>
    <w:p w14:paraId="0F666AC8" w14:textId="77777777" w:rsidR="00CC2531" w:rsidRPr="00B27E39" w:rsidRDefault="00CC2531" w:rsidP="00CC2531">
      <w:pPr>
        <w:pStyle w:val="ListParagraph"/>
        <w:numPr>
          <w:ilvl w:val="1"/>
          <w:numId w:val="3"/>
        </w:numPr>
        <w:rPr>
          <w:strike/>
          <w:color w:val="808080" w:themeColor="background1" w:themeShade="80"/>
          <w:sz w:val="22"/>
          <w:szCs w:val="22"/>
        </w:rPr>
      </w:pPr>
      <w:r w:rsidRPr="00B27E39">
        <w:rPr>
          <w:rStyle w:val="Hyperlink"/>
          <w:strike/>
          <w:color w:val="808080" w:themeColor="background1" w:themeShade="80"/>
          <w:sz w:val="22"/>
          <w:szCs w:val="22"/>
        </w:rPr>
        <w:t>1059r0</w:t>
      </w:r>
      <w:r w:rsidRPr="00B27E39">
        <w:rPr>
          <w:strike/>
          <w:color w:val="808080" w:themeColor="background1" w:themeShade="80"/>
          <w:sz w:val="22"/>
          <w:szCs w:val="22"/>
        </w:rPr>
        <w:tab/>
        <w:t>6GHz BSS Operation</w:t>
      </w:r>
      <w:r w:rsidRPr="00B27E39">
        <w:rPr>
          <w:strike/>
          <w:color w:val="808080" w:themeColor="background1" w:themeShade="80"/>
          <w:sz w:val="22"/>
          <w:szCs w:val="22"/>
        </w:rPr>
        <w:tab/>
      </w:r>
      <w:r w:rsidRPr="00B27E39">
        <w:rPr>
          <w:strike/>
          <w:color w:val="808080" w:themeColor="background1" w:themeShade="80"/>
          <w:sz w:val="22"/>
          <w:szCs w:val="22"/>
        </w:rPr>
        <w:tab/>
      </w:r>
      <w:r w:rsidRPr="00B27E39">
        <w:rPr>
          <w:strike/>
          <w:color w:val="808080" w:themeColor="background1" w:themeShade="80"/>
          <w:sz w:val="22"/>
          <w:szCs w:val="22"/>
        </w:rPr>
        <w:tab/>
      </w:r>
      <w:r w:rsidRPr="00B27E39">
        <w:rPr>
          <w:strike/>
          <w:color w:val="808080" w:themeColor="background1" w:themeShade="80"/>
          <w:sz w:val="22"/>
          <w:szCs w:val="22"/>
        </w:rPr>
        <w:tab/>
      </w:r>
      <w:r w:rsidRPr="00B27E39">
        <w:rPr>
          <w:strike/>
          <w:color w:val="808080" w:themeColor="background1" w:themeShade="80"/>
          <w:sz w:val="22"/>
          <w:szCs w:val="22"/>
        </w:rPr>
        <w:tab/>
        <w:t xml:space="preserve">       Liwen Chu*</w:t>
      </w:r>
    </w:p>
    <w:p w14:paraId="671B310D" w14:textId="77777777" w:rsidR="00CC2531" w:rsidRPr="00B27E39" w:rsidRDefault="00CC2531" w:rsidP="00CC2531">
      <w:pPr>
        <w:pStyle w:val="ListParagraph"/>
        <w:numPr>
          <w:ilvl w:val="1"/>
          <w:numId w:val="3"/>
        </w:numPr>
        <w:rPr>
          <w:strike/>
          <w:color w:val="808080" w:themeColor="background1" w:themeShade="80"/>
          <w:sz w:val="22"/>
          <w:szCs w:val="22"/>
        </w:rPr>
      </w:pPr>
      <w:r w:rsidRPr="00B27E39">
        <w:rPr>
          <w:rStyle w:val="Hyperlink"/>
          <w:color w:val="808080" w:themeColor="background1" w:themeShade="80"/>
          <w:sz w:val="22"/>
          <w:szCs w:val="22"/>
        </w:rPr>
        <w:t>1069r0</w:t>
      </w:r>
      <w:r w:rsidRPr="00B27E39">
        <w:rPr>
          <w:strike/>
          <w:color w:val="808080" w:themeColor="background1" w:themeShade="80"/>
          <w:sz w:val="22"/>
          <w:szCs w:val="22"/>
        </w:rPr>
        <w:tab/>
        <w:t>MU-RTS/CTS continuation</w:t>
      </w:r>
      <w:r w:rsidRPr="00B27E39">
        <w:rPr>
          <w:strike/>
          <w:color w:val="808080" w:themeColor="background1" w:themeShade="80"/>
          <w:sz w:val="22"/>
          <w:szCs w:val="22"/>
        </w:rPr>
        <w:tab/>
      </w:r>
      <w:r w:rsidRPr="00B27E39">
        <w:rPr>
          <w:strike/>
          <w:color w:val="808080" w:themeColor="background1" w:themeShade="80"/>
          <w:sz w:val="22"/>
          <w:szCs w:val="22"/>
        </w:rPr>
        <w:tab/>
      </w:r>
      <w:r w:rsidRPr="00B27E39">
        <w:rPr>
          <w:strike/>
          <w:color w:val="808080" w:themeColor="background1" w:themeShade="80"/>
          <w:sz w:val="22"/>
          <w:szCs w:val="22"/>
        </w:rPr>
        <w:tab/>
      </w:r>
      <w:r w:rsidRPr="00B27E39">
        <w:rPr>
          <w:strike/>
          <w:color w:val="808080" w:themeColor="background1" w:themeShade="80"/>
          <w:sz w:val="22"/>
          <w:szCs w:val="22"/>
        </w:rPr>
        <w:tab/>
        <w:t xml:space="preserve">       Jarkko Kneckt*</w:t>
      </w:r>
    </w:p>
    <w:p w14:paraId="1935BAFB" w14:textId="50769E29" w:rsidR="00CC2531" w:rsidRPr="00B27E39" w:rsidRDefault="00CC2531" w:rsidP="00CC2531">
      <w:pPr>
        <w:pStyle w:val="ListParagraph"/>
        <w:numPr>
          <w:ilvl w:val="1"/>
          <w:numId w:val="3"/>
        </w:numPr>
        <w:rPr>
          <w:strike/>
          <w:color w:val="808080" w:themeColor="background1" w:themeShade="80"/>
          <w:sz w:val="22"/>
          <w:szCs w:val="22"/>
        </w:rPr>
      </w:pPr>
      <w:r w:rsidRPr="00B27E39">
        <w:rPr>
          <w:strike/>
          <w:color w:val="808080" w:themeColor="background1" w:themeShade="80"/>
          <w:sz w:val="22"/>
          <w:szCs w:val="22"/>
        </w:rPr>
        <w:t>1326r0</w:t>
      </w:r>
      <w:r w:rsidRPr="00B27E39">
        <w:rPr>
          <w:strike/>
          <w:color w:val="808080" w:themeColor="background1" w:themeShade="80"/>
          <w:sz w:val="22"/>
          <w:szCs w:val="22"/>
        </w:rPr>
        <w:tab/>
        <w:t xml:space="preserve">EHT bandwidth </w:t>
      </w:r>
      <w:r w:rsidR="001C5E3B">
        <w:rPr>
          <w:strike/>
          <w:color w:val="808080" w:themeColor="background1" w:themeShade="80"/>
          <w:sz w:val="22"/>
          <w:szCs w:val="22"/>
        </w:rPr>
        <w:pgNum/>
      </w:r>
      <w:r w:rsidR="001C5E3B">
        <w:rPr>
          <w:strike/>
          <w:color w:val="808080" w:themeColor="background1" w:themeShade="80"/>
          <w:sz w:val="22"/>
          <w:szCs w:val="22"/>
        </w:rPr>
        <w:t>ignalling</w:t>
      </w:r>
      <w:r w:rsidRPr="00B27E39">
        <w:rPr>
          <w:strike/>
          <w:color w:val="808080" w:themeColor="background1" w:themeShade="80"/>
          <w:sz w:val="22"/>
          <w:szCs w:val="22"/>
        </w:rPr>
        <w:tab/>
      </w:r>
      <w:r w:rsidRPr="00B27E39">
        <w:rPr>
          <w:strike/>
          <w:color w:val="808080" w:themeColor="background1" w:themeShade="80"/>
          <w:sz w:val="22"/>
          <w:szCs w:val="22"/>
        </w:rPr>
        <w:tab/>
      </w:r>
      <w:r w:rsidRPr="00B27E39">
        <w:rPr>
          <w:strike/>
          <w:color w:val="808080" w:themeColor="background1" w:themeShade="80"/>
          <w:sz w:val="22"/>
          <w:szCs w:val="22"/>
        </w:rPr>
        <w:tab/>
      </w:r>
      <w:r w:rsidRPr="00B27E39">
        <w:rPr>
          <w:strike/>
          <w:color w:val="808080" w:themeColor="background1" w:themeShade="80"/>
          <w:sz w:val="22"/>
          <w:szCs w:val="22"/>
        </w:rPr>
        <w:tab/>
        <w:t xml:space="preserve">       Kaiying Lu*</w:t>
      </w:r>
    </w:p>
    <w:p w14:paraId="3D53014E" w14:textId="77777777" w:rsidR="00CC2531" w:rsidRPr="00B27E39" w:rsidRDefault="00CC2531" w:rsidP="00CC2531">
      <w:pPr>
        <w:ind w:firstLine="360"/>
        <w:rPr>
          <w:i/>
          <w:iCs/>
          <w:color w:val="808080" w:themeColor="background1" w:themeShade="80"/>
        </w:rPr>
      </w:pPr>
      <w:r w:rsidRPr="00B27E39">
        <w:rPr>
          <w:i/>
          <w:iCs/>
          <w:color w:val="808080" w:themeColor="background1" w:themeShade="80"/>
        </w:rPr>
        <w:t>* Note: Need to be uploaded to Mentor website 7 days prior to the conf call.</w:t>
      </w:r>
    </w:p>
    <w:p w14:paraId="3465EA2C" w14:textId="77777777" w:rsidR="00CC2531" w:rsidRPr="003046F3" w:rsidRDefault="00CC2531" w:rsidP="00CC2531">
      <w:pPr>
        <w:pStyle w:val="ListParagraph"/>
        <w:numPr>
          <w:ilvl w:val="0"/>
          <w:numId w:val="3"/>
        </w:numPr>
      </w:pPr>
      <w:r w:rsidRPr="003046F3">
        <w:t>AoB</w:t>
      </w:r>
      <w:r>
        <w:t>:</w:t>
      </w:r>
    </w:p>
    <w:p w14:paraId="44D575D9" w14:textId="77777777" w:rsidR="00CC2531" w:rsidRDefault="00CC2531" w:rsidP="00CC2531">
      <w:pPr>
        <w:pStyle w:val="ListParagraph"/>
        <w:numPr>
          <w:ilvl w:val="0"/>
          <w:numId w:val="3"/>
        </w:numPr>
      </w:pPr>
      <w:r w:rsidRPr="003046F3">
        <w:t>Adjourn</w:t>
      </w:r>
    </w:p>
    <w:p w14:paraId="77790A95" w14:textId="4DA0FBD5" w:rsidR="00FD4539" w:rsidRPr="00755C65" w:rsidRDefault="00FD4539" w:rsidP="00FD4539">
      <w:pPr>
        <w:pStyle w:val="Heading3"/>
      </w:pPr>
      <w:r w:rsidRPr="001429D9">
        <w:rPr>
          <w:highlight w:val="green"/>
        </w:rPr>
        <w:t>9</w:t>
      </w:r>
      <w:r w:rsidRPr="001429D9">
        <w:rPr>
          <w:highlight w:val="green"/>
          <w:vertAlign w:val="superscript"/>
        </w:rPr>
        <w:t>th</w:t>
      </w:r>
      <w:r w:rsidRPr="001429D9">
        <w:rPr>
          <w:highlight w:val="green"/>
        </w:rPr>
        <w:t xml:space="preserve"> Conf. Call: </w:t>
      </w:r>
      <w:r w:rsidRPr="001429D9">
        <w:rPr>
          <w:bCs/>
          <w:highlight w:val="green"/>
          <w:lang w:val="en-US"/>
        </w:rPr>
        <w:t>September 30</w:t>
      </w:r>
      <w:r w:rsidRPr="001429D9">
        <w:rPr>
          <w:highlight w:val="green"/>
        </w:rPr>
        <w:t xml:space="preserve"> (10:00–13:00 ET)–JOINT</w:t>
      </w:r>
    </w:p>
    <w:p w14:paraId="7997DDAD" w14:textId="77777777" w:rsidR="00FD4539" w:rsidRPr="003046F3" w:rsidRDefault="00FD4539" w:rsidP="00FD4539">
      <w:pPr>
        <w:pStyle w:val="ListParagraph"/>
        <w:numPr>
          <w:ilvl w:val="0"/>
          <w:numId w:val="3"/>
        </w:numPr>
        <w:rPr>
          <w:lang w:val="en-US"/>
        </w:rPr>
      </w:pPr>
      <w:r w:rsidRPr="003046F3">
        <w:t>Call the meeting to order</w:t>
      </w:r>
    </w:p>
    <w:p w14:paraId="5220373F" w14:textId="77777777" w:rsidR="00FD4539" w:rsidRDefault="00FD4539" w:rsidP="00FD4539">
      <w:pPr>
        <w:pStyle w:val="ListParagraph"/>
        <w:numPr>
          <w:ilvl w:val="0"/>
          <w:numId w:val="3"/>
        </w:numPr>
      </w:pPr>
      <w:r w:rsidRPr="003046F3">
        <w:t>IEEE 802 and 802.11 IPR policy and procedure</w:t>
      </w:r>
    </w:p>
    <w:p w14:paraId="38F46067" w14:textId="77777777" w:rsidR="00FD4539" w:rsidRPr="003046F3" w:rsidRDefault="00FD4539" w:rsidP="00FD4539">
      <w:pPr>
        <w:pStyle w:val="ListParagraph"/>
        <w:numPr>
          <w:ilvl w:val="1"/>
          <w:numId w:val="3"/>
        </w:numPr>
        <w:rPr>
          <w:szCs w:val="20"/>
        </w:rPr>
      </w:pPr>
      <w:r w:rsidRPr="003046F3">
        <w:rPr>
          <w:b/>
          <w:sz w:val="22"/>
          <w:szCs w:val="22"/>
        </w:rPr>
        <w:t>Patent Policy: Ways to inform IEEE:</w:t>
      </w:r>
    </w:p>
    <w:p w14:paraId="12231435" w14:textId="77777777" w:rsidR="00FD4539" w:rsidRPr="003046F3" w:rsidRDefault="00FD4539" w:rsidP="00FD4539">
      <w:pPr>
        <w:pStyle w:val="ListParagraph"/>
        <w:numPr>
          <w:ilvl w:val="2"/>
          <w:numId w:val="3"/>
        </w:numPr>
        <w:rPr>
          <w:szCs w:val="20"/>
        </w:rPr>
      </w:pPr>
      <w:r w:rsidRPr="003046F3">
        <w:rPr>
          <w:sz w:val="22"/>
          <w:szCs w:val="22"/>
        </w:rPr>
        <w:t>Cause an LOA to be submitted to the IEEE-SA (</w:t>
      </w:r>
      <w:hyperlink r:id="rId897" w:history="1">
        <w:r w:rsidRPr="003046F3">
          <w:rPr>
            <w:rStyle w:val="Hyperlink"/>
            <w:sz w:val="22"/>
            <w:szCs w:val="22"/>
          </w:rPr>
          <w:t>patcom@ieee.org</w:t>
        </w:r>
      </w:hyperlink>
      <w:r w:rsidRPr="003046F3">
        <w:rPr>
          <w:sz w:val="22"/>
          <w:szCs w:val="22"/>
        </w:rPr>
        <w:t>); or</w:t>
      </w:r>
    </w:p>
    <w:p w14:paraId="66CADEFD" w14:textId="77777777" w:rsidR="00FD4539" w:rsidRPr="003046F3" w:rsidRDefault="00FD4539" w:rsidP="00FD4539">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FD9706C" w14:textId="77777777" w:rsidR="00FD4539" w:rsidRPr="003046F3" w:rsidRDefault="00FD4539" w:rsidP="00FD4539">
      <w:pPr>
        <w:pStyle w:val="ListParagraph"/>
        <w:numPr>
          <w:ilvl w:val="2"/>
          <w:numId w:val="3"/>
        </w:numPr>
        <w:rPr>
          <w:sz w:val="22"/>
          <w:szCs w:val="20"/>
        </w:rPr>
      </w:pPr>
      <w:r w:rsidRPr="003046F3">
        <w:rPr>
          <w:bCs/>
          <w:sz w:val="22"/>
          <w:szCs w:val="22"/>
          <w:lang w:val="en-US"/>
        </w:rPr>
        <w:t>Speak up now and respond to this Call for Potentially Essential Patents</w:t>
      </w:r>
    </w:p>
    <w:p w14:paraId="23BA90EA" w14:textId="77777777" w:rsidR="00FD4539" w:rsidRDefault="00FD4539" w:rsidP="00FD453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75624E5" w14:textId="77777777" w:rsidR="00FD4539" w:rsidRPr="00455160" w:rsidRDefault="00FD4539" w:rsidP="00FD4539">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ED22E65" w14:textId="77777777" w:rsidR="00FD4539" w:rsidRDefault="00FD4539" w:rsidP="00FD4539">
      <w:pPr>
        <w:pStyle w:val="ListParagraph"/>
        <w:numPr>
          <w:ilvl w:val="0"/>
          <w:numId w:val="3"/>
        </w:numPr>
      </w:pPr>
      <w:r w:rsidRPr="003046F3">
        <w:t>Attendance reminder.</w:t>
      </w:r>
    </w:p>
    <w:p w14:paraId="704AC449" w14:textId="77777777" w:rsidR="00FD4539" w:rsidRPr="003046F3" w:rsidRDefault="00FD4539" w:rsidP="00FD4539">
      <w:pPr>
        <w:pStyle w:val="ListParagraph"/>
        <w:numPr>
          <w:ilvl w:val="1"/>
          <w:numId w:val="3"/>
        </w:numPr>
      </w:pPr>
      <w:r>
        <w:rPr>
          <w:sz w:val="22"/>
          <w:szCs w:val="22"/>
        </w:rPr>
        <w:t xml:space="preserve">Participation slide: </w:t>
      </w:r>
      <w:hyperlink r:id="rId898" w:tgtFrame="_blank" w:history="1">
        <w:r w:rsidRPr="00EE0424">
          <w:rPr>
            <w:rStyle w:val="Hyperlink"/>
            <w:sz w:val="22"/>
            <w:szCs w:val="22"/>
            <w:lang w:val="en-US"/>
          </w:rPr>
          <w:t>https://mentor.ieee.org/802-ec/dcn/16/ec-16-0180-05-00EC-ieee-802-participation-slide.pptx</w:t>
        </w:r>
      </w:hyperlink>
    </w:p>
    <w:p w14:paraId="7F591E6D" w14:textId="77777777" w:rsidR="00FD4539" w:rsidRDefault="00FD4539" w:rsidP="00FD4539">
      <w:pPr>
        <w:pStyle w:val="ListParagraph"/>
        <w:numPr>
          <w:ilvl w:val="1"/>
          <w:numId w:val="3"/>
        </w:numPr>
        <w:rPr>
          <w:sz w:val="22"/>
        </w:rPr>
      </w:pPr>
      <w:r>
        <w:rPr>
          <w:sz w:val="22"/>
        </w:rPr>
        <w:t xml:space="preserve">Please record your attendance during the conference call by using the IMAT system: </w:t>
      </w:r>
    </w:p>
    <w:p w14:paraId="18F129D2" w14:textId="67BBAD3D" w:rsidR="00FD4539" w:rsidRDefault="00FD4539" w:rsidP="00FD4539">
      <w:pPr>
        <w:pStyle w:val="ListParagraph"/>
        <w:numPr>
          <w:ilvl w:val="2"/>
          <w:numId w:val="3"/>
        </w:numPr>
        <w:rPr>
          <w:sz w:val="22"/>
        </w:rPr>
      </w:pPr>
      <w:r>
        <w:rPr>
          <w:sz w:val="22"/>
        </w:rPr>
        <w:t xml:space="preserve">1) login to </w:t>
      </w:r>
      <w:hyperlink r:id="rId899"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w:t>
      </w:r>
      <w:r w:rsidR="001C5E3B">
        <w:rPr>
          <w:sz w:val="22"/>
        </w:rPr>
        <w:t>g</w:t>
      </w:r>
      <w:r>
        <w:rPr>
          <w:sz w:val="22"/>
        </w:rPr>
        <w:t>be &lt;MAC/PHY/Joint&gt; conference call that you are attending.</w:t>
      </w:r>
    </w:p>
    <w:p w14:paraId="76DE1841" w14:textId="77777777" w:rsidR="00FD4539" w:rsidRDefault="00FD4539" w:rsidP="00FD4539">
      <w:pPr>
        <w:pStyle w:val="ListParagraph"/>
        <w:numPr>
          <w:ilvl w:val="1"/>
          <w:numId w:val="3"/>
        </w:numPr>
        <w:rPr>
          <w:sz w:val="22"/>
        </w:rPr>
      </w:pPr>
      <w:r>
        <w:rPr>
          <w:sz w:val="22"/>
        </w:rPr>
        <w:t xml:space="preserve">If you are unable to record the attendance via </w:t>
      </w:r>
      <w:hyperlink r:id="rId900" w:history="1">
        <w:r w:rsidRPr="00A02DFE">
          <w:rPr>
            <w:rStyle w:val="Hyperlink"/>
            <w:sz w:val="22"/>
          </w:rPr>
          <w:t>IMAT</w:t>
        </w:r>
      </w:hyperlink>
      <w:r>
        <w:rPr>
          <w:sz w:val="22"/>
        </w:rPr>
        <w:t xml:space="preserve"> then p</w:t>
      </w:r>
      <w:r w:rsidRPr="00C86653">
        <w:rPr>
          <w:sz w:val="22"/>
        </w:rPr>
        <w:t>lease send an e-mail to Dennis Sundman (</w:t>
      </w:r>
      <w:hyperlink r:id="rId901" w:history="1">
        <w:r w:rsidRPr="00C86653">
          <w:rPr>
            <w:rStyle w:val="Hyperlink"/>
            <w:sz w:val="22"/>
          </w:rPr>
          <w:t>dennis.sundman@ericsson.com</w:t>
        </w:r>
      </w:hyperlink>
      <w:r w:rsidRPr="00C86653">
        <w:rPr>
          <w:sz w:val="22"/>
        </w:rPr>
        <w:t>)</w:t>
      </w:r>
      <w:r>
        <w:rPr>
          <w:sz w:val="22"/>
        </w:rPr>
        <w:t xml:space="preserve"> and Alfred Asterjadhi (</w:t>
      </w:r>
      <w:hyperlink r:id="rId902" w:history="1">
        <w:r w:rsidRPr="00132C67">
          <w:rPr>
            <w:rStyle w:val="Hyperlink"/>
            <w:sz w:val="22"/>
          </w:rPr>
          <w:t>aasterja@qti.qualcomm.com</w:t>
        </w:r>
      </w:hyperlink>
      <w:r>
        <w:rPr>
          <w:sz w:val="22"/>
        </w:rPr>
        <w:t>)</w:t>
      </w:r>
    </w:p>
    <w:p w14:paraId="415573F1" w14:textId="77777777" w:rsidR="00FD4539" w:rsidRPr="00880D21" w:rsidRDefault="00FD4539" w:rsidP="00FD4539">
      <w:pPr>
        <w:pStyle w:val="ListParagraph"/>
        <w:numPr>
          <w:ilvl w:val="1"/>
          <w:numId w:val="3"/>
        </w:numPr>
        <w:rPr>
          <w:sz w:val="22"/>
        </w:rPr>
      </w:pPr>
      <w:r>
        <w:rPr>
          <w:sz w:val="22"/>
          <w:szCs w:val="22"/>
        </w:rPr>
        <w:t>Please ensure that the following information is listed correctly when joining the call:</w:t>
      </w:r>
    </w:p>
    <w:p w14:paraId="064DC7FC" w14:textId="6ACC20E2" w:rsidR="00FD4539" w:rsidRDefault="001C5E3B" w:rsidP="00FD4539">
      <w:pPr>
        <w:pStyle w:val="ListParagraph"/>
        <w:numPr>
          <w:ilvl w:val="2"/>
          <w:numId w:val="3"/>
        </w:numPr>
        <w:rPr>
          <w:sz w:val="22"/>
        </w:rPr>
      </w:pPr>
      <w:r>
        <w:rPr>
          <w:sz w:val="22"/>
        </w:rPr>
        <w:t>“</w:t>
      </w:r>
      <w:r w:rsidR="00FD4539" w:rsidRPr="00880D21">
        <w:rPr>
          <w:sz w:val="22"/>
        </w:rPr>
        <w:t xml:space="preserve">[voter status] First </w:t>
      </w:r>
      <w:r w:rsidR="00FD4539">
        <w:rPr>
          <w:sz w:val="22"/>
        </w:rPr>
        <w:t>N</w:t>
      </w:r>
      <w:r w:rsidR="00FD4539" w:rsidRPr="00880D21">
        <w:rPr>
          <w:sz w:val="22"/>
        </w:rPr>
        <w:t>ame Last Name (Affiliation)</w:t>
      </w:r>
      <w:r>
        <w:rPr>
          <w:sz w:val="22"/>
        </w:rPr>
        <w:t>”</w:t>
      </w:r>
    </w:p>
    <w:p w14:paraId="70FDC372" w14:textId="7E749934" w:rsidR="00FD4539" w:rsidRDefault="00FD4539" w:rsidP="00FD4539">
      <w:pPr>
        <w:pStyle w:val="ListParagraph"/>
        <w:numPr>
          <w:ilvl w:val="0"/>
          <w:numId w:val="3"/>
        </w:numPr>
      </w:pPr>
      <w:r w:rsidRPr="003046F3">
        <w:t>Announcements</w:t>
      </w:r>
      <w:r>
        <w:t>:</w:t>
      </w:r>
      <w:r w:rsidR="00540A66">
        <w:t xml:space="preserve"> None.</w:t>
      </w:r>
    </w:p>
    <w:p w14:paraId="523FCF65" w14:textId="0C38FA56" w:rsidR="00FD4539" w:rsidRDefault="00FD4539" w:rsidP="00FD4539">
      <w:pPr>
        <w:pStyle w:val="ListParagraph"/>
        <w:numPr>
          <w:ilvl w:val="0"/>
          <w:numId w:val="3"/>
        </w:numPr>
        <w:rPr>
          <w:b/>
          <w:bCs/>
        </w:rPr>
      </w:pPr>
      <w:r w:rsidRPr="00B17626">
        <w:rPr>
          <w:b/>
          <w:bCs/>
        </w:rPr>
        <w:t>Motions (concentrated within the first 90 mins of the call)</w:t>
      </w:r>
    </w:p>
    <w:p w14:paraId="00219086" w14:textId="5D34D0E0" w:rsidR="00076218" w:rsidRPr="000455F7" w:rsidRDefault="000478EE" w:rsidP="00076218">
      <w:pPr>
        <w:pStyle w:val="ListParagraph"/>
        <w:numPr>
          <w:ilvl w:val="1"/>
          <w:numId w:val="3"/>
        </w:numPr>
      </w:pPr>
      <w:hyperlink r:id="rId903" w:history="1">
        <w:r w:rsidR="00076218" w:rsidRPr="00AB28A4">
          <w:rPr>
            <w:rStyle w:val="Hyperlink"/>
          </w:rPr>
          <w:t>841r</w:t>
        </w:r>
        <w:r w:rsidR="00076218" w:rsidRPr="003302DD">
          <w:rPr>
            <w:rStyle w:val="Hyperlink"/>
          </w:rPr>
          <w:t>2</w:t>
        </w:r>
        <w:r w:rsidR="00076218">
          <w:rPr>
            <w:rStyle w:val="Hyperlink"/>
          </w:rPr>
          <w:t>4</w:t>
        </w:r>
      </w:hyperlink>
      <w:r w:rsidR="00076218">
        <w:t xml:space="preserve"> T</w:t>
      </w:r>
      <w:r w:rsidR="001C5E3B">
        <w:t>g</w:t>
      </w:r>
      <w:r w:rsidR="00076218">
        <w:t xml:space="preserve">be </w:t>
      </w:r>
      <w:r w:rsidR="00076218" w:rsidRPr="00357D1B">
        <w:t>motions list for teleconferences</w:t>
      </w:r>
    </w:p>
    <w:p w14:paraId="14B5461F" w14:textId="50EC4C20" w:rsidR="0050682D" w:rsidRPr="00E401A9" w:rsidRDefault="0050682D" w:rsidP="0050682D">
      <w:pPr>
        <w:pStyle w:val="ListParagraph"/>
        <w:numPr>
          <w:ilvl w:val="0"/>
          <w:numId w:val="3"/>
        </w:numPr>
        <w:rPr>
          <w:b/>
          <w:bCs/>
        </w:rPr>
      </w:pPr>
      <w:r w:rsidRPr="00E401A9">
        <w:rPr>
          <w:b/>
          <w:bCs/>
        </w:rPr>
        <w:t>Future Telcos Schedules</w:t>
      </w:r>
    </w:p>
    <w:p w14:paraId="0C25C66F" w14:textId="262E8C3A" w:rsidR="00F805EC" w:rsidRDefault="00031C41" w:rsidP="000260BA">
      <w:pPr>
        <w:pStyle w:val="ListParagraph"/>
        <w:numPr>
          <w:ilvl w:val="1"/>
          <w:numId w:val="3"/>
        </w:numPr>
      </w:pPr>
      <w:r>
        <w:t xml:space="preserve">Currently </w:t>
      </w:r>
      <w:r w:rsidR="00F805EC">
        <w:t xml:space="preserve">Planned Telcos for Nov </w:t>
      </w:r>
      <w:r w:rsidR="003A3BBC">
        <w:t>E</w:t>
      </w:r>
      <w:r w:rsidR="00F805EC">
        <w:t>lectronic Plenary</w:t>
      </w:r>
      <w:r w:rsidR="00EA7DEF">
        <w:t xml:space="preserve"> (EP)</w:t>
      </w:r>
      <w:r w:rsidR="00F805EC">
        <w:t>:</w:t>
      </w:r>
    </w:p>
    <w:p w14:paraId="5C6428DC" w14:textId="7725A517" w:rsidR="003A3BBC" w:rsidRDefault="00080CC6" w:rsidP="003A3BBC">
      <w:pPr>
        <w:pStyle w:val="ListParagraph"/>
        <w:numPr>
          <w:ilvl w:val="2"/>
          <w:numId w:val="3"/>
        </w:numPr>
      </w:pPr>
      <w:r>
        <w:t xml:space="preserve">Nov 2 </w:t>
      </w:r>
      <w:r w:rsidR="009C7F0E">
        <w:tab/>
      </w:r>
      <w:r w:rsidR="009C7F0E">
        <w:tab/>
      </w:r>
      <w:r w:rsidR="00B833CB">
        <w:t xml:space="preserve">Monday </w:t>
      </w:r>
      <w:r w:rsidR="00B833CB">
        <w:tab/>
      </w:r>
      <w:r w:rsidR="00B833CB" w:rsidRPr="00B31316">
        <w:t>–</w:t>
      </w:r>
      <w:r w:rsidR="00B833CB" w:rsidRPr="00B833CB">
        <w:t xml:space="preserve"> </w:t>
      </w:r>
      <w:r w:rsidR="00B833CB" w:rsidRPr="00B31316">
        <w:t>MAC/PHY</w:t>
      </w:r>
      <w:r w:rsidR="00B833CB" w:rsidRPr="00B31316">
        <w:tab/>
        <w:t>1</w:t>
      </w:r>
      <w:r w:rsidR="00A0501C">
        <w:t>9</w:t>
      </w:r>
      <w:r w:rsidR="00B833CB" w:rsidRPr="00B31316">
        <w:t>:00-</w:t>
      </w:r>
      <w:r w:rsidR="00A0501C">
        <w:t>21</w:t>
      </w:r>
      <w:r w:rsidR="00B833CB" w:rsidRPr="00B31316">
        <w:t>:00 ET</w:t>
      </w:r>
    </w:p>
    <w:p w14:paraId="306A7D39" w14:textId="78FE4AFA" w:rsidR="000B661A" w:rsidRPr="001429D9" w:rsidRDefault="000B661A" w:rsidP="000B661A">
      <w:pPr>
        <w:pStyle w:val="ListParagraph"/>
        <w:numPr>
          <w:ilvl w:val="2"/>
          <w:numId w:val="3"/>
        </w:numPr>
        <w:rPr>
          <w:strike/>
          <w:highlight w:val="yellow"/>
        </w:rPr>
      </w:pPr>
      <w:r w:rsidRPr="001429D9">
        <w:rPr>
          <w:strike/>
          <w:highlight w:val="yellow"/>
        </w:rPr>
        <w:t xml:space="preserve">Nov </w:t>
      </w:r>
      <w:r w:rsidR="009E3205" w:rsidRPr="001429D9">
        <w:rPr>
          <w:strike/>
          <w:highlight w:val="yellow"/>
        </w:rPr>
        <w:t>3</w:t>
      </w:r>
      <w:r w:rsidRPr="001429D9">
        <w:rPr>
          <w:strike/>
          <w:highlight w:val="yellow"/>
        </w:rPr>
        <w:t xml:space="preserve"> </w:t>
      </w:r>
      <w:r w:rsidRPr="001429D9">
        <w:rPr>
          <w:strike/>
          <w:highlight w:val="yellow"/>
        </w:rPr>
        <w:tab/>
      </w:r>
      <w:r w:rsidRPr="001429D9">
        <w:rPr>
          <w:strike/>
          <w:highlight w:val="yellow"/>
        </w:rPr>
        <w:tab/>
      </w:r>
      <w:r w:rsidR="009E3205" w:rsidRPr="001429D9">
        <w:rPr>
          <w:strike/>
          <w:highlight w:val="yellow"/>
        </w:rPr>
        <w:t>Tuesday</w:t>
      </w:r>
      <w:r w:rsidRPr="001429D9">
        <w:rPr>
          <w:strike/>
          <w:highlight w:val="yellow"/>
        </w:rPr>
        <w:t xml:space="preserve"> </w:t>
      </w:r>
      <w:r w:rsidRPr="001429D9">
        <w:rPr>
          <w:strike/>
          <w:highlight w:val="yellow"/>
        </w:rPr>
        <w:tab/>
        <w:t>– MAC/PHY</w:t>
      </w:r>
      <w:r w:rsidRPr="001429D9">
        <w:rPr>
          <w:strike/>
          <w:highlight w:val="yellow"/>
        </w:rPr>
        <w:tab/>
        <w:t>19:00-21:00 ET</w:t>
      </w:r>
    </w:p>
    <w:p w14:paraId="4DA7E6AA" w14:textId="7A05ABD0" w:rsidR="00B833CB" w:rsidRDefault="00177A5F" w:rsidP="003A3BBC">
      <w:pPr>
        <w:pStyle w:val="ListParagraph"/>
        <w:numPr>
          <w:ilvl w:val="2"/>
          <w:numId w:val="3"/>
        </w:numPr>
      </w:pPr>
      <w:r>
        <w:t>Nov 4</w:t>
      </w:r>
      <w:r>
        <w:tab/>
      </w:r>
      <w:r>
        <w:tab/>
        <w:t>Wednesday</w:t>
      </w:r>
      <w:r>
        <w:tab/>
      </w:r>
      <w:r w:rsidRPr="00B31316">
        <w:t>–</w:t>
      </w:r>
      <w:r w:rsidRPr="00B833CB">
        <w:t xml:space="preserve"> </w:t>
      </w:r>
      <w:r>
        <w:t xml:space="preserve">Joint </w:t>
      </w:r>
      <w:r w:rsidR="004B490E">
        <w:tab/>
      </w:r>
      <w:r w:rsidR="004B490E">
        <w:tab/>
      </w:r>
      <w:r w:rsidR="00775135">
        <w:t>0</w:t>
      </w:r>
      <w:r>
        <w:t>9</w:t>
      </w:r>
      <w:r w:rsidRPr="00B31316">
        <w:t>:00-</w:t>
      </w:r>
      <w:r w:rsidR="00775135">
        <w:t>1</w:t>
      </w:r>
      <w:r>
        <w:t>1</w:t>
      </w:r>
      <w:r w:rsidRPr="00B31316">
        <w:t>:00 ET</w:t>
      </w:r>
    </w:p>
    <w:p w14:paraId="469D53C2" w14:textId="51905A80" w:rsidR="002840A3" w:rsidRPr="001429D9" w:rsidRDefault="002840A3" w:rsidP="003A3BBC">
      <w:pPr>
        <w:pStyle w:val="ListParagraph"/>
        <w:numPr>
          <w:ilvl w:val="2"/>
          <w:numId w:val="3"/>
        </w:numPr>
        <w:rPr>
          <w:strike/>
          <w:highlight w:val="yellow"/>
        </w:rPr>
      </w:pPr>
      <w:r w:rsidRPr="001429D9">
        <w:rPr>
          <w:strike/>
          <w:highlight w:val="yellow"/>
        </w:rPr>
        <w:t>Nov 4</w:t>
      </w:r>
      <w:r w:rsidRPr="001429D9">
        <w:rPr>
          <w:strike/>
          <w:highlight w:val="yellow"/>
        </w:rPr>
        <w:tab/>
      </w:r>
      <w:r w:rsidRPr="001429D9">
        <w:rPr>
          <w:strike/>
          <w:highlight w:val="yellow"/>
        </w:rPr>
        <w:tab/>
        <w:t>Wednesday</w:t>
      </w:r>
      <w:r w:rsidRPr="001429D9">
        <w:rPr>
          <w:strike/>
          <w:highlight w:val="yellow"/>
        </w:rPr>
        <w:tab/>
        <w:t>– MAC/PHY</w:t>
      </w:r>
      <w:r w:rsidRPr="001429D9">
        <w:rPr>
          <w:strike/>
          <w:highlight w:val="yellow"/>
        </w:rPr>
        <w:tab/>
        <w:t>19:00-21:00 ET</w:t>
      </w:r>
    </w:p>
    <w:p w14:paraId="7DE742E5" w14:textId="2B4E2E18" w:rsidR="003A6302" w:rsidRDefault="008550DD" w:rsidP="003A6302">
      <w:pPr>
        <w:pStyle w:val="ListParagraph"/>
        <w:numPr>
          <w:ilvl w:val="2"/>
          <w:numId w:val="3"/>
        </w:numPr>
      </w:pPr>
      <w:r>
        <w:t>Nov 5</w:t>
      </w:r>
      <w:r>
        <w:tab/>
      </w:r>
      <w:r>
        <w:tab/>
        <w:t xml:space="preserve">Thursday </w:t>
      </w:r>
      <w:r>
        <w:tab/>
      </w:r>
      <w:r w:rsidR="003A6302" w:rsidRPr="00B31316">
        <w:t>–</w:t>
      </w:r>
      <w:r w:rsidR="003A6302" w:rsidRPr="00B833CB">
        <w:t xml:space="preserve"> </w:t>
      </w:r>
      <w:r w:rsidR="003A6302" w:rsidRPr="00B31316">
        <w:t>MAC/PHY</w:t>
      </w:r>
      <w:r w:rsidR="003A6302">
        <w:tab/>
        <w:t>09</w:t>
      </w:r>
      <w:r w:rsidR="003A6302" w:rsidRPr="00B31316">
        <w:t>:00-</w:t>
      </w:r>
      <w:r w:rsidR="003A6302">
        <w:t>11</w:t>
      </w:r>
      <w:r w:rsidR="003A6302" w:rsidRPr="00B31316">
        <w:t>:00 ET</w:t>
      </w:r>
    </w:p>
    <w:p w14:paraId="01157D4B" w14:textId="4BEFF305" w:rsidR="008550DD" w:rsidRDefault="005C41ED" w:rsidP="003A3BBC">
      <w:pPr>
        <w:pStyle w:val="ListParagraph"/>
        <w:numPr>
          <w:ilvl w:val="2"/>
          <w:numId w:val="3"/>
        </w:numPr>
      </w:pPr>
      <w:r>
        <w:t>Nov 9</w:t>
      </w:r>
      <w:r>
        <w:tab/>
      </w:r>
      <w:r>
        <w:tab/>
        <w:t xml:space="preserve">Monday </w:t>
      </w:r>
      <w:r>
        <w:tab/>
      </w:r>
      <w:r w:rsidRPr="00B31316">
        <w:t>–</w:t>
      </w:r>
      <w:r w:rsidRPr="00B833CB">
        <w:t xml:space="preserve"> </w:t>
      </w:r>
      <w:r>
        <w:t>Joint</w:t>
      </w:r>
      <w:r>
        <w:tab/>
      </w:r>
      <w:r w:rsidRPr="00B31316">
        <w:tab/>
      </w:r>
      <w:r w:rsidR="00D6470D">
        <w:t>0</w:t>
      </w:r>
      <w:r>
        <w:t>9</w:t>
      </w:r>
      <w:r w:rsidRPr="00B31316">
        <w:t>:00-</w:t>
      </w:r>
      <w:r w:rsidR="00D6470D">
        <w:t>1</w:t>
      </w:r>
      <w:r>
        <w:t>1</w:t>
      </w:r>
      <w:r w:rsidRPr="00B31316">
        <w:t>:00 ET</w:t>
      </w:r>
    </w:p>
    <w:p w14:paraId="67D200E2" w14:textId="5A41AC3E" w:rsidR="002D1A28" w:rsidRDefault="002D1A28" w:rsidP="000260BA">
      <w:pPr>
        <w:pStyle w:val="ListParagraph"/>
        <w:numPr>
          <w:ilvl w:val="1"/>
          <w:numId w:val="3"/>
        </w:numPr>
      </w:pPr>
      <w:r>
        <w:t>Delete the following telcos</w:t>
      </w:r>
      <w:r w:rsidR="00D86A74">
        <w:t xml:space="preserve"> (conflict with Nov </w:t>
      </w:r>
      <w:r w:rsidR="005C1C92">
        <w:t>EP</w:t>
      </w:r>
      <w:r w:rsidR="00D86A74">
        <w:t>)</w:t>
      </w:r>
      <w:r>
        <w:t>:</w:t>
      </w:r>
    </w:p>
    <w:p w14:paraId="26C5390D" w14:textId="0F0F4B94" w:rsidR="002D1A28" w:rsidRPr="007A58B6" w:rsidRDefault="002D1A28" w:rsidP="002D1A28">
      <w:pPr>
        <w:pStyle w:val="ListParagraph"/>
        <w:numPr>
          <w:ilvl w:val="2"/>
          <w:numId w:val="3"/>
        </w:numPr>
        <w:rPr>
          <w:strike/>
        </w:rPr>
      </w:pPr>
      <w:r w:rsidRPr="007A58B6">
        <w:rPr>
          <w:strike/>
        </w:rPr>
        <w:t xml:space="preserve">Nov 02 </w:t>
      </w:r>
      <w:r w:rsidRPr="007A58B6">
        <w:rPr>
          <w:strike/>
        </w:rPr>
        <w:tab/>
        <w:t>Monday</w:t>
      </w:r>
      <w:r w:rsidRPr="007A58B6">
        <w:rPr>
          <w:strike/>
        </w:rPr>
        <w:tab/>
        <w:t>– MAC/PHY</w:t>
      </w:r>
      <w:r w:rsidRPr="007A58B6">
        <w:rPr>
          <w:strike/>
        </w:rPr>
        <w:tab/>
        <w:t>10:00-13:00 ET</w:t>
      </w:r>
    </w:p>
    <w:p w14:paraId="772A80F6" w14:textId="38EFE085" w:rsidR="002D1A28" w:rsidRPr="007A58B6" w:rsidRDefault="002D1A28" w:rsidP="002D1A28">
      <w:pPr>
        <w:pStyle w:val="ListParagraph"/>
        <w:numPr>
          <w:ilvl w:val="2"/>
          <w:numId w:val="3"/>
        </w:numPr>
        <w:rPr>
          <w:strike/>
        </w:rPr>
      </w:pPr>
      <w:r w:rsidRPr="007A58B6">
        <w:rPr>
          <w:strike/>
        </w:rPr>
        <w:t>Nov 05</w:t>
      </w:r>
      <w:r w:rsidRPr="007A58B6">
        <w:rPr>
          <w:strike/>
        </w:rPr>
        <w:tab/>
      </w:r>
      <w:r w:rsidRPr="007A58B6">
        <w:rPr>
          <w:strike/>
        </w:rPr>
        <w:tab/>
        <w:t xml:space="preserve">Thursday </w:t>
      </w:r>
      <w:r w:rsidRPr="007A58B6">
        <w:rPr>
          <w:strike/>
        </w:rPr>
        <w:tab/>
        <w:t>– MAC/PHY</w:t>
      </w:r>
      <w:r w:rsidRPr="007A58B6">
        <w:rPr>
          <w:strike/>
        </w:rPr>
        <w:tab/>
        <w:t>19:00-22:00 ET</w:t>
      </w:r>
    </w:p>
    <w:p w14:paraId="2B700915" w14:textId="1636175D" w:rsidR="001101EA" w:rsidRDefault="001101EA" w:rsidP="000260BA">
      <w:pPr>
        <w:pStyle w:val="ListParagraph"/>
        <w:numPr>
          <w:ilvl w:val="1"/>
          <w:numId w:val="3"/>
        </w:numPr>
      </w:pPr>
      <w:r>
        <w:t xml:space="preserve">Add </w:t>
      </w:r>
      <w:r w:rsidR="005E5A5A">
        <w:t xml:space="preserve">additional </w:t>
      </w:r>
      <w:r>
        <w:t xml:space="preserve">new </w:t>
      </w:r>
      <w:r w:rsidR="00B31316">
        <w:t>telcos</w:t>
      </w:r>
      <w:r w:rsidR="00C26475">
        <w:t xml:space="preserve"> in October</w:t>
      </w:r>
      <w:r w:rsidR="00B31316">
        <w:t>:</w:t>
      </w:r>
    </w:p>
    <w:p w14:paraId="2C93884F" w14:textId="1CD7BF87" w:rsidR="00B31316" w:rsidRPr="007A58B6" w:rsidRDefault="00B31316" w:rsidP="00B31316">
      <w:pPr>
        <w:pStyle w:val="ListParagraph"/>
        <w:numPr>
          <w:ilvl w:val="2"/>
          <w:numId w:val="3"/>
        </w:numPr>
        <w:rPr>
          <w:u w:val="single"/>
        </w:rPr>
      </w:pPr>
      <w:r w:rsidRPr="007A58B6">
        <w:rPr>
          <w:u w:val="single"/>
        </w:rPr>
        <w:t>Oct 14</w:t>
      </w:r>
      <w:r w:rsidRPr="007A58B6">
        <w:rPr>
          <w:u w:val="single"/>
        </w:rPr>
        <w:tab/>
      </w:r>
      <w:r w:rsidR="009C7F0E" w:rsidRPr="007A58B6">
        <w:rPr>
          <w:u w:val="single"/>
        </w:rPr>
        <w:tab/>
      </w:r>
      <w:r w:rsidRPr="007A58B6">
        <w:rPr>
          <w:u w:val="single"/>
        </w:rPr>
        <w:t>Wednesday</w:t>
      </w:r>
      <w:r w:rsidRPr="007A58B6">
        <w:rPr>
          <w:u w:val="single"/>
        </w:rPr>
        <w:tab/>
        <w:t>– MAC/PHY</w:t>
      </w:r>
      <w:r w:rsidRPr="007A58B6">
        <w:rPr>
          <w:u w:val="single"/>
        </w:rPr>
        <w:tab/>
        <w:t>10:00-13:00 ET</w:t>
      </w:r>
    </w:p>
    <w:p w14:paraId="2A973F75" w14:textId="1BDB6959" w:rsidR="00B31316" w:rsidRPr="007A58B6" w:rsidRDefault="00B31316" w:rsidP="00B31316">
      <w:pPr>
        <w:pStyle w:val="ListParagraph"/>
        <w:numPr>
          <w:ilvl w:val="2"/>
          <w:numId w:val="3"/>
        </w:numPr>
        <w:rPr>
          <w:u w:val="single"/>
        </w:rPr>
      </w:pPr>
      <w:r w:rsidRPr="007A58B6">
        <w:rPr>
          <w:u w:val="single"/>
        </w:rPr>
        <w:t>Oct 21</w:t>
      </w:r>
      <w:r w:rsidRPr="007A58B6">
        <w:rPr>
          <w:u w:val="single"/>
        </w:rPr>
        <w:tab/>
      </w:r>
      <w:r w:rsidR="009C7F0E" w:rsidRPr="007A58B6">
        <w:rPr>
          <w:u w:val="single"/>
        </w:rPr>
        <w:tab/>
      </w:r>
      <w:r w:rsidRPr="007A58B6">
        <w:rPr>
          <w:u w:val="single"/>
        </w:rPr>
        <w:t>Wednesday</w:t>
      </w:r>
      <w:r w:rsidRPr="007A58B6">
        <w:rPr>
          <w:u w:val="single"/>
        </w:rPr>
        <w:tab/>
        <w:t>– MAC/PHY</w:t>
      </w:r>
      <w:r w:rsidRPr="007A58B6">
        <w:rPr>
          <w:u w:val="single"/>
        </w:rPr>
        <w:tab/>
        <w:t>10:00-13:00 ET</w:t>
      </w:r>
    </w:p>
    <w:p w14:paraId="4EFBA251" w14:textId="7E6F385F" w:rsidR="00B31316" w:rsidRDefault="00B31316" w:rsidP="00B31316">
      <w:pPr>
        <w:pStyle w:val="ListParagraph"/>
        <w:numPr>
          <w:ilvl w:val="2"/>
          <w:numId w:val="3"/>
        </w:numPr>
        <w:rPr>
          <w:u w:val="single"/>
        </w:rPr>
      </w:pPr>
      <w:r w:rsidRPr="007A58B6">
        <w:rPr>
          <w:u w:val="single"/>
        </w:rPr>
        <w:t>Oct 28</w:t>
      </w:r>
      <w:r w:rsidRPr="007A58B6">
        <w:rPr>
          <w:u w:val="single"/>
        </w:rPr>
        <w:tab/>
      </w:r>
      <w:r w:rsidR="009C7F0E" w:rsidRPr="007A58B6">
        <w:rPr>
          <w:u w:val="single"/>
        </w:rPr>
        <w:tab/>
      </w:r>
      <w:r w:rsidRPr="007A58B6">
        <w:rPr>
          <w:u w:val="single"/>
        </w:rPr>
        <w:t>Wednesday</w:t>
      </w:r>
      <w:r w:rsidRPr="007A58B6">
        <w:rPr>
          <w:u w:val="single"/>
        </w:rPr>
        <w:tab/>
        <w:t>– MAC/PHY</w:t>
      </w:r>
      <w:r w:rsidRPr="007A58B6">
        <w:rPr>
          <w:u w:val="single"/>
        </w:rPr>
        <w:tab/>
        <w:t>10:00-13:00 ET</w:t>
      </w:r>
    </w:p>
    <w:p w14:paraId="0BD29CCF" w14:textId="6D4ACD53" w:rsidR="007A58B6" w:rsidRPr="00211485" w:rsidRDefault="007A58B6" w:rsidP="007A58B6">
      <w:pPr>
        <w:pStyle w:val="ListParagraph"/>
        <w:numPr>
          <w:ilvl w:val="1"/>
          <w:numId w:val="3"/>
        </w:numPr>
      </w:pPr>
      <w:r w:rsidRPr="00211485">
        <w:t>Plan for November to Ja</w:t>
      </w:r>
      <w:r w:rsidR="002F0FCC" w:rsidRPr="00211485">
        <w:t>nuary</w:t>
      </w:r>
    </w:p>
    <w:p w14:paraId="69DB4168" w14:textId="29A7608E" w:rsidR="002F0FCC" w:rsidRPr="00211485" w:rsidRDefault="002F0FCC" w:rsidP="002F0FCC">
      <w:pPr>
        <w:pStyle w:val="ListParagraph"/>
        <w:numPr>
          <w:ilvl w:val="2"/>
          <w:numId w:val="3"/>
        </w:numPr>
      </w:pPr>
      <w:r w:rsidRPr="00211485">
        <w:t>Schedule 3 conference calls per week</w:t>
      </w:r>
      <w:r w:rsidR="00C24432">
        <w:t xml:space="preserve"> (excluding vacations/holidays)</w:t>
      </w:r>
    </w:p>
    <w:p w14:paraId="3791ED87" w14:textId="278C005D" w:rsidR="00382620" w:rsidRDefault="00382620" w:rsidP="003852B1">
      <w:pPr>
        <w:pStyle w:val="ListParagraph"/>
        <w:numPr>
          <w:ilvl w:val="0"/>
          <w:numId w:val="3"/>
        </w:numPr>
        <w:rPr>
          <w:b/>
          <w:bCs/>
        </w:rPr>
      </w:pPr>
      <w:r>
        <w:rPr>
          <w:b/>
          <w:bCs/>
        </w:rPr>
        <w:t>Status of the SFD</w:t>
      </w:r>
      <w:r w:rsidR="00A53CE2">
        <w:rPr>
          <w:b/>
          <w:bCs/>
        </w:rPr>
        <w:t xml:space="preserve"> (Edward)</w:t>
      </w:r>
    </w:p>
    <w:p w14:paraId="01195674" w14:textId="0AEDBE33" w:rsidR="00AE0161" w:rsidRPr="00A53CE2" w:rsidRDefault="000478EE" w:rsidP="00AE0161">
      <w:pPr>
        <w:pStyle w:val="ListParagraph"/>
        <w:numPr>
          <w:ilvl w:val="1"/>
          <w:numId w:val="3"/>
        </w:numPr>
      </w:pPr>
      <w:hyperlink r:id="rId904" w:history="1">
        <w:r w:rsidR="00177E8A" w:rsidRPr="00006774">
          <w:rPr>
            <w:rStyle w:val="Hyperlink"/>
          </w:rPr>
          <w:t>997r46</w:t>
        </w:r>
      </w:hyperlink>
    </w:p>
    <w:p w14:paraId="5230AF93" w14:textId="5B506DD2" w:rsidR="00EA7DEF" w:rsidRPr="00E401A9" w:rsidRDefault="00EA7DEF" w:rsidP="003852B1">
      <w:pPr>
        <w:pStyle w:val="ListParagraph"/>
        <w:numPr>
          <w:ilvl w:val="0"/>
          <w:numId w:val="3"/>
        </w:numPr>
        <w:rPr>
          <w:b/>
          <w:bCs/>
        </w:rPr>
      </w:pPr>
      <w:r w:rsidRPr="00E401A9">
        <w:rPr>
          <w:b/>
          <w:bCs/>
        </w:rPr>
        <w:t>Planning Considerations:</w:t>
      </w:r>
    </w:p>
    <w:p w14:paraId="30CC8E2C" w14:textId="77777777" w:rsidR="00EA7DEF" w:rsidRDefault="00EA7DEF" w:rsidP="0096708F">
      <w:pPr>
        <w:pStyle w:val="ListParagraph"/>
        <w:numPr>
          <w:ilvl w:val="1"/>
          <w:numId w:val="3"/>
        </w:numPr>
      </w:pPr>
      <w:r>
        <w:t>D0.1 has ~100 TBDs in MAC clauses &amp; ~700 TBDs in PHY clauses</w:t>
      </w:r>
    </w:p>
    <w:p w14:paraId="3276EA74" w14:textId="77777777" w:rsidR="00EA7DEF" w:rsidRDefault="00EA7DEF" w:rsidP="0096708F">
      <w:pPr>
        <w:pStyle w:val="ListParagraph"/>
        <w:numPr>
          <w:ilvl w:val="1"/>
          <w:numId w:val="3"/>
        </w:numPr>
      </w:pPr>
      <w:r>
        <w:t>Joint Queues: 16 submissions (14 backlogged)</w:t>
      </w:r>
    </w:p>
    <w:p w14:paraId="170D2E06" w14:textId="47C45179" w:rsidR="00EA7DEF" w:rsidRDefault="00EA7DEF" w:rsidP="0096708F">
      <w:pPr>
        <w:pStyle w:val="ListParagraph"/>
        <w:numPr>
          <w:ilvl w:val="2"/>
          <w:numId w:val="3"/>
        </w:numPr>
      </w:pPr>
      <w:r>
        <w:t xml:space="preserve">3 Joint CCs in October (+2 in </w:t>
      </w:r>
      <w:r w:rsidR="00EE5FB9">
        <w:t>EP</w:t>
      </w:r>
      <w:r>
        <w:t>)</w:t>
      </w:r>
    </w:p>
    <w:p w14:paraId="6FAB5366" w14:textId="77777777" w:rsidR="00EA7DEF" w:rsidRDefault="00EA7DEF" w:rsidP="0096708F">
      <w:pPr>
        <w:pStyle w:val="ListParagraph"/>
        <w:numPr>
          <w:ilvl w:val="1"/>
          <w:numId w:val="3"/>
        </w:numPr>
      </w:pPr>
      <w:r>
        <w:t>MAC Queues: 52 submissions (46 backlogged)</w:t>
      </w:r>
    </w:p>
    <w:p w14:paraId="1AAB6B3D" w14:textId="127286AF" w:rsidR="00EA7DEF" w:rsidRDefault="00EA7DEF" w:rsidP="0096708F">
      <w:pPr>
        <w:pStyle w:val="ListParagraph"/>
        <w:numPr>
          <w:ilvl w:val="2"/>
          <w:numId w:val="3"/>
        </w:numPr>
      </w:pPr>
      <w:r>
        <w:t>5 MAC CCs in October (+ 3 in E</w:t>
      </w:r>
      <w:r w:rsidR="00EE5FB9">
        <w:t>P + 3 addl</w:t>
      </w:r>
      <w:r>
        <w:t>)</w:t>
      </w:r>
    </w:p>
    <w:p w14:paraId="3D3DCE50" w14:textId="77777777" w:rsidR="00EA7DEF" w:rsidRDefault="00EA7DEF" w:rsidP="0096708F">
      <w:pPr>
        <w:pStyle w:val="ListParagraph"/>
        <w:numPr>
          <w:ilvl w:val="1"/>
          <w:numId w:val="3"/>
        </w:numPr>
      </w:pPr>
      <w:r>
        <w:t>PHY Queues:</w:t>
      </w:r>
      <w:r>
        <w:tab/>
        <w:t>26 submissions (20 backlogged)</w:t>
      </w:r>
    </w:p>
    <w:p w14:paraId="0720B406" w14:textId="55E2F1D0" w:rsidR="00EA7DEF" w:rsidRDefault="00EA7DEF" w:rsidP="0096708F">
      <w:pPr>
        <w:pStyle w:val="ListParagraph"/>
        <w:numPr>
          <w:ilvl w:val="2"/>
          <w:numId w:val="3"/>
        </w:numPr>
      </w:pPr>
      <w:r>
        <w:t>5 PHY CCs in October (</w:t>
      </w:r>
      <w:r w:rsidR="00CA3510">
        <w:t>+ 3 in EP + 3 addl)</w:t>
      </w:r>
    </w:p>
    <w:p w14:paraId="7E63A4AE" w14:textId="475F7ECA" w:rsidR="00646B44" w:rsidRDefault="00646B44" w:rsidP="0096708F">
      <w:pPr>
        <w:pStyle w:val="ListParagraph"/>
        <w:numPr>
          <w:ilvl w:val="1"/>
          <w:numId w:val="3"/>
        </w:numPr>
      </w:pPr>
      <w:r>
        <w:t>Queuing priority:</w:t>
      </w:r>
    </w:p>
    <w:p w14:paraId="358FD6FD" w14:textId="2CFAABA3" w:rsidR="00646B44" w:rsidRDefault="007423EB" w:rsidP="00A21C93">
      <w:pPr>
        <w:ind w:left="1440" w:firstLine="720"/>
      </w:pPr>
      <w:r>
        <w:t>[</w:t>
      </w:r>
      <w:r w:rsidR="00A21C93">
        <w:t>1</w:t>
      </w:r>
      <w:r>
        <w:t>]</w:t>
      </w:r>
      <w:r w:rsidR="00A21C93">
        <w:t xml:space="preserve"> </w:t>
      </w:r>
      <w:r w:rsidR="00064782">
        <w:t xml:space="preserve">Deferred SPs &gt; </w:t>
      </w:r>
      <w:r>
        <w:t>[</w:t>
      </w:r>
      <w:r w:rsidR="00A21C93">
        <w:t>2</w:t>
      </w:r>
      <w:r>
        <w:t>]</w:t>
      </w:r>
      <w:r w:rsidR="00A21C93">
        <w:t xml:space="preserve"> </w:t>
      </w:r>
      <w:r w:rsidR="00064782">
        <w:t xml:space="preserve">Solving D0.1 TBDs </w:t>
      </w:r>
      <w:r w:rsidR="001F643D">
        <w:t xml:space="preserve">&gt; </w:t>
      </w:r>
      <w:r>
        <w:t>[</w:t>
      </w:r>
      <w:r w:rsidR="00A21C93">
        <w:t>3</w:t>
      </w:r>
      <w:r>
        <w:t>]</w:t>
      </w:r>
      <w:r w:rsidR="00A21C93">
        <w:t xml:space="preserve"> </w:t>
      </w:r>
      <w:r w:rsidR="001F643D">
        <w:t xml:space="preserve">R1 features &gt; </w:t>
      </w:r>
      <w:r>
        <w:t>[</w:t>
      </w:r>
      <w:r w:rsidR="00A21C93">
        <w:t>4</w:t>
      </w:r>
      <w:r>
        <w:t>]</w:t>
      </w:r>
      <w:r w:rsidR="00A21C93">
        <w:t xml:space="preserve"> </w:t>
      </w:r>
      <w:r w:rsidR="001F643D">
        <w:t>R2 features</w:t>
      </w:r>
    </w:p>
    <w:p w14:paraId="0F646D0C" w14:textId="2EE4BBFD" w:rsidR="00382D2E" w:rsidRDefault="001F643D" w:rsidP="0096708F">
      <w:pPr>
        <w:pStyle w:val="ListParagraph"/>
        <w:numPr>
          <w:ilvl w:val="1"/>
          <w:numId w:val="3"/>
        </w:numPr>
      </w:pPr>
      <w:r>
        <w:t>Time allocation</w:t>
      </w:r>
      <w:r w:rsidR="009E07E2">
        <w:t>*</w:t>
      </w:r>
      <w:r w:rsidR="00C2796C">
        <w:t>:</w:t>
      </w:r>
      <w:r>
        <w:t xml:space="preserve"> </w:t>
      </w:r>
      <w:r w:rsidR="00C2796C">
        <w:t>[</w:t>
      </w:r>
      <w:r w:rsidR="005972FF">
        <w:t>1</w:t>
      </w:r>
      <w:r w:rsidR="00C2796C">
        <w:t>]</w:t>
      </w:r>
      <w:r w:rsidR="005972FF">
        <w:t xml:space="preserve"> up to </w:t>
      </w:r>
      <w:r w:rsidR="00400671">
        <w:rPr>
          <w:highlight w:val="yellow"/>
        </w:rPr>
        <w:t>1</w:t>
      </w:r>
      <w:r w:rsidR="00A21C93" w:rsidRPr="00787F44">
        <w:rPr>
          <w:highlight w:val="yellow"/>
        </w:rPr>
        <w:t>0</w:t>
      </w:r>
      <w:r w:rsidR="00A21C93">
        <w:t xml:space="preserve"> mins </w:t>
      </w:r>
      <w:r w:rsidR="00C2796C">
        <w:t>x telco</w:t>
      </w:r>
      <w:r w:rsidR="0071785D">
        <w:t xml:space="preserve">, </w:t>
      </w:r>
      <w:r w:rsidR="00BE476B">
        <w:t xml:space="preserve">[2] up to </w:t>
      </w:r>
      <w:r w:rsidR="00904515">
        <w:rPr>
          <w:highlight w:val="yellow"/>
        </w:rPr>
        <w:t>8</w:t>
      </w:r>
      <w:r w:rsidR="00CF1789" w:rsidRPr="007168D6">
        <w:rPr>
          <w:highlight w:val="yellow"/>
        </w:rPr>
        <w:t>0 mins</w:t>
      </w:r>
      <w:r w:rsidR="00CF1789">
        <w:t xml:space="preserve"> x telco, [3] up to </w:t>
      </w:r>
      <w:r w:rsidR="00904515">
        <w:rPr>
          <w:highlight w:val="yellow"/>
        </w:rPr>
        <w:t>8</w:t>
      </w:r>
      <w:r w:rsidR="00CF1789" w:rsidRPr="00787F44">
        <w:rPr>
          <w:highlight w:val="yellow"/>
        </w:rPr>
        <w:t>0 m</w:t>
      </w:r>
      <w:r w:rsidR="00CF1789" w:rsidRPr="007168D6">
        <w:rPr>
          <w:highlight w:val="yellow"/>
        </w:rPr>
        <w:t>ins</w:t>
      </w:r>
      <w:r w:rsidR="00CF1789">
        <w:t xml:space="preserve"> x telco, [4</w:t>
      </w:r>
      <w:r w:rsidR="0044236B">
        <w:t xml:space="preserve">] up to </w:t>
      </w:r>
      <w:r w:rsidR="00400671">
        <w:rPr>
          <w:highlight w:val="yellow"/>
        </w:rPr>
        <w:t>1</w:t>
      </w:r>
      <w:r w:rsidR="0044236B" w:rsidRPr="00787F44">
        <w:rPr>
          <w:highlight w:val="yellow"/>
        </w:rPr>
        <w:t>0 mins</w:t>
      </w:r>
      <w:r w:rsidR="0044236B">
        <w:t xml:space="preserve"> x telco</w:t>
      </w:r>
      <w:r w:rsidR="00382D2E">
        <w:t xml:space="preserve"> (*</w:t>
      </w:r>
      <w:r w:rsidR="00EB061F">
        <w:t>averages</w:t>
      </w:r>
      <w:r w:rsidR="001C7283">
        <w:t xml:space="preserve"> and subject to changes</w:t>
      </w:r>
      <w:r w:rsidR="00A728F7">
        <w:t xml:space="preserve"> for load balancing and priorit</w:t>
      </w:r>
      <w:r w:rsidR="00AC3A6A">
        <w:t>ization</w:t>
      </w:r>
      <w:r w:rsidR="00382D2E">
        <w:t>)</w:t>
      </w:r>
      <w:r w:rsidR="000069E6">
        <w:t>.</w:t>
      </w:r>
    </w:p>
    <w:p w14:paraId="5553FE1A" w14:textId="37EB2464" w:rsidR="0096708F" w:rsidRDefault="0096708F" w:rsidP="0096708F">
      <w:pPr>
        <w:pStyle w:val="ListParagraph"/>
        <w:numPr>
          <w:ilvl w:val="1"/>
          <w:numId w:val="3"/>
        </w:numPr>
      </w:pPr>
      <w:r>
        <w:t xml:space="preserve">Draft evolution: D0.2 out </w:t>
      </w:r>
      <w:r w:rsidR="00A8340F">
        <w:t>in</w:t>
      </w:r>
      <w:r>
        <w:t xml:space="preserve"> Nov, D0.3 out </w:t>
      </w:r>
      <w:r w:rsidR="00A8340F">
        <w:t xml:space="preserve">in </w:t>
      </w:r>
      <w:r>
        <w:t>Jan</w:t>
      </w:r>
      <w:r w:rsidR="00DB1C92">
        <w:t>, D0.</w:t>
      </w:r>
      <w:r w:rsidR="008504EA">
        <w:t>4</w:t>
      </w:r>
      <w:r w:rsidR="00DB1C92">
        <w:t xml:space="preserve"> out </w:t>
      </w:r>
      <w:r w:rsidR="00A8340F">
        <w:t>in</w:t>
      </w:r>
      <w:r w:rsidR="00DB1C92">
        <w:t xml:space="preserve"> Mar</w:t>
      </w:r>
      <w:r w:rsidR="001A5C5A">
        <w:t xml:space="preserve">, </w:t>
      </w:r>
      <w:r w:rsidR="00A8340F">
        <w:t>D1.0 out in May</w:t>
      </w:r>
      <w:r w:rsidR="001A5C5A">
        <w:t xml:space="preserve"> (Next Major Milestone)</w:t>
      </w:r>
      <w:r w:rsidR="0019379E">
        <w:t>.</w:t>
      </w:r>
    </w:p>
    <w:p w14:paraId="1FBF3126" w14:textId="3C8F1876" w:rsidR="007D4CAC" w:rsidRDefault="007D4CAC" w:rsidP="007D4CAC">
      <w:pPr>
        <w:pStyle w:val="ListParagraph"/>
        <w:numPr>
          <w:ilvl w:val="0"/>
          <w:numId w:val="3"/>
        </w:numPr>
      </w:pPr>
      <w:r>
        <w:t>Technical Submissions</w:t>
      </w:r>
      <w:r w:rsidRPr="00C66FFD">
        <w:rPr>
          <w:b/>
          <w:bCs/>
        </w:rPr>
        <w:t>-Trigger</w:t>
      </w:r>
    </w:p>
    <w:p w14:paraId="04CD50EE" w14:textId="77777777" w:rsidR="007D4CAC" w:rsidRPr="00B22AD8" w:rsidRDefault="000478EE" w:rsidP="007D4CAC">
      <w:pPr>
        <w:pStyle w:val="ListParagraph"/>
        <w:numPr>
          <w:ilvl w:val="1"/>
          <w:numId w:val="3"/>
        </w:numPr>
        <w:rPr>
          <w:color w:val="00B050"/>
        </w:rPr>
      </w:pPr>
      <w:hyperlink r:id="rId905" w:history="1">
        <w:r w:rsidR="007D4CAC" w:rsidRPr="00B22AD8">
          <w:rPr>
            <w:rStyle w:val="Hyperlink"/>
            <w:color w:val="00B050"/>
          </w:rPr>
          <w:t>831r0</w:t>
        </w:r>
      </w:hyperlink>
      <w:r w:rsidR="007D4CAC" w:rsidRPr="00B22AD8">
        <w:rPr>
          <w:color w:val="00B050"/>
        </w:rPr>
        <w:t xml:space="preserve"> Trigger Frame 4 Frequency-domain A-PPDU Support   Jonghun Han</w:t>
      </w:r>
    </w:p>
    <w:p w14:paraId="53A670EF" w14:textId="77777777" w:rsidR="007D4CAC" w:rsidRPr="00B22AD8" w:rsidRDefault="000478EE" w:rsidP="007D4CAC">
      <w:pPr>
        <w:pStyle w:val="ListParagraph"/>
        <w:numPr>
          <w:ilvl w:val="1"/>
          <w:numId w:val="3"/>
        </w:numPr>
        <w:rPr>
          <w:color w:val="00B050"/>
        </w:rPr>
      </w:pPr>
      <w:hyperlink r:id="rId906" w:history="1">
        <w:r w:rsidR="007D4CAC" w:rsidRPr="00B22AD8">
          <w:rPr>
            <w:rStyle w:val="Hyperlink"/>
            <w:color w:val="00B050"/>
          </w:rPr>
          <w:t>840r0</w:t>
        </w:r>
      </w:hyperlink>
      <w:r w:rsidR="007D4CAC" w:rsidRPr="00B22AD8">
        <w:rPr>
          <w:color w:val="00B050"/>
        </w:rPr>
        <w:t xml:space="preserve"> Backward compatible EHT trigger frame</w:t>
      </w:r>
      <w:r w:rsidR="007D4CAC" w:rsidRPr="00B22AD8">
        <w:rPr>
          <w:color w:val="00B050"/>
        </w:rPr>
        <w:tab/>
      </w:r>
      <w:r w:rsidR="007D4CAC" w:rsidRPr="00B22AD8">
        <w:rPr>
          <w:color w:val="00B050"/>
        </w:rPr>
        <w:tab/>
        <w:t xml:space="preserve">    Ming Gan</w:t>
      </w:r>
    </w:p>
    <w:p w14:paraId="33475CB0" w14:textId="77777777" w:rsidR="007D4CAC" w:rsidRPr="00674BDE" w:rsidRDefault="000478EE" w:rsidP="007D4CAC">
      <w:pPr>
        <w:pStyle w:val="ListParagraph"/>
        <w:numPr>
          <w:ilvl w:val="1"/>
          <w:numId w:val="3"/>
        </w:numPr>
        <w:rPr>
          <w:color w:val="00B050"/>
        </w:rPr>
      </w:pPr>
      <w:hyperlink r:id="rId907" w:history="1">
        <w:r w:rsidR="007D4CAC" w:rsidRPr="00674BDE">
          <w:rPr>
            <w:rStyle w:val="Hyperlink"/>
            <w:color w:val="00B050"/>
          </w:rPr>
          <w:t>1192r0</w:t>
        </w:r>
      </w:hyperlink>
      <w:r w:rsidR="007D4CAC" w:rsidRPr="00674BDE">
        <w:rPr>
          <w:color w:val="00B050"/>
        </w:rPr>
        <w:t xml:space="preserve"> TB PPDU Format Signaling in Trigger Frame</w:t>
      </w:r>
      <w:r w:rsidR="007D4CAC" w:rsidRPr="00674BDE">
        <w:rPr>
          <w:color w:val="00B050"/>
        </w:rPr>
        <w:tab/>
        <w:t xml:space="preserve">    Geonjung Ko</w:t>
      </w:r>
    </w:p>
    <w:p w14:paraId="53BB99F0" w14:textId="3E9956AD" w:rsidR="007D4CAC" w:rsidRDefault="000478EE" w:rsidP="007D4CAC">
      <w:pPr>
        <w:pStyle w:val="ListParagraph"/>
        <w:numPr>
          <w:ilvl w:val="1"/>
          <w:numId w:val="3"/>
        </w:numPr>
        <w:rPr>
          <w:color w:val="00B050"/>
        </w:rPr>
      </w:pPr>
      <w:hyperlink r:id="rId908" w:history="1">
        <w:r w:rsidR="007D4CAC" w:rsidRPr="00631B19">
          <w:rPr>
            <w:rStyle w:val="Hyperlink"/>
            <w:color w:val="00B050"/>
          </w:rPr>
          <w:t>1429r1</w:t>
        </w:r>
      </w:hyperlink>
      <w:r w:rsidR="007D4CAC" w:rsidRPr="00631B19">
        <w:rPr>
          <w:color w:val="00B050"/>
        </w:rPr>
        <w:t xml:space="preserve"> Enhanced Trigger Frame for EHT Support</w:t>
      </w:r>
      <w:r w:rsidR="007D4CAC" w:rsidRPr="00631B19">
        <w:rPr>
          <w:color w:val="00B050"/>
        </w:rPr>
        <w:tab/>
      </w:r>
      <w:r w:rsidR="007D4CAC" w:rsidRPr="00631B19">
        <w:rPr>
          <w:color w:val="00B050"/>
        </w:rPr>
        <w:tab/>
        <w:t xml:space="preserve">    Steve Shellhammer</w:t>
      </w:r>
    </w:p>
    <w:p w14:paraId="1B9F01FE" w14:textId="2FC866E2" w:rsidR="00246E43" w:rsidRPr="00631B19" w:rsidRDefault="00246E43" w:rsidP="00246E43">
      <w:pPr>
        <w:pStyle w:val="ListParagraph"/>
        <w:numPr>
          <w:ilvl w:val="2"/>
          <w:numId w:val="3"/>
        </w:numPr>
        <w:pBdr>
          <w:bottom w:val="single" w:sz="6" w:space="1" w:color="auto"/>
        </w:pBdr>
        <w:rPr>
          <w:color w:val="00B050"/>
        </w:rPr>
      </w:pPr>
      <w:r>
        <w:rPr>
          <w:color w:val="00B050"/>
        </w:rPr>
        <w:t>Q&amp;A next call</w:t>
      </w:r>
    </w:p>
    <w:p w14:paraId="5F0D6966" w14:textId="4C61DBA0" w:rsidR="007D4CAC" w:rsidRPr="005879E1" w:rsidRDefault="007D4CAC" w:rsidP="007D4CAC">
      <w:pPr>
        <w:pStyle w:val="ListParagraph"/>
        <w:numPr>
          <w:ilvl w:val="1"/>
          <w:numId w:val="3"/>
        </w:numPr>
        <w:rPr>
          <w:color w:val="A6A6A6" w:themeColor="background1" w:themeShade="A6"/>
        </w:rPr>
      </w:pPr>
      <w:r w:rsidRPr="005879E1">
        <w:rPr>
          <w:color w:val="A6A6A6" w:themeColor="background1" w:themeShade="A6"/>
        </w:rPr>
        <w:t>Deferred SPs on topic: Trigger</w:t>
      </w:r>
    </w:p>
    <w:p w14:paraId="20914666" w14:textId="77777777" w:rsidR="007D4CAC" w:rsidRPr="005879E1" w:rsidRDefault="007D4CAC" w:rsidP="007D4CAC">
      <w:pPr>
        <w:pStyle w:val="ListParagraph"/>
        <w:numPr>
          <w:ilvl w:val="0"/>
          <w:numId w:val="3"/>
        </w:numPr>
        <w:rPr>
          <w:color w:val="A6A6A6" w:themeColor="background1" w:themeShade="A6"/>
        </w:rPr>
      </w:pPr>
      <w:r w:rsidRPr="005879E1">
        <w:rPr>
          <w:color w:val="A6A6A6" w:themeColor="background1" w:themeShade="A6"/>
        </w:rPr>
        <w:t>Technical Submissions</w:t>
      </w:r>
      <w:r w:rsidRPr="005879E1">
        <w:rPr>
          <w:b/>
          <w:bCs/>
          <w:color w:val="A6A6A6" w:themeColor="background1" w:themeShade="A6"/>
        </w:rPr>
        <w:t>-Sounding</w:t>
      </w:r>
    </w:p>
    <w:p w14:paraId="00467074" w14:textId="77777777" w:rsidR="007D4CAC" w:rsidRPr="005879E1" w:rsidRDefault="000478EE" w:rsidP="007D4CAC">
      <w:pPr>
        <w:pStyle w:val="ListParagraph"/>
        <w:numPr>
          <w:ilvl w:val="1"/>
          <w:numId w:val="3"/>
        </w:numPr>
        <w:rPr>
          <w:color w:val="A6A6A6" w:themeColor="background1" w:themeShade="A6"/>
        </w:rPr>
      </w:pPr>
      <w:hyperlink r:id="rId909" w:history="1">
        <w:r w:rsidR="007D4CAC" w:rsidRPr="005879E1">
          <w:rPr>
            <w:rStyle w:val="Hyperlink"/>
            <w:color w:val="A6A6A6" w:themeColor="background1" w:themeShade="A6"/>
          </w:rPr>
          <w:t>848r0</w:t>
        </w:r>
      </w:hyperlink>
      <w:r w:rsidR="007D4CAC" w:rsidRPr="005879E1">
        <w:rPr>
          <w:color w:val="A6A6A6" w:themeColor="background1" w:themeShade="A6"/>
        </w:rPr>
        <w:t xml:space="preserve"> Sounding Request in Sequential Sounding</w:t>
      </w:r>
      <w:r w:rsidR="007D4CAC" w:rsidRPr="005879E1">
        <w:rPr>
          <w:color w:val="A6A6A6" w:themeColor="background1" w:themeShade="A6"/>
        </w:rPr>
        <w:tab/>
      </w:r>
      <w:r w:rsidR="007D4CAC" w:rsidRPr="005879E1">
        <w:rPr>
          <w:color w:val="A6A6A6" w:themeColor="background1" w:themeShade="A6"/>
        </w:rPr>
        <w:tab/>
        <w:t xml:space="preserve">    Ross Jian Yu</w:t>
      </w:r>
    </w:p>
    <w:p w14:paraId="2954CADD" w14:textId="77777777" w:rsidR="007D4CAC" w:rsidRPr="005879E1" w:rsidRDefault="000478EE" w:rsidP="007D4CAC">
      <w:pPr>
        <w:pStyle w:val="ListParagraph"/>
        <w:numPr>
          <w:ilvl w:val="1"/>
          <w:numId w:val="3"/>
        </w:numPr>
        <w:rPr>
          <w:color w:val="A6A6A6" w:themeColor="background1" w:themeShade="A6"/>
        </w:rPr>
      </w:pPr>
      <w:hyperlink r:id="rId910" w:history="1">
        <w:r w:rsidR="007D4CAC" w:rsidRPr="005879E1">
          <w:rPr>
            <w:rStyle w:val="Hyperlink"/>
            <w:color w:val="A6A6A6" w:themeColor="background1" w:themeShade="A6"/>
          </w:rPr>
          <w:t>950r3</w:t>
        </w:r>
      </w:hyperlink>
      <w:r w:rsidR="007D4CAC" w:rsidRPr="005879E1">
        <w:rPr>
          <w:color w:val="A6A6A6" w:themeColor="background1" w:themeShade="A6"/>
        </w:rPr>
        <w:t xml:space="preserve"> Partial Bandwidth Feedback for Multi-RU</w:t>
      </w:r>
      <w:r w:rsidR="007D4CAC" w:rsidRPr="005879E1">
        <w:rPr>
          <w:color w:val="A6A6A6" w:themeColor="background1" w:themeShade="A6"/>
        </w:rPr>
        <w:tab/>
      </w:r>
      <w:r w:rsidR="007D4CAC" w:rsidRPr="005879E1">
        <w:rPr>
          <w:color w:val="A6A6A6" w:themeColor="background1" w:themeShade="A6"/>
        </w:rPr>
        <w:tab/>
        <w:t xml:space="preserve">    Eunsung Jeon</w:t>
      </w:r>
    </w:p>
    <w:p w14:paraId="34F74705" w14:textId="77777777" w:rsidR="007D4CAC" w:rsidRPr="005879E1" w:rsidRDefault="000478EE" w:rsidP="007D4CAC">
      <w:pPr>
        <w:pStyle w:val="ListParagraph"/>
        <w:numPr>
          <w:ilvl w:val="1"/>
          <w:numId w:val="3"/>
        </w:numPr>
        <w:rPr>
          <w:color w:val="A6A6A6" w:themeColor="background1" w:themeShade="A6"/>
        </w:rPr>
      </w:pPr>
      <w:hyperlink r:id="rId911" w:history="1">
        <w:r w:rsidR="007D4CAC" w:rsidRPr="005879E1">
          <w:rPr>
            <w:rStyle w:val="Hyperlink"/>
            <w:color w:val="A6A6A6" w:themeColor="background1" w:themeShade="A6"/>
          </w:rPr>
          <w:t>1015r1</w:t>
        </w:r>
      </w:hyperlink>
      <w:r w:rsidR="007D4CAC" w:rsidRPr="005879E1">
        <w:rPr>
          <w:color w:val="A6A6A6" w:themeColor="background1" w:themeShade="A6"/>
        </w:rPr>
        <w:t xml:space="preserve"> EHT NDPA Frame Design Discussion</w:t>
      </w:r>
      <w:r w:rsidR="007D4CAC" w:rsidRPr="005879E1">
        <w:rPr>
          <w:color w:val="A6A6A6" w:themeColor="background1" w:themeShade="A6"/>
        </w:rPr>
        <w:tab/>
      </w:r>
      <w:r w:rsidR="007D4CAC" w:rsidRPr="005879E1">
        <w:rPr>
          <w:color w:val="A6A6A6" w:themeColor="background1" w:themeShade="A6"/>
        </w:rPr>
        <w:tab/>
        <w:t xml:space="preserve">    Chenchen Liu</w:t>
      </w:r>
    </w:p>
    <w:p w14:paraId="0D6C5EAA" w14:textId="77777777" w:rsidR="007D4CAC" w:rsidRPr="005879E1" w:rsidRDefault="000478EE" w:rsidP="007D4CAC">
      <w:pPr>
        <w:pStyle w:val="ListParagraph"/>
        <w:numPr>
          <w:ilvl w:val="1"/>
          <w:numId w:val="3"/>
        </w:numPr>
        <w:rPr>
          <w:color w:val="A6A6A6" w:themeColor="background1" w:themeShade="A6"/>
        </w:rPr>
      </w:pPr>
      <w:hyperlink r:id="rId912" w:history="1">
        <w:r w:rsidR="007D4CAC" w:rsidRPr="005879E1">
          <w:rPr>
            <w:rStyle w:val="Hyperlink"/>
            <w:color w:val="A6A6A6" w:themeColor="background1" w:themeShade="A6"/>
          </w:rPr>
          <w:t>1435r1</w:t>
        </w:r>
      </w:hyperlink>
      <w:r w:rsidR="007D4CAC" w:rsidRPr="005879E1">
        <w:rPr>
          <w:color w:val="A6A6A6" w:themeColor="background1" w:themeShade="A6"/>
        </w:rPr>
        <w:t xml:space="preserve"> EHT NDPA frame design</w:t>
      </w:r>
      <w:r w:rsidR="007D4CAC" w:rsidRPr="005879E1">
        <w:rPr>
          <w:color w:val="A6A6A6" w:themeColor="background1" w:themeShade="A6"/>
        </w:rPr>
        <w:tab/>
      </w:r>
      <w:r w:rsidR="007D4CAC" w:rsidRPr="005879E1">
        <w:rPr>
          <w:color w:val="A6A6A6" w:themeColor="background1" w:themeShade="A6"/>
        </w:rPr>
        <w:tab/>
      </w:r>
      <w:r w:rsidR="007D4CAC" w:rsidRPr="005879E1">
        <w:rPr>
          <w:color w:val="A6A6A6" w:themeColor="background1" w:themeShade="A6"/>
        </w:rPr>
        <w:tab/>
      </w:r>
      <w:r w:rsidR="007D4CAC" w:rsidRPr="005879E1">
        <w:rPr>
          <w:color w:val="A6A6A6" w:themeColor="background1" w:themeShade="A6"/>
        </w:rPr>
        <w:tab/>
        <w:t xml:space="preserve">    Cheng Chen</w:t>
      </w:r>
    </w:p>
    <w:p w14:paraId="11785D0D" w14:textId="77777777" w:rsidR="007D4CAC" w:rsidRPr="005879E1" w:rsidRDefault="000478EE" w:rsidP="007D4CAC">
      <w:pPr>
        <w:pStyle w:val="ListParagraph"/>
        <w:numPr>
          <w:ilvl w:val="1"/>
          <w:numId w:val="3"/>
        </w:numPr>
        <w:rPr>
          <w:color w:val="A6A6A6" w:themeColor="background1" w:themeShade="A6"/>
        </w:rPr>
      </w:pPr>
      <w:hyperlink r:id="rId913" w:history="1">
        <w:r w:rsidR="007D4CAC" w:rsidRPr="005879E1">
          <w:rPr>
            <w:rStyle w:val="Hyperlink"/>
            <w:color w:val="A6A6A6" w:themeColor="background1" w:themeShade="A6"/>
          </w:rPr>
          <w:t>1436r0</w:t>
        </w:r>
      </w:hyperlink>
      <w:r w:rsidR="007D4CAC" w:rsidRPr="005879E1">
        <w:rPr>
          <w:color w:val="A6A6A6" w:themeColor="background1" w:themeShade="A6"/>
        </w:rPr>
        <w:t xml:space="preserve"> NDPA and MIMO Control Field Design for EHT</w:t>
      </w:r>
      <w:r w:rsidR="007D4CAC" w:rsidRPr="005879E1">
        <w:rPr>
          <w:color w:val="A6A6A6" w:themeColor="background1" w:themeShade="A6"/>
        </w:rPr>
        <w:tab/>
        <w:t xml:space="preserve">    Sameer Vermani</w:t>
      </w:r>
    </w:p>
    <w:p w14:paraId="1BBC43FD" w14:textId="0480D95E" w:rsidR="00FD4539" w:rsidRPr="005879E1" w:rsidRDefault="00FD4539" w:rsidP="00FD4539">
      <w:pPr>
        <w:pStyle w:val="ListParagraph"/>
        <w:numPr>
          <w:ilvl w:val="0"/>
          <w:numId w:val="3"/>
        </w:numPr>
        <w:rPr>
          <w:color w:val="A6A6A6" w:themeColor="background1" w:themeShade="A6"/>
        </w:rPr>
      </w:pPr>
      <w:r w:rsidRPr="005879E1">
        <w:rPr>
          <w:color w:val="A6A6A6" w:themeColor="background1" w:themeShade="A6"/>
        </w:rPr>
        <w:t>AoB:</w:t>
      </w:r>
      <w:r w:rsidR="00977FF8" w:rsidRPr="005879E1">
        <w:rPr>
          <w:color w:val="A6A6A6" w:themeColor="background1" w:themeShade="A6"/>
        </w:rPr>
        <w:t xml:space="preserve"> </w:t>
      </w:r>
      <w:r w:rsidR="00406240" w:rsidRPr="005879E1">
        <w:rPr>
          <w:color w:val="A6A6A6" w:themeColor="background1" w:themeShade="A6"/>
        </w:rPr>
        <w:t>N</w:t>
      </w:r>
      <w:r w:rsidR="00977FF8" w:rsidRPr="005879E1">
        <w:rPr>
          <w:color w:val="A6A6A6" w:themeColor="background1" w:themeShade="A6"/>
        </w:rPr>
        <w:t>o time.</w:t>
      </w:r>
    </w:p>
    <w:p w14:paraId="2088F523" w14:textId="77777777" w:rsidR="00FD4539" w:rsidRDefault="00FD4539" w:rsidP="00FD4539">
      <w:pPr>
        <w:pStyle w:val="ListParagraph"/>
        <w:numPr>
          <w:ilvl w:val="0"/>
          <w:numId w:val="3"/>
        </w:numPr>
      </w:pPr>
      <w:r w:rsidRPr="003046F3">
        <w:t>Adjourn</w:t>
      </w:r>
    </w:p>
    <w:p w14:paraId="41310A58" w14:textId="77777777" w:rsidR="00FD4539" w:rsidRDefault="00FD4539" w:rsidP="00FD4539"/>
    <w:p w14:paraId="34B7D916" w14:textId="6D3C701B" w:rsidR="004815E4" w:rsidRPr="00755C65" w:rsidRDefault="004815E4" w:rsidP="004815E4">
      <w:pPr>
        <w:pStyle w:val="Heading3"/>
      </w:pPr>
      <w:r w:rsidRPr="00016E8B">
        <w:rPr>
          <w:highlight w:val="green"/>
        </w:rPr>
        <w:t>10</w:t>
      </w:r>
      <w:r w:rsidRPr="00016E8B">
        <w:rPr>
          <w:highlight w:val="green"/>
          <w:vertAlign w:val="superscript"/>
        </w:rPr>
        <w:t>th</w:t>
      </w:r>
      <w:r w:rsidRPr="00016E8B">
        <w:rPr>
          <w:highlight w:val="green"/>
        </w:rPr>
        <w:t xml:space="preserve"> Conf. Call: October 08 (19:00–22:00 ET)–PHY</w:t>
      </w:r>
    </w:p>
    <w:p w14:paraId="0C0FE09C" w14:textId="77777777" w:rsidR="004815E4" w:rsidRPr="003046F3" w:rsidRDefault="004815E4" w:rsidP="004815E4">
      <w:pPr>
        <w:pStyle w:val="ListParagraph"/>
        <w:numPr>
          <w:ilvl w:val="0"/>
          <w:numId w:val="3"/>
        </w:numPr>
        <w:rPr>
          <w:lang w:val="en-US"/>
        </w:rPr>
      </w:pPr>
      <w:r w:rsidRPr="003046F3">
        <w:t>Call the meeting to order</w:t>
      </w:r>
    </w:p>
    <w:p w14:paraId="58287C50" w14:textId="77777777" w:rsidR="004815E4" w:rsidRDefault="004815E4" w:rsidP="004815E4">
      <w:pPr>
        <w:pStyle w:val="ListParagraph"/>
        <w:numPr>
          <w:ilvl w:val="0"/>
          <w:numId w:val="3"/>
        </w:numPr>
      </w:pPr>
      <w:r w:rsidRPr="003046F3">
        <w:t>IEEE 802 and 802.11 IPR policy and procedure</w:t>
      </w:r>
    </w:p>
    <w:p w14:paraId="2435F962" w14:textId="77777777" w:rsidR="004815E4" w:rsidRPr="003046F3" w:rsidRDefault="004815E4" w:rsidP="004815E4">
      <w:pPr>
        <w:pStyle w:val="ListParagraph"/>
        <w:numPr>
          <w:ilvl w:val="1"/>
          <w:numId w:val="3"/>
        </w:numPr>
        <w:rPr>
          <w:szCs w:val="20"/>
        </w:rPr>
      </w:pPr>
      <w:r w:rsidRPr="003046F3">
        <w:rPr>
          <w:b/>
          <w:sz w:val="22"/>
          <w:szCs w:val="22"/>
        </w:rPr>
        <w:t>Patent Policy: Ways to inform IEEE:</w:t>
      </w:r>
    </w:p>
    <w:p w14:paraId="45ACE2CB" w14:textId="77777777" w:rsidR="004815E4" w:rsidRPr="003046F3" w:rsidRDefault="004815E4" w:rsidP="004815E4">
      <w:pPr>
        <w:pStyle w:val="ListParagraph"/>
        <w:numPr>
          <w:ilvl w:val="2"/>
          <w:numId w:val="3"/>
        </w:numPr>
        <w:rPr>
          <w:szCs w:val="20"/>
        </w:rPr>
      </w:pPr>
      <w:r w:rsidRPr="003046F3">
        <w:rPr>
          <w:sz w:val="22"/>
          <w:szCs w:val="22"/>
        </w:rPr>
        <w:t>Cause an LOA to be submitted to the IEEE-SA (</w:t>
      </w:r>
      <w:hyperlink r:id="rId914" w:history="1">
        <w:r w:rsidRPr="003046F3">
          <w:rPr>
            <w:rStyle w:val="Hyperlink"/>
            <w:sz w:val="22"/>
            <w:szCs w:val="22"/>
          </w:rPr>
          <w:t>patcom@ieee.org</w:t>
        </w:r>
      </w:hyperlink>
      <w:r w:rsidRPr="003046F3">
        <w:rPr>
          <w:sz w:val="22"/>
          <w:szCs w:val="22"/>
        </w:rPr>
        <w:t>); or</w:t>
      </w:r>
    </w:p>
    <w:p w14:paraId="14855672" w14:textId="77777777" w:rsidR="004815E4" w:rsidRPr="003046F3" w:rsidRDefault="004815E4" w:rsidP="004815E4">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A521EF1" w14:textId="77777777" w:rsidR="004815E4" w:rsidRPr="003046F3" w:rsidRDefault="004815E4" w:rsidP="004815E4">
      <w:pPr>
        <w:pStyle w:val="ListParagraph"/>
        <w:numPr>
          <w:ilvl w:val="2"/>
          <w:numId w:val="3"/>
        </w:numPr>
        <w:rPr>
          <w:sz w:val="22"/>
          <w:szCs w:val="20"/>
        </w:rPr>
      </w:pPr>
      <w:r w:rsidRPr="003046F3">
        <w:rPr>
          <w:bCs/>
          <w:sz w:val="22"/>
          <w:szCs w:val="22"/>
          <w:lang w:val="en-US"/>
        </w:rPr>
        <w:t>Speak up now and respond to this Call for Potentially Essential Patents</w:t>
      </w:r>
    </w:p>
    <w:p w14:paraId="1B79E0FD" w14:textId="77777777" w:rsidR="004815E4" w:rsidRDefault="004815E4" w:rsidP="004815E4">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DB910CB" w14:textId="77777777" w:rsidR="004815E4" w:rsidRPr="00455160" w:rsidRDefault="004815E4" w:rsidP="004815E4">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2FC60F25" w14:textId="77777777" w:rsidR="004815E4" w:rsidRDefault="004815E4" w:rsidP="004815E4">
      <w:pPr>
        <w:pStyle w:val="ListParagraph"/>
        <w:numPr>
          <w:ilvl w:val="0"/>
          <w:numId w:val="3"/>
        </w:numPr>
      </w:pPr>
      <w:r w:rsidRPr="003046F3">
        <w:t>Attendance reminder.</w:t>
      </w:r>
    </w:p>
    <w:p w14:paraId="5C3FB849" w14:textId="77777777" w:rsidR="004815E4" w:rsidRPr="003046F3" w:rsidRDefault="004815E4" w:rsidP="004815E4">
      <w:pPr>
        <w:pStyle w:val="ListParagraph"/>
        <w:numPr>
          <w:ilvl w:val="1"/>
          <w:numId w:val="3"/>
        </w:numPr>
      </w:pPr>
      <w:r>
        <w:rPr>
          <w:sz w:val="22"/>
          <w:szCs w:val="22"/>
        </w:rPr>
        <w:t xml:space="preserve">Participation slide: </w:t>
      </w:r>
      <w:hyperlink r:id="rId915" w:tgtFrame="_blank" w:history="1">
        <w:r w:rsidRPr="00EE0424">
          <w:rPr>
            <w:rStyle w:val="Hyperlink"/>
            <w:sz w:val="22"/>
            <w:szCs w:val="22"/>
            <w:lang w:val="en-US"/>
          </w:rPr>
          <w:t>https://mentor.ieee.org/802-ec/dcn/16/ec-16-0180-05-00EC-ieee-802-participation-slide.pptx</w:t>
        </w:r>
      </w:hyperlink>
    </w:p>
    <w:p w14:paraId="138DAB0E" w14:textId="77777777" w:rsidR="004815E4" w:rsidRDefault="004815E4" w:rsidP="004815E4">
      <w:pPr>
        <w:pStyle w:val="ListParagraph"/>
        <w:numPr>
          <w:ilvl w:val="1"/>
          <w:numId w:val="3"/>
        </w:numPr>
        <w:rPr>
          <w:sz w:val="22"/>
        </w:rPr>
      </w:pPr>
      <w:r>
        <w:rPr>
          <w:sz w:val="22"/>
        </w:rPr>
        <w:t xml:space="preserve">Please record your attendance during the conference call by using the IMAT system: </w:t>
      </w:r>
    </w:p>
    <w:p w14:paraId="3CE7E618" w14:textId="0D6B3CF3" w:rsidR="004815E4" w:rsidRDefault="004815E4" w:rsidP="004815E4">
      <w:pPr>
        <w:pStyle w:val="ListParagraph"/>
        <w:numPr>
          <w:ilvl w:val="2"/>
          <w:numId w:val="3"/>
        </w:numPr>
        <w:rPr>
          <w:sz w:val="22"/>
        </w:rPr>
      </w:pPr>
      <w:r>
        <w:rPr>
          <w:sz w:val="22"/>
        </w:rPr>
        <w:t xml:space="preserve">1) login to </w:t>
      </w:r>
      <w:hyperlink r:id="rId916"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w:t>
      </w:r>
      <w:r w:rsidR="001C5E3B">
        <w:rPr>
          <w:sz w:val="22"/>
        </w:rPr>
        <w:t>g</w:t>
      </w:r>
      <w:r>
        <w:rPr>
          <w:sz w:val="22"/>
        </w:rPr>
        <w:t>be &lt;MAC/PHY/Joint&gt; conference call that you are attending.</w:t>
      </w:r>
    </w:p>
    <w:p w14:paraId="2772EE6D" w14:textId="77777777" w:rsidR="004815E4" w:rsidRDefault="004815E4" w:rsidP="004815E4">
      <w:pPr>
        <w:pStyle w:val="ListParagraph"/>
        <w:numPr>
          <w:ilvl w:val="1"/>
          <w:numId w:val="3"/>
        </w:numPr>
        <w:rPr>
          <w:sz w:val="22"/>
        </w:rPr>
      </w:pPr>
      <w:r>
        <w:rPr>
          <w:sz w:val="22"/>
        </w:rPr>
        <w:t xml:space="preserve">If you are unable to record the attendance via </w:t>
      </w:r>
      <w:hyperlink r:id="rId917"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918" w:history="1">
        <w:r w:rsidRPr="00132C67">
          <w:rPr>
            <w:rStyle w:val="Hyperlink"/>
            <w:sz w:val="22"/>
          </w:rPr>
          <w:t>tianyu@apple.com</w:t>
        </w:r>
      </w:hyperlink>
      <w:r>
        <w:rPr>
          <w:sz w:val="22"/>
        </w:rPr>
        <w:t>)</w:t>
      </w:r>
      <w:r w:rsidRPr="00582D8F">
        <w:rPr>
          <w:sz w:val="22"/>
        </w:rPr>
        <w:t xml:space="preserve"> </w:t>
      </w:r>
      <w:r>
        <w:rPr>
          <w:sz w:val="22"/>
        </w:rPr>
        <w:t xml:space="preserve">and </w:t>
      </w:r>
      <w:r w:rsidRPr="006B62DF">
        <w:rPr>
          <w:sz w:val="22"/>
        </w:rPr>
        <w:t xml:space="preserve">Sigurd Schelstraete </w:t>
      </w:r>
      <w:r>
        <w:rPr>
          <w:sz w:val="22"/>
        </w:rPr>
        <w:t>(</w:t>
      </w:r>
      <w:hyperlink r:id="rId919" w:history="1">
        <w:r w:rsidRPr="00132C67">
          <w:rPr>
            <w:rStyle w:val="Hyperlink"/>
            <w:sz w:val="22"/>
          </w:rPr>
          <w:t>sschelstraete@quantenna.com</w:t>
        </w:r>
      </w:hyperlink>
      <w:r>
        <w:rPr>
          <w:sz w:val="22"/>
        </w:rPr>
        <w:t>)</w:t>
      </w:r>
    </w:p>
    <w:p w14:paraId="7F319EEA" w14:textId="77777777" w:rsidR="004815E4" w:rsidRPr="00880D21" w:rsidRDefault="004815E4" w:rsidP="004815E4">
      <w:pPr>
        <w:pStyle w:val="ListParagraph"/>
        <w:numPr>
          <w:ilvl w:val="1"/>
          <w:numId w:val="3"/>
        </w:numPr>
        <w:rPr>
          <w:sz w:val="22"/>
        </w:rPr>
      </w:pPr>
      <w:r>
        <w:rPr>
          <w:sz w:val="22"/>
          <w:szCs w:val="22"/>
        </w:rPr>
        <w:t>Please ensure that the following information is listed correctly when joining the call:</w:t>
      </w:r>
    </w:p>
    <w:p w14:paraId="2DAA769D" w14:textId="0FECE63C" w:rsidR="004815E4" w:rsidRPr="00D86E02" w:rsidRDefault="001C5E3B" w:rsidP="004815E4">
      <w:pPr>
        <w:pStyle w:val="ListParagraph"/>
        <w:numPr>
          <w:ilvl w:val="2"/>
          <w:numId w:val="3"/>
        </w:numPr>
        <w:rPr>
          <w:sz w:val="22"/>
        </w:rPr>
      </w:pPr>
      <w:r>
        <w:rPr>
          <w:sz w:val="22"/>
        </w:rPr>
        <w:t>“</w:t>
      </w:r>
      <w:r w:rsidR="004815E4" w:rsidRPr="00880D21">
        <w:rPr>
          <w:sz w:val="22"/>
        </w:rPr>
        <w:t xml:space="preserve">[voter status] First </w:t>
      </w:r>
      <w:r w:rsidR="004815E4">
        <w:rPr>
          <w:sz w:val="22"/>
        </w:rPr>
        <w:t>N</w:t>
      </w:r>
      <w:r w:rsidR="004815E4" w:rsidRPr="00880D21">
        <w:rPr>
          <w:sz w:val="22"/>
        </w:rPr>
        <w:t>ame Last Name (Affiliation)</w:t>
      </w:r>
      <w:r>
        <w:rPr>
          <w:sz w:val="22"/>
        </w:rPr>
        <w:t>”</w:t>
      </w:r>
    </w:p>
    <w:p w14:paraId="7F952565" w14:textId="78211829" w:rsidR="004815E4" w:rsidRDefault="004815E4" w:rsidP="004815E4">
      <w:pPr>
        <w:pStyle w:val="ListParagraph"/>
        <w:numPr>
          <w:ilvl w:val="0"/>
          <w:numId w:val="3"/>
        </w:numPr>
      </w:pPr>
      <w:r w:rsidRPr="003046F3">
        <w:t>Announcements</w:t>
      </w:r>
      <w:r w:rsidR="00C76124">
        <w:t>:</w:t>
      </w:r>
    </w:p>
    <w:p w14:paraId="28A8DA1A" w14:textId="2CCABE0F" w:rsidR="00C76124" w:rsidRDefault="00C76124" w:rsidP="00C76124">
      <w:pPr>
        <w:pStyle w:val="ListParagraph"/>
        <w:numPr>
          <w:ilvl w:val="1"/>
          <w:numId w:val="3"/>
        </w:numPr>
      </w:pPr>
      <w:r>
        <w:t>Guidelines for solving TBDs on T</w:t>
      </w:r>
      <w:r w:rsidR="001C5E3B">
        <w:t>g</w:t>
      </w:r>
      <w:r>
        <w:t xml:space="preserve">be draft: </w:t>
      </w:r>
      <w:hyperlink r:id="rId920" w:history="1">
        <w:r w:rsidRPr="00C76124">
          <w:rPr>
            <w:rStyle w:val="Hyperlink"/>
          </w:rPr>
          <w:t>984r3</w:t>
        </w:r>
      </w:hyperlink>
    </w:p>
    <w:p w14:paraId="0BAE3EC2" w14:textId="77777777" w:rsidR="0000100D" w:rsidRPr="0028238E" w:rsidRDefault="0000100D" w:rsidP="0000100D">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0843F075" w14:textId="722EA320" w:rsidR="0000100D" w:rsidRDefault="000478EE" w:rsidP="0000100D">
      <w:pPr>
        <w:pStyle w:val="ListParagraph"/>
        <w:numPr>
          <w:ilvl w:val="1"/>
          <w:numId w:val="3"/>
        </w:numPr>
        <w:rPr>
          <w:color w:val="FFC000"/>
          <w:sz w:val="22"/>
          <w:szCs w:val="22"/>
        </w:rPr>
      </w:pPr>
      <w:hyperlink r:id="rId921" w:history="1">
        <w:r w:rsidR="0000100D" w:rsidRPr="00C77DF8">
          <w:rPr>
            <w:rStyle w:val="Hyperlink"/>
            <w:color w:val="FFC000"/>
            <w:sz w:val="22"/>
            <w:szCs w:val="22"/>
          </w:rPr>
          <w:t>1161r0</w:t>
        </w:r>
      </w:hyperlink>
      <w:r w:rsidR="0000100D" w:rsidRPr="00C77DF8">
        <w:rPr>
          <w:color w:val="FFC000"/>
          <w:sz w:val="22"/>
          <w:szCs w:val="22"/>
        </w:rPr>
        <w:t xml:space="preserve"> EHT Punctured NDP and Partial bandwidth feedback     Bin Tian</w:t>
      </w:r>
      <w:r w:rsidR="0000100D" w:rsidRPr="00C77DF8">
        <w:rPr>
          <w:color w:val="FFC000"/>
          <w:sz w:val="22"/>
          <w:szCs w:val="22"/>
        </w:rPr>
        <w:tab/>
      </w:r>
      <w:r w:rsidR="00090093">
        <w:rPr>
          <w:color w:val="FFC000"/>
          <w:sz w:val="22"/>
          <w:szCs w:val="22"/>
        </w:rPr>
        <w:tab/>
      </w:r>
      <w:r w:rsidR="0000100D" w:rsidRPr="00C77DF8">
        <w:rPr>
          <w:color w:val="FFC000"/>
          <w:sz w:val="22"/>
          <w:szCs w:val="22"/>
        </w:rPr>
        <w:t xml:space="preserve"> [SPs]</w:t>
      </w:r>
    </w:p>
    <w:p w14:paraId="7A4CF548" w14:textId="0234E982" w:rsidR="000175FA" w:rsidRPr="00090093" w:rsidRDefault="000478EE" w:rsidP="0031753E">
      <w:pPr>
        <w:pStyle w:val="ListParagraph"/>
        <w:numPr>
          <w:ilvl w:val="1"/>
          <w:numId w:val="3"/>
        </w:numPr>
        <w:rPr>
          <w:color w:val="00B050"/>
          <w:sz w:val="22"/>
          <w:szCs w:val="22"/>
        </w:rPr>
      </w:pPr>
      <w:hyperlink r:id="rId922" w:history="1">
        <w:r w:rsidR="000175FA" w:rsidRPr="00090093">
          <w:rPr>
            <w:rStyle w:val="Hyperlink"/>
            <w:color w:val="00B050"/>
            <w:sz w:val="22"/>
            <w:szCs w:val="22"/>
          </w:rPr>
          <w:t>1238r0</w:t>
        </w:r>
      </w:hyperlink>
      <w:r w:rsidR="000175FA" w:rsidRPr="00090093">
        <w:rPr>
          <w:color w:val="00B050"/>
          <w:sz w:val="22"/>
          <w:szCs w:val="22"/>
        </w:rPr>
        <w:t xml:space="preserve"> Open Issues on Preamble Design</w:t>
      </w:r>
      <w:r w:rsidR="000175FA" w:rsidRPr="00090093">
        <w:rPr>
          <w:color w:val="00B050"/>
          <w:sz w:val="22"/>
          <w:szCs w:val="22"/>
        </w:rPr>
        <w:tab/>
      </w:r>
      <w:r w:rsidR="00090093">
        <w:rPr>
          <w:color w:val="00B050"/>
          <w:sz w:val="22"/>
          <w:szCs w:val="22"/>
        </w:rPr>
        <w:tab/>
      </w:r>
      <w:r w:rsidR="00090093">
        <w:rPr>
          <w:color w:val="00B050"/>
          <w:sz w:val="22"/>
          <w:szCs w:val="22"/>
        </w:rPr>
        <w:tab/>
        <w:t xml:space="preserve">           </w:t>
      </w:r>
      <w:r w:rsidR="000175FA" w:rsidRPr="00090093">
        <w:rPr>
          <w:color w:val="00B050"/>
          <w:sz w:val="22"/>
          <w:szCs w:val="22"/>
        </w:rPr>
        <w:t>Sameer Verman</w:t>
      </w:r>
      <w:r w:rsidR="00090093">
        <w:rPr>
          <w:color w:val="00B050"/>
          <w:sz w:val="22"/>
          <w:szCs w:val="22"/>
        </w:rPr>
        <w:t xml:space="preserve"> </w:t>
      </w:r>
      <w:r w:rsidR="000175FA" w:rsidRPr="00090093">
        <w:rPr>
          <w:color w:val="00B050"/>
          <w:sz w:val="22"/>
          <w:szCs w:val="22"/>
        </w:rPr>
        <w:tab/>
      </w:r>
      <w:r w:rsidR="00090093">
        <w:rPr>
          <w:color w:val="00B050"/>
          <w:sz w:val="22"/>
          <w:szCs w:val="22"/>
        </w:rPr>
        <w:t xml:space="preserve"> </w:t>
      </w:r>
      <w:r w:rsidR="000175FA" w:rsidRPr="00090093">
        <w:rPr>
          <w:color w:val="00B050"/>
          <w:sz w:val="22"/>
          <w:szCs w:val="22"/>
        </w:rPr>
        <w:t>[SPs]</w:t>
      </w:r>
    </w:p>
    <w:p w14:paraId="007232F7" w14:textId="075480D5" w:rsidR="001F4A18" w:rsidRPr="0050672D" w:rsidRDefault="001F4A18" w:rsidP="001F4A18">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 xml:space="preserve">for </w:t>
      </w:r>
      <w:r w:rsidR="001E0EED">
        <w:rPr>
          <w:b/>
          <w:bCs/>
          <w:sz w:val="22"/>
          <w:szCs w:val="22"/>
        </w:rPr>
        <w:t>fixing</w:t>
      </w:r>
      <w:r w:rsidR="00B02285">
        <w:rPr>
          <w:b/>
          <w:bCs/>
          <w:sz w:val="22"/>
          <w:szCs w:val="22"/>
        </w:rPr>
        <w:t>s</w:t>
      </w:r>
      <w:r w:rsidR="007B4D31">
        <w:rPr>
          <w:b/>
          <w:bCs/>
          <w:sz w:val="22"/>
          <w:szCs w:val="22"/>
        </w:rPr>
        <w:t xml:space="preserve"> </w:t>
      </w:r>
      <w:r>
        <w:rPr>
          <w:b/>
          <w:bCs/>
          <w:sz w:val="22"/>
          <w:szCs w:val="22"/>
        </w:rPr>
        <w:t>TBDs</w:t>
      </w:r>
    </w:p>
    <w:p w14:paraId="4FDF2A65" w14:textId="6EDE1B4E" w:rsidR="0050672D" w:rsidRPr="00C77DF8" w:rsidRDefault="000478EE" w:rsidP="005A5171">
      <w:pPr>
        <w:pStyle w:val="ListParagraph"/>
        <w:numPr>
          <w:ilvl w:val="1"/>
          <w:numId w:val="3"/>
        </w:numPr>
        <w:rPr>
          <w:color w:val="FFC000"/>
          <w:sz w:val="22"/>
          <w:szCs w:val="22"/>
        </w:rPr>
      </w:pPr>
      <w:hyperlink r:id="rId923" w:history="1">
        <w:r w:rsidR="00FB0C7C" w:rsidRPr="00C77DF8">
          <w:rPr>
            <w:rStyle w:val="Hyperlink"/>
            <w:color w:val="FFC000"/>
            <w:sz w:val="22"/>
            <w:szCs w:val="22"/>
          </w:rPr>
          <w:t>1584r0</w:t>
        </w:r>
      </w:hyperlink>
      <w:r w:rsidR="00FB0C7C" w:rsidRPr="00C77DF8">
        <w:rPr>
          <w:color w:val="FFC000"/>
          <w:sz w:val="22"/>
          <w:szCs w:val="22"/>
        </w:rPr>
        <w:t xml:space="preserve"> Resolving TBD in section 36.1</w:t>
      </w:r>
      <w:r w:rsidR="00FB0C7C" w:rsidRPr="00C77DF8">
        <w:rPr>
          <w:color w:val="FFC000"/>
          <w:sz w:val="22"/>
          <w:szCs w:val="22"/>
        </w:rPr>
        <w:tab/>
      </w:r>
      <w:r w:rsidR="00FB0C7C" w:rsidRPr="00C77DF8">
        <w:rPr>
          <w:color w:val="FFC000"/>
          <w:sz w:val="22"/>
          <w:szCs w:val="22"/>
        </w:rPr>
        <w:tab/>
      </w:r>
      <w:r w:rsidR="00FB0C7C" w:rsidRPr="00C77DF8">
        <w:rPr>
          <w:color w:val="FFC000"/>
          <w:sz w:val="22"/>
          <w:szCs w:val="22"/>
        </w:rPr>
        <w:tab/>
      </w:r>
      <w:r w:rsidR="00FB0C7C" w:rsidRPr="00C77DF8">
        <w:rPr>
          <w:color w:val="FFC000"/>
          <w:sz w:val="22"/>
          <w:szCs w:val="22"/>
        </w:rPr>
        <w:tab/>
        <w:t>Wook Bong Lee</w:t>
      </w:r>
    </w:p>
    <w:p w14:paraId="190B2734" w14:textId="0F788D0F" w:rsidR="00F253A9" w:rsidRPr="00E932C4" w:rsidRDefault="00F253A9" w:rsidP="00F253A9">
      <w:pPr>
        <w:pStyle w:val="ListParagraph"/>
        <w:numPr>
          <w:ilvl w:val="0"/>
          <w:numId w:val="3"/>
        </w:numPr>
      </w:pPr>
      <w:r w:rsidRPr="00E932C4">
        <w:t>Technical Submissions:</w:t>
      </w:r>
    </w:p>
    <w:bookmarkStart w:id="55" w:name="_Hlk53215733"/>
    <w:p w14:paraId="33B767BC" w14:textId="77777777" w:rsidR="00F253A9" w:rsidRPr="00A56ABA" w:rsidRDefault="005A5171" w:rsidP="00F253A9">
      <w:pPr>
        <w:pStyle w:val="ListParagraph"/>
        <w:numPr>
          <w:ilvl w:val="1"/>
          <w:numId w:val="3"/>
        </w:numPr>
        <w:rPr>
          <w:color w:val="00B050"/>
          <w:sz w:val="22"/>
          <w:szCs w:val="22"/>
        </w:rPr>
      </w:pPr>
      <w:r w:rsidRPr="00A56ABA">
        <w:fldChar w:fldCharType="begin"/>
      </w:r>
      <w:r w:rsidRPr="00A56ABA">
        <w:rPr>
          <w:color w:val="00B050"/>
        </w:rPr>
        <w:instrText xml:space="preserve"> HYPERLINK "https://mentor.ieee.org/802.11/dcn/20/11-20-1317-00-00be-sig-contents-discussion-for-eht-sounding-ndp.pptx" </w:instrText>
      </w:r>
      <w:r w:rsidRPr="00A56ABA">
        <w:fldChar w:fldCharType="separate"/>
      </w:r>
      <w:r w:rsidR="00F253A9" w:rsidRPr="00A56ABA">
        <w:rPr>
          <w:rStyle w:val="Hyperlink"/>
          <w:color w:val="00B050"/>
          <w:sz w:val="22"/>
          <w:szCs w:val="22"/>
        </w:rPr>
        <w:t>1317r0</w:t>
      </w:r>
      <w:r w:rsidRPr="00A56ABA">
        <w:rPr>
          <w:rStyle w:val="Hyperlink"/>
          <w:color w:val="00B050"/>
          <w:sz w:val="22"/>
          <w:szCs w:val="22"/>
        </w:rPr>
        <w:fldChar w:fldCharType="end"/>
      </w:r>
      <w:r w:rsidR="00F253A9" w:rsidRPr="00A56ABA">
        <w:rPr>
          <w:color w:val="00B050"/>
          <w:sz w:val="22"/>
          <w:szCs w:val="22"/>
        </w:rPr>
        <w:t xml:space="preserve"> SIG-contents-discussion-for-eht-sounding-ndp</w:t>
      </w:r>
      <w:r w:rsidR="00F253A9" w:rsidRPr="00A56ABA">
        <w:rPr>
          <w:color w:val="00B050"/>
          <w:sz w:val="22"/>
          <w:szCs w:val="22"/>
        </w:rPr>
        <w:tab/>
      </w:r>
      <w:r w:rsidR="00F253A9" w:rsidRPr="00A56ABA">
        <w:rPr>
          <w:color w:val="00B050"/>
          <w:sz w:val="22"/>
          <w:szCs w:val="22"/>
        </w:rPr>
        <w:tab/>
        <w:t xml:space="preserve">   Ross Yu</w:t>
      </w:r>
    </w:p>
    <w:bookmarkEnd w:id="55"/>
    <w:p w14:paraId="1E136AFF" w14:textId="5B23C389" w:rsidR="00F253A9" w:rsidRDefault="005A5171" w:rsidP="00F253A9">
      <w:pPr>
        <w:pStyle w:val="ListParagraph"/>
        <w:numPr>
          <w:ilvl w:val="1"/>
          <w:numId w:val="3"/>
        </w:numPr>
        <w:rPr>
          <w:color w:val="00B050"/>
          <w:sz w:val="22"/>
          <w:szCs w:val="22"/>
        </w:rPr>
      </w:pPr>
      <w:r w:rsidRPr="00057870">
        <w:fldChar w:fldCharType="begin"/>
      </w:r>
      <w:r w:rsidRPr="00057870">
        <w:rPr>
          <w:color w:val="00B050"/>
        </w:rPr>
        <w:instrText xml:space="preserve"> HYPERLINK "https://mentor.ieee.org/802.11/dcn/20/11-20-1474-01-00be-ndp-design-for-eht.pptx" </w:instrText>
      </w:r>
      <w:r w:rsidRPr="00057870">
        <w:fldChar w:fldCharType="separate"/>
      </w:r>
      <w:r w:rsidR="00F253A9" w:rsidRPr="00057870">
        <w:rPr>
          <w:rStyle w:val="Hyperlink"/>
          <w:color w:val="00B050"/>
          <w:sz w:val="22"/>
          <w:szCs w:val="22"/>
        </w:rPr>
        <w:t>1474r1</w:t>
      </w:r>
      <w:r w:rsidRPr="00057870">
        <w:rPr>
          <w:rStyle w:val="Hyperlink"/>
          <w:color w:val="00B050"/>
          <w:sz w:val="22"/>
          <w:szCs w:val="22"/>
        </w:rPr>
        <w:fldChar w:fldCharType="end"/>
      </w:r>
      <w:r w:rsidR="00F253A9" w:rsidRPr="00057870">
        <w:rPr>
          <w:color w:val="00B050"/>
          <w:sz w:val="22"/>
          <w:szCs w:val="22"/>
        </w:rPr>
        <w:t xml:space="preserve"> NDP Design for EHT</w:t>
      </w:r>
      <w:r w:rsidR="00F253A9" w:rsidRPr="00057870">
        <w:rPr>
          <w:color w:val="00B050"/>
          <w:sz w:val="22"/>
          <w:szCs w:val="22"/>
        </w:rPr>
        <w:tab/>
      </w:r>
      <w:r w:rsidR="00F253A9" w:rsidRPr="00057870">
        <w:rPr>
          <w:color w:val="00B050"/>
          <w:sz w:val="22"/>
          <w:szCs w:val="22"/>
        </w:rPr>
        <w:tab/>
      </w:r>
      <w:r w:rsidR="00F253A9" w:rsidRPr="00057870">
        <w:rPr>
          <w:color w:val="00B050"/>
          <w:sz w:val="22"/>
          <w:szCs w:val="22"/>
        </w:rPr>
        <w:tab/>
      </w:r>
      <w:r w:rsidR="00F253A9" w:rsidRPr="00057870">
        <w:rPr>
          <w:color w:val="00B050"/>
          <w:sz w:val="22"/>
          <w:szCs w:val="22"/>
        </w:rPr>
        <w:tab/>
      </w:r>
      <w:r w:rsidR="00F253A9" w:rsidRPr="00057870">
        <w:rPr>
          <w:color w:val="00B050"/>
          <w:sz w:val="22"/>
          <w:szCs w:val="22"/>
        </w:rPr>
        <w:tab/>
        <w:t xml:space="preserve">   Eunsung Jeon</w:t>
      </w:r>
    </w:p>
    <w:p w14:paraId="612AEDF9" w14:textId="4136FE5F" w:rsidR="008C110B" w:rsidRDefault="000478EE" w:rsidP="008C110B">
      <w:pPr>
        <w:pStyle w:val="ListParagraph"/>
        <w:numPr>
          <w:ilvl w:val="1"/>
          <w:numId w:val="3"/>
        </w:numPr>
        <w:rPr>
          <w:color w:val="00B050"/>
          <w:sz w:val="22"/>
          <w:szCs w:val="22"/>
        </w:rPr>
      </w:pPr>
      <w:hyperlink r:id="rId924" w:history="1">
        <w:r w:rsidR="008C110B" w:rsidRPr="00E6171C">
          <w:rPr>
            <w:rStyle w:val="Hyperlink"/>
            <w:color w:val="00B050"/>
            <w:sz w:val="22"/>
            <w:szCs w:val="22"/>
          </w:rPr>
          <w:t>1310r0</w:t>
        </w:r>
      </w:hyperlink>
      <w:r w:rsidR="008C110B" w:rsidRPr="00E6171C">
        <w:rPr>
          <w:color w:val="00B050"/>
          <w:sz w:val="22"/>
          <w:szCs w:val="22"/>
        </w:rPr>
        <w:t xml:space="preserve"> Coding bit in MU-MIMO</w:t>
      </w:r>
      <w:r w:rsidR="008C110B" w:rsidRPr="00E6171C">
        <w:rPr>
          <w:color w:val="00B050"/>
          <w:sz w:val="22"/>
          <w:szCs w:val="22"/>
        </w:rPr>
        <w:tab/>
      </w:r>
      <w:r w:rsidR="008C110B" w:rsidRPr="00E6171C">
        <w:rPr>
          <w:color w:val="00B050"/>
          <w:sz w:val="22"/>
          <w:szCs w:val="22"/>
        </w:rPr>
        <w:tab/>
      </w:r>
      <w:r w:rsidR="008C110B" w:rsidRPr="00E6171C">
        <w:rPr>
          <w:color w:val="00B050"/>
          <w:sz w:val="22"/>
          <w:szCs w:val="22"/>
        </w:rPr>
        <w:tab/>
      </w:r>
      <w:r w:rsidR="008C110B" w:rsidRPr="00E6171C">
        <w:rPr>
          <w:color w:val="00B050"/>
          <w:sz w:val="22"/>
          <w:szCs w:val="22"/>
        </w:rPr>
        <w:tab/>
        <w:t xml:space="preserve">   Ron Porat</w:t>
      </w:r>
    </w:p>
    <w:p w14:paraId="48112411" w14:textId="44F0B765" w:rsidR="008C110B" w:rsidRPr="00057870" w:rsidRDefault="000478EE" w:rsidP="008C110B">
      <w:pPr>
        <w:pStyle w:val="ListParagraph"/>
        <w:numPr>
          <w:ilvl w:val="1"/>
          <w:numId w:val="3"/>
        </w:numPr>
        <w:rPr>
          <w:color w:val="00B050"/>
          <w:sz w:val="22"/>
          <w:szCs w:val="22"/>
        </w:rPr>
      </w:pPr>
      <w:hyperlink r:id="rId925" w:history="1">
        <w:r w:rsidR="008C110B" w:rsidRPr="00057870">
          <w:rPr>
            <w:rStyle w:val="Hyperlink"/>
            <w:color w:val="00B050"/>
            <w:sz w:val="22"/>
            <w:szCs w:val="22"/>
          </w:rPr>
          <w:t>1467r0</w:t>
        </w:r>
      </w:hyperlink>
      <w:r w:rsidR="008C110B" w:rsidRPr="00057870">
        <w:rPr>
          <w:color w:val="00B050"/>
          <w:sz w:val="22"/>
          <w:szCs w:val="22"/>
        </w:rPr>
        <w:t xml:space="preserve"> 320MHz </w:t>
      </w:r>
      <w:r w:rsidR="001C5E3B">
        <w:rPr>
          <w:color w:val="00B050"/>
          <w:sz w:val="22"/>
          <w:szCs w:val="22"/>
        </w:rPr>
        <w:pgNum/>
      </w:r>
      <w:r w:rsidR="001C5E3B">
        <w:rPr>
          <w:color w:val="00B050"/>
          <w:sz w:val="22"/>
          <w:szCs w:val="22"/>
        </w:rPr>
        <w:t>ignalling</w:t>
      </w:r>
      <w:r w:rsidR="008C110B" w:rsidRPr="00057870">
        <w:rPr>
          <w:color w:val="00B050"/>
          <w:sz w:val="22"/>
          <w:szCs w:val="22"/>
        </w:rPr>
        <w:t xml:space="preserve">                                                                 Ron Porat</w:t>
      </w:r>
    </w:p>
    <w:p w14:paraId="5217BA05" w14:textId="017F7BAF" w:rsidR="008C110B" w:rsidRPr="002302FB" w:rsidRDefault="008C110B" w:rsidP="008C110B">
      <w:pPr>
        <w:rPr>
          <w:color w:val="A6A6A6" w:themeColor="background1" w:themeShade="A6"/>
          <w:szCs w:val="22"/>
        </w:rPr>
      </w:pPr>
      <w:r w:rsidRPr="002302FB">
        <w:rPr>
          <w:color w:val="A6A6A6" w:themeColor="background1" w:themeShade="A6"/>
          <w:szCs w:val="22"/>
        </w:rPr>
        <w:t xml:space="preserve">      -----------------------------------------------------------------------------------------------------------------</w:t>
      </w:r>
    </w:p>
    <w:p w14:paraId="69FC7EFE" w14:textId="54A17BD0" w:rsidR="00F253A9" w:rsidRPr="002302FB" w:rsidRDefault="000478EE" w:rsidP="00F253A9">
      <w:pPr>
        <w:pStyle w:val="ListParagraph"/>
        <w:numPr>
          <w:ilvl w:val="1"/>
          <w:numId w:val="3"/>
        </w:numPr>
        <w:rPr>
          <w:color w:val="A6A6A6" w:themeColor="background1" w:themeShade="A6"/>
          <w:sz w:val="22"/>
          <w:szCs w:val="22"/>
        </w:rPr>
      </w:pPr>
      <w:hyperlink r:id="rId926" w:history="1">
        <w:r w:rsidR="00F253A9" w:rsidRPr="002302FB">
          <w:rPr>
            <w:rStyle w:val="Hyperlink"/>
            <w:color w:val="A6A6A6" w:themeColor="background1" w:themeShade="A6"/>
            <w:sz w:val="22"/>
            <w:szCs w:val="22"/>
          </w:rPr>
          <w:t>1178r0</w:t>
        </w:r>
      </w:hyperlink>
      <w:r w:rsidR="00F253A9" w:rsidRPr="002302FB">
        <w:rPr>
          <w:color w:val="A6A6A6" w:themeColor="background1" w:themeShade="A6"/>
          <w:sz w:val="22"/>
          <w:szCs w:val="22"/>
        </w:rPr>
        <w:t xml:space="preserve"> Discussions on MU-MIMO Signaling</w:t>
      </w:r>
      <w:r w:rsidR="00F253A9" w:rsidRPr="002302FB">
        <w:rPr>
          <w:color w:val="A6A6A6" w:themeColor="background1" w:themeShade="A6"/>
          <w:sz w:val="22"/>
          <w:szCs w:val="22"/>
        </w:rPr>
        <w:tab/>
      </w:r>
      <w:r w:rsidR="00F253A9" w:rsidRPr="002302FB">
        <w:rPr>
          <w:color w:val="A6A6A6" w:themeColor="background1" w:themeShade="A6"/>
          <w:sz w:val="22"/>
          <w:szCs w:val="22"/>
        </w:rPr>
        <w:tab/>
      </w:r>
      <w:r w:rsidR="00F253A9" w:rsidRPr="002302FB">
        <w:rPr>
          <w:color w:val="A6A6A6" w:themeColor="background1" w:themeShade="A6"/>
          <w:sz w:val="22"/>
          <w:szCs w:val="22"/>
        </w:rPr>
        <w:tab/>
        <w:t xml:space="preserve">   Mengshi Hu</w:t>
      </w:r>
    </w:p>
    <w:p w14:paraId="30CA1517" w14:textId="77777777" w:rsidR="00F253A9" w:rsidRPr="002302FB" w:rsidRDefault="000478EE" w:rsidP="00F253A9">
      <w:pPr>
        <w:pStyle w:val="ListParagraph"/>
        <w:numPr>
          <w:ilvl w:val="1"/>
          <w:numId w:val="3"/>
        </w:numPr>
        <w:rPr>
          <w:color w:val="A6A6A6" w:themeColor="background1" w:themeShade="A6"/>
          <w:sz w:val="22"/>
          <w:szCs w:val="22"/>
        </w:rPr>
      </w:pPr>
      <w:hyperlink r:id="rId927" w:history="1">
        <w:r w:rsidR="00F253A9" w:rsidRPr="002302FB">
          <w:rPr>
            <w:rStyle w:val="Hyperlink"/>
            <w:color w:val="A6A6A6" w:themeColor="background1" w:themeShade="A6"/>
            <w:sz w:val="22"/>
            <w:szCs w:val="22"/>
          </w:rPr>
          <w:t>1347r1</w:t>
        </w:r>
      </w:hyperlink>
      <w:r w:rsidR="00F253A9" w:rsidRPr="002302FB">
        <w:rPr>
          <w:color w:val="A6A6A6" w:themeColor="background1" w:themeShade="A6"/>
          <w:sz w:val="22"/>
          <w:szCs w:val="22"/>
        </w:rPr>
        <w:t xml:space="preserve"> LPI PPDU format                                                            </w:t>
      </w:r>
      <w:r w:rsidR="00F253A9" w:rsidRPr="002302FB">
        <w:rPr>
          <w:color w:val="A6A6A6" w:themeColor="background1" w:themeShade="A6"/>
          <w:sz w:val="22"/>
          <w:szCs w:val="22"/>
        </w:rPr>
        <w:tab/>
        <w:t xml:space="preserve">   Junghoon Suh</w:t>
      </w:r>
    </w:p>
    <w:p w14:paraId="5397F343" w14:textId="77777777" w:rsidR="00F253A9" w:rsidRPr="002302FB" w:rsidRDefault="000478EE" w:rsidP="00F253A9">
      <w:pPr>
        <w:pStyle w:val="ListParagraph"/>
        <w:numPr>
          <w:ilvl w:val="1"/>
          <w:numId w:val="3"/>
        </w:numPr>
        <w:rPr>
          <w:color w:val="A6A6A6" w:themeColor="background1" w:themeShade="A6"/>
          <w:sz w:val="22"/>
          <w:szCs w:val="22"/>
        </w:rPr>
      </w:pPr>
      <w:hyperlink r:id="rId928" w:history="1">
        <w:r w:rsidR="00F253A9" w:rsidRPr="002302FB">
          <w:rPr>
            <w:rStyle w:val="Hyperlink"/>
            <w:color w:val="A6A6A6" w:themeColor="background1" w:themeShade="A6"/>
            <w:sz w:val="22"/>
            <w:szCs w:val="22"/>
          </w:rPr>
          <w:t>1322r0</w:t>
        </w:r>
      </w:hyperlink>
      <w:r w:rsidR="00F253A9" w:rsidRPr="002302FB">
        <w:rPr>
          <w:color w:val="A6A6A6" w:themeColor="background1" w:themeShade="A6"/>
          <w:sz w:val="22"/>
          <w:szCs w:val="22"/>
        </w:rPr>
        <w:t xml:space="preserve"> PHY Signaling Methodology                                             </w:t>
      </w:r>
      <w:r w:rsidR="00F253A9" w:rsidRPr="002302FB">
        <w:rPr>
          <w:color w:val="A6A6A6" w:themeColor="background1" w:themeShade="A6"/>
          <w:sz w:val="22"/>
          <w:szCs w:val="22"/>
        </w:rPr>
        <w:tab/>
        <w:t xml:space="preserve">   Rui Yang</w:t>
      </w:r>
    </w:p>
    <w:p w14:paraId="075C3E5D" w14:textId="77777777" w:rsidR="00F253A9" w:rsidRPr="002302FB" w:rsidRDefault="000478EE" w:rsidP="00F253A9">
      <w:pPr>
        <w:pStyle w:val="ListParagraph"/>
        <w:numPr>
          <w:ilvl w:val="1"/>
          <w:numId w:val="3"/>
        </w:numPr>
        <w:rPr>
          <w:color w:val="A6A6A6" w:themeColor="background1" w:themeShade="A6"/>
          <w:sz w:val="22"/>
          <w:szCs w:val="22"/>
        </w:rPr>
      </w:pPr>
      <w:hyperlink r:id="rId929" w:history="1">
        <w:r w:rsidR="00F253A9" w:rsidRPr="002302FB">
          <w:rPr>
            <w:rStyle w:val="Hyperlink"/>
            <w:color w:val="A6A6A6" w:themeColor="background1" w:themeShade="A6"/>
            <w:sz w:val="22"/>
            <w:szCs w:val="22"/>
          </w:rPr>
          <w:t>1515r1</w:t>
        </w:r>
      </w:hyperlink>
      <w:r w:rsidR="00F253A9" w:rsidRPr="002302FB">
        <w:rPr>
          <w:color w:val="A6A6A6" w:themeColor="background1" w:themeShade="A6"/>
          <w:sz w:val="22"/>
          <w:szCs w:val="22"/>
        </w:rPr>
        <w:t xml:space="preserve"> Signaling for various transmission modes of MU PPDU      Dongguk Lim</w:t>
      </w:r>
    </w:p>
    <w:p w14:paraId="78D13446" w14:textId="77777777" w:rsidR="00F253A9" w:rsidRPr="002302FB" w:rsidRDefault="000478EE" w:rsidP="00F253A9">
      <w:pPr>
        <w:pStyle w:val="ListParagraph"/>
        <w:numPr>
          <w:ilvl w:val="1"/>
          <w:numId w:val="3"/>
        </w:numPr>
        <w:rPr>
          <w:color w:val="A6A6A6" w:themeColor="background1" w:themeShade="A6"/>
          <w:sz w:val="22"/>
          <w:szCs w:val="22"/>
        </w:rPr>
      </w:pPr>
      <w:hyperlink r:id="rId930" w:history="1">
        <w:r w:rsidR="00F253A9" w:rsidRPr="002302FB">
          <w:rPr>
            <w:rStyle w:val="Hyperlink"/>
            <w:color w:val="A6A6A6" w:themeColor="background1" w:themeShade="A6"/>
            <w:sz w:val="22"/>
            <w:szCs w:val="22"/>
          </w:rPr>
          <w:t>1546r0</w:t>
        </w:r>
      </w:hyperlink>
      <w:r w:rsidR="00F253A9" w:rsidRPr="002302FB">
        <w:rPr>
          <w:color w:val="A6A6A6" w:themeColor="background1" w:themeShade="A6"/>
          <w:sz w:val="22"/>
          <w:szCs w:val="22"/>
        </w:rPr>
        <w:t xml:space="preserve"> U-SIG Design for TB PPDU</w:t>
      </w:r>
      <w:r w:rsidR="00F253A9" w:rsidRPr="002302FB">
        <w:rPr>
          <w:color w:val="A6A6A6" w:themeColor="background1" w:themeShade="A6"/>
          <w:sz w:val="22"/>
          <w:szCs w:val="22"/>
        </w:rPr>
        <w:tab/>
      </w:r>
      <w:r w:rsidR="00F253A9" w:rsidRPr="002302FB">
        <w:rPr>
          <w:color w:val="A6A6A6" w:themeColor="background1" w:themeShade="A6"/>
          <w:sz w:val="22"/>
          <w:szCs w:val="22"/>
        </w:rPr>
        <w:tab/>
      </w:r>
      <w:r w:rsidR="00F253A9" w:rsidRPr="002302FB">
        <w:rPr>
          <w:color w:val="A6A6A6" w:themeColor="background1" w:themeShade="A6"/>
          <w:sz w:val="22"/>
          <w:szCs w:val="22"/>
        </w:rPr>
        <w:tab/>
      </w:r>
      <w:r w:rsidR="00F253A9" w:rsidRPr="002302FB">
        <w:rPr>
          <w:color w:val="A6A6A6" w:themeColor="background1" w:themeShade="A6"/>
          <w:sz w:val="22"/>
          <w:szCs w:val="22"/>
        </w:rPr>
        <w:tab/>
        <w:t xml:space="preserve">   Alice Chen</w:t>
      </w:r>
    </w:p>
    <w:p w14:paraId="07F0377C" w14:textId="77777777" w:rsidR="00F253A9" w:rsidRPr="002302FB" w:rsidRDefault="000478EE" w:rsidP="00F253A9">
      <w:pPr>
        <w:pStyle w:val="ListParagraph"/>
        <w:numPr>
          <w:ilvl w:val="1"/>
          <w:numId w:val="3"/>
        </w:numPr>
        <w:rPr>
          <w:color w:val="A6A6A6" w:themeColor="background1" w:themeShade="A6"/>
          <w:sz w:val="22"/>
          <w:szCs w:val="22"/>
        </w:rPr>
      </w:pPr>
      <w:hyperlink r:id="rId931" w:history="1">
        <w:r w:rsidR="00F253A9" w:rsidRPr="002302FB">
          <w:rPr>
            <w:rStyle w:val="Hyperlink"/>
            <w:color w:val="A6A6A6" w:themeColor="background1" w:themeShade="A6"/>
            <w:sz w:val="22"/>
            <w:szCs w:val="22"/>
          </w:rPr>
          <w:t>1223r1</w:t>
        </w:r>
      </w:hyperlink>
      <w:r w:rsidR="00F253A9" w:rsidRPr="002302FB">
        <w:rPr>
          <w:color w:val="A6A6A6" w:themeColor="background1" w:themeShade="A6"/>
          <w:sz w:val="22"/>
          <w:szCs w:val="22"/>
        </w:rPr>
        <w:t xml:space="preserve"> Subcarrier Grouping for EHT</w:t>
      </w:r>
      <w:r w:rsidR="00F253A9" w:rsidRPr="002302FB">
        <w:rPr>
          <w:color w:val="A6A6A6" w:themeColor="background1" w:themeShade="A6"/>
          <w:sz w:val="22"/>
          <w:szCs w:val="22"/>
        </w:rPr>
        <w:tab/>
      </w:r>
      <w:r w:rsidR="00F253A9" w:rsidRPr="002302FB">
        <w:rPr>
          <w:color w:val="A6A6A6" w:themeColor="background1" w:themeShade="A6"/>
          <w:sz w:val="22"/>
          <w:szCs w:val="22"/>
        </w:rPr>
        <w:tab/>
      </w:r>
      <w:r w:rsidR="00F253A9" w:rsidRPr="002302FB">
        <w:rPr>
          <w:color w:val="A6A6A6" w:themeColor="background1" w:themeShade="A6"/>
          <w:sz w:val="22"/>
          <w:szCs w:val="22"/>
        </w:rPr>
        <w:tab/>
      </w:r>
      <w:r w:rsidR="00F253A9" w:rsidRPr="002302FB">
        <w:rPr>
          <w:color w:val="A6A6A6" w:themeColor="background1" w:themeShade="A6"/>
          <w:sz w:val="22"/>
          <w:szCs w:val="22"/>
        </w:rPr>
        <w:tab/>
        <w:t xml:space="preserve">   Eunsung Jeon</w:t>
      </w:r>
    </w:p>
    <w:p w14:paraId="258D4F97" w14:textId="77777777" w:rsidR="00F253A9" w:rsidRPr="002302FB" w:rsidRDefault="000478EE" w:rsidP="00F253A9">
      <w:pPr>
        <w:pStyle w:val="ListParagraph"/>
        <w:numPr>
          <w:ilvl w:val="1"/>
          <w:numId w:val="3"/>
        </w:numPr>
        <w:rPr>
          <w:color w:val="A6A6A6" w:themeColor="background1" w:themeShade="A6"/>
          <w:sz w:val="22"/>
          <w:szCs w:val="22"/>
        </w:rPr>
      </w:pPr>
      <w:hyperlink r:id="rId932" w:history="1">
        <w:r w:rsidR="00F253A9" w:rsidRPr="002302FB">
          <w:rPr>
            <w:rStyle w:val="Hyperlink"/>
            <w:color w:val="A6A6A6" w:themeColor="background1" w:themeShade="A6"/>
            <w:sz w:val="22"/>
            <w:szCs w:val="22"/>
          </w:rPr>
          <w:t>1159r0</w:t>
        </w:r>
      </w:hyperlink>
      <w:r w:rsidR="00F253A9" w:rsidRPr="002302FB">
        <w:rPr>
          <w:color w:val="A6A6A6" w:themeColor="background1" w:themeShade="A6"/>
          <w:sz w:val="22"/>
          <w:szCs w:val="22"/>
        </w:rPr>
        <w:t xml:space="preserve"> 11be spectral mask                                                                 Bin Tian</w:t>
      </w:r>
    </w:p>
    <w:p w14:paraId="39330888" w14:textId="77777777" w:rsidR="00F253A9" w:rsidRPr="002302FB" w:rsidRDefault="000478EE" w:rsidP="00F253A9">
      <w:pPr>
        <w:pStyle w:val="ListParagraph"/>
        <w:numPr>
          <w:ilvl w:val="1"/>
          <w:numId w:val="3"/>
        </w:numPr>
        <w:rPr>
          <w:color w:val="A6A6A6" w:themeColor="background1" w:themeShade="A6"/>
          <w:sz w:val="22"/>
          <w:szCs w:val="22"/>
        </w:rPr>
      </w:pPr>
      <w:hyperlink r:id="rId933" w:history="1">
        <w:r w:rsidR="00F253A9" w:rsidRPr="002302FB">
          <w:rPr>
            <w:rStyle w:val="Hyperlink"/>
            <w:color w:val="A6A6A6" w:themeColor="background1" w:themeShade="A6"/>
            <w:sz w:val="22"/>
            <w:szCs w:val="22"/>
          </w:rPr>
          <w:t>1180r0</w:t>
        </w:r>
      </w:hyperlink>
      <w:r w:rsidR="00F253A9" w:rsidRPr="002302FB">
        <w:rPr>
          <w:color w:val="A6A6A6" w:themeColor="background1" w:themeShade="A6"/>
          <w:sz w:val="22"/>
          <w:szCs w:val="22"/>
        </w:rPr>
        <w:t xml:space="preserve"> Spectrum mask requirement for punctured Transmission    Wookbong Lee</w:t>
      </w:r>
    </w:p>
    <w:p w14:paraId="75DB177B" w14:textId="77777777" w:rsidR="00F253A9" w:rsidRPr="002302FB" w:rsidRDefault="000478EE" w:rsidP="00F253A9">
      <w:pPr>
        <w:pStyle w:val="ListParagraph"/>
        <w:numPr>
          <w:ilvl w:val="1"/>
          <w:numId w:val="3"/>
        </w:numPr>
        <w:rPr>
          <w:color w:val="A6A6A6" w:themeColor="background1" w:themeShade="A6"/>
          <w:sz w:val="22"/>
          <w:szCs w:val="22"/>
        </w:rPr>
      </w:pPr>
      <w:hyperlink r:id="rId934" w:history="1">
        <w:r w:rsidR="00F253A9" w:rsidRPr="002302FB">
          <w:rPr>
            <w:rStyle w:val="Hyperlink"/>
            <w:color w:val="A6A6A6" w:themeColor="background1" w:themeShade="A6"/>
            <w:sz w:val="22"/>
            <w:szCs w:val="22"/>
          </w:rPr>
          <w:t>1165r0</w:t>
        </w:r>
      </w:hyperlink>
      <w:r w:rsidR="00F253A9" w:rsidRPr="002302FB">
        <w:rPr>
          <w:color w:val="A6A6A6" w:themeColor="background1" w:themeShade="A6"/>
          <w:sz w:val="22"/>
          <w:szCs w:val="22"/>
        </w:rPr>
        <w:t xml:space="preserve"> Spectrum mask for puncturing                                              Xiaogang Chen</w:t>
      </w:r>
    </w:p>
    <w:p w14:paraId="7120ADDC" w14:textId="77777777" w:rsidR="00F253A9" w:rsidRPr="002302FB" w:rsidRDefault="000478EE" w:rsidP="00F253A9">
      <w:pPr>
        <w:pStyle w:val="ListParagraph"/>
        <w:numPr>
          <w:ilvl w:val="1"/>
          <w:numId w:val="3"/>
        </w:numPr>
        <w:rPr>
          <w:color w:val="A6A6A6" w:themeColor="background1" w:themeShade="A6"/>
          <w:sz w:val="22"/>
          <w:szCs w:val="22"/>
        </w:rPr>
      </w:pPr>
      <w:hyperlink r:id="rId935" w:history="1">
        <w:r w:rsidR="00F253A9" w:rsidRPr="002302FB">
          <w:rPr>
            <w:rStyle w:val="Hyperlink"/>
            <w:color w:val="A6A6A6" w:themeColor="background1" w:themeShade="A6"/>
            <w:sz w:val="22"/>
            <w:szCs w:val="22"/>
          </w:rPr>
          <w:t>1174r0</w:t>
        </w:r>
      </w:hyperlink>
      <w:r w:rsidR="00F253A9" w:rsidRPr="002302FB">
        <w:rPr>
          <w:color w:val="A6A6A6" w:themeColor="background1" w:themeShade="A6"/>
          <w:sz w:val="22"/>
          <w:szCs w:val="22"/>
        </w:rPr>
        <w:t xml:space="preserve"> E-SIG Detection with Different Puncturing Patterns</w:t>
      </w:r>
      <w:r w:rsidR="00F253A9" w:rsidRPr="002302FB">
        <w:rPr>
          <w:color w:val="A6A6A6" w:themeColor="background1" w:themeShade="A6"/>
          <w:sz w:val="22"/>
          <w:szCs w:val="22"/>
        </w:rPr>
        <w:tab/>
        <w:t xml:space="preserve">  Junghoon Suh</w:t>
      </w:r>
    </w:p>
    <w:p w14:paraId="0DBACB95" w14:textId="77777777" w:rsidR="00F253A9" w:rsidRPr="002302FB" w:rsidRDefault="000478EE" w:rsidP="00F253A9">
      <w:pPr>
        <w:pStyle w:val="ListParagraph"/>
        <w:numPr>
          <w:ilvl w:val="1"/>
          <w:numId w:val="3"/>
        </w:numPr>
        <w:rPr>
          <w:color w:val="A6A6A6" w:themeColor="background1" w:themeShade="A6"/>
          <w:sz w:val="22"/>
          <w:szCs w:val="22"/>
        </w:rPr>
      </w:pPr>
      <w:hyperlink r:id="rId936" w:history="1">
        <w:r w:rsidR="00F253A9" w:rsidRPr="002302FB">
          <w:rPr>
            <w:rStyle w:val="Hyperlink"/>
            <w:color w:val="A6A6A6" w:themeColor="background1" w:themeShade="A6"/>
            <w:sz w:val="22"/>
            <w:szCs w:val="22"/>
          </w:rPr>
          <w:t>1259r0</w:t>
        </w:r>
      </w:hyperlink>
      <w:r w:rsidR="00F253A9" w:rsidRPr="002302FB">
        <w:rPr>
          <w:color w:val="A6A6A6" w:themeColor="background1" w:themeShade="A6"/>
          <w:sz w:val="22"/>
          <w:szCs w:val="22"/>
        </w:rPr>
        <w:t xml:space="preserve"> Puncturing patterns for ofdma</w:t>
      </w:r>
      <w:r w:rsidR="00F253A9" w:rsidRPr="002302FB">
        <w:rPr>
          <w:color w:val="A6A6A6" w:themeColor="background1" w:themeShade="A6"/>
          <w:sz w:val="22"/>
          <w:szCs w:val="22"/>
        </w:rPr>
        <w:tab/>
      </w:r>
      <w:r w:rsidR="00F253A9" w:rsidRPr="002302FB">
        <w:rPr>
          <w:color w:val="A6A6A6" w:themeColor="background1" w:themeShade="A6"/>
          <w:sz w:val="22"/>
          <w:szCs w:val="22"/>
        </w:rPr>
        <w:tab/>
      </w:r>
      <w:r w:rsidR="00F253A9" w:rsidRPr="002302FB">
        <w:rPr>
          <w:color w:val="A6A6A6" w:themeColor="background1" w:themeShade="A6"/>
          <w:sz w:val="22"/>
          <w:szCs w:val="22"/>
        </w:rPr>
        <w:tab/>
      </w:r>
      <w:r w:rsidR="00F253A9" w:rsidRPr="002302FB">
        <w:rPr>
          <w:color w:val="A6A6A6" w:themeColor="background1" w:themeShade="A6"/>
          <w:sz w:val="22"/>
          <w:szCs w:val="22"/>
        </w:rPr>
        <w:tab/>
        <w:t xml:space="preserve">   Ron Porat</w:t>
      </w:r>
    </w:p>
    <w:p w14:paraId="5220D3F1" w14:textId="77777777" w:rsidR="00F253A9" w:rsidRPr="002302FB" w:rsidRDefault="000478EE" w:rsidP="00F253A9">
      <w:pPr>
        <w:pStyle w:val="ListParagraph"/>
        <w:numPr>
          <w:ilvl w:val="1"/>
          <w:numId w:val="3"/>
        </w:numPr>
        <w:rPr>
          <w:color w:val="A6A6A6" w:themeColor="background1" w:themeShade="A6"/>
          <w:sz w:val="22"/>
          <w:szCs w:val="22"/>
        </w:rPr>
      </w:pPr>
      <w:hyperlink r:id="rId937" w:history="1">
        <w:r w:rsidR="00F253A9" w:rsidRPr="002302FB">
          <w:rPr>
            <w:rStyle w:val="Hyperlink"/>
            <w:color w:val="A6A6A6" w:themeColor="background1" w:themeShade="A6"/>
            <w:sz w:val="22"/>
            <w:szCs w:val="22"/>
          </w:rPr>
          <w:t>1311r0</w:t>
        </w:r>
      </w:hyperlink>
      <w:r w:rsidR="00F253A9" w:rsidRPr="002302FB">
        <w:rPr>
          <w:color w:val="A6A6A6" w:themeColor="background1" w:themeShade="A6"/>
          <w:sz w:val="22"/>
          <w:szCs w:val="22"/>
        </w:rPr>
        <w:t xml:space="preserve"> 2x LTF 320MHz sequences</w:t>
      </w:r>
      <w:r w:rsidR="00F253A9" w:rsidRPr="002302FB">
        <w:rPr>
          <w:color w:val="A6A6A6" w:themeColor="background1" w:themeShade="A6"/>
          <w:sz w:val="22"/>
          <w:szCs w:val="22"/>
        </w:rPr>
        <w:tab/>
      </w:r>
      <w:r w:rsidR="00F253A9" w:rsidRPr="002302FB">
        <w:rPr>
          <w:color w:val="A6A6A6" w:themeColor="background1" w:themeShade="A6"/>
          <w:sz w:val="22"/>
          <w:szCs w:val="22"/>
        </w:rPr>
        <w:tab/>
      </w:r>
      <w:r w:rsidR="00F253A9" w:rsidRPr="002302FB">
        <w:rPr>
          <w:color w:val="A6A6A6" w:themeColor="background1" w:themeShade="A6"/>
          <w:sz w:val="22"/>
          <w:szCs w:val="22"/>
        </w:rPr>
        <w:tab/>
      </w:r>
      <w:r w:rsidR="00F253A9" w:rsidRPr="002302FB">
        <w:rPr>
          <w:color w:val="A6A6A6" w:themeColor="background1" w:themeShade="A6"/>
          <w:sz w:val="22"/>
          <w:szCs w:val="22"/>
        </w:rPr>
        <w:tab/>
        <w:t xml:space="preserve">   Ron Porat</w:t>
      </w:r>
    </w:p>
    <w:p w14:paraId="506FA2F6" w14:textId="77777777" w:rsidR="00F253A9" w:rsidRPr="002302FB" w:rsidRDefault="000478EE" w:rsidP="00F253A9">
      <w:pPr>
        <w:pStyle w:val="ListParagraph"/>
        <w:numPr>
          <w:ilvl w:val="1"/>
          <w:numId w:val="3"/>
        </w:numPr>
        <w:rPr>
          <w:color w:val="A6A6A6" w:themeColor="background1" w:themeShade="A6"/>
          <w:sz w:val="22"/>
          <w:szCs w:val="22"/>
        </w:rPr>
      </w:pPr>
      <w:hyperlink r:id="rId938" w:history="1">
        <w:r w:rsidR="00F253A9" w:rsidRPr="002302FB">
          <w:rPr>
            <w:rStyle w:val="Hyperlink"/>
            <w:color w:val="A6A6A6" w:themeColor="background1" w:themeShade="A6"/>
            <w:sz w:val="22"/>
            <w:szCs w:val="22"/>
          </w:rPr>
          <w:t>1375r1</w:t>
        </w:r>
      </w:hyperlink>
      <w:r w:rsidR="00F253A9" w:rsidRPr="002302FB">
        <w:rPr>
          <w:color w:val="A6A6A6" w:themeColor="background1" w:themeShade="A6"/>
          <w:sz w:val="22"/>
          <w:szCs w:val="22"/>
        </w:rPr>
        <w:t xml:space="preserve"> EHT NLTF Design                                                           </w:t>
      </w:r>
      <w:r w:rsidR="00F253A9" w:rsidRPr="002302FB">
        <w:rPr>
          <w:color w:val="A6A6A6" w:themeColor="background1" w:themeShade="A6"/>
          <w:sz w:val="22"/>
          <w:szCs w:val="22"/>
        </w:rPr>
        <w:tab/>
        <w:t xml:space="preserve">   Rui Cao</w:t>
      </w:r>
    </w:p>
    <w:p w14:paraId="65CB8C1C" w14:textId="77777777" w:rsidR="00F253A9" w:rsidRPr="002302FB" w:rsidRDefault="000478EE" w:rsidP="00F253A9">
      <w:pPr>
        <w:pStyle w:val="ListParagraph"/>
        <w:numPr>
          <w:ilvl w:val="1"/>
          <w:numId w:val="3"/>
        </w:numPr>
        <w:rPr>
          <w:color w:val="A6A6A6" w:themeColor="background1" w:themeShade="A6"/>
          <w:sz w:val="22"/>
          <w:szCs w:val="22"/>
        </w:rPr>
      </w:pPr>
      <w:hyperlink r:id="rId939" w:history="1">
        <w:r w:rsidR="00F253A9" w:rsidRPr="002302FB">
          <w:rPr>
            <w:rStyle w:val="Hyperlink"/>
            <w:color w:val="A6A6A6" w:themeColor="background1" w:themeShade="A6"/>
            <w:sz w:val="22"/>
            <w:szCs w:val="22"/>
          </w:rPr>
          <w:t>1331r0</w:t>
        </w:r>
      </w:hyperlink>
      <w:r w:rsidR="00F253A9" w:rsidRPr="002302FB">
        <w:rPr>
          <w:color w:val="A6A6A6" w:themeColor="background1" w:themeShade="A6"/>
          <w:sz w:val="22"/>
          <w:szCs w:val="22"/>
        </w:rPr>
        <w:t xml:space="preserve"> EHT pre-FEC padding and packet extension                        Rui Cao</w:t>
      </w:r>
    </w:p>
    <w:p w14:paraId="4CCAF8B8" w14:textId="77777777" w:rsidR="00F253A9" w:rsidRPr="002302FB" w:rsidRDefault="000478EE" w:rsidP="00F253A9">
      <w:pPr>
        <w:pStyle w:val="ListParagraph"/>
        <w:numPr>
          <w:ilvl w:val="1"/>
          <w:numId w:val="3"/>
        </w:numPr>
        <w:rPr>
          <w:color w:val="A6A6A6" w:themeColor="background1" w:themeShade="A6"/>
          <w:sz w:val="22"/>
          <w:szCs w:val="22"/>
        </w:rPr>
      </w:pPr>
      <w:hyperlink r:id="rId940" w:history="1">
        <w:r w:rsidR="00F253A9" w:rsidRPr="002302FB">
          <w:rPr>
            <w:rStyle w:val="Hyperlink"/>
            <w:color w:val="A6A6A6" w:themeColor="background1" w:themeShade="A6"/>
            <w:sz w:val="22"/>
            <w:szCs w:val="22"/>
          </w:rPr>
          <w:t>1132r0</w:t>
        </w:r>
      </w:hyperlink>
      <w:r w:rsidR="00F253A9" w:rsidRPr="002302FB">
        <w:rPr>
          <w:color w:val="A6A6A6" w:themeColor="background1" w:themeShade="A6"/>
          <w:sz w:val="22"/>
          <w:szCs w:val="22"/>
        </w:rPr>
        <w:t xml:space="preserve"> Thoughts on Extended Range Preamble                               Bin Tian</w:t>
      </w:r>
    </w:p>
    <w:p w14:paraId="21B48FED" w14:textId="77777777" w:rsidR="00F253A9" w:rsidRPr="002302FB" w:rsidRDefault="000478EE" w:rsidP="00F253A9">
      <w:pPr>
        <w:pStyle w:val="ListParagraph"/>
        <w:numPr>
          <w:ilvl w:val="1"/>
          <w:numId w:val="3"/>
        </w:numPr>
        <w:rPr>
          <w:color w:val="A6A6A6" w:themeColor="background1" w:themeShade="A6"/>
          <w:sz w:val="22"/>
          <w:szCs w:val="22"/>
        </w:rPr>
      </w:pPr>
      <w:hyperlink r:id="rId941" w:history="1">
        <w:r w:rsidR="00F253A9" w:rsidRPr="002302FB">
          <w:rPr>
            <w:rStyle w:val="Hyperlink"/>
            <w:color w:val="A6A6A6" w:themeColor="background1" w:themeShade="A6"/>
            <w:sz w:val="22"/>
            <w:szCs w:val="22"/>
          </w:rPr>
          <w:t>1377r0</w:t>
        </w:r>
      </w:hyperlink>
      <w:r w:rsidR="00F253A9" w:rsidRPr="002302FB">
        <w:rPr>
          <w:color w:val="A6A6A6" w:themeColor="background1" w:themeShade="A6"/>
          <w:sz w:val="22"/>
          <w:szCs w:val="22"/>
        </w:rPr>
        <w:t xml:space="preserve"> On TBD MCSs                                                                 </w:t>
      </w:r>
      <w:r w:rsidR="00F253A9" w:rsidRPr="002302FB">
        <w:rPr>
          <w:color w:val="A6A6A6" w:themeColor="background1" w:themeShade="A6"/>
          <w:sz w:val="22"/>
          <w:szCs w:val="22"/>
        </w:rPr>
        <w:tab/>
        <w:t xml:space="preserve">  Jianhan Liu</w:t>
      </w:r>
    </w:p>
    <w:p w14:paraId="27022BD9" w14:textId="77777777" w:rsidR="00F253A9" w:rsidRPr="002302FB" w:rsidRDefault="000478EE" w:rsidP="00F253A9">
      <w:pPr>
        <w:pStyle w:val="ListParagraph"/>
        <w:numPr>
          <w:ilvl w:val="1"/>
          <w:numId w:val="3"/>
        </w:numPr>
        <w:rPr>
          <w:color w:val="A6A6A6" w:themeColor="background1" w:themeShade="A6"/>
          <w:sz w:val="22"/>
          <w:szCs w:val="22"/>
        </w:rPr>
      </w:pPr>
      <w:hyperlink r:id="rId942" w:history="1">
        <w:r w:rsidR="00F253A9" w:rsidRPr="002302FB">
          <w:rPr>
            <w:rStyle w:val="Hyperlink"/>
            <w:color w:val="A6A6A6" w:themeColor="background1" w:themeShade="A6"/>
            <w:sz w:val="22"/>
            <w:szCs w:val="22"/>
          </w:rPr>
          <w:t>1446r0</w:t>
        </w:r>
      </w:hyperlink>
      <w:r w:rsidR="00F253A9" w:rsidRPr="002302FB">
        <w:rPr>
          <w:color w:val="A6A6A6" w:themeColor="background1" w:themeShade="A6"/>
          <w:sz w:val="22"/>
          <w:szCs w:val="22"/>
        </w:rPr>
        <w:t xml:space="preserve"> Pilot Polarities for Small M-RUs                                          Ron Porat</w:t>
      </w:r>
    </w:p>
    <w:p w14:paraId="1958F8E1" w14:textId="77777777" w:rsidR="00F253A9" w:rsidRPr="002302FB" w:rsidRDefault="000478EE" w:rsidP="00F253A9">
      <w:pPr>
        <w:pStyle w:val="ListParagraph"/>
        <w:numPr>
          <w:ilvl w:val="1"/>
          <w:numId w:val="3"/>
        </w:numPr>
        <w:rPr>
          <w:color w:val="A6A6A6" w:themeColor="background1" w:themeShade="A6"/>
          <w:sz w:val="22"/>
          <w:szCs w:val="22"/>
        </w:rPr>
      </w:pPr>
      <w:hyperlink r:id="rId943" w:history="1">
        <w:r w:rsidR="00F253A9" w:rsidRPr="002302FB">
          <w:rPr>
            <w:rStyle w:val="Hyperlink"/>
            <w:color w:val="A6A6A6" w:themeColor="background1" w:themeShade="A6"/>
            <w:sz w:val="22"/>
            <w:szCs w:val="22"/>
          </w:rPr>
          <w:t>1441r1</w:t>
        </w:r>
      </w:hyperlink>
      <w:r w:rsidR="00F253A9" w:rsidRPr="002302FB">
        <w:rPr>
          <w:color w:val="A6A6A6" w:themeColor="background1" w:themeShade="A6"/>
          <w:sz w:val="22"/>
          <w:szCs w:val="22"/>
        </w:rPr>
        <w:t xml:space="preserve"> RU Restriction for 20MHz Operation                                   Eunsung Park</w:t>
      </w:r>
    </w:p>
    <w:p w14:paraId="7DB53BEA" w14:textId="77777777" w:rsidR="00F253A9" w:rsidRPr="002302FB" w:rsidRDefault="000478EE" w:rsidP="00F253A9">
      <w:pPr>
        <w:pStyle w:val="ListParagraph"/>
        <w:numPr>
          <w:ilvl w:val="1"/>
          <w:numId w:val="3"/>
        </w:numPr>
        <w:rPr>
          <w:color w:val="A6A6A6" w:themeColor="background1" w:themeShade="A6"/>
          <w:sz w:val="22"/>
          <w:szCs w:val="22"/>
        </w:rPr>
      </w:pPr>
      <w:hyperlink r:id="rId944" w:history="1">
        <w:r w:rsidR="00F253A9" w:rsidRPr="002302FB">
          <w:rPr>
            <w:rStyle w:val="Hyperlink"/>
            <w:color w:val="A6A6A6" w:themeColor="background1" w:themeShade="A6"/>
            <w:sz w:val="22"/>
            <w:szCs w:val="22"/>
          </w:rPr>
          <w:t>1342r0</w:t>
        </w:r>
      </w:hyperlink>
      <w:r w:rsidR="00F253A9" w:rsidRPr="002302FB">
        <w:rPr>
          <w:color w:val="A6A6A6" w:themeColor="background1" w:themeShade="A6"/>
          <w:sz w:val="22"/>
          <w:szCs w:val="22"/>
        </w:rPr>
        <w:t xml:space="preserve"> EHT Sounding feedback request parameters                        Genadiy Tsodik</w:t>
      </w:r>
    </w:p>
    <w:p w14:paraId="2CC882FC" w14:textId="77777777" w:rsidR="00F253A9" w:rsidRPr="002302FB" w:rsidRDefault="000478EE" w:rsidP="00F253A9">
      <w:pPr>
        <w:pStyle w:val="ListParagraph"/>
        <w:numPr>
          <w:ilvl w:val="1"/>
          <w:numId w:val="3"/>
        </w:numPr>
        <w:rPr>
          <w:color w:val="A6A6A6" w:themeColor="background1" w:themeShade="A6"/>
          <w:sz w:val="22"/>
          <w:szCs w:val="22"/>
        </w:rPr>
      </w:pPr>
      <w:hyperlink r:id="rId945" w:history="1">
        <w:r w:rsidR="00F253A9" w:rsidRPr="002302FB">
          <w:rPr>
            <w:rStyle w:val="Hyperlink"/>
            <w:color w:val="A6A6A6" w:themeColor="background1" w:themeShade="A6"/>
            <w:sz w:val="22"/>
            <w:szCs w:val="22"/>
          </w:rPr>
          <w:t>1381r0</w:t>
        </w:r>
      </w:hyperlink>
      <w:r w:rsidR="00F253A9" w:rsidRPr="002302FB">
        <w:rPr>
          <w:color w:val="A6A6A6" w:themeColor="background1" w:themeShade="A6"/>
          <w:sz w:val="22"/>
          <w:szCs w:val="22"/>
        </w:rPr>
        <w:t xml:space="preserve"> Reduction of Peak to Average Power Ratio Exploiting Multi-Numerology Structure</w:t>
      </w:r>
      <w:r w:rsidR="00F253A9" w:rsidRPr="002302FB">
        <w:rPr>
          <w:color w:val="A6A6A6" w:themeColor="background1" w:themeShade="A6"/>
          <w:sz w:val="22"/>
          <w:szCs w:val="22"/>
        </w:rPr>
        <w:tab/>
      </w:r>
      <w:r w:rsidR="00F253A9" w:rsidRPr="002302FB">
        <w:rPr>
          <w:color w:val="A6A6A6" w:themeColor="background1" w:themeShade="A6"/>
          <w:sz w:val="22"/>
          <w:szCs w:val="22"/>
        </w:rPr>
        <w:tab/>
      </w:r>
      <w:r w:rsidR="00F253A9" w:rsidRPr="002302FB">
        <w:rPr>
          <w:color w:val="A6A6A6" w:themeColor="background1" w:themeShade="A6"/>
          <w:sz w:val="22"/>
          <w:szCs w:val="22"/>
        </w:rPr>
        <w:tab/>
      </w:r>
      <w:r w:rsidR="00F253A9" w:rsidRPr="002302FB">
        <w:rPr>
          <w:color w:val="A6A6A6" w:themeColor="background1" w:themeShade="A6"/>
          <w:sz w:val="22"/>
          <w:szCs w:val="22"/>
        </w:rPr>
        <w:tab/>
      </w:r>
      <w:r w:rsidR="00F253A9" w:rsidRPr="002302FB">
        <w:rPr>
          <w:color w:val="A6A6A6" w:themeColor="background1" w:themeShade="A6"/>
          <w:sz w:val="22"/>
          <w:szCs w:val="22"/>
        </w:rPr>
        <w:tab/>
      </w:r>
      <w:r w:rsidR="00F253A9" w:rsidRPr="002302FB">
        <w:rPr>
          <w:color w:val="A6A6A6" w:themeColor="background1" w:themeShade="A6"/>
          <w:sz w:val="22"/>
          <w:szCs w:val="22"/>
        </w:rPr>
        <w:tab/>
      </w:r>
      <w:r w:rsidR="00F253A9" w:rsidRPr="002302FB">
        <w:rPr>
          <w:color w:val="A6A6A6" w:themeColor="background1" w:themeShade="A6"/>
          <w:sz w:val="22"/>
          <w:szCs w:val="22"/>
        </w:rPr>
        <w:tab/>
        <w:t xml:space="preserve">  </w:t>
      </w:r>
      <w:r w:rsidR="00F253A9" w:rsidRPr="002302FB">
        <w:rPr>
          <w:color w:val="A6A6A6" w:themeColor="background1" w:themeShade="A6"/>
          <w:sz w:val="20"/>
        </w:rPr>
        <w:t>Ebubekir Memişoğlu</w:t>
      </w:r>
    </w:p>
    <w:p w14:paraId="2355C482" w14:textId="77777777" w:rsidR="00F253A9" w:rsidRPr="002302FB" w:rsidRDefault="000478EE" w:rsidP="00F253A9">
      <w:pPr>
        <w:pStyle w:val="ListParagraph"/>
        <w:numPr>
          <w:ilvl w:val="1"/>
          <w:numId w:val="3"/>
        </w:numPr>
        <w:rPr>
          <w:color w:val="A6A6A6" w:themeColor="background1" w:themeShade="A6"/>
          <w:sz w:val="22"/>
          <w:szCs w:val="22"/>
        </w:rPr>
      </w:pPr>
      <w:hyperlink r:id="rId946" w:history="1">
        <w:r w:rsidR="00F253A9" w:rsidRPr="002302FB">
          <w:rPr>
            <w:rStyle w:val="Hyperlink"/>
            <w:color w:val="A6A6A6" w:themeColor="background1" w:themeShade="A6"/>
            <w:sz w:val="22"/>
            <w:szCs w:val="22"/>
          </w:rPr>
          <w:t>1387r0</w:t>
        </w:r>
      </w:hyperlink>
      <w:r w:rsidR="00F253A9" w:rsidRPr="002302FB">
        <w:rPr>
          <w:color w:val="A6A6A6" w:themeColor="background1" w:themeShade="A6"/>
          <w:sz w:val="22"/>
          <w:szCs w:val="22"/>
        </w:rPr>
        <w:t xml:space="preserve"> EHT via Reconfigurable Surfaces</w:t>
      </w:r>
      <w:r w:rsidR="00F253A9" w:rsidRPr="002302FB">
        <w:rPr>
          <w:color w:val="A6A6A6" w:themeColor="background1" w:themeShade="A6"/>
          <w:sz w:val="22"/>
          <w:szCs w:val="22"/>
        </w:rPr>
        <w:tab/>
      </w:r>
      <w:r w:rsidR="00F253A9" w:rsidRPr="002302FB">
        <w:rPr>
          <w:color w:val="A6A6A6" w:themeColor="background1" w:themeShade="A6"/>
          <w:sz w:val="22"/>
          <w:szCs w:val="22"/>
        </w:rPr>
        <w:tab/>
      </w:r>
      <w:r w:rsidR="00F253A9" w:rsidRPr="002302FB">
        <w:rPr>
          <w:color w:val="A6A6A6" w:themeColor="background1" w:themeShade="A6"/>
          <w:sz w:val="22"/>
          <w:szCs w:val="22"/>
        </w:rPr>
        <w:tab/>
        <w:t xml:space="preserve">  Salah Zegrar</w:t>
      </w:r>
    </w:p>
    <w:p w14:paraId="2C60633A" w14:textId="77777777" w:rsidR="00F253A9" w:rsidRPr="002302FB" w:rsidRDefault="000478EE" w:rsidP="00F253A9">
      <w:pPr>
        <w:pStyle w:val="ListParagraph"/>
        <w:numPr>
          <w:ilvl w:val="1"/>
          <w:numId w:val="3"/>
        </w:numPr>
        <w:rPr>
          <w:color w:val="A6A6A6" w:themeColor="background1" w:themeShade="A6"/>
          <w:sz w:val="22"/>
          <w:szCs w:val="22"/>
        </w:rPr>
      </w:pPr>
      <w:hyperlink r:id="rId947" w:history="1">
        <w:r w:rsidR="00F253A9" w:rsidRPr="002302FB">
          <w:rPr>
            <w:rStyle w:val="Hyperlink"/>
            <w:color w:val="A6A6A6" w:themeColor="background1" w:themeShade="A6"/>
            <w:sz w:val="22"/>
            <w:szCs w:val="22"/>
          </w:rPr>
          <w:t>1439r0</w:t>
        </w:r>
      </w:hyperlink>
      <w:r w:rsidR="00F253A9" w:rsidRPr="002302FB">
        <w:rPr>
          <w:color w:val="A6A6A6" w:themeColor="background1" w:themeShade="A6"/>
          <w:sz w:val="22"/>
          <w:szCs w:val="22"/>
        </w:rPr>
        <w:t xml:space="preserve"> 11be CCA levels</w:t>
      </w:r>
      <w:r w:rsidR="00F253A9" w:rsidRPr="002302FB">
        <w:rPr>
          <w:color w:val="A6A6A6" w:themeColor="background1" w:themeShade="A6"/>
          <w:sz w:val="22"/>
          <w:szCs w:val="22"/>
        </w:rPr>
        <w:tab/>
      </w:r>
      <w:r w:rsidR="00F253A9" w:rsidRPr="002302FB">
        <w:rPr>
          <w:color w:val="A6A6A6" w:themeColor="background1" w:themeShade="A6"/>
          <w:sz w:val="22"/>
          <w:szCs w:val="22"/>
        </w:rPr>
        <w:tab/>
      </w:r>
      <w:r w:rsidR="00F253A9" w:rsidRPr="002302FB">
        <w:rPr>
          <w:color w:val="A6A6A6" w:themeColor="background1" w:themeShade="A6"/>
          <w:sz w:val="22"/>
          <w:szCs w:val="22"/>
        </w:rPr>
        <w:tab/>
      </w:r>
      <w:r w:rsidR="00F253A9" w:rsidRPr="002302FB">
        <w:rPr>
          <w:color w:val="A6A6A6" w:themeColor="background1" w:themeShade="A6"/>
          <w:sz w:val="22"/>
          <w:szCs w:val="22"/>
        </w:rPr>
        <w:tab/>
      </w:r>
      <w:r w:rsidR="00F253A9" w:rsidRPr="002302FB">
        <w:rPr>
          <w:color w:val="A6A6A6" w:themeColor="background1" w:themeShade="A6"/>
          <w:sz w:val="22"/>
          <w:szCs w:val="22"/>
        </w:rPr>
        <w:tab/>
        <w:t xml:space="preserve">  Lin Yang</w:t>
      </w:r>
    </w:p>
    <w:p w14:paraId="08CB8429" w14:textId="77777777" w:rsidR="00F253A9" w:rsidRPr="00E932C4" w:rsidRDefault="00F253A9" w:rsidP="00F253A9">
      <w:pPr>
        <w:ind w:left="360" w:firstLine="360"/>
      </w:pPr>
      <w:r w:rsidRPr="00E932C4">
        <w:rPr>
          <w:i/>
          <w:iCs/>
        </w:rPr>
        <w:t xml:space="preserve">      * Note: Need to be uploaded to Mentor website 7 days prior to the conf call</w:t>
      </w:r>
    </w:p>
    <w:p w14:paraId="5E81B0C6" w14:textId="77777777" w:rsidR="004815E4" w:rsidRPr="003046F3" w:rsidRDefault="004815E4" w:rsidP="004815E4">
      <w:pPr>
        <w:pStyle w:val="ListParagraph"/>
        <w:numPr>
          <w:ilvl w:val="0"/>
          <w:numId w:val="3"/>
        </w:numPr>
      </w:pPr>
      <w:r w:rsidRPr="003046F3">
        <w:t>AoB</w:t>
      </w:r>
      <w:r>
        <w:t>:</w:t>
      </w:r>
    </w:p>
    <w:p w14:paraId="30678DE6" w14:textId="77777777" w:rsidR="004815E4" w:rsidRDefault="004815E4" w:rsidP="004815E4">
      <w:pPr>
        <w:pStyle w:val="ListParagraph"/>
        <w:numPr>
          <w:ilvl w:val="0"/>
          <w:numId w:val="3"/>
        </w:numPr>
      </w:pPr>
      <w:r w:rsidRPr="003046F3">
        <w:t>Adjourn</w:t>
      </w:r>
    </w:p>
    <w:p w14:paraId="0FBB6E99" w14:textId="7DDD1A84" w:rsidR="004815E4" w:rsidRPr="00755C65" w:rsidRDefault="004815E4" w:rsidP="004815E4">
      <w:pPr>
        <w:pStyle w:val="Heading3"/>
      </w:pPr>
      <w:r w:rsidRPr="006F1C71">
        <w:rPr>
          <w:highlight w:val="green"/>
        </w:rPr>
        <w:t>10</w:t>
      </w:r>
      <w:r w:rsidRPr="006F1C71">
        <w:rPr>
          <w:highlight w:val="green"/>
          <w:vertAlign w:val="superscript"/>
        </w:rPr>
        <w:t>th</w:t>
      </w:r>
      <w:r w:rsidRPr="006F1C71">
        <w:rPr>
          <w:highlight w:val="green"/>
        </w:rPr>
        <w:t xml:space="preserve"> Conf. Call: October 08 (19:00–22:00 ET)–MAC</w:t>
      </w:r>
    </w:p>
    <w:p w14:paraId="248EA658" w14:textId="77777777" w:rsidR="004815E4" w:rsidRPr="003046F3" w:rsidRDefault="004815E4" w:rsidP="004815E4">
      <w:pPr>
        <w:pStyle w:val="ListParagraph"/>
        <w:numPr>
          <w:ilvl w:val="0"/>
          <w:numId w:val="3"/>
        </w:numPr>
        <w:rPr>
          <w:lang w:val="en-US"/>
        </w:rPr>
      </w:pPr>
      <w:r w:rsidRPr="003046F3">
        <w:t>Call the meeting to order</w:t>
      </w:r>
    </w:p>
    <w:p w14:paraId="0F9051BE" w14:textId="77777777" w:rsidR="004815E4" w:rsidRDefault="004815E4" w:rsidP="004815E4">
      <w:pPr>
        <w:pStyle w:val="ListParagraph"/>
        <w:numPr>
          <w:ilvl w:val="0"/>
          <w:numId w:val="3"/>
        </w:numPr>
      </w:pPr>
      <w:r w:rsidRPr="003046F3">
        <w:t>IEEE 802 and 802.11 IPR policy and procedure</w:t>
      </w:r>
    </w:p>
    <w:p w14:paraId="2E9C9C59" w14:textId="77777777" w:rsidR="004815E4" w:rsidRPr="003046F3" w:rsidRDefault="004815E4" w:rsidP="004815E4">
      <w:pPr>
        <w:pStyle w:val="ListParagraph"/>
        <w:numPr>
          <w:ilvl w:val="1"/>
          <w:numId w:val="3"/>
        </w:numPr>
        <w:rPr>
          <w:szCs w:val="20"/>
        </w:rPr>
      </w:pPr>
      <w:r w:rsidRPr="003046F3">
        <w:rPr>
          <w:b/>
          <w:sz w:val="22"/>
          <w:szCs w:val="22"/>
        </w:rPr>
        <w:t>Patent Policy: Ways to inform IEEE:</w:t>
      </w:r>
    </w:p>
    <w:p w14:paraId="4926D042" w14:textId="77777777" w:rsidR="004815E4" w:rsidRPr="003046F3" w:rsidRDefault="004815E4" w:rsidP="004815E4">
      <w:pPr>
        <w:pStyle w:val="ListParagraph"/>
        <w:numPr>
          <w:ilvl w:val="2"/>
          <w:numId w:val="3"/>
        </w:numPr>
        <w:rPr>
          <w:szCs w:val="20"/>
        </w:rPr>
      </w:pPr>
      <w:r w:rsidRPr="003046F3">
        <w:rPr>
          <w:sz w:val="22"/>
          <w:szCs w:val="22"/>
        </w:rPr>
        <w:t>Cause an LOA to be submitted to the IEEE-SA (</w:t>
      </w:r>
      <w:hyperlink r:id="rId948" w:history="1">
        <w:r w:rsidRPr="003046F3">
          <w:rPr>
            <w:rStyle w:val="Hyperlink"/>
            <w:sz w:val="22"/>
            <w:szCs w:val="22"/>
          </w:rPr>
          <w:t>patcom@ieee.org</w:t>
        </w:r>
      </w:hyperlink>
      <w:r w:rsidRPr="003046F3">
        <w:rPr>
          <w:sz w:val="22"/>
          <w:szCs w:val="22"/>
        </w:rPr>
        <w:t>); or</w:t>
      </w:r>
    </w:p>
    <w:p w14:paraId="71104A37" w14:textId="77777777" w:rsidR="004815E4" w:rsidRPr="003046F3" w:rsidRDefault="004815E4" w:rsidP="004815E4">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8FC22CF" w14:textId="77777777" w:rsidR="004815E4" w:rsidRPr="003046F3" w:rsidRDefault="004815E4" w:rsidP="004815E4">
      <w:pPr>
        <w:pStyle w:val="ListParagraph"/>
        <w:numPr>
          <w:ilvl w:val="2"/>
          <w:numId w:val="3"/>
        </w:numPr>
        <w:rPr>
          <w:sz w:val="22"/>
          <w:szCs w:val="20"/>
        </w:rPr>
      </w:pPr>
      <w:r w:rsidRPr="003046F3">
        <w:rPr>
          <w:bCs/>
          <w:sz w:val="22"/>
          <w:szCs w:val="22"/>
          <w:lang w:val="en-US"/>
        </w:rPr>
        <w:t>Speak up now and respond to this Call for Potentially Essential Patents</w:t>
      </w:r>
    </w:p>
    <w:p w14:paraId="1BD0185F" w14:textId="77777777" w:rsidR="004815E4" w:rsidRDefault="004815E4" w:rsidP="004815E4">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943BEB2" w14:textId="77777777" w:rsidR="004815E4" w:rsidRPr="00455160" w:rsidRDefault="004815E4" w:rsidP="004815E4">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56F75F65" w14:textId="77777777" w:rsidR="004815E4" w:rsidRDefault="004815E4" w:rsidP="004815E4">
      <w:pPr>
        <w:pStyle w:val="ListParagraph"/>
        <w:numPr>
          <w:ilvl w:val="0"/>
          <w:numId w:val="3"/>
        </w:numPr>
      </w:pPr>
      <w:r w:rsidRPr="003046F3">
        <w:t>Attendance reminder.</w:t>
      </w:r>
    </w:p>
    <w:p w14:paraId="6B139063" w14:textId="77777777" w:rsidR="004815E4" w:rsidRPr="003046F3" w:rsidRDefault="004815E4" w:rsidP="004815E4">
      <w:pPr>
        <w:pStyle w:val="ListParagraph"/>
        <w:numPr>
          <w:ilvl w:val="1"/>
          <w:numId w:val="3"/>
        </w:numPr>
      </w:pPr>
      <w:r>
        <w:rPr>
          <w:sz w:val="22"/>
          <w:szCs w:val="22"/>
        </w:rPr>
        <w:t xml:space="preserve">Participation slide: </w:t>
      </w:r>
      <w:hyperlink r:id="rId949" w:tgtFrame="_blank" w:history="1">
        <w:r w:rsidRPr="00EE0424">
          <w:rPr>
            <w:rStyle w:val="Hyperlink"/>
            <w:sz w:val="22"/>
            <w:szCs w:val="22"/>
            <w:lang w:val="en-US"/>
          </w:rPr>
          <w:t>https://mentor.ieee.org/802-ec/dcn/16/ec-16-0180-05-00EC-ieee-802-participation-slide.pptx</w:t>
        </w:r>
      </w:hyperlink>
    </w:p>
    <w:p w14:paraId="689718FA" w14:textId="77777777" w:rsidR="004815E4" w:rsidRDefault="004815E4" w:rsidP="004815E4">
      <w:pPr>
        <w:pStyle w:val="ListParagraph"/>
        <w:numPr>
          <w:ilvl w:val="1"/>
          <w:numId w:val="3"/>
        </w:numPr>
        <w:rPr>
          <w:sz w:val="22"/>
        </w:rPr>
      </w:pPr>
      <w:r>
        <w:rPr>
          <w:sz w:val="22"/>
        </w:rPr>
        <w:t xml:space="preserve">Please record your attendance during the conference call by using the IMAT system: </w:t>
      </w:r>
    </w:p>
    <w:p w14:paraId="07A62822" w14:textId="7F24532D" w:rsidR="004815E4" w:rsidRDefault="004815E4" w:rsidP="004815E4">
      <w:pPr>
        <w:pStyle w:val="ListParagraph"/>
        <w:numPr>
          <w:ilvl w:val="2"/>
          <w:numId w:val="3"/>
        </w:numPr>
        <w:rPr>
          <w:sz w:val="22"/>
        </w:rPr>
      </w:pPr>
      <w:r>
        <w:rPr>
          <w:sz w:val="22"/>
        </w:rPr>
        <w:t xml:space="preserve">1) login to </w:t>
      </w:r>
      <w:hyperlink r:id="rId950"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w:t>
      </w:r>
      <w:r w:rsidR="001C5E3B">
        <w:rPr>
          <w:sz w:val="22"/>
        </w:rPr>
        <w:t>g</w:t>
      </w:r>
      <w:r>
        <w:rPr>
          <w:sz w:val="22"/>
        </w:rPr>
        <w:t>be &lt;MAC/PHY/Joint&gt; conference call that you are attending.</w:t>
      </w:r>
    </w:p>
    <w:p w14:paraId="0C5E56C1" w14:textId="77777777" w:rsidR="004815E4" w:rsidRPr="00086C6D" w:rsidRDefault="004815E4" w:rsidP="004815E4">
      <w:pPr>
        <w:pStyle w:val="ListParagraph"/>
        <w:numPr>
          <w:ilvl w:val="1"/>
          <w:numId w:val="3"/>
        </w:numPr>
        <w:rPr>
          <w:sz w:val="22"/>
        </w:rPr>
      </w:pPr>
      <w:r w:rsidRPr="00086C6D">
        <w:rPr>
          <w:sz w:val="22"/>
        </w:rPr>
        <w:t xml:space="preserve">If you are unable to record the attendance via </w:t>
      </w:r>
      <w:hyperlink r:id="rId951"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952"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953" w:history="1">
        <w:r w:rsidRPr="00086C6D">
          <w:rPr>
            <w:rStyle w:val="Hyperlink"/>
            <w:sz w:val="22"/>
            <w:szCs w:val="22"/>
          </w:rPr>
          <w:t>liwen.chu@nxp.com</w:t>
        </w:r>
      </w:hyperlink>
      <w:r w:rsidRPr="00086C6D">
        <w:rPr>
          <w:sz w:val="22"/>
          <w:szCs w:val="22"/>
        </w:rPr>
        <w:t>)</w:t>
      </w:r>
    </w:p>
    <w:p w14:paraId="1A32D8A5" w14:textId="77777777" w:rsidR="004815E4" w:rsidRPr="00880D21" w:rsidRDefault="004815E4" w:rsidP="004815E4">
      <w:pPr>
        <w:pStyle w:val="ListParagraph"/>
        <w:numPr>
          <w:ilvl w:val="1"/>
          <w:numId w:val="3"/>
        </w:numPr>
        <w:rPr>
          <w:sz w:val="22"/>
        </w:rPr>
      </w:pPr>
      <w:r>
        <w:rPr>
          <w:sz w:val="22"/>
          <w:szCs w:val="22"/>
        </w:rPr>
        <w:t>Please ensure that the following information is listed correctly when joining the call:</w:t>
      </w:r>
    </w:p>
    <w:p w14:paraId="2BAE0410" w14:textId="54B74457" w:rsidR="004815E4" w:rsidRDefault="001C5E3B" w:rsidP="004815E4">
      <w:pPr>
        <w:pStyle w:val="ListParagraph"/>
        <w:numPr>
          <w:ilvl w:val="2"/>
          <w:numId w:val="3"/>
        </w:numPr>
        <w:rPr>
          <w:sz w:val="22"/>
        </w:rPr>
      </w:pPr>
      <w:r>
        <w:rPr>
          <w:sz w:val="22"/>
        </w:rPr>
        <w:t>“</w:t>
      </w:r>
      <w:r w:rsidR="004815E4" w:rsidRPr="00880D21">
        <w:rPr>
          <w:sz w:val="22"/>
        </w:rPr>
        <w:t xml:space="preserve">[voter status] First </w:t>
      </w:r>
      <w:r w:rsidR="004815E4">
        <w:rPr>
          <w:sz w:val="22"/>
        </w:rPr>
        <w:t>N</w:t>
      </w:r>
      <w:r w:rsidR="004815E4" w:rsidRPr="00880D21">
        <w:rPr>
          <w:sz w:val="22"/>
        </w:rPr>
        <w:t>ame Last Name (Affiliation)</w:t>
      </w:r>
      <w:r>
        <w:rPr>
          <w:sz w:val="22"/>
        </w:rPr>
        <w:t>”</w:t>
      </w:r>
    </w:p>
    <w:p w14:paraId="68F29B37" w14:textId="77777777" w:rsidR="00C76124" w:rsidRDefault="00C76124" w:rsidP="00C76124">
      <w:pPr>
        <w:pStyle w:val="ListParagraph"/>
        <w:numPr>
          <w:ilvl w:val="0"/>
          <w:numId w:val="3"/>
        </w:numPr>
      </w:pPr>
      <w:r w:rsidRPr="003046F3">
        <w:t>Announcements</w:t>
      </w:r>
      <w:r>
        <w:t>:</w:t>
      </w:r>
    </w:p>
    <w:p w14:paraId="3E397B6D" w14:textId="5A552ACE" w:rsidR="00C76124" w:rsidRDefault="00C76124" w:rsidP="00C76124">
      <w:pPr>
        <w:pStyle w:val="ListParagraph"/>
        <w:numPr>
          <w:ilvl w:val="1"/>
          <w:numId w:val="3"/>
        </w:numPr>
      </w:pPr>
      <w:r>
        <w:t>Guidelines for solving TBDs on T</w:t>
      </w:r>
      <w:r w:rsidR="001C5E3B">
        <w:t>g</w:t>
      </w:r>
      <w:r>
        <w:t xml:space="preserve">be draft: </w:t>
      </w:r>
      <w:hyperlink r:id="rId954" w:history="1">
        <w:r w:rsidRPr="00C76124">
          <w:rPr>
            <w:rStyle w:val="Hyperlink"/>
          </w:rPr>
          <w:t>984r3</w:t>
        </w:r>
      </w:hyperlink>
    </w:p>
    <w:p w14:paraId="1C3E272E" w14:textId="608B9B78" w:rsidR="00B27E39" w:rsidRPr="0028238E" w:rsidRDefault="00B27E39" w:rsidP="00B27E39">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1771DB77" w14:textId="4A03934F" w:rsidR="00B27E39" w:rsidRPr="0028238E" w:rsidRDefault="000478EE" w:rsidP="00B27E39">
      <w:pPr>
        <w:pStyle w:val="ListParagraph"/>
        <w:numPr>
          <w:ilvl w:val="1"/>
          <w:numId w:val="3"/>
        </w:numPr>
        <w:rPr>
          <w:i/>
          <w:iCs/>
          <w:sz w:val="22"/>
          <w:szCs w:val="22"/>
        </w:rPr>
      </w:pPr>
      <w:hyperlink r:id="rId955" w:history="1">
        <w:r w:rsidR="00B27E39" w:rsidRPr="004E3BFB">
          <w:rPr>
            <w:rStyle w:val="Hyperlink"/>
            <w:color w:val="00B050"/>
            <w:sz w:val="22"/>
            <w:szCs w:val="22"/>
          </w:rPr>
          <w:t>105r7</w:t>
        </w:r>
      </w:hyperlink>
      <w:r w:rsidR="00B27E39" w:rsidRPr="004E3BFB">
        <w:rPr>
          <w:color w:val="00B050"/>
          <w:sz w:val="22"/>
          <w:szCs w:val="22"/>
        </w:rPr>
        <w:t xml:space="preserve">[SP2], </w:t>
      </w:r>
      <w:hyperlink r:id="rId956" w:history="1">
        <w:r w:rsidR="00B27E39" w:rsidRPr="004E3BFB">
          <w:rPr>
            <w:rStyle w:val="Hyperlink"/>
            <w:color w:val="00B050"/>
            <w:sz w:val="22"/>
            <w:szCs w:val="22"/>
          </w:rPr>
          <w:t>1046r</w:t>
        </w:r>
      </w:hyperlink>
      <w:r w:rsidR="00B27E39" w:rsidRPr="004E3BFB">
        <w:rPr>
          <w:rStyle w:val="Hyperlink"/>
          <w:color w:val="00B050"/>
          <w:sz w:val="22"/>
          <w:szCs w:val="22"/>
        </w:rPr>
        <w:t>5</w:t>
      </w:r>
      <w:r w:rsidR="00B27E39" w:rsidRPr="004E3BFB">
        <w:rPr>
          <w:color w:val="00B050"/>
          <w:sz w:val="22"/>
          <w:szCs w:val="22"/>
        </w:rPr>
        <w:t xml:space="preserve">[SPs], </w:t>
      </w:r>
      <w:hyperlink r:id="rId957" w:history="1">
        <w:r w:rsidR="00B27E39" w:rsidRPr="004E3BFB">
          <w:rPr>
            <w:rStyle w:val="Hyperlink"/>
            <w:color w:val="00B050"/>
            <w:sz w:val="22"/>
            <w:szCs w:val="22"/>
          </w:rPr>
          <w:t>712r4</w:t>
        </w:r>
      </w:hyperlink>
      <w:r w:rsidR="00B27E39" w:rsidRPr="004E3BFB">
        <w:rPr>
          <w:color w:val="00B050"/>
          <w:sz w:val="22"/>
          <w:szCs w:val="22"/>
        </w:rPr>
        <w:t xml:space="preserve">[1 SP], </w:t>
      </w:r>
      <w:hyperlink r:id="rId958" w:history="1">
        <w:r w:rsidR="00B27E39" w:rsidRPr="004E3BFB">
          <w:rPr>
            <w:rStyle w:val="Hyperlink"/>
            <w:color w:val="00B050"/>
            <w:sz w:val="22"/>
            <w:szCs w:val="22"/>
          </w:rPr>
          <w:t>993r7</w:t>
        </w:r>
      </w:hyperlink>
      <w:r w:rsidR="00B27E39" w:rsidRPr="004E3BFB">
        <w:rPr>
          <w:color w:val="00B050"/>
          <w:sz w:val="22"/>
          <w:szCs w:val="22"/>
        </w:rPr>
        <w:t xml:space="preserve">[SP], </w:t>
      </w:r>
      <w:hyperlink r:id="rId959" w:history="1">
        <w:r w:rsidR="00B27E39" w:rsidRPr="004E3BFB">
          <w:rPr>
            <w:rStyle w:val="Hyperlink"/>
            <w:color w:val="00B050"/>
            <w:sz w:val="22"/>
            <w:szCs w:val="22"/>
          </w:rPr>
          <w:t>669r5</w:t>
        </w:r>
      </w:hyperlink>
      <w:r w:rsidR="00B27E39" w:rsidRPr="004E3BFB">
        <w:rPr>
          <w:color w:val="00B050"/>
          <w:sz w:val="22"/>
          <w:szCs w:val="22"/>
        </w:rPr>
        <w:t xml:space="preserve">[SP], </w:t>
      </w:r>
      <w:hyperlink r:id="rId960" w:history="1">
        <w:r w:rsidR="00B27E39" w:rsidRPr="004E3BFB">
          <w:rPr>
            <w:rStyle w:val="Hyperlink"/>
            <w:color w:val="00B050"/>
            <w:sz w:val="22"/>
            <w:szCs w:val="22"/>
          </w:rPr>
          <w:t>974r1</w:t>
        </w:r>
      </w:hyperlink>
      <w:r w:rsidR="00B27E39" w:rsidRPr="004E3BFB">
        <w:rPr>
          <w:color w:val="00B050"/>
          <w:sz w:val="22"/>
          <w:szCs w:val="22"/>
        </w:rPr>
        <w:t xml:space="preserve">[SP], </w:t>
      </w:r>
      <w:hyperlink r:id="rId961" w:history="1">
        <w:r w:rsidR="00B27E39" w:rsidRPr="004E3BFB">
          <w:rPr>
            <w:rStyle w:val="Hyperlink"/>
            <w:color w:val="00B050"/>
            <w:sz w:val="22"/>
            <w:szCs w:val="22"/>
          </w:rPr>
          <w:t>921r2</w:t>
        </w:r>
      </w:hyperlink>
      <w:r w:rsidR="00B27E39" w:rsidRPr="004E3BFB">
        <w:rPr>
          <w:color w:val="00B050"/>
          <w:sz w:val="22"/>
          <w:szCs w:val="22"/>
        </w:rPr>
        <w:t xml:space="preserve">[SP2], </w:t>
      </w:r>
      <w:hyperlink r:id="rId962" w:history="1">
        <w:r w:rsidR="00B27E39" w:rsidRPr="004E3BFB">
          <w:rPr>
            <w:rStyle w:val="Hyperlink"/>
            <w:color w:val="00B050"/>
            <w:sz w:val="22"/>
            <w:szCs w:val="22"/>
          </w:rPr>
          <w:t>1009r3</w:t>
        </w:r>
      </w:hyperlink>
      <w:r w:rsidR="00B27E39" w:rsidRPr="004E3BFB">
        <w:rPr>
          <w:color w:val="00B050"/>
          <w:sz w:val="22"/>
          <w:szCs w:val="22"/>
        </w:rPr>
        <w:t>[SP]</w:t>
      </w:r>
      <w:r w:rsidR="00342147" w:rsidRPr="004E3BFB">
        <w:rPr>
          <w:color w:val="00B050"/>
          <w:sz w:val="22"/>
          <w:szCs w:val="22"/>
        </w:rPr>
        <w:t xml:space="preserve">, </w:t>
      </w:r>
      <w:hyperlink r:id="rId963" w:history="1">
        <w:r w:rsidR="005A5171" w:rsidRPr="005A5171">
          <w:rPr>
            <w:rStyle w:val="Hyperlink"/>
            <w:sz w:val="22"/>
            <w:szCs w:val="22"/>
          </w:rPr>
          <w:t>586r9</w:t>
        </w:r>
      </w:hyperlink>
      <w:r w:rsidR="00342147">
        <w:rPr>
          <w:sz w:val="22"/>
          <w:szCs w:val="22"/>
        </w:rPr>
        <w:t xml:space="preserve"> [2 SPs]</w:t>
      </w:r>
    </w:p>
    <w:p w14:paraId="45ECB229" w14:textId="77777777" w:rsidR="005D62A3" w:rsidRPr="00484ECF" w:rsidRDefault="005D62A3" w:rsidP="005D62A3">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6D3B2AB7" w14:textId="7D1BA0DC" w:rsidR="004E3BFB" w:rsidRPr="005B33C9" w:rsidRDefault="000478EE" w:rsidP="005A5171">
      <w:pPr>
        <w:pStyle w:val="ListParagraph"/>
        <w:numPr>
          <w:ilvl w:val="1"/>
          <w:numId w:val="3"/>
        </w:numPr>
        <w:rPr>
          <w:color w:val="00B050"/>
          <w:sz w:val="22"/>
          <w:szCs w:val="22"/>
        </w:rPr>
      </w:pPr>
      <w:hyperlink r:id="rId964" w:history="1">
        <w:r w:rsidR="004E3BFB" w:rsidRPr="005B33C9">
          <w:rPr>
            <w:rStyle w:val="Hyperlink"/>
            <w:color w:val="00B050"/>
            <w:sz w:val="22"/>
            <w:szCs w:val="22"/>
          </w:rPr>
          <w:t>1407r13</w:t>
        </w:r>
      </w:hyperlink>
      <w:r w:rsidR="004E3BFB" w:rsidRPr="005B33C9">
        <w:rPr>
          <w:color w:val="00B050"/>
          <w:sz w:val="22"/>
          <w:szCs w:val="22"/>
        </w:rPr>
        <w:t xml:space="preserve"> Soft-AP-MLD-Operation </w:t>
      </w:r>
      <w:r w:rsidR="004E3BFB" w:rsidRPr="005B33C9">
        <w:rPr>
          <w:color w:val="00B050"/>
          <w:sz w:val="22"/>
          <w:szCs w:val="22"/>
        </w:rPr>
        <w:tab/>
      </w:r>
      <w:r w:rsidR="004E3BFB" w:rsidRPr="005B33C9">
        <w:rPr>
          <w:color w:val="00B050"/>
          <w:sz w:val="22"/>
          <w:szCs w:val="22"/>
        </w:rPr>
        <w:tab/>
      </w:r>
      <w:r w:rsidR="004E3BFB" w:rsidRPr="005B33C9">
        <w:rPr>
          <w:color w:val="00B050"/>
          <w:sz w:val="22"/>
          <w:szCs w:val="22"/>
        </w:rPr>
        <w:tab/>
        <w:t>Kaiying Lu</w:t>
      </w:r>
    </w:p>
    <w:p w14:paraId="0A850A92" w14:textId="79A29500" w:rsidR="003F4298" w:rsidRPr="005B33C9" w:rsidRDefault="000478EE" w:rsidP="005A5171">
      <w:pPr>
        <w:pStyle w:val="ListParagraph"/>
        <w:numPr>
          <w:ilvl w:val="1"/>
          <w:numId w:val="3"/>
        </w:numPr>
        <w:rPr>
          <w:color w:val="00B050"/>
          <w:sz w:val="22"/>
          <w:szCs w:val="22"/>
        </w:rPr>
      </w:pPr>
      <w:hyperlink r:id="rId965" w:history="1">
        <w:r w:rsidR="003F4298" w:rsidRPr="005B33C9">
          <w:rPr>
            <w:rStyle w:val="Hyperlink"/>
            <w:color w:val="00B050"/>
            <w:sz w:val="22"/>
            <w:szCs w:val="22"/>
          </w:rPr>
          <w:t>1582r0</w:t>
        </w:r>
      </w:hyperlink>
      <w:r w:rsidR="003F4298" w:rsidRPr="005B33C9">
        <w:rPr>
          <w:color w:val="00B050"/>
          <w:sz w:val="22"/>
          <w:szCs w:val="22"/>
        </w:rPr>
        <w:t xml:space="preserve"> ML IE Complete Profile indication</w:t>
      </w:r>
      <w:r w:rsidR="003F4298" w:rsidRPr="005B33C9">
        <w:rPr>
          <w:color w:val="00B050"/>
          <w:sz w:val="22"/>
          <w:szCs w:val="22"/>
        </w:rPr>
        <w:tab/>
      </w:r>
      <w:r w:rsidR="003F4298" w:rsidRPr="005B33C9">
        <w:rPr>
          <w:color w:val="00B050"/>
          <w:sz w:val="22"/>
          <w:szCs w:val="22"/>
        </w:rPr>
        <w:tab/>
      </w:r>
      <w:r w:rsidR="003F4298" w:rsidRPr="005B33C9">
        <w:rPr>
          <w:color w:val="00B050"/>
          <w:sz w:val="22"/>
          <w:szCs w:val="22"/>
        </w:rPr>
        <w:tab/>
        <w:t>Abhishek Patil</w:t>
      </w:r>
    </w:p>
    <w:p w14:paraId="2E140326" w14:textId="6E1A098C" w:rsidR="00CC4EB1" w:rsidRPr="005B33C9" w:rsidRDefault="000478EE" w:rsidP="005A5171">
      <w:pPr>
        <w:pStyle w:val="ListParagraph"/>
        <w:numPr>
          <w:ilvl w:val="1"/>
          <w:numId w:val="3"/>
        </w:numPr>
        <w:pBdr>
          <w:bottom w:val="single" w:sz="6" w:space="1" w:color="auto"/>
        </w:pBdr>
        <w:rPr>
          <w:color w:val="00B050"/>
          <w:sz w:val="22"/>
          <w:szCs w:val="22"/>
        </w:rPr>
      </w:pPr>
      <w:hyperlink r:id="rId966" w:history="1">
        <w:r w:rsidR="003F4298" w:rsidRPr="005B33C9">
          <w:rPr>
            <w:rStyle w:val="Hyperlink"/>
            <w:color w:val="00B050"/>
            <w:sz w:val="22"/>
            <w:szCs w:val="22"/>
          </w:rPr>
          <w:t>1592r0</w:t>
        </w:r>
      </w:hyperlink>
      <w:r w:rsidR="003F4298" w:rsidRPr="005B33C9">
        <w:rPr>
          <w:color w:val="00B050"/>
          <w:sz w:val="22"/>
          <w:szCs w:val="22"/>
        </w:rPr>
        <w:t xml:space="preserve"> ML IE in Authentication frame</w:t>
      </w:r>
      <w:r w:rsidR="003F4298" w:rsidRPr="005B33C9">
        <w:rPr>
          <w:color w:val="00B050"/>
          <w:sz w:val="22"/>
          <w:szCs w:val="22"/>
        </w:rPr>
        <w:tab/>
      </w:r>
      <w:r w:rsidR="003F4298" w:rsidRPr="005B33C9">
        <w:rPr>
          <w:color w:val="00B050"/>
          <w:sz w:val="22"/>
          <w:szCs w:val="22"/>
        </w:rPr>
        <w:tab/>
      </w:r>
      <w:r w:rsidR="003F4298" w:rsidRPr="005B33C9">
        <w:rPr>
          <w:color w:val="00B050"/>
          <w:sz w:val="22"/>
          <w:szCs w:val="22"/>
        </w:rPr>
        <w:tab/>
      </w:r>
      <w:r w:rsidR="005B33C9" w:rsidRPr="005B33C9">
        <w:rPr>
          <w:color w:val="00B050"/>
          <w:sz w:val="22"/>
          <w:szCs w:val="22"/>
        </w:rPr>
        <w:tab/>
      </w:r>
      <w:r w:rsidR="003F4298" w:rsidRPr="005B33C9">
        <w:rPr>
          <w:color w:val="00B050"/>
          <w:sz w:val="22"/>
          <w:szCs w:val="22"/>
        </w:rPr>
        <w:t>Abhishek Patil</w:t>
      </w:r>
    </w:p>
    <w:p w14:paraId="05FD3036" w14:textId="6C75621A" w:rsidR="00B27E39" w:rsidRPr="00F86B52" w:rsidRDefault="00B27E39" w:rsidP="00B27E39">
      <w:pPr>
        <w:pStyle w:val="ListParagraph"/>
        <w:numPr>
          <w:ilvl w:val="0"/>
          <w:numId w:val="3"/>
        </w:numPr>
        <w:rPr>
          <w:color w:val="A6A6A6" w:themeColor="background1" w:themeShade="A6"/>
        </w:rPr>
      </w:pPr>
      <w:r w:rsidRPr="00F86B52">
        <w:rPr>
          <w:color w:val="A6A6A6" w:themeColor="background1" w:themeShade="A6"/>
          <w:sz w:val="22"/>
          <w:szCs w:val="22"/>
        </w:rPr>
        <w:t xml:space="preserve">Technical Submissions: </w:t>
      </w:r>
      <w:r w:rsidRPr="00F86B52">
        <w:rPr>
          <w:b/>
          <w:bCs/>
          <w:color w:val="A6A6A6" w:themeColor="background1" w:themeShade="A6"/>
          <w:sz w:val="22"/>
          <w:szCs w:val="22"/>
        </w:rPr>
        <w:t>ML Mgmt [10 mins if SP only, 30 mins otherwise]</w:t>
      </w:r>
    </w:p>
    <w:p w14:paraId="5D2F4222" w14:textId="77777777" w:rsidR="00B27E39" w:rsidRPr="00F86B52" w:rsidRDefault="000478EE" w:rsidP="00B27E39">
      <w:pPr>
        <w:pStyle w:val="ListParagraph"/>
        <w:numPr>
          <w:ilvl w:val="1"/>
          <w:numId w:val="3"/>
        </w:numPr>
        <w:rPr>
          <w:color w:val="A6A6A6" w:themeColor="background1" w:themeShade="A6"/>
          <w:sz w:val="22"/>
          <w:szCs w:val="22"/>
        </w:rPr>
      </w:pPr>
      <w:hyperlink r:id="rId967" w:history="1">
        <w:r w:rsidR="00B27E39" w:rsidRPr="00F86B52">
          <w:rPr>
            <w:rStyle w:val="Hyperlink"/>
            <w:color w:val="A6A6A6" w:themeColor="background1" w:themeShade="A6"/>
            <w:sz w:val="22"/>
            <w:szCs w:val="22"/>
          </w:rPr>
          <w:t>1044r0</w:t>
        </w:r>
      </w:hyperlink>
      <w:r w:rsidR="00B27E39" w:rsidRPr="00F86B52">
        <w:rPr>
          <w:color w:val="A6A6A6" w:themeColor="background1" w:themeShade="A6"/>
          <w:sz w:val="22"/>
          <w:szCs w:val="22"/>
        </w:rPr>
        <w:t xml:space="preserve"> MLO: TID-to-link mapping negotiation</w:t>
      </w:r>
      <w:r w:rsidR="00B27E39" w:rsidRPr="00F86B52">
        <w:rPr>
          <w:color w:val="A6A6A6" w:themeColor="background1" w:themeShade="A6"/>
          <w:sz w:val="22"/>
          <w:szCs w:val="22"/>
        </w:rPr>
        <w:tab/>
        <w:t xml:space="preserve">                 </w:t>
      </w:r>
      <w:r w:rsidR="00B27E39" w:rsidRPr="00F86B52">
        <w:rPr>
          <w:color w:val="A6A6A6" w:themeColor="background1" w:themeShade="A6"/>
          <w:sz w:val="22"/>
          <w:szCs w:val="22"/>
        </w:rPr>
        <w:tab/>
        <w:t xml:space="preserve">    Abhishek Patil</w:t>
      </w:r>
    </w:p>
    <w:p w14:paraId="79090D3B" w14:textId="69E3ECB3" w:rsidR="00B27E39" w:rsidRPr="00F86B52" w:rsidRDefault="00B27E39" w:rsidP="00B27E39">
      <w:pPr>
        <w:pStyle w:val="ListParagraph"/>
        <w:numPr>
          <w:ilvl w:val="1"/>
          <w:numId w:val="3"/>
        </w:numPr>
        <w:rPr>
          <w:strike/>
          <w:color w:val="A6A6A6" w:themeColor="background1" w:themeShade="A6"/>
          <w:sz w:val="22"/>
          <w:szCs w:val="22"/>
        </w:rPr>
      </w:pPr>
      <w:r w:rsidRPr="00F86B52">
        <w:rPr>
          <w:strike/>
          <w:color w:val="A6A6A6" w:themeColor="background1" w:themeShade="A6"/>
          <w:sz w:val="22"/>
          <w:szCs w:val="22"/>
        </w:rPr>
        <w:t>1055r0</w:t>
      </w:r>
      <w:r w:rsidRPr="00F86B52">
        <w:rPr>
          <w:strike/>
          <w:color w:val="A6A6A6" w:themeColor="background1" w:themeShade="A6"/>
          <w:sz w:val="22"/>
          <w:szCs w:val="22"/>
        </w:rPr>
        <w:tab/>
        <w:t xml:space="preserve">TID-to-link mapping </w:t>
      </w:r>
      <w:r w:rsidR="001C5E3B">
        <w:rPr>
          <w:strike/>
          <w:color w:val="A6A6A6" w:themeColor="background1" w:themeShade="A6"/>
          <w:sz w:val="22"/>
          <w:szCs w:val="22"/>
        </w:rPr>
        <w:pgNum/>
      </w:r>
      <w:r w:rsidR="001C5E3B">
        <w:rPr>
          <w:strike/>
          <w:color w:val="A6A6A6" w:themeColor="background1" w:themeShade="A6"/>
          <w:sz w:val="22"/>
          <w:szCs w:val="22"/>
        </w:rPr>
        <w:t>ignalling</w:t>
      </w:r>
      <w:r w:rsidRPr="00F86B52">
        <w:rPr>
          <w:strike/>
          <w:color w:val="A6A6A6" w:themeColor="background1" w:themeShade="A6"/>
          <w:sz w:val="22"/>
          <w:szCs w:val="22"/>
        </w:rPr>
        <w:tab/>
      </w:r>
      <w:r w:rsidRPr="00F86B52">
        <w:rPr>
          <w:strike/>
          <w:color w:val="A6A6A6" w:themeColor="background1" w:themeShade="A6"/>
          <w:sz w:val="22"/>
          <w:szCs w:val="22"/>
        </w:rPr>
        <w:tab/>
      </w:r>
      <w:r w:rsidRPr="00F86B52">
        <w:rPr>
          <w:strike/>
          <w:color w:val="A6A6A6" w:themeColor="background1" w:themeShade="A6"/>
          <w:sz w:val="22"/>
          <w:szCs w:val="22"/>
        </w:rPr>
        <w:tab/>
      </w:r>
      <w:r w:rsidRPr="00F86B52">
        <w:rPr>
          <w:strike/>
          <w:color w:val="A6A6A6" w:themeColor="background1" w:themeShade="A6"/>
          <w:sz w:val="22"/>
          <w:szCs w:val="22"/>
        </w:rPr>
        <w:tab/>
        <w:t xml:space="preserve">    Yongho Seok*</w:t>
      </w:r>
    </w:p>
    <w:p w14:paraId="6B4D8C70" w14:textId="77777777" w:rsidR="00B27E39" w:rsidRPr="00F86B52" w:rsidRDefault="000478EE" w:rsidP="00B27E39">
      <w:pPr>
        <w:pStyle w:val="ListParagraph"/>
        <w:numPr>
          <w:ilvl w:val="1"/>
          <w:numId w:val="3"/>
        </w:numPr>
        <w:rPr>
          <w:color w:val="A6A6A6" w:themeColor="background1" w:themeShade="A6"/>
          <w:sz w:val="22"/>
          <w:szCs w:val="22"/>
        </w:rPr>
      </w:pPr>
      <w:hyperlink r:id="rId968" w:history="1">
        <w:r w:rsidR="00B27E39" w:rsidRPr="00F86B52">
          <w:rPr>
            <w:rStyle w:val="Hyperlink"/>
            <w:color w:val="A6A6A6" w:themeColor="background1" w:themeShade="A6"/>
            <w:sz w:val="22"/>
            <w:szCs w:val="22"/>
          </w:rPr>
          <w:t>1141r0</w:t>
        </w:r>
      </w:hyperlink>
      <w:r w:rsidR="00B27E39" w:rsidRPr="00F86B52">
        <w:rPr>
          <w:color w:val="A6A6A6" w:themeColor="background1" w:themeShade="A6"/>
          <w:sz w:val="22"/>
          <w:szCs w:val="22"/>
        </w:rPr>
        <w:tab/>
        <w:t>Restrictions on MLD Probe</w:t>
      </w:r>
      <w:r w:rsidR="00B27E39" w:rsidRPr="00F86B52">
        <w:rPr>
          <w:color w:val="A6A6A6" w:themeColor="background1" w:themeShade="A6"/>
          <w:sz w:val="22"/>
          <w:szCs w:val="22"/>
        </w:rPr>
        <w:tab/>
      </w:r>
      <w:r w:rsidR="00B27E39" w:rsidRPr="00F86B52">
        <w:rPr>
          <w:color w:val="A6A6A6" w:themeColor="background1" w:themeShade="A6"/>
          <w:sz w:val="22"/>
          <w:szCs w:val="22"/>
        </w:rPr>
        <w:tab/>
      </w:r>
      <w:r w:rsidR="00B27E39" w:rsidRPr="00F86B52">
        <w:rPr>
          <w:color w:val="A6A6A6" w:themeColor="background1" w:themeShade="A6"/>
          <w:sz w:val="22"/>
          <w:szCs w:val="22"/>
        </w:rPr>
        <w:tab/>
      </w:r>
      <w:r w:rsidR="00B27E39" w:rsidRPr="00F86B52">
        <w:rPr>
          <w:color w:val="A6A6A6" w:themeColor="background1" w:themeShade="A6"/>
          <w:sz w:val="22"/>
          <w:szCs w:val="22"/>
        </w:rPr>
        <w:tab/>
        <w:t xml:space="preserve">    Cheng Chen</w:t>
      </w:r>
    </w:p>
    <w:p w14:paraId="19119635" w14:textId="77777777" w:rsidR="00B27E39" w:rsidRPr="00F86B52" w:rsidRDefault="000478EE" w:rsidP="00B27E39">
      <w:pPr>
        <w:pStyle w:val="ListParagraph"/>
        <w:numPr>
          <w:ilvl w:val="1"/>
          <w:numId w:val="3"/>
        </w:numPr>
        <w:rPr>
          <w:color w:val="A6A6A6" w:themeColor="background1" w:themeShade="A6"/>
          <w:sz w:val="22"/>
          <w:szCs w:val="22"/>
        </w:rPr>
      </w:pPr>
      <w:hyperlink r:id="rId969" w:history="1">
        <w:r w:rsidR="00B27E39" w:rsidRPr="00F86B52">
          <w:rPr>
            <w:rStyle w:val="Hyperlink"/>
            <w:color w:val="A6A6A6" w:themeColor="background1" w:themeShade="A6"/>
            <w:sz w:val="22"/>
            <w:szCs w:val="22"/>
          </w:rPr>
          <w:t>1187r0</w:t>
        </w:r>
      </w:hyperlink>
      <w:r w:rsidR="00B27E39" w:rsidRPr="00F86B52">
        <w:rPr>
          <w:color w:val="A6A6A6" w:themeColor="background1" w:themeShade="A6"/>
          <w:sz w:val="22"/>
          <w:szCs w:val="22"/>
        </w:rPr>
        <w:t xml:space="preserve"> Multi-link setup discussion</w:t>
      </w:r>
      <w:r w:rsidR="00B27E39" w:rsidRPr="00F86B52">
        <w:rPr>
          <w:color w:val="A6A6A6" w:themeColor="background1" w:themeShade="A6"/>
          <w:sz w:val="22"/>
          <w:szCs w:val="22"/>
        </w:rPr>
        <w:tab/>
      </w:r>
      <w:r w:rsidR="00B27E39" w:rsidRPr="00F86B52">
        <w:rPr>
          <w:color w:val="A6A6A6" w:themeColor="background1" w:themeShade="A6"/>
          <w:sz w:val="22"/>
          <w:szCs w:val="22"/>
        </w:rPr>
        <w:tab/>
      </w:r>
      <w:r w:rsidR="00B27E39" w:rsidRPr="00F86B52">
        <w:rPr>
          <w:color w:val="A6A6A6" w:themeColor="background1" w:themeShade="A6"/>
          <w:sz w:val="22"/>
          <w:szCs w:val="22"/>
        </w:rPr>
        <w:tab/>
      </w:r>
      <w:r w:rsidR="00B27E39" w:rsidRPr="00F86B52">
        <w:rPr>
          <w:color w:val="A6A6A6" w:themeColor="background1" w:themeShade="A6"/>
          <w:sz w:val="22"/>
          <w:szCs w:val="22"/>
        </w:rPr>
        <w:tab/>
        <w:t xml:space="preserve">    Yonggang Fang</w:t>
      </w:r>
    </w:p>
    <w:p w14:paraId="52BC29EC" w14:textId="77777777" w:rsidR="00B27E39" w:rsidRPr="001F1082" w:rsidRDefault="000478EE" w:rsidP="00B27E39">
      <w:pPr>
        <w:pStyle w:val="ListParagraph"/>
        <w:numPr>
          <w:ilvl w:val="1"/>
          <w:numId w:val="3"/>
        </w:numPr>
        <w:rPr>
          <w:strike/>
          <w:color w:val="A6A6A6" w:themeColor="background1" w:themeShade="A6"/>
          <w:sz w:val="22"/>
          <w:szCs w:val="22"/>
        </w:rPr>
      </w:pPr>
      <w:hyperlink r:id="rId970" w:history="1">
        <w:r w:rsidR="00B27E39" w:rsidRPr="001F1082">
          <w:rPr>
            <w:rStyle w:val="Hyperlink"/>
            <w:strike/>
            <w:color w:val="A6A6A6" w:themeColor="background1" w:themeShade="A6"/>
            <w:sz w:val="22"/>
            <w:szCs w:val="22"/>
          </w:rPr>
          <w:t>1246r0</w:t>
        </w:r>
      </w:hyperlink>
      <w:r w:rsidR="00B27E39" w:rsidRPr="001F1082">
        <w:rPr>
          <w:strike/>
          <w:color w:val="A6A6A6" w:themeColor="background1" w:themeShade="A6"/>
          <w:sz w:val="22"/>
          <w:szCs w:val="22"/>
        </w:rPr>
        <w:t xml:space="preserve"> MLO Link Key Exchange considerations</w:t>
      </w:r>
      <w:r w:rsidR="00B27E39" w:rsidRPr="001F1082">
        <w:rPr>
          <w:strike/>
          <w:color w:val="A6A6A6" w:themeColor="background1" w:themeShade="A6"/>
          <w:sz w:val="22"/>
          <w:szCs w:val="22"/>
        </w:rPr>
        <w:tab/>
      </w:r>
      <w:r w:rsidR="00B27E39" w:rsidRPr="001F1082">
        <w:rPr>
          <w:strike/>
          <w:color w:val="A6A6A6" w:themeColor="background1" w:themeShade="A6"/>
          <w:sz w:val="22"/>
          <w:szCs w:val="22"/>
        </w:rPr>
        <w:tab/>
      </w:r>
      <w:r w:rsidR="00B27E39" w:rsidRPr="001F1082">
        <w:rPr>
          <w:strike/>
          <w:color w:val="A6A6A6" w:themeColor="background1" w:themeShade="A6"/>
          <w:sz w:val="22"/>
          <w:szCs w:val="22"/>
        </w:rPr>
        <w:tab/>
        <w:t xml:space="preserve">    Jay Yang</w:t>
      </w:r>
    </w:p>
    <w:p w14:paraId="17A12531" w14:textId="77777777" w:rsidR="00B27E39" w:rsidRPr="00F86B52" w:rsidRDefault="000478EE" w:rsidP="00B27E39">
      <w:pPr>
        <w:pStyle w:val="ListParagraph"/>
        <w:numPr>
          <w:ilvl w:val="1"/>
          <w:numId w:val="3"/>
        </w:numPr>
        <w:rPr>
          <w:color w:val="A6A6A6" w:themeColor="background1" w:themeShade="A6"/>
          <w:sz w:val="22"/>
          <w:szCs w:val="22"/>
        </w:rPr>
      </w:pPr>
      <w:hyperlink r:id="rId971" w:history="1">
        <w:r w:rsidR="00B27E39" w:rsidRPr="00F86B52">
          <w:rPr>
            <w:rStyle w:val="Hyperlink"/>
            <w:color w:val="A6A6A6" w:themeColor="background1" w:themeShade="A6"/>
            <w:sz w:val="22"/>
            <w:szCs w:val="22"/>
            <w:u w:val="none"/>
          </w:rPr>
          <w:t>1396r0</w:t>
        </w:r>
      </w:hyperlink>
      <w:r w:rsidR="00B27E39" w:rsidRPr="00F86B52">
        <w:rPr>
          <w:color w:val="A6A6A6" w:themeColor="background1" w:themeShade="A6"/>
          <w:sz w:val="22"/>
          <w:szCs w:val="22"/>
        </w:rPr>
        <w:tab/>
        <w:t>Multi-Link Probe Request Design</w:t>
      </w:r>
      <w:r w:rsidR="00B27E39" w:rsidRPr="00F86B52">
        <w:rPr>
          <w:color w:val="A6A6A6" w:themeColor="background1" w:themeShade="A6"/>
          <w:sz w:val="22"/>
          <w:szCs w:val="22"/>
        </w:rPr>
        <w:tab/>
      </w:r>
      <w:r w:rsidR="00B27E39" w:rsidRPr="00F86B52">
        <w:rPr>
          <w:color w:val="A6A6A6" w:themeColor="background1" w:themeShade="A6"/>
          <w:sz w:val="22"/>
          <w:szCs w:val="22"/>
        </w:rPr>
        <w:tab/>
      </w:r>
      <w:r w:rsidR="00B27E39" w:rsidRPr="00F86B52">
        <w:rPr>
          <w:color w:val="A6A6A6" w:themeColor="background1" w:themeShade="A6"/>
          <w:sz w:val="22"/>
          <w:szCs w:val="22"/>
        </w:rPr>
        <w:tab/>
        <w:t xml:space="preserve">    Jason Guo</w:t>
      </w:r>
    </w:p>
    <w:p w14:paraId="1C1C9634" w14:textId="77777777" w:rsidR="00B27E39" w:rsidRPr="00F86B52" w:rsidRDefault="00B27E39" w:rsidP="00B27E39">
      <w:pPr>
        <w:pStyle w:val="ListParagraph"/>
        <w:numPr>
          <w:ilvl w:val="0"/>
          <w:numId w:val="3"/>
        </w:numPr>
        <w:rPr>
          <w:color w:val="A6A6A6" w:themeColor="background1" w:themeShade="A6"/>
        </w:rPr>
      </w:pPr>
      <w:r w:rsidRPr="00F86B52">
        <w:rPr>
          <w:color w:val="A6A6A6" w:themeColor="background1" w:themeShade="A6"/>
          <w:sz w:val="22"/>
          <w:szCs w:val="22"/>
        </w:rPr>
        <w:t xml:space="preserve">Technical Submissions: </w:t>
      </w:r>
      <w:r w:rsidRPr="00F86B52">
        <w:rPr>
          <w:b/>
          <w:bCs/>
          <w:color w:val="A6A6A6" w:themeColor="background1" w:themeShade="A6"/>
          <w:sz w:val="22"/>
          <w:szCs w:val="22"/>
        </w:rPr>
        <w:t>Low Latency [10 mins if SP only, 30 mins otherwise]</w:t>
      </w:r>
    </w:p>
    <w:p w14:paraId="0FBB14B9" w14:textId="77777777" w:rsidR="00B27E39" w:rsidRPr="00F86B52" w:rsidRDefault="000478EE" w:rsidP="00B27E39">
      <w:pPr>
        <w:pStyle w:val="ListParagraph"/>
        <w:numPr>
          <w:ilvl w:val="1"/>
          <w:numId w:val="3"/>
        </w:numPr>
        <w:rPr>
          <w:color w:val="A6A6A6" w:themeColor="background1" w:themeShade="A6"/>
          <w:sz w:val="22"/>
          <w:szCs w:val="22"/>
        </w:rPr>
      </w:pPr>
      <w:hyperlink r:id="rId972" w:history="1">
        <w:r w:rsidR="00B27E39" w:rsidRPr="00F86B52">
          <w:rPr>
            <w:rStyle w:val="Hyperlink"/>
            <w:color w:val="A6A6A6" w:themeColor="background1" w:themeShade="A6"/>
            <w:sz w:val="22"/>
            <w:szCs w:val="22"/>
          </w:rPr>
          <w:t>1041r0</w:t>
        </w:r>
      </w:hyperlink>
      <w:r w:rsidR="00B27E39" w:rsidRPr="00F86B52">
        <w:rPr>
          <w:color w:val="A6A6A6" w:themeColor="background1" w:themeShade="A6"/>
          <w:sz w:val="22"/>
          <w:szCs w:val="22"/>
        </w:rPr>
        <w:t xml:space="preserve"> EDCA queue for RTA</w:t>
      </w:r>
      <w:r w:rsidR="00B27E39" w:rsidRPr="00F86B52">
        <w:rPr>
          <w:color w:val="A6A6A6" w:themeColor="background1" w:themeShade="A6"/>
          <w:sz w:val="22"/>
          <w:szCs w:val="22"/>
        </w:rPr>
        <w:tab/>
      </w:r>
      <w:r w:rsidR="00B27E39" w:rsidRPr="00F86B52">
        <w:rPr>
          <w:color w:val="A6A6A6" w:themeColor="background1" w:themeShade="A6"/>
          <w:sz w:val="22"/>
          <w:szCs w:val="22"/>
        </w:rPr>
        <w:tab/>
      </w:r>
      <w:r w:rsidR="00B27E39" w:rsidRPr="00F86B52">
        <w:rPr>
          <w:color w:val="A6A6A6" w:themeColor="background1" w:themeShade="A6"/>
          <w:sz w:val="22"/>
          <w:szCs w:val="22"/>
        </w:rPr>
        <w:tab/>
      </w:r>
      <w:r w:rsidR="00B27E39" w:rsidRPr="00F86B52">
        <w:rPr>
          <w:color w:val="A6A6A6" w:themeColor="background1" w:themeShade="A6"/>
          <w:sz w:val="22"/>
          <w:szCs w:val="22"/>
        </w:rPr>
        <w:tab/>
        <w:t xml:space="preserve">     </w:t>
      </w:r>
      <w:r w:rsidR="00B27E39" w:rsidRPr="00F86B52">
        <w:rPr>
          <w:color w:val="A6A6A6" w:themeColor="background1" w:themeShade="A6"/>
          <w:sz w:val="22"/>
          <w:szCs w:val="22"/>
        </w:rPr>
        <w:tab/>
        <w:t xml:space="preserve">    Liangxiao Xin</w:t>
      </w:r>
    </w:p>
    <w:p w14:paraId="1716A9CB" w14:textId="77777777" w:rsidR="00B27E39" w:rsidRPr="00F86B52" w:rsidRDefault="00B27E39" w:rsidP="00B27E39">
      <w:pPr>
        <w:pStyle w:val="ListParagraph"/>
        <w:numPr>
          <w:ilvl w:val="1"/>
          <w:numId w:val="3"/>
        </w:numPr>
        <w:rPr>
          <w:strike/>
          <w:color w:val="A6A6A6" w:themeColor="background1" w:themeShade="A6"/>
          <w:sz w:val="22"/>
          <w:szCs w:val="22"/>
        </w:rPr>
      </w:pPr>
      <w:r w:rsidRPr="00F86B52">
        <w:rPr>
          <w:strike/>
          <w:color w:val="A6A6A6" w:themeColor="background1" w:themeShade="A6"/>
          <w:sz w:val="22"/>
          <w:szCs w:val="22"/>
        </w:rPr>
        <w:t>1047r0</w:t>
      </w:r>
      <w:r w:rsidRPr="00F86B52">
        <w:rPr>
          <w:strike/>
          <w:color w:val="A6A6A6" w:themeColor="background1" w:themeShade="A6"/>
          <w:sz w:val="22"/>
          <w:szCs w:val="22"/>
        </w:rPr>
        <w:tab/>
        <w:t>Latency sensitive link operation: Part 1</w:t>
      </w:r>
      <w:r w:rsidRPr="00F86B52">
        <w:rPr>
          <w:strike/>
          <w:color w:val="A6A6A6" w:themeColor="background1" w:themeShade="A6"/>
          <w:sz w:val="22"/>
          <w:szCs w:val="22"/>
        </w:rPr>
        <w:tab/>
      </w:r>
      <w:r w:rsidRPr="00F86B52">
        <w:rPr>
          <w:strike/>
          <w:color w:val="A6A6A6" w:themeColor="background1" w:themeShade="A6"/>
          <w:sz w:val="22"/>
          <w:szCs w:val="22"/>
        </w:rPr>
        <w:tab/>
        <w:t xml:space="preserve">     </w:t>
      </w:r>
      <w:r w:rsidRPr="00F86B52">
        <w:rPr>
          <w:strike/>
          <w:color w:val="A6A6A6" w:themeColor="background1" w:themeShade="A6"/>
          <w:sz w:val="22"/>
          <w:szCs w:val="22"/>
        </w:rPr>
        <w:tab/>
        <w:t xml:space="preserve">    Chunyu Hu*</w:t>
      </w:r>
    </w:p>
    <w:p w14:paraId="5B7C8725" w14:textId="77777777" w:rsidR="00B27E39" w:rsidRPr="00F86B52" w:rsidRDefault="00B27E39" w:rsidP="00B27E39">
      <w:pPr>
        <w:pStyle w:val="ListParagraph"/>
        <w:numPr>
          <w:ilvl w:val="1"/>
          <w:numId w:val="3"/>
        </w:numPr>
        <w:rPr>
          <w:strike/>
          <w:color w:val="A6A6A6" w:themeColor="background1" w:themeShade="A6"/>
          <w:sz w:val="22"/>
          <w:szCs w:val="22"/>
        </w:rPr>
      </w:pPr>
      <w:r w:rsidRPr="00F86B52">
        <w:rPr>
          <w:strike/>
          <w:color w:val="A6A6A6" w:themeColor="background1" w:themeShade="A6"/>
          <w:sz w:val="22"/>
          <w:szCs w:val="22"/>
        </w:rPr>
        <w:t>1048r0</w:t>
      </w:r>
      <w:r w:rsidRPr="00F86B52">
        <w:rPr>
          <w:strike/>
          <w:color w:val="A6A6A6" w:themeColor="background1" w:themeShade="A6"/>
          <w:sz w:val="22"/>
          <w:szCs w:val="22"/>
        </w:rPr>
        <w:tab/>
        <w:t>Latency sensitive link operation: Part 2</w:t>
      </w:r>
      <w:r w:rsidRPr="00F86B52">
        <w:rPr>
          <w:strike/>
          <w:color w:val="A6A6A6" w:themeColor="background1" w:themeShade="A6"/>
          <w:sz w:val="22"/>
          <w:szCs w:val="22"/>
        </w:rPr>
        <w:tab/>
      </w:r>
      <w:r w:rsidRPr="00F86B52">
        <w:rPr>
          <w:strike/>
          <w:color w:val="A6A6A6" w:themeColor="background1" w:themeShade="A6"/>
          <w:sz w:val="22"/>
          <w:szCs w:val="22"/>
        </w:rPr>
        <w:tab/>
        <w:t xml:space="preserve">     </w:t>
      </w:r>
      <w:r w:rsidRPr="00F86B52">
        <w:rPr>
          <w:strike/>
          <w:color w:val="A6A6A6" w:themeColor="background1" w:themeShade="A6"/>
          <w:sz w:val="22"/>
          <w:szCs w:val="22"/>
        </w:rPr>
        <w:tab/>
        <w:t xml:space="preserve">    Chunyu Hu*</w:t>
      </w:r>
    </w:p>
    <w:p w14:paraId="53596B56" w14:textId="77777777" w:rsidR="00B27E39" w:rsidRPr="00F86B52" w:rsidRDefault="00B27E39" w:rsidP="00B27E39">
      <w:pPr>
        <w:pStyle w:val="ListParagraph"/>
        <w:numPr>
          <w:ilvl w:val="1"/>
          <w:numId w:val="3"/>
        </w:numPr>
        <w:rPr>
          <w:strike/>
          <w:color w:val="A6A6A6" w:themeColor="background1" w:themeShade="A6"/>
          <w:sz w:val="22"/>
          <w:szCs w:val="22"/>
        </w:rPr>
      </w:pPr>
      <w:r w:rsidRPr="00F86B52">
        <w:rPr>
          <w:strike/>
          <w:color w:val="A6A6A6" w:themeColor="background1" w:themeShade="A6"/>
          <w:sz w:val="22"/>
          <w:szCs w:val="22"/>
        </w:rPr>
        <w:t>1057r0</w:t>
      </w:r>
      <w:r w:rsidRPr="00F86B52">
        <w:rPr>
          <w:strike/>
          <w:color w:val="A6A6A6" w:themeColor="background1" w:themeShade="A6"/>
          <w:sz w:val="22"/>
          <w:szCs w:val="22"/>
        </w:rPr>
        <w:tab/>
        <w:t>MLD critical information announcement</w:t>
      </w:r>
      <w:r w:rsidRPr="00F86B52">
        <w:rPr>
          <w:strike/>
          <w:color w:val="A6A6A6" w:themeColor="background1" w:themeShade="A6"/>
          <w:sz w:val="22"/>
          <w:szCs w:val="22"/>
        </w:rPr>
        <w:tab/>
      </w:r>
      <w:r w:rsidRPr="00F86B52">
        <w:rPr>
          <w:strike/>
          <w:color w:val="A6A6A6" w:themeColor="background1" w:themeShade="A6"/>
          <w:sz w:val="22"/>
          <w:szCs w:val="22"/>
        </w:rPr>
        <w:tab/>
        <w:t xml:space="preserve">    </w:t>
      </w:r>
      <w:r w:rsidRPr="00F86B52">
        <w:rPr>
          <w:strike/>
          <w:color w:val="A6A6A6" w:themeColor="background1" w:themeShade="A6"/>
          <w:sz w:val="22"/>
          <w:szCs w:val="22"/>
        </w:rPr>
        <w:tab/>
        <w:t xml:space="preserve">    Liwen Chu*</w:t>
      </w:r>
    </w:p>
    <w:p w14:paraId="2877945E" w14:textId="69505F7D" w:rsidR="00B27E39" w:rsidRPr="00F86B52" w:rsidRDefault="000478EE" w:rsidP="00B27E39">
      <w:pPr>
        <w:pStyle w:val="ListParagraph"/>
        <w:numPr>
          <w:ilvl w:val="1"/>
          <w:numId w:val="3"/>
        </w:numPr>
        <w:rPr>
          <w:color w:val="A6A6A6" w:themeColor="background1" w:themeShade="A6"/>
          <w:sz w:val="22"/>
          <w:szCs w:val="22"/>
        </w:rPr>
      </w:pPr>
      <w:hyperlink r:id="rId973" w:history="1">
        <w:r w:rsidR="00B27E39" w:rsidRPr="00F86B52">
          <w:rPr>
            <w:rStyle w:val="Hyperlink"/>
            <w:color w:val="A6A6A6" w:themeColor="background1" w:themeShade="A6"/>
            <w:sz w:val="22"/>
            <w:szCs w:val="22"/>
          </w:rPr>
          <w:t>1058r0</w:t>
        </w:r>
      </w:hyperlink>
      <w:r w:rsidR="00B27E39" w:rsidRPr="00F86B52">
        <w:rPr>
          <w:color w:val="A6A6A6" w:themeColor="background1" w:themeShade="A6"/>
          <w:sz w:val="22"/>
          <w:szCs w:val="22"/>
        </w:rPr>
        <w:tab/>
        <w:t>Low Latency Support</w:t>
      </w:r>
      <w:r w:rsidR="00B27E39" w:rsidRPr="00F86B52">
        <w:rPr>
          <w:color w:val="A6A6A6" w:themeColor="background1" w:themeShade="A6"/>
          <w:sz w:val="22"/>
          <w:szCs w:val="22"/>
        </w:rPr>
        <w:tab/>
      </w:r>
      <w:r w:rsidR="00B27E39" w:rsidRPr="00F86B52">
        <w:rPr>
          <w:color w:val="A6A6A6" w:themeColor="background1" w:themeShade="A6"/>
          <w:sz w:val="22"/>
          <w:szCs w:val="22"/>
        </w:rPr>
        <w:tab/>
      </w:r>
      <w:r w:rsidR="00B27E39" w:rsidRPr="00F86B52">
        <w:rPr>
          <w:color w:val="A6A6A6" w:themeColor="background1" w:themeShade="A6"/>
          <w:sz w:val="22"/>
          <w:szCs w:val="22"/>
        </w:rPr>
        <w:tab/>
      </w:r>
      <w:r w:rsidR="00B27E39" w:rsidRPr="00F86B52">
        <w:rPr>
          <w:color w:val="A6A6A6" w:themeColor="background1" w:themeShade="A6"/>
          <w:sz w:val="22"/>
          <w:szCs w:val="22"/>
        </w:rPr>
        <w:tab/>
      </w:r>
      <w:r w:rsidR="00B27E39" w:rsidRPr="00F86B52">
        <w:rPr>
          <w:color w:val="A6A6A6" w:themeColor="background1" w:themeShade="A6"/>
          <w:sz w:val="22"/>
          <w:szCs w:val="22"/>
        </w:rPr>
        <w:tab/>
        <w:t xml:space="preserve">    Liwen Chu*</w:t>
      </w:r>
    </w:p>
    <w:p w14:paraId="0E8390A0" w14:textId="77777777" w:rsidR="00B27E39" w:rsidRPr="00F86B52" w:rsidRDefault="000478EE" w:rsidP="00B27E39">
      <w:pPr>
        <w:pStyle w:val="ListParagraph"/>
        <w:numPr>
          <w:ilvl w:val="1"/>
          <w:numId w:val="3"/>
        </w:numPr>
        <w:rPr>
          <w:color w:val="A6A6A6" w:themeColor="background1" w:themeShade="A6"/>
          <w:sz w:val="22"/>
          <w:szCs w:val="22"/>
        </w:rPr>
      </w:pPr>
      <w:hyperlink r:id="rId974" w:history="1">
        <w:r w:rsidR="00B27E39" w:rsidRPr="00F86B52">
          <w:rPr>
            <w:rStyle w:val="Hyperlink"/>
            <w:color w:val="A6A6A6" w:themeColor="background1" w:themeShade="A6"/>
            <w:sz w:val="22"/>
            <w:szCs w:val="22"/>
          </w:rPr>
          <w:t>1067r0</w:t>
        </w:r>
      </w:hyperlink>
      <w:r w:rsidR="00B27E39" w:rsidRPr="00F86B52">
        <w:rPr>
          <w:color w:val="A6A6A6" w:themeColor="background1" w:themeShade="A6"/>
          <w:sz w:val="22"/>
          <w:szCs w:val="22"/>
        </w:rPr>
        <w:t xml:space="preserve"> Traffic indication of latency sensitive application</w:t>
      </w:r>
      <w:r w:rsidR="00B27E39" w:rsidRPr="00F86B52">
        <w:rPr>
          <w:color w:val="A6A6A6" w:themeColor="background1" w:themeShade="A6"/>
          <w:sz w:val="22"/>
          <w:szCs w:val="22"/>
        </w:rPr>
        <w:tab/>
        <w:t xml:space="preserve">    </w:t>
      </w:r>
      <w:r w:rsidR="00B27E39" w:rsidRPr="00F86B52">
        <w:rPr>
          <w:color w:val="A6A6A6" w:themeColor="background1" w:themeShade="A6"/>
          <w:sz w:val="22"/>
          <w:szCs w:val="22"/>
        </w:rPr>
        <w:tab/>
        <w:t xml:space="preserve">    Frank Hsu</w:t>
      </w:r>
    </w:p>
    <w:p w14:paraId="684FFF9F" w14:textId="77777777" w:rsidR="00B27E39" w:rsidRPr="00F86B52" w:rsidRDefault="000478EE" w:rsidP="00B27E39">
      <w:pPr>
        <w:pStyle w:val="ListParagraph"/>
        <w:numPr>
          <w:ilvl w:val="1"/>
          <w:numId w:val="3"/>
        </w:numPr>
        <w:rPr>
          <w:color w:val="A6A6A6" w:themeColor="background1" w:themeShade="A6"/>
          <w:sz w:val="22"/>
          <w:szCs w:val="22"/>
        </w:rPr>
      </w:pPr>
      <w:hyperlink r:id="rId975" w:history="1">
        <w:r w:rsidR="00B27E39" w:rsidRPr="00F86B52">
          <w:rPr>
            <w:rStyle w:val="Hyperlink"/>
            <w:color w:val="A6A6A6" w:themeColor="background1" w:themeShade="A6"/>
            <w:sz w:val="22"/>
            <w:szCs w:val="22"/>
          </w:rPr>
          <w:t>1350r0</w:t>
        </w:r>
      </w:hyperlink>
      <w:r w:rsidR="00B27E39" w:rsidRPr="00F86B52">
        <w:rPr>
          <w:color w:val="A6A6A6" w:themeColor="background1" w:themeShade="A6"/>
          <w:sz w:val="22"/>
          <w:szCs w:val="22"/>
        </w:rPr>
        <w:t xml:space="preserve"> Enhancements for QoS and low latency in 802.11be R1</w:t>
      </w:r>
      <w:r w:rsidR="00B27E39" w:rsidRPr="00F86B52">
        <w:rPr>
          <w:color w:val="A6A6A6" w:themeColor="background1" w:themeShade="A6"/>
          <w:sz w:val="22"/>
          <w:szCs w:val="22"/>
        </w:rPr>
        <w:tab/>
        <w:t xml:space="preserve">    Dave Cavalcanti</w:t>
      </w:r>
    </w:p>
    <w:p w14:paraId="600E6B20" w14:textId="5EE75DEA" w:rsidR="00B27E39" w:rsidRPr="00F86B52" w:rsidRDefault="000478EE" w:rsidP="00B27E39">
      <w:pPr>
        <w:pStyle w:val="ListParagraph"/>
        <w:numPr>
          <w:ilvl w:val="1"/>
          <w:numId w:val="3"/>
        </w:numPr>
        <w:rPr>
          <w:color w:val="A6A6A6" w:themeColor="background1" w:themeShade="A6"/>
          <w:sz w:val="22"/>
          <w:szCs w:val="22"/>
        </w:rPr>
      </w:pPr>
      <w:hyperlink r:id="rId976" w:history="1">
        <w:r w:rsidR="00B27E39" w:rsidRPr="00F86B52">
          <w:rPr>
            <w:rStyle w:val="Hyperlink"/>
            <w:color w:val="A6A6A6" w:themeColor="background1" w:themeShade="A6"/>
            <w:sz w:val="22"/>
            <w:szCs w:val="22"/>
          </w:rPr>
          <w:t>1355r2</w:t>
        </w:r>
      </w:hyperlink>
      <w:r w:rsidR="00B27E39" w:rsidRPr="00F86B52">
        <w:rPr>
          <w:color w:val="A6A6A6" w:themeColor="background1" w:themeShade="A6"/>
          <w:sz w:val="22"/>
          <w:szCs w:val="22"/>
        </w:rPr>
        <w:t xml:space="preserve"> Access mechanisms to meet the req.s of low lat. </w:t>
      </w:r>
      <w:r w:rsidR="001C5E3B" w:rsidRPr="00F86B52">
        <w:rPr>
          <w:color w:val="A6A6A6" w:themeColor="background1" w:themeShade="A6"/>
          <w:sz w:val="22"/>
          <w:szCs w:val="22"/>
        </w:rPr>
        <w:t>T</w:t>
      </w:r>
      <w:r w:rsidR="00B27E39" w:rsidRPr="00F86B52">
        <w:rPr>
          <w:color w:val="A6A6A6" w:themeColor="background1" w:themeShade="A6"/>
          <w:sz w:val="22"/>
          <w:szCs w:val="22"/>
        </w:rPr>
        <w:t xml:space="preserve">raffics </w:t>
      </w:r>
      <w:r w:rsidR="00B27E39" w:rsidRPr="00F86B52">
        <w:rPr>
          <w:color w:val="A6A6A6" w:themeColor="background1" w:themeShade="A6"/>
          <w:sz w:val="22"/>
          <w:szCs w:val="22"/>
        </w:rPr>
        <w:tab/>
        <w:t xml:space="preserve">    Boyce Bo Yang</w:t>
      </w:r>
    </w:p>
    <w:p w14:paraId="243087D6" w14:textId="77777777" w:rsidR="00B27E39" w:rsidRPr="00F86B52" w:rsidRDefault="00B27E39" w:rsidP="00B27E39">
      <w:pPr>
        <w:pStyle w:val="ListParagraph"/>
        <w:numPr>
          <w:ilvl w:val="0"/>
          <w:numId w:val="3"/>
        </w:numPr>
        <w:rPr>
          <w:color w:val="A6A6A6" w:themeColor="background1" w:themeShade="A6"/>
        </w:rPr>
      </w:pPr>
      <w:r w:rsidRPr="00F86B52">
        <w:rPr>
          <w:color w:val="A6A6A6" w:themeColor="background1" w:themeShade="A6"/>
          <w:sz w:val="22"/>
          <w:szCs w:val="22"/>
        </w:rPr>
        <w:t xml:space="preserve">Technical Submissions: </w:t>
      </w:r>
      <w:r w:rsidRPr="00F86B52">
        <w:rPr>
          <w:b/>
          <w:bCs/>
          <w:color w:val="A6A6A6" w:themeColor="background1" w:themeShade="A6"/>
          <w:sz w:val="22"/>
          <w:szCs w:val="22"/>
        </w:rPr>
        <w:t>ML General [10 mins if SP only, 30 mins otherwise]</w:t>
      </w:r>
    </w:p>
    <w:p w14:paraId="74D7F514" w14:textId="77777777" w:rsidR="00B27E39" w:rsidRPr="00F86B52" w:rsidRDefault="000478EE" w:rsidP="00B27E39">
      <w:pPr>
        <w:pStyle w:val="ListParagraph"/>
        <w:numPr>
          <w:ilvl w:val="1"/>
          <w:numId w:val="3"/>
        </w:numPr>
        <w:rPr>
          <w:color w:val="A6A6A6" w:themeColor="background1" w:themeShade="A6"/>
          <w:sz w:val="22"/>
          <w:szCs w:val="22"/>
        </w:rPr>
      </w:pPr>
      <w:hyperlink r:id="rId977" w:history="1">
        <w:r w:rsidR="00B27E39" w:rsidRPr="00F86B52">
          <w:rPr>
            <w:rStyle w:val="Hyperlink"/>
            <w:color w:val="A6A6A6" w:themeColor="background1" w:themeShade="A6"/>
            <w:sz w:val="22"/>
            <w:szCs w:val="22"/>
          </w:rPr>
          <w:t>675r0</w:t>
        </w:r>
      </w:hyperlink>
      <w:r w:rsidR="00B27E39" w:rsidRPr="00F86B52">
        <w:rPr>
          <w:color w:val="A6A6A6" w:themeColor="background1" w:themeShade="A6"/>
          <w:sz w:val="22"/>
          <w:szCs w:val="22"/>
        </w:rPr>
        <w:t xml:space="preserve"> Buffer Management for Multi-link Device</w:t>
      </w:r>
      <w:r w:rsidR="00B27E39" w:rsidRPr="00F86B52">
        <w:rPr>
          <w:color w:val="A6A6A6" w:themeColor="background1" w:themeShade="A6"/>
          <w:sz w:val="22"/>
          <w:szCs w:val="22"/>
        </w:rPr>
        <w:tab/>
      </w:r>
      <w:r w:rsidR="00B27E39" w:rsidRPr="00F86B52">
        <w:rPr>
          <w:color w:val="A6A6A6" w:themeColor="background1" w:themeShade="A6"/>
          <w:sz w:val="22"/>
          <w:szCs w:val="22"/>
        </w:rPr>
        <w:tab/>
        <w:t xml:space="preserve">     </w:t>
      </w:r>
      <w:r w:rsidR="00B27E39" w:rsidRPr="00F86B52">
        <w:rPr>
          <w:color w:val="A6A6A6" w:themeColor="background1" w:themeShade="A6"/>
          <w:sz w:val="22"/>
          <w:szCs w:val="22"/>
        </w:rPr>
        <w:tab/>
        <w:t xml:space="preserve">     Ming Gan</w:t>
      </w:r>
    </w:p>
    <w:p w14:paraId="1BE20664" w14:textId="77777777" w:rsidR="00B27E39" w:rsidRPr="00F86B52" w:rsidRDefault="000478EE" w:rsidP="00B27E39">
      <w:pPr>
        <w:pStyle w:val="ListParagraph"/>
        <w:numPr>
          <w:ilvl w:val="1"/>
          <w:numId w:val="3"/>
        </w:numPr>
        <w:rPr>
          <w:color w:val="A6A6A6" w:themeColor="background1" w:themeShade="A6"/>
          <w:sz w:val="22"/>
          <w:szCs w:val="22"/>
        </w:rPr>
      </w:pPr>
      <w:hyperlink r:id="rId978" w:history="1">
        <w:r w:rsidR="00B27E39" w:rsidRPr="00F86B52">
          <w:rPr>
            <w:rStyle w:val="Hyperlink"/>
            <w:color w:val="A6A6A6" w:themeColor="background1" w:themeShade="A6"/>
            <w:sz w:val="22"/>
            <w:szCs w:val="22"/>
          </w:rPr>
          <w:t>881r0</w:t>
        </w:r>
      </w:hyperlink>
      <w:r w:rsidR="00B27E39" w:rsidRPr="00F86B52">
        <w:rPr>
          <w:color w:val="A6A6A6" w:themeColor="background1" w:themeShade="A6"/>
          <w:sz w:val="22"/>
          <w:szCs w:val="22"/>
        </w:rPr>
        <w:t xml:space="preserve"> ML Individual Addressed MGMT Frame Delivery</w:t>
      </w:r>
      <w:r w:rsidR="00B27E39" w:rsidRPr="00F86B52">
        <w:rPr>
          <w:color w:val="A6A6A6" w:themeColor="background1" w:themeShade="A6"/>
          <w:sz w:val="22"/>
          <w:szCs w:val="22"/>
        </w:rPr>
        <w:tab/>
        <w:t xml:space="preserve">     </w:t>
      </w:r>
      <w:r w:rsidR="00B27E39" w:rsidRPr="00F86B52">
        <w:rPr>
          <w:color w:val="A6A6A6" w:themeColor="background1" w:themeShade="A6"/>
          <w:sz w:val="22"/>
          <w:szCs w:val="22"/>
        </w:rPr>
        <w:tab/>
        <w:t xml:space="preserve">     Po-Kai Huang</w:t>
      </w:r>
    </w:p>
    <w:p w14:paraId="491BE333" w14:textId="77777777" w:rsidR="00B27E39" w:rsidRPr="00F86B52" w:rsidRDefault="000478EE" w:rsidP="00B27E39">
      <w:pPr>
        <w:pStyle w:val="ListParagraph"/>
        <w:numPr>
          <w:ilvl w:val="1"/>
          <w:numId w:val="3"/>
        </w:numPr>
        <w:rPr>
          <w:color w:val="A6A6A6" w:themeColor="background1" w:themeShade="A6"/>
          <w:sz w:val="22"/>
          <w:szCs w:val="22"/>
        </w:rPr>
      </w:pPr>
      <w:hyperlink r:id="rId979" w:history="1">
        <w:r w:rsidR="00B27E39" w:rsidRPr="00F86B52">
          <w:rPr>
            <w:rStyle w:val="Hyperlink"/>
            <w:color w:val="A6A6A6" w:themeColor="background1" w:themeShade="A6"/>
            <w:sz w:val="22"/>
            <w:szCs w:val="22"/>
          </w:rPr>
          <w:t>903r0</w:t>
        </w:r>
      </w:hyperlink>
      <w:r w:rsidR="00B27E39" w:rsidRPr="00F86B52">
        <w:rPr>
          <w:color w:val="A6A6A6" w:themeColor="background1" w:themeShade="A6"/>
          <w:sz w:val="22"/>
          <w:szCs w:val="22"/>
        </w:rPr>
        <w:t xml:space="preserve"> ML Group Addressed Data Frame Delivery Follow up   </w:t>
      </w:r>
      <w:r w:rsidR="00B27E39" w:rsidRPr="00F86B52">
        <w:rPr>
          <w:color w:val="A6A6A6" w:themeColor="background1" w:themeShade="A6"/>
          <w:sz w:val="22"/>
          <w:szCs w:val="22"/>
        </w:rPr>
        <w:tab/>
        <w:t xml:space="preserve">     Po-Kai Huang</w:t>
      </w:r>
    </w:p>
    <w:p w14:paraId="4DE7F032" w14:textId="77777777" w:rsidR="00B27E39" w:rsidRPr="00F86B52" w:rsidRDefault="000478EE" w:rsidP="00B27E39">
      <w:pPr>
        <w:pStyle w:val="ListParagraph"/>
        <w:numPr>
          <w:ilvl w:val="1"/>
          <w:numId w:val="3"/>
        </w:numPr>
        <w:rPr>
          <w:color w:val="A6A6A6" w:themeColor="background1" w:themeShade="A6"/>
          <w:sz w:val="22"/>
          <w:szCs w:val="22"/>
        </w:rPr>
      </w:pPr>
      <w:hyperlink r:id="rId980" w:history="1">
        <w:r w:rsidR="00B27E39" w:rsidRPr="00F86B52">
          <w:rPr>
            <w:rStyle w:val="Hyperlink"/>
            <w:color w:val="A6A6A6" w:themeColor="background1" w:themeShade="A6"/>
            <w:sz w:val="22"/>
            <w:szCs w:val="22"/>
          </w:rPr>
          <w:t>1060r0</w:t>
        </w:r>
      </w:hyperlink>
      <w:r w:rsidR="00B27E39" w:rsidRPr="00F86B52">
        <w:rPr>
          <w:color w:val="A6A6A6" w:themeColor="background1" w:themeShade="A6"/>
          <w:sz w:val="22"/>
          <w:szCs w:val="22"/>
        </w:rPr>
        <w:tab/>
        <w:t>Discussion on Multi-link with Multiple AP MLDs</w:t>
      </w:r>
      <w:r w:rsidR="00B27E39" w:rsidRPr="00F86B52">
        <w:rPr>
          <w:color w:val="A6A6A6" w:themeColor="background1" w:themeShade="A6"/>
          <w:sz w:val="22"/>
          <w:szCs w:val="22"/>
        </w:rPr>
        <w:tab/>
        <w:t xml:space="preserve">     Yoshihisa Kondo</w:t>
      </w:r>
    </w:p>
    <w:p w14:paraId="55F691BE" w14:textId="77777777" w:rsidR="00B27E39" w:rsidRPr="00F86B52" w:rsidRDefault="000478EE" w:rsidP="00B27E39">
      <w:pPr>
        <w:pStyle w:val="ListParagraph"/>
        <w:numPr>
          <w:ilvl w:val="1"/>
          <w:numId w:val="3"/>
        </w:numPr>
        <w:rPr>
          <w:color w:val="A6A6A6" w:themeColor="background1" w:themeShade="A6"/>
          <w:sz w:val="22"/>
          <w:szCs w:val="22"/>
        </w:rPr>
      </w:pPr>
      <w:hyperlink r:id="rId981" w:history="1">
        <w:r w:rsidR="00B27E39" w:rsidRPr="00F86B52">
          <w:rPr>
            <w:rStyle w:val="Hyperlink"/>
            <w:color w:val="A6A6A6" w:themeColor="background1" w:themeShade="A6"/>
            <w:sz w:val="22"/>
            <w:szCs w:val="22"/>
          </w:rPr>
          <w:t>1115r0</w:t>
        </w:r>
      </w:hyperlink>
      <w:r w:rsidR="00B27E39" w:rsidRPr="00F86B52">
        <w:rPr>
          <w:color w:val="A6A6A6" w:themeColor="background1" w:themeShade="A6"/>
          <w:sz w:val="22"/>
          <w:szCs w:val="22"/>
        </w:rPr>
        <w:t xml:space="preserve"> MLD AP power save mode consideration</w:t>
      </w:r>
      <w:r w:rsidR="00B27E39" w:rsidRPr="00F86B52">
        <w:rPr>
          <w:color w:val="A6A6A6" w:themeColor="background1" w:themeShade="A6"/>
          <w:sz w:val="22"/>
          <w:szCs w:val="22"/>
        </w:rPr>
        <w:tab/>
      </w:r>
      <w:r w:rsidR="00B27E39" w:rsidRPr="00F86B52">
        <w:rPr>
          <w:color w:val="A6A6A6" w:themeColor="background1" w:themeShade="A6"/>
          <w:sz w:val="22"/>
          <w:szCs w:val="22"/>
        </w:rPr>
        <w:tab/>
        <w:t xml:space="preserve">     Jay Yang</w:t>
      </w:r>
    </w:p>
    <w:p w14:paraId="6F420F38" w14:textId="77777777" w:rsidR="00B27E39" w:rsidRPr="00F86B52" w:rsidRDefault="000478EE" w:rsidP="00B27E39">
      <w:pPr>
        <w:pStyle w:val="ListParagraph"/>
        <w:numPr>
          <w:ilvl w:val="1"/>
          <w:numId w:val="3"/>
        </w:numPr>
        <w:rPr>
          <w:color w:val="A6A6A6" w:themeColor="background1" w:themeShade="A6"/>
          <w:sz w:val="22"/>
          <w:szCs w:val="22"/>
        </w:rPr>
      </w:pPr>
      <w:hyperlink r:id="rId982" w:history="1">
        <w:r w:rsidR="00B27E39" w:rsidRPr="00F86B52">
          <w:rPr>
            <w:rStyle w:val="Hyperlink"/>
            <w:color w:val="A6A6A6" w:themeColor="background1" w:themeShade="A6"/>
            <w:sz w:val="22"/>
            <w:szCs w:val="22"/>
          </w:rPr>
          <w:t>1122r2</w:t>
        </w:r>
      </w:hyperlink>
      <w:r w:rsidR="00B27E39" w:rsidRPr="00F86B52">
        <w:rPr>
          <w:color w:val="A6A6A6" w:themeColor="background1" w:themeShade="A6"/>
          <w:sz w:val="22"/>
          <w:szCs w:val="22"/>
        </w:rPr>
        <w:t xml:space="preserve"> 802.11be Architecture/Association Discussion</w:t>
      </w:r>
      <w:r w:rsidR="00B27E39" w:rsidRPr="00F86B52">
        <w:rPr>
          <w:color w:val="A6A6A6" w:themeColor="background1" w:themeShade="A6"/>
          <w:sz w:val="22"/>
          <w:szCs w:val="22"/>
        </w:rPr>
        <w:tab/>
        <w:t xml:space="preserve">     </w:t>
      </w:r>
      <w:r w:rsidR="00B27E39" w:rsidRPr="00F86B52">
        <w:rPr>
          <w:color w:val="A6A6A6" w:themeColor="background1" w:themeShade="A6"/>
          <w:sz w:val="22"/>
          <w:szCs w:val="22"/>
        </w:rPr>
        <w:tab/>
        <w:t xml:space="preserve">     Joseph Levy</w:t>
      </w:r>
    </w:p>
    <w:p w14:paraId="544ED872" w14:textId="77777777" w:rsidR="00B27E39" w:rsidRPr="00F86B52" w:rsidRDefault="000478EE" w:rsidP="00B27E39">
      <w:pPr>
        <w:pStyle w:val="ListParagraph"/>
        <w:numPr>
          <w:ilvl w:val="1"/>
          <w:numId w:val="3"/>
        </w:numPr>
        <w:rPr>
          <w:color w:val="A6A6A6" w:themeColor="background1" w:themeShade="A6"/>
          <w:sz w:val="22"/>
          <w:szCs w:val="22"/>
        </w:rPr>
      </w:pPr>
      <w:hyperlink r:id="rId983" w:history="1">
        <w:r w:rsidR="00B27E39" w:rsidRPr="00F86B52">
          <w:rPr>
            <w:rStyle w:val="Hyperlink"/>
            <w:color w:val="A6A6A6" w:themeColor="background1" w:themeShade="A6"/>
            <w:sz w:val="22"/>
            <w:szCs w:val="22"/>
          </w:rPr>
          <w:t>1131r1</w:t>
        </w:r>
      </w:hyperlink>
      <w:r w:rsidR="00B27E39" w:rsidRPr="00F86B52">
        <w:rPr>
          <w:color w:val="A6A6A6" w:themeColor="background1" w:themeShade="A6"/>
          <w:sz w:val="22"/>
          <w:szCs w:val="22"/>
        </w:rPr>
        <w:t xml:space="preserve"> Multi link reference model discussion</w:t>
      </w:r>
      <w:r w:rsidR="00B27E39" w:rsidRPr="00F86B52">
        <w:rPr>
          <w:color w:val="A6A6A6" w:themeColor="background1" w:themeShade="A6"/>
          <w:sz w:val="22"/>
          <w:szCs w:val="22"/>
        </w:rPr>
        <w:tab/>
        <w:t xml:space="preserve">                 </w:t>
      </w:r>
      <w:r w:rsidR="00B27E39" w:rsidRPr="00F86B52">
        <w:rPr>
          <w:color w:val="A6A6A6" w:themeColor="background1" w:themeShade="A6"/>
          <w:sz w:val="22"/>
          <w:szCs w:val="22"/>
        </w:rPr>
        <w:tab/>
        <w:t xml:space="preserve">     Yonggang Fang</w:t>
      </w:r>
    </w:p>
    <w:p w14:paraId="6FD2660D" w14:textId="77777777" w:rsidR="00B27E39" w:rsidRPr="00F86B52" w:rsidRDefault="000478EE" w:rsidP="00B27E39">
      <w:pPr>
        <w:pStyle w:val="ListParagraph"/>
        <w:numPr>
          <w:ilvl w:val="1"/>
          <w:numId w:val="3"/>
        </w:numPr>
        <w:rPr>
          <w:color w:val="A6A6A6" w:themeColor="background1" w:themeShade="A6"/>
          <w:sz w:val="22"/>
          <w:szCs w:val="22"/>
        </w:rPr>
      </w:pPr>
      <w:hyperlink r:id="rId984" w:history="1">
        <w:r w:rsidR="00B27E39" w:rsidRPr="00F86B52">
          <w:rPr>
            <w:rStyle w:val="Hyperlink"/>
            <w:color w:val="A6A6A6" w:themeColor="background1" w:themeShade="A6"/>
            <w:sz w:val="22"/>
            <w:szCs w:val="22"/>
          </w:rPr>
          <w:t>1148r0</w:t>
        </w:r>
      </w:hyperlink>
      <w:r w:rsidR="00B27E39" w:rsidRPr="00F86B52">
        <w:rPr>
          <w:color w:val="A6A6A6" w:themeColor="background1" w:themeShade="A6"/>
          <w:sz w:val="22"/>
          <w:szCs w:val="22"/>
        </w:rPr>
        <w:t xml:space="preserve"> Discussion on MLD architecture</w:t>
      </w:r>
      <w:r w:rsidR="00B27E39" w:rsidRPr="00F86B52">
        <w:rPr>
          <w:color w:val="A6A6A6" w:themeColor="background1" w:themeShade="A6"/>
          <w:sz w:val="22"/>
          <w:szCs w:val="22"/>
        </w:rPr>
        <w:tab/>
      </w:r>
      <w:r w:rsidR="00B27E39" w:rsidRPr="00F86B52">
        <w:rPr>
          <w:color w:val="A6A6A6" w:themeColor="background1" w:themeShade="A6"/>
          <w:sz w:val="22"/>
          <w:szCs w:val="22"/>
        </w:rPr>
        <w:tab/>
      </w:r>
      <w:r w:rsidR="00B27E39" w:rsidRPr="00F86B52">
        <w:rPr>
          <w:color w:val="A6A6A6" w:themeColor="background1" w:themeShade="A6"/>
          <w:sz w:val="22"/>
          <w:szCs w:val="22"/>
        </w:rPr>
        <w:tab/>
        <w:t xml:space="preserve">                  Po-Kai Huang</w:t>
      </w:r>
    </w:p>
    <w:p w14:paraId="75A1FC5A" w14:textId="77777777" w:rsidR="00B27E39" w:rsidRPr="00F86B52" w:rsidRDefault="000478EE" w:rsidP="00B27E39">
      <w:pPr>
        <w:pStyle w:val="ListParagraph"/>
        <w:numPr>
          <w:ilvl w:val="1"/>
          <w:numId w:val="3"/>
        </w:numPr>
        <w:rPr>
          <w:color w:val="A6A6A6" w:themeColor="background1" w:themeShade="A6"/>
          <w:sz w:val="22"/>
          <w:szCs w:val="22"/>
        </w:rPr>
      </w:pPr>
      <w:hyperlink r:id="rId985" w:history="1">
        <w:r w:rsidR="00B27E39" w:rsidRPr="00F86B52">
          <w:rPr>
            <w:rStyle w:val="Hyperlink"/>
            <w:color w:val="A6A6A6" w:themeColor="background1" w:themeShade="A6"/>
            <w:sz w:val="22"/>
            <w:szCs w:val="22"/>
          </w:rPr>
          <w:t>1171r0</w:t>
        </w:r>
      </w:hyperlink>
      <w:r w:rsidR="00B27E39" w:rsidRPr="00F86B52">
        <w:rPr>
          <w:color w:val="A6A6A6" w:themeColor="background1" w:themeShade="A6"/>
          <w:sz w:val="22"/>
          <w:szCs w:val="22"/>
        </w:rPr>
        <w:t xml:space="preserve"> Multi-link ap network reference model discussion</w:t>
      </w:r>
      <w:r w:rsidR="00B27E39" w:rsidRPr="00F86B52">
        <w:rPr>
          <w:color w:val="A6A6A6" w:themeColor="background1" w:themeShade="A6"/>
          <w:sz w:val="22"/>
          <w:szCs w:val="22"/>
        </w:rPr>
        <w:tab/>
        <w:t xml:space="preserve">     Yonggang Fang</w:t>
      </w:r>
    </w:p>
    <w:p w14:paraId="625AFDCE" w14:textId="77777777" w:rsidR="00B27E39" w:rsidRPr="00F86B52" w:rsidRDefault="00B27E39" w:rsidP="00B27E39">
      <w:pPr>
        <w:pStyle w:val="ListParagraph"/>
        <w:numPr>
          <w:ilvl w:val="0"/>
          <w:numId w:val="3"/>
        </w:numPr>
        <w:rPr>
          <w:color w:val="A6A6A6" w:themeColor="background1" w:themeShade="A6"/>
        </w:rPr>
      </w:pPr>
      <w:r w:rsidRPr="00F86B52">
        <w:rPr>
          <w:color w:val="A6A6A6" w:themeColor="background1" w:themeShade="A6"/>
          <w:sz w:val="22"/>
          <w:szCs w:val="22"/>
        </w:rPr>
        <w:t xml:space="preserve">Technical Submissions: </w:t>
      </w:r>
      <w:r w:rsidRPr="00F86B52">
        <w:rPr>
          <w:b/>
          <w:bCs/>
          <w:color w:val="A6A6A6" w:themeColor="background1" w:themeShade="A6"/>
          <w:sz w:val="22"/>
          <w:szCs w:val="22"/>
        </w:rPr>
        <w:t>MAC General [10 mins if SP only, 30 mins otherwise]</w:t>
      </w:r>
    </w:p>
    <w:p w14:paraId="57C7C471" w14:textId="77777777" w:rsidR="00B27E39" w:rsidRPr="00F86B52" w:rsidRDefault="000478EE" w:rsidP="00B27E39">
      <w:pPr>
        <w:pStyle w:val="ListParagraph"/>
        <w:numPr>
          <w:ilvl w:val="1"/>
          <w:numId w:val="3"/>
        </w:numPr>
        <w:rPr>
          <w:color w:val="A6A6A6" w:themeColor="background1" w:themeShade="A6"/>
          <w:sz w:val="22"/>
          <w:szCs w:val="22"/>
        </w:rPr>
      </w:pPr>
      <w:hyperlink r:id="rId986" w:history="1">
        <w:r w:rsidR="00B27E39" w:rsidRPr="00F86B52">
          <w:rPr>
            <w:rStyle w:val="Hyperlink"/>
            <w:color w:val="A6A6A6" w:themeColor="background1" w:themeShade="A6"/>
            <w:sz w:val="22"/>
            <w:szCs w:val="22"/>
          </w:rPr>
          <w:t>593r0</w:t>
        </w:r>
      </w:hyperlink>
      <w:r w:rsidR="00B27E39" w:rsidRPr="00F86B52">
        <w:rPr>
          <w:color w:val="A6A6A6" w:themeColor="background1" w:themeShade="A6"/>
          <w:sz w:val="22"/>
          <w:szCs w:val="22"/>
        </w:rPr>
        <w:t xml:space="preserve"> EHT BSS Op.: EHT BW Nss MCS and HE BW Nss MCS        Liwen Chu</w:t>
      </w:r>
    </w:p>
    <w:p w14:paraId="25C7FF84" w14:textId="77777777" w:rsidR="00B27E39" w:rsidRPr="00F86B52" w:rsidRDefault="00B27E39" w:rsidP="00B27E39">
      <w:pPr>
        <w:pStyle w:val="ListParagraph"/>
        <w:numPr>
          <w:ilvl w:val="1"/>
          <w:numId w:val="3"/>
        </w:numPr>
        <w:rPr>
          <w:strike/>
          <w:color w:val="A6A6A6" w:themeColor="background1" w:themeShade="A6"/>
          <w:sz w:val="22"/>
          <w:szCs w:val="22"/>
        </w:rPr>
      </w:pPr>
      <w:r w:rsidRPr="00F86B52">
        <w:rPr>
          <w:rStyle w:val="Hyperlink"/>
          <w:strike/>
          <w:color w:val="A6A6A6" w:themeColor="background1" w:themeShade="A6"/>
          <w:sz w:val="22"/>
          <w:szCs w:val="22"/>
        </w:rPr>
        <w:t>882r0</w:t>
      </w:r>
      <w:r w:rsidRPr="00F86B52">
        <w:rPr>
          <w:strike/>
          <w:color w:val="A6A6A6" w:themeColor="background1" w:themeShade="A6"/>
          <w:sz w:val="22"/>
          <w:szCs w:val="22"/>
        </w:rPr>
        <w:t xml:space="preserve"> 320 MHz and 16 SS OM Operation</w:t>
      </w:r>
      <w:r w:rsidRPr="00F86B52">
        <w:rPr>
          <w:strike/>
          <w:color w:val="A6A6A6" w:themeColor="background1" w:themeShade="A6"/>
          <w:sz w:val="22"/>
          <w:szCs w:val="22"/>
        </w:rPr>
        <w:tab/>
      </w:r>
      <w:r w:rsidRPr="00F86B52">
        <w:rPr>
          <w:strike/>
          <w:color w:val="A6A6A6" w:themeColor="background1" w:themeShade="A6"/>
          <w:sz w:val="22"/>
          <w:szCs w:val="22"/>
        </w:rPr>
        <w:tab/>
      </w:r>
      <w:r w:rsidRPr="00F86B52">
        <w:rPr>
          <w:strike/>
          <w:color w:val="A6A6A6" w:themeColor="background1" w:themeShade="A6"/>
          <w:sz w:val="22"/>
          <w:szCs w:val="22"/>
        </w:rPr>
        <w:tab/>
        <w:t xml:space="preserve">       Po-Kai Huang*</w:t>
      </w:r>
    </w:p>
    <w:p w14:paraId="04A223FA" w14:textId="77777777" w:rsidR="00B27E39" w:rsidRPr="00F86B52" w:rsidRDefault="000478EE" w:rsidP="00B27E39">
      <w:pPr>
        <w:pStyle w:val="ListParagraph"/>
        <w:numPr>
          <w:ilvl w:val="1"/>
          <w:numId w:val="3"/>
        </w:numPr>
        <w:rPr>
          <w:color w:val="A6A6A6" w:themeColor="background1" w:themeShade="A6"/>
          <w:sz w:val="22"/>
          <w:szCs w:val="22"/>
        </w:rPr>
      </w:pPr>
      <w:hyperlink r:id="rId987" w:history="1">
        <w:r w:rsidR="00B27E39" w:rsidRPr="00F86B52">
          <w:rPr>
            <w:rStyle w:val="Hyperlink"/>
            <w:color w:val="A6A6A6" w:themeColor="background1" w:themeShade="A6"/>
            <w:sz w:val="22"/>
            <w:szCs w:val="22"/>
          </w:rPr>
          <w:t>967r0</w:t>
        </w:r>
      </w:hyperlink>
      <w:r w:rsidR="00B27E39" w:rsidRPr="00F86B52">
        <w:rPr>
          <w:color w:val="A6A6A6" w:themeColor="background1" w:themeShade="A6"/>
          <w:sz w:val="22"/>
          <w:szCs w:val="22"/>
        </w:rPr>
        <w:t xml:space="preserve"> Multi-user Triggered P2P Transmission</w:t>
      </w:r>
      <w:r w:rsidR="00B27E39" w:rsidRPr="00F86B52">
        <w:rPr>
          <w:color w:val="A6A6A6" w:themeColor="background1" w:themeShade="A6"/>
          <w:sz w:val="22"/>
          <w:szCs w:val="22"/>
        </w:rPr>
        <w:tab/>
      </w:r>
      <w:r w:rsidR="00B27E39" w:rsidRPr="00F86B52">
        <w:rPr>
          <w:color w:val="A6A6A6" w:themeColor="background1" w:themeShade="A6"/>
          <w:sz w:val="22"/>
          <w:szCs w:val="22"/>
        </w:rPr>
        <w:tab/>
        <w:t xml:space="preserve">                    Ronny Y. Kim</w:t>
      </w:r>
    </w:p>
    <w:p w14:paraId="5B4AEA10" w14:textId="77777777" w:rsidR="00B27E39" w:rsidRPr="00F86B52" w:rsidRDefault="000478EE" w:rsidP="00B27E39">
      <w:pPr>
        <w:pStyle w:val="ListParagraph"/>
        <w:numPr>
          <w:ilvl w:val="1"/>
          <w:numId w:val="3"/>
        </w:numPr>
        <w:rPr>
          <w:color w:val="A6A6A6" w:themeColor="background1" w:themeShade="A6"/>
          <w:sz w:val="22"/>
          <w:szCs w:val="22"/>
        </w:rPr>
      </w:pPr>
      <w:hyperlink r:id="rId988" w:history="1">
        <w:r w:rsidR="00B27E39" w:rsidRPr="00F86B52">
          <w:rPr>
            <w:rStyle w:val="Hyperlink"/>
            <w:color w:val="A6A6A6" w:themeColor="background1" w:themeShade="A6"/>
            <w:sz w:val="22"/>
            <w:szCs w:val="22"/>
          </w:rPr>
          <w:t>1005r1</w:t>
        </w:r>
      </w:hyperlink>
      <w:r w:rsidR="00B27E39" w:rsidRPr="00F86B52">
        <w:rPr>
          <w:color w:val="A6A6A6" w:themeColor="background1" w:themeShade="A6"/>
          <w:sz w:val="22"/>
          <w:szCs w:val="22"/>
        </w:rPr>
        <w:t xml:space="preserve"> Yet Another Fast Link Adaptation Attempt</w:t>
      </w:r>
      <w:r w:rsidR="00B27E39" w:rsidRPr="00F86B52">
        <w:rPr>
          <w:color w:val="A6A6A6" w:themeColor="background1" w:themeShade="A6"/>
          <w:sz w:val="22"/>
          <w:szCs w:val="22"/>
        </w:rPr>
        <w:tab/>
      </w:r>
      <w:r w:rsidR="00B27E39" w:rsidRPr="00F86B52">
        <w:rPr>
          <w:color w:val="A6A6A6" w:themeColor="background1" w:themeShade="A6"/>
          <w:sz w:val="22"/>
          <w:szCs w:val="22"/>
        </w:rPr>
        <w:tab/>
        <w:t xml:space="preserve">       Jinjing Jiang</w:t>
      </w:r>
    </w:p>
    <w:p w14:paraId="64024326" w14:textId="77777777" w:rsidR="00B27E39" w:rsidRPr="00F86B52" w:rsidRDefault="000478EE" w:rsidP="00B27E39">
      <w:pPr>
        <w:pStyle w:val="ListParagraph"/>
        <w:numPr>
          <w:ilvl w:val="1"/>
          <w:numId w:val="3"/>
        </w:numPr>
        <w:rPr>
          <w:color w:val="A6A6A6" w:themeColor="background1" w:themeShade="A6"/>
          <w:sz w:val="22"/>
          <w:szCs w:val="22"/>
        </w:rPr>
      </w:pPr>
      <w:hyperlink r:id="rId989" w:history="1">
        <w:r w:rsidR="00B27E39" w:rsidRPr="00F86B52">
          <w:rPr>
            <w:rStyle w:val="Hyperlink"/>
            <w:color w:val="A6A6A6" w:themeColor="background1" w:themeShade="A6"/>
            <w:sz w:val="22"/>
            <w:szCs w:val="22"/>
          </w:rPr>
          <w:t>1052r0</w:t>
        </w:r>
      </w:hyperlink>
      <w:r w:rsidR="00B27E39" w:rsidRPr="00F86B52">
        <w:rPr>
          <w:color w:val="A6A6A6" w:themeColor="background1" w:themeShade="A6"/>
          <w:sz w:val="22"/>
          <w:szCs w:val="22"/>
        </w:rPr>
        <w:tab/>
        <w:t>EHT BSS Follow Up: EHT (BSS) Op. Param. Update            Liwen Chu</w:t>
      </w:r>
    </w:p>
    <w:p w14:paraId="45D6F2C1" w14:textId="77777777" w:rsidR="00B27E39" w:rsidRPr="00F86B52" w:rsidRDefault="00B27E39" w:rsidP="00B27E39">
      <w:pPr>
        <w:pStyle w:val="ListParagraph"/>
        <w:numPr>
          <w:ilvl w:val="1"/>
          <w:numId w:val="3"/>
        </w:numPr>
        <w:rPr>
          <w:strike/>
          <w:color w:val="A6A6A6" w:themeColor="background1" w:themeShade="A6"/>
          <w:sz w:val="22"/>
          <w:szCs w:val="22"/>
        </w:rPr>
      </w:pPr>
      <w:r w:rsidRPr="00F86B52">
        <w:rPr>
          <w:rStyle w:val="Hyperlink"/>
          <w:strike/>
          <w:color w:val="A6A6A6" w:themeColor="background1" w:themeShade="A6"/>
          <w:sz w:val="22"/>
          <w:szCs w:val="22"/>
        </w:rPr>
        <w:t>1059r0</w:t>
      </w:r>
      <w:r w:rsidRPr="00F86B52">
        <w:rPr>
          <w:strike/>
          <w:color w:val="A6A6A6" w:themeColor="background1" w:themeShade="A6"/>
          <w:sz w:val="22"/>
          <w:szCs w:val="22"/>
        </w:rPr>
        <w:tab/>
        <w:t>6GHz BSS Operation</w:t>
      </w:r>
      <w:r w:rsidRPr="00F86B52">
        <w:rPr>
          <w:strike/>
          <w:color w:val="A6A6A6" w:themeColor="background1" w:themeShade="A6"/>
          <w:sz w:val="22"/>
          <w:szCs w:val="22"/>
        </w:rPr>
        <w:tab/>
      </w:r>
      <w:r w:rsidRPr="00F86B52">
        <w:rPr>
          <w:strike/>
          <w:color w:val="A6A6A6" w:themeColor="background1" w:themeShade="A6"/>
          <w:sz w:val="22"/>
          <w:szCs w:val="22"/>
        </w:rPr>
        <w:tab/>
      </w:r>
      <w:r w:rsidRPr="00F86B52">
        <w:rPr>
          <w:strike/>
          <w:color w:val="A6A6A6" w:themeColor="background1" w:themeShade="A6"/>
          <w:sz w:val="22"/>
          <w:szCs w:val="22"/>
        </w:rPr>
        <w:tab/>
      </w:r>
      <w:r w:rsidRPr="00F86B52">
        <w:rPr>
          <w:strike/>
          <w:color w:val="A6A6A6" w:themeColor="background1" w:themeShade="A6"/>
          <w:sz w:val="22"/>
          <w:szCs w:val="22"/>
        </w:rPr>
        <w:tab/>
      </w:r>
      <w:r w:rsidRPr="00F86B52">
        <w:rPr>
          <w:strike/>
          <w:color w:val="A6A6A6" w:themeColor="background1" w:themeShade="A6"/>
          <w:sz w:val="22"/>
          <w:szCs w:val="22"/>
        </w:rPr>
        <w:tab/>
        <w:t xml:space="preserve">       Liwen Chu*</w:t>
      </w:r>
    </w:p>
    <w:p w14:paraId="622BA9CE" w14:textId="77777777" w:rsidR="00B27E39" w:rsidRPr="00F86B52" w:rsidRDefault="00B27E39" w:rsidP="00B27E39">
      <w:pPr>
        <w:pStyle w:val="ListParagraph"/>
        <w:numPr>
          <w:ilvl w:val="1"/>
          <w:numId w:val="3"/>
        </w:numPr>
        <w:rPr>
          <w:strike/>
          <w:color w:val="A6A6A6" w:themeColor="background1" w:themeShade="A6"/>
          <w:sz w:val="22"/>
          <w:szCs w:val="22"/>
        </w:rPr>
      </w:pPr>
      <w:r w:rsidRPr="00F86B52">
        <w:rPr>
          <w:rStyle w:val="Hyperlink"/>
          <w:color w:val="A6A6A6" w:themeColor="background1" w:themeShade="A6"/>
          <w:sz w:val="22"/>
          <w:szCs w:val="22"/>
        </w:rPr>
        <w:t>1069r0</w:t>
      </w:r>
      <w:r w:rsidRPr="00F86B52">
        <w:rPr>
          <w:strike/>
          <w:color w:val="A6A6A6" w:themeColor="background1" w:themeShade="A6"/>
          <w:sz w:val="22"/>
          <w:szCs w:val="22"/>
        </w:rPr>
        <w:tab/>
        <w:t>MU-RTS/CTS continuation</w:t>
      </w:r>
      <w:r w:rsidRPr="00F86B52">
        <w:rPr>
          <w:strike/>
          <w:color w:val="A6A6A6" w:themeColor="background1" w:themeShade="A6"/>
          <w:sz w:val="22"/>
          <w:szCs w:val="22"/>
        </w:rPr>
        <w:tab/>
      </w:r>
      <w:r w:rsidRPr="00F86B52">
        <w:rPr>
          <w:strike/>
          <w:color w:val="A6A6A6" w:themeColor="background1" w:themeShade="A6"/>
          <w:sz w:val="22"/>
          <w:szCs w:val="22"/>
        </w:rPr>
        <w:tab/>
      </w:r>
      <w:r w:rsidRPr="00F86B52">
        <w:rPr>
          <w:strike/>
          <w:color w:val="A6A6A6" w:themeColor="background1" w:themeShade="A6"/>
          <w:sz w:val="22"/>
          <w:szCs w:val="22"/>
        </w:rPr>
        <w:tab/>
      </w:r>
      <w:r w:rsidRPr="00F86B52">
        <w:rPr>
          <w:strike/>
          <w:color w:val="A6A6A6" w:themeColor="background1" w:themeShade="A6"/>
          <w:sz w:val="22"/>
          <w:szCs w:val="22"/>
        </w:rPr>
        <w:tab/>
        <w:t xml:space="preserve">       Jarkko Kneckt*</w:t>
      </w:r>
    </w:p>
    <w:p w14:paraId="401E3FEB" w14:textId="5176BCEA" w:rsidR="00B27E39" w:rsidRPr="00F86B52" w:rsidRDefault="00B27E39" w:rsidP="00B27E39">
      <w:pPr>
        <w:pStyle w:val="ListParagraph"/>
        <w:numPr>
          <w:ilvl w:val="1"/>
          <w:numId w:val="3"/>
        </w:numPr>
        <w:rPr>
          <w:strike/>
          <w:color w:val="A6A6A6" w:themeColor="background1" w:themeShade="A6"/>
          <w:sz w:val="22"/>
          <w:szCs w:val="22"/>
        </w:rPr>
      </w:pPr>
      <w:r w:rsidRPr="00F86B52">
        <w:rPr>
          <w:strike/>
          <w:color w:val="A6A6A6" w:themeColor="background1" w:themeShade="A6"/>
          <w:sz w:val="22"/>
          <w:szCs w:val="22"/>
        </w:rPr>
        <w:t>1326r0</w:t>
      </w:r>
      <w:r w:rsidRPr="00F86B52">
        <w:rPr>
          <w:strike/>
          <w:color w:val="A6A6A6" w:themeColor="background1" w:themeShade="A6"/>
          <w:sz w:val="22"/>
          <w:szCs w:val="22"/>
        </w:rPr>
        <w:tab/>
        <w:t xml:space="preserve">EHT bandwidth </w:t>
      </w:r>
      <w:r w:rsidR="001C5E3B">
        <w:rPr>
          <w:strike/>
          <w:color w:val="A6A6A6" w:themeColor="background1" w:themeShade="A6"/>
          <w:sz w:val="22"/>
          <w:szCs w:val="22"/>
        </w:rPr>
        <w:pgNum/>
      </w:r>
      <w:r w:rsidR="001C5E3B">
        <w:rPr>
          <w:strike/>
          <w:color w:val="A6A6A6" w:themeColor="background1" w:themeShade="A6"/>
          <w:sz w:val="22"/>
          <w:szCs w:val="22"/>
        </w:rPr>
        <w:t>ignalling</w:t>
      </w:r>
      <w:r w:rsidRPr="00F86B52">
        <w:rPr>
          <w:strike/>
          <w:color w:val="A6A6A6" w:themeColor="background1" w:themeShade="A6"/>
          <w:sz w:val="22"/>
          <w:szCs w:val="22"/>
        </w:rPr>
        <w:tab/>
      </w:r>
      <w:r w:rsidRPr="00F86B52">
        <w:rPr>
          <w:strike/>
          <w:color w:val="A6A6A6" w:themeColor="background1" w:themeShade="A6"/>
          <w:sz w:val="22"/>
          <w:szCs w:val="22"/>
        </w:rPr>
        <w:tab/>
      </w:r>
      <w:r w:rsidRPr="00F86B52">
        <w:rPr>
          <w:strike/>
          <w:color w:val="A6A6A6" w:themeColor="background1" w:themeShade="A6"/>
          <w:sz w:val="22"/>
          <w:szCs w:val="22"/>
        </w:rPr>
        <w:tab/>
      </w:r>
      <w:r w:rsidRPr="00F86B52">
        <w:rPr>
          <w:strike/>
          <w:color w:val="A6A6A6" w:themeColor="background1" w:themeShade="A6"/>
          <w:sz w:val="22"/>
          <w:szCs w:val="22"/>
        </w:rPr>
        <w:tab/>
        <w:t xml:space="preserve">       Kaiying Lu*</w:t>
      </w:r>
    </w:p>
    <w:p w14:paraId="6386EC6A" w14:textId="77777777" w:rsidR="00B27E39" w:rsidRPr="009A5C64" w:rsidRDefault="00B27E39" w:rsidP="00B27E39">
      <w:pPr>
        <w:ind w:firstLine="360"/>
        <w:rPr>
          <w:i/>
          <w:iCs/>
          <w:color w:val="A6A6A6" w:themeColor="background1" w:themeShade="A6"/>
        </w:rPr>
      </w:pPr>
      <w:r w:rsidRPr="009A5C64">
        <w:rPr>
          <w:i/>
          <w:iCs/>
          <w:color w:val="A6A6A6" w:themeColor="background1" w:themeShade="A6"/>
        </w:rPr>
        <w:t>* Note: Need to be uploaded to Mentor website 7 days prior to the conf call.</w:t>
      </w:r>
    </w:p>
    <w:p w14:paraId="6BEB719E" w14:textId="032DFFFF" w:rsidR="004815E4" w:rsidRPr="003046F3" w:rsidRDefault="004815E4" w:rsidP="004815E4">
      <w:pPr>
        <w:pStyle w:val="ListParagraph"/>
        <w:numPr>
          <w:ilvl w:val="0"/>
          <w:numId w:val="3"/>
        </w:numPr>
      </w:pPr>
      <w:r w:rsidRPr="003046F3">
        <w:t>AoB</w:t>
      </w:r>
      <w:r>
        <w:t>:</w:t>
      </w:r>
      <w:r w:rsidR="009A5C64">
        <w:t xml:space="preserve"> none</w:t>
      </w:r>
    </w:p>
    <w:p w14:paraId="4272BE0C" w14:textId="77777777" w:rsidR="004815E4" w:rsidRDefault="004815E4" w:rsidP="004815E4">
      <w:pPr>
        <w:pStyle w:val="ListParagraph"/>
        <w:numPr>
          <w:ilvl w:val="0"/>
          <w:numId w:val="3"/>
        </w:numPr>
      </w:pPr>
      <w:r w:rsidRPr="003046F3">
        <w:t>Adjourn</w:t>
      </w:r>
    </w:p>
    <w:p w14:paraId="46F1B1BE" w14:textId="77777777" w:rsidR="004815E4" w:rsidRDefault="004815E4" w:rsidP="004815E4"/>
    <w:p w14:paraId="60B12A30" w14:textId="5FA9254C" w:rsidR="00146F80" w:rsidRPr="00755C65" w:rsidRDefault="00146F80" w:rsidP="00146F80">
      <w:pPr>
        <w:pStyle w:val="Heading3"/>
      </w:pPr>
      <w:r w:rsidRPr="0031753E">
        <w:rPr>
          <w:highlight w:val="green"/>
        </w:rPr>
        <w:t>11</w:t>
      </w:r>
      <w:r w:rsidRPr="0031753E">
        <w:rPr>
          <w:highlight w:val="green"/>
          <w:vertAlign w:val="superscript"/>
        </w:rPr>
        <w:t>th</w:t>
      </w:r>
      <w:r w:rsidRPr="0031753E">
        <w:rPr>
          <w:highlight w:val="green"/>
        </w:rPr>
        <w:t xml:space="preserve"> Conf. Call: October 12 (19:00–22:00 ET)–PHY</w:t>
      </w:r>
    </w:p>
    <w:p w14:paraId="07AC6AA7" w14:textId="77777777" w:rsidR="00146F80" w:rsidRPr="003046F3" w:rsidRDefault="00146F80" w:rsidP="00146F80">
      <w:pPr>
        <w:pStyle w:val="ListParagraph"/>
        <w:numPr>
          <w:ilvl w:val="0"/>
          <w:numId w:val="3"/>
        </w:numPr>
        <w:rPr>
          <w:lang w:val="en-US"/>
        </w:rPr>
      </w:pPr>
      <w:r w:rsidRPr="003046F3">
        <w:t>Call the meeting to order</w:t>
      </w:r>
    </w:p>
    <w:p w14:paraId="7C843BC4" w14:textId="77777777" w:rsidR="00146F80" w:rsidRDefault="00146F80" w:rsidP="00146F80">
      <w:pPr>
        <w:pStyle w:val="ListParagraph"/>
        <w:numPr>
          <w:ilvl w:val="0"/>
          <w:numId w:val="3"/>
        </w:numPr>
      </w:pPr>
      <w:r w:rsidRPr="003046F3">
        <w:t>IEEE 802 and 802.11 IPR policy and procedure</w:t>
      </w:r>
    </w:p>
    <w:p w14:paraId="77F5C9C2" w14:textId="77777777" w:rsidR="00146F80" w:rsidRPr="003046F3" w:rsidRDefault="00146F80" w:rsidP="00146F80">
      <w:pPr>
        <w:pStyle w:val="ListParagraph"/>
        <w:numPr>
          <w:ilvl w:val="1"/>
          <w:numId w:val="3"/>
        </w:numPr>
        <w:rPr>
          <w:szCs w:val="20"/>
        </w:rPr>
      </w:pPr>
      <w:r w:rsidRPr="003046F3">
        <w:rPr>
          <w:b/>
          <w:sz w:val="22"/>
          <w:szCs w:val="22"/>
        </w:rPr>
        <w:t>Patent Policy: Ways to inform IEEE:</w:t>
      </w:r>
    </w:p>
    <w:p w14:paraId="2B4A058C" w14:textId="77777777" w:rsidR="00146F80" w:rsidRPr="003046F3" w:rsidRDefault="00146F80" w:rsidP="00146F80">
      <w:pPr>
        <w:pStyle w:val="ListParagraph"/>
        <w:numPr>
          <w:ilvl w:val="2"/>
          <w:numId w:val="3"/>
        </w:numPr>
        <w:rPr>
          <w:szCs w:val="20"/>
        </w:rPr>
      </w:pPr>
      <w:r w:rsidRPr="003046F3">
        <w:rPr>
          <w:sz w:val="22"/>
          <w:szCs w:val="22"/>
        </w:rPr>
        <w:t>Cause an LOA to be submitted to the IEEE-SA (</w:t>
      </w:r>
      <w:hyperlink r:id="rId990" w:history="1">
        <w:r w:rsidRPr="003046F3">
          <w:rPr>
            <w:rStyle w:val="Hyperlink"/>
            <w:sz w:val="22"/>
            <w:szCs w:val="22"/>
          </w:rPr>
          <w:t>patcom@ieee.org</w:t>
        </w:r>
      </w:hyperlink>
      <w:r w:rsidRPr="003046F3">
        <w:rPr>
          <w:sz w:val="22"/>
          <w:szCs w:val="22"/>
        </w:rPr>
        <w:t>); or</w:t>
      </w:r>
    </w:p>
    <w:p w14:paraId="51C39F41" w14:textId="77777777" w:rsidR="00146F80" w:rsidRPr="003046F3" w:rsidRDefault="00146F80" w:rsidP="00146F8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8C160D2" w14:textId="77777777" w:rsidR="00146F80" w:rsidRPr="003046F3" w:rsidRDefault="00146F80" w:rsidP="00146F80">
      <w:pPr>
        <w:pStyle w:val="ListParagraph"/>
        <w:numPr>
          <w:ilvl w:val="2"/>
          <w:numId w:val="3"/>
        </w:numPr>
        <w:rPr>
          <w:sz w:val="22"/>
          <w:szCs w:val="20"/>
        </w:rPr>
      </w:pPr>
      <w:r w:rsidRPr="003046F3">
        <w:rPr>
          <w:bCs/>
          <w:sz w:val="22"/>
          <w:szCs w:val="22"/>
          <w:lang w:val="en-US"/>
        </w:rPr>
        <w:t>Speak up now and respond to this Call for Potentially Essential Patents</w:t>
      </w:r>
    </w:p>
    <w:p w14:paraId="0DAC3AD3" w14:textId="77777777" w:rsidR="00146F80" w:rsidRDefault="00146F80" w:rsidP="00146F8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3595EA9" w14:textId="77777777" w:rsidR="00146F80" w:rsidRPr="00455160" w:rsidRDefault="00146F80" w:rsidP="00146F8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3691411A" w14:textId="77777777" w:rsidR="00146F80" w:rsidRDefault="00146F80" w:rsidP="00146F80">
      <w:pPr>
        <w:pStyle w:val="ListParagraph"/>
        <w:numPr>
          <w:ilvl w:val="0"/>
          <w:numId w:val="3"/>
        </w:numPr>
      </w:pPr>
      <w:r w:rsidRPr="003046F3">
        <w:t>Attendance reminder.</w:t>
      </w:r>
    </w:p>
    <w:p w14:paraId="7D7B55C3" w14:textId="77777777" w:rsidR="00146F80" w:rsidRPr="003046F3" w:rsidRDefault="00146F80" w:rsidP="00146F80">
      <w:pPr>
        <w:pStyle w:val="ListParagraph"/>
        <w:numPr>
          <w:ilvl w:val="1"/>
          <w:numId w:val="3"/>
        </w:numPr>
      </w:pPr>
      <w:r>
        <w:rPr>
          <w:sz w:val="22"/>
          <w:szCs w:val="22"/>
        </w:rPr>
        <w:t xml:space="preserve">Participation slide: </w:t>
      </w:r>
      <w:hyperlink r:id="rId991" w:tgtFrame="_blank" w:history="1">
        <w:r w:rsidRPr="00EE0424">
          <w:rPr>
            <w:rStyle w:val="Hyperlink"/>
            <w:sz w:val="22"/>
            <w:szCs w:val="22"/>
            <w:lang w:val="en-US"/>
          </w:rPr>
          <w:t>https://mentor.ieee.org/802-ec/dcn/16/ec-16-0180-05-00EC-ieee-802-participation-slide.pptx</w:t>
        </w:r>
      </w:hyperlink>
    </w:p>
    <w:p w14:paraId="7F961970" w14:textId="77777777" w:rsidR="00146F80" w:rsidRDefault="00146F80" w:rsidP="00146F80">
      <w:pPr>
        <w:pStyle w:val="ListParagraph"/>
        <w:numPr>
          <w:ilvl w:val="1"/>
          <w:numId w:val="3"/>
        </w:numPr>
        <w:rPr>
          <w:sz w:val="22"/>
        </w:rPr>
      </w:pPr>
      <w:r>
        <w:rPr>
          <w:sz w:val="22"/>
        </w:rPr>
        <w:t xml:space="preserve">Please record your attendance during the conference call by using the IMAT system: </w:t>
      </w:r>
    </w:p>
    <w:p w14:paraId="3C5AEAC7" w14:textId="7AE3F9AC" w:rsidR="00146F80" w:rsidRDefault="00146F80" w:rsidP="00146F80">
      <w:pPr>
        <w:pStyle w:val="ListParagraph"/>
        <w:numPr>
          <w:ilvl w:val="2"/>
          <w:numId w:val="3"/>
        </w:numPr>
        <w:rPr>
          <w:sz w:val="22"/>
        </w:rPr>
      </w:pPr>
      <w:r>
        <w:rPr>
          <w:sz w:val="22"/>
        </w:rPr>
        <w:t xml:space="preserve">1) login to </w:t>
      </w:r>
      <w:hyperlink r:id="rId992"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w:t>
      </w:r>
      <w:r w:rsidR="001C5E3B">
        <w:rPr>
          <w:sz w:val="22"/>
        </w:rPr>
        <w:t>g</w:t>
      </w:r>
      <w:r>
        <w:rPr>
          <w:sz w:val="22"/>
        </w:rPr>
        <w:t>be &lt;MAC/PHY/Joint&gt; conference call that you are attending.</w:t>
      </w:r>
    </w:p>
    <w:p w14:paraId="06EDAF56" w14:textId="77777777" w:rsidR="00146F80" w:rsidRDefault="00146F80" w:rsidP="00146F80">
      <w:pPr>
        <w:pStyle w:val="ListParagraph"/>
        <w:numPr>
          <w:ilvl w:val="1"/>
          <w:numId w:val="3"/>
        </w:numPr>
        <w:rPr>
          <w:sz w:val="22"/>
        </w:rPr>
      </w:pPr>
      <w:r>
        <w:rPr>
          <w:sz w:val="22"/>
        </w:rPr>
        <w:t xml:space="preserve">If you are unable to record the attendance via </w:t>
      </w:r>
      <w:hyperlink r:id="rId993"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994" w:history="1">
        <w:r w:rsidRPr="00132C67">
          <w:rPr>
            <w:rStyle w:val="Hyperlink"/>
            <w:sz w:val="22"/>
          </w:rPr>
          <w:t>tianyu@apple.com</w:t>
        </w:r>
      </w:hyperlink>
      <w:r>
        <w:rPr>
          <w:sz w:val="22"/>
        </w:rPr>
        <w:t>)</w:t>
      </w:r>
      <w:r w:rsidRPr="00582D8F">
        <w:rPr>
          <w:sz w:val="22"/>
        </w:rPr>
        <w:t xml:space="preserve"> </w:t>
      </w:r>
      <w:r>
        <w:rPr>
          <w:sz w:val="22"/>
        </w:rPr>
        <w:t xml:space="preserve">and </w:t>
      </w:r>
      <w:r w:rsidRPr="006B62DF">
        <w:rPr>
          <w:sz w:val="22"/>
        </w:rPr>
        <w:t xml:space="preserve">Sigurd Schelstraete </w:t>
      </w:r>
      <w:r>
        <w:rPr>
          <w:sz w:val="22"/>
        </w:rPr>
        <w:t>(</w:t>
      </w:r>
      <w:hyperlink r:id="rId995" w:history="1">
        <w:r w:rsidRPr="00132C67">
          <w:rPr>
            <w:rStyle w:val="Hyperlink"/>
            <w:sz w:val="22"/>
          </w:rPr>
          <w:t>sschelstraete@quantenna.com</w:t>
        </w:r>
      </w:hyperlink>
      <w:r>
        <w:rPr>
          <w:sz w:val="22"/>
        </w:rPr>
        <w:t>)</w:t>
      </w:r>
    </w:p>
    <w:p w14:paraId="676C1DF4" w14:textId="77777777" w:rsidR="00146F80" w:rsidRPr="00880D21" w:rsidRDefault="00146F80" w:rsidP="00146F80">
      <w:pPr>
        <w:pStyle w:val="ListParagraph"/>
        <w:numPr>
          <w:ilvl w:val="1"/>
          <w:numId w:val="3"/>
        </w:numPr>
        <w:rPr>
          <w:sz w:val="22"/>
        </w:rPr>
      </w:pPr>
      <w:r>
        <w:rPr>
          <w:sz w:val="22"/>
          <w:szCs w:val="22"/>
        </w:rPr>
        <w:t>Please ensure that the following information is listed correctly when joining the call:</w:t>
      </w:r>
    </w:p>
    <w:p w14:paraId="39C5FDD2" w14:textId="29520D89" w:rsidR="00146F80" w:rsidRPr="00D86E02" w:rsidRDefault="001C5E3B" w:rsidP="00146F80">
      <w:pPr>
        <w:pStyle w:val="ListParagraph"/>
        <w:numPr>
          <w:ilvl w:val="2"/>
          <w:numId w:val="3"/>
        </w:numPr>
        <w:rPr>
          <w:sz w:val="22"/>
        </w:rPr>
      </w:pPr>
      <w:r>
        <w:rPr>
          <w:sz w:val="22"/>
        </w:rPr>
        <w:t>“</w:t>
      </w:r>
      <w:r w:rsidR="00146F80" w:rsidRPr="00880D21">
        <w:rPr>
          <w:sz w:val="22"/>
        </w:rPr>
        <w:t xml:space="preserve">[voter status] First </w:t>
      </w:r>
      <w:r w:rsidR="00146F80">
        <w:rPr>
          <w:sz w:val="22"/>
        </w:rPr>
        <w:t>N</w:t>
      </w:r>
      <w:r w:rsidR="00146F80" w:rsidRPr="00880D21">
        <w:rPr>
          <w:sz w:val="22"/>
        </w:rPr>
        <w:t>ame Last Name (Affiliation)</w:t>
      </w:r>
      <w:r>
        <w:rPr>
          <w:sz w:val="22"/>
        </w:rPr>
        <w:t>”</w:t>
      </w:r>
    </w:p>
    <w:p w14:paraId="7BA73581" w14:textId="77777777" w:rsidR="00146F80" w:rsidRDefault="00146F80" w:rsidP="00146F80">
      <w:pPr>
        <w:pStyle w:val="ListParagraph"/>
        <w:numPr>
          <w:ilvl w:val="0"/>
          <w:numId w:val="3"/>
        </w:numPr>
      </w:pPr>
      <w:r w:rsidRPr="003046F3">
        <w:t>Announcements</w:t>
      </w:r>
      <w:r>
        <w:t>:</w:t>
      </w:r>
    </w:p>
    <w:p w14:paraId="07FDD3E1" w14:textId="77777777" w:rsidR="00016E8B" w:rsidRPr="0028238E" w:rsidRDefault="00016E8B" w:rsidP="00016E8B">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2FB624A6" w14:textId="6A3DC363" w:rsidR="00016E8B" w:rsidRPr="002302FB" w:rsidRDefault="000478EE" w:rsidP="00016E8B">
      <w:pPr>
        <w:pStyle w:val="ListParagraph"/>
        <w:numPr>
          <w:ilvl w:val="1"/>
          <w:numId w:val="3"/>
        </w:numPr>
        <w:rPr>
          <w:color w:val="A6A6A6" w:themeColor="background1" w:themeShade="A6"/>
          <w:sz w:val="22"/>
          <w:szCs w:val="22"/>
        </w:rPr>
      </w:pPr>
      <w:hyperlink r:id="rId996" w:history="1">
        <w:r w:rsidR="00016E8B" w:rsidRPr="002302FB">
          <w:rPr>
            <w:rStyle w:val="Hyperlink"/>
            <w:color w:val="A6A6A6" w:themeColor="background1" w:themeShade="A6"/>
            <w:sz w:val="22"/>
            <w:szCs w:val="22"/>
          </w:rPr>
          <w:t>1161r0</w:t>
        </w:r>
      </w:hyperlink>
      <w:r w:rsidR="00016E8B" w:rsidRPr="002302FB">
        <w:rPr>
          <w:color w:val="A6A6A6" w:themeColor="background1" w:themeShade="A6"/>
          <w:sz w:val="22"/>
          <w:szCs w:val="22"/>
        </w:rPr>
        <w:t xml:space="preserve"> EHT Punctured NDP and Partial bandwidth feedback.    Bin Tian</w:t>
      </w:r>
      <w:r w:rsidR="00016E8B" w:rsidRPr="002302FB">
        <w:rPr>
          <w:color w:val="A6A6A6" w:themeColor="background1" w:themeShade="A6"/>
          <w:sz w:val="22"/>
          <w:szCs w:val="22"/>
        </w:rPr>
        <w:tab/>
        <w:t xml:space="preserve"> </w:t>
      </w:r>
      <w:r w:rsidR="008E6E18" w:rsidRPr="002302FB">
        <w:rPr>
          <w:color w:val="A6A6A6" w:themeColor="background1" w:themeShade="A6"/>
          <w:sz w:val="22"/>
          <w:szCs w:val="22"/>
        </w:rPr>
        <w:tab/>
        <w:t xml:space="preserve"> </w:t>
      </w:r>
      <w:r w:rsidR="00016E8B" w:rsidRPr="002302FB">
        <w:rPr>
          <w:color w:val="A6A6A6" w:themeColor="background1" w:themeShade="A6"/>
          <w:sz w:val="22"/>
          <w:szCs w:val="22"/>
        </w:rPr>
        <w:t>[SPs]</w:t>
      </w:r>
    </w:p>
    <w:p w14:paraId="54DD9CD9" w14:textId="7F8D7D1A" w:rsidR="00057870" w:rsidRPr="002302FB" w:rsidRDefault="000478EE" w:rsidP="00057870">
      <w:pPr>
        <w:pStyle w:val="ListParagraph"/>
        <w:numPr>
          <w:ilvl w:val="1"/>
          <w:numId w:val="3"/>
        </w:numPr>
        <w:rPr>
          <w:color w:val="A6A6A6" w:themeColor="background1" w:themeShade="A6"/>
          <w:sz w:val="22"/>
          <w:szCs w:val="22"/>
        </w:rPr>
      </w:pPr>
      <w:hyperlink r:id="rId997" w:history="1">
        <w:r w:rsidR="00057870" w:rsidRPr="002302FB">
          <w:rPr>
            <w:rStyle w:val="Hyperlink"/>
            <w:color w:val="A6A6A6" w:themeColor="background1" w:themeShade="A6"/>
            <w:sz w:val="22"/>
            <w:szCs w:val="22"/>
          </w:rPr>
          <w:t>1238r</w:t>
        </w:r>
        <w:r w:rsidR="008E6E18" w:rsidRPr="002302FB">
          <w:rPr>
            <w:rStyle w:val="Hyperlink"/>
            <w:color w:val="A6A6A6" w:themeColor="background1" w:themeShade="A6"/>
            <w:sz w:val="22"/>
            <w:szCs w:val="22"/>
          </w:rPr>
          <w:t>5</w:t>
        </w:r>
      </w:hyperlink>
      <w:r w:rsidR="00057870" w:rsidRPr="002302FB">
        <w:rPr>
          <w:color w:val="A6A6A6" w:themeColor="background1" w:themeShade="A6"/>
          <w:sz w:val="22"/>
          <w:szCs w:val="22"/>
        </w:rPr>
        <w:t xml:space="preserve"> Open Issues on Preamble Design</w:t>
      </w:r>
      <w:r w:rsidR="00057870" w:rsidRPr="002302FB">
        <w:rPr>
          <w:color w:val="A6A6A6" w:themeColor="background1" w:themeShade="A6"/>
          <w:sz w:val="22"/>
          <w:szCs w:val="22"/>
        </w:rPr>
        <w:tab/>
      </w:r>
      <w:r w:rsidR="00057870" w:rsidRPr="002302FB">
        <w:rPr>
          <w:color w:val="A6A6A6" w:themeColor="background1" w:themeShade="A6"/>
          <w:sz w:val="22"/>
          <w:szCs w:val="22"/>
        </w:rPr>
        <w:tab/>
      </w:r>
      <w:r w:rsidR="00057870" w:rsidRPr="002302FB">
        <w:rPr>
          <w:color w:val="A6A6A6" w:themeColor="background1" w:themeShade="A6"/>
          <w:sz w:val="22"/>
          <w:szCs w:val="22"/>
        </w:rPr>
        <w:tab/>
        <w:t xml:space="preserve">           Sameer Verman </w:t>
      </w:r>
      <w:r w:rsidR="00057870" w:rsidRPr="002302FB">
        <w:rPr>
          <w:color w:val="A6A6A6" w:themeColor="background1" w:themeShade="A6"/>
          <w:sz w:val="22"/>
          <w:szCs w:val="22"/>
        </w:rPr>
        <w:tab/>
        <w:t xml:space="preserve"> [6 SPs]</w:t>
      </w:r>
    </w:p>
    <w:p w14:paraId="27F1013B" w14:textId="08CD367C" w:rsidR="00057870" w:rsidRPr="002302FB" w:rsidRDefault="000478EE" w:rsidP="00057870">
      <w:pPr>
        <w:pStyle w:val="ListParagraph"/>
        <w:numPr>
          <w:ilvl w:val="1"/>
          <w:numId w:val="3"/>
        </w:numPr>
        <w:rPr>
          <w:color w:val="A6A6A6" w:themeColor="background1" w:themeShade="A6"/>
          <w:sz w:val="22"/>
          <w:szCs w:val="22"/>
        </w:rPr>
      </w:pPr>
      <w:hyperlink r:id="rId998" w:history="1">
        <w:r w:rsidR="00057870" w:rsidRPr="002302FB">
          <w:rPr>
            <w:rStyle w:val="Hyperlink"/>
            <w:color w:val="A6A6A6" w:themeColor="background1" w:themeShade="A6"/>
            <w:sz w:val="22"/>
            <w:szCs w:val="22"/>
          </w:rPr>
          <w:t>1317r</w:t>
        </w:r>
        <w:r w:rsidR="008E6E18" w:rsidRPr="002302FB">
          <w:rPr>
            <w:rStyle w:val="Hyperlink"/>
            <w:color w:val="A6A6A6" w:themeColor="background1" w:themeShade="A6"/>
            <w:sz w:val="22"/>
            <w:szCs w:val="22"/>
          </w:rPr>
          <w:t>1</w:t>
        </w:r>
      </w:hyperlink>
      <w:r w:rsidR="00057870" w:rsidRPr="002302FB">
        <w:rPr>
          <w:color w:val="A6A6A6" w:themeColor="background1" w:themeShade="A6"/>
          <w:sz w:val="22"/>
          <w:szCs w:val="22"/>
        </w:rPr>
        <w:t xml:space="preserve"> SIG-contents-discussion-for-eht-sounding-ndp</w:t>
      </w:r>
      <w:r w:rsidR="00057870" w:rsidRPr="002302FB">
        <w:rPr>
          <w:color w:val="A6A6A6" w:themeColor="background1" w:themeShade="A6"/>
          <w:sz w:val="22"/>
          <w:szCs w:val="22"/>
        </w:rPr>
        <w:tab/>
      </w:r>
      <w:r w:rsidR="00973D42" w:rsidRPr="002302FB">
        <w:rPr>
          <w:color w:val="A6A6A6" w:themeColor="background1" w:themeShade="A6"/>
          <w:sz w:val="22"/>
          <w:szCs w:val="22"/>
        </w:rPr>
        <w:t xml:space="preserve">          </w:t>
      </w:r>
      <w:r w:rsidR="00057870" w:rsidRPr="002302FB">
        <w:rPr>
          <w:color w:val="A6A6A6" w:themeColor="background1" w:themeShade="A6"/>
          <w:sz w:val="22"/>
          <w:szCs w:val="22"/>
        </w:rPr>
        <w:t xml:space="preserve"> Ross Yu</w:t>
      </w:r>
      <w:r w:rsidR="008E6E18" w:rsidRPr="002302FB">
        <w:rPr>
          <w:color w:val="A6A6A6" w:themeColor="background1" w:themeShade="A6"/>
          <w:sz w:val="22"/>
          <w:szCs w:val="22"/>
        </w:rPr>
        <w:tab/>
      </w:r>
      <w:r w:rsidR="008E6E18" w:rsidRPr="002302FB">
        <w:rPr>
          <w:color w:val="A6A6A6" w:themeColor="background1" w:themeShade="A6"/>
          <w:sz w:val="22"/>
          <w:szCs w:val="22"/>
        </w:rPr>
        <w:tab/>
        <w:t xml:space="preserve"> [SPs]</w:t>
      </w:r>
    </w:p>
    <w:p w14:paraId="633C5220" w14:textId="5EBAAFF0" w:rsidR="00057870" w:rsidRPr="002302FB" w:rsidRDefault="000478EE" w:rsidP="00057870">
      <w:pPr>
        <w:pStyle w:val="ListParagraph"/>
        <w:numPr>
          <w:ilvl w:val="1"/>
          <w:numId w:val="3"/>
        </w:numPr>
        <w:rPr>
          <w:color w:val="A6A6A6" w:themeColor="background1" w:themeShade="A6"/>
          <w:sz w:val="22"/>
          <w:szCs w:val="22"/>
        </w:rPr>
      </w:pPr>
      <w:hyperlink r:id="rId999" w:history="1">
        <w:r w:rsidR="00057870" w:rsidRPr="002302FB">
          <w:rPr>
            <w:rStyle w:val="Hyperlink"/>
            <w:color w:val="A6A6A6" w:themeColor="background1" w:themeShade="A6"/>
            <w:sz w:val="22"/>
            <w:szCs w:val="22"/>
          </w:rPr>
          <w:t>1474r1</w:t>
        </w:r>
      </w:hyperlink>
      <w:r w:rsidR="00057870" w:rsidRPr="002302FB">
        <w:rPr>
          <w:color w:val="A6A6A6" w:themeColor="background1" w:themeShade="A6"/>
          <w:sz w:val="22"/>
          <w:szCs w:val="22"/>
        </w:rPr>
        <w:t xml:space="preserve"> NDP Design for EHT</w:t>
      </w:r>
      <w:r w:rsidR="00057870" w:rsidRPr="002302FB">
        <w:rPr>
          <w:color w:val="A6A6A6" w:themeColor="background1" w:themeShade="A6"/>
          <w:sz w:val="22"/>
          <w:szCs w:val="22"/>
        </w:rPr>
        <w:tab/>
      </w:r>
      <w:r w:rsidR="00057870" w:rsidRPr="002302FB">
        <w:rPr>
          <w:color w:val="A6A6A6" w:themeColor="background1" w:themeShade="A6"/>
          <w:sz w:val="22"/>
          <w:szCs w:val="22"/>
        </w:rPr>
        <w:tab/>
      </w:r>
      <w:r w:rsidR="00057870" w:rsidRPr="002302FB">
        <w:rPr>
          <w:color w:val="A6A6A6" w:themeColor="background1" w:themeShade="A6"/>
          <w:sz w:val="22"/>
          <w:szCs w:val="22"/>
        </w:rPr>
        <w:tab/>
      </w:r>
      <w:r w:rsidR="00057870" w:rsidRPr="002302FB">
        <w:rPr>
          <w:color w:val="A6A6A6" w:themeColor="background1" w:themeShade="A6"/>
          <w:sz w:val="22"/>
          <w:szCs w:val="22"/>
        </w:rPr>
        <w:tab/>
      </w:r>
      <w:r w:rsidR="00973D42" w:rsidRPr="002302FB">
        <w:rPr>
          <w:color w:val="A6A6A6" w:themeColor="background1" w:themeShade="A6"/>
          <w:sz w:val="22"/>
          <w:szCs w:val="22"/>
        </w:rPr>
        <w:t xml:space="preserve">           </w:t>
      </w:r>
      <w:r w:rsidR="00057870" w:rsidRPr="002302FB">
        <w:rPr>
          <w:color w:val="A6A6A6" w:themeColor="background1" w:themeShade="A6"/>
          <w:sz w:val="22"/>
          <w:szCs w:val="22"/>
        </w:rPr>
        <w:t>Eunsung Jeon</w:t>
      </w:r>
      <w:r w:rsidR="008E6E18" w:rsidRPr="002302FB">
        <w:rPr>
          <w:color w:val="A6A6A6" w:themeColor="background1" w:themeShade="A6"/>
          <w:sz w:val="22"/>
          <w:szCs w:val="22"/>
        </w:rPr>
        <w:tab/>
        <w:t xml:space="preserve"> [SPs]</w:t>
      </w:r>
    </w:p>
    <w:p w14:paraId="79A8B9D6" w14:textId="77777777" w:rsidR="00016E8B" w:rsidRPr="0050672D" w:rsidRDefault="00016E8B" w:rsidP="00016E8B">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58EE3629" w14:textId="2EF1BE11" w:rsidR="00016E8B" w:rsidRPr="002302FB" w:rsidRDefault="000478EE" w:rsidP="00016E8B">
      <w:pPr>
        <w:pStyle w:val="ListParagraph"/>
        <w:numPr>
          <w:ilvl w:val="1"/>
          <w:numId w:val="3"/>
        </w:numPr>
        <w:rPr>
          <w:color w:val="A6A6A6" w:themeColor="background1" w:themeShade="A6"/>
          <w:sz w:val="22"/>
          <w:szCs w:val="22"/>
        </w:rPr>
      </w:pPr>
      <w:hyperlink r:id="rId1000" w:history="1">
        <w:r w:rsidR="00016E8B" w:rsidRPr="002302FB">
          <w:rPr>
            <w:rStyle w:val="Hyperlink"/>
            <w:color w:val="A6A6A6" w:themeColor="background1" w:themeShade="A6"/>
            <w:sz w:val="22"/>
            <w:szCs w:val="22"/>
          </w:rPr>
          <w:t>1584r0</w:t>
        </w:r>
      </w:hyperlink>
      <w:r w:rsidR="00016E8B" w:rsidRPr="002302FB">
        <w:rPr>
          <w:color w:val="A6A6A6" w:themeColor="background1" w:themeShade="A6"/>
          <w:sz w:val="22"/>
          <w:szCs w:val="22"/>
        </w:rPr>
        <w:t xml:space="preserve"> Resolving TBD in section 36.1</w:t>
      </w:r>
      <w:r w:rsidR="00016E8B" w:rsidRPr="002302FB">
        <w:rPr>
          <w:color w:val="A6A6A6" w:themeColor="background1" w:themeShade="A6"/>
          <w:sz w:val="22"/>
          <w:szCs w:val="22"/>
        </w:rPr>
        <w:tab/>
      </w:r>
      <w:r w:rsidR="00016E8B" w:rsidRPr="002302FB">
        <w:rPr>
          <w:color w:val="A6A6A6" w:themeColor="background1" w:themeShade="A6"/>
          <w:sz w:val="22"/>
          <w:szCs w:val="22"/>
        </w:rPr>
        <w:tab/>
      </w:r>
      <w:r w:rsidR="00016E8B" w:rsidRPr="002302FB">
        <w:rPr>
          <w:color w:val="A6A6A6" w:themeColor="background1" w:themeShade="A6"/>
          <w:sz w:val="22"/>
          <w:szCs w:val="22"/>
        </w:rPr>
        <w:tab/>
      </w:r>
      <w:r w:rsidR="004B43BC" w:rsidRPr="002302FB">
        <w:rPr>
          <w:color w:val="A6A6A6" w:themeColor="background1" w:themeShade="A6"/>
          <w:sz w:val="22"/>
          <w:szCs w:val="22"/>
        </w:rPr>
        <w:t xml:space="preserve">           </w:t>
      </w:r>
      <w:r w:rsidR="00016E8B" w:rsidRPr="002302FB">
        <w:rPr>
          <w:color w:val="A6A6A6" w:themeColor="background1" w:themeShade="A6"/>
          <w:sz w:val="22"/>
          <w:szCs w:val="22"/>
        </w:rPr>
        <w:t>Wook Bong Lee</w:t>
      </w:r>
    </w:p>
    <w:p w14:paraId="45A0A0A1" w14:textId="493C0973" w:rsidR="00016E8B" w:rsidRPr="002302FB" w:rsidRDefault="000478EE" w:rsidP="0031753E">
      <w:pPr>
        <w:pStyle w:val="ListParagraph"/>
        <w:numPr>
          <w:ilvl w:val="1"/>
          <w:numId w:val="3"/>
        </w:numPr>
        <w:rPr>
          <w:color w:val="00B050"/>
          <w:sz w:val="22"/>
          <w:szCs w:val="22"/>
        </w:rPr>
      </w:pPr>
      <w:hyperlink r:id="rId1001" w:history="1">
        <w:r w:rsidR="00E825B8" w:rsidRPr="002302FB">
          <w:rPr>
            <w:rStyle w:val="Hyperlink"/>
            <w:color w:val="00B050"/>
            <w:sz w:val="22"/>
            <w:szCs w:val="22"/>
          </w:rPr>
          <w:t>1612r0</w:t>
        </w:r>
      </w:hyperlink>
      <w:r w:rsidR="00E825B8" w:rsidRPr="002302FB">
        <w:rPr>
          <w:color w:val="00B050"/>
          <w:sz w:val="22"/>
          <w:szCs w:val="22"/>
        </w:rPr>
        <w:t xml:space="preserve"> Spatial-configuration-table-typo-fixed</w:t>
      </w:r>
      <w:r w:rsidR="00E825B8" w:rsidRPr="002302FB">
        <w:rPr>
          <w:color w:val="00B050"/>
          <w:sz w:val="22"/>
          <w:szCs w:val="22"/>
        </w:rPr>
        <w:tab/>
      </w:r>
      <w:r w:rsidR="00E825B8" w:rsidRPr="002302FB">
        <w:rPr>
          <w:color w:val="00B050"/>
          <w:sz w:val="22"/>
          <w:szCs w:val="22"/>
        </w:rPr>
        <w:tab/>
        <w:t xml:space="preserve">           Ross Jian Yu</w:t>
      </w:r>
    </w:p>
    <w:p w14:paraId="3E3F233F" w14:textId="77777777" w:rsidR="00016E8B" w:rsidRPr="00E932C4" w:rsidRDefault="00016E8B" w:rsidP="00016E8B">
      <w:pPr>
        <w:pStyle w:val="ListParagraph"/>
        <w:numPr>
          <w:ilvl w:val="0"/>
          <w:numId w:val="3"/>
        </w:numPr>
      </w:pPr>
      <w:r w:rsidRPr="00E932C4">
        <w:t>Technical Submissions:</w:t>
      </w:r>
    </w:p>
    <w:p w14:paraId="05AFA760" w14:textId="11A21FFB" w:rsidR="00016E8B" w:rsidRPr="002302FB" w:rsidRDefault="000478EE" w:rsidP="00016E8B">
      <w:pPr>
        <w:pStyle w:val="ListParagraph"/>
        <w:numPr>
          <w:ilvl w:val="1"/>
          <w:numId w:val="3"/>
        </w:numPr>
        <w:rPr>
          <w:color w:val="00B050"/>
          <w:sz w:val="22"/>
          <w:szCs w:val="22"/>
        </w:rPr>
      </w:pPr>
      <w:hyperlink r:id="rId1002" w:history="1">
        <w:r w:rsidR="00016E8B" w:rsidRPr="002302FB">
          <w:rPr>
            <w:rStyle w:val="Hyperlink"/>
            <w:color w:val="00B050"/>
            <w:sz w:val="22"/>
            <w:szCs w:val="22"/>
          </w:rPr>
          <w:t>1178r</w:t>
        </w:r>
        <w:r w:rsidR="00D04F1A" w:rsidRPr="002302FB">
          <w:rPr>
            <w:rStyle w:val="Hyperlink"/>
            <w:color w:val="00B050"/>
            <w:sz w:val="22"/>
            <w:szCs w:val="22"/>
          </w:rPr>
          <w:t>1</w:t>
        </w:r>
      </w:hyperlink>
      <w:r w:rsidR="00016E8B" w:rsidRPr="002302FB">
        <w:rPr>
          <w:color w:val="00B050"/>
          <w:sz w:val="22"/>
          <w:szCs w:val="22"/>
        </w:rPr>
        <w:t xml:space="preserve"> Discussions on MU-MIMO Signaling</w:t>
      </w:r>
      <w:r w:rsidR="00016E8B" w:rsidRPr="002302FB">
        <w:rPr>
          <w:color w:val="00B050"/>
          <w:sz w:val="22"/>
          <w:szCs w:val="22"/>
        </w:rPr>
        <w:tab/>
      </w:r>
      <w:r w:rsidR="00016E8B" w:rsidRPr="002302FB">
        <w:rPr>
          <w:color w:val="00B050"/>
          <w:sz w:val="22"/>
          <w:szCs w:val="22"/>
        </w:rPr>
        <w:tab/>
      </w:r>
      <w:r w:rsidR="00016E8B" w:rsidRPr="002302FB">
        <w:rPr>
          <w:color w:val="00B050"/>
          <w:sz w:val="22"/>
          <w:szCs w:val="22"/>
        </w:rPr>
        <w:tab/>
        <w:t xml:space="preserve">   Mengshi Hu</w:t>
      </w:r>
    </w:p>
    <w:p w14:paraId="35BE1EA3" w14:textId="77777777" w:rsidR="00016E8B" w:rsidRPr="002302FB" w:rsidRDefault="000478EE" w:rsidP="00016E8B">
      <w:pPr>
        <w:pStyle w:val="ListParagraph"/>
        <w:numPr>
          <w:ilvl w:val="1"/>
          <w:numId w:val="3"/>
        </w:numPr>
        <w:rPr>
          <w:color w:val="00B050"/>
          <w:sz w:val="22"/>
          <w:szCs w:val="22"/>
        </w:rPr>
      </w:pPr>
      <w:hyperlink r:id="rId1003" w:history="1">
        <w:r w:rsidR="00016E8B" w:rsidRPr="002302FB">
          <w:rPr>
            <w:rStyle w:val="Hyperlink"/>
            <w:color w:val="00B050"/>
            <w:sz w:val="22"/>
            <w:szCs w:val="22"/>
          </w:rPr>
          <w:t>1347r1</w:t>
        </w:r>
      </w:hyperlink>
      <w:r w:rsidR="00016E8B" w:rsidRPr="002302FB">
        <w:rPr>
          <w:color w:val="00B050"/>
          <w:sz w:val="22"/>
          <w:szCs w:val="22"/>
        </w:rPr>
        <w:t xml:space="preserve"> LPI PPDU format                                                            </w:t>
      </w:r>
      <w:r w:rsidR="00016E8B" w:rsidRPr="002302FB">
        <w:rPr>
          <w:color w:val="00B050"/>
          <w:sz w:val="22"/>
          <w:szCs w:val="22"/>
        </w:rPr>
        <w:tab/>
        <w:t xml:space="preserve">   Junghoon Suh</w:t>
      </w:r>
    </w:p>
    <w:p w14:paraId="59AA2CD4" w14:textId="77777777" w:rsidR="00016E8B" w:rsidRPr="002302FB" w:rsidRDefault="000478EE" w:rsidP="00016E8B">
      <w:pPr>
        <w:pStyle w:val="ListParagraph"/>
        <w:numPr>
          <w:ilvl w:val="1"/>
          <w:numId w:val="3"/>
        </w:numPr>
        <w:rPr>
          <w:color w:val="00B050"/>
          <w:sz w:val="22"/>
          <w:szCs w:val="22"/>
        </w:rPr>
      </w:pPr>
      <w:hyperlink r:id="rId1004" w:history="1">
        <w:r w:rsidR="00016E8B" w:rsidRPr="002302FB">
          <w:rPr>
            <w:rStyle w:val="Hyperlink"/>
            <w:color w:val="00B050"/>
            <w:sz w:val="22"/>
            <w:szCs w:val="22"/>
          </w:rPr>
          <w:t>1322r0</w:t>
        </w:r>
      </w:hyperlink>
      <w:r w:rsidR="00016E8B" w:rsidRPr="002302FB">
        <w:rPr>
          <w:color w:val="00B050"/>
          <w:sz w:val="22"/>
          <w:szCs w:val="22"/>
        </w:rPr>
        <w:t xml:space="preserve"> PHY Signaling Methodology                                             </w:t>
      </w:r>
      <w:r w:rsidR="00016E8B" w:rsidRPr="002302FB">
        <w:rPr>
          <w:color w:val="00B050"/>
          <w:sz w:val="22"/>
          <w:szCs w:val="22"/>
        </w:rPr>
        <w:tab/>
        <w:t xml:space="preserve">   Rui Yang</w:t>
      </w:r>
    </w:p>
    <w:p w14:paraId="7086A425" w14:textId="77777777" w:rsidR="00016E8B" w:rsidRPr="002302FB" w:rsidRDefault="000478EE" w:rsidP="00016E8B">
      <w:pPr>
        <w:pStyle w:val="ListParagraph"/>
        <w:numPr>
          <w:ilvl w:val="1"/>
          <w:numId w:val="3"/>
        </w:numPr>
        <w:rPr>
          <w:color w:val="00B050"/>
          <w:sz w:val="22"/>
          <w:szCs w:val="22"/>
        </w:rPr>
      </w:pPr>
      <w:hyperlink r:id="rId1005" w:history="1">
        <w:r w:rsidR="00016E8B" w:rsidRPr="002302FB">
          <w:rPr>
            <w:rStyle w:val="Hyperlink"/>
            <w:color w:val="00B050"/>
            <w:sz w:val="22"/>
            <w:szCs w:val="22"/>
          </w:rPr>
          <w:t>1515r1</w:t>
        </w:r>
      </w:hyperlink>
      <w:r w:rsidR="00016E8B" w:rsidRPr="002302FB">
        <w:rPr>
          <w:color w:val="00B050"/>
          <w:sz w:val="22"/>
          <w:szCs w:val="22"/>
        </w:rPr>
        <w:t xml:space="preserve"> Signaling for various transmission modes of MU PPDU      Dongguk Lim</w:t>
      </w:r>
    </w:p>
    <w:p w14:paraId="78540531" w14:textId="7347CA21" w:rsidR="00016E8B" w:rsidRDefault="000478EE" w:rsidP="00016E8B">
      <w:pPr>
        <w:pStyle w:val="ListParagraph"/>
        <w:numPr>
          <w:ilvl w:val="1"/>
          <w:numId w:val="3"/>
        </w:numPr>
        <w:rPr>
          <w:color w:val="00B050"/>
          <w:sz w:val="22"/>
          <w:szCs w:val="22"/>
        </w:rPr>
      </w:pPr>
      <w:hyperlink r:id="rId1006" w:history="1">
        <w:r w:rsidR="00016E8B" w:rsidRPr="002302FB">
          <w:rPr>
            <w:rStyle w:val="Hyperlink"/>
            <w:color w:val="00B050"/>
            <w:sz w:val="22"/>
            <w:szCs w:val="22"/>
          </w:rPr>
          <w:t>1546r0</w:t>
        </w:r>
      </w:hyperlink>
      <w:r w:rsidR="00016E8B" w:rsidRPr="002302FB">
        <w:rPr>
          <w:color w:val="00B050"/>
          <w:sz w:val="22"/>
          <w:szCs w:val="22"/>
        </w:rPr>
        <w:t xml:space="preserve"> U-SIG Design for TB PPDU</w:t>
      </w:r>
      <w:r w:rsidR="00016E8B" w:rsidRPr="002302FB">
        <w:rPr>
          <w:color w:val="00B050"/>
          <w:sz w:val="22"/>
          <w:szCs w:val="22"/>
        </w:rPr>
        <w:tab/>
      </w:r>
      <w:r w:rsidR="00016E8B" w:rsidRPr="002302FB">
        <w:rPr>
          <w:color w:val="00B050"/>
          <w:sz w:val="22"/>
          <w:szCs w:val="22"/>
        </w:rPr>
        <w:tab/>
      </w:r>
      <w:r w:rsidR="00016E8B" w:rsidRPr="002302FB">
        <w:rPr>
          <w:color w:val="00B050"/>
          <w:sz w:val="22"/>
          <w:szCs w:val="22"/>
        </w:rPr>
        <w:tab/>
      </w:r>
      <w:r w:rsidR="00016E8B" w:rsidRPr="002302FB">
        <w:rPr>
          <w:color w:val="00B050"/>
          <w:sz w:val="22"/>
          <w:szCs w:val="22"/>
        </w:rPr>
        <w:tab/>
        <w:t xml:space="preserve">   Alice Chen</w:t>
      </w:r>
    </w:p>
    <w:p w14:paraId="24224954" w14:textId="64A6DB7C" w:rsidR="005D62DD" w:rsidRPr="005D62DD" w:rsidRDefault="005D62DD" w:rsidP="005D62DD">
      <w:pPr>
        <w:rPr>
          <w:color w:val="A6A6A6" w:themeColor="background1" w:themeShade="A6"/>
          <w:szCs w:val="22"/>
        </w:rPr>
      </w:pPr>
      <w:r>
        <w:rPr>
          <w:color w:val="00B050"/>
          <w:szCs w:val="22"/>
        </w:rPr>
        <w:t xml:space="preserve">     </w:t>
      </w:r>
      <w:r w:rsidRPr="005D62DD">
        <w:rPr>
          <w:color w:val="A6A6A6" w:themeColor="background1" w:themeShade="A6"/>
          <w:szCs w:val="22"/>
        </w:rPr>
        <w:t>---------------------------------------------------------------------------------------------------------------------</w:t>
      </w:r>
    </w:p>
    <w:p w14:paraId="4A581C6A" w14:textId="6BBBA536" w:rsidR="00016E8B" w:rsidRPr="005D62DD" w:rsidRDefault="000478EE" w:rsidP="00016E8B">
      <w:pPr>
        <w:pStyle w:val="ListParagraph"/>
        <w:numPr>
          <w:ilvl w:val="1"/>
          <w:numId w:val="3"/>
        </w:numPr>
        <w:rPr>
          <w:color w:val="A6A6A6" w:themeColor="background1" w:themeShade="A6"/>
          <w:sz w:val="22"/>
          <w:szCs w:val="22"/>
        </w:rPr>
      </w:pPr>
      <w:hyperlink r:id="rId1007" w:history="1">
        <w:r w:rsidR="00016E8B" w:rsidRPr="005D62DD">
          <w:rPr>
            <w:rStyle w:val="Hyperlink"/>
            <w:color w:val="A6A6A6" w:themeColor="background1" w:themeShade="A6"/>
            <w:sz w:val="22"/>
            <w:szCs w:val="22"/>
          </w:rPr>
          <w:t>1223r</w:t>
        </w:r>
        <w:r w:rsidR="00D04F1A" w:rsidRPr="005D62DD">
          <w:rPr>
            <w:rStyle w:val="Hyperlink"/>
            <w:color w:val="A6A6A6" w:themeColor="background1" w:themeShade="A6"/>
            <w:sz w:val="22"/>
            <w:szCs w:val="22"/>
          </w:rPr>
          <w:t>2</w:t>
        </w:r>
      </w:hyperlink>
      <w:r w:rsidR="00016E8B" w:rsidRPr="005D62DD">
        <w:rPr>
          <w:color w:val="A6A6A6" w:themeColor="background1" w:themeShade="A6"/>
          <w:sz w:val="22"/>
          <w:szCs w:val="22"/>
        </w:rPr>
        <w:t xml:space="preserve"> Subcarrier Grouping for EHT</w:t>
      </w:r>
      <w:r w:rsidR="00016E8B" w:rsidRPr="005D62DD">
        <w:rPr>
          <w:color w:val="A6A6A6" w:themeColor="background1" w:themeShade="A6"/>
          <w:sz w:val="22"/>
          <w:szCs w:val="22"/>
        </w:rPr>
        <w:tab/>
      </w:r>
      <w:r w:rsidR="00016E8B" w:rsidRPr="005D62DD">
        <w:rPr>
          <w:color w:val="A6A6A6" w:themeColor="background1" w:themeShade="A6"/>
          <w:sz w:val="22"/>
          <w:szCs w:val="22"/>
        </w:rPr>
        <w:tab/>
      </w:r>
      <w:r w:rsidR="00016E8B" w:rsidRPr="005D62DD">
        <w:rPr>
          <w:color w:val="A6A6A6" w:themeColor="background1" w:themeShade="A6"/>
          <w:sz w:val="22"/>
          <w:szCs w:val="22"/>
        </w:rPr>
        <w:tab/>
      </w:r>
      <w:r w:rsidR="00016E8B" w:rsidRPr="005D62DD">
        <w:rPr>
          <w:color w:val="A6A6A6" w:themeColor="background1" w:themeShade="A6"/>
          <w:sz w:val="22"/>
          <w:szCs w:val="22"/>
        </w:rPr>
        <w:tab/>
        <w:t xml:space="preserve">   Eunsung Jeon</w:t>
      </w:r>
    </w:p>
    <w:p w14:paraId="3146F2D7" w14:textId="77777777" w:rsidR="00016E8B" w:rsidRPr="005D62DD" w:rsidRDefault="000478EE" w:rsidP="00016E8B">
      <w:pPr>
        <w:pStyle w:val="ListParagraph"/>
        <w:numPr>
          <w:ilvl w:val="1"/>
          <w:numId w:val="3"/>
        </w:numPr>
        <w:rPr>
          <w:color w:val="A6A6A6" w:themeColor="background1" w:themeShade="A6"/>
          <w:sz w:val="22"/>
          <w:szCs w:val="22"/>
        </w:rPr>
      </w:pPr>
      <w:hyperlink r:id="rId1008" w:history="1">
        <w:r w:rsidR="00016E8B" w:rsidRPr="005D62DD">
          <w:rPr>
            <w:rStyle w:val="Hyperlink"/>
            <w:color w:val="A6A6A6" w:themeColor="background1" w:themeShade="A6"/>
            <w:sz w:val="22"/>
            <w:szCs w:val="22"/>
          </w:rPr>
          <w:t>1159r0</w:t>
        </w:r>
      </w:hyperlink>
      <w:r w:rsidR="00016E8B" w:rsidRPr="005D62DD">
        <w:rPr>
          <w:color w:val="A6A6A6" w:themeColor="background1" w:themeShade="A6"/>
          <w:sz w:val="22"/>
          <w:szCs w:val="22"/>
        </w:rPr>
        <w:t xml:space="preserve"> 11be spectral mask                                                                 Bin Tian</w:t>
      </w:r>
    </w:p>
    <w:p w14:paraId="09DEDDE7" w14:textId="4A87F17D" w:rsidR="00016E8B" w:rsidRPr="005D62DD" w:rsidRDefault="000478EE" w:rsidP="00016E8B">
      <w:pPr>
        <w:pStyle w:val="ListParagraph"/>
        <w:numPr>
          <w:ilvl w:val="1"/>
          <w:numId w:val="3"/>
        </w:numPr>
        <w:rPr>
          <w:color w:val="A6A6A6" w:themeColor="background1" w:themeShade="A6"/>
          <w:sz w:val="22"/>
          <w:szCs w:val="22"/>
        </w:rPr>
      </w:pPr>
      <w:hyperlink r:id="rId1009" w:history="1">
        <w:r w:rsidR="00016E8B" w:rsidRPr="005D62DD">
          <w:rPr>
            <w:rStyle w:val="Hyperlink"/>
            <w:color w:val="A6A6A6" w:themeColor="background1" w:themeShade="A6"/>
            <w:sz w:val="22"/>
            <w:szCs w:val="22"/>
          </w:rPr>
          <w:t>1180r</w:t>
        </w:r>
        <w:r w:rsidR="00D04F1A" w:rsidRPr="005D62DD">
          <w:rPr>
            <w:rStyle w:val="Hyperlink"/>
            <w:color w:val="A6A6A6" w:themeColor="background1" w:themeShade="A6"/>
            <w:sz w:val="22"/>
            <w:szCs w:val="22"/>
          </w:rPr>
          <w:t>1</w:t>
        </w:r>
      </w:hyperlink>
      <w:r w:rsidR="00016E8B" w:rsidRPr="005D62DD">
        <w:rPr>
          <w:color w:val="A6A6A6" w:themeColor="background1" w:themeShade="A6"/>
          <w:sz w:val="22"/>
          <w:szCs w:val="22"/>
        </w:rPr>
        <w:t xml:space="preserve"> Spectrum mask requirement for punctured Transmission    Wookbong Lee</w:t>
      </w:r>
    </w:p>
    <w:p w14:paraId="45F39872" w14:textId="77777777" w:rsidR="00016E8B" w:rsidRPr="005D62DD" w:rsidRDefault="000478EE" w:rsidP="00016E8B">
      <w:pPr>
        <w:pStyle w:val="ListParagraph"/>
        <w:numPr>
          <w:ilvl w:val="1"/>
          <w:numId w:val="3"/>
        </w:numPr>
        <w:rPr>
          <w:color w:val="A6A6A6" w:themeColor="background1" w:themeShade="A6"/>
          <w:sz w:val="22"/>
          <w:szCs w:val="22"/>
        </w:rPr>
      </w:pPr>
      <w:hyperlink r:id="rId1010" w:history="1">
        <w:r w:rsidR="00016E8B" w:rsidRPr="005D62DD">
          <w:rPr>
            <w:rStyle w:val="Hyperlink"/>
            <w:color w:val="A6A6A6" w:themeColor="background1" w:themeShade="A6"/>
            <w:sz w:val="22"/>
            <w:szCs w:val="22"/>
          </w:rPr>
          <w:t>1165r0</w:t>
        </w:r>
      </w:hyperlink>
      <w:r w:rsidR="00016E8B" w:rsidRPr="005D62DD">
        <w:rPr>
          <w:color w:val="A6A6A6" w:themeColor="background1" w:themeShade="A6"/>
          <w:sz w:val="22"/>
          <w:szCs w:val="22"/>
        </w:rPr>
        <w:t xml:space="preserve"> Spectrum mask for puncturing                                              Xiaogang Chen</w:t>
      </w:r>
    </w:p>
    <w:p w14:paraId="2D2C29BA" w14:textId="77777777" w:rsidR="00016E8B" w:rsidRPr="005D62DD" w:rsidRDefault="000478EE" w:rsidP="00016E8B">
      <w:pPr>
        <w:pStyle w:val="ListParagraph"/>
        <w:numPr>
          <w:ilvl w:val="1"/>
          <w:numId w:val="3"/>
        </w:numPr>
        <w:rPr>
          <w:color w:val="A6A6A6" w:themeColor="background1" w:themeShade="A6"/>
          <w:sz w:val="22"/>
          <w:szCs w:val="22"/>
        </w:rPr>
      </w:pPr>
      <w:hyperlink r:id="rId1011" w:history="1">
        <w:r w:rsidR="00016E8B" w:rsidRPr="005D62DD">
          <w:rPr>
            <w:rStyle w:val="Hyperlink"/>
            <w:color w:val="A6A6A6" w:themeColor="background1" w:themeShade="A6"/>
            <w:sz w:val="22"/>
            <w:szCs w:val="22"/>
          </w:rPr>
          <w:t>1174r0</w:t>
        </w:r>
      </w:hyperlink>
      <w:r w:rsidR="00016E8B" w:rsidRPr="005D62DD">
        <w:rPr>
          <w:color w:val="A6A6A6" w:themeColor="background1" w:themeShade="A6"/>
          <w:sz w:val="22"/>
          <w:szCs w:val="22"/>
        </w:rPr>
        <w:t xml:space="preserve"> E-SIG Detection with Different Puncturing Patterns</w:t>
      </w:r>
      <w:r w:rsidR="00016E8B" w:rsidRPr="005D62DD">
        <w:rPr>
          <w:color w:val="A6A6A6" w:themeColor="background1" w:themeShade="A6"/>
          <w:sz w:val="22"/>
          <w:szCs w:val="22"/>
        </w:rPr>
        <w:tab/>
        <w:t xml:space="preserve">  Junghoon Suh</w:t>
      </w:r>
    </w:p>
    <w:p w14:paraId="12499605" w14:textId="77777777" w:rsidR="00016E8B" w:rsidRPr="005D62DD" w:rsidRDefault="000478EE" w:rsidP="00016E8B">
      <w:pPr>
        <w:pStyle w:val="ListParagraph"/>
        <w:numPr>
          <w:ilvl w:val="1"/>
          <w:numId w:val="3"/>
        </w:numPr>
        <w:rPr>
          <w:color w:val="A6A6A6" w:themeColor="background1" w:themeShade="A6"/>
          <w:sz w:val="22"/>
          <w:szCs w:val="22"/>
        </w:rPr>
      </w:pPr>
      <w:hyperlink r:id="rId1012" w:history="1">
        <w:r w:rsidR="00016E8B" w:rsidRPr="005D62DD">
          <w:rPr>
            <w:rStyle w:val="Hyperlink"/>
            <w:color w:val="A6A6A6" w:themeColor="background1" w:themeShade="A6"/>
            <w:sz w:val="22"/>
            <w:szCs w:val="22"/>
          </w:rPr>
          <w:t>1259r0</w:t>
        </w:r>
      </w:hyperlink>
      <w:r w:rsidR="00016E8B" w:rsidRPr="005D62DD">
        <w:rPr>
          <w:color w:val="A6A6A6" w:themeColor="background1" w:themeShade="A6"/>
          <w:sz w:val="22"/>
          <w:szCs w:val="22"/>
        </w:rPr>
        <w:t xml:space="preserve"> Puncturing patterns for ofdma</w:t>
      </w:r>
      <w:r w:rsidR="00016E8B" w:rsidRPr="005D62DD">
        <w:rPr>
          <w:color w:val="A6A6A6" w:themeColor="background1" w:themeShade="A6"/>
          <w:sz w:val="22"/>
          <w:szCs w:val="22"/>
        </w:rPr>
        <w:tab/>
      </w:r>
      <w:r w:rsidR="00016E8B" w:rsidRPr="005D62DD">
        <w:rPr>
          <w:color w:val="A6A6A6" w:themeColor="background1" w:themeShade="A6"/>
          <w:sz w:val="22"/>
          <w:szCs w:val="22"/>
        </w:rPr>
        <w:tab/>
      </w:r>
      <w:r w:rsidR="00016E8B" w:rsidRPr="005D62DD">
        <w:rPr>
          <w:color w:val="A6A6A6" w:themeColor="background1" w:themeShade="A6"/>
          <w:sz w:val="22"/>
          <w:szCs w:val="22"/>
        </w:rPr>
        <w:tab/>
      </w:r>
      <w:r w:rsidR="00016E8B" w:rsidRPr="005D62DD">
        <w:rPr>
          <w:color w:val="A6A6A6" w:themeColor="background1" w:themeShade="A6"/>
          <w:sz w:val="22"/>
          <w:szCs w:val="22"/>
        </w:rPr>
        <w:tab/>
        <w:t xml:space="preserve">   Ron Porat</w:t>
      </w:r>
    </w:p>
    <w:p w14:paraId="2C0D024D" w14:textId="4DA98B76" w:rsidR="00016E8B" w:rsidRPr="005D62DD" w:rsidRDefault="000478EE" w:rsidP="00016E8B">
      <w:pPr>
        <w:pStyle w:val="ListParagraph"/>
        <w:numPr>
          <w:ilvl w:val="1"/>
          <w:numId w:val="3"/>
        </w:numPr>
        <w:rPr>
          <w:color w:val="A6A6A6" w:themeColor="background1" w:themeShade="A6"/>
          <w:sz w:val="22"/>
          <w:szCs w:val="22"/>
        </w:rPr>
      </w:pPr>
      <w:hyperlink r:id="rId1013" w:history="1">
        <w:r w:rsidR="00016E8B" w:rsidRPr="005D62DD">
          <w:rPr>
            <w:rStyle w:val="Hyperlink"/>
            <w:color w:val="A6A6A6" w:themeColor="background1" w:themeShade="A6"/>
            <w:sz w:val="22"/>
            <w:szCs w:val="22"/>
          </w:rPr>
          <w:t>1311r</w:t>
        </w:r>
        <w:r w:rsidR="00D04F1A" w:rsidRPr="005D62DD">
          <w:rPr>
            <w:rStyle w:val="Hyperlink"/>
            <w:color w:val="A6A6A6" w:themeColor="background1" w:themeShade="A6"/>
            <w:sz w:val="22"/>
            <w:szCs w:val="22"/>
          </w:rPr>
          <w:t>2</w:t>
        </w:r>
      </w:hyperlink>
      <w:r w:rsidR="00016E8B" w:rsidRPr="005D62DD">
        <w:rPr>
          <w:color w:val="A6A6A6" w:themeColor="background1" w:themeShade="A6"/>
          <w:sz w:val="22"/>
          <w:szCs w:val="22"/>
        </w:rPr>
        <w:t xml:space="preserve"> 2x LTF 320MHz sequences</w:t>
      </w:r>
      <w:r w:rsidR="00016E8B" w:rsidRPr="005D62DD">
        <w:rPr>
          <w:color w:val="A6A6A6" w:themeColor="background1" w:themeShade="A6"/>
          <w:sz w:val="22"/>
          <w:szCs w:val="22"/>
        </w:rPr>
        <w:tab/>
      </w:r>
      <w:r w:rsidR="00016E8B" w:rsidRPr="005D62DD">
        <w:rPr>
          <w:color w:val="A6A6A6" w:themeColor="background1" w:themeShade="A6"/>
          <w:sz w:val="22"/>
          <w:szCs w:val="22"/>
        </w:rPr>
        <w:tab/>
      </w:r>
      <w:r w:rsidR="00016E8B" w:rsidRPr="005D62DD">
        <w:rPr>
          <w:color w:val="A6A6A6" w:themeColor="background1" w:themeShade="A6"/>
          <w:sz w:val="22"/>
          <w:szCs w:val="22"/>
        </w:rPr>
        <w:tab/>
      </w:r>
      <w:r w:rsidR="00016E8B" w:rsidRPr="005D62DD">
        <w:rPr>
          <w:color w:val="A6A6A6" w:themeColor="background1" w:themeShade="A6"/>
          <w:sz w:val="22"/>
          <w:szCs w:val="22"/>
        </w:rPr>
        <w:tab/>
        <w:t xml:space="preserve">   Ron Porat</w:t>
      </w:r>
    </w:p>
    <w:p w14:paraId="0A1E1E91" w14:textId="77777777" w:rsidR="00016E8B" w:rsidRPr="005D62DD" w:rsidRDefault="000478EE" w:rsidP="00016E8B">
      <w:pPr>
        <w:pStyle w:val="ListParagraph"/>
        <w:numPr>
          <w:ilvl w:val="1"/>
          <w:numId w:val="3"/>
        </w:numPr>
        <w:rPr>
          <w:color w:val="A6A6A6" w:themeColor="background1" w:themeShade="A6"/>
          <w:sz w:val="22"/>
          <w:szCs w:val="22"/>
        </w:rPr>
      </w:pPr>
      <w:hyperlink r:id="rId1014" w:history="1">
        <w:r w:rsidR="00016E8B" w:rsidRPr="005D62DD">
          <w:rPr>
            <w:rStyle w:val="Hyperlink"/>
            <w:color w:val="A6A6A6" w:themeColor="background1" w:themeShade="A6"/>
            <w:sz w:val="22"/>
            <w:szCs w:val="22"/>
          </w:rPr>
          <w:t>1375r1</w:t>
        </w:r>
      </w:hyperlink>
      <w:r w:rsidR="00016E8B" w:rsidRPr="005D62DD">
        <w:rPr>
          <w:color w:val="A6A6A6" w:themeColor="background1" w:themeShade="A6"/>
          <w:sz w:val="22"/>
          <w:szCs w:val="22"/>
        </w:rPr>
        <w:t xml:space="preserve"> EHT NLTF Design                                                           </w:t>
      </w:r>
      <w:r w:rsidR="00016E8B" w:rsidRPr="005D62DD">
        <w:rPr>
          <w:color w:val="A6A6A6" w:themeColor="background1" w:themeShade="A6"/>
          <w:sz w:val="22"/>
          <w:szCs w:val="22"/>
        </w:rPr>
        <w:tab/>
        <w:t xml:space="preserve">   Rui Cao</w:t>
      </w:r>
    </w:p>
    <w:p w14:paraId="408744F1" w14:textId="77777777" w:rsidR="00016E8B" w:rsidRPr="005D62DD" w:rsidRDefault="000478EE" w:rsidP="00016E8B">
      <w:pPr>
        <w:pStyle w:val="ListParagraph"/>
        <w:numPr>
          <w:ilvl w:val="1"/>
          <w:numId w:val="3"/>
        </w:numPr>
        <w:rPr>
          <w:color w:val="A6A6A6" w:themeColor="background1" w:themeShade="A6"/>
          <w:sz w:val="22"/>
          <w:szCs w:val="22"/>
        </w:rPr>
      </w:pPr>
      <w:hyperlink r:id="rId1015" w:history="1">
        <w:r w:rsidR="00016E8B" w:rsidRPr="005D62DD">
          <w:rPr>
            <w:rStyle w:val="Hyperlink"/>
            <w:color w:val="A6A6A6" w:themeColor="background1" w:themeShade="A6"/>
            <w:sz w:val="22"/>
            <w:szCs w:val="22"/>
          </w:rPr>
          <w:t>1331r0</w:t>
        </w:r>
      </w:hyperlink>
      <w:r w:rsidR="00016E8B" w:rsidRPr="005D62DD">
        <w:rPr>
          <w:color w:val="A6A6A6" w:themeColor="background1" w:themeShade="A6"/>
          <w:sz w:val="22"/>
          <w:szCs w:val="22"/>
        </w:rPr>
        <w:t xml:space="preserve"> EHT pre-FEC padding and packet extension                        Rui Cao</w:t>
      </w:r>
    </w:p>
    <w:p w14:paraId="206CA818" w14:textId="77777777" w:rsidR="00016E8B" w:rsidRPr="005D62DD" w:rsidRDefault="000478EE" w:rsidP="00016E8B">
      <w:pPr>
        <w:pStyle w:val="ListParagraph"/>
        <w:numPr>
          <w:ilvl w:val="1"/>
          <w:numId w:val="3"/>
        </w:numPr>
        <w:rPr>
          <w:color w:val="A6A6A6" w:themeColor="background1" w:themeShade="A6"/>
          <w:sz w:val="22"/>
          <w:szCs w:val="22"/>
        </w:rPr>
      </w:pPr>
      <w:hyperlink r:id="rId1016" w:history="1">
        <w:r w:rsidR="00016E8B" w:rsidRPr="005D62DD">
          <w:rPr>
            <w:rStyle w:val="Hyperlink"/>
            <w:color w:val="A6A6A6" w:themeColor="background1" w:themeShade="A6"/>
            <w:sz w:val="22"/>
            <w:szCs w:val="22"/>
          </w:rPr>
          <w:t>1132r0</w:t>
        </w:r>
      </w:hyperlink>
      <w:r w:rsidR="00016E8B" w:rsidRPr="005D62DD">
        <w:rPr>
          <w:color w:val="A6A6A6" w:themeColor="background1" w:themeShade="A6"/>
          <w:sz w:val="22"/>
          <w:szCs w:val="22"/>
        </w:rPr>
        <w:t xml:space="preserve"> Thoughts on Extended Range Preamble                               Bin Tian</w:t>
      </w:r>
    </w:p>
    <w:p w14:paraId="037972B2" w14:textId="77777777" w:rsidR="00016E8B" w:rsidRPr="005D62DD" w:rsidRDefault="000478EE" w:rsidP="00016E8B">
      <w:pPr>
        <w:pStyle w:val="ListParagraph"/>
        <w:numPr>
          <w:ilvl w:val="1"/>
          <w:numId w:val="3"/>
        </w:numPr>
        <w:rPr>
          <w:color w:val="A6A6A6" w:themeColor="background1" w:themeShade="A6"/>
          <w:sz w:val="22"/>
          <w:szCs w:val="22"/>
        </w:rPr>
      </w:pPr>
      <w:hyperlink r:id="rId1017" w:history="1">
        <w:r w:rsidR="00016E8B" w:rsidRPr="005D62DD">
          <w:rPr>
            <w:rStyle w:val="Hyperlink"/>
            <w:color w:val="A6A6A6" w:themeColor="background1" w:themeShade="A6"/>
            <w:sz w:val="22"/>
            <w:szCs w:val="22"/>
          </w:rPr>
          <w:t>1377r0</w:t>
        </w:r>
      </w:hyperlink>
      <w:r w:rsidR="00016E8B" w:rsidRPr="005D62DD">
        <w:rPr>
          <w:color w:val="A6A6A6" w:themeColor="background1" w:themeShade="A6"/>
          <w:sz w:val="22"/>
          <w:szCs w:val="22"/>
        </w:rPr>
        <w:t xml:space="preserve"> On TBD MCSs                                                                 </w:t>
      </w:r>
      <w:r w:rsidR="00016E8B" w:rsidRPr="005D62DD">
        <w:rPr>
          <w:color w:val="A6A6A6" w:themeColor="background1" w:themeShade="A6"/>
          <w:sz w:val="22"/>
          <w:szCs w:val="22"/>
        </w:rPr>
        <w:tab/>
        <w:t xml:space="preserve">  Jianhan Liu</w:t>
      </w:r>
    </w:p>
    <w:p w14:paraId="6531BF33" w14:textId="77777777" w:rsidR="00016E8B" w:rsidRPr="005D62DD" w:rsidRDefault="000478EE" w:rsidP="00016E8B">
      <w:pPr>
        <w:pStyle w:val="ListParagraph"/>
        <w:numPr>
          <w:ilvl w:val="1"/>
          <w:numId w:val="3"/>
        </w:numPr>
        <w:rPr>
          <w:color w:val="A6A6A6" w:themeColor="background1" w:themeShade="A6"/>
          <w:sz w:val="22"/>
          <w:szCs w:val="22"/>
        </w:rPr>
      </w:pPr>
      <w:hyperlink r:id="rId1018" w:history="1">
        <w:r w:rsidR="00016E8B" w:rsidRPr="005D62DD">
          <w:rPr>
            <w:rStyle w:val="Hyperlink"/>
            <w:color w:val="A6A6A6" w:themeColor="background1" w:themeShade="A6"/>
            <w:sz w:val="22"/>
            <w:szCs w:val="22"/>
          </w:rPr>
          <w:t>1446r0</w:t>
        </w:r>
      </w:hyperlink>
      <w:r w:rsidR="00016E8B" w:rsidRPr="005D62DD">
        <w:rPr>
          <w:color w:val="A6A6A6" w:themeColor="background1" w:themeShade="A6"/>
          <w:sz w:val="22"/>
          <w:szCs w:val="22"/>
        </w:rPr>
        <w:t xml:space="preserve"> Pilot Polarities for Small M-RUs                                          Ron Porat</w:t>
      </w:r>
    </w:p>
    <w:p w14:paraId="4080EBA2" w14:textId="58299C8E" w:rsidR="00016E8B" w:rsidRPr="005D62DD" w:rsidRDefault="000478EE" w:rsidP="00016E8B">
      <w:pPr>
        <w:pStyle w:val="ListParagraph"/>
        <w:numPr>
          <w:ilvl w:val="1"/>
          <w:numId w:val="3"/>
        </w:numPr>
        <w:rPr>
          <w:color w:val="A6A6A6" w:themeColor="background1" w:themeShade="A6"/>
          <w:sz w:val="22"/>
          <w:szCs w:val="22"/>
        </w:rPr>
      </w:pPr>
      <w:hyperlink r:id="rId1019" w:history="1">
        <w:r w:rsidR="00016E8B" w:rsidRPr="005D62DD">
          <w:rPr>
            <w:rStyle w:val="Hyperlink"/>
            <w:color w:val="A6A6A6" w:themeColor="background1" w:themeShade="A6"/>
            <w:sz w:val="22"/>
            <w:szCs w:val="22"/>
          </w:rPr>
          <w:t>1441r</w:t>
        </w:r>
        <w:r w:rsidR="00D04F1A" w:rsidRPr="005D62DD">
          <w:rPr>
            <w:rStyle w:val="Hyperlink"/>
            <w:color w:val="A6A6A6" w:themeColor="background1" w:themeShade="A6"/>
            <w:sz w:val="22"/>
            <w:szCs w:val="22"/>
          </w:rPr>
          <w:t>2</w:t>
        </w:r>
      </w:hyperlink>
      <w:r w:rsidR="00016E8B" w:rsidRPr="005D62DD">
        <w:rPr>
          <w:color w:val="A6A6A6" w:themeColor="background1" w:themeShade="A6"/>
          <w:sz w:val="22"/>
          <w:szCs w:val="22"/>
        </w:rPr>
        <w:t xml:space="preserve"> RU Restriction for 20MHz Operation                                   Eunsung Park</w:t>
      </w:r>
    </w:p>
    <w:p w14:paraId="203890B4" w14:textId="77777777" w:rsidR="00016E8B" w:rsidRPr="005D62DD" w:rsidRDefault="000478EE" w:rsidP="00016E8B">
      <w:pPr>
        <w:pStyle w:val="ListParagraph"/>
        <w:numPr>
          <w:ilvl w:val="1"/>
          <w:numId w:val="3"/>
        </w:numPr>
        <w:rPr>
          <w:color w:val="A6A6A6" w:themeColor="background1" w:themeShade="A6"/>
          <w:sz w:val="22"/>
          <w:szCs w:val="22"/>
        </w:rPr>
      </w:pPr>
      <w:hyperlink r:id="rId1020" w:history="1">
        <w:r w:rsidR="00016E8B" w:rsidRPr="005D62DD">
          <w:rPr>
            <w:rStyle w:val="Hyperlink"/>
            <w:color w:val="A6A6A6" w:themeColor="background1" w:themeShade="A6"/>
            <w:sz w:val="22"/>
            <w:szCs w:val="22"/>
          </w:rPr>
          <w:t>1342r0</w:t>
        </w:r>
      </w:hyperlink>
      <w:r w:rsidR="00016E8B" w:rsidRPr="005D62DD">
        <w:rPr>
          <w:color w:val="A6A6A6" w:themeColor="background1" w:themeShade="A6"/>
          <w:sz w:val="22"/>
          <w:szCs w:val="22"/>
        </w:rPr>
        <w:t xml:space="preserve"> EHT Sounding feedback request parameters                        Genadiy Tsodik</w:t>
      </w:r>
    </w:p>
    <w:p w14:paraId="3513FE37" w14:textId="360D15A7" w:rsidR="00016E8B" w:rsidRPr="005D62DD" w:rsidRDefault="000478EE" w:rsidP="00016E8B">
      <w:pPr>
        <w:pStyle w:val="ListParagraph"/>
        <w:numPr>
          <w:ilvl w:val="1"/>
          <w:numId w:val="3"/>
        </w:numPr>
        <w:rPr>
          <w:color w:val="A6A6A6" w:themeColor="background1" w:themeShade="A6"/>
          <w:sz w:val="22"/>
          <w:szCs w:val="22"/>
        </w:rPr>
      </w:pPr>
      <w:hyperlink r:id="rId1021" w:history="1">
        <w:r w:rsidR="00016E8B" w:rsidRPr="005D62DD">
          <w:rPr>
            <w:rStyle w:val="Hyperlink"/>
            <w:color w:val="A6A6A6" w:themeColor="background1" w:themeShade="A6"/>
            <w:sz w:val="22"/>
            <w:szCs w:val="22"/>
          </w:rPr>
          <w:t>1381r0</w:t>
        </w:r>
      </w:hyperlink>
      <w:r w:rsidR="00016E8B" w:rsidRPr="005D62DD">
        <w:rPr>
          <w:color w:val="A6A6A6" w:themeColor="background1" w:themeShade="A6"/>
          <w:sz w:val="22"/>
          <w:szCs w:val="22"/>
        </w:rPr>
        <w:t xml:space="preserve"> Reduction of </w:t>
      </w:r>
      <w:r w:rsidR="005952F8" w:rsidRPr="005D62DD">
        <w:rPr>
          <w:color w:val="A6A6A6" w:themeColor="background1" w:themeShade="A6"/>
          <w:sz w:val="22"/>
          <w:szCs w:val="22"/>
        </w:rPr>
        <w:t>PAPR</w:t>
      </w:r>
      <w:r w:rsidR="00016E8B" w:rsidRPr="005D62DD">
        <w:rPr>
          <w:color w:val="A6A6A6" w:themeColor="background1" w:themeShade="A6"/>
          <w:sz w:val="22"/>
          <w:szCs w:val="22"/>
        </w:rPr>
        <w:t xml:space="preserve"> Exploiting Multi-Numerology Struc</w:t>
      </w:r>
      <w:r w:rsidR="000D264E" w:rsidRPr="005D62DD">
        <w:rPr>
          <w:color w:val="A6A6A6" w:themeColor="background1" w:themeShade="A6"/>
          <w:sz w:val="22"/>
          <w:szCs w:val="22"/>
        </w:rPr>
        <w:t>t.</w:t>
      </w:r>
      <w:r w:rsidR="005952F8" w:rsidRPr="005D62DD">
        <w:rPr>
          <w:color w:val="A6A6A6" w:themeColor="background1" w:themeShade="A6"/>
          <w:sz w:val="22"/>
          <w:szCs w:val="22"/>
        </w:rPr>
        <w:t xml:space="preserve"> </w:t>
      </w:r>
      <w:r w:rsidR="000D264E" w:rsidRPr="005D62DD">
        <w:rPr>
          <w:color w:val="A6A6A6" w:themeColor="background1" w:themeShade="A6"/>
          <w:sz w:val="22"/>
          <w:szCs w:val="22"/>
        </w:rPr>
        <w:t xml:space="preserve"> </w:t>
      </w:r>
      <w:r w:rsidR="00016E8B" w:rsidRPr="005D62DD">
        <w:rPr>
          <w:color w:val="A6A6A6" w:themeColor="background1" w:themeShade="A6"/>
          <w:sz w:val="22"/>
          <w:szCs w:val="22"/>
        </w:rPr>
        <w:t>Ebubekir Memişoğlu</w:t>
      </w:r>
    </w:p>
    <w:p w14:paraId="5B0C5FFE" w14:textId="77777777" w:rsidR="00016E8B" w:rsidRPr="005D62DD" w:rsidRDefault="000478EE" w:rsidP="00016E8B">
      <w:pPr>
        <w:pStyle w:val="ListParagraph"/>
        <w:numPr>
          <w:ilvl w:val="1"/>
          <w:numId w:val="3"/>
        </w:numPr>
        <w:rPr>
          <w:color w:val="A6A6A6" w:themeColor="background1" w:themeShade="A6"/>
          <w:sz w:val="22"/>
          <w:szCs w:val="22"/>
        </w:rPr>
      </w:pPr>
      <w:hyperlink r:id="rId1022" w:history="1">
        <w:r w:rsidR="00016E8B" w:rsidRPr="005D62DD">
          <w:rPr>
            <w:rStyle w:val="Hyperlink"/>
            <w:color w:val="A6A6A6" w:themeColor="background1" w:themeShade="A6"/>
            <w:sz w:val="22"/>
            <w:szCs w:val="22"/>
          </w:rPr>
          <w:t>1387r0</w:t>
        </w:r>
      </w:hyperlink>
      <w:r w:rsidR="00016E8B" w:rsidRPr="005D62DD">
        <w:rPr>
          <w:color w:val="A6A6A6" w:themeColor="background1" w:themeShade="A6"/>
          <w:sz w:val="22"/>
          <w:szCs w:val="22"/>
        </w:rPr>
        <w:t xml:space="preserve"> EHT via Reconfigurable Surfaces</w:t>
      </w:r>
      <w:r w:rsidR="00016E8B" w:rsidRPr="005D62DD">
        <w:rPr>
          <w:color w:val="A6A6A6" w:themeColor="background1" w:themeShade="A6"/>
          <w:sz w:val="22"/>
          <w:szCs w:val="22"/>
        </w:rPr>
        <w:tab/>
      </w:r>
      <w:r w:rsidR="00016E8B" w:rsidRPr="005D62DD">
        <w:rPr>
          <w:color w:val="A6A6A6" w:themeColor="background1" w:themeShade="A6"/>
          <w:sz w:val="22"/>
          <w:szCs w:val="22"/>
        </w:rPr>
        <w:tab/>
      </w:r>
      <w:r w:rsidR="00016E8B" w:rsidRPr="005D62DD">
        <w:rPr>
          <w:color w:val="A6A6A6" w:themeColor="background1" w:themeShade="A6"/>
          <w:sz w:val="22"/>
          <w:szCs w:val="22"/>
        </w:rPr>
        <w:tab/>
        <w:t xml:space="preserve">  Salah Zegrar</w:t>
      </w:r>
    </w:p>
    <w:p w14:paraId="04CB6F37" w14:textId="36A6E405" w:rsidR="00016E8B" w:rsidRPr="005D62DD" w:rsidRDefault="000478EE" w:rsidP="00016E8B">
      <w:pPr>
        <w:pStyle w:val="ListParagraph"/>
        <w:numPr>
          <w:ilvl w:val="1"/>
          <w:numId w:val="3"/>
        </w:numPr>
        <w:rPr>
          <w:color w:val="A6A6A6" w:themeColor="background1" w:themeShade="A6"/>
          <w:sz w:val="22"/>
          <w:szCs w:val="22"/>
        </w:rPr>
      </w:pPr>
      <w:hyperlink r:id="rId1023" w:history="1">
        <w:r w:rsidR="00016E8B" w:rsidRPr="005D62DD">
          <w:rPr>
            <w:rStyle w:val="Hyperlink"/>
            <w:color w:val="A6A6A6" w:themeColor="background1" w:themeShade="A6"/>
            <w:sz w:val="22"/>
            <w:szCs w:val="22"/>
          </w:rPr>
          <w:t>1439r0</w:t>
        </w:r>
      </w:hyperlink>
      <w:r w:rsidR="00016E8B" w:rsidRPr="005D62DD">
        <w:rPr>
          <w:color w:val="A6A6A6" w:themeColor="background1" w:themeShade="A6"/>
          <w:sz w:val="22"/>
          <w:szCs w:val="22"/>
        </w:rPr>
        <w:t xml:space="preserve"> 11be CCA levels</w:t>
      </w:r>
      <w:r w:rsidR="00016E8B" w:rsidRPr="005D62DD">
        <w:rPr>
          <w:color w:val="A6A6A6" w:themeColor="background1" w:themeShade="A6"/>
          <w:sz w:val="22"/>
          <w:szCs w:val="22"/>
        </w:rPr>
        <w:tab/>
      </w:r>
      <w:r w:rsidR="00016E8B" w:rsidRPr="005D62DD">
        <w:rPr>
          <w:color w:val="A6A6A6" w:themeColor="background1" w:themeShade="A6"/>
          <w:sz w:val="22"/>
          <w:szCs w:val="22"/>
        </w:rPr>
        <w:tab/>
      </w:r>
      <w:r w:rsidR="00016E8B" w:rsidRPr="005D62DD">
        <w:rPr>
          <w:color w:val="A6A6A6" w:themeColor="background1" w:themeShade="A6"/>
          <w:sz w:val="22"/>
          <w:szCs w:val="22"/>
        </w:rPr>
        <w:tab/>
      </w:r>
      <w:r w:rsidR="00016E8B" w:rsidRPr="005D62DD">
        <w:rPr>
          <w:color w:val="A6A6A6" w:themeColor="background1" w:themeShade="A6"/>
          <w:sz w:val="22"/>
          <w:szCs w:val="22"/>
        </w:rPr>
        <w:tab/>
      </w:r>
      <w:r w:rsidR="00016E8B" w:rsidRPr="005D62DD">
        <w:rPr>
          <w:color w:val="A6A6A6" w:themeColor="background1" w:themeShade="A6"/>
          <w:sz w:val="22"/>
          <w:szCs w:val="22"/>
        </w:rPr>
        <w:tab/>
        <w:t xml:space="preserve">  Lin Yang</w:t>
      </w:r>
    </w:p>
    <w:p w14:paraId="70611BCE" w14:textId="67559B3B" w:rsidR="00696653" w:rsidRPr="005D62DD" w:rsidRDefault="000478EE" w:rsidP="00016E8B">
      <w:pPr>
        <w:pStyle w:val="ListParagraph"/>
        <w:numPr>
          <w:ilvl w:val="1"/>
          <w:numId w:val="3"/>
        </w:numPr>
        <w:rPr>
          <w:color w:val="A6A6A6" w:themeColor="background1" w:themeShade="A6"/>
          <w:sz w:val="22"/>
          <w:szCs w:val="22"/>
        </w:rPr>
      </w:pPr>
      <w:hyperlink r:id="rId1024" w:history="1">
        <w:r w:rsidR="00F42A7C" w:rsidRPr="005D62DD">
          <w:rPr>
            <w:rStyle w:val="Hyperlink"/>
            <w:color w:val="A6A6A6" w:themeColor="background1" w:themeShade="A6"/>
            <w:sz w:val="22"/>
            <w:szCs w:val="22"/>
          </w:rPr>
          <w:t>1565r0</w:t>
        </w:r>
      </w:hyperlink>
      <w:r w:rsidR="00F42A7C" w:rsidRPr="005D62DD">
        <w:rPr>
          <w:color w:val="A6A6A6" w:themeColor="background1" w:themeShade="A6"/>
          <w:sz w:val="22"/>
          <w:szCs w:val="22"/>
        </w:rPr>
        <w:t xml:space="preserve"> </w:t>
      </w:r>
      <w:r w:rsidR="00F42A7C" w:rsidRPr="005D62DD">
        <w:rPr>
          <w:color w:val="A6A6A6" w:themeColor="background1" w:themeShade="A6"/>
          <w:sz w:val="20"/>
        </w:rPr>
        <w:t>MU-MIMO in 320MHz BW with Reduced Overhead</w:t>
      </w:r>
      <w:r w:rsidR="00F42A7C" w:rsidRPr="005D62DD">
        <w:rPr>
          <w:color w:val="A6A6A6" w:themeColor="background1" w:themeShade="A6"/>
          <w:sz w:val="20"/>
        </w:rPr>
        <w:tab/>
        <w:t xml:space="preserve">                </w:t>
      </w:r>
      <w:r w:rsidR="00696653" w:rsidRPr="005D62DD">
        <w:rPr>
          <w:color w:val="A6A6A6" w:themeColor="background1" w:themeShade="A6"/>
          <w:sz w:val="20"/>
        </w:rPr>
        <w:t xml:space="preserve"> </w:t>
      </w:r>
      <w:r w:rsidR="00F42A7C" w:rsidRPr="005D62DD">
        <w:rPr>
          <w:color w:val="A6A6A6" w:themeColor="background1" w:themeShade="A6"/>
          <w:sz w:val="20"/>
        </w:rPr>
        <w:t>Oded Redlich</w:t>
      </w:r>
    </w:p>
    <w:p w14:paraId="3B8657A1" w14:textId="54D90262" w:rsidR="00F42A7C" w:rsidRPr="005D62DD" w:rsidRDefault="000478EE" w:rsidP="0031753E">
      <w:pPr>
        <w:pStyle w:val="ListParagraph"/>
        <w:numPr>
          <w:ilvl w:val="1"/>
          <w:numId w:val="3"/>
        </w:numPr>
        <w:rPr>
          <w:strike/>
          <w:color w:val="A6A6A6" w:themeColor="background1" w:themeShade="A6"/>
          <w:sz w:val="22"/>
          <w:szCs w:val="22"/>
        </w:rPr>
      </w:pPr>
      <w:hyperlink r:id="rId1025" w:history="1">
        <w:r w:rsidR="00696653" w:rsidRPr="005D62DD">
          <w:rPr>
            <w:rStyle w:val="Hyperlink"/>
            <w:strike/>
            <w:color w:val="A6A6A6" w:themeColor="background1" w:themeShade="A6"/>
            <w:sz w:val="20"/>
          </w:rPr>
          <w:t>1623r0</w:t>
        </w:r>
      </w:hyperlink>
      <w:r w:rsidR="00696653" w:rsidRPr="005D62DD">
        <w:rPr>
          <w:strike/>
          <w:color w:val="A6A6A6" w:themeColor="background1" w:themeShade="A6"/>
          <w:sz w:val="20"/>
        </w:rPr>
        <w:t xml:space="preserve"> Multi-RU Indication in RU Allocation Subfield Follow up</w:t>
      </w:r>
      <w:r w:rsidR="00696653" w:rsidRPr="005D62DD">
        <w:rPr>
          <w:strike/>
          <w:color w:val="A6A6A6" w:themeColor="background1" w:themeShade="A6"/>
          <w:sz w:val="20"/>
        </w:rPr>
        <w:tab/>
        <w:t xml:space="preserve">   Mengshi Hu*</w:t>
      </w:r>
      <w:r w:rsidR="00F42A7C" w:rsidRPr="005D62DD">
        <w:rPr>
          <w:strike/>
          <w:color w:val="A6A6A6" w:themeColor="background1" w:themeShade="A6"/>
          <w:sz w:val="20"/>
        </w:rPr>
        <w:tab/>
      </w:r>
    </w:p>
    <w:p w14:paraId="0B763F97" w14:textId="77777777" w:rsidR="00016E8B" w:rsidRPr="00E932C4" w:rsidRDefault="00016E8B" w:rsidP="00016E8B">
      <w:pPr>
        <w:ind w:left="360" w:firstLine="360"/>
      </w:pPr>
      <w:r w:rsidRPr="00E932C4">
        <w:rPr>
          <w:i/>
          <w:iCs/>
        </w:rPr>
        <w:t xml:space="preserve">      * Note: Need to be uploaded to Mentor website 7 days prior to the conf call</w:t>
      </w:r>
    </w:p>
    <w:p w14:paraId="52723695" w14:textId="77777777" w:rsidR="00016E8B" w:rsidRPr="003046F3" w:rsidRDefault="00016E8B" w:rsidP="00016E8B">
      <w:pPr>
        <w:pStyle w:val="ListParagraph"/>
        <w:numPr>
          <w:ilvl w:val="0"/>
          <w:numId w:val="3"/>
        </w:numPr>
      </w:pPr>
      <w:r w:rsidRPr="003046F3">
        <w:t>AoB</w:t>
      </w:r>
      <w:r>
        <w:t>:</w:t>
      </w:r>
    </w:p>
    <w:p w14:paraId="02A4CAD9" w14:textId="77777777" w:rsidR="00016E8B" w:rsidRDefault="00016E8B" w:rsidP="00016E8B">
      <w:pPr>
        <w:pStyle w:val="ListParagraph"/>
        <w:numPr>
          <w:ilvl w:val="0"/>
          <w:numId w:val="3"/>
        </w:numPr>
      </w:pPr>
      <w:r w:rsidRPr="003046F3">
        <w:t>Adjourn</w:t>
      </w:r>
    </w:p>
    <w:p w14:paraId="055EA4C7" w14:textId="6821F10F" w:rsidR="00146F80" w:rsidRPr="00755C65" w:rsidRDefault="00146F80" w:rsidP="00146F80">
      <w:pPr>
        <w:pStyle w:val="Heading3"/>
      </w:pPr>
      <w:r w:rsidRPr="00BC5DA5">
        <w:rPr>
          <w:highlight w:val="green"/>
        </w:rPr>
        <w:t>11</w:t>
      </w:r>
      <w:r w:rsidRPr="00BC5DA5">
        <w:rPr>
          <w:highlight w:val="green"/>
          <w:vertAlign w:val="superscript"/>
        </w:rPr>
        <w:t>th</w:t>
      </w:r>
      <w:r w:rsidRPr="00BC5DA5">
        <w:rPr>
          <w:highlight w:val="green"/>
        </w:rPr>
        <w:t xml:space="preserve"> Conf. Call: October 12 (19:00–22:00 ET)–MAC</w:t>
      </w:r>
    </w:p>
    <w:p w14:paraId="1AE42A41" w14:textId="77777777" w:rsidR="00146F80" w:rsidRPr="003046F3" w:rsidRDefault="00146F80" w:rsidP="00146F80">
      <w:pPr>
        <w:pStyle w:val="ListParagraph"/>
        <w:numPr>
          <w:ilvl w:val="0"/>
          <w:numId w:val="3"/>
        </w:numPr>
        <w:rPr>
          <w:lang w:val="en-US"/>
        </w:rPr>
      </w:pPr>
      <w:r w:rsidRPr="003046F3">
        <w:t>Call the meeting to order</w:t>
      </w:r>
    </w:p>
    <w:p w14:paraId="3E35CFC9" w14:textId="77777777" w:rsidR="00146F80" w:rsidRDefault="00146F80" w:rsidP="00146F80">
      <w:pPr>
        <w:pStyle w:val="ListParagraph"/>
        <w:numPr>
          <w:ilvl w:val="0"/>
          <w:numId w:val="3"/>
        </w:numPr>
      </w:pPr>
      <w:r w:rsidRPr="003046F3">
        <w:t>IEEE 802 and 802.11 IPR policy and procedure</w:t>
      </w:r>
    </w:p>
    <w:p w14:paraId="3171397F" w14:textId="77777777" w:rsidR="00146F80" w:rsidRPr="003046F3" w:rsidRDefault="00146F80" w:rsidP="00146F80">
      <w:pPr>
        <w:pStyle w:val="ListParagraph"/>
        <w:numPr>
          <w:ilvl w:val="1"/>
          <w:numId w:val="3"/>
        </w:numPr>
        <w:rPr>
          <w:szCs w:val="20"/>
        </w:rPr>
      </w:pPr>
      <w:r w:rsidRPr="003046F3">
        <w:rPr>
          <w:b/>
          <w:sz w:val="22"/>
          <w:szCs w:val="22"/>
        </w:rPr>
        <w:t>Patent Policy: Ways to inform IEEE:</w:t>
      </w:r>
    </w:p>
    <w:p w14:paraId="5FB7910E" w14:textId="77777777" w:rsidR="00146F80" w:rsidRPr="003046F3" w:rsidRDefault="00146F80" w:rsidP="00146F80">
      <w:pPr>
        <w:pStyle w:val="ListParagraph"/>
        <w:numPr>
          <w:ilvl w:val="2"/>
          <w:numId w:val="3"/>
        </w:numPr>
        <w:rPr>
          <w:szCs w:val="20"/>
        </w:rPr>
      </w:pPr>
      <w:r w:rsidRPr="003046F3">
        <w:rPr>
          <w:sz w:val="22"/>
          <w:szCs w:val="22"/>
        </w:rPr>
        <w:t>Cause an LOA to be submitted to the IEEE-SA (</w:t>
      </w:r>
      <w:hyperlink r:id="rId1026" w:history="1">
        <w:r w:rsidRPr="003046F3">
          <w:rPr>
            <w:rStyle w:val="Hyperlink"/>
            <w:sz w:val="22"/>
            <w:szCs w:val="22"/>
          </w:rPr>
          <w:t>patcom@ieee.org</w:t>
        </w:r>
      </w:hyperlink>
      <w:r w:rsidRPr="003046F3">
        <w:rPr>
          <w:sz w:val="22"/>
          <w:szCs w:val="22"/>
        </w:rPr>
        <w:t>); or</w:t>
      </w:r>
    </w:p>
    <w:p w14:paraId="2044B0B6" w14:textId="77777777" w:rsidR="00146F80" w:rsidRPr="003046F3" w:rsidRDefault="00146F80" w:rsidP="00146F8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63BFBCE" w14:textId="77777777" w:rsidR="00146F80" w:rsidRPr="003046F3" w:rsidRDefault="00146F80" w:rsidP="00146F80">
      <w:pPr>
        <w:pStyle w:val="ListParagraph"/>
        <w:numPr>
          <w:ilvl w:val="2"/>
          <w:numId w:val="3"/>
        </w:numPr>
        <w:rPr>
          <w:sz w:val="22"/>
          <w:szCs w:val="20"/>
        </w:rPr>
      </w:pPr>
      <w:r w:rsidRPr="003046F3">
        <w:rPr>
          <w:bCs/>
          <w:sz w:val="22"/>
          <w:szCs w:val="22"/>
          <w:lang w:val="en-US"/>
        </w:rPr>
        <w:t>Speak up now and respond to this Call for Potentially Essential Patents</w:t>
      </w:r>
    </w:p>
    <w:p w14:paraId="4637BE77" w14:textId="77777777" w:rsidR="00146F80" w:rsidRDefault="00146F80" w:rsidP="00146F8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392B0A6" w14:textId="77777777" w:rsidR="00146F80" w:rsidRPr="00455160" w:rsidRDefault="00146F80" w:rsidP="00146F8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0D8FACD8" w14:textId="77777777" w:rsidR="00146F80" w:rsidRDefault="00146F80" w:rsidP="00146F80">
      <w:pPr>
        <w:pStyle w:val="ListParagraph"/>
        <w:numPr>
          <w:ilvl w:val="0"/>
          <w:numId w:val="3"/>
        </w:numPr>
      </w:pPr>
      <w:r w:rsidRPr="003046F3">
        <w:t>Attendance reminder.</w:t>
      </w:r>
    </w:p>
    <w:p w14:paraId="5BE69A75" w14:textId="77777777" w:rsidR="00146F80" w:rsidRPr="003046F3" w:rsidRDefault="00146F80" w:rsidP="00146F80">
      <w:pPr>
        <w:pStyle w:val="ListParagraph"/>
        <w:numPr>
          <w:ilvl w:val="1"/>
          <w:numId w:val="3"/>
        </w:numPr>
      </w:pPr>
      <w:r>
        <w:rPr>
          <w:sz w:val="22"/>
          <w:szCs w:val="22"/>
        </w:rPr>
        <w:t xml:space="preserve">Participation slide: </w:t>
      </w:r>
      <w:hyperlink r:id="rId1027" w:tgtFrame="_blank" w:history="1">
        <w:r w:rsidRPr="00EE0424">
          <w:rPr>
            <w:rStyle w:val="Hyperlink"/>
            <w:sz w:val="22"/>
            <w:szCs w:val="22"/>
            <w:lang w:val="en-US"/>
          </w:rPr>
          <w:t>https://mentor.ieee.org/802-ec/dcn/16/ec-16-0180-05-00EC-ieee-802-participation-slide.pptx</w:t>
        </w:r>
      </w:hyperlink>
    </w:p>
    <w:p w14:paraId="38C058FD" w14:textId="77777777" w:rsidR="00146F80" w:rsidRDefault="00146F80" w:rsidP="00146F80">
      <w:pPr>
        <w:pStyle w:val="ListParagraph"/>
        <w:numPr>
          <w:ilvl w:val="1"/>
          <w:numId w:val="3"/>
        </w:numPr>
        <w:rPr>
          <w:sz w:val="22"/>
        </w:rPr>
      </w:pPr>
      <w:r>
        <w:rPr>
          <w:sz w:val="22"/>
        </w:rPr>
        <w:t xml:space="preserve">Please record your attendance during the conference call by using the IMAT system: </w:t>
      </w:r>
    </w:p>
    <w:p w14:paraId="4622BD9F" w14:textId="1E5176A7" w:rsidR="00146F80" w:rsidRDefault="00146F80" w:rsidP="00146F80">
      <w:pPr>
        <w:pStyle w:val="ListParagraph"/>
        <w:numPr>
          <w:ilvl w:val="2"/>
          <w:numId w:val="3"/>
        </w:numPr>
        <w:rPr>
          <w:sz w:val="22"/>
        </w:rPr>
      </w:pPr>
      <w:r>
        <w:rPr>
          <w:sz w:val="22"/>
        </w:rPr>
        <w:t xml:space="preserve">1) login to </w:t>
      </w:r>
      <w:hyperlink r:id="rId1028"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w:t>
      </w:r>
      <w:r w:rsidR="001C5E3B">
        <w:rPr>
          <w:sz w:val="22"/>
        </w:rPr>
        <w:t>g</w:t>
      </w:r>
      <w:r>
        <w:rPr>
          <w:sz w:val="22"/>
        </w:rPr>
        <w:t>be &lt;MAC/PHY/Joint&gt; conference call that you are attending.</w:t>
      </w:r>
    </w:p>
    <w:p w14:paraId="3DD16330" w14:textId="77777777" w:rsidR="00146F80" w:rsidRPr="00086C6D" w:rsidRDefault="00146F80" w:rsidP="00146F80">
      <w:pPr>
        <w:pStyle w:val="ListParagraph"/>
        <w:numPr>
          <w:ilvl w:val="1"/>
          <w:numId w:val="3"/>
        </w:numPr>
        <w:rPr>
          <w:sz w:val="22"/>
        </w:rPr>
      </w:pPr>
      <w:r w:rsidRPr="00086C6D">
        <w:rPr>
          <w:sz w:val="22"/>
        </w:rPr>
        <w:t xml:space="preserve">If you are unable to record the attendance via </w:t>
      </w:r>
      <w:hyperlink r:id="rId1029"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1030"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1031" w:history="1">
        <w:r w:rsidRPr="00086C6D">
          <w:rPr>
            <w:rStyle w:val="Hyperlink"/>
            <w:sz w:val="22"/>
            <w:szCs w:val="22"/>
          </w:rPr>
          <w:t>liwen.chu@nxp.com</w:t>
        </w:r>
      </w:hyperlink>
      <w:r w:rsidRPr="00086C6D">
        <w:rPr>
          <w:sz w:val="22"/>
          <w:szCs w:val="22"/>
        </w:rPr>
        <w:t>)</w:t>
      </w:r>
    </w:p>
    <w:p w14:paraId="24D70DE4" w14:textId="77777777" w:rsidR="00146F80" w:rsidRPr="00880D21" w:rsidRDefault="00146F80" w:rsidP="00146F80">
      <w:pPr>
        <w:pStyle w:val="ListParagraph"/>
        <w:numPr>
          <w:ilvl w:val="1"/>
          <w:numId w:val="3"/>
        </w:numPr>
        <w:rPr>
          <w:sz w:val="22"/>
        </w:rPr>
      </w:pPr>
      <w:r>
        <w:rPr>
          <w:sz w:val="22"/>
          <w:szCs w:val="22"/>
        </w:rPr>
        <w:t>Please ensure that the following information is listed correctly when joining the call:</w:t>
      </w:r>
    </w:p>
    <w:p w14:paraId="693CBB6B" w14:textId="64297CD2" w:rsidR="00146F80" w:rsidRDefault="001C5E3B" w:rsidP="00146F80">
      <w:pPr>
        <w:pStyle w:val="ListParagraph"/>
        <w:numPr>
          <w:ilvl w:val="2"/>
          <w:numId w:val="3"/>
        </w:numPr>
        <w:rPr>
          <w:sz w:val="22"/>
        </w:rPr>
      </w:pPr>
      <w:r>
        <w:rPr>
          <w:sz w:val="22"/>
        </w:rPr>
        <w:t>“</w:t>
      </w:r>
      <w:r w:rsidR="00146F80" w:rsidRPr="00880D21">
        <w:rPr>
          <w:sz w:val="22"/>
        </w:rPr>
        <w:t xml:space="preserve">[voter status] First </w:t>
      </w:r>
      <w:r w:rsidR="00146F80">
        <w:rPr>
          <w:sz w:val="22"/>
        </w:rPr>
        <w:t>N</w:t>
      </w:r>
      <w:r w:rsidR="00146F80" w:rsidRPr="00880D21">
        <w:rPr>
          <w:sz w:val="22"/>
        </w:rPr>
        <w:t>ame Last Name (Affiliation)</w:t>
      </w:r>
      <w:r>
        <w:rPr>
          <w:sz w:val="22"/>
        </w:rPr>
        <w:t>”</w:t>
      </w:r>
    </w:p>
    <w:p w14:paraId="59EEDEAC" w14:textId="77777777" w:rsidR="00146F80" w:rsidRDefault="00146F80" w:rsidP="00146F80">
      <w:pPr>
        <w:pStyle w:val="ListParagraph"/>
        <w:numPr>
          <w:ilvl w:val="0"/>
          <w:numId w:val="3"/>
        </w:numPr>
      </w:pPr>
      <w:r w:rsidRPr="003046F3">
        <w:t>Announcements</w:t>
      </w:r>
      <w:r>
        <w:t>:</w:t>
      </w:r>
    </w:p>
    <w:p w14:paraId="43C06046" w14:textId="77777777" w:rsidR="005B33C9" w:rsidRPr="0028238E" w:rsidRDefault="005B33C9" w:rsidP="005B33C9">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463A2F8D" w14:textId="588F6F2E" w:rsidR="005B33C9" w:rsidRPr="00E26E74" w:rsidRDefault="000478EE" w:rsidP="005B33C9">
      <w:pPr>
        <w:pStyle w:val="ListParagraph"/>
        <w:numPr>
          <w:ilvl w:val="1"/>
          <w:numId w:val="3"/>
        </w:numPr>
        <w:rPr>
          <w:i/>
          <w:iCs/>
          <w:color w:val="00B050"/>
          <w:sz w:val="22"/>
          <w:szCs w:val="22"/>
        </w:rPr>
      </w:pPr>
      <w:hyperlink r:id="rId1032" w:history="1">
        <w:r w:rsidR="00BC5DA5" w:rsidRPr="00E26E74">
          <w:rPr>
            <w:rStyle w:val="Hyperlink"/>
            <w:color w:val="00B050"/>
            <w:sz w:val="22"/>
            <w:szCs w:val="22"/>
          </w:rPr>
          <w:t>1009r4</w:t>
        </w:r>
      </w:hyperlink>
      <w:r w:rsidR="00BC5DA5" w:rsidRPr="00E26E74">
        <w:rPr>
          <w:color w:val="00B050"/>
          <w:sz w:val="22"/>
          <w:szCs w:val="22"/>
        </w:rPr>
        <w:t xml:space="preserve"> [SP], </w:t>
      </w:r>
      <w:hyperlink r:id="rId1033" w:history="1">
        <w:r w:rsidR="005B33C9" w:rsidRPr="00E26E74">
          <w:rPr>
            <w:rStyle w:val="Hyperlink"/>
            <w:color w:val="00B050"/>
            <w:sz w:val="22"/>
            <w:szCs w:val="22"/>
          </w:rPr>
          <w:t>586r9</w:t>
        </w:r>
      </w:hyperlink>
      <w:r w:rsidR="005B33C9" w:rsidRPr="00E26E74">
        <w:rPr>
          <w:color w:val="00B050"/>
          <w:sz w:val="22"/>
          <w:szCs w:val="22"/>
        </w:rPr>
        <w:t xml:space="preserve"> [2 SPs]</w:t>
      </w:r>
      <w:r w:rsidR="00045D43" w:rsidRPr="00E26E74">
        <w:rPr>
          <w:color w:val="00B050"/>
          <w:sz w:val="22"/>
          <w:szCs w:val="22"/>
        </w:rPr>
        <w:t xml:space="preserve">, </w:t>
      </w:r>
      <w:hyperlink r:id="rId1034" w:history="1">
        <w:r w:rsidR="00045D43" w:rsidRPr="00E26E74">
          <w:rPr>
            <w:rStyle w:val="Hyperlink"/>
            <w:color w:val="00B050"/>
            <w:sz w:val="22"/>
            <w:szCs w:val="22"/>
          </w:rPr>
          <w:t>1046r6</w:t>
        </w:r>
      </w:hyperlink>
      <w:r w:rsidR="00045D43" w:rsidRPr="00E26E74">
        <w:rPr>
          <w:color w:val="00B050"/>
          <w:sz w:val="22"/>
          <w:szCs w:val="22"/>
        </w:rPr>
        <w:t xml:space="preserve"> [SP]</w:t>
      </w:r>
      <w:r w:rsidR="005E2D52" w:rsidRPr="00E26E74">
        <w:rPr>
          <w:color w:val="00B050"/>
          <w:sz w:val="22"/>
          <w:szCs w:val="22"/>
        </w:rPr>
        <w:t xml:space="preserve">, </w:t>
      </w:r>
      <w:hyperlink r:id="rId1035" w:history="1">
        <w:r w:rsidR="005E2D52" w:rsidRPr="00E26E74">
          <w:rPr>
            <w:rStyle w:val="Hyperlink"/>
            <w:color w:val="00B050"/>
            <w:sz w:val="22"/>
            <w:szCs w:val="22"/>
          </w:rPr>
          <w:t>992r3</w:t>
        </w:r>
      </w:hyperlink>
      <w:r w:rsidR="005E2D52" w:rsidRPr="00E26E74">
        <w:rPr>
          <w:color w:val="00B050"/>
          <w:sz w:val="22"/>
          <w:szCs w:val="22"/>
        </w:rPr>
        <w:t xml:space="preserve"> [SPs]</w:t>
      </w:r>
    </w:p>
    <w:p w14:paraId="413F110F" w14:textId="77777777" w:rsidR="005B33C9" w:rsidRPr="00484ECF" w:rsidRDefault="005B33C9" w:rsidP="005B33C9">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26A8F311" w14:textId="0F9ECD66" w:rsidR="005B33C9" w:rsidRPr="00D23F2A" w:rsidRDefault="000478EE" w:rsidP="005B33C9">
      <w:pPr>
        <w:pStyle w:val="ListParagraph"/>
        <w:numPr>
          <w:ilvl w:val="1"/>
          <w:numId w:val="3"/>
        </w:numPr>
        <w:rPr>
          <w:color w:val="00B050"/>
          <w:sz w:val="22"/>
          <w:szCs w:val="22"/>
        </w:rPr>
      </w:pPr>
      <w:hyperlink r:id="rId1036" w:history="1">
        <w:r w:rsidR="005B33C9" w:rsidRPr="00D23F2A">
          <w:rPr>
            <w:rStyle w:val="Hyperlink"/>
            <w:color w:val="00B050"/>
            <w:sz w:val="22"/>
            <w:szCs w:val="22"/>
          </w:rPr>
          <w:t>1582r0</w:t>
        </w:r>
      </w:hyperlink>
      <w:r w:rsidR="005B33C9" w:rsidRPr="00D23F2A">
        <w:rPr>
          <w:color w:val="00B050"/>
          <w:sz w:val="22"/>
          <w:szCs w:val="22"/>
        </w:rPr>
        <w:t xml:space="preserve"> ML IE Complete Profile indication</w:t>
      </w:r>
      <w:r w:rsidR="005B33C9" w:rsidRPr="00D23F2A">
        <w:rPr>
          <w:color w:val="00B050"/>
          <w:sz w:val="22"/>
          <w:szCs w:val="22"/>
        </w:rPr>
        <w:tab/>
      </w:r>
      <w:r w:rsidR="005B33C9" w:rsidRPr="00D23F2A">
        <w:rPr>
          <w:color w:val="00B050"/>
          <w:sz w:val="22"/>
          <w:szCs w:val="22"/>
        </w:rPr>
        <w:tab/>
      </w:r>
      <w:r w:rsidR="005B33C9" w:rsidRPr="00D23F2A">
        <w:rPr>
          <w:color w:val="00B050"/>
          <w:sz w:val="22"/>
          <w:szCs w:val="22"/>
        </w:rPr>
        <w:tab/>
        <w:t>Abhishek Patil</w:t>
      </w:r>
      <w:r w:rsidR="000A73C1" w:rsidRPr="00D23F2A">
        <w:rPr>
          <w:color w:val="00B050"/>
          <w:sz w:val="22"/>
          <w:szCs w:val="22"/>
        </w:rPr>
        <w:tab/>
        <w:t xml:space="preserve">    [SP]</w:t>
      </w:r>
    </w:p>
    <w:p w14:paraId="3A818A06" w14:textId="0E6A344A" w:rsidR="005B33C9" w:rsidRPr="00D23F2A" w:rsidRDefault="000478EE" w:rsidP="005B33C9">
      <w:pPr>
        <w:pStyle w:val="ListParagraph"/>
        <w:numPr>
          <w:ilvl w:val="1"/>
          <w:numId w:val="3"/>
        </w:numPr>
        <w:rPr>
          <w:color w:val="00B050"/>
          <w:sz w:val="22"/>
          <w:szCs w:val="22"/>
        </w:rPr>
      </w:pPr>
      <w:hyperlink r:id="rId1037" w:history="1">
        <w:r w:rsidR="005B33C9" w:rsidRPr="00D23F2A">
          <w:rPr>
            <w:rStyle w:val="Hyperlink"/>
            <w:color w:val="00B050"/>
            <w:sz w:val="22"/>
            <w:szCs w:val="22"/>
          </w:rPr>
          <w:t>1592r0</w:t>
        </w:r>
      </w:hyperlink>
      <w:r w:rsidR="005B33C9" w:rsidRPr="00D23F2A">
        <w:rPr>
          <w:color w:val="00B050"/>
          <w:sz w:val="22"/>
          <w:szCs w:val="22"/>
        </w:rPr>
        <w:t xml:space="preserve"> ML IE in Authentication frame</w:t>
      </w:r>
      <w:r w:rsidR="005B33C9" w:rsidRPr="00D23F2A">
        <w:rPr>
          <w:color w:val="00B050"/>
          <w:sz w:val="22"/>
          <w:szCs w:val="22"/>
        </w:rPr>
        <w:tab/>
      </w:r>
      <w:r w:rsidR="005B33C9" w:rsidRPr="00D23F2A">
        <w:rPr>
          <w:color w:val="00B050"/>
          <w:sz w:val="22"/>
          <w:szCs w:val="22"/>
        </w:rPr>
        <w:tab/>
      </w:r>
      <w:r w:rsidR="005B33C9" w:rsidRPr="00D23F2A">
        <w:rPr>
          <w:color w:val="00B050"/>
          <w:sz w:val="22"/>
          <w:szCs w:val="22"/>
        </w:rPr>
        <w:tab/>
      </w:r>
      <w:r w:rsidR="00663076" w:rsidRPr="00D23F2A">
        <w:rPr>
          <w:color w:val="00B050"/>
          <w:sz w:val="22"/>
          <w:szCs w:val="22"/>
        </w:rPr>
        <w:tab/>
      </w:r>
      <w:r w:rsidR="005B33C9" w:rsidRPr="00D23F2A">
        <w:rPr>
          <w:color w:val="00B050"/>
          <w:sz w:val="22"/>
          <w:szCs w:val="22"/>
        </w:rPr>
        <w:t>Abhishek Patil</w:t>
      </w:r>
      <w:r w:rsidR="000A73C1" w:rsidRPr="00D23F2A">
        <w:rPr>
          <w:color w:val="00B050"/>
          <w:sz w:val="22"/>
          <w:szCs w:val="22"/>
        </w:rPr>
        <w:tab/>
        <w:t xml:space="preserve">    [SP]</w:t>
      </w:r>
    </w:p>
    <w:p w14:paraId="03591061" w14:textId="2FBA477F" w:rsidR="00DE3363" w:rsidRPr="00D23F2A" w:rsidRDefault="000478EE" w:rsidP="00DE3363">
      <w:pPr>
        <w:pStyle w:val="ListParagraph"/>
        <w:numPr>
          <w:ilvl w:val="1"/>
          <w:numId w:val="3"/>
        </w:numPr>
        <w:rPr>
          <w:strike/>
          <w:color w:val="FFC000"/>
          <w:sz w:val="22"/>
          <w:szCs w:val="22"/>
        </w:rPr>
      </w:pPr>
      <w:hyperlink r:id="rId1038" w:history="1">
        <w:r w:rsidR="00DE3363" w:rsidRPr="00D23F2A">
          <w:rPr>
            <w:rStyle w:val="Hyperlink"/>
            <w:strike/>
            <w:color w:val="FFC000"/>
            <w:sz w:val="22"/>
            <w:szCs w:val="22"/>
          </w:rPr>
          <w:t>1407r13</w:t>
        </w:r>
      </w:hyperlink>
      <w:r w:rsidR="00DE3363" w:rsidRPr="00D23F2A">
        <w:rPr>
          <w:strike/>
          <w:color w:val="FFC000"/>
          <w:sz w:val="22"/>
          <w:szCs w:val="22"/>
        </w:rPr>
        <w:t xml:space="preserve"> Soft-AP-MLD-Operation</w:t>
      </w:r>
      <w:r w:rsidR="00DE3363" w:rsidRPr="00D23F2A">
        <w:rPr>
          <w:strike/>
          <w:color w:val="FFC000"/>
          <w:sz w:val="22"/>
          <w:szCs w:val="22"/>
        </w:rPr>
        <w:tab/>
      </w:r>
      <w:r w:rsidR="00DE3363" w:rsidRPr="00D23F2A">
        <w:rPr>
          <w:strike/>
          <w:color w:val="FFC000"/>
          <w:sz w:val="22"/>
          <w:szCs w:val="22"/>
        </w:rPr>
        <w:tab/>
      </w:r>
      <w:r w:rsidR="00DE3363" w:rsidRPr="00D23F2A">
        <w:rPr>
          <w:strike/>
          <w:color w:val="FFC000"/>
          <w:sz w:val="22"/>
          <w:szCs w:val="22"/>
        </w:rPr>
        <w:tab/>
      </w:r>
      <w:r w:rsidR="00DE3363" w:rsidRPr="00D23F2A">
        <w:rPr>
          <w:strike/>
          <w:color w:val="FFC000"/>
          <w:sz w:val="22"/>
          <w:szCs w:val="22"/>
        </w:rPr>
        <w:tab/>
        <w:t>Kaiying Lu</w:t>
      </w:r>
      <w:r w:rsidR="00DE3363" w:rsidRPr="00D23F2A">
        <w:rPr>
          <w:strike/>
          <w:color w:val="FFC000"/>
          <w:sz w:val="22"/>
          <w:szCs w:val="22"/>
        </w:rPr>
        <w:tab/>
        <w:t xml:space="preserve">    [SP]</w:t>
      </w:r>
    </w:p>
    <w:p w14:paraId="1B64C151" w14:textId="2CFFD2B8" w:rsidR="00DE3363" w:rsidRPr="00D23F2A" w:rsidRDefault="000478EE" w:rsidP="005B33C9">
      <w:pPr>
        <w:pStyle w:val="ListParagraph"/>
        <w:numPr>
          <w:ilvl w:val="1"/>
          <w:numId w:val="3"/>
        </w:numPr>
        <w:rPr>
          <w:color w:val="00B050"/>
          <w:sz w:val="22"/>
          <w:szCs w:val="22"/>
        </w:rPr>
      </w:pPr>
      <w:hyperlink r:id="rId1039" w:history="1">
        <w:r w:rsidR="00DE3363" w:rsidRPr="00D23F2A">
          <w:rPr>
            <w:rStyle w:val="Hyperlink"/>
            <w:color w:val="00B050"/>
            <w:sz w:val="22"/>
            <w:szCs w:val="22"/>
          </w:rPr>
          <w:t>1610r0</w:t>
        </w:r>
      </w:hyperlink>
      <w:r w:rsidR="00DE3363" w:rsidRPr="00D23F2A">
        <w:rPr>
          <w:color w:val="00B050"/>
          <w:sz w:val="22"/>
          <w:szCs w:val="22"/>
        </w:rPr>
        <w:t xml:space="preserve"> pdt-mac-mlo-6-3-5-and-6-authentication</w:t>
      </w:r>
      <w:r w:rsidR="00C15054" w:rsidRPr="00D23F2A">
        <w:rPr>
          <w:color w:val="00B050"/>
          <w:sz w:val="22"/>
          <w:szCs w:val="22"/>
        </w:rPr>
        <w:tab/>
      </w:r>
      <w:r w:rsidR="00C15054" w:rsidRPr="00D23F2A">
        <w:rPr>
          <w:color w:val="00B050"/>
          <w:sz w:val="22"/>
          <w:szCs w:val="22"/>
        </w:rPr>
        <w:tab/>
      </w:r>
      <w:r w:rsidR="00C15054" w:rsidRPr="00D23F2A">
        <w:rPr>
          <w:color w:val="00B050"/>
          <w:sz w:val="22"/>
          <w:szCs w:val="22"/>
        </w:rPr>
        <w:tab/>
        <w:t>Yonggang Fang</w:t>
      </w:r>
    </w:p>
    <w:p w14:paraId="4E83801D" w14:textId="229C8020" w:rsidR="00DE3363" w:rsidRPr="00D23F2A" w:rsidRDefault="000478EE" w:rsidP="005B33C9">
      <w:pPr>
        <w:pStyle w:val="ListParagraph"/>
        <w:numPr>
          <w:ilvl w:val="1"/>
          <w:numId w:val="3"/>
        </w:numPr>
        <w:pBdr>
          <w:bottom w:val="single" w:sz="6" w:space="1" w:color="auto"/>
        </w:pBdr>
        <w:rPr>
          <w:color w:val="00B050"/>
          <w:sz w:val="22"/>
          <w:szCs w:val="22"/>
        </w:rPr>
      </w:pPr>
      <w:hyperlink r:id="rId1040" w:history="1">
        <w:r w:rsidR="00DE3363" w:rsidRPr="00D23F2A">
          <w:rPr>
            <w:rStyle w:val="Hyperlink"/>
            <w:color w:val="00B050"/>
            <w:sz w:val="22"/>
            <w:szCs w:val="22"/>
          </w:rPr>
          <w:t>1611r0</w:t>
        </w:r>
      </w:hyperlink>
      <w:r w:rsidR="00DE3363" w:rsidRPr="00D23F2A">
        <w:rPr>
          <w:color w:val="00B050"/>
          <w:sz w:val="22"/>
          <w:szCs w:val="22"/>
        </w:rPr>
        <w:t xml:space="preserve"> pdt-mac-mlo-6-3-7-to-9-association</w:t>
      </w:r>
      <w:r w:rsidR="00C15054" w:rsidRPr="00D23F2A">
        <w:rPr>
          <w:color w:val="00B050"/>
          <w:sz w:val="22"/>
          <w:szCs w:val="22"/>
        </w:rPr>
        <w:tab/>
      </w:r>
      <w:r w:rsidR="00C15054" w:rsidRPr="00D23F2A">
        <w:rPr>
          <w:color w:val="00B050"/>
          <w:sz w:val="22"/>
          <w:szCs w:val="22"/>
        </w:rPr>
        <w:tab/>
      </w:r>
      <w:r w:rsidR="00C15054" w:rsidRPr="00D23F2A">
        <w:rPr>
          <w:color w:val="00B050"/>
          <w:sz w:val="22"/>
          <w:szCs w:val="22"/>
        </w:rPr>
        <w:tab/>
        <w:t>Yonggang Fang</w:t>
      </w:r>
    </w:p>
    <w:p w14:paraId="1698E086" w14:textId="66FFF82A" w:rsidR="005B33C9" w:rsidRPr="009C6553" w:rsidRDefault="005B33C9" w:rsidP="005B33C9">
      <w:pPr>
        <w:pStyle w:val="ListParagraph"/>
        <w:numPr>
          <w:ilvl w:val="0"/>
          <w:numId w:val="3"/>
        </w:numPr>
        <w:rPr>
          <w:color w:val="A6A6A6" w:themeColor="background1" w:themeShade="A6"/>
        </w:rPr>
      </w:pPr>
      <w:r w:rsidRPr="009C6553">
        <w:rPr>
          <w:color w:val="A6A6A6" w:themeColor="background1" w:themeShade="A6"/>
          <w:sz w:val="22"/>
          <w:szCs w:val="22"/>
        </w:rPr>
        <w:t xml:space="preserve">Technical Submissions: </w:t>
      </w:r>
      <w:r w:rsidRPr="009C6553">
        <w:rPr>
          <w:b/>
          <w:bCs/>
          <w:color w:val="A6A6A6" w:themeColor="background1" w:themeShade="A6"/>
          <w:sz w:val="22"/>
          <w:szCs w:val="22"/>
        </w:rPr>
        <w:t>ML Mgmt [10 mins if SP only, 30 mins otherwise]</w:t>
      </w:r>
    </w:p>
    <w:p w14:paraId="01EA2E14" w14:textId="519C1898" w:rsidR="005B33C9" w:rsidRPr="009C6553" w:rsidRDefault="000478EE" w:rsidP="005B33C9">
      <w:pPr>
        <w:pStyle w:val="ListParagraph"/>
        <w:numPr>
          <w:ilvl w:val="1"/>
          <w:numId w:val="3"/>
        </w:numPr>
        <w:rPr>
          <w:color w:val="A6A6A6" w:themeColor="background1" w:themeShade="A6"/>
          <w:sz w:val="22"/>
          <w:szCs w:val="22"/>
        </w:rPr>
      </w:pPr>
      <w:hyperlink r:id="rId1041" w:history="1">
        <w:r w:rsidR="005B33C9" w:rsidRPr="009C6553">
          <w:rPr>
            <w:rStyle w:val="Hyperlink"/>
            <w:color w:val="A6A6A6" w:themeColor="background1" w:themeShade="A6"/>
            <w:sz w:val="22"/>
            <w:szCs w:val="22"/>
          </w:rPr>
          <w:t>1044r0</w:t>
        </w:r>
      </w:hyperlink>
      <w:r w:rsidR="005B33C9" w:rsidRPr="009C6553">
        <w:rPr>
          <w:color w:val="A6A6A6" w:themeColor="background1" w:themeShade="A6"/>
          <w:sz w:val="22"/>
          <w:szCs w:val="22"/>
        </w:rPr>
        <w:t xml:space="preserve"> </w:t>
      </w:r>
      <w:r w:rsidR="00ED319B" w:rsidRPr="009C6553">
        <w:rPr>
          <w:color w:val="A6A6A6" w:themeColor="background1" w:themeShade="A6"/>
          <w:sz w:val="22"/>
          <w:szCs w:val="22"/>
        </w:rPr>
        <w:t xml:space="preserve"> </w:t>
      </w:r>
      <w:r w:rsidR="005B33C9" w:rsidRPr="009C6553">
        <w:rPr>
          <w:color w:val="A6A6A6" w:themeColor="background1" w:themeShade="A6"/>
          <w:sz w:val="22"/>
          <w:szCs w:val="22"/>
        </w:rPr>
        <w:t>MLO: TID-to-link mapping negotiation</w:t>
      </w:r>
      <w:r w:rsidR="005B33C9" w:rsidRPr="009C6553">
        <w:rPr>
          <w:color w:val="A6A6A6" w:themeColor="background1" w:themeShade="A6"/>
          <w:sz w:val="22"/>
          <w:szCs w:val="22"/>
        </w:rPr>
        <w:tab/>
        <w:t xml:space="preserve">                 </w:t>
      </w:r>
      <w:r w:rsidR="005B33C9" w:rsidRPr="009C6553">
        <w:rPr>
          <w:color w:val="A6A6A6" w:themeColor="background1" w:themeShade="A6"/>
          <w:sz w:val="22"/>
          <w:szCs w:val="22"/>
        </w:rPr>
        <w:tab/>
        <w:t xml:space="preserve">    Abhishek Patil</w:t>
      </w:r>
    </w:p>
    <w:p w14:paraId="0FF66DFD" w14:textId="72143DE9" w:rsidR="005B33C9" w:rsidRPr="009C6553" w:rsidRDefault="005B33C9" w:rsidP="005B33C9">
      <w:pPr>
        <w:pStyle w:val="ListParagraph"/>
        <w:numPr>
          <w:ilvl w:val="1"/>
          <w:numId w:val="3"/>
        </w:numPr>
        <w:rPr>
          <w:strike/>
          <w:color w:val="A6A6A6" w:themeColor="background1" w:themeShade="A6"/>
          <w:sz w:val="22"/>
          <w:szCs w:val="22"/>
        </w:rPr>
      </w:pPr>
      <w:r w:rsidRPr="009C6553">
        <w:rPr>
          <w:strike/>
          <w:color w:val="A6A6A6" w:themeColor="background1" w:themeShade="A6"/>
          <w:sz w:val="22"/>
          <w:szCs w:val="22"/>
        </w:rPr>
        <w:t>1055r0</w:t>
      </w:r>
      <w:r w:rsidRPr="009C6553">
        <w:rPr>
          <w:strike/>
          <w:color w:val="A6A6A6" w:themeColor="background1" w:themeShade="A6"/>
          <w:sz w:val="22"/>
          <w:szCs w:val="22"/>
        </w:rPr>
        <w:tab/>
        <w:t xml:space="preserve">TID-to-link mapping </w:t>
      </w:r>
      <w:r w:rsidR="001C5E3B">
        <w:rPr>
          <w:strike/>
          <w:color w:val="A6A6A6" w:themeColor="background1" w:themeShade="A6"/>
          <w:sz w:val="22"/>
          <w:szCs w:val="22"/>
        </w:rPr>
        <w:pgNum/>
      </w:r>
      <w:r w:rsidR="001C5E3B">
        <w:rPr>
          <w:strike/>
          <w:color w:val="A6A6A6" w:themeColor="background1" w:themeShade="A6"/>
          <w:sz w:val="22"/>
          <w:szCs w:val="22"/>
        </w:rPr>
        <w:t>ignalling</w:t>
      </w:r>
      <w:r w:rsidRPr="009C6553">
        <w:rPr>
          <w:strike/>
          <w:color w:val="A6A6A6" w:themeColor="background1" w:themeShade="A6"/>
          <w:sz w:val="22"/>
          <w:szCs w:val="22"/>
        </w:rPr>
        <w:tab/>
      </w:r>
      <w:r w:rsidRPr="009C6553">
        <w:rPr>
          <w:strike/>
          <w:color w:val="A6A6A6" w:themeColor="background1" w:themeShade="A6"/>
          <w:sz w:val="22"/>
          <w:szCs w:val="22"/>
        </w:rPr>
        <w:tab/>
      </w:r>
      <w:r w:rsidRPr="009C6553">
        <w:rPr>
          <w:strike/>
          <w:color w:val="A6A6A6" w:themeColor="background1" w:themeShade="A6"/>
          <w:sz w:val="22"/>
          <w:szCs w:val="22"/>
        </w:rPr>
        <w:tab/>
      </w:r>
      <w:r w:rsidRPr="009C6553">
        <w:rPr>
          <w:strike/>
          <w:color w:val="A6A6A6" w:themeColor="background1" w:themeShade="A6"/>
          <w:sz w:val="22"/>
          <w:szCs w:val="22"/>
        </w:rPr>
        <w:tab/>
        <w:t xml:space="preserve">    Yongho Seok*</w:t>
      </w:r>
    </w:p>
    <w:p w14:paraId="1028EAA9" w14:textId="5F68C6B6" w:rsidR="00763705" w:rsidRPr="009C6553" w:rsidRDefault="000478EE" w:rsidP="0031753E">
      <w:pPr>
        <w:pStyle w:val="ListParagraph"/>
        <w:numPr>
          <w:ilvl w:val="1"/>
          <w:numId w:val="3"/>
        </w:numPr>
        <w:rPr>
          <w:color w:val="A6A6A6" w:themeColor="background1" w:themeShade="A6"/>
          <w:sz w:val="22"/>
          <w:szCs w:val="22"/>
        </w:rPr>
      </w:pPr>
      <w:hyperlink r:id="rId1042" w:history="1">
        <w:r w:rsidR="00763705" w:rsidRPr="009C6553">
          <w:rPr>
            <w:rStyle w:val="Hyperlink"/>
            <w:color w:val="A6A6A6" w:themeColor="background1" w:themeShade="A6"/>
            <w:sz w:val="22"/>
            <w:szCs w:val="22"/>
          </w:rPr>
          <w:t>1140r0</w:t>
        </w:r>
      </w:hyperlink>
      <w:r w:rsidR="00763705" w:rsidRPr="009C6553">
        <w:rPr>
          <w:color w:val="A6A6A6" w:themeColor="background1" w:themeShade="A6"/>
          <w:sz w:val="22"/>
          <w:szCs w:val="22"/>
        </w:rPr>
        <w:t xml:space="preserve"> </w:t>
      </w:r>
      <w:r w:rsidR="00ED319B" w:rsidRPr="009C6553">
        <w:rPr>
          <w:color w:val="A6A6A6" w:themeColor="background1" w:themeShade="A6"/>
          <w:sz w:val="22"/>
          <w:szCs w:val="22"/>
        </w:rPr>
        <w:t xml:space="preserve"> </w:t>
      </w:r>
      <w:r w:rsidR="00763705" w:rsidRPr="009C6553">
        <w:rPr>
          <w:color w:val="A6A6A6" w:themeColor="background1" w:themeShade="A6"/>
          <w:sz w:val="22"/>
          <w:szCs w:val="22"/>
        </w:rPr>
        <w:t>eCSA for multi link operation</w:t>
      </w:r>
      <w:r w:rsidR="00763705" w:rsidRPr="009C6553">
        <w:rPr>
          <w:color w:val="A6A6A6" w:themeColor="background1" w:themeShade="A6"/>
          <w:sz w:val="22"/>
          <w:szCs w:val="22"/>
        </w:rPr>
        <w:tab/>
      </w:r>
      <w:r w:rsidR="00763D8E" w:rsidRPr="009C6553">
        <w:rPr>
          <w:color w:val="A6A6A6" w:themeColor="background1" w:themeShade="A6"/>
          <w:sz w:val="22"/>
          <w:szCs w:val="22"/>
        </w:rPr>
        <w:tab/>
      </w:r>
      <w:r w:rsidR="00763D8E" w:rsidRPr="009C6553">
        <w:rPr>
          <w:color w:val="A6A6A6" w:themeColor="background1" w:themeShade="A6"/>
          <w:sz w:val="22"/>
          <w:szCs w:val="22"/>
        </w:rPr>
        <w:tab/>
      </w:r>
      <w:r w:rsidR="00763D8E" w:rsidRPr="009C6553">
        <w:rPr>
          <w:color w:val="A6A6A6" w:themeColor="background1" w:themeShade="A6"/>
          <w:sz w:val="22"/>
          <w:szCs w:val="22"/>
        </w:rPr>
        <w:tab/>
        <w:t xml:space="preserve">    </w:t>
      </w:r>
      <w:r w:rsidR="00763705" w:rsidRPr="009C6553">
        <w:rPr>
          <w:color w:val="A6A6A6" w:themeColor="background1" w:themeShade="A6"/>
          <w:sz w:val="22"/>
          <w:szCs w:val="22"/>
        </w:rPr>
        <w:t>Laurent Cariou</w:t>
      </w:r>
    </w:p>
    <w:p w14:paraId="7BE649A4" w14:textId="672BA369" w:rsidR="005B33C9" w:rsidRPr="009C6553" w:rsidRDefault="000478EE" w:rsidP="0031753E">
      <w:pPr>
        <w:pStyle w:val="ListParagraph"/>
        <w:numPr>
          <w:ilvl w:val="1"/>
          <w:numId w:val="3"/>
        </w:numPr>
        <w:rPr>
          <w:color w:val="A6A6A6" w:themeColor="background1" w:themeShade="A6"/>
          <w:sz w:val="22"/>
          <w:szCs w:val="22"/>
        </w:rPr>
      </w:pPr>
      <w:hyperlink r:id="rId1043" w:history="1">
        <w:r w:rsidR="005B33C9" w:rsidRPr="009C6553">
          <w:rPr>
            <w:rStyle w:val="Hyperlink"/>
            <w:color w:val="A6A6A6" w:themeColor="background1" w:themeShade="A6"/>
            <w:sz w:val="22"/>
            <w:szCs w:val="22"/>
          </w:rPr>
          <w:t>1141r0</w:t>
        </w:r>
      </w:hyperlink>
      <w:r w:rsidR="005B33C9" w:rsidRPr="009C6553">
        <w:rPr>
          <w:color w:val="A6A6A6" w:themeColor="background1" w:themeShade="A6"/>
          <w:sz w:val="22"/>
          <w:szCs w:val="22"/>
        </w:rPr>
        <w:tab/>
        <w:t>Restrictions on MLD Probe</w:t>
      </w:r>
      <w:r w:rsidR="005B33C9" w:rsidRPr="009C6553">
        <w:rPr>
          <w:color w:val="A6A6A6" w:themeColor="background1" w:themeShade="A6"/>
          <w:sz w:val="22"/>
          <w:szCs w:val="22"/>
        </w:rPr>
        <w:tab/>
      </w:r>
      <w:r w:rsidR="005B33C9" w:rsidRPr="009C6553">
        <w:rPr>
          <w:color w:val="A6A6A6" w:themeColor="background1" w:themeShade="A6"/>
          <w:sz w:val="22"/>
          <w:szCs w:val="22"/>
        </w:rPr>
        <w:tab/>
      </w:r>
      <w:r w:rsidR="005B33C9" w:rsidRPr="009C6553">
        <w:rPr>
          <w:color w:val="A6A6A6" w:themeColor="background1" w:themeShade="A6"/>
          <w:sz w:val="22"/>
          <w:szCs w:val="22"/>
        </w:rPr>
        <w:tab/>
      </w:r>
      <w:r w:rsidR="005B33C9" w:rsidRPr="009C6553">
        <w:rPr>
          <w:color w:val="A6A6A6" w:themeColor="background1" w:themeShade="A6"/>
          <w:sz w:val="22"/>
          <w:szCs w:val="22"/>
        </w:rPr>
        <w:tab/>
        <w:t xml:space="preserve">    Cheng Chen</w:t>
      </w:r>
    </w:p>
    <w:p w14:paraId="4CA41B67" w14:textId="3E946EBB" w:rsidR="005B33C9" w:rsidRPr="009C6553" w:rsidRDefault="000478EE" w:rsidP="005B33C9">
      <w:pPr>
        <w:pStyle w:val="ListParagraph"/>
        <w:numPr>
          <w:ilvl w:val="1"/>
          <w:numId w:val="3"/>
        </w:numPr>
        <w:rPr>
          <w:color w:val="A6A6A6" w:themeColor="background1" w:themeShade="A6"/>
          <w:sz w:val="22"/>
          <w:szCs w:val="22"/>
        </w:rPr>
      </w:pPr>
      <w:hyperlink r:id="rId1044" w:history="1">
        <w:r w:rsidR="005B33C9" w:rsidRPr="009C6553">
          <w:rPr>
            <w:rStyle w:val="Hyperlink"/>
            <w:color w:val="A6A6A6" w:themeColor="background1" w:themeShade="A6"/>
            <w:sz w:val="22"/>
            <w:szCs w:val="22"/>
          </w:rPr>
          <w:t>1187r0</w:t>
        </w:r>
      </w:hyperlink>
      <w:r w:rsidR="005B33C9" w:rsidRPr="009C6553">
        <w:rPr>
          <w:color w:val="A6A6A6" w:themeColor="background1" w:themeShade="A6"/>
          <w:sz w:val="22"/>
          <w:szCs w:val="22"/>
        </w:rPr>
        <w:t xml:space="preserve"> </w:t>
      </w:r>
      <w:r w:rsidR="00ED319B" w:rsidRPr="009C6553">
        <w:rPr>
          <w:color w:val="A6A6A6" w:themeColor="background1" w:themeShade="A6"/>
          <w:sz w:val="22"/>
          <w:szCs w:val="22"/>
        </w:rPr>
        <w:t xml:space="preserve"> </w:t>
      </w:r>
      <w:r w:rsidR="005B33C9" w:rsidRPr="009C6553">
        <w:rPr>
          <w:color w:val="A6A6A6" w:themeColor="background1" w:themeShade="A6"/>
          <w:sz w:val="22"/>
          <w:szCs w:val="22"/>
        </w:rPr>
        <w:t>Multi-link setup discussion</w:t>
      </w:r>
      <w:r w:rsidR="005B33C9" w:rsidRPr="009C6553">
        <w:rPr>
          <w:color w:val="A6A6A6" w:themeColor="background1" w:themeShade="A6"/>
          <w:sz w:val="22"/>
          <w:szCs w:val="22"/>
        </w:rPr>
        <w:tab/>
      </w:r>
      <w:r w:rsidR="005B33C9" w:rsidRPr="009C6553">
        <w:rPr>
          <w:color w:val="A6A6A6" w:themeColor="background1" w:themeShade="A6"/>
          <w:sz w:val="22"/>
          <w:szCs w:val="22"/>
        </w:rPr>
        <w:tab/>
      </w:r>
      <w:r w:rsidR="005B33C9" w:rsidRPr="009C6553">
        <w:rPr>
          <w:color w:val="A6A6A6" w:themeColor="background1" w:themeShade="A6"/>
          <w:sz w:val="22"/>
          <w:szCs w:val="22"/>
        </w:rPr>
        <w:tab/>
      </w:r>
      <w:r w:rsidR="005B33C9" w:rsidRPr="009C6553">
        <w:rPr>
          <w:color w:val="A6A6A6" w:themeColor="background1" w:themeShade="A6"/>
          <w:sz w:val="22"/>
          <w:szCs w:val="22"/>
        </w:rPr>
        <w:tab/>
        <w:t xml:space="preserve">    Yonggang Fang</w:t>
      </w:r>
    </w:p>
    <w:p w14:paraId="21D5E3D2" w14:textId="77777777" w:rsidR="005B33C9" w:rsidRPr="009C6553" w:rsidRDefault="000478EE" w:rsidP="005B33C9">
      <w:pPr>
        <w:pStyle w:val="ListParagraph"/>
        <w:numPr>
          <w:ilvl w:val="1"/>
          <w:numId w:val="3"/>
        </w:numPr>
        <w:rPr>
          <w:color w:val="A6A6A6" w:themeColor="background1" w:themeShade="A6"/>
          <w:sz w:val="22"/>
          <w:szCs w:val="22"/>
        </w:rPr>
      </w:pPr>
      <w:hyperlink r:id="rId1045" w:history="1">
        <w:r w:rsidR="005B33C9" w:rsidRPr="009C6553">
          <w:rPr>
            <w:rStyle w:val="Hyperlink"/>
            <w:color w:val="A6A6A6" w:themeColor="background1" w:themeShade="A6"/>
            <w:sz w:val="22"/>
            <w:szCs w:val="22"/>
            <w:u w:val="none"/>
          </w:rPr>
          <w:t>1396r0</w:t>
        </w:r>
      </w:hyperlink>
      <w:r w:rsidR="005B33C9" w:rsidRPr="009C6553">
        <w:rPr>
          <w:color w:val="A6A6A6" w:themeColor="background1" w:themeShade="A6"/>
          <w:sz w:val="22"/>
          <w:szCs w:val="22"/>
        </w:rPr>
        <w:tab/>
        <w:t>Multi-Link Probe Request Design</w:t>
      </w:r>
      <w:r w:rsidR="005B33C9" w:rsidRPr="009C6553">
        <w:rPr>
          <w:color w:val="A6A6A6" w:themeColor="background1" w:themeShade="A6"/>
          <w:sz w:val="22"/>
          <w:szCs w:val="22"/>
        </w:rPr>
        <w:tab/>
      </w:r>
      <w:r w:rsidR="005B33C9" w:rsidRPr="009C6553">
        <w:rPr>
          <w:color w:val="A6A6A6" w:themeColor="background1" w:themeShade="A6"/>
          <w:sz w:val="22"/>
          <w:szCs w:val="22"/>
        </w:rPr>
        <w:tab/>
      </w:r>
      <w:r w:rsidR="005B33C9" w:rsidRPr="009C6553">
        <w:rPr>
          <w:color w:val="A6A6A6" w:themeColor="background1" w:themeShade="A6"/>
          <w:sz w:val="22"/>
          <w:szCs w:val="22"/>
        </w:rPr>
        <w:tab/>
        <w:t xml:space="preserve">    Jason Guo</w:t>
      </w:r>
    </w:p>
    <w:p w14:paraId="2591C263" w14:textId="77777777" w:rsidR="005B33C9" w:rsidRPr="009C6553" w:rsidRDefault="005B33C9" w:rsidP="005B33C9">
      <w:pPr>
        <w:pStyle w:val="ListParagraph"/>
        <w:numPr>
          <w:ilvl w:val="0"/>
          <w:numId w:val="3"/>
        </w:numPr>
        <w:rPr>
          <w:color w:val="A6A6A6" w:themeColor="background1" w:themeShade="A6"/>
        </w:rPr>
      </w:pPr>
      <w:r w:rsidRPr="009C6553">
        <w:rPr>
          <w:color w:val="A6A6A6" w:themeColor="background1" w:themeShade="A6"/>
          <w:sz w:val="22"/>
          <w:szCs w:val="22"/>
        </w:rPr>
        <w:t xml:space="preserve">Technical Submissions: </w:t>
      </w:r>
      <w:r w:rsidRPr="009C6553">
        <w:rPr>
          <w:b/>
          <w:bCs/>
          <w:color w:val="A6A6A6" w:themeColor="background1" w:themeShade="A6"/>
          <w:sz w:val="22"/>
          <w:szCs w:val="22"/>
        </w:rPr>
        <w:t>Low Latency [10 mins if SP only, 30 mins otherwise]</w:t>
      </w:r>
    </w:p>
    <w:p w14:paraId="63DB144C" w14:textId="77777777" w:rsidR="005B33C9" w:rsidRPr="009C6553" w:rsidRDefault="000478EE" w:rsidP="005B33C9">
      <w:pPr>
        <w:pStyle w:val="ListParagraph"/>
        <w:numPr>
          <w:ilvl w:val="1"/>
          <w:numId w:val="3"/>
        </w:numPr>
        <w:rPr>
          <w:color w:val="A6A6A6" w:themeColor="background1" w:themeShade="A6"/>
          <w:sz w:val="22"/>
          <w:szCs w:val="22"/>
        </w:rPr>
      </w:pPr>
      <w:hyperlink r:id="rId1046" w:history="1">
        <w:r w:rsidR="005B33C9" w:rsidRPr="009C6553">
          <w:rPr>
            <w:rStyle w:val="Hyperlink"/>
            <w:color w:val="A6A6A6" w:themeColor="background1" w:themeShade="A6"/>
            <w:sz w:val="22"/>
            <w:szCs w:val="22"/>
          </w:rPr>
          <w:t>1041r0</w:t>
        </w:r>
      </w:hyperlink>
      <w:r w:rsidR="005B33C9" w:rsidRPr="009C6553">
        <w:rPr>
          <w:color w:val="A6A6A6" w:themeColor="background1" w:themeShade="A6"/>
          <w:sz w:val="22"/>
          <w:szCs w:val="22"/>
        </w:rPr>
        <w:t xml:space="preserve"> EDCA queue for RTA</w:t>
      </w:r>
      <w:r w:rsidR="005B33C9" w:rsidRPr="009C6553">
        <w:rPr>
          <w:color w:val="A6A6A6" w:themeColor="background1" w:themeShade="A6"/>
          <w:sz w:val="22"/>
          <w:szCs w:val="22"/>
        </w:rPr>
        <w:tab/>
      </w:r>
      <w:r w:rsidR="005B33C9" w:rsidRPr="009C6553">
        <w:rPr>
          <w:color w:val="A6A6A6" w:themeColor="background1" w:themeShade="A6"/>
          <w:sz w:val="22"/>
          <w:szCs w:val="22"/>
        </w:rPr>
        <w:tab/>
      </w:r>
      <w:r w:rsidR="005B33C9" w:rsidRPr="009C6553">
        <w:rPr>
          <w:color w:val="A6A6A6" w:themeColor="background1" w:themeShade="A6"/>
          <w:sz w:val="22"/>
          <w:szCs w:val="22"/>
        </w:rPr>
        <w:tab/>
      </w:r>
      <w:r w:rsidR="005B33C9" w:rsidRPr="009C6553">
        <w:rPr>
          <w:color w:val="A6A6A6" w:themeColor="background1" w:themeShade="A6"/>
          <w:sz w:val="22"/>
          <w:szCs w:val="22"/>
        </w:rPr>
        <w:tab/>
        <w:t xml:space="preserve">     </w:t>
      </w:r>
      <w:r w:rsidR="005B33C9" w:rsidRPr="009C6553">
        <w:rPr>
          <w:color w:val="A6A6A6" w:themeColor="background1" w:themeShade="A6"/>
          <w:sz w:val="22"/>
          <w:szCs w:val="22"/>
        </w:rPr>
        <w:tab/>
        <w:t xml:space="preserve">    Liangxiao Xin</w:t>
      </w:r>
    </w:p>
    <w:p w14:paraId="66A69A9F" w14:textId="77777777" w:rsidR="005B33C9" w:rsidRPr="009C6553" w:rsidRDefault="005B33C9" w:rsidP="005B33C9">
      <w:pPr>
        <w:pStyle w:val="ListParagraph"/>
        <w:numPr>
          <w:ilvl w:val="1"/>
          <w:numId w:val="3"/>
        </w:numPr>
        <w:rPr>
          <w:strike/>
          <w:color w:val="A6A6A6" w:themeColor="background1" w:themeShade="A6"/>
          <w:sz w:val="22"/>
          <w:szCs w:val="22"/>
        </w:rPr>
      </w:pPr>
      <w:r w:rsidRPr="009C6553">
        <w:rPr>
          <w:strike/>
          <w:color w:val="A6A6A6" w:themeColor="background1" w:themeShade="A6"/>
          <w:sz w:val="22"/>
          <w:szCs w:val="22"/>
        </w:rPr>
        <w:t>1047r0</w:t>
      </w:r>
      <w:r w:rsidRPr="009C6553">
        <w:rPr>
          <w:strike/>
          <w:color w:val="A6A6A6" w:themeColor="background1" w:themeShade="A6"/>
          <w:sz w:val="22"/>
          <w:szCs w:val="22"/>
        </w:rPr>
        <w:tab/>
        <w:t>Latency sensitive link operation: Part 1</w:t>
      </w:r>
      <w:r w:rsidRPr="009C6553">
        <w:rPr>
          <w:strike/>
          <w:color w:val="A6A6A6" w:themeColor="background1" w:themeShade="A6"/>
          <w:sz w:val="22"/>
          <w:szCs w:val="22"/>
        </w:rPr>
        <w:tab/>
      </w:r>
      <w:r w:rsidRPr="009C6553">
        <w:rPr>
          <w:strike/>
          <w:color w:val="A6A6A6" w:themeColor="background1" w:themeShade="A6"/>
          <w:sz w:val="22"/>
          <w:szCs w:val="22"/>
        </w:rPr>
        <w:tab/>
        <w:t xml:space="preserve">     </w:t>
      </w:r>
      <w:r w:rsidRPr="009C6553">
        <w:rPr>
          <w:strike/>
          <w:color w:val="A6A6A6" w:themeColor="background1" w:themeShade="A6"/>
          <w:sz w:val="22"/>
          <w:szCs w:val="22"/>
        </w:rPr>
        <w:tab/>
        <w:t xml:space="preserve">    Chunyu Hu*</w:t>
      </w:r>
    </w:p>
    <w:p w14:paraId="2086BEFF" w14:textId="77777777" w:rsidR="005B33C9" w:rsidRPr="009C6553" w:rsidRDefault="005B33C9" w:rsidP="005B33C9">
      <w:pPr>
        <w:pStyle w:val="ListParagraph"/>
        <w:numPr>
          <w:ilvl w:val="1"/>
          <w:numId w:val="3"/>
        </w:numPr>
        <w:rPr>
          <w:strike/>
          <w:color w:val="A6A6A6" w:themeColor="background1" w:themeShade="A6"/>
          <w:sz w:val="22"/>
          <w:szCs w:val="22"/>
        </w:rPr>
      </w:pPr>
      <w:r w:rsidRPr="009C6553">
        <w:rPr>
          <w:strike/>
          <w:color w:val="A6A6A6" w:themeColor="background1" w:themeShade="A6"/>
          <w:sz w:val="22"/>
          <w:szCs w:val="22"/>
        </w:rPr>
        <w:t>1048r0</w:t>
      </w:r>
      <w:r w:rsidRPr="009C6553">
        <w:rPr>
          <w:strike/>
          <w:color w:val="A6A6A6" w:themeColor="background1" w:themeShade="A6"/>
          <w:sz w:val="22"/>
          <w:szCs w:val="22"/>
        </w:rPr>
        <w:tab/>
        <w:t>Latency sensitive link operation: Part 2</w:t>
      </w:r>
      <w:r w:rsidRPr="009C6553">
        <w:rPr>
          <w:strike/>
          <w:color w:val="A6A6A6" w:themeColor="background1" w:themeShade="A6"/>
          <w:sz w:val="22"/>
          <w:szCs w:val="22"/>
        </w:rPr>
        <w:tab/>
      </w:r>
      <w:r w:rsidRPr="009C6553">
        <w:rPr>
          <w:strike/>
          <w:color w:val="A6A6A6" w:themeColor="background1" w:themeShade="A6"/>
          <w:sz w:val="22"/>
          <w:szCs w:val="22"/>
        </w:rPr>
        <w:tab/>
        <w:t xml:space="preserve">     </w:t>
      </w:r>
      <w:r w:rsidRPr="009C6553">
        <w:rPr>
          <w:strike/>
          <w:color w:val="A6A6A6" w:themeColor="background1" w:themeShade="A6"/>
          <w:sz w:val="22"/>
          <w:szCs w:val="22"/>
        </w:rPr>
        <w:tab/>
        <w:t xml:space="preserve">    Chunyu Hu*</w:t>
      </w:r>
    </w:p>
    <w:p w14:paraId="6C5A126D" w14:textId="77777777" w:rsidR="005B33C9" w:rsidRPr="009C6553" w:rsidRDefault="005B33C9" w:rsidP="005B33C9">
      <w:pPr>
        <w:pStyle w:val="ListParagraph"/>
        <w:numPr>
          <w:ilvl w:val="1"/>
          <w:numId w:val="3"/>
        </w:numPr>
        <w:rPr>
          <w:strike/>
          <w:color w:val="A6A6A6" w:themeColor="background1" w:themeShade="A6"/>
          <w:sz w:val="22"/>
          <w:szCs w:val="22"/>
        </w:rPr>
      </w:pPr>
      <w:r w:rsidRPr="009C6553">
        <w:rPr>
          <w:strike/>
          <w:color w:val="A6A6A6" w:themeColor="background1" w:themeShade="A6"/>
          <w:sz w:val="22"/>
          <w:szCs w:val="22"/>
        </w:rPr>
        <w:t>1057r0</w:t>
      </w:r>
      <w:r w:rsidRPr="009C6553">
        <w:rPr>
          <w:strike/>
          <w:color w:val="A6A6A6" w:themeColor="background1" w:themeShade="A6"/>
          <w:sz w:val="22"/>
          <w:szCs w:val="22"/>
        </w:rPr>
        <w:tab/>
        <w:t>MLD critical information announcement</w:t>
      </w:r>
      <w:r w:rsidRPr="009C6553">
        <w:rPr>
          <w:strike/>
          <w:color w:val="A6A6A6" w:themeColor="background1" w:themeShade="A6"/>
          <w:sz w:val="22"/>
          <w:szCs w:val="22"/>
        </w:rPr>
        <w:tab/>
      </w:r>
      <w:r w:rsidRPr="009C6553">
        <w:rPr>
          <w:strike/>
          <w:color w:val="A6A6A6" w:themeColor="background1" w:themeShade="A6"/>
          <w:sz w:val="22"/>
          <w:szCs w:val="22"/>
        </w:rPr>
        <w:tab/>
        <w:t xml:space="preserve">    </w:t>
      </w:r>
      <w:r w:rsidRPr="009C6553">
        <w:rPr>
          <w:strike/>
          <w:color w:val="A6A6A6" w:themeColor="background1" w:themeShade="A6"/>
          <w:sz w:val="22"/>
          <w:szCs w:val="22"/>
        </w:rPr>
        <w:tab/>
        <w:t xml:space="preserve">    Liwen Chu*</w:t>
      </w:r>
    </w:p>
    <w:p w14:paraId="5681DEFA" w14:textId="77777777" w:rsidR="005B33C9" w:rsidRPr="009C6553" w:rsidRDefault="000478EE" w:rsidP="005B33C9">
      <w:pPr>
        <w:pStyle w:val="ListParagraph"/>
        <w:numPr>
          <w:ilvl w:val="1"/>
          <w:numId w:val="3"/>
        </w:numPr>
        <w:rPr>
          <w:color w:val="A6A6A6" w:themeColor="background1" w:themeShade="A6"/>
          <w:sz w:val="22"/>
          <w:szCs w:val="22"/>
        </w:rPr>
      </w:pPr>
      <w:hyperlink r:id="rId1047" w:history="1">
        <w:r w:rsidR="005B33C9" w:rsidRPr="009C6553">
          <w:rPr>
            <w:rStyle w:val="Hyperlink"/>
            <w:color w:val="A6A6A6" w:themeColor="background1" w:themeShade="A6"/>
            <w:sz w:val="22"/>
            <w:szCs w:val="22"/>
          </w:rPr>
          <w:t>1058r0</w:t>
        </w:r>
      </w:hyperlink>
      <w:r w:rsidR="005B33C9" w:rsidRPr="009C6553">
        <w:rPr>
          <w:color w:val="A6A6A6" w:themeColor="background1" w:themeShade="A6"/>
          <w:sz w:val="22"/>
          <w:szCs w:val="22"/>
        </w:rPr>
        <w:tab/>
        <w:t>Low Latency Support</w:t>
      </w:r>
      <w:r w:rsidR="005B33C9" w:rsidRPr="009C6553">
        <w:rPr>
          <w:color w:val="A6A6A6" w:themeColor="background1" w:themeShade="A6"/>
          <w:sz w:val="22"/>
          <w:szCs w:val="22"/>
        </w:rPr>
        <w:tab/>
      </w:r>
      <w:r w:rsidR="005B33C9" w:rsidRPr="009C6553">
        <w:rPr>
          <w:color w:val="A6A6A6" w:themeColor="background1" w:themeShade="A6"/>
          <w:sz w:val="22"/>
          <w:szCs w:val="22"/>
        </w:rPr>
        <w:tab/>
      </w:r>
      <w:r w:rsidR="005B33C9" w:rsidRPr="009C6553">
        <w:rPr>
          <w:color w:val="A6A6A6" w:themeColor="background1" w:themeShade="A6"/>
          <w:sz w:val="22"/>
          <w:szCs w:val="22"/>
        </w:rPr>
        <w:tab/>
      </w:r>
      <w:r w:rsidR="005B33C9" w:rsidRPr="009C6553">
        <w:rPr>
          <w:color w:val="A6A6A6" w:themeColor="background1" w:themeShade="A6"/>
          <w:sz w:val="22"/>
          <w:szCs w:val="22"/>
        </w:rPr>
        <w:tab/>
      </w:r>
      <w:r w:rsidR="005B33C9" w:rsidRPr="009C6553">
        <w:rPr>
          <w:color w:val="A6A6A6" w:themeColor="background1" w:themeShade="A6"/>
          <w:sz w:val="22"/>
          <w:szCs w:val="22"/>
        </w:rPr>
        <w:tab/>
        <w:t xml:space="preserve">    Liwen Chu*</w:t>
      </w:r>
    </w:p>
    <w:p w14:paraId="4F53EE91" w14:textId="77777777" w:rsidR="005B33C9" w:rsidRPr="009C6553" w:rsidRDefault="000478EE" w:rsidP="005B33C9">
      <w:pPr>
        <w:pStyle w:val="ListParagraph"/>
        <w:numPr>
          <w:ilvl w:val="1"/>
          <w:numId w:val="3"/>
        </w:numPr>
        <w:rPr>
          <w:color w:val="A6A6A6" w:themeColor="background1" w:themeShade="A6"/>
          <w:sz w:val="22"/>
          <w:szCs w:val="22"/>
        </w:rPr>
      </w:pPr>
      <w:hyperlink r:id="rId1048" w:history="1">
        <w:r w:rsidR="005B33C9" w:rsidRPr="009C6553">
          <w:rPr>
            <w:rStyle w:val="Hyperlink"/>
            <w:color w:val="A6A6A6" w:themeColor="background1" w:themeShade="A6"/>
            <w:sz w:val="22"/>
            <w:szCs w:val="22"/>
          </w:rPr>
          <w:t>1067r0</w:t>
        </w:r>
      </w:hyperlink>
      <w:r w:rsidR="005B33C9" w:rsidRPr="009C6553">
        <w:rPr>
          <w:color w:val="A6A6A6" w:themeColor="background1" w:themeShade="A6"/>
          <w:sz w:val="22"/>
          <w:szCs w:val="22"/>
        </w:rPr>
        <w:t xml:space="preserve"> Traffic indication of latency sensitive application</w:t>
      </w:r>
      <w:r w:rsidR="005B33C9" w:rsidRPr="009C6553">
        <w:rPr>
          <w:color w:val="A6A6A6" w:themeColor="background1" w:themeShade="A6"/>
          <w:sz w:val="22"/>
          <w:szCs w:val="22"/>
        </w:rPr>
        <w:tab/>
        <w:t xml:space="preserve">    </w:t>
      </w:r>
      <w:r w:rsidR="005B33C9" w:rsidRPr="009C6553">
        <w:rPr>
          <w:color w:val="A6A6A6" w:themeColor="background1" w:themeShade="A6"/>
          <w:sz w:val="22"/>
          <w:szCs w:val="22"/>
        </w:rPr>
        <w:tab/>
        <w:t xml:space="preserve">    Frank Hsu</w:t>
      </w:r>
    </w:p>
    <w:p w14:paraId="61F41108" w14:textId="77777777" w:rsidR="005B33C9" w:rsidRPr="009C6553" w:rsidRDefault="000478EE" w:rsidP="005B33C9">
      <w:pPr>
        <w:pStyle w:val="ListParagraph"/>
        <w:numPr>
          <w:ilvl w:val="1"/>
          <w:numId w:val="3"/>
        </w:numPr>
        <w:rPr>
          <w:color w:val="A6A6A6" w:themeColor="background1" w:themeShade="A6"/>
          <w:sz w:val="22"/>
          <w:szCs w:val="22"/>
        </w:rPr>
      </w:pPr>
      <w:hyperlink r:id="rId1049" w:history="1">
        <w:r w:rsidR="005B33C9" w:rsidRPr="009C6553">
          <w:rPr>
            <w:rStyle w:val="Hyperlink"/>
            <w:color w:val="A6A6A6" w:themeColor="background1" w:themeShade="A6"/>
            <w:sz w:val="22"/>
            <w:szCs w:val="22"/>
          </w:rPr>
          <w:t>1350r0</w:t>
        </w:r>
      </w:hyperlink>
      <w:r w:rsidR="005B33C9" w:rsidRPr="009C6553">
        <w:rPr>
          <w:color w:val="A6A6A6" w:themeColor="background1" w:themeShade="A6"/>
          <w:sz w:val="22"/>
          <w:szCs w:val="22"/>
        </w:rPr>
        <w:t xml:space="preserve"> Enhancements for QoS and low latency in 802.11be R1</w:t>
      </w:r>
      <w:r w:rsidR="005B33C9" w:rsidRPr="009C6553">
        <w:rPr>
          <w:color w:val="A6A6A6" w:themeColor="background1" w:themeShade="A6"/>
          <w:sz w:val="22"/>
          <w:szCs w:val="22"/>
        </w:rPr>
        <w:tab/>
        <w:t xml:space="preserve">    Dave Cavalcanti</w:t>
      </w:r>
    </w:p>
    <w:p w14:paraId="6B3E505F" w14:textId="1CAEAF7C" w:rsidR="005B33C9" w:rsidRPr="009C6553" w:rsidRDefault="000478EE" w:rsidP="005B33C9">
      <w:pPr>
        <w:pStyle w:val="ListParagraph"/>
        <w:numPr>
          <w:ilvl w:val="1"/>
          <w:numId w:val="3"/>
        </w:numPr>
        <w:rPr>
          <w:color w:val="A6A6A6" w:themeColor="background1" w:themeShade="A6"/>
          <w:sz w:val="22"/>
          <w:szCs w:val="22"/>
        </w:rPr>
      </w:pPr>
      <w:hyperlink r:id="rId1050" w:history="1">
        <w:r w:rsidR="005B33C9" w:rsidRPr="009C6553">
          <w:rPr>
            <w:rStyle w:val="Hyperlink"/>
            <w:color w:val="A6A6A6" w:themeColor="background1" w:themeShade="A6"/>
            <w:sz w:val="22"/>
            <w:szCs w:val="22"/>
          </w:rPr>
          <w:t>1355r2</w:t>
        </w:r>
      </w:hyperlink>
      <w:r w:rsidR="005B33C9" w:rsidRPr="009C6553">
        <w:rPr>
          <w:color w:val="A6A6A6" w:themeColor="background1" w:themeShade="A6"/>
          <w:sz w:val="22"/>
          <w:szCs w:val="22"/>
        </w:rPr>
        <w:t xml:space="preserve"> Access mechanisms to meet the req.s of low lat. </w:t>
      </w:r>
      <w:r w:rsidR="001C5E3B" w:rsidRPr="009C6553">
        <w:rPr>
          <w:color w:val="A6A6A6" w:themeColor="background1" w:themeShade="A6"/>
          <w:sz w:val="22"/>
          <w:szCs w:val="22"/>
        </w:rPr>
        <w:t>T</w:t>
      </w:r>
      <w:r w:rsidR="005B33C9" w:rsidRPr="009C6553">
        <w:rPr>
          <w:color w:val="A6A6A6" w:themeColor="background1" w:themeShade="A6"/>
          <w:sz w:val="22"/>
          <w:szCs w:val="22"/>
        </w:rPr>
        <w:t xml:space="preserve">raffics </w:t>
      </w:r>
      <w:r w:rsidR="005B33C9" w:rsidRPr="009C6553">
        <w:rPr>
          <w:color w:val="A6A6A6" w:themeColor="background1" w:themeShade="A6"/>
          <w:sz w:val="22"/>
          <w:szCs w:val="22"/>
        </w:rPr>
        <w:tab/>
        <w:t xml:space="preserve">    Boyce Bo Yang</w:t>
      </w:r>
    </w:p>
    <w:p w14:paraId="509E3F00" w14:textId="77777777" w:rsidR="005B33C9" w:rsidRPr="009C6553" w:rsidRDefault="005B33C9" w:rsidP="005B33C9">
      <w:pPr>
        <w:pStyle w:val="ListParagraph"/>
        <w:numPr>
          <w:ilvl w:val="0"/>
          <w:numId w:val="3"/>
        </w:numPr>
        <w:rPr>
          <w:color w:val="A6A6A6" w:themeColor="background1" w:themeShade="A6"/>
        </w:rPr>
      </w:pPr>
      <w:r w:rsidRPr="009C6553">
        <w:rPr>
          <w:color w:val="A6A6A6" w:themeColor="background1" w:themeShade="A6"/>
          <w:sz w:val="22"/>
          <w:szCs w:val="22"/>
        </w:rPr>
        <w:t xml:space="preserve">Technical Submissions: </w:t>
      </w:r>
      <w:r w:rsidRPr="009C6553">
        <w:rPr>
          <w:b/>
          <w:bCs/>
          <w:color w:val="A6A6A6" w:themeColor="background1" w:themeShade="A6"/>
          <w:sz w:val="22"/>
          <w:szCs w:val="22"/>
        </w:rPr>
        <w:t>ML General [10 mins if SP only, 30 mins otherwise]</w:t>
      </w:r>
    </w:p>
    <w:p w14:paraId="61E3D1D1" w14:textId="77777777" w:rsidR="005B33C9" w:rsidRPr="009C6553" w:rsidRDefault="000478EE" w:rsidP="005B33C9">
      <w:pPr>
        <w:pStyle w:val="ListParagraph"/>
        <w:numPr>
          <w:ilvl w:val="1"/>
          <w:numId w:val="3"/>
        </w:numPr>
        <w:rPr>
          <w:color w:val="A6A6A6" w:themeColor="background1" w:themeShade="A6"/>
          <w:sz w:val="22"/>
          <w:szCs w:val="22"/>
        </w:rPr>
      </w:pPr>
      <w:hyperlink r:id="rId1051" w:history="1">
        <w:r w:rsidR="005B33C9" w:rsidRPr="009C6553">
          <w:rPr>
            <w:rStyle w:val="Hyperlink"/>
            <w:color w:val="A6A6A6" w:themeColor="background1" w:themeShade="A6"/>
            <w:sz w:val="22"/>
            <w:szCs w:val="22"/>
          </w:rPr>
          <w:t>675r0</w:t>
        </w:r>
      </w:hyperlink>
      <w:r w:rsidR="005B33C9" w:rsidRPr="009C6553">
        <w:rPr>
          <w:color w:val="A6A6A6" w:themeColor="background1" w:themeShade="A6"/>
          <w:sz w:val="22"/>
          <w:szCs w:val="22"/>
        </w:rPr>
        <w:t xml:space="preserve"> Buffer Management for Multi-link Device</w:t>
      </w:r>
      <w:r w:rsidR="005B33C9" w:rsidRPr="009C6553">
        <w:rPr>
          <w:color w:val="A6A6A6" w:themeColor="background1" w:themeShade="A6"/>
          <w:sz w:val="22"/>
          <w:szCs w:val="22"/>
        </w:rPr>
        <w:tab/>
      </w:r>
      <w:r w:rsidR="005B33C9" w:rsidRPr="009C6553">
        <w:rPr>
          <w:color w:val="A6A6A6" w:themeColor="background1" w:themeShade="A6"/>
          <w:sz w:val="22"/>
          <w:szCs w:val="22"/>
        </w:rPr>
        <w:tab/>
        <w:t xml:space="preserve">     </w:t>
      </w:r>
      <w:r w:rsidR="005B33C9" w:rsidRPr="009C6553">
        <w:rPr>
          <w:color w:val="A6A6A6" w:themeColor="background1" w:themeShade="A6"/>
          <w:sz w:val="22"/>
          <w:szCs w:val="22"/>
        </w:rPr>
        <w:tab/>
        <w:t xml:space="preserve">     Ming Gan</w:t>
      </w:r>
    </w:p>
    <w:p w14:paraId="7BF53190" w14:textId="77777777" w:rsidR="005B33C9" w:rsidRPr="009C6553" w:rsidRDefault="000478EE" w:rsidP="005B33C9">
      <w:pPr>
        <w:pStyle w:val="ListParagraph"/>
        <w:numPr>
          <w:ilvl w:val="1"/>
          <w:numId w:val="3"/>
        </w:numPr>
        <w:rPr>
          <w:color w:val="A6A6A6" w:themeColor="background1" w:themeShade="A6"/>
          <w:sz w:val="22"/>
          <w:szCs w:val="22"/>
        </w:rPr>
      </w:pPr>
      <w:hyperlink r:id="rId1052" w:history="1">
        <w:r w:rsidR="005B33C9" w:rsidRPr="009C6553">
          <w:rPr>
            <w:rStyle w:val="Hyperlink"/>
            <w:color w:val="A6A6A6" w:themeColor="background1" w:themeShade="A6"/>
            <w:sz w:val="22"/>
            <w:szCs w:val="22"/>
          </w:rPr>
          <w:t>881r0</w:t>
        </w:r>
      </w:hyperlink>
      <w:r w:rsidR="005B33C9" w:rsidRPr="009C6553">
        <w:rPr>
          <w:color w:val="A6A6A6" w:themeColor="background1" w:themeShade="A6"/>
          <w:sz w:val="22"/>
          <w:szCs w:val="22"/>
        </w:rPr>
        <w:t xml:space="preserve"> ML Individual Addressed MGMT Frame Delivery</w:t>
      </w:r>
      <w:r w:rsidR="005B33C9" w:rsidRPr="009C6553">
        <w:rPr>
          <w:color w:val="A6A6A6" w:themeColor="background1" w:themeShade="A6"/>
          <w:sz w:val="22"/>
          <w:szCs w:val="22"/>
        </w:rPr>
        <w:tab/>
        <w:t xml:space="preserve">     </w:t>
      </w:r>
      <w:r w:rsidR="005B33C9" w:rsidRPr="009C6553">
        <w:rPr>
          <w:color w:val="A6A6A6" w:themeColor="background1" w:themeShade="A6"/>
          <w:sz w:val="22"/>
          <w:szCs w:val="22"/>
        </w:rPr>
        <w:tab/>
        <w:t xml:space="preserve">     Po-Kai Huang</w:t>
      </w:r>
    </w:p>
    <w:p w14:paraId="087B5E12" w14:textId="77777777" w:rsidR="005B33C9" w:rsidRPr="009C6553" w:rsidRDefault="000478EE" w:rsidP="005B33C9">
      <w:pPr>
        <w:pStyle w:val="ListParagraph"/>
        <w:numPr>
          <w:ilvl w:val="1"/>
          <w:numId w:val="3"/>
        </w:numPr>
        <w:rPr>
          <w:color w:val="A6A6A6" w:themeColor="background1" w:themeShade="A6"/>
          <w:sz w:val="22"/>
          <w:szCs w:val="22"/>
        </w:rPr>
      </w:pPr>
      <w:hyperlink r:id="rId1053" w:history="1">
        <w:r w:rsidR="005B33C9" w:rsidRPr="009C6553">
          <w:rPr>
            <w:rStyle w:val="Hyperlink"/>
            <w:color w:val="A6A6A6" w:themeColor="background1" w:themeShade="A6"/>
            <w:sz w:val="22"/>
            <w:szCs w:val="22"/>
          </w:rPr>
          <w:t>903r0</w:t>
        </w:r>
      </w:hyperlink>
      <w:r w:rsidR="005B33C9" w:rsidRPr="009C6553">
        <w:rPr>
          <w:color w:val="A6A6A6" w:themeColor="background1" w:themeShade="A6"/>
          <w:sz w:val="22"/>
          <w:szCs w:val="22"/>
        </w:rPr>
        <w:t xml:space="preserve"> ML Group Addressed Data Frame Delivery Follow up   </w:t>
      </w:r>
      <w:r w:rsidR="005B33C9" w:rsidRPr="009C6553">
        <w:rPr>
          <w:color w:val="A6A6A6" w:themeColor="background1" w:themeShade="A6"/>
          <w:sz w:val="22"/>
          <w:szCs w:val="22"/>
        </w:rPr>
        <w:tab/>
        <w:t xml:space="preserve">     Po-Kai Huang</w:t>
      </w:r>
    </w:p>
    <w:p w14:paraId="7FD49CA5" w14:textId="77777777" w:rsidR="005B33C9" w:rsidRPr="009C6553" w:rsidRDefault="000478EE" w:rsidP="005B33C9">
      <w:pPr>
        <w:pStyle w:val="ListParagraph"/>
        <w:numPr>
          <w:ilvl w:val="1"/>
          <w:numId w:val="3"/>
        </w:numPr>
        <w:rPr>
          <w:color w:val="A6A6A6" w:themeColor="background1" w:themeShade="A6"/>
          <w:sz w:val="22"/>
          <w:szCs w:val="22"/>
        </w:rPr>
      </w:pPr>
      <w:hyperlink r:id="rId1054" w:history="1">
        <w:r w:rsidR="005B33C9" w:rsidRPr="009C6553">
          <w:rPr>
            <w:rStyle w:val="Hyperlink"/>
            <w:color w:val="A6A6A6" w:themeColor="background1" w:themeShade="A6"/>
            <w:sz w:val="22"/>
            <w:szCs w:val="22"/>
          </w:rPr>
          <w:t>1060r0</w:t>
        </w:r>
      </w:hyperlink>
      <w:r w:rsidR="005B33C9" w:rsidRPr="009C6553">
        <w:rPr>
          <w:color w:val="A6A6A6" w:themeColor="background1" w:themeShade="A6"/>
          <w:sz w:val="22"/>
          <w:szCs w:val="22"/>
        </w:rPr>
        <w:tab/>
        <w:t>Discussion on Multi-link with Multiple AP MLDs</w:t>
      </w:r>
      <w:r w:rsidR="005B33C9" w:rsidRPr="009C6553">
        <w:rPr>
          <w:color w:val="A6A6A6" w:themeColor="background1" w:themeShade="A6"/>
          <w:sz w:val="22"/>
          <w:szCs w:val="22"/>
        </w:rPr>
        <w:tab/>
        <w:t xml:space="preserve">     Yoshihisa Kondo</w:t>
      </w:r>
    </w:p>
    <w:p w14:paraId="1A8A6A6B" w14:textId="77777777" w:rsidR="005B33C9" w:rsidRPr="009C6553" w:rsidRDefault="000478EE" w:rsidP="005B33C9">
      <w:pPr>
        <w:pStyle w:val="ListParagraph"/>
        <w:numPr>
          <w:ilvl w:val="1"/>
          <w:numId w:val="3"/>
        </w:numPr>
        <w:rPr>
          <w:color w:val="A6A6A6" w:themeColor="background1" w:themeShade="A6"/>
          <w:sz w:val="22"/>
          <w:szCs w:val="22"/>
        </w:rPr>
      </w:pPr>
      <w:hyperlink r:id="rId1055" w:history="1">
        <w:r w:rsidR="005B33C9" w:rsidRPr="009C6553">
          <w:rPr>
            <w:rStyle w:val="Hyperlink"/>
            <w:color w:val="A6A6A6" w:themeColor="background1" w:themeShade="A6"/>
            <w:sz w:val="22"/>
            <w:szCs w:val="22"/>
          </w:rPr>
          <w:t>1115r0</w:t>
        </w:r>
      </w:hyperlink>
      <w:r w:rsidR="005B33C9" w:rsidRPr="009C6553">
        <w:rPr>
          <w:color w:val="A6A6A6" w:themeColor="background1" w:themeShade="A6"/>
          <w:sz w:val="22"/>
          <w:szCs w:val="22"/>
        </w:rPr>
        <w:t xml:space="preserve"> MLD AP power save mode consideration</w:t>
      </w:r>
      <w:r w:rsidR="005B33C9" w:rsidRPr="009C6553">
        <w:rPr>
          <w:color w:val="A6A6A6" w:themeColor="background1" w:themeShade="A6"/>
          <w:sz w:val="22"/>
          <w:szCs w:val="22"/>
        </w:rPr>
        <w:tab/>
      </w:r>
      <w:r w:rsidR="005B33C9" w:rsidRPr="009C6553">
        <w:rPr>
          <w:color w:val="A6A6A6" w:themeColor="background1" w:themeShade="A6"/>
          <w:sz w:val="22"/>
          <w:szCs w:val="22"/>
        </w:rPr>
        <w:tab/>
        <w:t xml:space="preserve">     Jay Yang</w:t>
      </w:r>
    </w:p>
    <w:p w14:paraId="4B2143BE" w14:textId="77777777" w:rsidR="005B33C9" w:rsidRPr="009C6553" w:rsidRDefault="000478EE" w:rsidP="005B33C9">
      <w:pPr>
        <w:pStyle w:val="ListParagraph"/>
        <w:numPr>
          <w:ilvl w:val="1"/>
          <w:numId w:val="3"/>
        </w:numPr>
        <w:rPr>
          <w:color w:val="A6A6A6" w:themeColor="background1" w:themeShade="A6"/>
          <w:sz w:val="22"/>
          <w:szCs w:val="22"/>
        </w:rPr>
      </w:pPr>
      <w:hyperlink r:id="rId1056" w:history="1">
        <w:r w:rsidR="005B33C9" w:rsidRPr="009C6553">
          <w:rPr>
            <w:rStyle w:val="Hyperlink"/>
            <w:color w:val="A6A6A6" w:themeColor="background1" w:themeShade="A6"/>
            <w:sz w:val="22"/>
            <w:szCs w:val="22"/>
          </w:rPr>
          <w:t>1122r2</w:t>
        </w:r>
      </w:hyperlink>
      <w:r w:rsidR="005B33C9" w:rsidRPr="009C6553">
        <w:rPr>
          <w:color w:val="A6A6A6" w:themeColor="background1" w:themeShade="A6"/>
          <w:sz w:val="22"/>
          <w:szCs w:val="22"/>
        </w:rPr>
        <w:t xml:space="preserve"> 802.11be Architecture/Association Discussion</w:t>
      </w:r>
      <w:r w:rsidR="005B33C9" w:rsidRPr="009C6553">
        <w:rPr>
          <w:color w:val="A6A6A6" w:themeColor="background1" w:themeShade="A6"/>
          <w:sz w:val="22"/>
          <w:szCs w:val="22"/>
        </w:rPr>
        <w:tab/>
        <w:t xml:space="preserve">     </w:t>
      </w:r>
      <w:r w:rsidR="005B33C9" w:rsidRPr="009C6553">
        <w:rPr>
          <w:color w:val="A6A6A6" w:themeColor="background1" w:themeShade="A6"/>
          <w:sz w:val="22"/>
          <w:szCs w:val="22"/>
        </w:rPr>
        <w:tab/>
        <w:t xml:space="preserve">     Joseph Levy</w:t>
      </w:r>
    </w:p>
    <w:p w14:paraId="5630A4B1" w14:textId="77777777" w:rsidR="005B33C9" w:rsidRPr="009C6553" w:rsidRDefault="000478EE" w:rsidP="005B33C9">
      <w:pPr>
        <w:pStyle w:val="ListParagraph"/>
        <w:numPr>
          <w:ilvl w:val="1"/>
          <w:numId w:val="3"/>
        </w:numPr>
        <w:rPr>
          <w:color w:val="A6A6A6" w:themeColor="background1" w:themeShade="A6"/>
          <w:sz w:val="22"/>
          <w:szCs w:val="22"/>
        </w:rPr>
      </w:pPr>
      <w:hyperlink r:id="rId1057" w:history="1">
        <w:r w:rsidR="005B33C9" w:rsidRPr="009C6553">
          <w:rPr>
            <w:rStyle w:val="Hyperlink"/>
            <w:color w:val="A6A6A6" w:themeColor="background1" w:themeShade="A6"/>
            <w:sz w:val="22"/>
            <w:szCs w:val="22"/>
          </w:rPr>
          <w:t>1131r1</w:t>
        </w:r>
      </w:hyperlink>
      <w:r w:rsidR="005B33C9" w:rsidRPr="009C6553">
        <w:rPr>
          <w:color w:val="A6A6A6" w:themeColor="background1" w:themeShade="A6"/>
          <w:sz w:val="22"/>
          <w:szCs w:val="22"/>
        </w:rPr>
        <w:t xml:space="preserve"> Multi link reference model discussion</w:t>
      </w:r>
      <w:r w:rsidR="005B33C9" w:rsidRPr="009C6553">
        <w:rPr>
          <w:color w:val="A6A6A6" w:themeColor="background1" w:themeShade="A6"/>
          <w:sz w:val="22"/>
          <w:szCs w:val="22"/>
        </w:rPr>
        <w:tab/>
        <w:t xml:space="preserve">                 </w:t>
      </w:r>
      <w:r w:rsidR="005B33C9" w:rsidRPr="009C6553">
        <w:rPr>
          <w:color w:val="A6A6A6" w:themeColor="background1" w:themeShade="A6"/>
          <w:sz w:val="22"/>
          <w:szCs w:val="22"/>
        </w:rPr>
        <w:tab/>
        <w:t xml:space="preserve">     Yonggang Fang</w:t>
      </w:r>
    </w:p>
    <w:p w14:paraId="232AFDE2" w14:textId="77777777" w:rsidR="005B33C9" w:rsidRPr="009C6553" w:rsidRDefault="000478EE" w:rsidP="005B33C9">
      <w:pPr>
        <w:pStyle w:val="ListParagraph"/>
        <w:numPr>
          <w:ilvl w:val="1"/>
          <w:numId w:val="3"/>
        </w:numPr>
        <w:rPr>
          <w:color w:val="A6A6A6" w:themeColor="background1" w:themeShade="A6"/>
          <w:sz w:val="22"/>
          <w:szCs w:val="22"/>
        </w:rPr>
      </w:pPr>
      <w:hyperlink r:id="rId1058" w:history="1">
        <w:r w:rsidR="005B33C9" w:rsidRPr="009C6553">
          <w:rPr>
            <w:rStyle w:val="Hyperlink"/>
            <w:color w:val="A6A6A6" w:themeColor="background1" w:themeShade="A6"/>
            <w:sz w:val="22"/>
            <w:szCs w:val="22"/>
          </w:rPr>
          <w:t>1148r0</w:t>
        </w:r>
      </w:hyperlink>
      <w:r w:rsidR="005B33C9" w:rsidRPr="009C6553">
        <w:rPr>
          <w:color w:val="A6A6A6" w:themeColor="background1" w:themeShade="A6"/>
          <w:sz w:val="22"/>
          <w:szCs w:val="22"/>
        </w:rPr>
        <w:t xml:space="preserve"> Discussion on MLD architecture</w:t>
      </w:r>
      <w:r w:rsidR="005B33C9" w:rsidRPr="009C6553">
        <w:rPr>
          <w:color w:val="A6A6A6" w:themeColor="background1" w:themeShade="A6"/>
          <w:sz w:val="22"/>
          <w:szCs w:val="22"/>
        </w:rPr>
        <w:tab/>
      </w:r>
      <w:r w:rsidR="005B33C9" w:rsidRPr="009C6553">
        <w:rPr>
          <w:color w:val="A6A6A6" w:themeColor="background1" w:themeShade="A6"/>
          <w:sz w:val="22"/>
          <w:szCs w:val="22"/>
        </w:rPr>
        <w:tab/>
      </w:r>
      <w:r w:rsidR="005B33C9" w:rsidRPr="009C6553">
        <w:rPr>
          <w:color w:val="A6A6A6" w:themeColor="background1" w:themeShade="A6"/>
          <w:sz w:val="22"/>
          <w:szCs w:val="22"/>
        </w:rPr>
        <w:tab/>
        <w:t xml:space="preserve">                  Po-Kai Huang</w:t>
      </w:r>
    </w:p>
    <w:p w14:paraId="435A89F0" w14:textId="77777777" w:rsidR="005B33C9" w:rsidRPr="009C6553" w:rsidRDefault="000478EE" w:rsidP="005B33C9">
      <w:pPr>
        <w:pStyle w:val="ListParagraph"/>
        <w:numPr>
          <w:ilvl w:val="1"/>
          <w:numId w:val="3"/>
        </w:numPr>
        <w:rPr>
          <w:color w:val="A6A6A6" w:themeColor="background1" w:themeShade="A6"/>
          <w:sz w:val="22"/>
          <w:szCs w:val="22"/>
        </w:rPr>
      </w:pPr>
      <w:hyperlink r:id="rId1059" w:history="1">
        <w:r w:rsidR="005B33C9" w:rsidRPr="009C6553">
          <w:rPr>
            <w:rStyle w:val="Hyperlink"/>
            <w:color w:val="A6A6A6" w:themeColor="background1" w:themeShade="A6"/>
            <w:sz w:val="22"/>
            <w:szCs w:val="22"/>
          </w:rPr>
          <w:t>1171r0</w:t>
        </w:r>
      </w:hyperlink>
      <w:r w:rsidR="005B33C9" w:rsidRPr="009C6553">
        <w:rPr>
          <w:color w:val="A6A6A6" w:themeColor="background1" w:themeShade="A6"/>
          <w:sz w:val="22"/>
          <w:szCs w:val="22"/>
        </w:rPr>
        <w:t xml:space="preserve"> Multi-link ap network reference model discussion</w:t>
      </w:r>
      <w:r w:rsidR="005B33C9" w:rsidRPr="009C6553">
        <w:rPr>
          <w:color w:val="A6A6A6" w:themeColor="background1" w:themeShade="A6"/>
          <w:sz w:val="22"/>
          <w:szCs w:val="22"/>
        </w:rPr>
        <w:tab/>
        <w:t xml:space="preserve">     Yonggang Fang</w:t>
      </w:r>
    </w:p>
    <w:p w14:paraId="036A96EE" w14:textId="77777777" w:rsidR="005B33C9" w:rsidRPr="009C6553" w:rsidRDefault="005B33C9" w:rsidP="005B33C9">
      <w:pPr>
        <w:pStyle w:val="ListParagraph"/>
        <w:numPr>
          <w:ilvl w:val="0"/>
          <w:numId w:val="3"/>
        </w:numPr>
        <w:rPr>
          <w:color w:val="A6A6A6" w:themeColor="background1" w:themeShade="A6"/>
        </w:rPr>
      </w:pPr>
      <w:r w:rsidRPr="009C6553">
        <w:rPr>
          <w:color w:val="A6A6A6" w:themeColor="background1" w:themeShade="A6"/>
          <w:sz w:val="22"/>
          <w:szCs w:val="22"/>
        </w:rPr>
        <w:t xml:space="preserve">Technical Submissions: </w:t>
      </w:r>
      <w:r w:rsidRPr="009C6553">
        <w:rPr>
          <w:b/>
          <w:bCs/>
          <w:color w:val="A6A6A6" w:themeColor="background1" w:themeShade="A6"/>
          <w:sz w:val="22"/>
          <w:szCs w:val="22"/>
        </w:rPr>
        <w:t>MAC General [10 mins if SP only, 30 mins otherwise]</w:t>
      </w:r>
    </w:p>
    <w:p w14:paraId="2B2CDAAA" w14:textId="77777777" w:rsidR="005B33C9" w:rsidRPr="009C6553" w:rsidRDefault="000478EE" w:rsidP="005B33C9">
      <w:pPr>
        <w:pStyle w:val="ListParagraph"/>
        <w:numPr>
          <w:ilvl w:val="1"/>
          <w:numId w:val="3"/>
        </w:numPr>
        <w:rPr>
          <w:color w:val="A6A6A6" w:themeColor="background1" w:themeShade="A6"/>
          <w:sz w:val="22"/>
          <w:szCs w:val="22"/>
        </w:rPr>
      </w:pPr>
      <w:hyperlink r:id="rId1060" w:history="1">
        <w:r w:rsidR="005B33C9" w:rsidRPr="009C6553">
          <w:rPr>
            <w:rStyle w:val="Hyperlink"/>
            <w:color w:val="A6A6A6" w:themeColor="background1" w:themeShade="A6"/>
            <w:sz w:val="22"/>
            <w:szCs w:val="22"/>
          </w:rPr>
          <w:t>593r0</w:t>
        </w:r>
      </w:hyperlink>
      <w:r w:rsidR="005B33C9" w:rsidRPr="009C6553">
        <w:rPr>
          <w:color w:val="A6A6A6" w:themeColor="background1" w:themeShade="A6"/>
          <w:sz w:val="22"/>
          <w:szCs w:val="22"/>
        </w:rPr>
        <w:t xml:space="preserve"> EHT BSS Op.: EHT BW Nss MCS and HE BW Nss MCS        Liwen Chu</w:t>
      </w:r>
    </w:p>
    <w:p w14:paraId="72CD7A0E" w14:textId="77777777" w:rsidR="005B33C9" w:rsidRPr="009C6553" w:rsidRDefault="005B33C9" w:rsidP="005B33C9">
      <w:pPr>
        <w:pStyle w:val="ListParagraph"/>
        <w:numPr>
          <w:ilvl w:val="1"/>
          <w:numId w:val="3"/>
        </w:numPr>
        <w:rPr>
          <w:strike/>
          <w:color w:val="A6A6A6" w:themeColor="background1" w:themeShade="A6"/>
          <w:sz w:val="22"/>
          <w:szCs w:val="22"/>
        </w:rPr>
      </w:pPr>
      <w:r w:rsidRPr="009C6553">
        <w:rPr>
          <w:rStyle w:val="Hyperlink"/>
          <w:strike/>
          <w:color w:val="A6A6A6" w:themeColor="background1" w:themeShade="A6"/>
          <w:sz w:val="22"/>
          <w:szCs w:val="22"/>
        </w:rPr>
        <w:t>882r0</w:t>
      </w:r>
      <w:r w:rsidRPr="009C6553">
        <w:rPr>
          <w:strike/>
          <w:color w:val="A6A6A6" w:themeColor="background1" w:themeShade="A6"/>
          <w:sz w:val="22"/>
          <w:szCs w:val="22"/>
        </w:rPr>
        <w:t xml:space="preserve"> 320 MHz and 16 SS OM Operation</w:t>
      </w:r>
      <w:r w:rsidRPr="009C6553">
        <w:rPr>
          <w:strike/>
          <w:color w:val="A6A6A6" w:themeColor="background1" w:themeShade="A6"/>
          <w:sz w:val="22"/>
          <w:szCs w:val="22"/>
        </w:rPr>
        <w:tab/>
      </w:r>
      <w:r w:rsidRPr="009C6553">
        <w:rPr>
          <w:strike/>
          <w:color w:val="A6A6A6" w:themeColor="background1" w:themeShade="A6"/>
          <w:sz w:val="22"/>
          <w:szCs w:val="22"/>
        </w:rPr>
        <w:tab/>
      </w:r>
      <w:r w:rsidRPr="009C6553">
        <w:rPr>
          <w:strike/>
          <w:color w:val="A6A6A6" w:themeColor="background1" w:themeShade="A6"/>
          <w:sz w:val="22"/>
          <w:szCs w:val="22"/>
        </w:rPr>
        <w:tab/>
        <w:t xml:space="preserve">       Po-Kai Huang*</w:t>
      </w:r>
    </w:p>
    <w:p w14:paraId="4FD0642B" w14:textId="77777777" w:rsidR="005B33C9" w:rsidRPr="009C6553" w:rsidRDefault="000478EE" w:rsidP="005B33C9">
      <w:pPr>
        <w:pStyle w:val="ListParagraph"/>
        <w:numPr>
          <w:ilvl w:val="1"/>
          <w:numId w:val="3"/>
        </w:numPr>
        <w:rPr>
          <w:color w:val="A6A6A6" w:themeColor="background1" w:themeShade="A6"/>
          <w:sz w:val="22"/>
          <w:szCs w:val="22"/>
        </w:rPr>
      </w:pPr>
      <w:hyperlink r:id="rId1061" w:history="1">
        <w:r w:rsidR="005B33C9" w:rsidRPr="009C6553">
          <w:rPr>
            <w:rStyle w:val="Hyperlink"/>
            <w:color w:val="A6A6A6" w:themeColor="background1" w:themeShade="A6"/>
            <w:sz w:val="22"/>
            <w:szCs w:val="22"/>
          </w:rPr>
          <w:t>967r0</w:t>
        </w:r>
      </w:hyperlink>
      <w:r w:rsidR="005B33C9" w:rsidRPr="009C6553">
        <w:rPr>
          <w:color w:val="A6A6A6" w:themeColor="background1" w:themeShade="A6"/>
          <w:sz w:val="22"/>
          <w:szCs w:val="22"/>
        </w:rPr>
        <w:t xml:space="preserve"> Multi-user Triggered P2P Transmission</w:t>
      </w:r>
      <w:r w:rsidR="005B33C9" w:rsidRPr="009C6553">
        <w:rPr>
          <w:color w:val="A6A6A6" w:themeColor="background1" w:themeShade="A6"/>
          <w:sz w:val="22"/>
          <w:szCs w:val="22"/>
        </w:rPr>
        <w:tab/>
      </w:r>
      <w:r w:rsidR="005B33C9" w:rsidRPr="009C6553">
        <w:rPr>
          <w:color w:val="A6A6A6" w:themeColor="background1" w:themeShade="A6"/>
          <w:sz w:val="22"/>
          <w:szCs w:val="22"/>
        </w:rPr>
        <w:tab/>
        <w:t xml:space="preserve">                    Ronny Y. Kim</w:t>
      </w:r>
    </w:p>
    <w:p w14:paraId="089FB3D8" w14:textId="77777777" w:rsidR="005B33C9" w:rsidRPr="009C6553" w:rsidRDefault="000478EE" w:rsidP="005B33C9">
      <w:pPr>
        <w:pStyle w:val="ListParagraph"/>
        <w:numPr>
          <w:ilvl w:val="1"/>
          <w:numId w:val="3"/>
        </w:numPr>
        <w:rPr>
          <w:color w:val="A6A6A6" w:themeColor="background1" w:themeShade="A6"/>
          <w:sz w:val="22"/>
          <w:szCs w:val="22"/>
        </w:rPr>
      </w:pPr>
      <w:hyperlink r:id="rId1062" w:history="1">
        <w:r w:rsidR="005B33C9" w:rsidRPr="009C6553">
          <w:rPr>
            <w:rStyle w:val="Hyperlink"/>
            <w:color w:val="A6A6A6" w:themeColor="background1" w:themeShade="A6"/>
            <w:sz w:val="22"/>
            <w:szCs w:val="22"/>
          </w:rPr>
          <w:t>1005r1</w:t>
        </w:r>
      </w:hyperlink>
      <w:r w:rsidR="005B33C9" w:rsidRPr="009C6553">
        <w:rPr>
          <w:color w:val="A6A6A6" w:themeColor="background1" w:themeShade="A6"/>
          <w:sz w:val="22"/>
          <w:szCs w:val="22"/>
        </w:rPr>
        <w:t xml:space="preserve"> Yet Another Fast Link Adaptation Attempt</w:t>
      </w:r>
      <w:r w:rsidR="005B33C9" w:rsidRPr="009C6553">
        <w:rPr>
          <w:color w:val="A6A6A6" w:themeColor="background1" w:themeShade="A6"/>
          <w:sz w:val="22"/>
          <w:szCs w:val="22"/>
        </w:rPr>
        <w:tab/>
      </w:r>
      <w:r w:rsidR="005B33C9" w:rsidRPr="009C6553">
        <w:rPr>
          <w:color w:val="A6A6A6" w:themeColor="background1" w:themeShade="A6"/>
          <w:sz w:val="22"/>
          <w:szCs w:val="22"/>
        </w:rPr>
        <w:tab/>
        <w:t xml:space="preserve">       Jinjing Jiang</w:t>
      </w:r>
    </w:p>
    <w:p w14:paraId="71C3205C" w14:textId="77777777" w:rsidR="005B33C9" w:rsidRPr="009C6553" w:rsidRDefault="000478EE" w:rsidP="005B33C9">
      <w:pPr>
        <w:pStyle w:val="ListParagraph"/>
        <w:numPr>
          <w:ilvl w:val="1"/>
          <w:numId w:val="3"/>
        </w:numPr>
        <w:rPr>
          <w:color w:val="A6A6A6" w:themeColor="background1" w:themeShade="A6"/>
          <w:sz w:val="22"/>
          <w:szCs w:val="22"/>
        </w:rPr>
      </w:pPr>
      <w:hyperlink r:id="rId1063" w:history="1">
        <w:r w:rsidR="005B33C9" w:rsidRPr="009C6553">
          <w:rPr>
            <w:rStyle w:val="Hyperlink"/>
            <w:color w:val="A6A6A6" w:themeColor="background1" w:themeShade="A6"/>
            <w:sz w:val="22"/>
            <w:szCs w:val="22"/>
          </w:rPr>
          <w:t>1052r0</w:t>
        </w:r>
      </w:hyperlink>
      <w:r w:rsidR="005B33C9" w:rsidRPr="009C6553">
        <w:rPr>
          <w:color w:val="A6A6A6" w:themeColor="background1" w:themeShade="A6"/>
          <w:sz w:val="22"/>
          <w:szCs w:val="22"/>
        </w:rPr>
        <w:tab/>
        <w:t>EHT BSS Follow Up: EHT (BSS) Op. Param. Update            Liwen Chu</w:t>
      </w:r>
    </w:p>
    <w:p w14:paraId="65BD60C8" w14:textId="77777777" w:rsidR="005B33C9" w:rsidRPr="009C6553" w:rsidRDefault="005B33C9" w:rsidP="005B33C9">
      <w:pPr>
        <w:pStyle w:val="ListParagraph"/>
        <w:numPr>
          <w:ilvl w:val="1"/>
          <w:numId w:val="3"/>
        </w:numPr>
        <w:rPr>
          <w:strike/>
          <w:color w:val="A6A6A6" w:themeColor="background1" w:themeShade="A6"/>
          <w:sz w:val="22"/>
          <w:szCs w:val="22"/>
        </w:rPr>
      </w:pPr>
      <w:r w:rsidRPr="009C6553">
        <w:rPr>
          <w:rStyle w:val="Hyperlink"/>
          <w:strike/>
          <w:color w:val="A6A6A6" w:themeColor="background1" w:themeShade="A6"/>
          <w:sz w:val="22"/>
          <w:szCs w:val="22"/>
        </w:rPr>
        <w:t>1059r0</w:t>
      </w:r>
      <w:r w:rsidRPr="009C6553">
        <w:rPr>
          <w:strike/>
          <w:color w:val="A6A6A6" w:themeColor="background1" w:themeShade="A6"/>
          <w:sz w:val="22"/>
          <w:szCs w:val="22"/>
        </w:rPr>
        <w:tab/>
        <w:t>6GHz BSS Operation</w:t>
      </w:r>
      <w:r w:rsidRPr="009C6553">
        <w:rPr>
          <w:strike/>
          <w:color w:val="A6A6A6" w:themeColor="background1" w:themeShade="A6"/>
          <w:sz w:val="22"/>
          <w:szCs w:val="22"/>
        </w:rPr>
        <w:tab/>
      </w:r>
      <w:r w:rsidRPr="009C6553">
        <w:rPr>
          <w:strike/>
          <w:color w:val="A6A6A6" w:themeColor="background1" w:themeShade="A6"/>
          <w:sz w:val="22"/>
          <w:szCs w:val="22"/>
        </w:rPr>
        <w:tab/>
      </w:r>
      <w:r w:rsidRPr="009C6553">
        <w:rPr>
          <w:strike/>
          <w:color w:val="A6A6A6" w:themeColor="background1" w:themeShade="A6"/>
          <w:sz w:val="22"/>
          <w:szCs w:val="22"/>
        </w:rPr>
        <w:tab/>
      </w:r>
      <w:r w:rsidRPr="009C6553">
        <w:rPr>
          <w:strike/>
          <w:color w:val="A6A6A6" w:themeColor="background1" w:themeShade="A6"/>
          <w:sz w:val="22"/>
          <w:szCs w:val="22"/>
        </w:rPr>
        <w:tab/>
      </w:r>
      <w:r w:rsidRPr="009C6553">
        <w:rPr>
          <w:strike/>
          <w:color w:val="A6A6A6" w:themeColor="background1" w:themeShade="A6"/>
          <w:sz w:val="22"/>
          <w:szCs w:val="22"/>
        </w:rPr>
        <w:tab/>
        <w:t xml:space="preserve">       Liwen Chu*</w:t>
      </w:r>
    </w:p>
    <w:p w14:paraId="2D36C022" w14:textId="77777777" w:rsidR="005B33C9" w:rsidRPr="009C6553" w:rsidRDefault="005B33C9" w:rsidP="005B33C9">
      <w:pPr>
        <w:pStyle w:val="ListParagraph"/>
        <w:numPr>
          <w:ilvl w:val="1"/>
          <w:numId w:val="3"/>
        </w:numPr>
        <w:rPr>
          <w:strike/>
          <w:color w:val="A6A6A6" w:themeColor="background1" w:themeShade="A6"/>
          <w:sz w:val="22"/>
          <w:szCs w:val="22"/>
        </w:rPr>
      </w:pPr>
      <w:r w:rsidRPr="009C6553">
        <w:rPr>
          <w:rStyle w:val="Hyperlink"/>
          <w:color w:val="A6A6A6" w:themeColor="background1" w:themeShade="A6"/>
          <w:sz w:val="22"/>
          <w:szCs w:val="22"/>
        </w:rPr>
        <w:t>1069r0</w:t>
      </w:r>
      <w:r w:rsidRPr="009C6553">
        <w:rPr>
          <w:strike/>
          <w:color w:val="A6A6A6" w:themeColor="background1" w:themeShade="A6"/>
          <w:sz w:val="22"/>
          <w:szCs w:val="22"/>
        </w:rPr>
        <w:tab/>
        <w:t>MU-RTS/CTS continuation</w:t>
      </w:r>
      <w:r w:rsidRPr="009C6553">
        <w:rPr>
          <w:strike/>
          <w:color w:val="A6A6A6" w:themeColor="background1" w:themeShade="A6"/>
          <w:sz w:val="22"/>
          <w:szCs w:val="22"/>
        </w:rPr>
        <w:tab/>
      </w:r>
      <w:r w:rsidRPr="009C6553">
        <w:rPr>
          <w:strike/>
          <w:color w:val="A6A6A6" w:themeColor="background1" w:themeShade="A6"/>
          <w:sz w:val="22"/>
          <w:szCs w:val="22"/>
        </w:rPr>
        <w:tab/>
      </w:r>
      <w:r w:rsidRPr="009C6553">
        <w:rPr>
          <w:strike/>
          <w:color w:val="A6A6A6" w:themeColor="background1" w:themeShade="A6"/>
          <w:sz w:val="22"/>
          <w:szCs w:val="22"/>
        </w:rPr>
        <w:tab/>
      </w:r>
      <w:r w:rsidRPr="009C6553">
        <w:rPr>
          <w:strike/>
          <w:color w:val="A6A6A6" w:themeColor="background1" w:themeShade="A6"/>
          <w:sz w:val="22"/>
          <w:szCs w:val="22"/>
        </w:rPr>
        <w:tab/>
        <w:t xml:space="preserve">       Jarkko Kneckt*</w:t>
      </w:r>
    </w:p>
    <w:p w14:paraId="2875AC46" w14:textId="27129AA8" w:rsidR="005B33C9" w:rsidRPr="009C6553" w:rsidRDefault="005B33C9" w:rsidP="005B33C9">
      <w:pPr>
        <w:pStyle w:val="ListParagraph"/>
        <w:numPr>
          <w:ilvl w:val="1"/>
          <w:numId w:val="3"/>
        </w:numPr>
        <w:rPr>
          <w:strike/>
          <w:color w:val="A6A6A6" w:themeColor="background1" w:themeShade="A6"/>
          <w:sz w:val="22"/>
          <w:szCs w:val="22"/>
        </w:rPr>
      </w:pPr>
      <w:r w:rsidRPr="009C6553">
        <w:rPr>
          <w:strike/>
          <w:color w:val="A6A6A6" w:themeColor="background1" w:themeShade="A6"/>
          <w:sz w:val="22"/>
          <w:szCs w:val="22"/>
        </w:rPr>
        <w:t>1326r0</w:t>
      </w:r>
      <w:r w:rsidRPr="009C6553">
        <w:rPr>
          <w:strike/>
          <w:color w:val="A6A6A6" w:themeColor="background1" w:themeShade="A6"/>
          <w:sz w:val="22"/>
          <w:szCs w:val="22"/>
        </w:rPr>
        <w:tab/>
        <w:t xml:space="preserve">EHT bandwidth </w:t>
      </w:r>
      <w:r w:rsidR="001C5E3B">
        <w:rPr>
          <w:strike/>
          <w:color w:val="A6A6A6" w:themeColor="background1" w:themeShade="A6"/>
          <w:sz w:val="22"/>
          <w:szCs w:val="22"/>
        </w:rPr>
        <w:pgNum/>
      </w:r>
      <w:r w:rsidR="001C5E3B">
        <w:rPr>
          <w:strike/>
          <w:color w:val="A6A6A6" w:themeColor="background1" w:themeShade="A6"/>
          <w:sz w:val="22"/>
          <w:szCs w:val="22"/>
        </w:rPr>
        <w:t>ignalling</w:t>
      </w:r>
      <w:r w:rsidRPr="009C6553">
        <w:rPr>
          <w:strike/>
          <w:color w:val="A6A6A6" w:themeColor="background1" w:themeShade="A6"/>
          <w:sz w:val="22"/>
          <w:szCs w:val="22"/>
        </w:rPr>
        <w:tab/>
      </w:r>
      <w:r w:rsidRPr="009C6553">
        <w:rPr>
          <w:strike/>
          <w:color w:val="A6A6A6" w:themeColor="background1" w:themeShade="A6"/>
          <w:sz w:val="22"/>
          <w:szCs w:val="22"/>
        </w:rPr>
        <w:tab/>
      </w:r>
      <w:r w:rsidRPr="009C6553">
        <w:rPr>
          <w:strike/>
          <w:color w:val="A6A6A6" w:themeColor="background1" w:themeShade="A6"/>
          <w:sz w:val="22"/>
          <w:szCs w:val="22"/>
        </w:rPr>
        <w:tab/>
      </w:r>
      <w:r w:rsidRPr="009C6553">
        <w:rPr>
          <w:strike/>
          <w:color w:val="A6A6A6" w:themeColor="background1" w:themeShade="A6"/>
          <w:sz w:val="22"/>
          <w:szCs w:val="22"/>
        </w:rPr>
        <w:tab/>
        <w:t xml:space="preserve">       Kaiying Lu*</w:t>
      </w:r>
    </w:p>
    <w:p w14:paraId="455EBDB0" w14:textId="77777777" w:rsidR="005B33C9" w:rsidRPr="009C6553" w:rsidRDefault="005B33C9" w:rsidP="005B33C9">
      <w:pPr>
        <w:ind w:firstLine="360"/>
        <w:rPr>
          <w:i/>
          <w:iCs/>
          <w:color w:val="A6A6A6" w:themeColor="background1" w:themeShade="A6"/>
        </w:rPr>
      </w:pPr>
      <w:r w:rsidRPr="009C6553">
        <w:rPr>
          <w:i/>
          <w:iCs/>
          <w:color w:val="A6A6A6" w:themeColor="background1" w:themeShade="A6"/>
        </w:rPr>
        <w:t>* Note: Need to be uploaded to Mentor website 7 days prior to the conf call.</w:t>
      </w:r>
    </w:p>
    <w:p w14:paraId="5E9FF4FC" w14:textId="77777777" w:rsidR="005B33C9" w:rsidRPr="003046F3" w:rsidRDefault="005B33C9" w:rsidP="005B33C9">
      <w:pPr>
        <w:pStyle w:val="ListParagraph"/>
        <w:numPr>
          <w:ilvl w:val="0"/>
          <w:numId w:val="3"/>
        </w:numPr>
      </w:pPr>
      <w:r w:rsidRPr="003046F3">
        <w:t>AoB</w:t>
      </w:r>
      <w:r>
        <w:t>:</w:t>
      </w:r>
    </w:p>
    <w:p w14:paraId="39863E8A" w14:textId="77777777" w:rsidR="005B33C9" w:rsidRDefault="005B33C9" w:rsidP="005B33C9">
      <w:pPr>
        <w:pStyle w:val="ListParagraph"/>
        <w:numPr>
          <w:ilvl w:val="0"/>
          <w:numId w:val="3"/>
        </w:numPr>
      </w:pPr>
      <w:r w:rsidRPr="003046F3">
        <w:t>Adjourn</w:t>
      </w:r>
    </w:p>
    <w:p w14:paraId="57E2D951" w14:textId="00BD42B2" w:rsidR="004815E4" w:rsidRDefault="004815E4" w:rsidP="00A5520B"/>
    <w:p w14:paraId="64F5A1A6" w14:textId="5C7598E0" w:rsidR="00112458" w:rsidRPr="00755C65" w:rsidRDefault="00112458" w:rsidP="00112458">
      <w:pPr>
        <w:pStyle w:val="Heading3"/>
      </w:pPr>
      <w:r w:rsidRPr="002D1BC5">
        <w:rPr>
          <w:highlight w:val="green"/>
        </w:rPr>
        <w:t>1</w:t>
      </w:r>
      <w:r w:rsidR="00D57FB1" w:rsidRPr="002D1BC5">
        <w:rPr>
          <w:highlight w:val="green"/>
        </w:rPr>
        <w:t>2</w:t>
      </w:r>
      <w:r w:rsidR="00D57FB1" w:rsidRPr="002D1BC5">
        <w:rPr>
          <w:highlight w:val="green"/>
          <w:vertAlign w:val="superscript"/>
        </w:rPr>
        <w:t>th</w:t>
      </w:r>
      <w:r w:rsidR="00D57FB1" w:rsidRPr="002D1BC5">
        <w:rPr>
          <w:highlight w:val="green"/>
        </w:rPr>
        <w:t xml:space="preserve"> </w:t>
      </w:r>
      <w:r w:rsidR="00E35463" w:rsidRPr="002D1BC5">
        <w:rPr>
          <w:highlight w:val="green"/>
        </w:rPr>
        <w:t xml:space="preserve"> </w:t>
      </w:r>
      <w:r w:rsidRPr="002D1BC5">
        <w:rPr>
          <w:highlight w:val="green"/>
        </w:rPr>
        <w:t>Conf. Call: October 1</w:t>
      </w:r>
      <w:r w:rsidR="0015351A" w:rsidRPr="002D1BC5">
        <w:rPr>
          <w:highlight w:val="green"/>
        </w:rPr>
        <w:t>4</w:t>
      </w:r>
      <w:r w:rsidRPr="002D1BC5">
        <w:rPr>
          <w:highlight w:val="green"/>
        </w:rPr>
        <w:t xml:space="preserve"> (10:00–13:00 ET)–PHY</w:t>
      </w:r>
    </w:p>
    <w:p w14:paraId="3E474EF9" w14:textId="77777777" w:rsidR="00112458" w:rsidRPr="003046F3" w:rsidRDefault="00112458" w:rsidP="00112458">
      <w:pPr>
        <w:pStyle w:val="ListParagraph"/>
        <w:numPr>
          <w:ilvl w:val="0"/>
          <w:numId w:val="3"/>
        </w:numPr>
        <w:rPr>
          <w:lang w:val="en-US"/>
        </w:rPr>
      </w:pPr>
      <w:r w:rsidRPr="003046F3">
        <w:t>Call the meeting to order</w:t>
      </w:r>
    </w:p>
    <w:p w14:paraId="50AD6EFD" w14:textId="77777777" w:rsidR="00112458" w:rsidRDefault="00112458" w:rsidP="00112458">
      <w:pPr>
        <w:pStyle w:val="ListParagraph"/>
        <w:numPr>
          <w:ilvl w:val="0"/>
          <w:numId w:val="3"/>
        </w:numPr>
      </w:pPr>
      <w:r w:rsidRPr="003046F3">
        <w:t>IEEE 802 and 802.11 IPR policy and procedure</w:t>
      </w:r>
    </w:p>
    <w:p w14:paraId="2887B328" w14:textId="77777777" w:rsidR="00112458" w:rsidRPr="003046F3" w:rsidRDefault="00112458" w:rsidP="00112458">
      <w:pPr>
        <w:pStyle w:val="ListParagraph"/>
        <w:numPr>
          <w:ilvl w:val="1"/>
          <w:numId w:val="3"/>
        </w:numPr>
        <w:rPr>
          <w:szCs w:val="20"/>
        </w:rPr>
      </w:pPr>
      <w:r w:rsidRPr="003046F3">
        <w:rPr>
          <w:b/>
          <w:sz w:val="22"/>
          <w:szCs w:val="22"/>
        </w:rPr>
        <w:t>Patent Policy: Ways to inform IEEE:</w:t>
      </w:r>
    </w:p>
    <w:p w14:paraId="78F0D7CD" w14:textId="77777777" w:rsidR="00112458" w:rsidRPr="003046F3" w:rsidRDefault="00112458" w:rsidP="00112458">
      <w:pPr>
        <w:pStyle w:val="ListParagraph"/>
        <w:numPr>
          <w:ilvl w:val="2"/>
          <w:numId w:val="3"/>
        </w:numPr>
        <w:rPr>
          <w:szCs w:val="20"/>
        </w:rPr>
      </w:pPr>
      <w:r w:rsidRPr="003046F3">
        <w:rPr>
          <w:sz w:val="22"/>
          <w:szCs w:val="22"/>
        </w:rPr>
        <w:t>Cause an LOA to be submitted to the IEEE-SA (</w:t>
      </w:r>
      <w:hyperlink r:id="rId1064" w:history="1">
        <w:r w:rsidRPr="003046F3">
          <w:rPr>
            <w:rStyle w:val="Hyperlink"/>
            <w:sz w:val="22"/>
            <w:szCs w:val="22"/>
          </w:rPr>
          <w:t>patcom@ieee.org</w:t>
        </w:r>
      </w:hyperlink>
      <w:r w:rsidRPr="003046F3">
        <w:rPr>
          <w:sz w:val="22"/>
          <w:szCs w:val="22"/>
        </w:rPr>
        <w:t>); or</w:t>
      </w:r>
    </w:p>
    <w:p w14:paraId="4A93BE3F" w14:textId="77777777" w:rsidR="00112458" w:rsidRPr="003046F3" w:rsidRDefault="00112458" w:rsidP="00112458">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0F64A95" w14:textId="77777777" w:rsidR="00112458" w:rsidRPr="003046F3" w:rsidRDefault="00112458" w:rsidP="00112458">
      <w:pPr>
        <w:pStyle w:val="ListParagraph"/>
        <w:numPr>
          <w:ilvl w:val="2"/>
          <w:numId w:val="3"/>
        </w:numPr>
        <w:rPr>
          <w:sz w:val="22"/>
          <w:szCs w:val="20"/>
        </w:rPr>
      </w:pPr>
      <w:r w:rsidRPr="003046F3">
        <w:rPr>
          <w:bCs/>
          <w:sz w:val="22"/>
          <w:szCs w:val="22"/>
          <w:lang w:val="en-US"/>
        </w:rPr>
        <w:t>Speak up now and respond to this Call for Potentially Essential Patents</w:t>
      </w:r>
    </w:p>
    <w:p w14:paraId="23980BD9" w14:textId="77777777" w:rsidR="00112458" w:rsidRDefault="00112458" w:rsidP="0011245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B0B55E2" w14:textId="77777777" w:rsidR="00112458" w:rsidRPr="00455160" w:rsidRDefault="00112458" w:rsidP="00112458">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1CEA6E9C" w14:textId="77777777" w:rsidR="00112458" w:rsidRDefault="00112458" w:rsidP="00112458">
      <w:pPr>
        <w:pStyle w:val="ListParagraph"/>
        <w:numPr>
          <w:ilvl w:val="0"/>
          <w:numId w:val="3"/>
        </w:numPr>
      </w:pPr>
      <w:r w:rsidRPr="003046F3">
        <w:t>Attendance reminder.</w:t>
      </w:r>
    </w:p>
    <w:p w14:paraId="68A2104A" w14:textId="77777777" w:rsidR="00112458" w:rsidRPr="003046F3" w:rsidRDefault="00112458" w:rsidP="00112458">
      <w:pPr>
        <w:pStyle w:val="ListParagraph"/>
        <w:numPr>
          <w:ilvl w:val="1"/>
          <w:numId w:val="3"/>
        </w:numPr>
      </w:pPr>
      <w:r>
        <w:rPr>
          <w:sz w:val="22"/>
          <w:szCs w:val="22"/>
        </w:rPr>
        <w:t xml:space="preserve">Participation slide: </w:t>
      </w:r>
      <w:hyperlink r:id="rId1065" w:tgtFrame="_blank" w:history="1">
        <w:r w:rsidRPr="00EE0424">
          <w:rPr>
            <w:rStyle w:val="Hyperlink"/>
            <w:sz w:val="22"/>
            <w:szCs w:val="22"/>
            <w:lang w:val="en-US"/>
          </w:rPr>
          <w:t>https://mentor.ieee.org/802-ec/dcn/16/ec-16-0180-05-00EC-ieee-802-participation-slide.pptx</w:t>
        </w:r>
      </w:hyperlink>
    </w:p>
    <w:p w14:paraId="2C57DAE0" w14:textId="77777777" w:rsidR="00112458" w:rsidRDefault="00112458" w:rsidP="00112458">
      <w:pPr>
        <w:pStyle w:val="ListParagraph"/>
        <w:numPr>
          <w:ilvl w:val="1"/>
          <w:numId w:val="3"/>
        </w:numPr>
        <w:rPr>
          <w:sz w:val="22"/>
        </w:rPr>
      </w:pPr>
      <w:r>
        <w:rPr>
          <w:sz w:val="22"/>
        </w:rPr>
        <w:t xml:space="preserve">Please record your attendance during the conference call by using the IMAT system: </w:t>
      </w:r>
    </w:p>
    <w:p w14:paraId="41747DBF" w14:textId="68B43CC6" w:rsidR="00112458" w:rsidRDefault="00112458" w:rsidP="00112458">
      <w:pPr>
        <w:pStyle w:val="ListParagraph"/>
        <w:numPr>
          <w:ilvl w:val="2"/>
          <w:numId w:val="3"/>
        </w:numPr>
        <w:rPr>
          <w:sz w:val="22"/>
        </w:rPr>
      </w:pPr>
      <w:r>
        <w:rPr>
          <w:sz w:val="22"/>
        </w:rPr>
        <w:t xml:space="preserve">1) login to </w:t>
      </w:r>
      <w:hyperlink r:id="rId1066"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w:t>
      </w:r>
      <w:r w:rsidR="001C5E3B">
        <w:rPr>
          <w:sz w:val="22"/>
        </w:rPr>
        <w:t>g</w:t>
      </w:r>
      <w:r>
        <w:rPr>
          <w:sz w:val="22"/>
        </w:rPr>
        <w:t>be &lt;MAC/PHY/Joint&gt; conference call that you are attending.</w:t>
      </w:r>
    </w:p>
    <w:p w14:paraId="2D08CEF8" w14:textId="77777777" w:rsidR="00112458" w:rsidRDefault="00112458" w:rsidP="00112458">
      <w:pPr>
        <w:pStyle w:val="ListParagraph"/>
        <w:numPr>
          <w:ilvl w:val="1"/>
          <w:numId w:val="3"/>
        </w:numPr>
        <w:rPr>
          <w:sz w:val="22"/>
        </w:rPr>
      </w:pPr>
      <w:r>
        <w:rPr>
          <w:sz w:val="22"/>
        </w:rPr>
        <w:t xml:space="preserve">If you are unable to record the attendance via </w:t>
      </w:r>
      <w:hyperlink r:id="rId1067"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1068" w:history="1">
        <w:r w:rsidRPr="00132C67">
          <w:rPr>
            <w:rStyle w:val="Hyperlink"/>
            <w:sz w:val="22"/>
          </w:rPr>
          <w:t>tianyu@apple.com</w:t>
        </w:r>
      </w:hyperlink>
      <w:r>
        <w:rPr>
          <w:sz w:val="22"/>
        </w:rPr>
        <w:t>)</w:t>
      </w:r>
      <w:r w:rsidRPr="00582D8F">
        <w:rPr>
          <w:sz w:val="22"/>
        </w:rPr>
        <w:t xml:space="preserve"> </w:t>
      </w:r>
      <w:r>
        <w:rPr>
          <w:sz w:val="22"/>
        </w:rPr>
        <w:t xml:space="preserve">and </w:t>
      </w:r>
      <w:r w:rsidRPr="006B62DF">
        <w:rPr>
          <w:sz w:val="22"/>
        </w:rPr>
        <w:t xml:space="preserve">Sigurd Schelstraete </w:t>
      </w:r>
      <w:r>
        <w:rPr>
          <w:sz w:val="22"/>
        </w:rPr>
        <w:t>(</w:t>
      </w:r>
      <w:hyperlink r:id="rId1069" w:history="1">
        <w:r w:rsidRPr="00132C67">
          <w:rPr>
            <w:rStyle w:val="Hyperlink"/>
            <w:sz w:val="22"/>
          </w:rPr>
          <w:t>sschelstraete@quantenna.com</w:t>
        </w:r>
      </w:hyperlink>
      <w:r>
        <w:rPr>
          <w:sz w:val="22"/>
        </w:rPr>
        <w:t>)</w:t>
      </w:r>
    </w:p>
    <w:p w14:paraId="45F8DDFB" w14:textId="77777777" w:rsidR="00112458" w:rsidRPr="00880D21" w:rsidRDefault="00112458" w:rsidP="00112458">
      <w:pPr>
        <w:pStyle w:val="ListParagraph"/>
        <w:numPr>
          <w:ilvl w:val="1"/>
          <w:numId w:val="3"/>
        </w:numPr>
        <w:rPr>
          <w:sz w:val="22"/>
        </w:rPr>
      </w:pPr>
      <w:r>
        <w:rPr>
          <w:sz w:val="22"/>
          <w:szCs w:val="22"/>
        </w:rPr>
        <w:t>Please ensure that the following information is listed correctly when joining the call:</w:t>
      </w:r>
    </w:p>
    <w:p w14:paraId="7768B082" w14:textId="7B4A1A74" w:rsidR="00112458" w:rsidRPr="00D86E02" w:rsidRDefault="001C5E3B" w:rsidP="00112458">
      <w:pPr>
        <w:pStyle w:val="ListParagraph"/>
        <w:numPr>
          <w:ilvl w:val="2"/>
          <w:numId w:val="3"/>
        </w:numPr>
        <w:rPr>
          <w:sz w:val="22"/>
        </w:rPr>
      </w:pPr>
      <w:r>
        <w:rPr>
          <w:sz w:val="22"/>
        </w:rPr>
        <w:t>“</w:t>
      </w:r>
      <w:r w:rsidR="00112458" w:rsidRPr="00880D21">
        <w:rPr>
          <w:sz w:val="22"/>
        </w:rPr>
        <w:t xml:space="preserve">[voter status] First </w:t>
      </w:r>
      <w:r w:rsidR="00112458">
        <w:rPr>
          <w:sz w:val="22"/>
        </w:rPr>
        <w:t>N</w:t>
      </w:r>
      <w:r w:rsidR="00112458" w:rsidRPr="00880D21">
        <w:rPr>
          <w:sz w:val="22"/>
        </w:rPr>
        <w:t>ame Last Name (Affiliation)</w:t>
      </w:r>
      <w:r>
        <w:rPr>
          <w:sz w:val="22"/>
        </w:rPr>
        <w:t>”</w:t>
      </w:r>
    </w:p>
    <w:p w14:paraId="064872A0" w14:textId="77777777" w:rsidR="00112458" w:rsidRDefault="00112458" w:rsidP="00112458">
      <w:pPr>
        <w:pStyle w:val="ListParagraph"/>
        <w:numPr>
          <w:ilvl w:val="0"/>
          <w:numId w:val="3"/>
        </w:numPr>
      </w:pPr>
      <w:r w:rsidRPr="003046F3">
        <w:t>Announcements</w:t>
      </w:r>
      <w:r>
        <w:t>:</w:t>
      </w:r>
    </w:p>
    <w:p w14:paraId="4B3F0DC5" w14:textId="77777777" w:rsidR="002302FB" w:rsidRPr="0028238E" w:rsidRDefault="002302FB" w:rsidP="002302FB">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4D0024A8" w14:textId="77777777" w:rsidR="002302FB" w:rsidRPr="00DE338C" w:rsidRDefault="000478EE" w:rsidP="002302FB">
      <w:pPr>
        <w:pStyle w:val="ListParagraph"/>
        <w:numPr>
          <w:ilvl w:val="1"/>
          <w:numId w:val="3"/>
        </w:numPr>
        <w:rPr>
          <w:color w:val="A6A6A6" w:themeColor="background1" w:themeShade="A6"/>
          <w:sz w:val="22"/>
          <w:szCs w:val="22"/>
        </w:rPr>
      </w:pPr>
      <w:hyperlink r:id="rId1070" w:history="1">
        <w:r w:rsidR="002302FB" w:rsidRPr="00DE338C">
          <w:rPr>
            <w:rStyle w:val="Hyperlink"/>
            <w:color w:val="A6A6A6" w:themeColor="background1" w:themeShade="A6"/>
            <w:sz w:val="22"/>
            <w:szCs w:val="22"/>
          </w:rPr>
          <w:t>1161r0</w:t>
        </w:r>
      </w:hyperlink>
      <w:r w:rsidR="002302FB" w:rsidRPr="00DE338C">
        <w:rPr>
          <w:color w:val="A6A6A6" w:themeColor="background1" w:themeShade="A6"/>
          <w:sz w:val="22"/>
          <w:szCs w:val="22"/>
        </w:rPr>
        <w:t xml:space="preserve"> EHT Punctured NDP and Partial bandwidth feedback.    Bin Tian</w:t>
      </w:r>
      <w:r w:rsidR="002302FB" w:rsidRPr="00DE338C">
        <w:rPr>
          <w:color w:val="A6A6A6" w:themeColor="background1" w:themeShade="A6"/>
          <w:sz w:val="22"/>
          <w:szCs w:val="22"/>
        </w:rPr>
        <w:tab/>
        <w:t xml:space="preserve"> </w:t>
      </w:r>
      <w:r w:rsidR="002302FB" w:rsidRPr="00DE338C">
        <w:rPr>
          <w:color w:val="A6A6A6" w:themeColor="background1" w:themeShade="A6"/>
          <w:sz w:val="22"/>
          <w:szCs w:val="22"/>
        </w:rPr>
        <w:tab/>
        <w:t xml:space="preserve"> [SPs]</w:t>
      </w:r>
    </w:p>
    <w:p w14:paraId="198B1A59" w14:textId="77777777" w:rsidR="002302FB" w:rsidRPr="00DE338C" w:rsidRDefault="000478EE" w:rsidP="002302FB">
      <w:pPr>
        <w:pStyle w:val="ListParagraph"/>
        <w:numPr>
          <w:ilvl w:val="1"/>
          <w:numId w:val="3"/>
        </w:numPr>
        <w:rPr>
          <w:color w:val="A6A6A6" w:themeColor="background1" w:themeShade="A6"/>
          <w:sz w:val="22"/>
          <w:szCs w:val="22"/>
        </w:rPr>
      </w:pPr>
      <w:hyperlink r:id="rId1071" w:history="1">
        <w:r w:rsidR="002302FB" w:rsidRPr="00DE338C">
          <w:rPr>
            <w:rStyle w:val="Hyperlink"/>
            <w:color w:val="A6A6A6" w:themeColor="background1" w:themeShade="A6"/>
            <w:sz w:val="22"/>
            <w:szCs w:val="22"/>
          </w:rPr>
          <w:t>1238r5</w:t>
        </w:r>
      </w:hyperlink>
      <w:r w:rsidR="002302FB" w:rsidRPr="00DE338C">
        <w:rPr>
          <w:color w:val="A6A6A6" w:themeColor="background1" w:themeShade="A6"/>
          <w:sz w:val="22"/>
          <w:szCs w:val="22"/>
        </w:rPr>
        <w:t xml:space="preserve"> Open Issues on Preamble Design</w:t>
      </w:r>
      <w:r w:rsidR="002302FB" w:rsidRPr="00DE338C">
        <w:rPr>
          <w:color w:val="A6A6A6" w:themeColor="background1" w:themeShade="A6"/>
          <w:sz w:val="22"/>
          <w:szCs w:val="22"/>
        </w:rPr>
        <w:tab/>
      </w:r>
      <w:r w:rsidR="002302FB" w:rsidRPr="00DE338C">
        <w:rPr>
          <w:color w:val="A6A6A6" w:themeColor="background1" w:themeShade="A6"/>
          <w:sz w:val="22"/>
          <w:szCs w:val="22"/>
        </w:rPr>
        <w:tab/>
      </w:r>
      <w:r w:rsidR="002302FB" w:rsidRPr="00DE338C">
        <w:rPr>
          <w:color w:val="A6A6A6" w:themeColor="background1" w:themeShade="A6"/>
          <w:sz w:val="22"/>
          <w:szCs w:val="22"/>
        </w:rPr>
        <w:tab/>
        <w:t xml:space="preserve">           Sameer Verman </w:t>
      </w:r>
      <w:r w:rsidR="002302FB" w:rsidRPr="00DE338C">
        <w:rPr>
          <w:color w:val="A6A6A6" w:themeColor="background1" w:themeShade="A6"/>
          <w:sz w:val="22"/>
          <w:szCs w:val="22"/>
        </w:rPr>
        <w:tab/>
        <w:t xml:space="preserve"> [6 SPs]</w:t>
      </w:r>
    </w:p>
    <w:p w14:paraId="087E8F98" w14:textId="77777777" w:rsidR="002302FB" w:rsidRPr="00DE338C" w:rsidRDefault="000478EE" w:rsidP="002302FB">
      <w:pPr>
        <w:pStyle w:val="ListParagraph"/>
        <w:numPr>
          <w:ilvl w:val="1"/>
          <w:numId w:val="3"/>
        </w:numPr>
        <w:rPr>
          <w:color w:val="A6A6A6" w:themeColor="background1" w:themeShade="A6"/>
          <w:sz w:val="22"/>
          <w:szCs w:val="22"/>
        </w:rPr>
      </w:pPr>
      <w:hyperlink r:id="rId1072" w:history="1">
        <w:r w:rsidR="002302FB" w:rsidRPr="00DE338C">
          <w:rPr>
            <w:rStyle w:val="Hyperlink"/>
            <w:color w:val="A6A6A6" w:themeColor="background1" w:themeShade="A6"/>
            <w:sz w:val="22"/>
            <w:szCs w:val="22"/>
          </w:rPr>
          <w:t>1317r1</w:t>
        </w:r>
      </w:hyperlink>
      <w:r w:rsidR="002302FB" w:rsidRPr="00DE338C">
        <w:rPr>
          <w:color w:val="A6A6A6" w:themeColor="background1" w:themeShade="A6"/>
          <w:sz w:val="22"/>
          <w:szCs w:val="22"/>
        </w:rPr>
        <w:t xml:space="preserve"> SIG-contents-discussion-for-eht-sounding-ndp</w:t>
      </w:r>
      <w:r w:rsidR="002302FB" w:rsidRPr="00DE338C">
        <w:rPr>
          <w:color w:val="A6A6A6" w:themeColor="background1" w:themeShade="A6"/>
          <w:sz w:val="22"/>
          <w:szCs w:val="22"/>
        </w:rPr>
        <w:tab/>
        <w:t xml:space="preserve">           Ross Yu</w:t>
      </w:r>
      <w:r w:rsidR="002302FB" w:rsidRPr="00DE338C">
        <w:rPr>
          <w:color w:val="A6A6A6" w:themeColor="background1" w:themeShade="A6"/>
          <w:sz w:val="22"/>
          <w:szCs w:val="22"/>
        </w:rPr>
        <w:tab/>
      </w:r>
      <w:r w:rsidR="002302FB" w:rsidRPr="00DE338C">
        <w:rPr>
          <w:color w:val="A6A6A6" w:themeColor="background1" w:themeShade="A6"/>
          <w:sz w:val="22"/>
          <w:szCs w:val="22"/>
        </w:rPr>
        <w:tab/>
        <w:t xml:space="preserve"> [SPs]</w:t>
      </w:r>
    </w:p>
    <w:p w14:paraId="7A5763BA" w14:textId="5FE8F8ED" w:rsidR="002302FB" w:rsidRPr="00DE338C" w:rsidRDefault="000478EE" w:rsidP="002302FB">
      <w:pPr>
        <w:pStyle w:val="ListParagraph"/>
        <w:numPr>
          <w:ilvl w:val="1"/>
          <w:numId w:val="3"/>
        </w:numPr>
        <w:rPr>
          <w:color w:val="A6A6A6" w:themeColor="background1" w:themeShade="A6"/>
          <w:sz w:val="22"/>
          <w:szCs w:val="22"/>
        </w:rPr>
      </w:pPr>
      <w:hyperlink r:id="rId1073" w:history="1">
        <w:r w:rsidR="002302FB" w:rsidRPr="00DE338C">
          <w:rPr>
            <w:rStyle w:val="Hyperlink"/>
            <w:color w:val="A6A6A6" w:themeColor="background1" w:themeShade="A6"/>
            <w:sz w:val="22"/>
            <w:szCs w:val="22"/>
          </w:rPr>
          <w:t>1474r1</w:t>
        </w:r>
      </w:hyperlink>
      <w:r w:rsidR="002302FB" w:rsidRPr="00DE338C">
        <w:rPr>
          <w:color w:val="A6A6A6" w:themeColor="background1" w:themeShade="A6"/>
          <w:sz w:val="22"/>
          <w:szCs w:val="22"/>
        </w:rPr>
        <w:t xml:space="preserve"> NDP Design for EHT</w:t>
      </w:r>
      <w:r w:rsidR="002302FB" w:rsidRPr="00DE338C">
        <w:rPr>
          <w:color w:val="A6A6A6" w:themeColor="background1" w:themeShade="A6"/>
          <w:sz w:val="22"/>
          <w:szCs w:val="22"/>
        </w:rPr>
        <w:tab/>
      </w:r>
      <w:r w:rsidR="002302FB" w:rsidRPr="00DE338C">
        <w:rPr>
          <w:color w:val="A6A6A6" w:themeColor="background1" w:themeShade="A6"/>
          <w:sz w:val="22"/>
          <w:szCs w:val="22"/>
        </w:rPr>
        <w:tab/>
      </w:r>
      <w:r w:rsidR="002302FB" w:rsidRPr="00DE338C">
        <w:rPr>
          <w:color w:val="A6A6A6" w:themeColor="background1" w:themeShade="A6"/>
          <w:sz w:val="22"/>
          <w:szCs w:val="22"/>
        </w:rPr>
        <w:tab/>
      </w:r>
      <w:r w:rsidR="002302FB" w:rsidRPr="00DE338C">
        <w:rPr>
          <w:color w:val="A6A6A6" w:themeColor="background1" w:themeShade="A6"/>
          <w:sz w:val="22"/>
          <w:szCs w:val="22"/>
        </w:rPr>
        <w:tab/>
        <w:t xml:space="preserve">           Eunsung Jeon</w:t>
      </w:r>
      <w:r w:rsidR="002302FB" w:rsidRPr="00DE338C">
        <w:rPr>
          <w:color w:val="A6A6A6" w:themeColor="background1" w:themeShade="A6"/>
          <w:sz w:val="22"/>
          <w:szCs w:val="22"/>
        </w:rPr>
        <w:tab/>
        <w:t xml:space="preserve"> [SPs]</w:t>
      </w:r>
    </w:p>
    <w:p w14:paraId="31BA26C7" w14:textId="6055029C" w:rsidR="00F313D9" w:rsidRPr="00DE338C" w:rsidRDefault="000478EE" w:rsidP="00F313D9">
      <w:pPr>
        <w:pStyle w:val="ListParagraph"/>
        <w:numPr>
          <w:ilvl w:val="1"/>
          <w:numId w:val="3"/>
        </w:numPr>
        <w:rPr>
          <w:color w:val="A6A6A6" w:themeColor="background1" w:themeShade="A6"/>
          <w:sz w:val="22"/>
          <w:szCs w:val="22"/>
        </w:rPr>
      </w:pPr>
      <w:hyperlink r:id="rId1074" w:history="1">
        <w:r w:rsidR="000F60BA" w:rsidRPr="00DE338C">
          <w:rPr>
            <w:rStyle w:val="Hyperlink"/>
            <w:color w:val="A6A6A6" w:themeColor="background1" w:themeShade="A6"/>
            <w:sz w:val="22"/>
            <w:szCs w:val="22"/>
          </w:rPr>
          <w:t>1467</w:t>
        </w:r>
        <w:r w:rsidR="009725D5" w:rsidRPr="00DE338C">
          <w:rPr>
            <w:rStyle w:val="Hyperlink"/>
            <w:color w:val="A6A6A6" w:themeColor="background1" w:themeShade="A6"/>
            <w:sz w:val="22"/>
            <w:szCs w:val="22"/>
          </w:rPr>
          <w:t>r0</w:t>
        </w:r>
      </w:hyperlink>
      <w:r w:rsidR="009725D5" w:rsidRPr="00DE338C">
        <w:rPr>
          <w:color w:val="A6A6A6" w:themeColor="background1" w:themeShade="A6"/>
          <w:sz w:val="22"/>
          <w:szCs w:val="22"/>
        </w:rPr>
        <w:t xml:space="preserve"> 320MHz </w:t>
      </w:r>
      <w:r w:rsidR="001C5E3B">
        <w:rPr>
          <w:color w:val="A6A6A6" w:themeColor="background1" w:themeShade="A6"/>
          <w:sz w:val="22"/>
          <w:szCs w:val="22"/>
        </w:rPr>
        <w:pgNum/>
      </w:r>
      <w:r w:rsidR="001C5E3B">
        <w:rPr>
          <w:color w:val="A6A6A6" w:themeColor="background1" w:themeShade="A6"/>
          <w:sz w:val="22"/>
          <w:szCs w:val="22"/>
        </w:rPr>
        <w:t>ignalling</w:t>
      </w:r>
      <w:r w:rsidR="009725D5" w:rsidRPr="00DE338C">
        <w:rPr>
          <w:color w:val="A6A6A6" w:themeColor="background1" w:themeShade="A6"/>
          <w:sz w:val="22"/>
          <w:szCs w:val="22"/>
        </w:rPr>
        <w:tab/>
      </w:r>
      <w:r w:rsidR="009725D5" w:rsidRPr="00DE338C">
        <w:rPr>
          <w:color w:val="A6A6A6" w:themeColor="background1" w:themeShade="A6"/>
          <w:sz w:val="22"/>
          <w:szCs w:val="22"/>
        </w:rPr>
        <w:tab/>
      </w:r>
      <w:r w:rsidR="009725D5" w:rsidRPr="00DE338C">
        <w:rPr>
          <w:color w:val="A6A6A6" w:themeColor="background1" w:themeShade="A6"/>
          <w:sz w:val="22"/>
          <w:szCs w:val="22"/>
        </w:rPr>
        <w:tab/>
      </w:r>
      <w:r w:rsidR="009725D5" w:rsidRPr="00DE338C">
        <w:rPr>
          <w:color w:val="A6A6A6" w:themeColor="background1" w:themeShade="A6"/>
          <w:sz w:val="22"/>
          <w:szCs w:val="22"/>
        </w:rPr>
        <w:tab/>
        <w:t xml:space="preserve">           Ron Porat</w:t>
      </w:r>
      <w:r w:rsidR="00F313D9" w:rsidRPr="00DE338C">
        <w:rPr>
          <w:color w:val="A6A6A6" w:themeColor="background1" w:themeShade="A6"/>
          <w:sz w:val="22"/>
          <w:szCs w:val="22"/>
        </w:rPr>
        <w:tab/>
        <w:t xml:space="preserve"> [SPs]</w:t>
      </w:r>
    </w:p>
    <w:p w14:paraId="07631196" w14:textId="1CDCEBB5" w:rsidR="000F60BA" w:rsidRPr="00DE338C" w:rsidRDefault="000478EE" w:rsidP="000F60BA">
      <w:pPr>
        <w:pStyle w:val="ListParagraph"/>
        <w:numPr>
          <w:ilvl w:val="1"/>
          <w:numId w:val="3"/>
        </w:numPr>
        <w:rPr>
          <w:color w:val="A6A6A6" w:themeColor="background1" w:themeShade="A6"/>
          <w:sz w:val="22"/>
          <w:szCs w:val="22"/>
        </w:rPr>
      </w:pPr>
      <w:hyperlink r:id="rId1075" w:history="1">
        <w:r w:rsidR="000F60BA" w:rsidRPr="00DE338C">
          <w:rPr>
            <w:rStyle w:val="Hyperlink"/>
            <w:color w:val="A6A6A6" w:themeColor="background1" w:themeShade="A6"/>
            <w:sz w:val="22"/>
            <w:szCs w:val="22"/>
          </w:rPr>
          <w:t>1178r1</w:t>
        </w:r>
      </w:hyperlink>
      <w:r w:rsidR="000F60BA" w:rsidRPr="00DE338C">
        <w:rPr>
          <w:color w:val="A6A6A6" w:themeColor="background1" w:themeShade="A6"/>
          <w:sz w:val="22"/>
          <w:szCs w:val="22"/>
        </w:rPr>
        <w:t xml:space="preserve"> Discussions on MU-MIMO Signaling</w:t>
      </w:r>
      <w:r w:rsidR="000F60BA" w:rsidRPr="00DE338C">
        <w:rPr>
          <w:color w:val="A6A6A6" w:themeColor="background1" w:themeShade="A6"/>
          <w:sz w:val="22"/>
          <w:szCs w:val="22"/>
        </w:rPr>
        <w:tab/>
      </w:r>
      <w:r w:rsidR="000F60BA" w:rsidRPr="00DE338C">
        <w:rPr>
          <w:color w:val="A6A6A6" w:themeColor="background1" w:themeShade="A6"/>
          <w:sz w:val="22"/>
          <w:szCs w:val="22"/>
        </w:rPr>
        <w:tab/>
      </w:r>
      <w:r w:rsidR="009725D5" w:rsidRPr="00DE338C">
        <w:rPr>
          <w:color w:val="A6A6A6" w:themeColor="background1" w:themeShade="A6"/>
          <w:sz w:val="22"/>
          <w:szCs w:val="22"/>
        </w:rPr>
        <w:t xml:space="preserve">        </w:t>
      </w:r>
      <w:r w:rsidR="000F60BA" w:rsidRPr="00DE338C">
        <w:rPr>
          <w:color w:val="A6A6A6" w:themeColor="background1" w:themeShade="A6"/>
          <w:sz w:val="22"/>
          <w:szCs w:val="22"/>
        </w:rPr>
        <w:t xml:space="preserve">   Mengshi Hu</w:t>
      </w:r>
      <w:r w:rsidR="000F60BA" w:rsidRPr="00DE338C">
        <w:rPr>
          <w:color w:val="A6A6A6" w:themeColor="background1" w:themeShade="A6"/>
          <w:sz w:val="22"/>
          <w:szCs w:val="22"/>
        </w:rPr>
        <w:tab/>
        <w:t xml:space="preserve"> [SPs]</w:t>
      </w:r>
    </w:p>
    <w:p w14:paraId="7EA66B13" w14:textId="193D8931" w:rsidR="000F60BA" w:rsidRPr="00DE338C" w:rsidRDefault="000478EE" w:rsidP="000F60BA">
      <w:pPr>
        <w:pStyle w:val="ListParagraph"/>
        <w:numPr>
          <w:ilvl w:val="1"/>
          <w:numId w:val="3"/>
        </w:numPr>
        <w:rPr>
          <w:color w:val="A6A6A6" w:themeColor="background1" w:themeShade="A6"/>
          <w:sz w:val="22"/>
          <w:szCs w:val="22"/>
        </w:rPr>
      </w:pPr>
      <w:hyperlink r:id="rId1076" w:history="1">
        <w:r w:rsidR="000F60BA" w:rsidRPr="00DE338C">
          <w:rPr>
            <w:rStyle w:val="Hyperlink"/>
            <w:color w:val="A6A6A6" w:themeColor="background1" w:themeShade="A6"/>
            <w:sz w:val="22"/>
            <w:szCs w:val="22"/>
          </w:rPr>
          <w:t>1347r1</w:t>
        </w:r>
      </w:hyperlink>
      <w:r w:rsidR="000F60BA" w:rsidRPr="00DE338C">
        <w:rPr>
          <w:color w:val="A6A6A6" w:themeColor="background1" w:themeShade="A6"/>
          <w:sz w:val="22"/>
          <w:szCs w:val="22"/>
        </w:rPr>
        <w:t xml:space="preserve"> LPI PPDU format                                                       </w:t>
      </w:r>
      <w:r w:rsidR="009725D5" w:rsidRPr="00DE338C">
        <w:rPr>
          <w:color w:val="A6A6A6" w:themeColor="background1" w:themeShade="A6"/>
          <w:sz w:val="22"/>
          <w:szCs w:val="22"/>
        </w:rPr>
        <w:t xml:space="preserve">    </w:t>
      </w:r>
      <w:r w:rsidR="000F60BA" w:rsidRPr="00DE338C">
        <w:rPr>
          <w:color w:val="A6A6A6" w:themeColor="background1" w:themeShade="A6"/>
          <w:sz w:val="22"/>
          <w:szCs w:val="22"/>
        </w:rPr>
        <w:t xml:space="preserve">  Junghoon Suh</w:t>
      </w:r>
      <w:r w:rsidR="000F60BA" w:rsidRPr="00DE338C">
        <w:rPr>
          <w:color w:val="A6A6A6" w:themeColor="background1" w:themeShade="A6"/>
          <w:sz w:val="22"/>
          <w:szCs w:val="22"/>
        </w:rPr>
        <w:tab/>
        <w:t xml:space="preserve"> [SPs]</w:t>
      </w:r>
    </w:p>
    <w:p w14:paraId="5166B1F6" w14:textId="59314E80" w:rsidR="000F60BA" w:rsidRPr="00DE338C" w:rsidRDefault="000478EE" w:rsidP="000F60BA">
      <w:pPr>
        <w:pStyle w:val="ListParagraph"/>
        <w:numPr>
          <w:ilvl w:val="1"/>
          <w:numId w:val="3"/>
        </w:numPr>
        <w:rPr>
          <w:color w:val="A6A6A6" w:themeColor="background1" w:themeShade="A6"/>
          <w:sz w:val="22"/>
          <w:szCs w:val="22"/>
        </w:rPr>
      </w:pPr>
      <w:hyperlink r:id="rId1077" w:history="1">
        <w:r w:rsidR="000F60BA" w:rsidRPr="00DE338C">
          <w:rPr>
            <w:rStyle w:val="Hyperlink"/>
            <w:color w:val="A6A6A6" w:themeColor="background1" w:themeShade="A6"/>
            <w:sz w:val="22"/>
            <w:szCs w:val="22"/>
          </w:rPr>
          <w:t>1322r0</w:t>
        </w:r>
      </w:hyperlink>
      <w:r w:rsidR="000F60BA" w:rsidRPr="00DE338C">
        <w:rPr>
          <w:color w:val="A6A6A6" w:themeColor="background1" w:themeShade="A6"/>
          <w:sz w:val="22"/>
          <w:szCs w:val="22"/>
        </w:rPr>
        <w:t xml:space="preserve"> PHY Signaling Methodology                                       </w:t>
      </w:r>
      <w:r w:rsidR="009725D5" w:rsidRPr="00DE338C">
        <w:rPr>
          <w:color w:val="A6A6A6" w:themeColor="background1" w:themeShade="A6"/>
          <w:sz w:val="22"/>
          <w:szCs w:val="22"/>
        </w:rPr>
        <w:t xml:space="preserve">  </w:t>
      </w:r>
      <w:r w:rsidR="000F60BA" w:rsidRPr="00DE338C">
        <w:rPr>
          <w:color w:val="A6A6A6" w:themeColor="background1" w:themeShade="A6"/>
          <w:sz w:val="22"/>
          <w:szCs w:val="22"/>
        </w:rPr>
        <w:t xml:space="preserve">  Rui Yang</w:t>
      </w:r>
      <w:r w:rsidR="000F60BA" w:rsidRPr="00DE338C">
        <w:rPr>
          <w:color w:val="A6A6A6" w:themeColor="background1" w:themeShade="A6"/>
          <w:sz w:val="22"/>
          <w:szCs w:val="22"/>
        </w:rPr>
        <w:tab/>
        <w:t xml:space="preserve"> </w:t>
      </w:r>
      <w:r w:rsidR="00F313D9" w:rsidRPr="00DE338C">
        <w:rPr>
          <w:color w:val="A6A6A6" w:themeColor="background1" w:themeShade="A6"/>
          <w:sz w:val="22"/>
          <w:szCs w:val="22"/>
        </w:rPr>
        <w:t xml:space="preserve">             </w:t>
      </w:r>
      <w:r w:rsidR="000F60BA" w:rsidRPr="00DE338C">
        <w:rPr>
          <w:color w:val="A6A6A6" w:themeColor="background1" w:themeShade="A6"/>
          <w:sz w:val="22"/>
          <w:szCs w:val="22"/>
        </w:rPr>
        <w:t>[SPs]</w:t>
      </w:r>
    </w:p>
    <w:p w14:paraId="6BC60028" w14:textId="4DC9A424" w:rsidR="000F60BA" w:rsidRPr="00DE338C" w:rsidRDefault="000478EE" w:rsidP="000F60BA">
      <w:pPr>
        <w:pStyle w:val="ListParagraph"/>
        <w:numPr>
          <w:ilvl w:val="1"/>
          <w:numId w:val="3"/>
        </w:numPr>
        <w:rPr>
          <w:color w:val="A6A6A6" w:themeColor="background1" w:themeShade="A6"/>
          <w:sz w:val="22"/>
          <w:szCs w:val="22"/>
        </w:rPr>
      </w:pPr>
      <w:hyperlink r:id="rId1078" w:history="1">
        <w:r w:rsidR="000F60BA" w:rsidRPr="00DE338C">
          <w:rPr>
            <w:rStyle w:val="Hyperlink"/>
            <w:color w:val="A6A6A6" w:themeColor="background1" w:themeShade="A6"/>
            <w:sz w:val="22"/>
            <w:szCs w:val="22"/>
          </w:rPr>
          <w:t>1515r1</w:t>
        </w:r>
      </w:hyperlink>
      <w:r w:rsidR="000F60BA" w:rsidRPr="00DE338C">
        <w:rPr>
          <w:color w:val="A6A6A6" w:themeColor="background1" w:themeShade="A6"/>
          <w:sz w:val="22"/>
          <w:szCs w:val="22"/>
        </w:rPr>
        <w:t xml:space="preserve"> Signaling for various </w:t>
      </w:r>
      <w:r w:rsidR="009725D5" w:rsidRPr="00DE338C">
        <w:rPr>
          <w:color w:val="A6A6A6" w:themeColor="background1" w:themeShade="A6"/>
          <w:sz w:val="22"/>
          <w:szCs w:val="22"/>
        </w:rPr>
        <w:t>TX</w:t>
      </w:r>
      <w:r w:rsidR="000F60BA" w:rsidRPr="00DE338C">
        <w:rPr>
          <w:color w:val="A6A6A6" w:themeColor="background1" w:themeShade="A6"/>
          <w:sz w:val="22"/>
          <w:szCs w:val="22"/>
        </w:rPr>
        <w:t xml:space="preserve"> modes of MU PPD</w:t>
      </w:r>
      <w:r w:rsidR="009725D5" w:rsidRPr="00DE338C">
        <w:rPr>
          <w:color w:val="A6A6A6" w:themeColor="background1" w:themeShade="A6"/>
          <w:sz w:val="22"/>
          <w:szCs w:val="22"/>
        </w:rPr>
        <w:t>U</w:t>
      </w:r>
      <w:r w:rsidR="009725D5" w:rsidRPr="00DE338C">
        <w:rPr>
          <w:color w:val="A6A6A6" w:themeColor="background1" w:themeShade="A6"/>
          <w:sz w:val="22"/>
          <w:szCs w:val="22"/>
        </w:rPr>
        <w:tab/>
        <w:t xml:space="preserve">           </w:t>
      </w:r>
      <w:r w:rsidR="000F60BA" w:rsidRPr="00DE338C">
        <w:rPr>
          <w:color w:val="A6A6A6" w:themeColor="background1" w:themeShade="A6"/>
          <w:sz w:val="22"/>
          <w:szCs w:val="22"/>
        </w:rPr>
        <w:t>Dongguk Lim</w:t>
      </w:r>
      <w:r w:rsidR="000F60BA" w:rsidRPr="00DE338C">
        <w:rPr>
          <w:color w:val="A6A6A6" w:themeColor="background1" w:themeShade="A6"/>
          <w:sz w:val="22"/>
          <w:szCs w:val="22"/>
        </w:rPr>
        <w:tab/>
        <w:t xml:space="preserve"> [SPs]</w:t>
      </w:r>
    </w:p>
    <w:p w14:paraId="2600FDE9" w14:textId="5BBD6DF1" w:rsidR="000F60BA" w:rsidRPr="00F64370" w:rsidRDefault="000478EE" w:rsidP="000F60BA">
      <w:pPr>
        <w:pStyle w:val="ListParagraph"/>
        <w:numPr>
          <w:ilvl w:val="1"/>
          <w:numId w:val="3"/>
        </w:numPr>
        <w:rPr>
          <w:color w:val="00B050"/>
          <w:sz w:val="22"/>
          <w:szCs w:val="22"/>
        </w:rPr>
      </w:pPr>
      <w:hyperlink r:id="rId1079" w:history="1">
        <w:r w:rsidR="000F60BA" w:rsidRPr="00F64370">
          <w:rPr>
            <w:rStyle w:val="Hyperlink"/>
            <w:color w:val="00B050"/>
            <w:sz w:val="22"/>
            <w:szCs w:val="22"/>
          </w:rPr>
          <w:t>1546r0</w:t>
        </w:r>
      </w:hyperlink>
      <w:r w:rsidR="000F60BA" w:rsidRPr="00F64370">
        <w:rPr>
          <w:color w:val="00B050"/>
          <w:sz w:val="22"/>
          <w:szCs w:val="22"/>
        </w:rPr>
        <w:t xml:space="preserve"> U-SIG Design for TB PPDU</w:t>
      </w:r>
      <w:r w:rsidR="000F60BA" w:rsidRPr="00F64370">
        <w:rPr>
          <w:color w:val="00B050"/>
          <w:sz w:val="22"/>
          <w:szCs w:val="22"/>
        </w:rPr>
        <w:tab/>
      </w:r>
      <w:r w:rsidR="000F60BA" w:rsidRPr="00F64370">
        <w:rPr>
          <w:color w:val="00B050"/>
          <w:sz w:val="22"/>
          <w:szCs w:val="22"/>
        </w:rPr>
        <w:tab/>
      </w:r>
      <w:r w:rsidR="000F60BA" w:rsidRPr="00F64370">
        <w:rPr>
          <w:color w:val="00B050"/>
          <w:sz w:val="22"/>
          <w:szCs w:val="22"/>
        </w:rPr>
        <w:tab/>
      </w:r>
      <w:r w:rsidR="009725D5" w:rsidRPr="00F64370">
        <w:rPr>
          <w:color w:val="00B050"/>
          <w:sz w:val="22"/>
          <w:szCs w:val="22"/>
        </w:rPr>
        <w:t xml:space="preserve">           </w:t>
      </w:r>
      <w:r w:rsidR="000F60BA" w:rsidRPr="00F64370">
        <w:rPr>
          <w:color w:val="00B050"/>
          <w:sz w:val="22"/>
          <w:szCs w:val="22"/>
        </w:rPr>
        <w:t>Alice Chen</w:t>
      </w:r>
      <w:r w:rsidR="000F60BA" w:rsidRPr="00F64370">
        <w:rPr>
          <w:color w:val="00B050"/>
          <w:sz w:val="22"/>
          <w:szCs w:val="22"/>
        </w:rPr>
        <w:tab/>
        <w:t xml:space="preserve"> [SPs]</w:t>
      </w:r>
    </w:p>
    <w:p w14:paraId="0599C88A" w14:textId="7D0085F7" w:rsidR="002302FB" w:rsidRPr="00765389" w:rsidRDefault="002302FB" w:rsidP="002302FB">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18205815" w14:textId="3AED95A7" w:rsidR="00765389" w:rsidRPr="00765389" w:rsidRDefault="00765389" w:rsidP="00765389">
      <w:pPr>
        <w:pStyle w:val="ListParagraph"/>
        <w:numPr>
          <w:ilvl w:val="1"/>
          <w:numId w:val="3"/>
        </w:numPr>
        <w:rPr>
          <w:i/>
          <w:iCs/>
          <w:sz w:val="22"/>
          <w:szCs w:val="22"/>
        </w:rPr>
      </w:pPr>
      <w:r w:rsidRPr="00765389">
        <w:rPr>
          <w:i/>
          <w:iCs/>
          <w:sz w:val="22"/>
          <w:szCs w:val="22"/>
        </w:rPr>
        <w:t>None for this call.</w:t>
      </w:r>
    </w:p>
    <w:p w14:paraId="6ACE00D5" w14:textId="77777777" w:rsidR="002302FB" w:rsidRPr="00E932C4" w:rsidRDefault="002302FB" w:rsidP="002302FB">
      <w:pPr>
        <w:pStyle w:val="ListParagraph"/>
        <w:numPr>
          <w:ilvl w:val="0"/>
          <w:numId w:val="3"/>
        </w:numPr>
      </w:pPr>
      <w:r w:rsidRPr="00E932C4">
        <w:t>Technical Submissions:</w:t>
      </w:r>
    </w:p>
    <w:p w14:paraId="328CFCC3" w14:textId="77777777" w:rsidR="002302FB" w:rsidRPr="009B3446" w:rsidRDefault="000478EE" w:rsidP="002302FB">
      <w:pPr>
        <w:pStyle w:val="ListParagraph"/>
        <w:numPr>
          <w:ilvl w:val="1"/>
          <w:numId w:val="3"/>
        </w:numPr>
        <w:rPr>
          <w:color w:val="00B050"/>
          <w:sz w:val="22"/>
          <w:szCs w:val="22"/>
        </w:rPr>
      </w:pPr>
      <w:hyperlink r:id="rId1080" w:history="1">
        <w:r w:rsidR="002302FB" w:rsidRPr="009B3446">
          <w:rPr>
            <w:rStyle w:val="Hyperlink"/>
            <w:color w:val="00B050"/>
            <w:sz w:val="22"/>
            <w:szCs w:val="22"/>
          </w:rPr>
          <w:t>1223r2</w:t>
        </w:r>
      </w:hyperlink>
      <w:r w:rsidR="002302FB" w:rsidRPr="009B3446">
        <w:rPr>
          <w:color w:val="00B050"/>
          <w:sz w:val="22"/>
          <w:szCs w:val="22"/>
        </w:rPr>
        <w:t xml:space="preserve"> Subcarrier Grouping for EHT</w:t>
      </w:r>
      <w:r w:rsidR="002302FB" w:rsidRPr="009B3446">
        <w:rPr>
          <w:color w:val="00B050"/>
          <w:sz w:val="22"/>
          <w:szCs w:val="22"/>
        </w:rPr>
        <w:tab/>
      </w:r>
      <w:r w:rsidR="002302FB" w:rsidRPr="009B3446">
        <w:rPr>
          <w:color w:val="00B050"/>
          <w:sz w:val="22"/>
          <w:szCs w:val="22"/>
        </w:rPr>
        <w:tab/>
      </w:r>
      <w:r w:rsidR="002302FB" w:rsidRPr="009B3446">
        <w:rPr>
          <w:color w:val="00B050"/>
          <w:sz w:val="22"/>
          <w:szCs w:val="22"/>
        </w:rPr>
        <w:tab/>
      </w:r>
      <w:r w:rsidR="002302FB" w:rsidRPr="009B3446">
        <w:rPr>
          <w:color w:val="00B050"/>
          <w:sz w:val="22"/>
          <w:szCs w:val="22"/>
        </w:rPr>
        <w:tab/>
        <w:t xml:space="preserve">   Eunsung Jeon</w:t>
      </w:r>
    </w:p>
    <w:p w14:paraId="65C98ADC" w14:textId="77777777" w:rsidR="002302FB" w:rsidRPr="00DE338C" w:rsidRDefault="000478EE" w:rsidP="002302FB">
      <w:pPr>
        <w:pStyle w:val="ListParagraph"/>
        <w:numPr>
          <w:ilvl w:val="1"/>
          <w:numId w:val="3"/>
        </w:numPr>
        <w:rPr>
          <w:color w:val="A6A6A6" w:themeColor="background1" w:themeShade="A6"/>
          <w:sz w:val="22"/>
          <w:szCs w:val="22"/>
        </w:rPr>
      </w:pPr>
      <w:hyperlink r:id="rId1081" w:history="1">
        <w:r w:rsidR="002302FB" w:rsidRPr="00DE338C">
          <w:rPr>
            <w:rStyle w:val="Hyperlink"/>
            <w:color w:val="A6A6A6" w:themeColor="background1" w:themeShade="A6"/>
            <w:sz w:val="22"/>
            <w:szCs w:val="22"/>
          </w:rPr>
          <w:t>1159r0</w:t>
        </w:r>
      </w:hyperlink>
      <w:r w:rsidR="002302FB" w:rsidRPr="00DE338C">
        <w:rPr>
          <w:color w:val="A6A6A6" w:themeColor="background1" w:themeShade="A6"/>
          <w:sz w:val="22"/>
          <w:szCs w:val="22"/>
        </w:rPr>
        <w:t xml:space="preserve"> 11be spectral mask                                                                 Bin Tian</w:t>
      </w:r>
    </w:p>
    <w:p w14:paraId="7FE0FD16" w14:textId="77777777" w:rsidR="002302FB" w:rsidRPr="00DE338C" w:rsidRDefault="000478EE" w:rsidP="002302FB">
      <w:pPr>
        <w:pStyle w:val="ListParagraph"/>
        <w:numPr>
          <w:ilvl w:val="1"/>
          <w:numId w:val="3"/>
        </w:numPr>
        <w:rPr>
          <w:color w:val="A6A6A6" w:themeColor="background1" w:themeShade="A6"/>
          <w:sz w:val="22"/>
          <w:szCs w:val="22"/>
        </w:rPr>
      </w:pPr>
      <w:hyperlink r:id="rId1082" w:history="1">
        <w:r w:rsidR="002302FB" w:rsidRPr="00DE338C">
          <w:rPr>
            <w:rStyle w:val="Hyperlink"/>
            <w:color w:val="A6A6A6" w:themeColor="background1" w:themeShade="A6"/>
            <w:sz w:val="22"/>
            <w:szCs w:val="22"/>
          </w:rPr>
          <w:t>1180r1</w:t>
        </w:r>
      </w:hyperlink>
      <w:r w:rsidR="002302FB" w:rsidRPr="00DE338C">
        <w:rPr>
          <w:color w:val="A6A6A6" w:themeColor="background1" w:themeShade="A6"/>
          <w:sz w:val="22"/>
          <w:szCs w:val="22"/>
        </w:rPr>
        <w:t xml:space="preserve"> Spectrum mask requirement for punctured Transmission    Wookbong Lee</w:t>
      </w:r>
    </w:p>
    <w:p w14:paraId="755A315F" w14:textId="77777777" w:rsidR="002302FB" w:rsidRPr="00DE338C" w:rsidRDefault="000478EE" w:rsidP="002302FB">
      <w:pPr>
        <w:pStyle w:val="ListParagraph"/>
        <w:numPr>
          <w:ilvl w:val="1"/>
          <w:numId w:val="3"/>
        </w:numPr>
        <w:rPr>
          <w:color w:val="A6A6A6" w:themeColor="background1" w:themeShade="A6"/>
          <w:sz w:val="22"/>
          <w:szCs w:val="22"/>
        </w:rPr>
      </w:pPr>
      <w:hyperlink r:id="rId1083" w:history="1">
        <w:r w:rsidR="002302FB" w:rsidRPr="00DE338C">
          <w:rPr>
            <w:rStyle w:val="Hyperlink"/>
            <w:color w:val="A6A6A6" w:themeColor="background1" w:themeShade="A6"/>
            <w:sz w:val="22"/>
            <w:szCs w:val="22"/>
          </w:rPr>
          <w:t>1165r0</w:t>
        </w:r>
      </w:hyperlink>
      <w:r w:rsidR="002302FB" w:rsidRPr="00DE338C">
        <w:rPr>
          <w:color w:val="A6A6A6" w:themeColor="background1" w:themeShade="A6"/>
          <w:sz w:val="22"/>
          <w:szCs w:val="22"/>
        </w:rPr>
        <w:t xml:space="preserve"> Spectrum mask for puncturing                                              Xiaogang Chen</w:t>
      </w:r>
    </w:p>
    <w:p w14:paraId="2024F76F" w14:textId="77777777" w:rsidR="002302FB" w:rsidRPr="00DE338C" w:rsidRDefault="000478EE" w:rsidP="002302FB">
      <w:pPr>
        <w:pStyle w:val="ListParagraph"/>
        <w:numPr>
          <w:ilvl w:val="1"/>
          <w:numId w:val="3"/>
        </w:numPr>
        <w:rPr>
          <w:color w:val="A6A6A6" w:themeColor="background1" w:themeShade="A6"/>
          <w:sz w:val="22"/>
          <w:szCs w:val="22"/>
        </w:rPr>
      </w:pPr>
      <w:hyperlink r:id="rId1084" w:history="1">
        <w:r w:rsidR="002302FB" w:rsidRPr="00DE338C">
          <w:rPr>
            <w:rStyle w:val="Hyperlink"/>
            <w:color w:val="A6A6A6" w:themeColor="background1" w:themeShade="A6"/>
            <w:sz w:val="22"/>
            <w:szCs w:val="22"/>
          </w:rPr>
          <w:t>1174r0</w:t>
        </w:r>
      </w:hyperlink>
      <w:r w:rsidR="002302FB" w:rsidRPr="00DE338C">
        <w:rPr>
          <w:color w:val="A6A6A6" w:themeColor="background1" w:themeShade="A6"/>
          <w:sz w:val="22"/>
          <w:szCs w:val="22"/>
        </w:rPr>
        <w:t xml:space="preserve"> E-SIG Detection with Different Puncturing Patterns</w:t>
      </w:r>
      <w:r w:rsidR="002302FB" w:rsidRPr="00DE338C">
        <w:rPr>
          <w:color w:val="A6A6A6" w:themeColor="background1" w:themeShade="A6"/>
          <w:sz w:val="22"/>
          <w:szCs w:val="22"/>
        </w:rPr>
        <w:tab/>
        <w:t xml:space="preserve">  Junghoon Suh</w:t>
      </w:r>
    </w:p>
    <w:p w14:paraId="453522C8" w14:textId="77777777" w:rsidR="002302FB" w:rsidRPr="00DE338C" w:rsidRDefault="000478EE" w:rsidP="002302FB">
      <w:pPr>
        <w:pStyle w:val="ListParagraph"/>
        <w:numPr>
          <w:ilvl w:val="1"/>
          <w:numId w:val="3"/>
        </w:numPr>
        <w:rPr>
          <w:color w:val="A6A6A6" w:themeColor="background1" w:themeShade="A6"/>
          <w:sz w:val="22"/>
          <w:szCs w:val="22"/>
        </w:rPr>
      </w:pPr>
      <w:hyperlink r:id="rId1085" w:history="1">
        <w:r w:rsidR="002302FB" w:rsidRPr="00DE338C">
          <w:rPr>
            <w:rStyle w:val="Hyperlink"/>
            <w:color w:val="A6A6A6" w:themeColor="background1" w:themeShade="A6"/>
            <w:sz w:val="22"/>
            <w:szCs w:val="22"/>
          </w:rPr>
          <w:t>1259r0</w:t>
        </w:r>
      </w:hyperlink>
      <w:r w:rsidR="002302FB" w:rsidRPr="00DE338C">
        <w:rPr>
          <w:color w:val="A6A6A6" w:themeColor="background1" w:themeShade="A6"/>
          <w:sz w:val="22"/>
          <w:szCs w:val="22"/>
        </w:rPr>
        <w:t xml:space="preserve"> Puncturing patterns for ofdma</w:t>
      </w:r>
      <w:r w:rsidR="002302FB" w:rsidRPr="00DE338C">
        <w:rPr>
          <w:color w:val="A6A6A6" w:themeColor="background1" w:themeShade="A6"/>
          <w:sz w:val="22"/>
          <w:szCs w:val="22"/>
        </w:rPr>
        <w:tab/>
      </w:r>
      <w:r w:rsidR="002302FB" w:rsidRPr="00DE338C">
        <w:rPr>
          <w:color w:val="A6A6A6" w:themeColor="background1" w:themeShade="A6"/>
          <w:sz w:val="22"/>
          <w:szCs w:val="22"/>
        </w:rPr>
        <w:tab/>
      </w:r>
      <w:r w:rsidR="002302FB" w:rsidRPr="00DE338C">
        <w:rPr>
          <w:color w:val="A6A6A6" w:themeColor="background1" w:themeShade="A6"/>
          <w:sz w:val="22"/>
          <w:szCs w:val="22"/>
        </w:rPr>
        <w:tab/>
      </w:r>
      <w:r w:rsidR="002302FB" w:rsidRPr="00DE338C">
        <w:rPr>
          <w:color w:val="A6A6A6" w:themeColor="background1" w:themeShade="A6"/>
          <w:sz w:val="22"/>
          <w:szCs w:val="22"/>
        </w:rPr>
        <w:tab/>
        <w:t xml:space="preserve">   Ron Porat</w:t>
      </w:r>
    </w:p>
    <w:p w14:paraId="22843B1C" w14:textId="77777777" w:rsidR="002302FB" w:rsidRPr="00DE338C" w:rsidRDefault="000478EE" w:rsidP="002302FB">
      <w:pPr>
        <w:pStyle w:val="ListParagraph"/>
        <w:numPr>
          <w:ilvl w:val="1"/>
          <w:numId w:val="3"/>
        </w:numPr>
        <w:rPr>
          <w:color w:val="A6A6A6" w:themeColor="background1" w:themeShade="A6"/>
          <w:sz w:val="22"/>
          <w:szCs w:val="22"/>
        </w:rPr>
      </w:pPr>
      <w:hyperlink r:id="rId1086" w:history="1">
        <w:r w:rsidR="002302FB" w:rsidRPr="00DE338C">
          <w:rPr>
            <w:rStyle w:val="Hyperlink"/>
            <w:color w:val="A6A6A6" w:themeColor="background1" w:themeShade="A6"/>
            <w:sz w:val="22"/>
            <w:szCs w:val="22"/>
          </w:rPr>
          <w:t>1311r2</w:t>
        </w:r>
      </w:hyperlink>
      <w:r w:rsidR="002302FB" w:rsidRPr="00DE338C">
        <w:rPr>
          <w:color w:val="A6A6A6" w:themeColor="background1" w:themeShade="A6"/>
          <w:sz w:val="22"/>
          <w:szCs w:val="22"/>
        </w:rPr>
        <w:t xml:space="preserve"> 2x LTF 320MHz sequences</w:t>
      </w:r>
      <w:r w:rsidR="002302FB" w:rsidRPr="00DE338C">
        <w:rPr>
          <w:color w:val="A6A6A6" w:themeColor="background1" w:themeShade="A6"/>
          <w:sz w:val="22"/>
          <w:szCs w:val="22"/>
        </w:rPr>
        <w:tab/>
      </w:r>
      <w:r w:rsidR="002302FB" w:rsidRPr="00DE338C">
        <w:rPr>
          <w:color w:val="A6A6A6" w:themeColor="background1" w:themeShade="A6"/>
          <w:sz w:val="22"/>
          <w:szCs w:val="22"/>
        </w:rPr>
        <w:tab/>
      </w:r>
      <w:r w:rsidR="002302FB" w:rsidRPr="00DE338C">
        <w:rPr>
          <w:color w:val="A6A6A6" w:themeColor="background1" w:themeShade="A6"/>
          <w:sz w:val="22"/>
          <w:szCs w:val="22"/>
        </w:rPr>
        <w:tab/>
      </w:r>
      <w:r w:rsidR="002302FB" w:rsidRPr="00DE338C">
        <w:rPr>
          <w:color w:val="A6A6A6" w:themeColor="background1" w:themeShade="A6"/>
          <w:sz w:val="22"/>
          <w:szCs w:val="22"/>
        </w:rPr>
        <w:tab/>
        <w:t xml:space="preserve">   Ron Porat</w:t>
      </w:r>
    </w:p>
    <w:p w14:paraId="45DC5C97" w14:textId="77777777" w:rsidR="002302FB" w:rsidRPr="00DE338C" w:rsidRDefault="000478EE" w:rsidP="002302FB">
      <w:pPr>
        <w:pStyle w:val="ListParagraph"/>
        <w:numPr>
          <w:ilvl w:val="1"/>
          <w:numId w:val="3"/>
        </w:numPr>
        <w:rPr>
          <w:color w:val="A6A6A6" w:themeColor="background1" w:themeShade="A6"/>
          <w:sz w:val="22"/>
          <w:szCs w:val="22"/>
        </w:rPr>
      </w:pPr>
      <w:hyperlink r:id="rId1087" w:history="1">
        <w:r w:rsidR="002302FB" w:rsidRPr="00DE338C">
          <w:rPr>
            <w:rStyle w:val="Hyperlink"/>
            <w:color w:val="A6A6A6" w:themeColor="background1" w:themeShade="A6"/>
            <w:sz w:val="22"/>
            <w:szCs w:val="22"/>
          </w:rPr>
          <w:t>1375r1</w:t>
        </w:r>
      </w:hyperlink>
      <w:r w:rsidR="002302FB" w:rsidRPr="00DE338C">
        <w:rPr>
          <w:color w:val="A6A6A6" w:themeColor="background1" w:themeShade="A6"/>
          <w:sz w:val="22"/>
          <w:szCs w:val="22"/>
        </w:rPr>
        <w:t xml:space="preserve"> EHT NLTF Design                                                           </w:t>
      </w:r>
      <w:r w:rsidR="002302FB" w:rsidRPr="00DE338C">
        <w:rPr>
          <w:color w:val="A6A6A6" w:themeColor="background1" w:themeShade="A6"/>
          <w:sz w:val="22"/>
          <w:szCs w:val="22"/>
        </w:rPr>
        <w:tab/>
        <w:t xml:space="preserve">   Rui Cao</w:t>
      </w:r>
    </w:p>
    <w:p w14:paraId="31D8E845" w14:textId="77777777" w:rsidR="002302FB" w:rsidRPr="00DE338C" w:rsidRDefault="000478EE" w:rsidP="002302FB">
      <w:pPr>
        <w:pStyle w:val="ListParagraph"/>
        <w:numPr>
          <w:ilvl w:val="1"/>
          <w:numId w:val="3"/>
        </w:numPr>
        <w:rPr>
          <w:color w:val="A6A6A6" w:themeColor="background1" w:themeShade="A6"/>
          <w:sz w:val="22"/>
          <w:szCs w:val="22"/>
        </w:rPr>
      </w:pPr>
      <w:hyperlink r:id="rId1088" w:history="1">
        <w:r w:rsidR="002302FB" w:rsidRPr="00DE338C">
          <w:rPr>
            <w:rStyle w:val="Hyperlink"/>
            <w:color w:val="A6A6A6" w:themeColor="background1" w:themeShade="A6"/>
            <w:sz w:val="22"/>
            <w:szCs w:val="22"/>
          </w:rPr>
          <w:t>1331r0</w:t>
        </w:r>
      </w:hyperlink>
      <w:r w:rsidR="002302FB" w:rsidRPr="00DE338C">
        <w:rPr>
          <w:color w:val="A6A6A6" w:themeColor="background1" w:themeShade="A6"/>
          <w:sz w:val="22"/>
          <w:szCs w:val="22"/>
        </w:rPr>
        <w:t xml:space="preserve"> EHT pre-FEC padding and packet extension                        Rui Cao</w:t>
      </w:r>
    </w:p>
    <w:p w14:paraId="6953699E" w14:textId="77777777" w:rsidR="002302FB" w:rsidRPr="009B3446" w:rsidRDefault="000478EE" w:rsidP="002302FB">
      <w:pPr>
        <w:pStyle w:val="ListParagraph"/>
        <w:numPr>
          <w:ilvl w:val="1"/>
          <w:numId w:val="3"/>
        </w:numPr>
        <w:rPr>
          <w:color w:val="00B050"/>
          <w:sz w:val="22"/>
          <w:szCs w:val="22"/>
        </w:rPr>
      </w:pPr>
      <w:hyperlink r:id="rId1089" w:history="1">
        <w:r w:rsidR="002302FB" w:rsidRPr="009B3446">
          <w:rPr>
            <w:rStyle w:val="Hyperlink"/>
            <w:color w:val="00B050"/>
            <w:sz w:val="22"/>
            <w:szCs w:val="22"/>
          </w:rPr>
          <w:t>1132r0</w:t>
        </w:r>
      </w:hyperlink>
      <w:r w:rsidR="002302FB" w:rsidRPr="009B3446">
        <w:rPr>
          <w:color w:val="00B050"/>
          <w:sz w:val="22"/>
          <w:szCs w:val="22"/>
        </w:rPr>
        <w:t xml:space="preserve"> Thoughts on Extended Range Preamble                               Bin Tian</w:t>
      </w:r>
    </w:p>
    <w:p w14:paraId="4007C856" w14:textId="77777777" w:rsidR="002302FB" w:rsidRPr="00DE338C" w:rsidRDefault="000478EE" w:rsidP="002302FB">
      <w:pPr>
        <w:pStyle w:val="ListParagraph"/>
        <w:numPr>
          <w:ilvl w:val="1"/>
          <w:numId w:val="3"/>
        </w:numPr>
        <w:rPr>
          <w:color w:val="A6A6A6" w:themeColor="background1" w:themeShade="A6"/>
          <w:sz w:val="22"/>
          <w:szCs w:val="22"/>
        </w:rPr>
      </w:pPr>
      <w:hyperlink r:id="rId1090" w:history="1">
        <w:r w:rsidR="002302FB" w:rsidRPr="00DE338C">
          <w:rPr>
            <w:rStyle w:val="Hyperlink"/>
            <w:color w:val="A6A6A6" w:themeColor="background1" w:themeShade="A6"/>
            <w:sz w:val="22"/>
            <w:szCs w:val="22"/>
          </w:rPr>
          <w:t>1377r0</w:t>
        </w:r>
      </w:hyperlink>
      <w:r w:rsidR="002302FB" w:rsidRPr="00DE338C">
        <w:rPr>
          <w:color w:val="A6A6A6" w:themeColor="background1" w:themeShade="A6"/>
          <w:sz w:val="22"/>
          <w:szCs w:val="22"/>
        </w:rPr>
        <w:t xml:space="preserve"> On TBD MCSs                                                                 </w:t>
      </w:r>
      <w:r w:rsidR="002302FB" w:rsidRPr="00DE338C">
        <w:rPr>
          <w:color w:val="A6A6A6" w:themeColor="background1" w:themeShade="A6"/>
          <w:sz w:val="22"/>
          <w:szCs w:val="22"/>
        </w:rPr>
        <w:tab/>
        <w:t xml:space="preserve">  Jianhan Liu</w:t>
      </w:r>
    </w:p>
    <w:p w14:paraId="059D6157" w14:textId="77777777" w:rsidR="002302FB" w:rsidRPr="00DE338C" w:rsidRDefault="000478EE" w:rsidP="002302FB">
      <w:pPr>
        <w:pStyle w:val="ListParagraph"/>
        <w:numPr>
          <w:ilvl w:val="1"/>
          <w:numId w:val="3"/>
        </w:numPr>
        <w:rPr>
          <w:color w:val="A6A6A6" w:themeColor="background1" w:themeShade="A6"/>
          <w:sz w:val="22"/>
          <w:szCs w:val="22"/>
        </w:rPr>
      </w:pPr>
      <w:hyperlink r:id="rId1091" w:history="1">
        <w:r w:rsidR="002302FB" w:rsidRPr="00DE338C">
          <w:rPr>
            <w:rStyle w:val="Hyperlink"/>
            <w:color w:val="A6A6A6" w:themeColor="background1" w:themeShade="A6"/>
            <w:sz w:val="22"/>
            <w:szCs w:val="22"/>
          </w:rPr>
          <w:t>1446r0</w:t>
        </w:r>
      </w:hyperlink>
      <w:r w:rsidR="002302FB" w:rsidRPr="00DE338C">
        <w:rPr>
          <w:color w:val="A6A6A6" w:themeColor="background1" w:themeShade="A6"/>
          <w:sz w:val="22"/>
          <w:szCs w:val="22"/>
        </w:rPr>
        <w:t xml:space="preserve"> Pilot Polarities for Small M-RUs                                          Ron Porat</w:t>
      </w:r>
    </w:p>
    <w:p w14:paraId="01ABEEC5" w14:textId="77777777" w:rsidR="002302FB" w:rsidRPr="00DE338C" w:rsidRDefault="000478EE" w:rsidP="002302FB">
      <w:pPr>
        <w:pStyle w:val="ListParagraph"/>
        <w:numPr>
          <w:ilvl w:val="1"/>
          <w:numId w:val="3"/>
        </w:numPr>
        <w:rPr>
          <w:color w:val="A6A6A6" w:themeColor="background1" w:themeShade="A6"/>
          <w:sz w:val="22"/>
          <w:szCs w:val="22"/>
        </w:rPr>
      </w:pPr>
      <w:hyperlink r:id="rId1092" w:history="1">
        <w:r w:rsidR="002302FB" w:rsidRPr="00DE338C">
          <w:rPr>
            <w:rStyle w:val="Hyperlink"/>
            <w:color w:val="A6A6A6" w:themeColor="background1" w:themeShade="A6"/>
            <w:sz w:val="22"/>
            <w:szCs w:val="22"/>
          </w:rPr>
          <w:t>1441r2</w:t>
        </w:r>
      </w:hyperlink>
      <w:r w:rsidR="002302FB" w:rsidRPr="00DE338C">
        <w:rPr>
          <w:color w:val="A6A6A6" w:themeColor="background1" w:themeShade="A6"/>
          <w:sz w:val="22"/>
          <w:szCs w:val="22"/>
        </w:rPr>
        <w:t xml:space="preserve"> RU Restriction for 20MHz Operation                                   Eunsung Park</w:t>
      </w:r>
    </w:p>
    <w:p w14:paraId="3BF3BCD4" w14:textId="721A6A94" w:rsidR="002302FB" w:rsidRDefault="000478EE" w:rsidP="002302FB">
      <w:pPr>
        <w:pStyle w:val="ListParagraph"/>
        <w:numPr>
          <w:ilvl w:val="1"/>
          <w:numId w:val="3"/>
        </w:numPr>
        <w:pBdr>
          <w:bottom w:val="single" w:sz="6" w:space="1" w:color="auto"/>
        </w:pBdr>
        <w:rPr>
          <w:color w:val="00B050"/>
          <w:sz w:val="22"/>
          <w:szCs w:val="22"/>
        </w:rPr>
      </w:pPr>
      <w:hyperlink r:id="rId1093" w:history="1">
        <w:r w:rsidR="002302FB" w:rsidRPr="009B3446">
          <w:rPr>
            <w:rStyle w:val="Hyperlink"/>
            <w:color w:val="00B050"/>
            <w:sz w:val="22"/>
            <w:szCs w:val="22"/>
          </w:rPr>
          <w:t>1342r0</w:t>
        </w:r>
      </w:hyperlink>
      <w:r w:rsidR="002302FB" w:rsidRPr="009B3446">
        <w:rPr>
          <w:color w:val="00B050"/>
          <w:sz w:val="22"/>
          <w:szCs w:val="22"/>
        </w:rPr>
        <w:t xml:space="preserve"> EHT Sounding feedback request parameters                        Genadiy Tsodik</w:t>
      </w:r>
    </w:p>
    <w:p w14:paraId="109FF2E1" w14:textId="77777777" w:rsidR="002302FB" w:rsidRPr="00DE338C" w:rsidRDefault="000478EE" w:rsidP="002302FB">
      <w:pPr>
        <w:pStyle w:val="ListParagraph"/>
        <w:numPr>
          <w:ilvl w:val="1"/>
          <w:numId w:val="3"/>
        </w:numPr>
        <w:rPr>
          <w:color w:val="A6A6A6" w:themeColor="background1" w:themeShade="A6"/>
          <w:sz w:val="22"/>
          <w:szCs w:val="22"/>
        </w:rPr>
      </w:pPr>
      <w:hyperlink r:id="rId1094" w:history="1">
        <w:r w:rsidR="002302FB" w:rsidRPr="00DE338C">
          <w:rPr>
            <w:rStyle w:val="Hyperlink"/>
            <w:color w:val="A6A6A6" w:themeColor="background1" w:themeShade="A6"/>
            <w:sz w:val="22"/>
            <w:szCs w:val="22"/>
          </w:rPr>
          <w:t>1381r0</w:t>
        </w:r>
      </w:hyperlink>
      <w:r w:rsidR="002302FB" w:rsidRPr="00DE338C">
        <w:rPr>
          <w:color w:val="A6A6A6" w:themeColor="background1" w:themeShade="A6"/>
          <w:sz w:val="22"/>
          <w:szCs w:val="22"/>
        </w:rPr>
        <w:t xml:space="preserve"> Reduction of PAPR Exploiting Multi-Numerology Struct.  Ebubekir Memişoğlu</w:t>
      </w:r>
    </w:p>
    <w:p w14:paraId="63354E65" w14:textId="77777777" w:rsidR="002302FB" w:rsidRPr="00DE338C" w:rsidRDefault="000478EE" w:rsidP="002302FB">
      <w:pPr>
        <w:pStyle w:val="ListParagraph"/>
        <w:numPr>
          <w:ilvl w:val="1"/>
          <w:numId w:val="3"/>
        </w:numPr>
        <w:rPr>
          <w:color w:val="A6A6A6" w:themeColor="background1" w:themeShade="A6"/>
          <w:sz w:val="22"/>
          <w:szCs w:val="22"/>
        </w:rPr>
      </w:pPr>
      <w:hyperlink r:id="rId1095" w:history="1">
        <w:r w:rsidR="002302FB" w:rsidRPr="00DE338C">
          <w:rPr>
            <w:rStyle w:val="Hyperlink"/>
            <w:color w:val="A6A6A6" w:themeColor="background1" w:themeShade="A6"/>
            <w:sz w:val="22"/>
            <w:szCs w:val="22"/>
          </w:rPr>
          <w:t>1387r0</w:t>
        </w:r>
      </w:hyperlink>
      <w:r w:rsidR="002302FB" w:rsidRPr="00DE338C">
        <w:rPr>
          <w:color w:val="A6A6A6" w:themeColor="background1" w:themeShade="A6"/>
          <w:sz w:val="22"/>
          <w:szCs w:val="22"/>
        </w:rPr>
        <w:t xml:space="preserve"> EHT via Reconfigurable Surfaces</w:t>
      </w:r>
      <w:r w:rsidR="002302FB" w:rsidRPr="00DE338C">
        <w:rPr>
          <w:color w:val="A6A6A6" w:themeColor="background1" w:themeShade="A6"/>
          <w:sz w:val="22"/>
          <w:szCs w:val="22"/>
        </w:rPr>
        <w:tab/>
      </w:r>
      <w:r w:rsidR="002302FB" w:rsidRPr="00DE338C">
        <w:rPr>
          <w:color w:val="A6A6A6" w:themeColor="background1" w:themeShade="A6"/>
          <w:sz w:val="22"/>
          <w:szCs w:val="22"/>
        </w:rPr>
        <w:tab/>
      </w:r>
      <w:r w:rsidR="002302FB" w:rsidRPr="00DE338C">
        <w:rPr>
          <w:color w:val="A6A6A6" w:themeColor="background1" w:themeShade="A6"/>
          <w:sz w:val="22"/>
          <w:szCs w:val="22"/>
        </w:rPr>
        <w:tab/>
        <w:t xml:space="preserve">  Salah Zegrar</w:t>
      </w:r>
    </w:p>
    <w:p w14:paraId="0F0D5C6D" w14:textId="77777777" w:rsidR="002302FB" w:rsidRPr="00DE338C" w:rsidRDefault="000478EE" w:rsidP="002302FB">
      <w:pPr>
        <w:pStyle w:val="ListParagraph"/>
        <w:numPr>
          <w:ilvl w:val="1"/>
          <w:numId w:val="3"/>
        </w:numPr>
        <w:rPr>
          <w:color w:val="A6A6A6" w:themeColor="background1" w:themeShade="A6"/>
          <w:sz w:val="22"/>
          <w:szCs w:val="22"/>
        </w:rPr>
      </w:pPr>
      <w:hyperlink r:id="rId1096" w:history="1">
        <w:r w:rsidR="002302FB" w:rsidRPr="00DE338C">
          <w:rPr>
            <w:rStyle w:val="Hyperlink"/>
            <w:color w:val="A6A6A6" w:themeColor="background1" w:themeShade="A6"/>
            <w:sz w:val="22"/>
            <w:szCs w:val="22"/>
          </w:rPr>
          <w:t>1439r0</w:t>
        </w:r>
      </w:hyperlink>
      <w:r w:rsidR="002302FB" w:rsidRPr="00DE338C">
        <w:rPr>
          <w:color w:val="A6A6A6" w:themeColor="background1" w:themeShade="A6"/>
          <w:sz w:val="22"/>
          <w:szCs w:val="22"/>
        </w:rPr>
        <w:t xml:space="preserve"> 11be CCA levels</w:t>
      </w:r>
      <w:r w:rsidR="002302FB" w:rsidRPr="00DE338C">
        <w:rPr>
          <w:color w:val="A6A6A6" w:themeColor="background1" w:themeShade="A6"/>
          <w:sz w:val="22"/>
          <w:szCs w:val="22"/>
        </w:rPr>
        <w:tab/>
      </w:r>
      <w:r w:rsidR="002302FB" w:rsidRPr="00DE338C">
        <w:rPr>
          <w:color w:val="A6A6A6" w:themeColor="background1" w:themeShade="A6"/>
          <w:sz w:val="22"/>
          <w:szCs w:val="22"/>
        </w:rPr>
        <w:tab/>
      </w:r>
      <w:r w:rsidR="002302FB" w:rsidRPr="00DE338C">
        <w:rPr>
          <w:color w:val="A6A6A6" w:themeColor="background1" w:themeShade="A6"/>
          <w:sz w:val="22"/>
          <w:szCs w:val="22"/>
        </w:rPr>
        <w:tab/>
      </w:r>
      <w:r w:rsidR="002302FB" w:rsidRPr="00DE338C">
        <w:rPr>
          <w:color w:val="A6A6A6" w:themeColor="background1" w:themeShade="A6"/>
          <w:sz w:val="22"/>
          <w:szCs w:val="22"/>
        </w:rPr>
        <w:tab/>
      </w:r>
      <w:r w:rsidR="002302FB" w:rsidRPr="00DE338C">
        <w:rPr>
          <w:color w:val="A6A6A6" w:themeColor="background1" w:themeShade="A6"/>
          <w:sz w:val="22"/>
          <w:szCs w:val="22"/>
        </w:rPr>
        <w:tab/>
        <w:t xml:space="preserve">  Lin Yang</w:t>
      </w:r>
    </w:p>
    <w:p w14:paraId="0E9F6C03" w14:textId="77777777" w:rsidR="002302FB" w:rsidRPr="00DE338C" w:rsidRDefault="000478EE" w:rsidP="002302FB">
      <w:pPr>
        <w:pStyle w:val="ListParagraph"/>
        <w:numPr>
          <w:ilvl w:val="1"/>
          <w:numId w:val="3"/>
        </w:numPr>
        <w:rPr>
          <w:color w:val="A6A6A6" w:themeColor="background1" w:themeShade="A6"/>
          <w:sz w:val="22"/>
          <w:szCs w:val="22"/>
        </w:rPr>
      </w:pPr>
      <w:hyperlink r:id="rId1097" w:history="1">
        <w:r w:rsidR="002302FB" w:rsidRPr="00DE338C">
          <w:rPr>
            <w:rStyle w:val="Hyperlink"/>
            <w:color w:val="A6A6A6" w:themeColor="background1" w:themeShade="A6"/>
            <w:sz w:val="22"/>
            <w:szCs w:val="22"/>
          </w:rPr>
          <w:t>1565r0</w:t>
        </w:r>
      </w:hyperlink>
      <w:r w:rsidR="002302FB" w:rsidRPr="00DE338C">
        <w:rPr>
          <w:color w:val="A6A6A6" w:themeColor="background1" w:themeShade="A6"/>
          <w:sz w:val="22"/>
          <w:szCs w:val="22"/>
        </w:rPr>
        <w:t xml:space="preserve"> </w:t>
      </w:r>
      <w:r w:rsidR="002302FB" w:rsidRPr="00DE338C">
        <w:rPr>
          <w:color w:val="A6A6A6" w:themeColor="background1" w:themeShade="A6"/>
          <w:sz w:val="20"/>
        </w:rPr>
        <w:t>MU-MIMO in 320MHz BW with Reduced Overhead</w:t>
      </w:r>
      <w:r w:rsidR="002302FB" w:rsidRPr="00DE338C">
        <w:rPr>
          <w:color w:val="A6A6A6" w:themeColor="background1" w:themeShade="A6"/>
          <w:sz w:val="20"/>
        </w:rPr>
        <w:tab/>
        <w:t xml:space="preserve">                 Oded Redlich</w:t>
      </w:r>
    </w:p>
    <w:p w14:paraId="14FF5B3A" w14:textId="77777777" w:rsidR="002302FB" w:rsidRPr="00DE338C" w:rsidRDefault="000478EE" w:rsidP="002302FB">
      <w:pPr>
        <w:pStyle w:val="ListParagraph"/>
        <w:numPr>
          <w:ilvl w:val="1"/>
          <w:numId w:val="3"/>
        </w:numPr>
        <w:rPr>
          <w:strike/>
          <w:color w:val="A6A6A6" w:themeColor="background1" w:themeShade="A6"/>
          <w:sz w:val="22"/>
          <w:szCs w:val="22"/>
        </w:rPr>
      </w:pPr>
      <w:hyperlink r:id="rId1098" w:history="1">
        <w:r w:rsidR="002302FB" w:rsidRPr="00DE338C">
          <w:rPr>
            <w:rStyle w:val="Hyperlink"/>
            <w:strike/>
            <w:color w:val="A6A6A6" w:themeColor="background1" w:themeShade="A6"/>
            <w:sz w:val="20"/>
          </w:rPr>
          <w:t>1623r0</w:t>
        </w:r>
      </w:hyperlink>
      <w:r w:rsidR="002302FB" w:rsidRPr="00DE338C">
        <w:rPr>
          <w:strike/>
          <w:color w:val="A6A6A6" w:themeColor="background1" w:themeShade="A6"/>
          <w:sz w:val="20"/>
        </w:rPr>
        <w:t xml:space="preserve"> Multi-RU Indication in RU Allocation Subfield Follow up</w:t>
      </w:r>
      <w:r w:rsidR="002302FB" w:rsidRPr="00DE338C">
        <w:rPr>
          <w:strike/>
          <w:color w:val="A6A6A6" w:themeColor="background1" w:themeShade="A6"/>
          <w:sz w:val="20"/>
        </w:rPr>
        <w:tab/>
        <w:t xml:space="preserve">   Mengshi Hu*</w:t>
      </w:r>
      <w:r w:rsidR="002302FB" w:rsidRPr="00DE338C">
        <w:rPr>
          <w:strike/>
          <w:color w:val="A6A6A6" w:themeColor="background1" w:themeShade="A6"/>
          <w:sz w:val="20"/>
        </w:rPr>
        <w:tab/>
      </w:r>
    </w:p>
    <w:p w14:paraId="235B7306" w14:textId="77777777" w:rsidR="002302FB" w:rsidRPr="00E932C4" w:rsidRDefault="002302FB" w:rsidP="002302FB">
      <w:pPr>
        <w:ind w:left="360" w:firstLine="360"/>
      </w:pPr>
      <w:r w:rsidRPr="00E932C4">
        <w:rPr>
          <w:i/>
          <w:iCs/>
        </w:rPr>
        <w:t xml:space="preserve">      * Note: Need to be uploaded to Mentor website 7 days prior to the conf call</w:t>
      </w:r>
    </w:p>
    <w:p w14:paraId="637DB19D" w14:textId="77777777" w:rsidR="00112458" w:rsidRPr="003046F3" w:rsidRDefault="00112458" w:rsidP="00112458">
      <w:pPr>
        <w:pStyle w:val="ListParagraph"/>
        <w:numPr>
          <w:ilvl w:val="0"/>
          <w:numId w:val="3"/>
        </w:numPr>
      </w:pPr>
      <w:r w:rsidRPr="003046F3">
        <w:t>AoB</w:t>
      </w:r>
      <w:r>
        <w:t>:</w:t>
      </w:r>
    </w:p>
    <w:p w14:paraId="6813C21A" w14:textId="77777777" w:rsidR="00112458" w:rsidRDefault="00112458" w:rsidP="00112458">
      <w:pPr>
        <w:pStyle w:val="ListParagraph"/>
        <w:numPr>
          <w:ilvl w:val="0"/>
          <w:numId w:val="3"/>
        </w:numPr>
      </w:pPr>
      <w:r w:rsidRPr="003046F3">
        <w:t>Adjourn</w:t>
      </w:r>
    </w:p>
    <w:p w14:paraId="154ADCC8" w14:textId="1C159763" w:rsidR="0015351A" w:rsidRPr="00755C65" w:rsidRDefault="00D57FB1" w:rsidP="0015351A">
      <w:pPr>
        <w:pStyle w:val="Heading3"/>
      </w:pPr>
      <w:r w:rsidRPr="002D1BC5">
        <w:rPr>
          <w:highlight w:val="green"/>
        </w:rPr>
        <w:t>12</w:t>
      </w:r>
      <w:r w:rsidRPr="002D1BC5">
        <w:rPr>
          <w:highlight w:val="green"/>
          <w:vertAlign w:val="superscript"/>
        </w:rPr>
        <w:t>th</w:t>
      </w:r>
      <w:r w:rsidR="0015351A" w:rsidRPr="002D1BC5">
        <w:rPr>
          <w:highlight w:val="green"/>
        </w:rPr>
        <w:t xml:space="preserve"> Conf. Call: October 1</w:t>
      </w:r>
      <w:r w:rsidR="00EE3B41" w:rsidRPr="002D1BC5">
        <w:rPr>
          <w:highlight w:val="green"/>
        </w:rPr>
        <w:t>4</w:t>
      </w:r>
      <w:r w:rsidR="0015351A" w:rsidRPr="002D1BC5">
        <w:rPr>
          <w:highlight w:val="green"/>
        </w:rPr>
        <w:t xml:space="preserve"> (10:00–13:00 ET)–MAC</w:t>
      </w:r>
    </w:p>
    <w:p w14:paraId="7404A5FE" w14:textId="77777777" w:rsidR="0015351A" w:rsidRPr="003046F3" w:rsidRDefault="0015351A" w:rsidP="0015351A">
      <w:pPr>
        <w:pStyle w:val="ListParagraph"/>
        <w:numPr>
          <w:ilvl w:val="0"/>
          <w:numId w:val="3"/>
        </w:numPr>
        <w:rPr>
          <w:lang w:val="en-US"/>
        </w:rPr>
      </w:pPr>
      <w:r w:rsidRPr="003046F3">
        <w:t>Call the meeting to order</w:t>
      </w:r>
    </w:p>
    <w:p w14:paraId="7160EA18" w14:textId="77777777" w:rsidR="0015351A" w:rsidRDefault="0015351A" w:rsidP="0015351A">
      <w:pPr>
        <w:pStyle w:val="ListParagraph"/>
        <w:numPr>
          <w:ilvl w:val="0"/>
          <w:numId w:val="3"/>
        </w:numPr>
      </w:pPr>
      <w:r w:rsidRPr="003046F3">
        <w:t>IEEE 802 and 802.11 IPR policy and procedure</w:t>
      </w:r>
    </w:p>
    <w:p w14:paraId="2E019F6B" w14:textId="77777777" w:rsidR="0015351A" w:rsidRPr="003046F3" w:rsidRDefault="0015351A" w:rsidP="0015351A">
      <w:pPr>
        <w:pStyle w:val="ListParagraph"/>
        <w:numPr>
          <w:ilvl w:val="1"/>
          <w:numId w:val="3"/>
        </w:numPr>
        <w:rPr>
          <w:szCs w:val="20"/>
        </w:rPr>
      </w:pPr>
      <w:r w:rsidRPr="003046F3">
        <w:rPr>
          <w:b/>
          <w:sz w:val="22"/>
          <w:szCs w:val="22"/>
        </w:rPr>
        <w:t>Patent Policy: Ways to inform IEEE:</w:t>
      </w:r>
    </w:p>
    <w:p w14:paraId="0F4D99BA" w14:textId="77777777" w:rsidR="0015351A" w:rsidRPr="003046F3" w:rsidRDefault="0015351A" w:rsidP="0015351A">
      <w:pPr>
        <w:pStyle w:val="ListParagraph"/>
        <w:numPr>
          <w:ilvl w:val="2"/>
          <w:numId w:val="3"/>
        </w:numPr>
        <w:rPr>
          <w:szCs w:val="20"/>
        </w:rPr>
      </w:pPr>
      <w:r w:rsidRPr="003046F3">
        <w:rPr>
          <w:sz w:val="22"/>
          <w:szCs w:val="22"/>
        </w:rPr>
        <w:t>Cause an LOA to be submitted to the IEEE-SA (</w:t>
      </w:r>
      <w:hyperlink r:id="rId1099" w:history="1">
        <w:r w:rsidRPr="003046F3">
          <w:rPr>
            <w:rStyle w:val="Hyperlink"/>
            <w:sz w:val="22"/>
            <w:szCs w:val="22"/>
          </w:rPr>
          <w:t>patcom@ieee.org</w:t>
        </w:r>
      </w:hyperlink>
      <w:r w:rsidRPr="003046F3">
        <w:rPr>
          <w:sz w:val="22"/>
          <w:szCs w:val="22"/>
        </w:rPr>
        <w:t>); or</w:t>
      </w:r>
    </w:p>
    <w:p w14:paraId="2F0F1D7C" w14:textId="77777777" w:rsidR="0015351A" w:rsidRPr="003046F3" w:rsidRDefault="0015351A" w:rsidP="0015351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1EAD843" w14:textId="77777777" w:rsidR="0015351A" w:rsidRPr="003046F3" w:rsidRDefault="0015351A" w:rsidP="0015351A">
      <w:pPr>
        <w:pStyle w:val="ListParagraph"/>
        <w:numPr>
          <w:ilvl w:val="2"/>
          <w:numId w:val="3"/>
        </w:numPr>
        <w:rPr>
          <w:sz w:val="22"/>
          <w:szCs w:val="20"/>
        </w:rPr>
      </w:pPr>
      <w:r w:rsidRPr="003046F3">
        <w:rPr>
          <w:bCs/>
          <w:sz w:val="22"/>
          <w:szCs w:val="22"/>
          <w:lang w:val="en-US"/>
        </w:rPr>
        <w:t>Speak up now and respond to this Call for Potentially Essential Patents</w:t>
      </w:r>
    </w:p>
    <w:p w14:paraId="597787B6" w14:textId="77777777" w:rsidR="0015351A" w:rsidRDefault="0015351A" w:rsidP="0015351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99E373E" w14:textId="77777777" w:rsidR="0015351A" w:rsidRPr="00455160" w:rsidRDefault="0015351A" w:rsidP="0015351A">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25BA3578" w14:textId="77777777" w:rsidR="0015351A" w:rsidRDefault="0015351A" w:rsidP="0015351A">
      <w:pPr>
        <w:pStyle w:val="ListParagraph"/>
        <w:numPr>
          <w:ilvl w:val="0"/>
          <w:numId w:val="3"/>
        </w:numPr>
      </w:pPr>
      <w:r w:rsidRPr="003046F3">
        <w:t>Attendance reminder.</w:t>
      </w:r>
    </w:p>
    <w:p w14:paraId="73A1FE4E" w14:textId="77777777" w:rsidR="0015351A" w:rsidRPr="003046F3" w:rsidRDefault="0015351A" w:rsidP="0015351A">
      <w:pPr>
        <w:pStyle w:val="ListParagraph"/>
        <w:numPr>
          <w:ilvl w:val="1"/>
          <w:numId w:val="3"/>
        </w:numPr>
      </w:pPr>
      <w:r>
        <w:rPr>
          <w:sz w:val="22"/>
          <w:szCs w:val="22"/>
        </w:rPr>
        <w:t xml:space="preserve">Participation slide: </w:t>
      </w:r>
      <w:hyperlink r:id="rId1100" w:tgtFrame="_blank" w:history="1">
        <w:r w:rsidRPr="00EE0424">
          <w:rPr>
            <w:rStyle w:val="Hyperlink"/>
            <w:sz w:val="22"/>
            <w:szCs w:val="22"/>
            <w:lang w:val="en-US"/>
          </w:rPr>
          <w:t>https://mentor.ieee.org/802-ec/dcn/16/ec-16-0180-05-00EC-ieee-802-participation-slide.pptx</w:t>
        </w:r>
      </w:hyperlink>
    </w:p>
    <w:p w14:paraId="28A5DBA4" w14:textId="77777777" w:rsidR="0015351A" w:rsidRDefault="0015351A" w:rsidP="0015351A">
      <w:pPr>
        <w:pStyle w:val="ListParagraph"/>
        <w:numPr>
          <w:ilvl w:val="1"/>
          <w:numId w:val="3"/>
        </w:numPr>
        <w:rPr>
          <w:sz w:val="22"/>
        </w:rPr>
      </w:pPr>
      <w:r>
        <w:rPr>
          <w:sz w:val="22"/>
        </w:rPr>
        <w:t xml:space="preserve">Please record your attendance during the conference call by using the IMAT system: </w:t>
      </w:r>
    </w:p>
    <w:p w14:paraId="7DE7EC3B" w14:textId="0A19479A" w:rsidR="0015351A" w:rsidRDefault="0015351A" w:rsidP="0015351A">
      <w:pPr>
        <w:pStyle w:val="ListParagraph"/>
        <w:numPr>
          <w:ilvl w:val="2"/>
          <w:numId w:val="3"/>
        </w:numPr>
        <w:rPr>
          <w:sz w:val="22"/>
        </w:rPr>
      </w:pPr>
      <w:r>
        <w:rPr>
          <w:sz w:val="22"/>
        </w:rPr>
        <w:t xml:space="preserve">1) login to </w:t>
      </w:r>
      <w:hyperlink r:id="rId1101"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w:t>
      </w:r>
      <w:r w:rsidR="001C5E3B">
        <w:rPr>
          <w:sz w:val="22"/>
        </w:rPr>
        <w:t>g</w:t>
      </w:r>
      <w:r>
        <w:rPr>
          <w:sz w:val="22"/>
        </w:rPr>
        <w:t>be &lt;MAC/PHY/Joint&gt; conference call that you are attending.</w:t>
      </w:r>
    </w:p>
    <w:p w14:paraId="455E827A" w14:textId="77777777" w:rsidR="0015351A" w:rsidRPr="00086C6D" w:rsidRDefault="0015351A" w:rsidP="0015351A">
      <w:pPr>
        <w:pStyle w:val="ListParagraph"/>
        <w:numPr>
          <w:ilvl w:val="1"/>
          <w:numId w:val="3"/>
        </w:numPr>
        <w:rPr>
          <w:sz w:val="22"/>
        </w:rPr>
      </w:pPr>
      <w:r w:rsidRPr="00086C6D">
        <w:rPr>
          <w:sz w:val="22"/>
        </w:rPr>
        <w:t xml:space="preserve">If you are unable to record the attendance via </w:t>
      </w:r>
      <w:hyperlink r:id="rId1102"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1103"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1104" w:history="1">
        <w:r w:rsidRPr="00086C6D">
          <w:rPr>
            <w:rStyle w:val="Hyperlink"/>
            <w:sz w:val="22"/>
            <w:szCs w:val="22"/>
          </w:rPr>
          <w:t>liwen.chu@nxp.com</w:t>
        </w:r>
      </w:hyperlink>
      <w:r w:rsidRPr="00086C6D">
        <w:rPr>
          <w:sz w:val="22"/>
          <w:szCs w:val="22"/>
        </w:rPr>
        <w:t>)</w:t>
      </w:r>
    </w:p>
    <w:p w14:paraId="55C063A7" w14:textId="77777777" w:rsidR="0015351A" w:rsidRPr="00880D21" w:rsidRDefault="0015351A" w:rsidP="0015351A">
      <w:pPr>
        <w:pStyle w:val="ListParagraph"/>
        <w:numPr>
          <w:ilvl w:val="1"/>
          <w:numId w:val="3"/>
        </w:numPr>
        <w:rPr>
          <w:sz w:val="22"/>
        </w:rPr>
      </w:pPr>
      <w:r>
        <w:rPr>
          <w:sz w:val="22"/>
          <w:szCs w:val="22"/>
        </w:rPr>
        <w:t>Please ensure that the following information is listed correctly when joining the call:</w:t>
      </w:r>
    </w:p>
    <w:p w14:paraId="50BBD5A2" w14:textId="572B54DA" w:rsidR="0015351A" w:rsidRDefault="001C5E3B" w:rsidP="0015351A">
      <w:pPr>
        <w:pStyle w:val="ListParagraph"/>
        <w:numPr>
          <w:ilvl w:val="2"/>
          <w:numId w:val="3"/>
        </w:numPr>
        <w:rPr>
          <w:sz w:val="22"/>
        </w:rPr>
      </w:pPr>
      <w:r>
        <w:rPr>
          <w:sz w:val="22"/>
        </w:rPr>
        <w:t>“</w:t>
      </w:r>
      <w:r w:rsidR="0015351A" w:rsidRPr="00880D21">
        <w:rPr>
          <w:sz w:val="22"/>
        </w:rPr>
        <w:t xml:space="preserve">[voter status] First </w:t>
      </w:r>
      <w:r w:rsidR="0015351A">
        <w:rPr>
          <w:sz w:val="22"/>
        </w:rPr>
        <w:t>N</w:t>
      </w:r>
      <w:r w:rsidR="0015351A" w:rsidRPr="00880D21">
        <w:rPr>
          <w:sz w:val="22"/>
        </w:rPr>
        <w:t>ame Last Name (Affiliation)</w:t>
      </w:r>
      <w:r>
        <w:rPr>
          <w:sz w:val="22"/>
        </w:rPr>
        <w:t>”</w:t>
      </w:r>
    </w:p>
    <w:p w14:paraId="317685AB" w14:textId="77777777" w:rsidR="00074E0D" w:rsidRPr="0028238E" w:rsidRDefault="00074E0D" w:rsidP="00074E0D">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2AF2B921" w14:textId="460FC541" w:rsidR="00074E0D" w:rsidRPr="00A167D7" w:rsidRDefault="00074E0D" w:rsidP="00074E0D">
      <w:pPr>
        <w:pStyle w:val="ListParagraph"/>
        <w:numPr>
          <w:ilvl w:val="1"/>
          <w:numId w:val="3"/>
        </w:numPr>
        <w:rPr>
          <w:i/>
          <w:iCs/>
          <w:sz w:val="22"/>
          <w:szCs w:val="22"/>
        </w:rPr>
      </w:pPr>
      <w:r w:rsidRPr="00A167D7">
        <w:rPr>
          <w:i/>
          <w:iCs/>
          <w:sz w:val="22"/>
          <w:szCs w:val="22"/>
        </w:rPr>
        <w:t>None for this call.</w:t>
      </w:r>
    </w:p>
    <w:p w14:paraId="3CB4EFD2" w14:textId="77979B56" w:rsidR="00074E0D" w:rsidRPr="00A167D7" w:rsidRDefault="00074E0D" w:rsidP="00074E0D">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441F2C31" w14:textId="77777777" w:rsidR="00A167D7" w:rsidRPr="00A167D7" w:rsidRDefault="00A167D7" w:rsidP="00A167D7">
      <w:pPr>
        <w:pStyle w:val="ListParagraph"/>
        <w:numPr>
          <w:ilvl w:val="1"/>
          <w:numId w:val="3"/>
        </w:numPr>
        <w:rPr>
          <w:i/>
          <w:iCs/>
          <w:sz w:val="22"/>
          <w:szCs w:val="22"/>
        </w:rPr>
      </w:pPr>
      <w:r w:rsidRPr="00A167D7">
        <w:rPr>
          <w:i/>
          <w:iCs/>
          <w:sz w:val="22"/>
          <w:szCs w:val="22"/>
        </w:rPr>
        <w:t>None for this call.</w:t>
      </w:r>
    </w:p>
    <w:p w14:paraId="7F245540" w14:textId="77777777" w:rsidR="00074E0D" w:rsidRPr="0028238E" w:rsidRDefault="00074E0D" w:rsidP="00074E0D">
      <w:pPr>
        <w:pStyle w:val="ListParagraph"/>
        <w:numPr>
          <w:ilvl w:val="0"/>
          <w:numId w:val="3"/>
        </w:numPr>
      </w:pPr>
      <w:r w:rsidRPr="0028238E">
        <w:rPr>
          <w:sz w:val="22"/>
          <w:szCs w:val="22"/>
        </w:rPr>
        <w:t xml:space="preserve">Technical Submissions: </w:t>
      </w:r>
      <w:r w:rsidRPr="0028238E">
        <w:rPr>
          <w:b/>
          <w:bCs/>
          <w:sz w:val="22"/>
          <w:szCs w:val="22"/>
        </w:rPr>
        <w:t>ML</w:t>
      </w:r>
      <w:r>
        <w:rPr>
          <w:b/>
          <w:bCs/>
          <w:sz w:val="22"/>
          <w:szCs w:val="22"/>
        </w:rPr>
        <w:t xml:space="preserve"> </w:t>
      </w:r>
      <w:r w:rsidRPr="0028238E">
        <w:rPr>
          <w:b/>
          <w:bCs/>
          <w:sz w:val="22"/>
          <w:szCs w:val="22"/>
        </w:rPr>
        <w:t>Mgmt [10 mins if SP only, 30 mins otherwise]</w:t>
      </w:r>
    </w:p>
    <w:p w14:paraId="5B334C46" w14:textId="575884B0" w:rsidR="00074E0D" w:rsidRPr="00763705" w:rsidRDefault="00074E0D" w:rsidP="00074E0D">
      <w:pPr>
        <w:pStyle w:val="ListParagraph"/>
        <w:numPr>
          <w:ilvl w:val="1"/>
          <w:numId w:val="3"/>
        </w:numPr>
        <w:rPr>
          <w:strike/>
          <w:sz w:val="22"/>
          <w:szCs w:val="22"/>
        </w:rPr>
      </w:pPr>
      <w:r w:rsidRPr="00763705">
        <w:rPr>
          <w:strike/>
          <w:color w:val="FF0000"/>
          <w:sz w:val="22"/>
          <w:szCs w:val="22"/>
        </w:rPr>
        <w:t>1055r0</w:t>
      </w:r>
      <w:r w:rsidRPr="00763705">
        <w:rPr>
          <w:strike/>
          <w:sz w:val="22"/>
          <w:szCs w:val="22"/>
        </w:rPr>
        <w:tab/>
        <w:t xml:space="preserve">TID-to-link mapping </w:t>
      </w:r>
      <w:r w:rsidR="001C5E3B">
        <w:rPr>
          <w:strike/>
          <w:sz w:val="22"/>
          <w:szCs w:val="22"/>
        </w:rPr>
        <w:pgNum/>
      </w:r>
      <w:r w:rsidR="001C5E3B">
        <w:rPr>
          <w:strike/>
          <w:sz w:val="22"/>
          <w:szCs w:val="22"/>
        </w:rPr>
        <w:t>ignalling</w:t>
      </w:r>
      <w:r w:rsidRPr="00763705">
        <w:rPr>
          <w:strike/>
          <w:sz w:val="22"/>
          <w:szCs w:val="22"/>
        </w:rPr>
        <w:tab/>
      </w:r>
      <w:r w:rsidRPr="00763705">
        <w:rPr>
          <w:strike/>
          <w:sz w:val="22"/>
          <w:szCs w:val="22"/>
        </w:rPr>
        <w:tab/>
      </w:r>
      <w:r w:rsidRPr="00763705">
        <w:rPr>
          <w:strike/>
          <w:sz w:val="22"/>
          <w:szCs w:val="22"/>
        </w:rPr>
        <w:tab/>
      </w:r>
      <w:r w:rsidRPr="00763705">
        <w:rPr>
          <w:strike/>
          <w:sz w:val="22"/>
          <w:szCs w:val="22"/>
        </w:rPr>
        <w:tab/>
        <w:t xml:space="preserve">    Yongho Seok*</w:t>
      </w:r>
    </w:p>
    <w:p w14:paraId="5A01F165" w14:textId="77777777" w:rsidR="00074E0D" w:rsidRPr="00256F67" w:rsidRDefault="000478EE" w:rsidP="00074E0D">
      <w:pPr>
        <w:pStyle w:val="ListParagraph"/>
        <w:numPr>
          <w:ilvl w:val="1"/>
          <w:numId w:val="3"/>
        </w:numPr>
        <w:rPr>
          <w:color w:val="00B050"/>
          <w:sz w:val="22"/>
          <w:szCs w:val="22"/>
        </w:rPr>
      </w:pPr>
      <w:hyperlink r:id="rId1105" w:history="1">
        <w:r w:rsidR="00074E0D" w:rsidRPr="00256F67">
          <w:rPr>
            <w:rStyle w:val="Hyperlink"/>
            <w:color w:val="00B050"/>
            <w:sz w:val="22"/>
            <w:szCs w:val="22"/>
          </w:rPr>
          <w:t>1140r0</w:t>
        </w:r>
      </w:hyperlink>
      <w:r w:rsidR="00074E0D" w:rsidRPr="00256F67">
        <w:rPr>
          <w:color w:val="00B050"/>
          <w:sz w:val="22"/>
          <w:szCs w:val="22"/>
        </w:rPr>
        <w:t xml:space="preserve">  eCSA for multi link operation</w:t>
      </w:r>
      <w:r w:rsidR="00074E0D" w:rsidRPr="00256F67">
        <w:rPr>
          <w:color w:val="00B050"/>
          <w:sz w:val="22"/>
          <w:szCs w:val="22"/>
        </w:rPr>
        <w:tab/>
      </w:r>
      <w:r w:rsidR="00074E0D" w:rsidRPr="00256F67">
        <w:rPr>
          <w:color w:val="00B050"/>
          <w:sz w:val="22"/>
          <w:szCs w:val="22"/>
        </w:rPr>
        <w:tab/>
      </w:r>
      <w:r w:rsidR="00074E0D" w:rsidRPr="00256F67">
        <w:rPr>
          <w:color w:val="00B050"/>
          <w:sz w:val="22"/>
          <w:szCs w:val="22"/>
        </w:rPr>
        <w:tab/>
      </w:r>
      <w:r w:rsidR="00074E0D" w:rsidRPr="00256F67">
        <w:rPr>
          <w:color w:val="00B050"/>
          <w:sz w:val="22"/>
          <w:szCs w:val="22"/>
        </w:rPr>
        <w:tab/>
        <w:t xml:space="preserve">    Laurent Cariou</w:t>
      </w:r>
    </w:p>
    <w:p w14:paraId="179692F9" w14:textId="77777777" w:rsidR="00074E0D" w:rsidRPr="00256F67" w:rsidRDefault="000478EE" w:rsidP="00074E0D">
      <w:pPr>
        <w:pStyle w:val="ListParagraph"/>
        <w:numPr>
          <w:ilvl w:val="1"/>
          <w:numId w:val="3"/>
        </w:numPr>
        <w:rPr>
          <w:color w:val="00B050"/>
          <w:sz w:val="22"/>
          <w:szCs w:val="22"/>
        </w:rPr>
      </w:pPr>
      <w:hyperlink r:id="rId1106" w:history="1">
        <w:r w:rsidR="00074E0D" w:rsidRPr="00256F67">
          <w:rPr>
            <w:rStyle w:val="Hyperlink"/>
            <w:color w:val="00B050"/>
            <w:sz w:val="22"/>
            <w:szCs w:val="22"/>
          </w:rPr>
          <w:t>1141r0</w:t>
        </w:r>
      </w:hyperlink>
      <w:r w:rsidR="00074E0D" w:rsidRPr="00256F67">
        <w:rPr>
          <w:color w:val="00B050"/>
          <w:sz w:val="22"/>
          <w:szCs w:val="22"/>
        </w:rPr>
        <w:tab/>
        <w:t>Restrictions on MLD Probe</w:t>
      </w:r>
      <w:r w:rsidR="00074E0D" w:rsidRPr="00256F67">
        <w:rPr>
          <w:color w:val="00B050"/>
          <w:sz w:val="22"/>
          <w:szCs w:val="22"/>
        </w:rPr>
        <w:tab/>
      </w:r>
      <w:r w:rsidR="00074E0D" w:rsidRPr="00256F67">
        <w:rPr>
          <w:color w:val="00B050"/>
          <w:sz w:val="22"/>
          <w:szCs w:val="22"/>
        </w:rPr>
        <w:tab/>
      </w:r>
      <w:r w:rsidR="00074E0D" w:rsidRPr="00256F67">
        <w:rPr>
          <w:color w:val="00B050"/>
          <w:sz w:val="22"/>
          <w:szCs w:val="22"/>
        </w:rPr>
        <w:tab/>
      </w:r>
      <w:r w:rsidR="00074E0D" w:rsidRPr="00256F67">
        <w:rPr>
          <w:color w:val="00B050"/>
          <w:sz w:val="22"/>
          <w:szCs w:val="22"/>
        </w:rPr>
        <w:tab/>
        <w:t xml:space="preserve">    Cheng Chen</w:t>
      </w:r>
    </w:p>
    <w:p w14:paraId="069127C9" w14:textId="77777777" w:rsidR="00074E0D" w:rsidRPr="00256F67" w:rsidRDefault="000478EE" w:rsidP="00074E0D">
      <w:pPr>
        <w:pStyle w:val="ListParagraph"/>
        <w:numPr>
          <w:ilvl w:val="1"/>
          <w:numId w:val="3"/>
        </w:numPr>
        <w:rPr>
          <w:color w:val="00B050"/>
          <w:sz w:val="22"/>
          <w:szCs w:val="22"/>
        </w:rPr>
      </w:pPr>
      <w:hyperlink r:id="rId1107" w:history="1">
        <w:r w:rsidR="00074E0D" w:rsidRPr="00256F67">
          <w:rPr>
            <w:rStyle w:val="Hyperlink"/>
            <w:color w:val="00B050"/>
            <w:sz w:val="22"/>
            <w:szCs w:val="22"/>
          </w:rPr>
          <w:t>1187r0</w:t>
        </w:r>
      </w:hyperlink>
      <w:r w:rsidR="00074E0D" w:rsidRPr="00256F67">
        <w:rPr>
          <w:color w:val="00B050"/>
          <w:sz w:val="22"/>
          <w:szCs w:val="22"/>
        </w:rPr>
        <w:t xml:space="preserve">  Multi-link setup discussion</w:t>
      </w:r>
      <w:r w:rsidR="00074E0D" w:rsidRPr="00256F67">
        <w:rPr>
          <w:color w:val="00B050"/>
          <w:sz w:val="22"/>
          <w:szCs w:val="22"/>
        </w:rPr>
        <w:tab/>
      </w:r>
      <w:r w:rsidR="00074E0D" w:rsidRPr="00256F67">
        <w:rPr>
          <w:color w:val="00B050"/>
          <w:sz w:val="22"/>
          <w:szCs w:val="22"/>
        </w:rPr>
        <w:tab/>
      </w:r>
      <w:r w:rsidR="00074E0D" w:rsidRPr="00256F67">
        <w:rPr>
          <w:color w:val="00B050"/>
          <w:sz w:val="22"/>
          <w:szCs w:val="22"/>
        </w:rPr>
        <w:tab/>
      </w:r>
      <w:r w:rsidR="00074E0D" w:rsidRPr="00256F67">
        <w:rPr>
          <w:color w:val="00B050"/>
          <w:sz w:val="22"/>
          <w:szCs w:val="22"/>
        </w:rPr>
        <w:tab/>
        <w:t xml:space="preserve">    Yonggang Fang</w:t>
      </w:r>
    </w:p>
    <w:p w14:paraId="09B00EE2" w14:textId="52B408EC" w:rsidR="00074E0D" w:rsidRPr="00256F67" w:rsidRDefault="000478EE" w:rsidP="00074E0D">
      <w:pPr>
        <w:pStyle w:val="ListParagraph"/>
        <w:numPr>
          <w:ilvl w:val="1"/>
          <w:numId w:val="3"/>
        </w:numPr>
        <w:rPr>
          <w:color w:val="00B050"/>
          <w:sz w:val="22"/>
          <w:szCs w:val="22"/>
        </w:rPr>
      </w:pPr>
      <w:hyperlink r:id="rId1108" w:history="1">
        <w:r w:rsidR="00074E0D" w:rsidRPr="00256F67">
          <w:rPr>
            <w:rStyle w:val="Hyperlink"/>
            <w:color w:val="00B050"/>
            <w:sz w:val="22"/>
            <w:szCs w:val="22"/>
            <w:u w:val="none"/>
          </w:rPr>
          <w:t>1396r0</w:t>
        </w:r>
      </w:hyperlink>
      <w:r w:rsidR="00074E0D" w:rsidRPr="00256F67">
        <w:rPr>
          <w:color w:val="00B050"/>
          <w:sz w:val="22"/>
          <w:szCs w:val="22"/>
        </w:rPr>
        <w:tab/>
        <w:t>Multi-Link Probe Request Design</w:t>
      </w:r>
      <w:r w:rsidR="00074E0D" w:rsidRPr="00256F67">
        <w:rPr>
          <w:color w:val="00B050"/>
          <w:sz w:val="22"/>
          <w:szCs w:val="22"/>
        </w:rPr>
        <w:tab/>
      </w:r>
      <w:r w:rsidR="00074E0D" w:rsidRPr="00256F67">
        <w:rPr>
          <w:color w:val="00B050"/>
          <w:sz w:val="22"/>
          <w:szCs w:val="22"/>
        </w:rPr>
        <w:tab/>
      </w:r>
      <w:r w:rsidR="00074E0D" w:rsidRPr="00256F67">
        <w:rPr>
          <w:color w:val="00B050"/>
          <w:sz w:val="22"/>
          <w:szCs w:val="22"/>
        </w:rPr>
        <w:tab/>
        <w:t xml:space="preserve">    Jason Guo</w:t>
      </w:r>
    </w:p>
    <w:p w14:paraId="4237A4CE" w14:textId="77777777" w:rsidR="00074E0D" w:rsidRPr="0028238E" w:rsidRDefault="00074E0D" w:rsidP="00074E0D">
      <w:pPr>
        <w:pStyle w:val="ListParagraph"/>
        <w:numPr>
          <w:ilvl w:val="0"/>
          <w:numId w:val="3"/>
        </w:numPr>
      </w:pPr>
      <w:r w:rsidRPr="0028238E">
        <w:rPr>
          <w:sz w:val="22"/>
          <w:szCs w:val="22"/>
        </w:rPr>
        <w:t xml:space="preserve">Technical Submissions: </w:t>
      </w:r>
      <w:r w:rsidRPr="0028238E">
        <w:rPr>
          <w:b/>
          <w:bCs/>
          <w:sz w:val="22"/>
          <w:szCs w:val="22"/>
        </w:rPr>
        <w:t>Low Latency [10 mins if SP only, 30 mins otherwise]</w:t>
      </w:r>
    </w:p>
    <w:p w14:paraId="6BBA4F38" w14:textId="77777777" w:rsidR="00074E0D" w:rsidRPr="00256F67" w:rsidRDefault="000478EE" w:rsidP="00074E0D">
      <w:pPr>
        <w:pStyle w:val="ListParagraph"/>
        <w:numPr>
          <w:ilvl w:val="1"/>
          <w:numId w:val="3"/>
        </w:numPr>
        <w:rPr>
          <w:color w:val="00B050"/>
          <w:sz w:val="22"/>
          <w:szCs w:val="22"/>
        </w:rPr>
      </w:pPr>
      <w:hyperlink r:id="rId1109" w:history="1">
        <w:r w:rsidR="00074E0D" w:rsidRPr="00256F67">
          <w:rPr>
            <w:rStyle w:val="Hyperlink"/>
            <w:color w:val="00B050"/>
            <w:sz w:val="22"/>
            <w:szCs w:val="22"/>
          </w:rPr>
          <w:t>1041r0</w:t>
        </w:r>
      </w:hyperlink>
      <w:r w:rsidR="00074E0D" w:rsidRPr="00256F67">
        <w:rPr>
          <w:color w:val="00B050"/>
          <w:sz w:val="22"/>
          <w:szCs w:val="22"/>
        </w:rPr>
        <w:t xml:space="preserve"> EDCA queue for RTA</w:t>
      </w:r>
      <w:r w:rsidR="00074E0D" w:rsidRPr="00256F67">
        <w:rPr>
          <w:color w:val="00B050"/>
          <w:sz w:val="22"/>
          <w:szCs w:val="22"/>
        </w:rPr>
        <w:tab/>
      </w:r>
      <w:r w:rsidR="00074E0D" w:rsidRPr="00256F67">
        <w:rPr>
          <w:color w:val="00B050"/>
          <w:sz w:val="22"/>
          <w:szCs w:val="22"/>
        </w:rPr>
        <w:tab/>
      </w:r>
      <w:r w:rsidR="00074E0D" w:rsidRPr="00256F67">
        <w:rPr>
          <w:color w:val="00B050"/>
          <w:sz w:val="22"/>
          <w:szCs w:val="22"/>
        </w:rPr>
        <w:tab/>
      </w:r>
      <w:r w:rsidR="00074E0D" w:rsidRPr="00256F67">
        <w:rPr>
          <w:color w:val="00B050"/>
          <w:sz w:val="22"/>
          <w:szCs w:val="22"/>
        </w:rPr>
        <w:tab/>
        <w:t xml:space="preserve">     </w:t>
      </w:r>
      <w:r w:rsidR="00074E0D" w:rsidRPr="00256F67">
        <w:rPr>
          <w:color w:val="00B050"/>
          <w:sz w:val="22"/>
          <w:szCs w:val="22"/>
        </w:rPr>
        <w:tab/>
        <w:t xml:space="preserve">    Liangxiao Xin</w:t>
      </w:r>
    </w:p>
    <w:p w14:paraId="657E161F" w14:textId="77777777" w:rsidR="00074E0D" w:rsidRPr="0028238E" w:rsidRDefault="00074E0D" w:rsidP="00074E0D">
      <w:pPr>
        <w:pStyle w:val="ListParagraph"/>
        <w:numPr>
          <w:ilvl w:val="1"/>
          <w:numId w:val="3"/>
        </w:numPr>
        <w:rPr>
          <w:strike/>
          <w:sz w:val="22"/>
          <w:szCs w:val="22"/>
        </w:rPr>
      </w:pPr>
      <w:r w:rsidRPr="006557D4">
        <w:rPr>
          <w:strike/>
          <w:color w:val="FF0000"/>
          <w:sz w:val="22"/>
          <w:szCs w:val="22"/>
        </w:rPr>
        <w:t>1047r0</w:t>
      </w:r>
      <w:r w:rsidRPr="0028238E">
        <w:rPr>
          <w:strike/>
          <w:sz w:val="22"/>
          <w:szCs w:val="22"/>
        </w:rPr>
        <w:tab/>
        <w:t>Latency sensitive link operation: Part 1</w:t>
      </w:r>
      <w:r w:rsidRPr="0028238E">
        <w:rPr>
          <w:strike/>
          <w:sz w:val="22"/>
          <w:szCs w:val="22"/>
        </w:rPr>
        <w:tab/>
      </w:r>
      <w:r w:rsidRPr="0028238E">
        <w:rPr>
          <w:strike/>
          <w:sz w:val="22"/>
          <w:szCs w:val="22"/>
        </w:rPr>
        <w:tab/>
        <w:t xml:space="preserve">     </w:t>
      </w:r>
      <w:r w:rsidRPr="0028238E">
        <w:rPr>
          <w:strike/>
          <w:sz w:val="22"/>
          <w:szCs w:val="22"/>
        </w:rPr>
        <w:tab/>
        <w:t xml:space="preserve">    Chunyu Hu*</w:t>
      </w:r>
    </w:p>
    <w:p w14:paraId="312389FD" w14:textId="77777777" w:rsidR="00074E0D" w:rsidRDefault="00074E0D" w:rsidP="00074E0D">
      <w:pPr>
        <w:pStyle w:val="ListParagraph"/>
        <w:numPr>
          <w:ilvl w:val="1"/>
          <w:numId w:val="3"/>
        </w:numPr>
        <w:rPr>
          <w:strike/>
          <w:sz w:val="22"/>
          <w:szCs w:val="22"/>
        </w:rPr>
      </w:pPr>
      <w:r w:rsidRPr="006557D4">
        <w:rPr>
          <w:strike/>
          <w:color w:val="FF0000"/>
          <w:sz w:val="22"/>
          <w:szCs w:val="22"/>
        </w:rPr>
        <w:t>1048r0</w:t>
      </w:r>
      <w:r w:rsidRPr="0028238E">
        <w:rPr>
          <w:strike/>
          <w:sz w:val="22"/>
          <w:szCs w:val="22"/>
        </w:rPr>
        <w:tab/>
        <w:t>Latency sensitive link operation: Part 2</w:t>
      </w:r>
      <w:r w:rsidRPr="0028238E">
        <w:rPr>
          <w:strike/>
          <w:sz w:val="22"/>
          <w:szCs w:val="22"/>
        </w:rPr>
        <w:tab/>
      </w:r>
      <w:r w:rsidRPr="0028238E">
        <w:rPr>
          <w:strike/>
          <w:sz w:val="22"/>
          <w:szCs w:val="22"/>
        </w:rPr>
        <w:tab/>
        <w:t xml:space="preserve">     </w:t>
      </w:r>
      <w:r w:rsidRPr="0028238E">
        <w:rPr>
          <w:strike/>
          <w:sz w:val="22"/>
          <w:szCs w:val="22"/>
        </w:rPr>
        <w:tab/>
        <w:t xml:space="preserve">    Chunyu Hu*</w:t>
      </w:r>
    </w:p>
    <w:p w14:paraId="3B7189E0" w14:textId="77777777" w:rsidR="00074E0D" w:rsidRPr="007F2CE4" w:rsidRDefault="00074E0D" w:rsidP="00074E0D">
      <w:pPr>
        <w:pStyle w:val="ListParagraph"/>
        <w:numPr>
          <w:ilvl w:val="1"/>
          <w:numId w:val="3"/>
        </w:numPr>
        <w:rPr>
          <w:strike/>
          <w:sz w:val="22"/>
          <w:szCs w:val="22"/>
        </w:rPr>
      </w:pPr>
      <w:r w:rsidRPr="007F2CE4">
        <w:rPr>
          <w:strike/>
          <w:color w:val="FF0000"/>
          <w:sz w:val="22"/>
          <w:szCs w:val="22"/>
        </w:rPr>
        <w:t>1057r0</w:t>
      </w:r>
      <w:r w:rsidRPr="007F2CE4">
        <w:rPr>
          <w:strike/>
          <w:sz w:val="22"/>
          <w:szCs w:val="22"/>
        </w:rPr>
        <w:tab/>
        <w:t>MLD critical information announcement</w:t>
      </w:r>
      <w:r w:rsidRPr="007F2CE4">
        <w:rPr>
          <w:strike/>
          <w:sz w:val="22"/>
          <w:szCs w:val="22"/>
        </w:rPr>
        <w:tab/>
      </w:r>
      <w:r w:rsidRPr="007F2CE4">
        <w:rPr>
          <w:strike/>
          <w:sz w:val="22"/>
          <w:szCs w:val="22"/>
        </w:rPr>
        <w:tab/>
        <w:t xml:space="preserve">    </w:t>
      </w:r>
      <w:r w:rsidRPr="007F2CE4">
        <w:rPr>
          <w:strike/>
          <w:sz w:val="22"/>
          <w:szCs w:val="22"/>
        </w:rPr>
        <w:tab/>
        <w:t xml:space="preserve">    Liwen Chu</w:t>
      </w:r>
      <w:r>
        <w:rPr>
          <w:strike/>
          <w:sz w:val="22"/>
          <w:szCs w:val="22"/>
        </w:rPr>
        <w:t>*</w:t>
      </w:r>
    </w:p>
    <w:p w14:paraId="0DC31D7C" w14:textId="006CE7AA" w:rsidR="00074E0D" w:rsidRDefault="000478EE" w:rsidP="00074E0D">
      <w:pPr>
        <w:pStyle w:val="ListParagraph"/>
        <w:numPr>
          <w:ilvl w:val="1"/>
          <w:numId w:val="3"/>
        </w:numPr>
        <w:pBdr>
          <w:bottom w:val="single" w:sz="6" w:space="1" w:color="auto"/>
        </w:pBdr>
        <w:rPr>
          <w:color w:val="00B050"/>
          <w:sz w:val="22"/>
          <w:szCs w:val="22"/>
        </w:rPr>
      </w:pPr>
      <w:hyperlink r:id="rId1110" w:history="1">
        <w:r w:rsidR="00074E0D" w:rsidRPr="00256F67">
          <w:rPr>
            <w:rStyle w:val="Hyperlink"/>
            <w:color w:val="00B050"/>
            <w:sz w:val="22"/>
            <w:szCs w:val="22"/>
          </w:rPr>
          <w:t>1058r0</w:t>
        </w:r>
      </w:hyperlink>
      <w:r w:rsidR="00074E0D" w:rsidRPr="00256F67">
        <w:rPr>
          <w:color w:val="00B050"/>
          <w:sz w:val="22"/>
          <w:szCs w:val="22"/>
        </w:rPr>
        <w:tab/>
        <w:t>Low Latency Support</w:t>
      </w:r>
      <w:r w:rsidR="00074E0D" w:rsidRPr="00256F67">
        <w:rPr>
          <w:color w:val="00B050"/>
          <w:sz w:val="22"/>
          <w:szCs w:val="22"/>
        </w:rPr>
        <w:tab/>
      </w:r>
      <w:r w:rsidR="00074E0D" w:rsidRPr="00256F67">
        <w:rPr>
          <w:color w:val="00B050"/>
          <w:sz w:val="22"/>
          <w:szCs w:val="22"/>
        </w:rPr>
        <w:tab/>
      </w:r>
      <w:r w:rsidR="00074E0D" w:rsidRPr="00256F67">
        <w:rPr>
          <w:color w:val="00B050"/>
          <w:sz w:val="22"/>
          <w:szCs w:val="22"/>
        </w:rPr>
        <w:tab/>
      </w:r>
      <w:r w:rsidR="00074E0D" w:rsidRPr="00256F67">
        <w:rPr>
          <w:color w:val="00B050"/>
          <w:sz w:val="22"/>
          <w:szCs w:val="22"/>
        </w:rPr>
        <w:tab/>
      </w:r>
      <w:r w:rsidR="00074E0D" w:rsidRPr="00256F67">
        <w:rPr>
          <w:color w:val="00B050"/>
          <w:sz w:val="22"/>
          <w:szCs w:val="22"/>
        </w:rPr>
        <w:tab/>
        <w:t xml:space="preserve">    Liwen Chu</w:t>
      </w:r>
    </w:p>
    <w:p w14:paraId="114EDFFD" w14:textId="77777777" w:rsidR="00074E0D" w:rsidRPr="00497CC9" w:rsidRDefault="000478EE" w:rsidP="00074E0D">
      <w:pPr>
        <w:pStyle w:val="ListParagraph"/>
        <w:numPr>
          <w:ilvl w:val="1"/>
          <w:numId w:val="3"/>
        </w:numPr>
        <w:rPr>
          <w:color w:val="A6A6A6" w:themeColor="background1" w:themeShade="A6"/>
          <w:sz w:val="22"/>
          <w:szCs w:val="22"/>
        </w:rPr>
      </w:pPr>
      <w:hyperlink r:id="rId1111" w:history="1">
        <w:r w:rsidR="00074E0D" w:rsidRPr="00497CC9">
          <w:rPr>
            <w:rStyle w:val="Hyperlink"/>
            <w:color w:val="A6A6A6" w:themeColor="background1" w:themeShade="A6"/>
            <w:sz w:val="22"/>
            <w:szCs w:val="22"/>
          </w:rPr>
          <w:t>1067r0</w:t>
        </w:r>
      </w:hyperlink>
      <w:r w:rsidR="00074E0D" w:rsidRPr="00497CC9">
        <w:rPr>
          <w:color w:val="A6A6A6" w:themeColor="background1" w:themeShade="A6"/>
          <w:sz w:val="22"/>
          <w:szCs w:val="22"/>
        </w:rPr>
        <w:t xml:space="preserve"> Traffic indication of latency sensitive application</w:t>
      </w:r>
      <w:r w:rsidR="00074E0D" w:rsidRPr="00497CC9">
        <w:rPr>
          <w:color w:val="A6A6A6" w:themeColor="background1" w:themeShade="A6"/>
          <w:sz w:val="22"/>
          <w:szCs w:val="22"/>
        </w:rPr>
        <w:tab/>
        <w:t xml:space="preserve">    </w:t>
      </w:r>
      <w:r w:rsidR="00074E0D" w:rsidRPr="00497CC9">
        <w:rPr>
          <w:color w:val="A6A6A6" w:themeColor="background1" w:themeShade="A6"/>
          <w:sz w:val="22"/>
          <w:szCs w:val="22"/>
        </w:rPr>
        <w:tab/>
        <w:t xml:space="preserve">    Frank Hsu</w:t>
      </w:r>
    </w:p>
    <w:p w14:paraId="19F39A65" w14:textId="77777777" w:rsidR="00074E0D" w:rsidRPr="00497CC9" w:rsidRDefault="000478EE" w:rsidP="00074E0D">
      <w:pPr>
        <w:pStyle w:val="ListParagraph"/>
        <w:numPr>
          <w:ilvl w:val="1"/>
          <w:numId w:val="3"/>
        </w:numPr>
        <w:rPr>
          <w:color w:val="A6A6A6" w:themeColor="background1" w:themeShade="A6"/>
          <w:sz w:val="22"/>
          <w:szCs w:val="22"/>
        </w:rPr>
      </w:pPr>
      <w:hyperlink r:id="rId1112" w:history="1">
        <w:r w:rsidR="00074E0D" w:rsidRPr="00497CC9">
          <w:rPr>
            <w:rStyle w:val="Hyperlink"/>
            <w:color w:val="A6A6A6" w:themeColor="background1" w:themeShade="A6"/>
            <w:sz w:val="22"/>
            <w:szCs w:val="22"/>
          </w:rPr>
          <w:t>1350r0</w:t>
        </w:r>
      </w:hyperlink>
      <w:r w:rsidR="00074E0D" w:rsidRPr="00497CC9">
        <w:rPr>
          <w:color w:val="A6A6A6" w:themeColor="background1" w:themeShade="A6"/>
          <w:sz w:val="22"/>
          <w:szCs w:val="22"/>
        </w:rPr>
        <w:t xml:space="preserve"> Enhancements for QoS and low latency in 802.11be R1</w:t>
      </w:r>
      <w:r w:rsidR="00074E0D" w:rsidRPr="00497CC9">
        <w:rPr>
          <w:color w:val="A6A6A6" w:themeColor="background1" w:themeShade="A6"/>
          <w:sz w:val="22"/>
          <w:szCs w:val="22"/>
        </w:rPr>
        <w:tab/>
        <w:t xml:space="preserve">    Dave Cavalcanti</w:t>
      </w:r>
    </w:p>
    <w:p w14:paraId="3176D1FC" w14:textId="1F8F8B12" w:rsidR="00074E0D" w:rsidRPr="00497CC9" w:rsidRDefault="000478EE" w:rsidP="00074E0D">
      <w:pPr>
        <w:pStyle w:val="ListParagraph"/>
        <w:numPr>
          <w:ilvl w:val="1"/>
          <w:numId w:val="3"/>
        </w:numPr>
        <w:rPr>
          <w:color w:val="A6A6A6" w:themeColor="background1" w:themeShade="A6"/>
          <w:sz w:val="22"/>
          <w:szCs w:val="22"/>
        </w:rPr>
      </w:pPr>
      <w:hyperlink r:id="rId1113" w:history="1">
        <w:r w:rsidR="00074E0D" w:rsidRPr="00497CC9">
          <w:rPr>
            <w:rStyle w:val="Hyperlink"/>
            <w:color w:val="A6A6A6" w:themeColor="background1" w:themeShade="A6"/>
            <w:sz w:val="22"/>
            <w:szCs w:val="22"/>
          </w:rPr>
          <w:t>1355r2</w:t>
        </w:r>
      </w:hyperlink>
      <w:r w:rsidR="00074E0D" w:rsidRPr="00497CC9">
        <w:rPr>
          <w:color w:val="A6A6A6" w:themeColor="background1" w:themeShade="A6"/>
          <w:sz w:val="22"/>
          <w:szCs w:val="22"/>
        </w:rPr>
        <w:t xml:space="preserve"> Access mechanisms to meet the req.s of low lat. </w:t>
      </w:r>
      <w:r w:rsidR="001C5E3B" w:rsidRPr="00497CC9">
        <w:rPr>
          <w:color w:val="A6A6A6" w:themeColor="background1" w:themeShade="A6"/>
          <w:sz w:val="22"/>
          <w:szCs w:val="22"/>
        </w:rPr>
        <w:t>T</w:t>
      </w:r>
      <w:r w:rsidR="00074E0D" w:rsidRPr="00497CC9">
        <w:rPr>
          <w:color w:val="A6A6A6" w:themeColor="background1" w:themeShade="A6"/>
          <w:sz w:val="22"/>
          <w:szCs w:val="22"/>
        </w:rPr>
        <w:t xml:space="preserve">raffics </w:t>
      </w:r>
      <w:r w:rsidR="00074E0D" w:rsidRPr="00497CC9">
        <w:rPr>
          <w:color w:val="A6A6A6" w:themeColor="background1" w:themeShade="A6"/>
          <w:sz w:val="22"/>
          <w:szCs w:val="22"/>
        </w:rPr>
        <w:tab/>
        <w:t xml:space="preserve">    Boyce Bo Yang</w:t>
      </w:r>
    </w:p>
    <w:p w14:paraId="36627A5A" w14:textId="77777777" w:rsidR="00074E0D" w:rsidRPr="00497CC9" w:rsidRDefault="00074E0D" w:rsidP="00074E0D">
      <w:pPr>
        <w:pStyle w:val="ListParagraph"/>
        <w:numPr>
          <w:ilvl w:val="0"/>
          <w:numId w:val="3"/>
        </w:numPr>
        <w:rPr>
          <w:color w:val="A6A6A6" w:themeColor="background1" w:themeShade="A6"/>
        </w:rPr>
      </w:pPr>
      <w:r w:rsidRPr="00497CC9">
        <w:rPr>
          <w:color w:val="A6A6A6" w:themeColor="background1" w:themeShade="A6"/>
          <w:sz w:val="22"/>
          <w:szCs w:val="22"/>
        </w:rPr>
        <w:t xml:space="preserve">Technical Submissions: </w:t>
      </w:r>
      <w:r w:rsidRPr="00497CC9">
        <w:rPr>
          <w:b/>
          <w:bCs/>
          <w:color w:val="A6A6A6" w:themeColor="background1" w:themeShade="A6"/>
          <w:sz w:val="22"/>
          <w:szCs w:val="22"/>
        </w:rPr>
        <w:t>ML General [10 mins if SP only, 30 mins otherwise]</w:t>
      </w:r>
    </w:p>
    <w:p w14:paraId="7AFCA54F" w14:textId="77777777" w:rsidR="00074E0D" w:rsidRPr="00497CC9" w:rsidRDefault="000478EE" w:rsidP="00074E0D">
      <w:pPr>
        <w:pStyle w:val="ListParagraph"/>
        <w:numPr>
          <w:ilvl w:val="1"/>
          <w:numId w:val="3"/>
        </w:numPr>
        <w:rPr>
          <w:color w:val="A6A6A6" w:themeColor="background1" w:themeShade="A6"/>
          <w:sz w:val="22"/>
          <w:szCs w:val="22"/>
        </w:rPr>
      </w:pPr>
      <w:hyperlink r:id="rId1114" w:history="1">
        <w:r w:rsidR="00074E0D" w:rsidRPr="00497CC9">
          <w:rPr>
            <w:rStyle w:val="Hyperlink"/>
            <w:color w:val="A6A6A6" w:themeColor="background1" w:themeShade="A6"/>
            <w:sz w:val="22"/>
            <w:szCs w:val="22"/>
          </w:rPr>
          <w:t>675r0</w:t>
        </w:r>
      </w:hyperlink>
      <w:r w:rsidR="00074E0D" w:rsidRPr="00497CC9">
        <w:rPr>
          <w:color w:val="A6A6A6" w:themeColor="background1" w:themeShade="A6"/>
          <w:sz w:val="22"/>
          <w:szCs w:val="22"/>
        </w:rPr>
        <w:t xml:space="preserve"> Buffer Management for Multi-link Device</w:t>
      </w:r>
      <w:r w:rsidR="00074E0D" w:rsidRPr="00497CC9">
        <w:rPr>
          <w:color w:val="A6A6A6" w:themeColor="background1" w:themeShade="A6"/>
          <w:sz w:val="22"/>
          <w:szCs w:val="22"/>
        </w:rPr>
        <w:tab/>
      </w:r>
      <w:r w:rsidR="00074E0D" w:rsidRPr="00497CC9">
        <w:rPr>
          <w:color w:val="A6A6A6" w:themeColor="background1" w:themeShade="A6"/>
          <w:sz w:val="22"/>
          <w:szCs w:val="22"/>
        </w:rPr>
        <w:tab/>
        <w:t xml:space="preserve">     </w:t>
      </w:r>
      <w:r w:rsidR="00074E0D" w:rsidRPr="00497CC9">
        <w:rPr>
          <w:color w:val="A6A6A6" w:themeColor="background1" w:themeShade="A6"/>
          <w:sz w:val="22"/>
          <w:szCs w:val="22"/>
        </w:rPr>
        <w:tab/>
        <w:t xml:space="preserve">     Ming Gan</w:t>
      </w:r>
    </w:p>
    <w:p w14:paraId="495EC701" w14:textId="77777777" w:rsidR="00074E0D" w:rsidRPr="00497CC9" w:rsidRDefault="000478EE" w:rsidP="00074E0D">
      <w:pPr>
        <w:pStyle w:val="ListParagraph"/>
        <w:numPr>
          <w:ilvl w:val="1"/>
          <w:numId w:val="3"/>
        </w:numPr>
        <w:rPr>
          <w:color w:val="A6A6A6" w:themeColor="background1" w:themeShade="A6"/>
          <w:sz w:val="22"/>
          <w:szCs w:val="22"/>
        </w:rPr>
      </w:pPr>
      <w:hyperlink r:id="rId1115" w:history="1">
        <w:r w:rsidR="00074E0D" w:rsidRPr="00497CC9">
          <w:rPr>
            <w:rStyle w:val="Hyperlink"/>
            <w:color w:val="A6A6A6" w:themeColor="background1" w:themeShade="A6"/>
            <w:sz w:val="22"/>
            <w:szCs w:val="22"/>
          </w:rPr>
          <w:t>881r0</w:t>
        </w:r>
      </w:hyperlink>
      <w:r w:rsidR="00074E0D" w:rsidRPr="00497CC9">
        <w:rPr>
          <w:color w:val="A6A6A6" w:themeColor="background1" w:themeShade="A6"/>
          <w:sz w:val="22"/>
          <w:szCs w:val="22"/>
        </w:rPr>
        <w:t xml:space="preserve"> ML Individual Addressed MGMT Frame Delivery</w:t>
      </w:r>
      <w:r w:rsidR="00074E0D" w:rsidRPr="00497CC9">
        <w:rPr>
          <w:color w:val="A6A6A6" w:themeColor="background1" w:themeShade="A6"/>
          <w:sz w:val="22"/>
          <w:szCs w:val="22"/>
        </w:rPr>
        <w:tab/>
        <w:t xml:space="preserve">     </w:t>
      </w:r>
      <w:r w:rsidR="00074E0D" w:rsidRPr="00497CC9">
        <w:rPr>
          <w:color w:val="A6A6A6" w:themeColor="background1" w:themeShade="A6"/>
          <w:sz w:val="22"/>
          <w:szCs w:val="22"/>
        </w:rPr>
        <w:tab/>
        <w:t xml:space="preserve">     Po-Kai Huang</w:t>
      </w:r>
    </w:p>
    <w:p w14:paraId="54053C37" w14:textId="77777777" w:rsidR="00074E0D" w:rsidRPr="00497CC9" w:rsidRDefault="000478EE" w:rsidP="00074E0D">
      <w:pPr>
        <w:pStyle w:val="ListParagraph"/>
        <w:numPr>
          <w:ilvl w:val="1"/>
          <w:numId w:val="3"/>
        </w:numPr>
        <w:rPr>
          <w:color w:val="A6A6A6" w:themeColor="background1" w:themeShade="A6"/>
          <w:sz w:val="22"/>
          <w:szCs w:val="22"/>
        </w:rPr>
      </w:pPr>
      <w:hyperlink r:id="rId1116" w:history="1">
        <w:r w:rsidR="00074E0D" w:rsidRPr="00497CC9">
          <w:rPr>
            <w:rStyle w:val="Hyperlink"/>
            <w:color w:val="A6A6A6" w:themeColor="background1" w:themeShade="A6"/>
            <w:sz w:val="22"/>
            <w:szCs w:val="22"/>
          </w:rPr>
          <w:t>903r0</w:t>
        </w:r>
      </w:hyperlink>
      <w:r w:rsidR="00074E0D" w:rsidRPr="00497CC9">
        <w:rPr>
          <w:color w:val="A6A6A6" w:themeColor="background1" w:themeShade="A6"/>
          <w:sz w:val="22"/>
          <w:szCs w:val="22"/>
        </w:rPr>
        <w:t xml:space="preserve"> ML Group Addressed Data Frame Delivery Follow up   </w:t>
      </w:r>
      <w:r w:rsidR="00074E0D" w:rsidRPr="00497CC9">
        <w:rPr>
          <w:color w:val="A6A6A6" w:themeColor="background1" w:themeShade="A6"/>
          <w:sz w:val="22"/>
          <w:szCs w:val="22"/>
        </w:rPr>
        <w:tab/>
        <w:t xml:space="preserve">     Po-Kai Huang</w:t>
      </w:r>
    </w:p>
    <w:p w14:paraId="67E3F56D" w14:textId="77777777" w:rsidR="00074E0D" w:rsidRPr="00497CC9" w:rsidRDefault="000478EE" w:rsidP="00074E0D">
      <w:pPr>
        <w:pStyle w:val="ListParagraph"/>
        <w:numPr>
          <w:ilvl w:val="1"/>
          <w:numId w:val="3"/>
        </w:numPr>
        <w:rPr>
          <w:color w:val="A6A6A6" w:themeColor="background1" w:themeShade="A6"/>
          <w:sz w:val="22"/>
          <w:szCs w:val="22"/>
        </w:rPr>
      </w:pPr>
      <w:hyperlink r:id="rId1117" w:history="1">
        <w:r w:rsidR="00074E0D" w:rsidRPr="00497CC9">
          <w:rPr>
            <w:rStyle w:val="Hyperlink"/>
            <w:color w:val="A6A6A6" w:themeColor="background1" w:themeShade="A6"/>
            <w:sz w:val="22"/>
            <w:szCs w:val="22"/>
          </w:rPr>
          <w:t>1060r0</w:t>
        </w:r>
      </w:hyperlink>
      <w:r w:rsidR="00074E0D" w:rsidRPr="00497CC9">
        <w:rPr>
          <w:color w:val="A6A6A6" w:themeColor="background1" w:themeShade="A6"/>
          <w:sz w:val="22"/>
          <w:szCs w:val="22"/>
        </w:rPr>
        <w:tab/>
        <w:t>Discussion on Multi-link with Multiple AP MLDs</w:t>
      </w:r>
      <w:r w:rsidR="00074E0D" w:rsidRPr="00497CC9">
        <w:rPr>
          <w:color w:val="A6A6A6" w:themeColor="background1" w:themeShade="A6"/>
          <w:sz w:val="22"/>
          <w:szCs w:val="22"/>
        </w:rPr>
        <w:tab/>
        <w:t xml:space="preserve">     Yoshihisa Kondo</w:t>
      </w:r>
    </w:p>
    <w:p w14:paraId="2F4B4292" w14:textId="77777777" w:rsidR="00074E0D" w:rsidRPr="00497CC9" w:rsidRDefault="000478EE" w:rsidP="00074E0D">
      <w:pPr>
        <w:pStyle w:val="ListParagraph"/>
        <w:numPr>
          <w:ilvl w:val="1"/>
          <w:numId w:val="3"/>
        </w:numPr>
        <w:rPr>
          <w:color w:val="A6A6A6" w:themeColor="background1" w:themeShade="A6"/>
          <w:sz w:val="22"/>
          <w:szCs w:val="22"/>
        </w:rPr>
      </w:pPr>
      <w:hyperlink r:id="rId1118" w:history="1">
        <w:r w:rsidR="00074E0D" w:rsidRPr="00497CC9">
          <w:rPr>
            <w:rStyle w:val="Hyperlink"/>
            <w:color w:val="A6A6A6" w:themeColor="background1" w:themeShade="A6"/>
            <w:sz w:val="22"/>
            <w:szCs w:val="22"/>
          </w:rPr>
          <w:t>1115r0</w:t>
        </w:r>
      </w:hyperlink>
      <w:r w:rsidR="00074E0D" w:rsidRPr="00497CC9">
        <w:rPr>
          <w:color w:val="A6A6A6" w:themeColor="background1" w:themeShade="A6"/>
          <w:sz w:val="22"/>
          <w:szCs w:val="22"/>
        </w:rPr>
        <w:t xml:space="preserve"> MLD AP power save mode consideration</w:t>
      </w:r>
      <w:r w:rsidR="00074E0D" w:rsidRPr="00497CC9">
        <w:rPr>
          <w:color w:val="A6A6A6" w:themeColor="background1" w:themeShade="A6"/>
          <w:sz w:val="22"/>
          <w:szCs w:val="22"/>
        </w:rPr>
        <w:tab/>
      </w:r>
      <w:r w:rsidR="00074E0D" w:rsidRPr="00497CC9">
        <w:rPr>
          <w:color w:val="A6A6A6" w:themeColor="background1" w:themeShade="A6"/>
          <w:sz w:val="22"/>
          <w:szCs w:val="22"/>
        </w:rPr>
        <w:tab/>
        <w:t xml:space="preserve">     Jay Yang</w:t>
      </w:r>
    </w:p>
    <w:p w14:paraId="7545AB0F" w14:textId="77777777" w:rsidR="00074E0D" w:rsidRPr="00497CC9" w:rsidRDefault="000478EE" w:rsidP="00074E0D">
      <w:pPr>
        <w:pStyle w:val="ListParagraph"/>
        <w:numPr>
          <w:ilvl w:val="1"/>
          <w:numId w:val="3"/>
        </w:numPr>
        <w:rPr>
          <w:color w:val="A6A6A6" w:themeColor="background1" w:themeShade="A6"/>
          <w:sz w:val="22"/>
          <w:szCs w:val="22"/>
        </w:rPr>
      </w:pPr>
      <w:hyperlink r:id="rId1119" w:history="1">
        <w:r w:rsidR="00074E0D" w:rsidRPr="00497CC9">
          <w:rPr>
            <w:rStyle w:val="Hyperlink"/>
            <w:color w:val="A6A6A6" w:themeColor="background1" w:themeShade="A6"/>
            <w:sz w:val="22"/>
            <w:szCs w:val="22"/>
          </w:rPr>
          <w:t>1122r2</w:t>
        </w:r>
      </w:hyperlink>
      <w:r w:rsidR="00074E0D" w:rsidRPr="00497CC9">
        <w:rPr>
          <w:color w:val="A6A6A6" w:themeColor="background1" w:themeShade="A6"/>
          <w:sz w:val="22"/>
          <w:szCs w:val="22"/>
        </w:rPr>
        <w:t xml:space="preserve"> 802.11be Architecture/Association Discussion</w:t>
      </w:r>
      <w:r w:rsidR="00074E0D" w:rsidRPr="00497CC9">
        <w:rPr>
          <w:color w:val="A6A6A6" w:themeColor="background1" w:themeShade="A6"/>
          <w:sz w:val="22"/>
          <w:szCs w:val="22"/>
        </w:rPr>
        <w:tab/>
        <w:t xml:space="preserve">     </w:t>
      </w:r>
      <w:r w:rsidR="00074E0D" w:rsidRPr="00497CC9">
        <w:rPr>
          <w:color w:val="A6A6A6" w:themeColor="background1" w:themeShade="A6"/>
          <w:sz w:val="22"/>
          <w:szCs w:val="22"/>
        </w:rPr>
        <w:tab/>
        <w:t xml:space="preserve">     Joseph Levy</w:t>
      </w:r>
    </w:p>
    <w:p w14:paraId="0CC05E5B" w14:textId="77777777" w:rsidR="00074E0D" w:rsidRPr="00497CC9" w:rsidRDefault="000478EE" w:rsidP="00074E0D">
      <w:pPr>
        <w:pStyle w:val="ListParagraph"/>
        <w:numPr>
          <w:ilvl w:val="1"/>
          <w:numId w:val="3"/>
        </w:numPr>
        <w:rPr>
          <w:color w:val="A6A6A6" w:themeColor="background1" w:themeShade="A6"/>
          <w:sz w:val="22"/>
          <w:szCs w:val="22"/>
        </w:rPr>
      </w:pPr>
      <w:hyperlink r:id="rId1120" w:history="1">
        <w:r w:rsidR="00074E0D" w:rsidRPr="00497CC9">
          <w:rPr>
            <w:rStyle w:val="Hyperlink"/>
            <w:color w:val="A6A6A6" w:themeColor="background1" w:themeShade="A6"/>
            <w:sz w:val="22"/>
            <w:szCs w:val="22"/>
          </w:rPr>
          <w:t>1131r1</w:t>
        </w:r>
      </w:hyperlink>
      <w:r w:rsidR="00074E0D" w:rsidRPr="00497CC9">
        <w:rPr>
          <w:color w:val="A6A6A6" w:themeColor="background1" w:themeShade="A6"/>
          <w:sz w:val="22"/>
          <w:szCs w:val="22"/>
        </w:rPr>
        <w:t xml:space="preserve"> Multi link reference model discussion</w:t>
      </w:r>
      <w:r w:rsidR="00074E0D" w:rsidRPr="00497CC9">
        <w:rPr>
          <w:color w:val="A6A6A6" w:themeColor="background1" w:themeShade="A6"/>
          <w:sz w:val="22"/>
          <w:szCs w:val="22"/>
        </w:rPr>
        <w:tab/>
        <w:t xml:space="preserve">                 </w:t>
      </w:r>
      <w:r w:rsidR="00074E0D" w:rsidRPr="00497CC9">
        <w:rPr>
          <w:color w:val="A6A6A6" w:themeColor="background1" w:themeShade="A6"/>
          <w:sz w:val="22"/>
          <w:szCs w:val="22"/>
        </w:rPr>
        <w:tab/>
        <w:t xml:space="preserve">     Yonggang Fang</w:t>
      </w:r>
    </w:p>
    <w:p w14:paraId="4AF07EEF" w14:textId="77777777" w:rsidR="00074E0D" w:rsidRPr="00497CC9" w:rsidRDefault="000478EE" w:rsidP="00074E0D">
      <w:pPr>
        <w:pStyle w:val="ListParagraph"/>
        <w:numPr>
          <w:ilvl w:val="1"/>
          <w:numId w:val="3"/>
        </w:numPr>
        <w:rPr>
          <w:color w:val="A6A6A6" w:themeColor="background1" w:themeShade="A6"/>
          <w:sz w:val="22"/>
          <w:szCs w:val="22"/>
        </w:rPr>
      </w:pPr>
      <w:hyperlink r:id="rId1121" w:history="1">
        <w:r w:rsidR="00074E0D" w:rsidRPr="00497CC9">
          <w:rPr>
            <w:rStyle w:val="Hyperlink"/>
            <w:color w:val="A6A6A6" w:themeColor="background1" w:themeShade="A6"/>
            <w:sz w:val="22"/>
            <w:szCs w:val="22"/>
          </w:rPr>
          <w:t>1148r0</w:t>
        </w:r>
      </w:hyperlink>
      <w:r w:rsidR="00074E0D" w:rsidRPr="00497CC9">
        <w:rPr>
          <w:color w:val="A6A6A6" w:themeColor="background1" w:themeShade="A6"/>
          <w:sz w:val="22"/>
          <w:szCs w:val="22"/>
        </w:rPr>
        <w:t xml:space="preserve"> Discussion on MLD architecture</w:t>
      </w:r>
      <w:r w:rsidR="00074E0D" w:rsidRPr="00497CC9">
        <w:rPr>
          <w:color w:val="A6A6A6" w:themeColor="background1" w:themeShade="A6"/>
          <w:sz w:val="22"/>
          <w:szCs w:val="22"/>
        </w:rPr>
        <w:tab/>
      </w:r>
      <w:r w:rsidR="00074E0D" w:rsidRPr="00497CC9">
        <w:rPr>
          <w:color w:val="A6A6A6" w:themeColor="background1" w:themeShade="A6"/>
          <w:sz w:val="22"/>
          <w:szCs w:val="22"/>
        </w:rPr>
        <w:tab/>
      </w:r>
      <w:r w:rsidR="00074E0D" w:rsidRPr="00497CC9">
        <w:rPr>
          <w:color w:val="A6A6A6" w:themeColor="background1" w:themeShade="A6"/>
          <w:sz w:val="22"/>
          <w:szCs w:val="22"/>
        </w:rPr>
        <w:tab/>
        <w:t xml:space="preserve">                  Po-Kai Huang</w:t>
      </w:r>
    </w:p>
    <w:p w14:paraId="0742614F" w14:textId="77777777" w:rsidR="00074E0D" w:rsidRPr="00497CC9" w:rsidRDefault="000478EE" w:rsidP="00074E0D">
      <w:pPr>
        <w:pStyle w:val="ListParagraph"/>
        <w:numPr>
          <w:ilvl w:val="1"/>
          <w:numId w:val="3"/>
        </w:numPr>
        <w:rPr>
          <w:color w:val="A6A6A6" w:themeColor="background1" w:themeShade="A6"/>
          <w:sz w:val="22"/>
          <w:szCs w:val="22"/>
        </w:rPr>
      </w:pPr>
      <w:hyperlink r:id="rId1122" w:history="1">
        <w:r w:rsidR="00074E0D" w:rsidRPr="00497CC9">
          <w:rPr>
            <w:rStyle w:val="Hyperlink"/>
            <w:color w:val="A6A6A6" w:themeColor="background1" w:themeShade="A6"/>
            <w:sz w:val="22"/>
            <w:szCs w:val="22"/>
          </w:rPr>
          <w:t>1171r0</w:t>
        </w:r>
      </w:hyperlink>
      <w:r w:rsidR="00074E0D" w:rsidRPr="00497CC9">
        <w:rPr>
          <w:color w:val="A6A6A6" w:themeColor="background1" w:themeShade="A6"/>
          <w:sz w:val="22"/>
          <w:szCs w:val="22"/>
        </w:rPr>
        <w:t xml:space="preserve"> Multi-link ap network reference model discussion</w:t>
      </w:r>
      <w:r w:rsidR="00074E0D" w:rsidRPr="00497CC9">
        <w:rPr>
          <w:color w:val="A6A6A6" w:themeColor="background1" w:themeShade="A6"/>
          <w:sz w:val="22"/>
          <w:szCs w:val="22"/>
        </w:rPr>
        <w:tab/>
        <w:t xml:space="preserve">     Yonggang Fang</w:t>
      </w:r>
    </w:p>
    <w:p w14:paraId="189BB5F2" w14:textId="77777777" w:rsidR="00074E0D" w:rsidRPr="00497CC9" w:rsidRDefault="00074E0D" w:rsidP="00074E0D">
      <w:pPr>
        <w:pStyle w:val="ListParagraph"/>
        <w:numPr>
          <w:ilvl w:val="0"/>
          <w:numId w:val="3"/>
        </w:numPr>
        <w:rPr>
          <w:color w:val="A6A6A6" w:themeColor="background1" w:themeShade="A6"/>
        </w:rPr>
      </w:pPr>
      <w:r w:rsidRPr="00497CC9">
        <w:rPr>
          <w:color w:val="A6A6A6" w:themeColor="background1" w:themeShade="A6"/>
          <w:sz w:val="22"/>
          <w:szCs w:val="22"/>
        </w:rPr>
        <w:t xml:space="preserve">Technical Submissions: </w:t>
      </w:r>
      <w:r w:rsidRPr="00497CC9">
        <w:rPr>
          <w:b/>
          <w:bCs/>
          <w:color w:val="A6A6A6" w:themeColor="background1" w:themeShade="A6"/>
          <w:sz w:val="22"/>
          <w:szCs w:val="22"/>
        </w:rPr>
        <w:t>MAC General [10 mins if SP only, 30 mins otherwise]</w:t>
      </w:r>
    </w:p>
    <w:p w14:paraId="289FB8C4" w14:textId="77777777" w:rsidR="00074E0D" w:rsidRPr="00497CC9" w:rsidRDefault="000478EE" w:rsidP="00074E0D">
      <w:pPr>
        <w:pStyle w:val="ListParagraph"/>
        <w:numPr>
          <w:ilvl w:val="1"/>
          <w:numId w:val="3"/>
        </w:numPr>
        <w:rPr>
          <w:color w:val="A6A6A6" w:themeColor="background1" w:themeShade="A6"/>
          <w:sz w:val="22"/>
          <w:szCs w:val="22"/>
        </w:rPr>
      </w:pPr>
      <w:hyperlink r:id="rId1123" w:history="1">
        <w:r w:rsidR="00074E0D" w:rsidRPr="00497CC9">
          <w:rPr>
            <w:rStyle w:val="Hyperlink"/>
            <w:color w:val="A6A6A6" w:themeColor="background1" w:themeShade="A6"/>
            <w:sz w:val="22"/>
            <w:szCs w:val="22"/>
          </w:rPr>
          <w:t>593r0</w:t>
        </w:r>
      </w:hyperlink>
      <w:r w:rsidR="00074E0D" w:rsidRPr="00497CC9">
        <w:rPr>
          <w:color w:val="A6A6A6" w:themeColor="background1" w:themeShade="A6"/>
          <w:sz w:val="22"/>
          <w:szCs w:val="22"/>
        </w:rPr>
        <w:t xml:space="preserve"> EHT BSS Op.: EHT BW Nss MCS and HE BW Nss MCS        Liwen Chu</w:t>
      </w:r>
    </w:p>
    <w:p w14:paraId="1280055B" w14:textId="77777777" w:rsidR="00074E0D" w:rsidRPr="00497CC9" w:rsidRDefault="00074E0D" w:rsidP="00074E0D">
      <w:pPr>
        <w:pStyle w:val="ListParagraph"/>
        <w:numPr>
          <w:ilvl w:val="1"/>
          <w:numId w:val="3"/>
        </w:numPr>
        <w:rPr>
          <w:strike/>
          <w:color w:val="A6A6A6" w:themeColor="background1" w:themeShade="A6"/>
          <w:sz w:val="22"/>
          <w:szCs w:val="22"/>
        </w:rPr>
      </w:pPr>
      <w:r w:rsidRPr="00497CC9">
        <w:rPr>
          <w:rStyle w:val="Hyperlink"/>
          <w:strike/>
          <w:color w:val="A6A6A6" w:themeColor="background1" w:themeShade="A6"/>
          <w:sz w:val="22"/>
          <w:szCs w:val="22"/>
        </w:rPr>
        <w:t>882r0</w:t>
      </w:r>
      <w:r w:rsidRPr="00497CC9">
        <w:rPr>
          <w:strike/>
          <w:color w:val="A6A6A6" w:themeColor="background1" w:themeShade="A6"/>
          <w:sz w:val="22"/>
          <w:szCs w:val="22"/>
        </w:rPr>
        <w:t xml:space="preserve"> 320 MHz and 16 SS OM Operation</w:t>
      </w:r>
      <w:r w:rsidRPr="00497CC9">
        <w:rPr>
          <w:strike/>
          <w:color w:val="A6A6A6" w:themeColor="background1" w:themeShade="A6"/>
          <w:sz w:val="22"/>
          <w:szCs w:val="22"/>
        </w:rPr>
        <w:tab/>
      </w:r>
      <w:r w:rsidRPr="00497CC9">
        <w:rPr>
          <w:strike/>
          <w:color w:val="A6A6A6" w:themeColor="background1" w:themeShade="A6"/>
          <w:sz w:val="22"/>
          <w:szCs w:val="22"/>
        </w:rPr>
        <w:tab/>
      </w:r>
      <w:r w:rsidRPr="00497CC9">
        <w:rPr>
          <w:strike/>
          <w:color w:val="A6A6A6" w:themeColor="background1" w:themeShade="A6"/>
          <w:sz w:val="22"/>
          <w:szCs w:val="22"/>
        </w:rPr>
        <w:tab/>
        <w:t xml:space="preserve">       Po-Kai Huang*</w:t>
      </w:r>
    </w:p>
    <w:p w14:paraId="545A38D8" w14:textId="77777777" w:rsidR="00074E0D" w:rsidRPr="00497CC9" w:rsidRDefault="000478EE" w:rsidP="00074E0D">
      <w:pPr>
        <w:pStyle w:val="ListParagraph"/>
        <w:numPr>
          <w:ilvl w:val="1"/>
          <w:numId w:val="3"/>
        </w:numPr>
        <w:rPr>
          <w:color w:val="A6A6A6" w:themeColor="background1" w:themeShade="A6"/>
          <w:sz w:val="22"/>
          <w:szCs w:val="22"/>
        </w:rPr>
      </w:pPr>
      <w:hyperlink r:id="rId1124" w:history="1">
        <w:r w:rsidR="00074E0D" w:rsidRPr="00497CC9">
          <w:rPr>
            <w:rStyle w:val="Hyperlink"/>
            <w:color w:val="A6A6A6" w:themeColor="background1" w:themeShade="A6"/>
            <w:sz w:val="22"/>
            <w:szCs w:val="22"/>
          </w:rPr>
          <w:t>967r0</w:t>
        </w:r>
      </w:hyperlink>
      <w:r w:rsidR="00074E0D" w:rsidRPr="00497CC9">
        <w:rPr>
          <w:color w:val="A6A6A6" w:themeColor="background1" w:themeShade="A6"/>
          <w:sz w:val="22"/>
          <w:szCs w:val="22"/>
        </w:rPr>
        <w:t xml:space="preserve"> Multi-user Triggered P2P Transmission</w:t>
      </w:r>
      <w:r w:rsidR="00074E0D" w:rsidRPr="00497CC9">
        <w:rPr>
          <w:color w:val="A6A6A6" w:themeColor="background1" w:themeShade="A6"/>
          <w:sz w:val="22"/>
          <w:szCs w:val="22"/>
        </w:rPr>
        <w:tab/>
      </w:r>
      <w:r w:rsidR="00074E0D" w:rsidRPr="00497CC9">
        <w:rPr>
          <w:color w:val="A6A6A6" w:themeColor="background1" w:themeShade="A6"/>
          <w:sz w:val="22"/>
          <w:szCs w:val="22"/>
        </w:rPr>
        <w:tab/>
        <w:t xml:space="preserve">                    Ronny Y. Kim</w:t>
      </w:r>
    </w:p>
    <w:p w14:paraId="24438692" w14:textId="77777777" w:rsidR="00074E0D" w:rsidRPr="00497CC9" w:rsidRDefault="000478EE" w:rsidP="00074E0D">
      <w:pPr>
        <w:pStyle w:val="ListParagraph"/>
        <w:numPr>
          <w:ilvl w:val="1"/>
          <w:numId w:val="3"/>
        </w:numPr>
        <w:rPr>
          <w:color w:val="A6A6A6" w:themeColor="background1" w:themeShade="A6"/>
          <w:sz w:val="22"/>
          <w:szCs w:val="22"/>
        </w:rPr>
      </w:pPr>
      <w:hyperlink r:id="rId1125" w:history="1">
        <w:r w:rsidR="00074E0D" w:rsidRPr="00497CC9">
          <w:rPr>
            <w:rStyle w:val="Hyperlink"/>
            <w:color w:val="A6A6A6" w:themeColor="background1" w:themeShade="A6"/>
            <w:sz w:val="22"/>
            <w:szCs w:val="22"/>
          </w:rPr>
          <w:t>1005r1</w:t>
        </w:r>
      </w:hyperlink>
      <w:r w:rsidR="00074E0D" w:rsidRPr="00497CC9">
        <w:rPr>
          <w:color w:val="A6A6A6" w:themeColor="background1" w:themeShade="A6"/>
          <w:sz w:val="22"/>
          <w:szCs w:val="22"/>
        </w:rPr>
        <w:t xml:space="preserve"> Yet Another Fast Link Adaptation Attempt</w:t>
      </w:r>
      <w:r w:rsidR="00074E0D" w:rsidRPr="00497CC9">
        <w:rPr>
          <w:color w:val="A6A6A6" w:themeColor="background1" w:themeShade="A6"/>
          <w:sz w:val="22"/>
          <w:szCs w:val="22"/>
        </w:rPr>
        <w:tab/>
      </w:r>
      <w:r w:rsidR="00074E0D" w:rsidRPr="00497CC9">
        <w:rPr>
          <w:color w:val="A6A6A6" w:themeColor="background1" w:themeShade="A6"/>
          <w:sz w:val="22"/>
          <w:szCs w:val="22"/>
        </w:rPr>
        <w:tab/>
        <w:t xml:space="preserve">       Jinjing Jiang</w:t>
      </w:r>
    </w:p>
    <w:p w14:paraId="4D8E492F" w14:textId="77777777" w:rsidR="00074E0D" w:rsidRPr="00497CC9" w:rsidRDefault="000478EE" w:rsidP="00074E0D">
      <w:pPr>
        <w:pStyle w:val="ListParagraph"/>
        <w:numPr>
          <w:ilvl w:val="1"/>
          <w:numId w:val="3"/>
        </w:numPr>
        <w:rPr>
          <w:color w:val="A6A6A6" w:themeColor="background1" w:themeShade="A6"/>
          <w:sz w:val="22"/>
          <w:szCs w:val="22"/>
        </w:rPr>
      </w:pPr>
      <w:hyperlink r:id="rId1126" w:history="1">
        <w:r w:rsidR="00074E0D" w:rsidRPr="00497CC9">
          <w:rPr>
            <w:rStyle w:val="Hyperlink"/>
            <w:color w:val="A6A6A6" w:themeColor="background1" w:themeShade="A6"/>
            <w:sz w:val="22"/>
            <w:szCs w:val="22"/>
          </w:rPr>
          <w:t>1052r0</w:t>
        </w:r>
      </w:hyperlink>
      <w:r w:rsidR="00074E0D" w:rsidRPr="00497CC9">
        <w:rPr>
          <w:color w:val="A6A6A6" w:themeColor="background1" w:themeShade="A6"/>
          <w:sz w:val="22"/>
          <w:szCs w:val="22"/>
        </w:rPr>
        <w:tab/>
        <w:t>EHT BSS Follow Up: EHT (BSS) Op. Param. Update            Liwen Chu</w:t>
      </w:r>
    </w:p>
    <w:p w14:paraId="669A681D" w14:textId="77777777" w:rsidR="00074E0D" w:rsidRPr="00497CC9" w:rsidRDefault="00074E0D" w:rsidP="00074E0D">
      <w:pPr>
        <w:pStyle w:val="ListParagraph"/>
        <w:numPr>
          <w:ilvl w:val="1"/>
          <w:numId w:val="3"/>
        </w:numPr>
        <w:rPr>
          <w:strike/>
          <w:color w:val="A6A6A6" w:themeColor="background1" w:themeShade="A6"/>
          <w:sz w:val="22"/>
          <w:szCs w:val="22"/>
        </w:rPr>
      </w:pPr>
      <w:r w:rsidRPr="00497CC9">
        <w:rPr>
          <w:rStyle w:val="Hyperlink"/>
          <w:strike/>
          <w:color w:val="A6A6A6" w:themeColor="background1" w:themeShade="A6"/>
          <w:sz w:val="22"/>
          <w:szCs w:val="22"/>
        </w:rPr>
        <w:t>1059r0</w:t>
      </w:r>
      <w:r w:rsidRPr="00497CC9">
        <w:rPr>
          <w:strike/>
          <w:color w:val="A6A6A6" w:themeColor="background1" w:themeShade="A6"/>
          <w:sz w:val="22"/>
          <w:szCs w:val="22"/>
        </w:rPr>
        <w:tab/>
        <w:t>6GHz BSS Operation</w:t>
      </w:r>
      <w:r w:rsidRPr="00497CC9">
        <w:rPr>
          <w:strike/>
          <w:color w:val="A6A6A6" w:themeColor="background1" w:themeShade="A6"/>
          <w:sz w:val="22"/>
          <w:szCs w:val="22"/>
        </w:rPr>
        <w:tab/>
      </w:r>
      <w:r w:rsidRPr="00497CC9">
        <w:rPr>
          <w:strike/>
          <w:color w:val="A6A6A6" w:themeColor="background1" w:themeShade="A6"/>
          <w:sz w:val="22"/>
          <w:szCs w:val="22"/>
        </w:rPr>
        <w:tab/>
      </w:r>
      <w:r w:rsidRPr="00497CC9">
        <w:rPr>
          <w:strike/>
          <w:color w:val="A6A6A6" w:themeColor="background1" w:themeShade="A6"/>
          <w:sz w:val="22"/>
          <w:szCs w:val="22"/>
        </w:rPr>
        <w:tab/>
      </w:r>
      <w:r w:rsidRPr="00497CC9">
        <w:rPr>
          <w:strike/>
          <w:color w:val="A6A6A6" w:themeColor="background1" w:themeShade="A6"/>
          <w:sz w:val="22"/>
          <w:szCs w:val="22"/>
        </w:rPr>
        <w:tab/>
      </w:r>
      <w:r w:rsidRPr="00497CC9">
        <w:rPr>
          <w:strike/>
          <w:color w:val="A6A6A6" w:themeColor="background1" w:themeShade="A6"/>
          <w:sz w:val="22"/>
          <w:szCs w:val="22"/>
        </w:rPr>
        <w:tab/>
        <w:t xml:space="preserve">       Liwen Chu*</w:t>
      </w:r>
    </w:p>
    <w:p w14:paraId="4C990AC8" w14:textId="77777777" w:rsidR="00074E0D" w:rsidRPr="00497CC9" w:rsidRDefault="00074E0D" w:rsidP="00074E0D">
      <w:pPr>
        <w:pStyle w:val="ListParagraph"/>
        <w:numPr>
          <w:ilvl w:val="1"/>
          <w:numId w:val="3"/>
        </w:numPr>
        <w:rPr>
          <w:strike/>
          <w:color w:val="A6A6A6" w:themeColor="background1" w:themeShade="A6"/>
          <w:sz w:val="22"/>
          <w:szCs w:val="22"/>
        </w:rPr>
      </w:pPr>
      <w:r w:rsidRPr="00497CC9">
        <w:rPr>
          <w:rStyle w:val="Hyperlink"/>
          <w:color w:val="A6A6A6" w:themeColor="background1" w:themeShade="A6"/>
          <w:sz w:val="22"/>
          <w:szCs w:val="22"/>
        </w:rPr>
        <w:t>1069r0</w:t>
      </w:r>
      <w:r w:rsidRPr="00497CC9">
        <w:rPr>
          <w:strike/>
          <w:color w:val="A6A6A6" w:themeColor="background1" w:themeShade="A6"/>
          <w:sz w:val="22"/>
          <w:szCs w:val="22"/>
        </w:rPr>
        <w:tab/>
        <w:t>MU-RTS/CTS continuation</w:t>
      </w:r>
      <w:r w:rsidRPr="00497CC9">
        <w:rPr>
          <w:strike/>
          <w:color w:val="A6A6A6" w:themeColor="background1" w:themeShade="A6"/>
          <w:sz w:val="22"/>
          <w:szCs w:val="22"/>
        </w:rPr>
        <w:tab/>
      </w:r>
      <w:r w:rsidRPr="00497CC9">
        <w:rPr>
          <w:strike/>
          <w:color w:val="A6A6A6" w:themeColor="background1" w:themeShade="A6"/>
          <w:sz w:val="22"/>
          <w:szCs w:val="22"/>
        </w:rPr>
        <w:tab/>
      </w:r>
      <w:r w:rsidRPr="00497CC9">
        <w:rPr>
          <w:strike/>
          <w:color w:val="A6A6A6" w:themeColor="background1" w:themeShade="A6"/>
          <w:sz w:val="22"/>
          <w:szCs w:val="22"/>
        </w:rPr>
        <w:tab/>
      </w:r>
      <w:r w:rsidRPr="00497CC9">
        <w:rPr>
          <w:strike/>
          <w:color w:val="A6A6A6" w:themeColor="background1" w:themeShade="A6"/>
          <w:sz w:val="22"/>
          <w:szCs w:val="22"/>
        </w:rPr>
        <w:tab/>
        <w:t xml:space="preserve">       Jarkko Kneckt*</w:t>
      </w:r>
    </w:p>
    <w:p w14:paraId="263F8A3A" w14:textId="30FF8666" w:rsidR="00074E0D" w:rsidRPr="00497CC9" w:rsidRDefault="00074E0D" w:rsidP="00074E0D">
      <w:pPr>
        <w:pStyle w:val="ListParagraph"/>
        <w:numPr>
          <w:ilvl w:val="1"/>
          <w:numId w:val="3"/>
        </w:numPr>
        <w:rPr>
          <w:strike/>
          <w:color w:val="A6A6A6" w:themeColor="background1" w:themeShade="A6"/>
          <w:sz w:val="22"/>
          <w:szCs w:val="22"/>
        </w:rPr>
      </w:pPr>
      <w:r w:rsidRPr="00497CC9">
        <w:rPr>
          <w:strike/>
          <w:color w:val="A6A6A6" w:themeColor="background1" w:themeShade="A6"/>
          <w:sz w:val="22"/>
          <w:szCs w:val="22"/>
        </w:rPr>
        <w:t>1326r0</w:t>
      </w:r>
      <w:r w:rsidRPr="00497CC9">
        <w:rPr>
          <w:strike/>
          <w:color w:val="A6A6A6" w:themeColor="background1" w:themeShade="A6"/>
          <w:sz w:val="22"/>
          <w:szCs w:val="22"/>
        </w:rPr>
        <w:tab/>
        <w:t xml:space="preserve">EHT bandwidth </w:t>
      </w:r>
      <w:r w:rsidR="001C5E3B">
        <w:rPr>
          <w:strike/>
          <w:color w:val="A6A6A6" w:themeColor="background1" w:themeShade="A6"/>
          <w:sz w:val="22"/>
          <w:szCs w:val="22"/>
        </w:rPr>
        <w:pgNum/>
      </w:r>
      <w:r w:rsidR="001C5E3B">
        <w:rPr>
          <w:strike/>
          <w:color w:val="A6A6A6" w:themeColor="background1" w:themeShade="A6"/>
          <w:sz w:val="22"/>
          <w:szCs w:val="22"/>
        </w:rPr>
        <w:t>ignalling</w:t>
      </w:r>
      <w:r w:rsidRPr="00497CC9">
        <w:rPr>
          <w:strike/>
          <w:color w:val="A6A6A6" w:themeColor="background1" w:themeShade="A6"/>
          <w:sz w:val="22"/>
          <w:szCs w:val="22"/>
        </w:rPr>
        <w:tab/>
      </w:r>
      <w:r w:rsidRPr="00497CC9">
        <w:rPr>
          <w:strike/>
          <w:color w:val="A6A6A6" w:themeColor="background1" w:themeShade="A6"/>
          <w:sz w:val="22"/>
          <w:szCs w:val="22"/>
        </w:rPr>
        <w:tab/>
      </w:r>
      <w:r w:rsidRPr="00497CC9">
        <w:rPr>
          <w:strike/>
          <w:color w:val="A6A6A6" w:themeColor="background1" w:themeShade="A6"/>
          <w:sz w:val="22"/>
          <w:szCs w:val="22"/>
        </w:rPr>
        <w:tab/>
      </w:r>
      <w:r w:rsidRPr="00497CC9">
        <w:rPr>
          <w:strike/>
          <w:color w:val="A6A6A6" w:themeColor="background1" w:themeShade="A6"/>
          <w:sz w:val="22"/>
          <w:szCs w:val="22"/>
        </w:rPr>
        <w:tab/>
        <w:t xml:space="preserve">       Kaiying Lu*</w:t>
      </w:r>
    </w:p>
    <w:p w14:paraId="6EA6984D" w14:textId="77777777" w:rsidR="00074E0D" w:rsidRPr="0028238E" w:rsidRDefault="00074E0D" w:rsidP="00074E0D">
      <w:pPr>
        <w:ind w:firstLine="360"/>
        <w:rPr>
          <w:i/>
          <w:iCs/>
        </w:rPr>
      </w:pPr>
      <w:r w:rsidRPr="0028238E">
        <w:rPr>
          <w:i/>
          <w:iCs/>
        </w:rPr>
        <w:t>* Note: Need to be uploaded to Mentor website 7 days prior to the conf call.</w:t>
      </w:r>
    </w:p>
    <w:p w14:paraId="082DBBE2" w14:textId="77777777" w:rsidR="00074E0D" w:rsidRPr="003046F3" w:rsidRDefault="00074E0D" w:rsidP="00074E0D">
      <w:pPr>
        <w:pStyle w:val="ListParagraph"/>
        <w:numPr>
          <w:ilvl w:val="0"/>
          <w:numId w:val="3"/>
        </w:numPr>
      </w:pPr>
      <w:r w:rsidRPr="003046F3">
        <w:t>AoB</w:t>
      </w:r>
      <w:r>
        <w:t>:</w:t>
      </w:r>
    </w:p>
    <w:p w14:paraId="5D8D94F5" w14:textId="77777777" w:rsidR="00074E0D" w:rsidRDefault="00074E0D" w:rsidP="00074E0D">
      <w:pPr>
        <w:pStyle w:val="ListParagraph"/>
        <w:numPr>
          <w:ilvl w:val="0"/>
          <w:numId w:val="3"/>
        </w:numPr>
      </w:pPr>
      <w:r w:rsidRPr="003046F3">
        <w:t>Adjourn</w:t>
      </w:r>
    </w:p>
    <w:p w14:paraId="5D0427F9" w14:textId="312251E1" w:rsidR="00146F80" w:rsidRPr="00755C65" w:rsidRDefault="00146F80" w:rsidP="00146F80">
      <w:pPr>
        <w:pStyle w:val="Heading3"/>
      </w:pPr>
      <w:r w:rsidRPr="00060BE5">
        <w:rPr>
          <w:highlight w:val="green"/>
        </w:rPr>
        <w:t>1</w:t>
      </w:r>
      <w:r w:rsidR="00D57FB1" w:rsidRPr="00060BE5">
        <w:rPr>
          <w:highlight w:val="green"/>
        </w:rPr>
        <w:t>3</w:t>
      </w:r>
      <w:r w:rsidRPr="00060BE5">
        <w:rPr>
          <w:highlight w:val="green"/>
          <w:vertAlign w:val="superscript"/>
        </w:rPr>
        <w:t>th</w:t>
      </w:r>
      <w:r w:rsidRPr="00060BE5">
        <w:rPr>
          <w:highlight w:val="green"/>
        </w:rPr>
        <w:t xml:space="preserve"> Conf. Call: </w:t>
      </w:r>
      <w:r w:rsidRPr="00060BE5">
        <w:rPr>
          <w:bCs/>
          <w:highlight w:val="green"/>
          <w:lang w:val="en-US"/>
        </w:rPr>
        <w:t xml:space="preserve">October </w:t>
      </w:r>
      <w:r w:rsidR="006B633A" w:rsidRPr="00060BE5">
        <w:rPr>
          <w:bCs/>
          <w:highlight w:val="green"/>
          <w:lang w:val="en-US"/>
        </w:rPr>
        <w:t>15</w:t>
      </w:r>
      <w:r w:rsidRPr="00060BE5">
        <w:rPr>
          <w:highlight w:val="green"/>
        </w:rPr>
        <w:t xml:space="preserve"> (10:00–13:00 ET)–JOINT</w:t>
      </w:r>
    </w:p>
    <w:p w14:paraId="037E6E07" w14:textId="77777777" w:rsidR="00146F80" w:rsidRPr="003046F3" w:rsidRDefault="00146F80" w:rsidP="00146F80">
      <w:pPr>
        <w:pStyle w:val="ListParagraph"/>
        <w:numPr>
          <w:ilvl w:val="0"/>
          <w:numId w:val="3"/>
        </w:numPr>
        <w:rPr>
          <w:lang w:val="en-US"/>
        </w:rPr>
      </w:pPr>
      <w:r w:rsidRPr="003046F3">
        <w:t>Call the meeting to order</w:t>
      </w:r>
    </w:p>
    <w:p w14:paraId="244FAB9B" w14:textId="77777777" w:rsidR="00146F80" w:rsidRDefault="00146F80" w:rsidP="00146F80">
      <w:pPr>
        <w:pStyle w:val="ListParagraph"/>
        <w:numPr>
          <w:ilvl w:val="0"/>
          <w:numId w:val="3"/>
        </w:numPr>
      </w:pPr>
      <w:r w:rsidRPr="003046F3">
        <w:t>IEEE 802 and 802.11 IPR policy and procedure</w:t>
      </w:r>
    </w:p>
    <w:p w14:paraId="1F772178" w14:textId="77777777" w:rsidR="00146F80" w:rsidRPr="003046F3" w:rsidRDefault="00146F80" w:rsidP="00146F80">
      <w:pPr>
        <w:pStyle w:val="ListParagraph"/>
        <w:numPr>
          <w:ilvl w:val="1"/>
          <w:numId w:val="3"/>
        </w:numPr>
        <w:rPr>
          <w:szCs w:val="20"/>
        </w:rPr>
      </w:pPr>
      <w:r w:rsidRPr="003046F3">
        <w:rPr>
          <w:b/>
          <w:sz w:val="22"/>
          <w:szCs w:val="22"/>
        </w:rPr>
        <w:t>Patent Policy: Ways to inform IEEE:</w:t>
      </w:r>
    </w:p>
    <w:p w14:paraId="384BA900" w14:textId="77777777" w:rsidR="00146F80" w:rsidRPr="003046F3" w:rsidRDefault="00146F80" w:rsidP="00146F80">
      <w:pPr>
        <w:pStyle w:val="ListParagraph"/>
        <w:numPr>
          <w:ilvl w:val="2"/>
          <w:numId w:val="3"/>
        </w:numPr>
        <w:rPr>
          <w:szCs w:val="20"/>
        </w:rPr>
      </w:pPr>
      <w:r w:rsidRPr="003046F3">
        <w:rPr>
          <w:sz w:val="22"/>
          <w:szCs w:val="22"/>
        </w:rPr>
        <w:t>Cause an LOA to be submitted to the IEEE-SA (</w:t>
      </w:r>
      <w:hyperlink r:id="rId1127" w:history="1">
        <w:r w:rsidRPr="003046F3">
          <w:rPr>
            <w:rStyle w:val="Hyperlink"/>
            <w:sz w:val="22"/>
            <w:szCs w:val="22"/>
          </w:rPr>
          <w:t>patcom@ieee.org</w:t>
        </w:r>
      </w:hyperlink>
      <w:r w:rsidRPr="003046F3">
        <w:rPr>
          <w:sz w:val="22"/>
          <w:szCs w:val="22"/>
        </w:rPr>
        <w:t>); or</w:t>
      </w:r>
    </w:p>
    <w:p w14:paraId="499F2583" w14:textId="77777777" w:rsidR="00146F80" w:rsidRPr="003046F3" w:rsidRDefault="00146F80" w:rsidP="00146F8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96EFB7C" w14:textId="77777777" w:rsidR="00146F80" w:rsidRPr="003046F3" w:rsidRDefault="00146F80" w:rsidP="00146F80">
      <w:pPr>
        <w:pStyle w:val="ListParagraph"/>
        <w:numPr>
          <w:ilvl w:val="2"/>
          <w:numId w:val="3"/>
        </w:numPr>
        <w:rPr>
          <w:sz w:val="22"/>
          <w:szCs w:val="20"/>
        </w:rPr>
      </w:pPr>
      <w:r w:rsidRPr="003046F3">
        <w:rPr>
          <w:bCs/>
          <w:sz w:val="22"/>
          <w:szCs w:val="22"/>
          <w:lang w:val="en-US"/>
        </w:rPr>
        <w:t>Speak up now and respond to this Call for Potentially Essential Patents</w:t>
      </w:r>
    </w:p>
    <w:p w14:paraId="31B2CFA4" w14:textId="77777777" w:rsidR="00146F80" w:rsidRDefault="00146F80" w:rsidP="00146F8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3D48957" w14:textId="77777777" w:rsidR="00146F80" w:rsidRPr="00455160" w:rsidRDefault="00146F80" w:rsidP="00146F8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7BA5A25F" w14:textId="77777777" w:rsidR="00146F80" w:rsidRDefault="00146F80" w:rsidP="00146F80">
      <w:pPr>
        <w:pStyle w:val="ListParagraph"/>
        <w:numPr>
          <w:ilvl w:val="0"/>
          <w:numId w:val="3"/>
        </w:numPr>
      </w:pPr>
      <w:r w:rsidRPr="003046F3">
        <w:t>Attendance reminder.</w:t>
      </w:r>
    </w:p>
    <w:p w14:paraId="1C531990" w14:textId="77777777" w:rsidR="00146F80" w:rsidRPr="003046F3" w:rsidRDefault="00146F80" w:rsidP="00146F80">
      <w:pPr>
        <w:pStyle w:val="ListParagraph"/>
        <w:numPr>
          <w:ilvl w:val="1"/>
          <w:numId w:val="3"/>
        </w:numPr>
      </w:pPr>
      <w:r>
        <w:rPr>
          <w:sz w:val="22"/>
          <w:szCs w:val="22"/>
        </w:rPr>
        <w:t xml:space="preserve">Participation slide: </w:t>
      </w:r>
      <w:hyperlink r:id="rId1128" w:tgtFrame="_blank" w:history="1">
        <w:r w:rsidRPr="00EE0424">
          <w:rPr>
            <w:rStyle w:val="Hyperlink"/>
            <w:sz w:val="22"/>
            <w:szCs w:val="22"/>
            <w:lang w:val="en-US"/>
          </w:rPr>
          <w:t>https://mentor.ieee.org/802-ec/dcn/16/ec-16-0180-05-00EC-ieee-802-participation-slide.pptx</w:t>
        </w:r>
      </w:hyperlink>
    </w:p>
    <w:p w14:paraId="3B087750" w14:textId="77777777" w:rsidR="00146F80" w:rsidRDefault="00146F80" w:rsidP="00146F80">
      <w:pPr>
        <w:pStyle w:val="ListParagraph"/>
        <w:numPr>
          <w:ilvl w:val="1"/>
          <w:numId w:val="3"/>
        </w:numPr>
        <w:rPr>
          <w:sz w:val="22"/>
        </w:rPr>
      </w:pPr>
      <w:r>
        <w:rPr>
          <w:sz w:val="22"/>
        </w:rPr>
        <w:t xml:space="preserve">Please record your attendance during the conference call by using the IMAT system: </w:t>
      </w:r>
    </w:p>
    <w:p w14:paraId="4ED61546" w14:textId="39AB76BE" w:rsidR="00146F80" w:rsidRDefault="00146F80" w:rsidP="00146F80">
      <w:pPr>
        <w:pStyle w:val="ListParagraph"/>
        <w:numPr>
          <w:ilvl w:val="2"/>
          <w:numId w:val="3"/>
        </w:numPr>
        <w:rPr>
          <w:sz w:val="22"/>
        </w:rPr>
      </w:pPr>
      <w:r>
        <w:rPr>
          <w:sz w:val="22"/>
        </w:rPr>
        <w:t xml:space="preserve">1) login to </w:t>
      </w:r>
      <w:hyperlink r:id="rId1129"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w:t>
      </w:r>
      <w:r w:rsidR="001C5E3B">
        <w:rPr>
          <w:sz w:val="22"/>
        </w:rPr>
        <w:t>g</w:t>
      </w:r>
      <w:r>
        <w:rPr>
          <w:sz w:val="22"/>
        </w:rPr>
        <w:t>be &lt;MAC/PHY/Joint&gt; conference call that you are attending.</w:t>
      </w:r>
    </w:p>
    <w:p w14:paraId="05FAF6C6" w14:textId="77777777" w:rsidR="00146F80" w:rsidRDefault="00146F80" w:rsidP="00146F80">
      <w:pPr>
        <w:pStyle w:val="ListParagraph"/>
        <w:numPr>
          <w:ilvl w:val="1"/>
          <w:numId w:val="3"/>
        </w:numPr>
        <w:rPr>
          <w:sz w:val="22"/>
        </w:rPr>
      </w:pPr>
      <w:r>
        <w:rPr>
          <w:sz w:val="22"/>
        </w:rPr>
        <w:t xml:space="preserve">If you are unable to record the attendance via </w:t>
      </w:r>
      <w:hyperlink r:id="rId1130" w:history="1">
        <w:r w:rsidRPr="00A02DFE">
          <w:rPr>
            <w:rStyle w:val="Hyperlink"/>
            <w:sz w:val="22"/>
          </w:rPr>
          <w:t>IMAT</w:t>
        </w:r>
      </w:hyperlink>
      <w:r>
        <w:rPr>
          <w:sz w:val="22"/>
        </w:rPr>
        <w:t xml:space="preserve"> then p</w:t>
      </w:r>
      <w:r w:rsidRPr="00C86653">
        <w:rPr>
          <w:sz w:val="22"/>
        </w:rPr>
        <w:t>lease send an e-mail to Dennis Sundman (</w:t>
      </w:r>
      <w:hyperlink r:id="rId1131" w:history="1">
        <w:r w:rsidRPr="00C86653">
          <w:rPr>
            <w:rStyle w:val="Hyperlink"/>
            <w:sz w:val="22"/>
          </w:rPr>
          <w:t>dennis.sundman@ericsson.com</w:t>
        </w:r>
      </w:hyperlink>
      <w:r w:rsidRPr="00C86653">
        <w:rPr>
          <w:sz w:val="22"/>
        </w:rPr>
        <w:t>)</w:t>
      </w:r>
      <w:r>
        <w:rPr>
          <w:sz w:val="22"/>
        </w:rPr>
        <w:t xml:space="preserve"> and Alfred Asterjadhi (</w:t>
      </w:r>
      <w:hyperlink r:id="rId1132" w:history="1">
        <w:r w:rsidRPr="00132C67">
          <w:rPr>
            <w:rStyle w:val="Hyperlink"/>
            <w:sz w:val="22"/>
          </w:rPr>
          <w:t>aasterja@qti.qualcomm.com</w:t>
        </w:r>
      </w:hyperlink>
      <w:r>
        <w:rPr>
          <w:sz w:val="22"/>
        </w:rPr>
        <w:t>)</w:t>
      </w:r>
    </w:p>
    <w:p w14:paraId="07D9C354" w14:textId="77777777" w:rsidR="00146F80" w:rsidRPr="00880D21" w:rsidRDefault="00146F80" w:rsidP="00146F80">
      <w:pPr>
        <w:pStyle w:val="ListParagraph"/>
        <w:numPr>
          <w:ilvl w:val="1"/>
          <w:numId w:val="3"/>
        </w:numPr>
        <w:rPr>
          <w:sz w:val="22"/>
        </w:rPr>
      </w:pPr>
      <w:r>
        <w:rPr>
          <w:sz w:val="22"/>
          <w:szCs w:val="22"/>
        </w:rPr>
        <w:t>Please ensure that the following information is listed correctly when joining the call:</w:t>
      </w:r>
    </w:p>
    <w:p w14:paraId="4827263C" w14:textId="0486C4D0" w:rsidR="00146F80" w:rsidRDefault="001C5E3B" w:rsidP="00146F80">
      <w:pPr>
        <w:pStyle w:val="ListParagraph"/>
        <w:numPr>
          <w:ilvl w:val="2"/>
          <w:numId w:val="3"/>
        </w:numPr>
        <w:rPr>
          <w:sz w:val="22"/>
        </w:rPr>
      </w:pPr>
      <w:r>
        <w:rPr>
          <w:sz w:val="22"/>
        </w:rPr>
        <w:t>“</w:t>
      </w:r>
      <w:r w:rsidR="00146F80" w:rsidRPr="00880D21">
        <w:rPr>
          <w:sz w:val="22"/>
        </w:rPr>
        <w:t xml:space="preserve">[voter status] First </w:t>
      </w:r>
      <w:r w:rsidR="00146F80">
        <w:rPr>
          <w:sz w:val="22"/>
        </w:rPr>
        <w:t>N</w:t>
      </w:r>
      <w:r w:rsidR="00146F80" w:rsidRPr="00880D21">
        <w:rPr>
          <w:sz w:val="22"/>
        </w:rPr>
        <w:t>ame Last Name (Affiliation)</w:t>
      </w:r>
      <w:r>
        <w:rPr>
          <w:sz w:val="22"/>
        </w:rPr>
        <w:t>”</w:t>
      </w:r>
    </w:p>
    <w:p w14:paraId="20F2B8E5" w14:textId="19797D9D" w:rsidR="00146F80" w:rsidRDefault="00146F80" w:rsidP="00146F80">
      <w:pPr>
        <w:pStyle w:val="ListParagraph"/>
        <w:numPr>
          <w:ilvl w:val="0"/>
          <w:numId w:val="3"/>
        </w:numPr>
      </w:pPr>
      <w:r w:rsidRPr="003046F3">
        <w:t>Announcements</w:t>
      </w:r>
      <w:r>
        <w:t>:</w:t>
      </w:r>
    </w:p>
    <w:p w14:paraId="64D4B917" w14:textId="3FE9FD2A" w:rsidR="00401E89" w:rsidRDefault="00401E89" w:rsidP="00401E89">
      <w:pPr>
        <w:pStyle w:val="ListParagraph"/>
        <w:numPr>
          <w:ilvl w:val="1"/>
          <w:numId w:val="3"/>
        </w:numPr>
      </w:pPr>
      <w:r>
        <w:t>Future telcos</w:t>
      </w:r>
      <w:r w:rsidR="007426B3">
        <w:t xml:space="preserve"> (Nov to Jan)</w:t>
      </w:r>
      <w:r>
        <w:t xml:space="preserve"> schedule: </w:t>
      </w:r>
    </w:p>
    <w:p w14:paraId="383C7481" w14:textId="5EA27832" w:rsidR="00401E89" w:rsidRDefault="000478EE" w:rsidP="00401E89">
      <w:pPr>
        <w:pStyle w:val="ListParagraph"/>
        <w:numPr>
          <w:ilvl w:val="2"/>
          <w:numId w:val="3"/>
        </w:numPr>
      </w:pPr>
      <w:hyperlink r:id="rId1133" w:history="1">
        <w:r w:rsidR="00401E89" w:rsidRPr="0040685C">
          <w:rPr>
            <w:rStyle w:val="Hyperlink"/>
          </w:rPr>
          <w:t>https://mentor.ieee.org/802.11/dcn/20/11-20-1615-00-00be-nov-jan-tgbe-teleconference-agendas.docx</w:t>
        </w:r>
      </w:hyperlink>
    </w:p>
    <w:p w14:paraId="1FE7E750" w14:textId="77777777" w:rsidR="00401E89" w:rsidRDefault="00401E89" w:rsidP="00401E89">
      <w:pPr>
        <w:pStyle w:val="ListParagraph"/>
        <w:numPr>
          <w:ilvl w:val="2"/>
          <w:numId w:val="3"/>
        </w:numPr>
      </w:pPr>
      <w:r>
        <w:t xml:space="preserve">Topics for discussion: </w:t>
      </w:r>
    </w:p>
    <w:p w14:paraId="2F8026CC" w14:textId="2744F656" w:rsidR="00401E89" w:rsidRDefault="00F17977" w:rsidP="00401E89">
      <w:pPr>
        <w:pStyle w:val="ListParagraph"/>
        <w:numPr>
          <w:ilvl w:val="3"/>
          <w:numId w:val="3"/>
        </w:numPr>
      </w:pPr>
      <w:r>
        <w:t>M</w:t>
      </w:r>
      <w:r w:rsidR="00716A1E">
        <w:t>ove</w:t>
      </w:r>
      <w:r w:rsidR="00401E89">
        <w:t xml:space="preserve"> start time</w:t>
      </w:r>
      <w:r w:rsidR="00EB38A8">
        <w:t>s</w:t>
      </w:r>
      <w:r w:rsidR="00401E89">
        <w:t xml:space="preserve"> of</w:t>
      </w:r>
      <w:r w:rsidR="005365EF">
        <w:t xml:space="preserve"> </w:t>
      </w:r>
      <w:r w:rsidR="00401E89">
        <w:t>AM (ET)</w:t>
      </w:r>
      <w:r w:rsidR="00E31692">
        <w:t xml:space="preserve"> conf</w:t>
      </w:r>
      <w:r w:rsidR="00401E89">
        <w:t xml:space="preserve"> calls from 10:00 to </w:t>
      </w:r>
      <w:r w:rsidR="002F7B33">
        <w:t>0</w:t>
      </w:r>
      <w:r w:rsidR="00401E89">
        <w:t>9:00</w:t>
      </w:r>
      <w:r w:rsidR="002F7B33">
        <w:t xml:space="preserve"> (ET)</w:t>
      </w:r>
      <w:r w:rsidR="00792955">
        <w:t>.</w:t>
      </w:r>
    </w:p>
    <w:p w14:paraId="3985470C" w14:textId="64F1764A" w:rsidR="00401E89" w:rsidRDefault="00401E89" w:rsidP="00401E89">
      <w:pPr>
        <w:pStyle w:val="ListParagraph"/>
        <w:numPr>
          <w:ilvl w:val="3"/>
          <w:numId w:val="3"/>
        </w:numPr>
      </w:pPr>
      <w:r>
        <w:t>Alternate Wednesdays calls between AM (ET) and PM (ET).</w:t>
      </w:r>
    </w:p>
    <w:p w14:paraId="1E53EAF9" w14:textId="6862E202" w:rsidR="007D1E8B" w:rsidRDefault="007D1E8B" w:rsidP="00401E89">
      <w:pPr>
        <w:pStyle w:val="ListParagraph"/>
        <w:numPr>
          <w:ilvl w:val="3"/>
          <w:numId w:val="3"/>
        </w:numPr>
      </w:pPr>
      <w:r>
        <w:t>Anything else?</w:t>
      </w:r>
    </w:p>
    <w:p w14:paraId="3F595F41" w14:textId="77777777" w:rsidR="00746223" w:rsidRDefault="00746223" w:rsidP="00401E89">
      <w:pPr>
        <w:pStyle w:val="ListParagraph"/>
        <w:numPr>
          <w:ilvl w:val="3"/>
          <w:numId w:val="3"/>
        </w:numPr>
      </w:pPr>
      <w:r>
        <w:t xml:space="preserve">On Wed calls: </w:t>
      </w:r>
    </w:p>
    <w:p w14:paraId="34854271" w14:textId="62A825B1" w:rsidR="00746223" w:rsidRDefault="00746223" w:rsidP="00746223">
      <w:pPr>
        <w:pStyle w:val="ListParagraph"/>
        <w:numPr>
          <w:ilvl w:val="4"/>
          <w:numId w:val="3"/>
        </w:numPr>
      </w:pPr>
      <w:r>
        <w:t>Delete wed calls?</w:t>
      </w:r>
    </w:p>
    <w:p w14:paraId="67BAE033" w14:textId="78FA81DA" w:rsidR="00746223" w:rsidRDefault="00746223" w:rsidP="00746223">
      <w:pPr>
        <w:pStyle w:val="ListParagraph"/>
        <w:numPr>
          <w:ilvl w:val="4"/>
          <w:numId w:val="3"/>
        </w:numPr>
      </w:pPr>
      <w:r>
        <w:t>Cancel conf calls not based on hard criterias but based on request</w:t>
      </w:r>
      <w:r w:rsidR="00BA4621">
        <w:t>s and other considerations.</w:t>
      </w:r>
    </w:p>
    <w:p w14:paraId="2F0BB69D" w14:textId="1E41C563" w:rsidR="00BA4621" w:rsidRDefault="00BA4621" w:rsidP="00746223">
      <w:pPr>
        <w:pStyle w:val="ListParagraph"/>
        <w:numPr>
          <w:ilvl w:val="4"/>
          <w:numId w:val="3"/>
        </w:numPr>
      </w:pPr>
      <w:r>
        <w:t>Cancel Nov 23 and Nov 25.</w:t>
      </w:r>
    </w:p>
    <w:p w14:paraId="5C3E2BE6" w14:textId="1AF1FC44" w:rsidR="00CD512E" w:rsidRDefault="00CD512E" w:rsidP="00CD512E">
      <w:pPr>
        <w:pStyle w:val="ListParagraph"/>
        <w:numPr>
          <w:ilvl w:val="2"/>
          <w:numId w:val="3"/>
        </w:numPr>
      </w:pPr>
      <w:r>
        <w:t xml:space="preserve">Summary: </w:t>
      </w:r>
      <w:r w:rsidR="0056721C">
        <w:t xml:space="preserve">Agreed schedule can be found in </w:t>
      </w:r>
      <w:r>
        <w:t>1615r1.</w:t>
      </w:r>
    </w:p>
    <w:p w14:paraId="1AABEEA7" w14:textId="09EAB661" w:rsidR="00146F80" w:rsidRDefault="00146F80" w:rsidP="00146F80">
      <w:pPr>
        <w:pStyle w:val="ListParagraph"/>
        <w:numPr>
          <w:ilvl w:val="0"/>
          <w:numId w:val="3"/>
        </w:numPr>
        <w:rPr>
          <w:b/>
          <w:bCs/>
        </w:rPr>
      </w:pPr>
      <w:r w:rsidRPr="00B17626">
        <w:rPr>
          <w:b/>
          <w:bCs/>
        </w:rPr>
        <w:t>Motions (concentrated within the first 90 mins of the call)</w:t>
      </w:r>
    </w:p>
    <w:p w14:paraId="0C63619C" w14:textId="6DD53CAC" w:rsidR="00436A73" w:rsidRPr="00436A73" w:rsidRDefault="00436A73" w:rsidP="00436A73">
      <w:pPr>
        <w:pStyle w:val="ListParagraph"/>
        <w:numPr>
          <w:ilvl w:val="1"/>
          <w:numId w:val="3"/>
        </w:numPr>
        <w:rPr>
          <w:i/>
          <w:iCs/>
        </w:rPr>
      </w:pPr>
      <w:r w:rsidRPr="00436A73">
        <w:rPr>
          <w:i/>
          <w:iCs/>
        </w:rPr>
        <w:t>None for this call.</w:t>
      </w:r>
    </w:p>
    <w:p w14:paraId="4308388F" w14:textId="461942AE" w:rsidR="00463A21" w:rsidRDefault="00A13E90" w:rsidP="00A13E90">
      <w:pPr>
        <w:pStyle w:val="ListParagraph"/>
        <w:numPr>
          <w:ilvl w:val="0"/>
          <w:numId w:val="3"/>
        </w:numPr>
        <w:rPr>
          <w:b/>
          <w:bCs/>
        </w:rPr>
      </w:pPr>
      <w:r w:rsidRPr="006520DD">
        <w:t>Towards T</w:t>
      </w:r>
      <w:r w:rsidR="001C5E3B" w:rsidRPr="006520DD">
        <w:t>g</w:t>
      </w:r>
      <w:r w:rsidRPr="006520DD">
        <w:t>be D0.</w:t>
      </w:r>
      <w:r w:rsidR="004F124A">
        <w:t>2</w:t>
      </w:r>
      <w:r w:rsidRPr="006520DD">
        <w:t xml:space="preserve"> Draft</w:t>
      </w:r>
      <w:r w:rsidRPr="00B17626">
        <w:rPr>
          <w:b/>
          <w:bCs/>
        </w:rPr>
        <w:t>–Status and Updates</w:t>
      </w:r>
      <w:r>
        <w:rPr>
          <w:b/>
          <w:bCs/>
        </w:rPr>
        <w:t xml:space="preserve"> (Edward)</w:t>
      </w:r>
    </w:p>
    <w:p w14:paraId="156F0A42" w14:textId="5DCC8DDA" w:rsidR="00A13E90" w:rsidRDefault="000478EE" w:rsidP="00463A21">
      <w:pPr>
        <w:pStyle w:val="ListParagraph"/>
        <w:numPr>
          <w:ilvl w:val="1"/>
          <w:numId w:val="3"/>
        </w:numPr>
        <w:rPr>
          <w:b/>
          <w:bCs/>
        </w:rPr>
      </w:pPr>
      <w:hyperlink r:id="rId1134" w:history="1">
        <w:r w:rsidR="00A13E90" w:rsidRPr="00FE0628">
          <w:rPr>
            <w:rStyle w:val="Hyperlink"/>
          </w:rPr>
          <w:t>997r</w:t>
        </w:r>
        <w:r w:rsidR="00A13E90">
          <w:rPr>
            <w:rStyle w:val="Hyperlink"/>
          </w:rPr>
          <w:t>5</w:t>
        </w:r>
        <w:r w:rsidR="00D731EC">
          <w:rPr>
            <w:rStyle w:val="Hyperlink"/>
          </w:rPr>
          <w:t>2</w:t>
        </w:r>
      </w:hyperlink>
    </w:p>
    <w:p w14:paraId="28858E31" w14:textId="77777777" w:rsidR="00436A73" w:rsidRDefault="00436A73" w:rsidP="00436A73">
      <w:pPr>
        <w:pStyle w:val="ListParagraph"/>
        <w:numPr>
          <w:ilvl w:val="0"/>
          <w:numId w:val="3"/>
        </w:numPr>
      </w:pPr>
      <w:r>
        <w:t>Technical Submissions</w:t>
      </w:r>
      <w:r w:rsidRPr="00C66FFD">
        <w:rPr>
          <w:b/>
          <w:bCs/>
        </w:rPr>
        <w:t>-Trigger</w:t>
      </w:r>
    </w:p>
    <w:p w14:paraId="5ED4689D" w14:textId="5EF3C1B0" w:rsidR="00823A86" w:rsidRPr="00F56AA7" w:rsidRDefault="000478EE" w:rsidP="000357A6">
      <w:pPr>
        <w:pStyle w:val="ListParagraph"/>
        <w:numPr>
          <w:ilvl w:val="1"/>
          <w:numId w:val="3"/>
        </w:numPr>
        <w:rPr>
          <w:color w:val="00B050"/>
        </w:rPr>
      </w:pPr>
      <w:hyperlink r:id="rId1135" w:history="1">
        <w:r w:rsidR="00436A73" w:rsidRPr="00F56AA7">
          <w:rPr>
            <w:rStyle w:val="Hyperlink"/>
            <w:color w:val="00B050"/>
          </w:rPr>
          <w:t>1429r</w:t>
        </w:r>
        <w:r w:rsidR="00A735E9" w:rsidRPr="00F56AA7">
          <w:rPr>
            <w:rStyle w:val="Hyperlink"/>
            <w:color w:val="00B050"/>
          </w:rPr>
          <w:t>2</w:t>
        </w:r>
      </w:hyperlink>
      <w:r w:rsidR="00436A73" w:rsidRPr="00F56AA7">
        <w:rPr>
          <w:color w:val="00B050"/>
        </w:rPr>
        <w:t xml:space="preserve"> Enhanced Trigger Frame for EHT Support</w:t>
      </w:r>
      <w:r w:rsidR="00436A73" w:rsidRPr="00F56AA7">
        <w:rPr>
          <w:color w:val="00B050"/>
        </w:rPr>
        <w:tab/>
        <w:t xml:space="preserve">    Steve Shellhammer [Q&amp;A]</w:t>
      </w:r>
    </w:p>
    <w:p w14:paraId="5091BEC3" w14:textId="7F94BBCB" w:rsidR="00436A73" w:rsidRPr="00060BE5" w:rsidRDefault="00436A73" w:rsidP="00F60B57">
      <w:pPr>
        <w:pStyle w:val="ListParagraph"/>
        <w:numPr>
          <w:ilvl w:val="1"/>
          <w:numId w:val="3"/>
        </w:numPr>
        <w:pBdr>
          <w:bottom w:val="single" w:sz="6" w:space="1" w:color="auto"/>
        </w:pBdr>
        <w:rPr>
          <w:rStyle w:val="Hyperlink"/>
          <w:color w:val="D9D9D9" w:themeColor="background1" w:themeShade="D9"/>
          <w:u w:val="none"/>
        </w:rPr>
      </w:pPr>
      <w:r w:rsidRPr="00436A73">
        <w:t>Deferred SPs on topic</w:t>
      </w:r>
      <w:r w:rsidR="000C62A8">
        <w:t>-</w:t>
      </w:r>
      <w:r w:rsidRPr="00436A73">
        <w:t>Trigger</w:t>
      </w:r>
      <w:r w:rsidR="000C62A8">
        <w:t xml:space="preserve">: </w:t>
      </w:r>
      <w:hyperlink r:id="rId1136" w:history="1">
        <w:r w:rsidR="00DD41A9" w:rsidRPr="00F60B57">
          <w:rPr>
            <w:rStyle w:val="Hyperlink"/>
            <w:color w:val="00B050"/>
          </w:rPr>
          <w:t>764r2</w:t>
        </w:r>
      </w:hyperlink>
      <w:r w:rsidR="00DD41A9">
        <w:t xml:space="preserve">, </w:t>
      </w:r>
      <w:hyperlink r:id="rId1137" w:history="1">
        <w:r w:rsidR="00DD41A9" w:rsidRPr="00F60B57">
          <w:rPr>
            <w:rStyle w:val="Hyperlink"/>
            <w:color w:val="00B050"/>
          </w:rPr>
          <w:t>828r3</w:t>
        </w:r>
      </w:hyperlink>
      <w:r w:rsidR="00DD41A9">
        <w:t xml:space="preserve">, </w:t>
      </w:r>
      <w:hyperlink r:id="rId1138" w:history="1">
        <w:r w:rsidR="000C62A8" w:rsidRPr="00F56AA7">
          <w:rPr>
            <w:rStyle w:val="Hyperlink"/>
            <w:strike/>
            <w:color w:val="FF0000"/>
          </w:rPr>
          <w:t>831r1</w:t>
        </w:r>
      </w:hyperlink>
      <w:r w:rsidR="000C62A8">
        <w:t xml:space="preserve">, </w:t>
      </w:r>
      <w:hyperlink r:id="rId1139" w:history="1">
        <w:r w:rsidR="000C62A8" w:rsidRPr="00F56AA7">
          <w:rPr>
            <w:rStyle w:val="Hyperlink"/>
            <w:color w:val="00B050"/>
          </w:rPr>
          <w:t>840r1</w:t>
        </w:r>
      </w:hyperlink>
      <w:r w:rsidR="000C62A8">
        <w:t xml:space="preserve">, </w:t>
      </w:r>
      <w:hyperlink r:id="rId1140" w:history="1">
        <w:r w:rsidR="000C62A8" w:rsidRPr="00F56AA7">
          <w:rPr>
            <w:rStyle w:val="Hyperlink"/>
            <w:color w:val="00B050"/>
          </w:rPr>
          <w:t>1192r0</w:t>
        </w:r>
      </w:hyperlink>
      <w:r w:rsidR="000C62A8">
        <w:t xml:space="preserve">, </w:t>
      </w:r>
      <w:hyperlink r:id="rId1141" w:history="1">
        <w:r w:rsidR="000C62A8" w:rsidRPr="00060BE5">
          <w:rPr>
            <w:rStyle w:val="Hyperlink"/>
            <w:color w:val="D9D9D9" w:themeColor="background1" w:themeShade="D9"/>
          </w:rPr>
          <w:t>1429r</w:t>
        </w:r>
        <w:r w:rsidR="00D864A4" w:rsidRPr="00060BE5">
          <w:rPr>
            <w:rStyle w:val="Hyperlink"/>
            <w:color w:val="D9D9D9" w:themeColor="background1" w:themeShade="D9"/>
          </w:rPr>
          <w:t>2</w:t>
        </w:r>
      </w:hyperlink>
    </w:p>
    <w:p w14:paraId="025015E9" w14:textId="77777777" w:rsidR="00436A73" w:rsidRPr="00060BE5" w:rsidRDefault="00436A73" w:rsidP="00436A73">
      <w:pPr>
        <w:pStyle w:val="ListParagraph"/>
        <w:numPr>
          <w:ilvl w:val="0"/>
          <w:numId w:val="3"/>
        </w:numPr>
        <w:rPr>
          <w:color w:val="D9D9D9" w:themeColor="background1" w:themeShade="D9"/>
        </w:rPr>
      </w:pPr>
      <w:r w:rsidRPr="00060BE5">
        <w:rPr>
          <w:color w:val="D9D9D9" w:themeColor="background1" w:themeShade="D9"/>
        </w:rPr>
        <w:t>Technical Submissions</w:t>
      </w:r>
      <w:r w:rsidRPr="00060BE5">
        <w:rPr>
          <w:b/>
          <w:bCs/>
          <w:color w:val="D9D9D9" w:themeColor="background1" w:themeShade="D9"/>
        </w:rPr>
        <w:t>-Sounding</w:t>
      </w:r>
    </w:p>
    <w:p w14:paraId="556541AB" w14:textId="77777777" w:rsidR="00436A73" w:rsidRPr="00060BE5" w:rsidRDefault="000478EE" w:rsidP="00436A73">
      <w:pPr>
        <w:pStyle w:val="ListParagraph"/>
        <w:numPr>
          <w:ilvl w:val="1"/>
          <w:numId w:val="3"/>
        </w:numPr>
        <w:rPr>
          <w:color w:val="D9D9D9" w:themeColor="background1" w:themeShade="D9"/>
        </w:rPr>
      </w:pPr>
      <w:hyperlink r:id="rId1142" w:history="1">
        <w:r w:rsidR="00436A73" w:rsidRPr="00060BE5">
          <w:rPr>
            <w:rStyle w:val="Hyperlink"/>
            <w:color w:val="D9D9D9" w:themeColor="background1" w:themeShade="D9"/>
          </w:rPr>
          <w:t>848r0</w:t>
        </w:r>
      </w:hyperlink>
      <w:r w:rsidR="00436A73" w:rsidRPr="00060BE5">
        <w:rPr>
          <w:color w:val="D9D9D9" w:themeColor="background1" w:themeShade="D9"/>
        </w:rPr>
        <w:t xml:space="preserve"> Sounding Request in Sequential Sounding</w:t>
      </w:r>
      <w:r w:rsidR="00436A73" w:rsidRPr="00060BE5">
        <w:rPr>
          <w:color w:val="D9D9D9" w:themeColor="background1" w:themeShade="D9"/>
        </w:rPr>
        <w:tab/>
      </w:r>
      <w:r w:rsidR="00436A73" w:rsidRPr="00060BE5">
        <w:rPr>
          <w:color w:val="D9D9D9" w:themeColor="background1" w:themeShade="D9"/>
        </w:rPr>
        <w:tab/>
        <w:t xml:space="preserve">    Ross Jian Yu</w:t>
      </w:r>
    </w:p>
    <w:p w14:paraId="2895158A" w14:textId="44432243" w:rsidR="00436A73" w:rsidRPr="00060BE5" w:rsidRDefault="000478EE" w:rsidP="00436A73">
      <w:pPr>
        <w:pStyle w:val="ListParagraph"/>
        <w:numPr>
          <w:ilvl w:val="1"/>
          <w:numId w:val="3"/>
        </w:numPr>
        <w:rPr>
          <w:color w:val="D9D9D9" w:themeColor="background1" w:themeShade="D9"/>
        </w:rPr>
      </w:pPr>
      <w:hyperlink r:id="rId1143" w:history="1">
        <w:r w:rsidR="00436A73" w:rsidRPr="00060BE5">
          <w:rPr>
            <w:rStyle w:val="Hyperlink"/>
            <w:color w:val="D9D9D9" w:themeColor="background1" w:themeShade="D9"/>
          </w:rPr>
          <w:t>950r</w:t>
        </w:r>
        <w:r w:rsidR="00E249B4" w:rsidRPr="00060BE5">
          <w:rPr>
            <w:rStyle w:val="Hyperlink"/>
            <w:color w:val="D9D9D9" w:themeColor="background1" w:themeShade="D9"/>
          </w:rPr>
          <w:t>4</w:t>
        </w:r>
      </w:hyperlink>
      <w:r w:rsidR="00436A73" w:rsidRPr="00060BE5">
        <w:rPr>
          <w:color w:val="D9D9D9" w:themeColor="background1" w:themeShade="D9"/>
        </w:rPr>
        <w:t xml:space="preserve"> Partial Bandwidth Feedback for Multi-RU</w:t>
      </w:r>
      <w:r w:rsidR="00436A73" w:rsidRPr="00060BE5">
        <w:rPr>
          <w:color w:val="D9D9D9" w:themeColor="background1" w:themeShade="D9"/>
        </w:rPr>
        <w:tab/>
      </w:r>
      <w:r w:rsidR="00436A73" w:rsidRPr="00060BE5">
        <w:rPr>
          <w:color w:val="D9D9D9" w:themeColor="background1" w:themeShade="D9"/>
        </w:rPr>
        <w:tab/>
        <w:t xml:space="preserve">    Eunsung Jeon</w:t>
      </w:r>
    </w:p>
    <w:p w14:paraId="7A68267F" w14:textId="6106259F" w:rsidR="00436A73" w:rsidRPr="00060BE5" w:rsidRDefault="000478EE" w:rsidP="00436A73">
      <w:pPr>
        <w:pStyle w:val="ListParagraph"/>
        <w:numPr>
          <w:ilvl w:val="1"/>
          <w:numId w:val="3"/>
        </w:numPr>
        <w:rPr>
          <w:color w:val="D9D9D9" w:themeColor="background1" w:themeShade="D9"/>
        </w:rPr>
      </w:pPr>
      <w:hyperlink r:id="rId1144" w:history="1">
        <w:r w:rsidR="00436A73" w:rsidRPr="00060BE5">
          <w:rPr>
            <w:rStyle w:val="Hyperlink"/>
            <w:color w:val="D9D9D9" w:themeColor="background1" w:themeShade="D9"/>
          </w:rPr>
          <w:t>1015r</w:t>
        </w:r>
        <w:r w:rsidR="00E249B4" w:rsidRPr="00060BE5">
          <w:rPr>
            <w:rStyle w:val="Hyperlink"/>
            <w:color w:val="D9D9D9" w:themeColor="background1" w:themeShade="D9"/>
          </w:rPr>
          <w:t>2</w:t>
        </w:r>
      </w:hyperlink>
      <w:r w:rsidR="00436A73" w:rsidRPr="00060BE5">
        <w:rPr>
          <w:color w:val="D9D9D9" w:themeColor="background1" w:themeShade="D9"/>
        </w:rPr>
        <w:t xml:space="preserve"> EHT NDPA Frame Design Discussion</w:t>
      </w:r>
      <w:r w:rsidR="00436A73" w:rsidRPr="00060BE5">
        <w:rPr>
          <w:color w:val="D9D9D9" w:themeColor="background1" w:themeShade="D9"/>
        </w:rPr>
        <w:tab/>
      </w:r>
      <w:r w:rsidR="00436A73" w:rsidRPr="00060BE5">
        <w:rPr>
          <w:color w:val="D9D9D9" w:themeColor="background1" w:themeShade="D9"/>
        </w:rPr>
        <w:tab/>
        <w:t xml:space="preserve">    Chenchen Liu</w:t>
      </w:r>
    </w:p>
    <w:p w14:paraId="0899CE66" w14:textId="77777777" w:rsidR="00436A73" w:rsidRPr="00060BE5" w:rsidRDefault="000478EE" w:rsidP="00436A73">
      <w:pPr>
        <w:pStyle w:val="ListParagraph"/>
        <w:numPr>
          <w:ilvl w:val="1"/>
          <w:numId w:val="3"/>
        </w:numPr>
        <w:rPr>
          <w:color w:val="D9D9D9" w:themeColor="background1" w:themeShade="D9"/>
        </w:rPr>
      </w:pPr>
      <w:hyperlink r:id="rId1145" w:history="1">
        <w:r w:rsidR="00436A73" w:rsidRPr="00060BE5">
          <w:rPr>
            <w:rStyle w:val="Hyperlink"/>
            <w:color w:val="D9D9D9" w:themeColor="background1" w:themeShade="D9"/>
          </w:rPr>
          <w:t>1435r1</w:t>
        </w:r>
      </w:hyperlink>
      <w:r w:rsidR="00436A73" w:rsidRPr="00060BE5">
        <w:rPr>
          <w:color w:val="D9D9D9" w:themeColor="background1" w:themeShade="D9"/>
        </w:rPr>
        <w:t xml:space="preserve"> EHT NDPA frame design</w:t>
      </w:r>
      <w:r w:rsidR="00436A73" w:rsidRPr="00060BE5">
        <w:rPr>
          <w:color w:val="D9D9D9" w:themeColor="background1" w:themeShade="D9"/>
        </w:rPr>
        <w:tab/>
      </w:r>
      <w:r w:rsidR="00436A73" w:rsidRPr="00060BE5">
        <w:rPr>
          <w:color w:val="D9D9D9" w:themeColor="background1" w:themeShade="D9"/>
        </w:rPr>
        <w:tab/>
      </w:r>
      <w:r w:rsidR="00436A73" w:rsidRPr="00060BE5">
        <w:rPr>
          <w:color w:val="D9D9D9" w:themeColor="background1" w:themeShade="D9"/>
        </w:rPr>
        <w:tab/>
      </w:r>
      <w:r w:rsidR="00436A73" w:rsidRPr="00060BE5">
        <w:rPr>
          <w:color w:val="D9D9D9" w:themeColor="background1" w:themeShade="D9"/>
        </w:rPr>
        <w:tab/>
        <w:t xml:space="preserve">    Cheng Chen</w:t>
      </w:r>
    </w:p>
    <w:p w14:paraId="0F8FE710" w14:textId="3BC18630" w:rsidR="00436A73" w:rsidRPr="00060BE5" w:rsidRDefault="000478EE" w:rsidP="00436A73">
      <w:pPr>
        <w:pStyle w:val="ListParagraph"/>
        <w:numPr>
          <w:ilvl w:val="1"/>
          <w:numId w:val="3"/>
        </w:numPr>
        <w:rPr>
          <w:color w:val="D9D9D9" w:themeColor="background1" w:themeShade="D9"/>
        </w:rPr>
      </w:pPr>
      <w:hyperlink r:id="rId1146" w:history="1">
        <w:r w:rsidR="00436A73" w:rsidRPr="00060BE5">
          <w:rPr>
            <w:rStyle w:val="Hyperlink"/>
            <w:color w:val="D9D9D9" w:themeColor="background1" w:themeShade="D9"/>
          </w:rPr>
          <w:t>1436r</w:t>
        </w:r>
        <w:r w:rsidR="00E249B4" w:rsidRPr="00060BE5">
          <w:rPr>
            <w:rStyle w:val="Hyperlink"/>
            <w:color w:val="D9D9D9" w:themeColor="background1" w:themeShade="D9"/>
          </w:rPr>
          <w:t>3</w:t>
        </w:r>
      </w:hyperlink>
      <w:r w:rsidR="00436A73" w:rsidRPr="00060BE5">
        <w:rPr>
          <w:color w:val="D9D9D9" w:themeColor="background1" w:themeShade="D9"/>
        </w:rPr>
        <w:t xml:space="preserve"> NDPA and MIMO Control Field Design for EHT</w:t>
      </w:r>
      <w:r w:rsidR="00436A73" w:rsidRPr="00060BE5">
        <w:rPr>
          <w:color w:val="D9D9D9" w:themeColor="background1" w:themeShade="D9"/>
        </w:rPr>
        <w:tab/>
        <w:t xml:space="preserve">    Sameer Vermani</w:t>
      </w:r>
    </w:p>
    <w:p w14:paraId="1EA019A5" w14:textId="22D5BF36" w:rsidR="00436A73" w:rsidRPr="00436A73" w:rsidRDefault="00436A73" w:rsidP="00436A73">
      <w:pPr>
        <w:pStyle w:val="ListParagraph"/>
        <w:numPr>
          <w:ilvl w:val="0"/>
          <w:numId w:val="3"/>
        </w:numPr>
      </w:pPr>
      <w:r w:rsidRPr="00436A73">
        <w:t>AoB:</w:t>
      </w:r>
    </w:p>
    <w:p w14:paraId="3062FADF" w14:textId="77777777" w:rsidR="00146F80" w:rsidRDefault="00146F80" w:rsidP="00146F80">
      <w:pPr>
        <w:pStyle w:val="ListParagraph"/>
        <w:numPr>
          <w:ilvl w:val="0"/>
          <w:numId w:val="3"/>
        </w:numPr>
      </w:pPr>
      <w:r w:rsidRPr="003046F3">
        <w:t>Adjourn</w:t>
      </w:r>
    </w:p>
    <w:p w14:paraId="77B45A96" w14:textId="639D48DC" w:rsidR="00146F80" w:rsidRDefault="00146F80" w:rsidP="00A5520B"/>
    <w:p w14:paraId="5737DFF5" w14:textId="54647FEC" w:rsidR="00F2247A" w:rsidRPr="00755C65" w:rsidRDefault="00F2247A" w:rsidP="00F2247A">
      <w:pPr>
        <w:pStyle w:val="Heading3"/>
      </w:pPr>
      <w:r w:rsidRPr="00BA48B0">
        <w:rPr>
          <w:highlight w:val="green"/>
        </w:rPr>
        <w:t>1</w:t>
      </w:r>
      <w:r w:rsidR="000943CF" w:rsidRPr="00BA48B0">
        <w:rPr>
          <w:highlight w:val="green"/>
        </w:rPr>
        <w:t>4</w:t>
      </w:r>
      <w:r w:rsidRPr="00BA48B0">
        <w:rPr>
          <w:highlight w:val="green"/>
          <w:vertAlign w:val="superscript"/>
        </w:rPr>
        <w:t>th</w:t>
      </w:r>
      <w:r w:rsidRPr="00BA48B0">
        <w:rPr>
          <w:highlight w:val="green"/>
        </w:rPr>
        <w:t xml:space="preserve"> Conf. Call: October </w:t>
      </w:r>
      <w:r w:rsidR="002B67CE" w:rsidRPr="00BA48B0">
        <w:rPr>
          <w:highlight w:val="green"/>
        </w:rPr>
        <w:t>19</w:t>
      </w:r>
      <w:r w:rsidRPr="00BA48B0">
        <w:rPr>
          <w:highlight w:val="green"/>
        </w:rPr>
        <w:t xml:space="preserve"> (1</w:t>
      </w:r>
      <w:r w:rsidR="002B67CE" w:rsidRPr="00BA48B0">
        <w:rPr>
          <w:highlight w:val="green"/>
        </w:rPr>
        <w:t>0</w:t>
      </w:r>
      <w:r w:rsidRPr="00BA48B0">
        <w:rPr>
          <w:highlight w:val="green"/>
        </w:rPr>
        <w:t>:00–</w:t>
      </w:r>
      <w:r w:rsidR="002B67CE" w:rsidRPr="00BA48B0">
        <w:rPr>
          <w:highlight w:val="green"/>
        </w:rPr>
        <w:t>13</w:t>
      </w:r>
      <w:r w:rsidRPr="00BA48B0">
        <w:rPr>
          <w:highlight w:val="green"/>
        </w:rPr>
        <w:t>:00 ET)–PHY</w:t>
      </w:r>
    </w:p>
    <w:p w14:paraId="15978B4E" w14:textId="77777777" w:rsidR="00F2247A" w:rsidRPr="003046F3" w:rsidRDefault="00F2247A" w:rsidP="00F2247A">
      <w:pPr>
        <w:pStyle w:val="ListParagraph"/>
        <w:numPr>
          <w:ilvl w:val="0"/>
          <w:numId w:val="3"/>
        </w:numPr>
        <w:rPr>
          <w:lang w:val="en-US"/>
        </w:rPr>
      </w:pPr>
      <w:r w:rsidRPr="003046F3">
        <w:t>Call the meeting to order</w:t>
      </w:r>
    </w:p>
    <w:p w14:paraId="71C7E5E2" w14:textId="77777777" w:rsidR="00F2247A" w:rsidRDefault="00F2247A" w:rsidP="00F2247A">
      <w:pPr>
        <w:pStyle w:val="ListParagraph"/>
        <w:numPr>
          <w:ilvl w:val="0"/>
          <w:numId w:val="3"/>
        </w:numPr>
      </w:pPr>
      <w:r w:rsidRPr="003046F3">
        <w:t>IEEE 802 and 802.11 IPR policy and procedure</w:t>
      </w:r>
    </w:p>
    <w:p w14:paraId="1CCAF1EF" w14:textId="77777777" w:rsidR="00F2247A" w:rsidRPr="003046F3" w:rsidRDefault="00F2247A" w:rsidP="00F2247A">
      <w:pPr>
        <w:pStyle w:val="ListParagraph"/>
        <w:numPr>
          <w:ilvl w:val="1"/>
          <w:numId w:val="3"/>
        </w:numPr>
        <w:rPr>
          <w:szCs w:val="20"/>
        </w:rPr>
      </w:pPr>
      <w:r w:rsidRPr="003046F3">
        <w:rPr>
          <w:b/>
          <w:sz w:val="22"/>
          <w:szCs w:val="22"/>
        </w:rPr>
        <w:t>Patent Policy: Ways to inform IEEE:</w:t>
      </w:r>
    </w:p>
    <w:p w14:paraId="30B027C8" w14:textId="77777777" w:rsidR="00F2247A" w:rsidRPr="003046F3" w:rsidRDefault="00F2247A" w:rsidP="00F2247A">
      <w:pPr>
        <w:pStyle w:val="ListParagraph"/>
        <w:numPr>
          <w:ilvl w:val="2"/>
          <w:numId w:val="3"/>
        </w:numPr>
        <w:rPr>
          <w:szCs w:val="20"/>
        </w:rPr>
      </w:pPr>
      <w:r w:rsidRPr="003046F3">
        <w:rPr>
          <w:sz w:val="22"/>
          <w:szCs w:val="22"/>
        </w:rPr>
        <w:t>Cause an LOA to be submitted to the IEEE-SA (</w:t>
      </w:r>
      <w:hyperlink r:id="rId1147" w:history="1">
        <w:r w:rsidRPr="003046F3">
          <w:rPr>
            <w:rStyle w:val="Hyperlink"/>
            <w:sz w:val="22"/>
            <w:szCs w:val="22"/>
          </w:rPr>
          <w:t>patcom@ieee.org</w:t>
        </w:r>
      </w:hyperlink>
      <w:r w:rsidRPr="003046F3">
        <w:rPr>
          <w:sz w:val="22"/>
          <w:szCs w:val="22"/>
        </w:rPr>
        <w:t>); or</w:t>
      </w:r>
    </w:p>
    <w:p w14:paraId="70F2E1D8" w14:textId="77777777" w:rsidR="00F2247A" w:rsidRPr="003046F3" w:rsidRDefault="00F2247A" w:rsidP="00F2247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0CF1288" w14:textId="77777777" w:rsidR="00F2247A" w:rsidRPr="003046F3" w:rsidRDefault="00F2247A" w:rsidP="00F2247A">
      <w:pPr>
        <w:pStyle w:val="ListParagraph"/>
        <w:numPr>
          <w:ilvl w:val="2"/>
          <w:numId w:val="3"/>
        </w:numPr>
        <w:rPr>
          <w:sz w:val="22"/>
          <w:szCs w:val="20"/>
        </w:rPr>
      </w:pPr>
      <w:r w:rsidRPr="003046F3">
        <w:rPr>
          <w:bCs/>
          <w:sz w:val="22"/>
          <w:szCs w:val="22"/>
          <w:lang w:val="en-US"/>
        </w:rPr>
        <w:t>Speak up now and respond to this Call for Potentially Essential Patents</w:t>
      </w:r>
    </w:p>
    <w:p w14:paraId="1306B703" w14:textId="77777777" w:rsidR="00F2247A" w:rsidRDefault="00F2247A" w:rsidP="00F2247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3A7AC22" w14:textId="77777777" w:rsidR="00F2247A" w:rsidRPr="00455160" w:rsidRDefault="00F2247A" w:rsidP="00F2247A">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5283571D" w14:textId="77777777" w:rsidR="00F2247A" w:rsidRDefault="00F2247A" w:rsidP="00F2247A">
      <w:pPr>
        <w:pStyle w:val="ListParagraph"/>
        <w:numPr>
          <w:ilvl w:val="0"/>
          <w:numId w:val="3"/>
        </w:numPr>
      </w:pPr>
      <w:r w:rsidRPr="003046F3">
        <w:t>Attendance reminder.</w:t>
      </w:r>
    </w:p>
    <w:p w14:paraId="13B1C74F" w14:textId="77777777" w:rsidR="00F2247A" w:rsidRPr="003046F3" w:rsidRDefault="00F2247A" w:rsidP="00F2247A">
      <w:pPr>
        <w:pStyle w:val="ListParagraph"/>
        <w:numPr>
          <w:ilvl w:val="1"/>
          <w:numId w:val="3"/>
        </w:numPr>
      </w:pPr>
      <w:r>
        <w:rPr>
          <w:sz w:val="22"/>
          <w:szCs w:val="22"/>
        </w:rPr>
        <w:t xml:space="preserve">Participation slide: </w:t>
      </w:r>
      <w:hyperlink r:id="rId1148" w:tgtFrame="_blank" w:history="1">
        <w:r w:rsidRPr="00EE0424">
          <w:rPr>
            <w:rStyle w:val="Hyperlink"/>
            <w:sz w:val="22"/>
            <w:szCs w:val="22"/>
            <w:lang w:val="en-US"/>
          </w:rPr>
          <w:t>https://mentor.ieee.org/802-ec/dcn/16/ec-16-0180-05-00EC-ieee-802-participation-slide.pptx</w:t>
        </w:r>
      </w:hyperlink>
    </w:p>
    <w:p w14:paraId="2637D806" w14:textId="77777777" w:rsidR="00F2247A" w:rsidRDefault="00F2247A" w:rsidP="00F2247A">
      <w:pPr>
        <w:pStyle w:val="ListParagraph"/>
        <w:numPr>
          <w:ilvl w:val="1"/>
          <w:numId w:val="3"/>
        </w:numPr>
        <w:rPr>
          <w:sz w:val="22"/>
        </w:rPr>
      </w:pPr>
      <w:r>
        <w:rPr>
          <w:sz w:val="22"/>
        </w:rPr>
        <w:t xml:space="preserve">Please record your attendance during the conference call by using the IMAT system: </w:t>
      </w:r>
    </w:p>
    <w:p w14:paraId="47672C1B" w14:textId="2FB42398" w:rsidR="00F2247A" w:rsidRDefault="00F2247A" w:rsidP="00F2247A">
      <w:pPr>
        <w:pStyle w:val="ListParagraph"/>
        <w:numPr>
          <w:ilvl w:val="2"/>
          <w:numId w:val="3"/>
        </w:numPr>
        <w:rPr>
          <w:sz w:val="22"/>
        </w:rPr>
      </w:pPr>
      <w:r>
        <w:rPr>
          <w:sz w:val="22"/>
        </w:rPr>
        <w:t xml:space="preserve">1) login to </w:t>
      </w:r>
      <w:hyperlink r:id="rId1149"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w:t>
      </w:r>
      <w:r w:rsidR="001C5E3B">
        <w:rPr>
          <w:sz w:val="22"/>
        </w:rPr>
        <w:t>g</w:t>
      </w:r>
      <w:r>
        <w:rPr>
          <w:sz w:val="22"/>
        </w:rPr>
        <w:t>be &lt;MAC/PHY/Joint&gt; conference call that you are attending.</w:t>
      </w:r>
    </w:p>
    <w:p w14:paraId="5C13DE0D" w14:textId="77777777" w:rsidR="00F2247A" w:rsidRDefault="00F2247A" w:rsidP="00F2247A">
      <w:pPr>
        <w:pStyle w:val="ListParagraph"/>
        <w:numPr>
          <w:ilvl w:val="1"/>
          <w:numId w:val="3"/>
        </w:numPr>
        <w:rPr>
          <w:sz w:val="22"/>
        </w:rPr>
      </w:pPr>
      <w:r>
        <w:rPr>
          <w:sz w:val="22"/>
        </w:rPr>
        <w:t xml:space="preserve">If you are unable to record the attendance via </w:t>
      </w:r>
      <w:hyperlink r:id="rId1150"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1151" w:history="1">
        <w:r w:rsidRPr="00132C67">
          <w:rPr>
            <w:rStyle w:val="Hyperlink"/>
            <w:sz w:val="22"/>
          </w:rPr>
          <w:t>tianyu@apple.com</w:t>
        </w:r>
      </w:hyperlink>
      <w:r>
        <w:rPr>
          <w:sz w:val="22"/>
        </w:rPr>
        <w:t>)</w:t>
      </w:r>
      <w:r w:rsidRPr="00582D8F">
        <w:rPr>
          <w:sz w:val="22"/>
        </w:rPr>
        <w:t xml:space="preserve"> </w:t>
      </w:r>
      <w:r>
        <w:rPr>
          <w:sz w:val="22"/>
        </w:rPr>
        <w:t xml:space="preserve">and </w:t>
      </w:r>
      <w:r w:rsidRPr="006B62DF">
        <w:rPr>
          <w:sz w:val="22"/>
        </w:rPr>
        <w:t xml:space="preserve">Sigurd Schelstraete </w:t>
      </w:r>
      <w:r>
        <w:rPr>
          <w:sz w:val="22"/>
        </w:rPr>
        <w:t>(</w:t>
      </w:r>
      <w:hyperlink r:id="rId1152" w:history="1">
        <w:r w:rsidRPr="00132C67">
          <w:rPr>
            <w:rStyle w:val="Hyperlink"/>
            <w:sz w:val="22"/>
          </w:rPr>
          <w:t>sschelstraete@quantenna.com</w:t>
        </w:r>
      </w:hyperlink>
      <w:r>
        <w:rPr>
          <w:sz w:val="22"/>
        </w:rPr>
        <w:t>)</w:t>
      </w:r>
    </w:p>
    <w:p w14:paraId="013A7530" w14:textId="77777777" w:rsidR="00F2247A" w:rsidRPr="00880D21" w:rsidRDefault="00F2247A" w:rsidP="00F2247A">
      <w:pPr>
        <w:pStyle w:val="ListParagraph"/>
        <w:numPr>
          <w:ilvl w:val="1"/>
          <w:numId w:val="3"/>
        </w:numPr>
        <w:rPr>
          <w:sz w:val="22"/>
        </w:rPr>
      </w:pPr>
      <w:r>
        <w:rPr>
          <w:sz w:val="22"/>
          <w:szCs w:val="22"/>
        </w:rPr>
        <w:t>Please ensure that the following information is listed correctly when joining the call:</w:t>
      </w:r>
    </w:p>
    <w:p w14:paraId="3AAE6B75" w14:textId="2F89F8C7" w:rsidR="00F2247A" w:rsidRPr="00D86E02" w:rsidRDefault="001C5E3B" w:rsidP="00F2247A">
      <w:pPr>
        <w:pStyle w:val="ListParagraph"/>
        <w:numPr>
          <w:ilvl w:val="2"/>
          <w:numId w:val="3"/>
        </w:numPr>
        <w:rPr>
          <w:sz w:val="22"/>
        </w:rPr>
      </w:pPr>
      <w:r>
        <w:rPr>
          <w:sz w:val="22"/>
        </w:rPr>
        <w:t>“</w:t>
      </w:r>
      <w:r w:rsidR="00F2247A" w:rsidRPr="00880D21">
        <w:rPr>
          <w:sz w:val="22"/>
        </w:rPr>
        <w:t xml:space="preserve">[voter status] First </w:t>
      </w:r>
      <w:r w:rsidR="00F2247A">
        <w:rPr>
          <w:sz w:val="22"/>
        </w:rPr>
        <w:t>N</w:t>
      </w:r>
      <w:r w:rsidR="00F2247A" w:rsidRPr="00880D21">
        <w:rPr>
          <w:sz w:val="22"/>
        </w:rPr>
        <w:t>ame Last Name (Affiliation)</w:t>
      </w:r>
      <w:r>
        <w:rPr>
          <w:sz w:val="22"/>
        </w:rPr>
        <w:t>”</w:t>
      </w:r>
    </w:p>
    <w:p w14:paraId="505D4A1C" w14:textId="77777777" w:rsidR="00F2247A" w:rsidRDefault="00F2247A" w:rsidP="00F2247A">
      <w:pPr>
        <w:pStyle w:val="ListParagraph"/>
        <w:numPr>
          <w:ilvl w:val="0"/>
          <w:numId w:val="3"/>
        </w:numPr>
      </w:pPr>
      <w:r w:rsidRPr="003046F3">
        <w:t>Announcements</w:t>
      </w:r>
      <w:r>
        <w:t>:</w:t>
      </w:r>
    </w:p>
    <w:p w14:paraId="3D8587DA" w14:textId="77777777" w:rsidR="008B5240" w:rsidRPr="0028238E" w:rsidRDefault="008B5240" w:rsidP="008B5240">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46B9797B" w14:textId="031BC8FD" w:rsidR="008B5240" w:rsidRPr="004044C0" w:rsidRDefault="000478EE" w:rsidP="008B5240">
      <w:pPr>
        <w:pStyle w:val="ListParagraph"/>
        <w:numPr>
          <w:ilvl w:val="1"/>
          <w:numId w:val="3"/>
        </w:numPr>
        <w:rPr>
          <w:color w:val="00B050"/>
          <w:sz w:val="22"/>
          <w:szCs w:val="22"/>
        </w:rPr>
      </w:pPr>
      <w:hyperlink r:id="rId1153" w:history="1">
        <w:r w:rsidR="008B5240" w:rsidRPr="004044C0">
          <w:rPr>
            <w:rStyle w:val="Hyperlink"/>
            <w:color w:val="00B050"/>
            <w:sz w:val="22"/>
            <w:szCs w:val="22"/>
          </w:rPr>
          <w:t>1161r0</w:t>
        </w:r>
      </w:hyperlink>
      <w:r w:rsidR="008B5240" w:rsidRPr="004044C0">
        <w:rPr>
          <w:color w:val="00B050"/>
          <w:sz w:val="22"/>
          <w:szCs w:val="22"/>
        </w:rPr>
        <w:t xml:space="preserve"> EHT Punctured NDP and Partial bandwidth feedback.    Bin Tian</w:t>
      </w:r>
      <w:r w:rsidR="008B5240" w:rsidRPr="004044C0">
        <w:rPr>
          <w:color w:val="00B050"/>
          <w:sz w:val="22"/>
          <w:szCs w:val="22"/>
        </w:rPr>
        <w:tab/>
        <w:t xml:space="preserve"> </w:t>
      </w:r>
      <w:r w:rsidR="008B5240" w:rsidRPr="004044C0">
        <w:rPr>
          <w:color w:val="00B050"/>
          <w:sz w:val="22"/>
          <w:szCs w:val="22"/>
        </w:rPr>
        <w:tab/>
        <w:t xml:space="preserve"> [SPs]</w:t>
      </w:r>
    </w:p>
    <w:p w14:paraId="547641DE" w14:textId="2F3691CD" w:rsidR="008B5240" w:rsidRPr="004044C0" w:rsidRDefault="000478EE" w:rsidP="008B5240">
      <w:pPr>
        <w:pStyle w:val="ListParagraph"/>
        <w:numPr>
          <w:ilvl w:val="1"/>
          <w:numId w:val="3"/>
        </w:numPr>
        <w:rPr>
          <w:color w:val="00B050"/>
          <w:sz w:val="22"/>
          <w:szCs w:val="22"/>
        </w:rPr>
      </w:pPr>
      <w:hyperlink r:id="rId1154" w:history="1">
        <w:r w:rsidR="008B5240" w:rsidRPr="004044C0">
          <w:rPr>
            <w:rStyle w:val="Hyperlink"/>
            <w:color w:val="00B050"/>
            <w:sz w:val="22"/>
            <w:szCs w:val="22"/>
          </w:rPr>
          <w:t>1238r5</w:t>
        </w:r>
      </w:hyperlink>
      <w:r w:rsidR="008B5240" w:rsidRPr="004044C0">
        <w:rPr>
          <w:color w:val="00B050"/>
          <w:sz w:val="22"/>
          <w:szCs w:val="22"/>
        </w:rPr>
        <w:t xml:space="preserve"> Open Issues on Preamble Design</w:t>
      </w:r>
      <w:r w:rsidR="008B5240" w:rsidRPr="004044C0">
        <w:rPr>
          <w:color w:val="00B050"/>
          <w:sz w:val="22"/>
          <w:szCs w:val="22"/>
        </w:rPr>
        <w:tab/>
      </w:r>
      <w:r w:rsidR="008B5240" w:rsidRPr="004044C0">
        <w:rPr>
          <w:color w:val="00B050"/>
          <w:sz w:val="22"/>
          <w:szCs w:val="22"/>
        </w:rPr>
        <w:tab/>
      </w:r>
      <w:r w:rsidR="008B5240" w:rsidRPr="004044C0">
        <w:rPr>
          <w:color w:val="00B050"/>
          <w:sz w:val="22"/>
          <w:szCs w:val="22"/>
        </w:rPr>
        <w:tab/>
        <w:t xml:space="preserve">           Sameer Verman</w:t>
      </w:r>
      <w:r w:rsidR="00700FAE" w:rsidRPr="004044C0">
        <w:rPr>
          <w:color w:val="00B050"/>
          <w:sz w:val="22"/>
          <w:szCs w:val="22"/>
        </w:rPr>
        <w:t>i</w:t>
      </w:r>
      <w:r w:rsidR="008B5240" w:rsidRPr="004044C0">
        <w:rPr>
          <w:color w:val="00B050"/>
          <w:sz w:val="22"/>
          <w:szCs w:val="22"/>
        </w:rPr>
        <w:t xml:space="preserve"> </w:t>
      </w:r>
      <w:r w:rsidR="008B5240" w:rsidRPr="004044C0">
        <w:rPr>
          <w:color w:val="00B050"/>
          <w:sz w:val="22"/>
          <w:szCs w:val="22"/>
        </w:rPr>
        <w:tab/>
        <w:t xml:space="preserve"> [6 SPs]</w:t>
      </w:r>
    </w:p>
    <w:p w14:paraId="57C9C7D9" w14:textId="77777777" w:rsidR="008B5240" w:rsidRPr="004044C0" w:rsidRDefault="000478EE" w:rsidP="008B5240">
      <w:pPr>
        <w:pStyle w:val="ListParagraph"/>
        <w:numPr>
          <w:ilvl w:val="1"/>
          <w:numId w:val="3"/>
        </w:numPr>
        <w:rPr>
          <w:color w:val="00B050"/>
          <w:sz w:val="22"/>
          <w:szCs w:val="22"/>
        </w:rPr>
      </w:pPr>
      <w:hyperlink r:id="rId1155" w:history="1">
        <w:r w:rsidR="008B5240" w:rsidRPr="004044C0">
          <w:rPr>
            <w:rStyle w:val="Hyperlink"/>
            <w:color w:val="00B050"/>
            <w:sz w:val="22"/>
            <w:szCs w:val="22"/>
          </w:rPr>
          <w:t>1317r1</w:t>
        </w:r>
      </w:hyperlink>
      <w:r w:rsidR="008B5240" w:rsidRPr="004044C0">
        <w:rPr>
          <w:color w:val="00B050"/>
          <w:sz w:val="22"/>
          <w:szCs w:val="22"/>
        </w:rPr>
        <w:t xml:space="preserve"> SIG-contents-discussion-for-eht-sounding-ndp</w:t>
      </w:r>
      <w:r w:rsidR="008B5240" w:rsidRPr="004044C0">
        <w:rPr>
          <w:color w:val="00B050"/>
          <w:sz w:val="22"/>
          <w:szCs w:val="22"/>
        </w:rPr>
        <w:tab/>
        <w:t xml:space="preserve">           Ross Yu</w:t>
      </w:r>
      <w:r w:rsidR="008B5240" w:rsidRPr="004044C0">
        <w:rPr>
          <w:color w:val="00B050"/>
          <w:sz w:val="22"/>
          <w:szCs w:val="22"/>
        </w:rPr>
        <w:tab/>
      </w:r>
      <w:r w:rsidR="008B5240" w:rsidRPr="004044C0">
        <w:rPr>
          <w:color w:val="00B050"/>
          <w:sz w:val="22"/>
          <w:szCs w:val="22"/>
        </w:rPr>
        <w:tab/>
        <w:t xml:space="preserve"> [SPs]</w:t>
      </w:r>
    </w:p>
    <w:p w14:paraId="7304C6BE" w14:textId="03B0409B" w:rsidR="008B5240" w:rsidRPr="004044C0" w:rsidRDefault="000478EE" w:rsidP="008B5240">
      <w:pPr>
        <w:pStyle w:val="ListParagraph"/>
        <w:numPr>
          <w:ilvl w:val="1"/>
          <w:numId w:val="3"/>
        </w:numPr>
        <w:rPr>
          <w:color w:val="00B050"/>
          <w:sz w:val="22"/>
          <w:szCs w:val="22"/>
        </w:rPr>
      </w:pPr>
      <w:hyperlink r:id="rId1156" w:history="1">
        <w:r w:rsidR="008B5240" w:rsidRPr="004044C0">
          <w:rPr>
            <w:rStyle w:val="Hyperlink"/>
            <w:color w:val="00B050"/>
            <w:sz w:val="22"/>
            <w:szCs w:val="22"/>
          </w:rPr>
          <w:t>1474r</w:t>
        </w:r>
        <w:r w:rsidR="000D4FE8" w:rsidRPr="004044C0">
          <w:rPr>
            <w:rStyle w:val="Hyperlink"/>
            <w:color w:val="00B050"/>
            <w:sz w:val="22"/>
            <w:szCs w:val="22"/>
          </w:rPr>
          <w:t>2</w:t>
        </w:r>
      </w:hyperlink>
      <w:r w:rsidR="008B5240" w:rsidRPr="004044C0">
        <w:rPr>
          <w:color w:val="00B050"/>
          <w:sz w:val="22"/>
          <w:szCs w:val="22"/>
        </w:rPr>
        <w:t xml:space="preserve"> NDP Design for EHT</w:t>
      </w:r>
      <w:r w:rsidR="008B5240" w:rsidRPr="004044C0">
        <w:rPr>
          <w:color w:val="00B050"/>
          <w:sz w:val="22"/>
          <w:szCs w:val="22"/>
        </w:rPr>
        <w:tab/>
      </w:r>
      <w:r w:rsidR="008B5240" w:rsidRPr="004044C0">
        <w:rPr>
          <w:color w:val="00B050"/>
          <w:sz w:val="22"/>
          <w:szCs w:val="22"/>
        </w:rPr>
        <w:tab/>
      </w:r>
      <w:r w:rsidR="008B5240" w:rsidRPr="004044C0">
        <w:rPr>
          <w:color w:val="00B050"/>
          <w:sz w:val="22"/>
          <w:szCs w:val="22"/>
        </w:rPr>
        <w:tab/>
      </w:r>
      <w:r w:rsidR="008B5240" w:rsidRPr="004044C0">
        <w:rPr>
          <w:color w:val="00B050"/>
          <w:sz w:val="22"/>
          <w:szCs w:val="22"/>
        </w:rPr>
        <w:tab/>
        <w:t xml:space="preserve">           Eunsung Jeon</w:t>
      </w:r>
      <w:r w:rsidR="008B5240" w:rsidRPr="004044C0">
        <w:rPr>
          <w:color w:val="00B050"/>
          <w:sz w:val="22"/>
          <w:szCs w:val="22"/>
        </w:rPr>
        <w:tab/>
        <w:t xml:space="preserve"> [SPs]</w:t>
      </w:r>
    </w:p>
    <w:p w14:paraId="19494AFB" w14:textId="069FFCDD" w:rsidR="008B5240" w:rsidRPr="004044C0" w:rsidRDefault="000478EE" w:rsidP="008B5240">
      <w:pPr>
        <w:pStyle w:val="ListParagraph"/>
        <w:numPr>
          <w:ilvl w:val="1"/>
          <w:numId w:val="3"/>
        </w:numPr>
        <w:rPr>
          <w:color w:val="00B050"/>
          <w:sz w:val="22"/>
          <w:szCs w:val="22"/>
        </w:rPr>
      </w:pPr>
      <w:hyperlink r:id="rId1157" w:history="1">
        <w:r w:rsidR="008B5240" w:rsidRPr="004044C0">
          <w:rPr>
            <w:rStyle w:val="Hyperlink"/>
            <w:color w:val="00B050"/>
            <w:sz w:val="22"/>
            <w:szCs w:val="22"/>
          </w:rPr>
          <w:t>1467r0</w:t>
        </w:r>
      </w:hyperlink>
      <w:r w:rsidR="008B5240" w:rsidRPr="004044C0">
        <w:rPr>
          <w:color w:val="00B050"/>
          <w:sz w:val="22"/>
          <w:szCs w:val="22"/>
        </w:rPr>
        <w:t xml:space="preserve"> 320MHz </w:t>
      </w:r>
      <w:r w:rsidR="001C5E3B">
        <w:rPr>
          <w:color w:val="00B050"/>
          <w:sz w:val="22"/>
          <w:szCs w:val="22"/>
        </w:rPr>
        <w:pgNum/>
      </w:r>
      <w:r w:rsidR="001C5E3B">
        <w:rPr>
          <w:color w:val="00B050"/>
          <w:sz w:val="22"/>
          <w:szCs w:val="22"/>
        </w:rPr>
        <w:t>ignalling</w:t>
      </w:r>
      <w:r w:rsidR="008B5240" w:rsidRPr="004044C0">
        <w:rPr>
          <w:color w:val="00B050"/>
          <w:sz w:val="22"/>
          <w:szCs w:val="22"/>
        </w:rPr>
        <w:tab/>
      </w:r>
      <w:r w:rsidR="008B5240" w:rsidRPr="004044C0">
        <w:rPr>
          <w:color w:val="00B050"/>
          <w:sz w:val="22"/>
          <w:szCs w:val="22"/>
        </w:rPr>
        <w:tab/>
      </w:r>
      <w:r w:rsidR="008B5240" w:rsidRPr="004044C0">
        <w:rPr>
          <w:color w:val="00B050"/>
          <w:sz w:val="22"/>
          <w:szCs w:val="22"/>
        </w:rPr>
        <w:tab/>
      </w:r>
      <w:r w:rsidR="008B5240" w:rsidRPr="004044C0">
        <w:rPr>
          <w:color w:val="00B050"/>
          <w:sz w:val="22"/>
          <w:szCs w:val="22"/>
        </w:rPr>
        <w:tab/>
        <w:t xml:space="preserve">           Ron Porat</w:t>
      </w:r>
      <w:r w:rsidR="008B5240" w:rsidRPr="004044C0">
        <w:rPr>
          <w:color w:val="00B050"/>
          <w:sz w:val="22"/>
          <w:szCs w:val="22"/>
        </w:rPr>
        <w:tab/>
        <w:t xml:space="preserve"> [SPs]</w:t>
      </w:r>
    </w:p>
    <w:p w14:paraId="2BCE3EA6" w14:textId="77777777" w:rsidR="008B5240" w:rsidRPr="004044C0" w:rsidRDefault="000478EE" w:rsidP="008B5240">
      <w:pPr>
        <w:pStyle w:val="ListParagraph"/>
        <w:numPr>
          <w:ilvl w:val="1"/>
          <w:numId w:val="3"/>
        </w:numPr>
        <w:rPr>
          <w:color w:val="FFC000"/>
          <w:sz w:val="22"/>
          <w:szCs w:val="22"/>
        </w:rPr>
      </w:pPr>
      <w:hyperlink r:id="rId1158" w:history="1">
        <w:r w:rsidR="008B5240" w:rsidRPr="004044C0">
          <w:rPr>
            <w:rStyle w:val="Hyperlink"/>
            <w:color w:val="FFC000"/>
            <w:sz w:val="22"/>
            <w:szCs w:val="22"/>
          </w:rPr>
          <w:t>1178r1</w:t>
        </w:r>
      </w:hyperlink>
      <w:r w:rsidR="008B5240" w:rsidRPr="004044C0">
        <w:rPr>
          <w:color w:val="FFC000"/>
          <w:sz w:val="22"/>
          <w:szCs w:val="22"/>
        </w:rPr>
        <w:t xml:space="preserve"> Discussions on MU-MIMO Signaling</w:t>
      </w:r>
      <w:r w:rsidR="008B5240" w:rsidRPr="004044C0">
        <w:rPr>
          <w:color w:val="FFC000"/>
          <w:sz w:val="22"/>
          <w:szCs w:val="22"/>
        </w:rPr>
        <w:tab/>
      </w:r>
      <w:r w:rsidR="008B5240" w:rsidRPr="004044C0">
        <w:rPr>
          <w:color w:val="FFC000"/>
          <w:sz w:val="22"/>
          <w:szCs w:val="22"/>
        </w:rPr>
        <w:tab/>
        <w:t xml:space="preserve">           Mengshi Hu</w:t>
      </w:r>
      <w:r w:rsidR="008B5240" w:rsidRPr="004044C0">
        <w:rPr>
          <w:color w:val="FFC000"/>
          <w:sz w:val="22"/>
          <w:szCs w:val="22"/>
        </w:rPr>
        <w:tab/>
        <w:t xml:space="preserve"> [SPs]</w:t>
      </w:r>
    </w:p>
    <w:p w14:paraId="22463A60" w14:textId="77777777" w:rsidR="008B5240" w:rsidRPr="004044C0" w:rsidRDefault="000478EE" w:rsidP="008B5240">
      <w:pPr>
        <w:pStyle w:val="ListParagraph"/>
        <w:numPr>
          <w:ilvl w:val="1"/>
          <w:numId w:val="3"/>
        </w:numPr>
        <w:rPr>
          <w:color w:val="00B050"/>
          <w:sz w:val="22"/>
          <w:szCs w:val="22"/>
        </w:rPr>
      </w:pPr>
      <w:hyperlink r:id="rId1159" w:history="1">
        <w:r w:rsidR="008B5240" w:rsidRPr="004044C0">
          <w:rPr>
            <w:rStyle w:val="Hyperlink"/>
            <w:color w:val="00B050"/>
            <w:sz w:val="22"/>
            <w:szCs w:val="22"/>
          </w:rPr>
          <w:t>1347r1</w:t>
        </w:r>
      </w:hyperlink>
      <w:r w:rsidR="008B5240" w:rsidRPr="004044C0">
        <w:rPr>
          <w:color w:val="00B050"/>
          <w:sz w:val="22"/>
          <w:szCs w:val="22"/>
        </w:rPr>
        <w:t xml:space="preserve"> LPI PPDU format                                                             Junghoon Suh</w:t>
      </w:r>
      <w:r w:rsidR="008B5240" w:rsidRPr="004044C0">
        <w:rPr>
          <w:color w:val="00B050"/>
          <w:sz w:val="22"/>
          <w:szCs w:val="22"/>
        </w:rPr>
        <w:tab/>
        <w:t xml:space="preserve"> [SPs]</w:t>
      </w:r>
    </w:p>
    <w:p w14:paraId="7B3A4711" w14:textId="77777777" w:rsidR="008B5240" w:rsidRPr="00C55F89" w:rsidRDefault="000478EE" w:rsidP="008B5240">
      <w:pPr>
        <w:pStyle w:val="ListParagraph"/>
        <w:numPr>
          <w:ilvl w:val="1"/>
          <w:numId w:val="3"/>
        </w:numPr>
        <w:rPr>
          <w:color w:val="FFC000"/>
          <w:sz w:val="22"/>
          <w:szCs w:val="22"/>
        </w:rPr>
      </w:pPr>
      <w:hyperlink r:id="rId1160" w:history="1">
        <w:r w:rsidR="008B5240" w:rsidRPr="00C55F89">
          <w:rPr>
            <w:rStyle w:val="Hyperlink"/>
            <w:color w:val="FFC000"/>
            <w:sz w:val="22"/>
            <w:szCs w:val="22"/>
          </w:rPr>
          <w:t>1322r0</w:t>
        </w:r>
      </w:hyperlink>
      <w:r w:rsidR="008B5240" w:rsidRPr="00C55F89">
        <w:rPr>
          <w:color w:val="FFC000"/>
          <w:sz w:val="22"/>
          <w:szCs w:val="22"/>
        </w:rPr>
        <w:t xml:space="preserve"> PHY Signaling Methodology                                           Rui Yang</w:t>
      </w:r>
      <w:r w:rsidR="008B5240" w:rsidRPr="00C55F89">
        <w:rPr>
          <w:color w:val="FFC000"/>
          <w:sz w:val="22"/>
          <w:szCs w:val="22"/>
        </w:rPr>
        <w:tab/>
        <w:t xml:space="preserve">              [SPs]</w:t>
      </w:r>
    </w:p>
    <w:p w14:paraId="05C56159" w14:textId="75442D4F" w:rsidR="008B5240" w:rsidRPr="00C55F89" w:rsidRDefault="000478EE" w:rsidP="008B5240">
      <w:pPr>
        <w:pStyle w:val="ListParagraph"/>
        <w:numPr>
          <w:ilvl w:val="1"/>
          <w:numId w:val="3"/>
        </w:numPr>
        <w:rPr>
          <w:color w:val="00B050"/>
          <w:sz w:val="22"/>
          <w:szCs w:val="22"/>
        </w:rPr>
      </w:pPr>
      <w:hyperlink r:id="rId1161" w:history="1">
        <w:r w:rsidR="008B5240" w:rsidRPr="00C55F89">
          <w:rPr>
            <w:rStyle w:val="Hyperlink"/>
            <w:color w:val="00B050"/>
            <w:sz w:val="22"/>
            <w:szCs w:val="22"/>
          </w:rPr>
          <w:t>1515r1</w:t>
        </w:r>
      </w:hyperlink>
      <w:r w:rsidR="008B5240" w:rsidRPr="00C55F89">
        <w:rPr>
          <w:color w:val="00B050"/>
          <w:sz w:val="22"/>
          <w:szCs w:val="22"/>
        </w:rPr>
        <w:t xml:space="preserve"> Signaling for various TX modes of MU PPDU</w:t>
      </w:r>
      <w:r w:rsidR="008B5240" w:rsidRPr="00C55F89">
        <w:rPr>
          <w:color w:val="00B050"/>
          <w:sz w:val="22"/>
          <w:szCs w:val="22"/>
        </w:rPr>
        <w:tab/>
        <w:t xml:space="preserve">           Dongguk Lim</w:t>
      </w:r>
      <w:r w:rsidR="008B5240" w:rsidRPr="00C55F89">
        <w:rPr>
          <w:color w:val="00B050"/>
          <w:sz w:val="22"/>
          <w:szCs w:val="22"/>
        </w:rPr>
        <w:tab/>
        <w:t xml:space="preserve"> [SPs]</w:t>
      </w:r>
    </w:p>
    <w:p w14:paraId="1B77BCBD" w14:textId="1102A78C" w:rsidR="008B5240" w:rsidRPr="00C55F89" w:rsidRDefault="000478EE" w:rsidP="008B5240">
      <w:pPr>
        <w:pStyle w:val="ListParagraph"/>
        <w:numPr>
          <w:ilvl w:val="1"/>
          <w:numId w:val="3"/>
        </w:numPr>
        <w:rPr>
          <w:color w:val="00B050"/>
          <w:sz w:val="22"/>
          <w:szCs w:val="22"/>
        </w:rPr>
      </w:pPr>
      <w:hyperlink r:id="rId1162" w:history="1">
        <w:r w:rsidR="008B5240" w:rsidRPr="00C55F89">
          <w:rPr>
            <w:rStyle w:val="Hyperlink"/>
            <w:color w:val="00B050"/>
            <w:sz w:val="22"/>
            <w:szCs w:val="22"/>
          </w:rPr>
          <w:t>1223r2</w:t>
        </w:r>
      </w:hyperlink>
      <w:r w:rsidR="008B5240" w:rsidRPr="00C55F89">
        <w:rPr>
          <w:color w:val="00B050"/>
          <w:sz w:val="22"/>
          <w:szCs w:val="22"/>
        </w:rPr>
        <w:t xml:space="preserve"> Subcarrier Grouping for EHT</w:t>
      </w:r>
      <w:r w:rsidR="008B5240" w:rsidRPr="00C55F89">
        <w:rPr>
          <w:color w:val="00B050"/>
          <w:sz w:val="22"/>
          <w:szCs w:val="22"/>
        </w:rPr>
        <w:tab/>
      </w:r>
      <w:r w:rsidR="008B5240" w:rsidRPr="00C55F89">
        <w:rPr>
          <w:color w:val="00B050"/>
          <w:sz w:val="22"/>
          <w:szCs w:val="22"/>
        </w:rPr>
        <w:tab/>
      </w:r>
      <w:r w:rsidR="008B5240" w:rsidRPr="00C55F89">
        <w:rPr>
          <w:color w:val="00B050"/>
          <w:sz w:val="22"/>
          <w:szCs w:val="22"/>
        </w:rPr>
        <w:tab/>
      </w:r>
      <w:r w:rsidR="00103EEE" w:rsidRPr="00C55F89">
        <w:rPr>
          <w:color w:val="00B050"/>
          <w:sz w:val="22"/>
          <w:szCs w:val="22"/>
        </w:rPr>
        <w:t xml:space="preserve">           </w:t>
      </w:r>
      <w:r w:rsidR="008B5240" w:rsidRPr="00C55F89">
        <w:rPr>
          <w:color w:val="00B050"/>
          <w:sz w:val="22"/>
          <w:szCs w:val="22"/>
        </w:rPr>
        <w:t>Eunsung Jeon</w:t>
      </w:r>
      <w:r w:rsidR="00103EEE" w:rsidRPr="00C55F89">
        <w:rPr>
          <w:color w:val="00B050"/>
          <w:sz w:val="22"/>
          <w:szCs w:val="22"/>
        </w:rPr>
        <w:tab/>
        <w:t xml:space="preserve"> [SPs]</w:t>
      </w:r>
    </w:p>
    <w:p w14:paraId="4A587E23" w14:textId="25DE12AC" w:rsidR="008B5240" w:rsidRDefault="000478EE" w:rsidP="008B5240">
      <w:pPr>
        <w:pStyle w:val="ListParagraph"/>
        <w:numPr>
          <w:ilvl w:val="1"/>
          <w:numId w:val="3"/>
        </w:numPr>
        <w:pBdr>
          <w:bottom w:val="single" w:sz="6" w:space="1" w:color="auto"/>
        </w:pBdr>
        <w:rPr>
          <w:color w:val="FFC000"/>
          <w:sz w:val="22"/>
          <w:szCs w:val="22"/>
        </w:rPr>
      </w:pPr>
      <w:hyperlink r:id="rId1163" w:history="1">
        <w:r w:rsidR="008B5240" w:rsidRPr="00C55F89">
          <w:rPr>
            <w:rStyle w:val="Hyperlink"/>
            <w:color w:val="FFC000"/>
            <w:sz w:val="22"/>
            <w:szCs w:val="22"/>
          </w:rPr>
          <w:t>1342r0</w:t>
        </w:r>
      </w:hyperlink>
      <w:r w:rsidR="008B5240" w:rsidRPr="00C55F89">
        <w:rPr>
          <w:color w:val="FFC000"/>
          <w:sz w:val="22"/>
          <w:szCs w:val="22"/>
        </w:rPr>
        <w:t xml:space="preserve"> EHT Sounding feedback request parameters                    Genadiy Tsodik</w:t>
      </w:r>
      <w:r w:rsidR="00103EEE" w:rsidRPr="00C55F89">
        <w:rPr>
          <w:color w:val="FFC000"/>
          <w:sz w:val="22"/>
          <w:szCs w:val="22"/>
        </w:rPr>
        <w:t xml:space="preserve">   [SPs]</w:t>
      </w:r>
    </w:p>
    <w:p w14:paraId="5F447767" w14:textId="77FC4D19" w:rsidR="00226215" w:rsidRPr="00574C08" w:rsidRDefault="000478EE" w:rsidP="008B5240">
      <w:pPr>
        <w:pStyle w:val="ListParagraph"/>
        <w:numPr>
          <w:ilvl w:val="1"/>
          <w:numId w:val="3"/>
        </w:numPr>
        <w:rPr>
          <w:color w:val="BFBFBF" w:themeColor="background1" w:themeShade="BF"/>
          <w:sz w:val="22"/>
          <w:szCs w:val="22"/>
        </w:rPr>
      </w:pPr>
      <w:hyperlink r:id="rId1164" w:history="1">
        <w:r w:rsidR="00226215" w:rsidRPr="00574C08">
          <w:rPr>
            <w:rStyle w:val="Hyperlink"/>
            <w:color w:val="BFBFBF" w:themeColor="background1" w:themeShade="BF"/>
            <w:sz w:val="22"/>
            <w:szCs w:val="22"/>
          </w:rPr>
          <w:t>1066r0</w:t>
        </w:r>
      </w:hyperlink>
      <w:r w:rsidR="00226215" w:rsidRPr="00574C08">
        <w:rPr>
          <w:color w:val="BFBFBF" w:themeColor="background1" w:themeShade="BF"/>
          <w:sz w:val="22"/>
          <w:szCs w:val="22"/>
        </w:rPr>
        <w:t xml:space="preserve"> 4x EHT-LTF Sequence</w:t>
      </w:r>
      <w:r w:rsidR="00226215" w:rsidRPr="00574C08">
        <w:rPr>
          <w:color w:val="BFBFBF" w:themeColor="background1" w:themeShade="BF"/>
          <w:sz w:val="22"/>
          <w:szCs w:val="22"/>
        </w:rPr>
        <w:tab/>
      </w:r>
      <w:r w:rsidR="00226215" w:rsidRPr="00574C08">
        <w:rPr>
          <w:color w:val="BFBFBF" w:themeColor="background1" w:themeShade="BF"/>
          <w:sz w:val="22"/>
          <w:szCs w:val="22"/>
        </w:rPr>
        <w:tab/>
      </w:r>
      <w:r w:rsidR="00226215" w:rsidRPr="00574C08">
        <w:rPr>
          <w:color w:val="BFBFBF" w:themeColor="background1" w:themeShade="BF"/>
          <w:sz w:val="22"/>
          <w:szCs w:val="22"/>
        </w:rPr>
        <w:tab/>
      </w:r>
      <w:r w:rsidR="00226215" w:rsidRPr="00574C08">
        <w:rPr>
          <w:color w:val="BFBFBF" w:themeColor="background1" w:themeShade="BF"/>
          <w:sz w:val="22"/>
          <w:szCs w:val="22"/>
        </w:rPr>
        <w:tab/>
        <w:t xml:space="preserve">           Jinyoung Chun</w:t>
      </w:r>
      <w:r w:rsidR="00226215" w:rsidRPr="00574C08">
        <w:rPr>
          <w:color w:val="BFBFBF" w:themeColor="background1" w:themeShade="BF"/>
          <w:sz w:val="22"/>
          <w:szCs w:val="22"/>
        </w:rPr>
        <w:tab/>
        <w:t xml:space="preserve"> [SPs]</w:t>
      </w:r>
    </w:p>
    <w:p w14:paraId="38DCC60F" w14:textId="2526A4CE" w:rsidR="00226215" w:rsidRPr="00574C08" w:rsidRDefault="000478EE" w:rsidP="008B5240">
      <w:pPr>
        <w:pStyle w:val="ListParagraph"/>
        <w:numPr>
          <w:ilvl w:val="1"/>
          <w:numId w:val="3"/>
        </w:numPr>
        <w:rPr>
          <w:color w:val="BFBFBF" w:themeColor="background1" w:themeShade="BF"/>
          <w:sz w:val="22"/>
          <w:szCs w:val="22"/>
        </w:rPr>
      </w:pPr>
      <w:hyperlink r:id="rId1165" w:history="1">
        <w:r w:rsidR="00226215" w:rsidRPr="00574C08">
          <w:rPr>
            <w:rStyle w:val="Hyperlink"/>
            <w:color w:val="BFBFBF" w:themeColor="background1" w:themeShade="BF"/>
            <w:sz w:val="22"/>
            <w:szCs w:val="22"/>
          </w:rPr>
          <w:t>1073r3</w:t>
        </w:r>
      </w:hyperlink>
      <w:r w:rsidR="00226215" w:rsidRPr="00574C08">
        <w:rPr>
          <w:color w:val="BFBFBF" w:themeColor="background1" w:themeShade="BF"/>
          <w:sz w:val="22"/>
          <w:szCs w:val="22"/>
        </w:rPr>
        <w:t xml:space="preserve"> 4x EHT-LTF Sequences Design</w:t>
      </w:r>
      <w:r w:rsidR="00226215" w:rsidRPr="00574C08">
        <w:rPr>
          <w:color w:val="BFBFBF" w:themeColor="background1" w:themeShade="BF"/>
          <w:sz w:val="22"/>
          <w:szCs w:val="22"/>
        </w:rPr>
        <w:tab/>
      </w:r>
      <w:r w:rsidR="00226215" w:rsidRPr="00574C08">
        <w:rPr>
          <w:color w:val="BFBFBF" w:themeColor="background1" w:themeShade="BF"/>
          <w:sz w:val="22"/>
          <w:szCs w:val="22"/>
        </w:rPr>
        <w:tab/>
      </w:r>
      <w:r w:rsidR="00226215" w:rsidRPr="00574C08">
        <w:rPr>
          <w:color w:val="BFBFBF" w:themeColor="background1" w:themeShade="BF"/>
          <w:sz w:val="22"/>
          <w:szCs w:val="22"/>
        </w:rPr>
        <w:tab/>
        <w:t xml:space="preserve">           Chenchen Liu</w:t>
      </w:r>
      <w:r w:rsidR="00226215" w:rsidRPr="00574C08">
        <w:rPr>
          <w:color w:val="BFBFBF" w:themeColor="background1" w:themeShade="BF"/>
          <w:sz w:val="22"/>
          <w:szCs w:val="22"/>
        </w:rPr>
        <w:tab/>
        <w:t xml:space="preserve"> [SPs]</w:t>
      </w:r>
    </w:p>
    <w:p w14:paraId="703CC87D" w14:textId="77777777" w:rsidR="008B5240" w:rsidRPr="00574C08" w:rsidRDefault="008B5240" w:rsidP="008B5240">
      <w:pPr>
        <w:pStyle w:val="ListParagraph"/>
        <w:numPr>
          <w:ilvl w:val="0"/>
          <w:numId w:val="3"/>
        </w:numPr>
        <w:rPr>
          <w:color w:val="BFBFBF" w:themeColor="background1" w:themeShade="BF"/>
          <w:sz w:val="22"/>
          <w:szCs w:val="22"/>
        </w:rPr>
      </w:pPr>
      <w:r w:rsidRPr="00574C08">
        <w:rPr>
          <w:color w:val="BFBFBF" w:themeColor="background1" w:themeShade="BF"/>
          <w:sz w:val="22"/>
          <w:szCs w:val="22"/>
        </w:rPr>
        <w:t xml:space="preserve">Technical Submissions: </w:t>
      </w:r>
      <w:r w:rsidRPr="00574C08">
        <w:rPr>
          <w:b/>
          <w:bCs/>
          <w:color w:val="BFBFBF" w:themeColor="background1" w:themeShade="BF"/>
          <w:sz w:val="22"/>
          <w:szCs w:val="22"/>
        </w:rPr>
        <w:t>Proposed Draft Text (PDTs) for fixings TBDs</w:t>
      </w:r>
    </w:p>
    <w:p w14:paraId="66E46376" w14:textId="3A7F8F25" w:rsidR="008B5240" w:rsidRPr="00574C08" w:rsidRDefault="00AA1E6A" w:rsidP="008B5240">
      <w:pPr>
        <w:pStyle w:val="ListParagraph"/>
        <w:numPr>
          <w:ilvl w:val="1"/>
          <w:numId w:val="3"/>
        </w:numPr>
        <w:rPr>
          <w:i/>
          <w:iCs/>
          <w:color w:val="BFBFBF" w:themeColor="background1" w:themeShade="BF"/>
          <w:sz w:val="22"/>
          <w:szCs w:val="22"/>
        </w:rPr>
      </w:pPr>
      <w:r w:rsidRPr="00574C08">
        <w:rPr>
          <w:i/>
          <w:iCs/>
          <w:color w:val="BFBFBF" w:themeColor="background1" w:themeShade="BF"/>
          <w:sz w:val="22"/>
          <w:szCs w:val="22"/>
        </w:rPr>
        <w:t>Pending requests</w:t>
      </w:r>
      <w:r w:rsidR="008B5240" w:rsidRPr="00574C08">
        <w:rPr>
          <w:i/>
          <w:iCs/>
          <w:color w:val="BFBFBF" w:themeColor="background1" w:themeShade="BF"/>
          <w:sz w:val="22"/>
          <w:szCs w:val="22"/>
        </w:rPr>
        <w:t>.</w:t>
      </w:r>
    </w:p>
    <w:p w14:paraId="62C89E6D" w14:textId="77777777" w:rsidR="008B5240" w:rsidRPr="00574C08" w:rsidRDefault="008B5240" w:rsidP="008B5240">
      <w:pPr>
        <w:pStyle w:val="ListParagraph"/>
        <w:numPr>
          <w:ilvl w:val="0"/>
          <w:numId w:val="3"/>
        </w:numPr>
        <w:rPr>
          <w:color w:val="BFBFBF" w:themeColor="background1" w:themeShade="BF"/>
        </w:rPr>
      </w:pPr>
      <w:r w:rsidRPr="00574C08">
        <w:rPr>
          <w:color w:val="BFBFBF" w:themeColor="background1" w:themeShade="BF"/>
        </w:rPr>
        <w:t>Technical Submissions:</w:t>
      </w:r>
    </w:p>
    <w:p w14:paraId="595A0A28" w14:textId="77777777" w:rsidR="008B5240" w:rsidRPr="00574C08" w:rsidRDefault="000478EE" w:rsidP="008B5240">
      <w:pPr>
        <w:pStyle w:val="ListParagraph"/>
        <w:numPr>
          <w:ilvl w:val="1"/>
          <w:numId w:val="3"/>
        </w:numPr>
        <w:rPr>
          <w:color w:val="BFBFBF" w:themeColor="background1" w:themeShade="BF"/>
          <w:sz w:val="22"/>
          <w:szCs w:val="22"/>
        </w:rPr>
      </w:pPr>
      <w:hyperlink r:id="rId1166" w:history="1">
        <w:r w:rsidR="008B5240" w:rsidRPr="00574C08">
          <w:rPr>
            <w:rStyle w:val="Hyperlink"/>
            <w:color w:val="BFBFBF" w:themeColor="background1" w:themeShade="BF"/>
            <w:sz w:val="22"/>
            <w:szCs w:val="22"/>
          </w:rPr>
          <w:t>1159r0</w:t>
        </w:r>
      </w:hyperlink>
      <w:r w:rsidR="008B5240" w:rsidRPr="00574C08">
        <w:rPr>
          <w:color w:val="BFBFBF" w:themeColor="background1" w:themeShade="BF"/>
          <w:sz w:val="22"/>
          <w:szCs w:val="22"/>
        </w:rPr>
        <w:t xml:space="preserve"> 11be spectral mask                                                                 Bin Tian</w:t>
      </w:r>
    </w:p>
    <w:p w14:paraId="6E449544" w14:textId="77777777" w:rsidR="008B5240" w:rsidRPr="00574C08" w:rsidRDefault="000478EE" w:rsidP="008B5240">
      <w:pPr>
        <w:pStyle w:val="ListParagraph"/>
        <w:numPr>
          <w:ilvl w:val="1"/>
          <w:numId w:val="3"/>
        </w:numPr>
        <w:rPr>
          <w:color w:val="BFBFBF" w:themeColor="background1" w:themeShade="BF"/>
          <w:sz w:val="22"/>
          <w:szCs w:val="22"/>
        </w:rPr>
      </w:pPr>
      <w:hyperlink r:id="rId1167" w:history="1">
        <w:r w:rsidR="008B5240" w:rsidRPr="00574C08">
          <w:rPr>
            <w:rStyle w:val="Hyperlink"/>
            <w:color w:val="BFBFBF" w:themeColor="background1" w:themeShade="BF"/>
            <w:sz w:val="22"/>
            <w:szCs w:val="22"/>
          </w:rPr>
          <w:t>1180r1</w:t>
        </w:r>
      </w:hyperlink>
      <w:r w:rsidR="008B5240" w:rsidRPr="00574C08">
        <w:rPr>
          <w:color w:val="BFBFBF" w:themeColor="background1" w:themeShade="BF"/>
          <w:sz w:val="22"/>
          <w:szCs w:val="22"/>
        </w:rPr>
        <w:t xml:space="preserve"> Spectrum mask requirement for punctured Transmission    Wookbong Lee</w:t>
      </w:r>
    </w:p>
    <w:p w14:paraId="581F51C1" w14:textId="77777777" w:rsidR="008B5240" w:rsidRPr="00574C08" w:rsidRDefault="000478EE" w:rsidP="008B5240">
      <w:pPr>
        <w:pStyle w:val="ListParagraph"/>
        <w:numPr>
          <w:ilvl w:val="1"/>
          <w:numId w:val="3"/>
        </w:numPr>
        <w:rPr>
          <w:color w:val="BFBFBF" w:themeColor="background1" w:themeShade="BF"/>
          <w:sz w:val="22"/>
          <w:szCs w:val="22"/>
        </w:rPr>
      </w:pPr>
      <w:hyperlink r:id="rId1168" w:history="1">
        <w:r w:rsidR="008B5240" w:rsidRPr="00574C08">
          <w:rPr>
            <w:rStyle w:val="Hyperlink"/>
            <w:color w:val="BFBFBF" w:themeColor="background1" w:themeShade="BF"/>
            <w:sz w:val="22"/>
            <w:szCs w:val="22"/>
          </w:rPr>
          <w:t>1165r0</w:t>
        </w:r>
      </w:hyperlink>
      <w:r w:rsidR="008B5240" w:rsidRPr="00574C08">
        <w:rPr>
          <w:color w:val="BFBFBF" w:themeColor="background1" w:themeShade="BF"/>
          <w:sz w:val="22"/>
          <w:szCs w:val="22"/>
        </w:rPr>
        <w:t xml:space="preserve"> Spectrum mask for puncturing                                              Xiaogang Chen</w:t>
      </w:r>
    </w:p>
    <w:p w14:paraId="44904349" w14:textId="77777777" w:rsidR="008B5240" w:rsidRPr="00574C08" w:rsidRDefault="000478EE" w:rsidP="008B5240">
      <w:pPr>
        <w:pStyle w:val="ListParagraph"/>
        <w:numPr>
          <w:ilvl w:val="1"/>
          <w:numId w:val="3"/>
        </w:numPr>
        <w:rPr>
          <w:color w:val="BFBFBF" w:themeColor="background1" w:themeShade="BF"/>
          <w:sz w:val="22"/>
          <w:szCs w:val="22"/>
        </w:rPr>
      </w:pPr>
      <w:hyperlink r:id="rId1169" w:history="1">
        <w:r w:rsidR="008B5240" w:rsidRPr="00574C08">
          <w:rPr>
            <w:rStyle w:val="Hyperlink"/>
            <w:color w:val="BFBFBF" w:themeColor="background1" w:themeShade="BF"/>
            <w:sz w:val="22"/>
            <w:szCs w:val="22"/>
          </w:rPr>
          <w:t>1174r0</w:t>
        </w:r>
      </w:hyperlink>
      <w:r w:rsidR="008B5240" w:rsidRPr="00574C08">
        <w:rPr>
          <w:color w:val="BFBFBF" w:themeColor="background1" w:themeShade="BF"/>
          <w:sz w:val="22"/>
          <w:szCs w:val="22"/>
        </w:rPr>
        <w:t xml:space="preserve"> E-SIG Detection with Different Puncturing Patterns</w:t>
      </w:r>
      <w:r w:rsidR="008B5240" w:rsidRPr="00574C08">
        <w:rPr>
          <w:color w:val="BFBFBF" w:themeColor="background1" w:themeShade="BF"/>
          <w:sz w:val="22"/>
          <w:szCs w:val="22"/>
        </w:rPr>
        <w:tab/>
        <w:t xml:space="preserve">  Junghoon Suh</w:t>
      </w:r>
    </w:p>
    <w:p w14:paraId="6D72301E" w14:textId="77777777" w:rsidR="008B5240" w:rsidRPr="00574C08" w:rsidRDefault="000478EE" w:rsidP="008B5240">
      <w:pPr>
        <w:pStyle w:val="ListParagraph"/>
        <w:numPr>
          <w:ilvl w:val="1"/>
          <w:numId w:val="3"/>
        </w:numPr>
        <w:rPr>
          <w:color w:val="BFBFBF" w:themeColor="background1" w:themeShade="BF"/>
          <w:sz w:val="22"/>
          <w:szCs w:val="22"/>
        </w:rPr>
      </w:pPr>
      <w:hyperlink r:id="rId1170" w:history="1">
        <w:r w:rsidR="008B5240" w:rsidRPr="00574C08">
          <w:rPr>
            <w:rStyle w:val="Hyperlink"/>
            <w:color w:val="BFBFBF" w:themeColor="background1" w:themeShade="BF"/>
            <w:sz w:val="22"/>
            <w:szCs w:val="22"/>
          </w:rPr>
          <w:t>1259r0</w:t>
        </w:r>
      </w:hyperlink>
      <w:r w:rsidR="008B5240" w:rsidRPr="00574C08">
        <w:rPr>
          <w:color w:val="BFBFBF" w:themeColor="background1" w:themeShade="BF"/>
          <w:sz w:val="22"/>
          <w:szCs w:val="22"/>
        </w:rPr>
        <w:t xml:space="preserve"> Puncturing patterns for ofdma</w:t>
      </w:r>
      <w:r w:rsidR="008B5240" w:rsidRPr="00574C08">
        <w:rPr>
          <w:color w:val="BFBFBF" w:themeColor="background1" w:themeShade="BF"/>
          <w:sz w:val="22"/>
          <w:szCs w:val="22"/>
        </w:rPr>
        <w:tab/>
      </w:r>
      <w:r w:rsidR="008B5240" w:rsidRPr="00574C08">
        <w:rPr>
          <w:color w:val="BFBFBF" w:themeColor="background1" w:themeShade="BF"/>
          <w:sz w:val="22"/>
          <w:szCs w:val="22"/>
        </w:rPr>
        <w:tab/>
      </w:r>
      <w:r w:rsidR="008B5240" w:rsidRPr="00574C08">
        <w:rPr>
          <w:color w:val="BFBFBF" w:themeColor="background1" w:themeShade="BF"/>
          <w:sz w:val="22"/>
          <w:szCs w:val="22"/>
        </w:rPr>
        <w:tab/>
      </w:r>
      <w:r w:rsidR="008B5240" w:rsidRPr="00574C08">
        <w:rPr>
          <w:color w:val="BFBFBF" w:themeColor="background1" w:themeShade="BF"/>
          <w:sz w:val="22"/>
          <w:szCs w:val="22"/>
        </w:rPr>
        <w:tab/>
        <w:t xml:space="preserve">   Ron Porat</w:t>
      </w:r>
    </w:p>
    <w:p w14:paraId="50ACDE9E" w14:textId="77777777" w:rsidR="008B5240" w:rsidRPr="00574C08" w:rsidRDefault="000478EE" w:rsidP="008B5240">
      <w:pPr>
        <w:pStyle w:val="ListParagraph"/>
        <w:numPr>
          <w:ilvl w:val="1"/>
          <w:numId w:val="3"/>
        </w:numPr>
        <w:rPr>
          <w:color w:val="BFBFBF" w:themeColor="background1" w:themeShade="BF"/>
          <w:sz w:val="22"/>
          <w:szCs w:val="22"/>
        </w:rPr>
      </w:pPr>
      <w:hyperlink r:id="rId1171" w:history="1">
        <w:r w:rsidR="008B5240" w:rsidRPr="00574C08">
          <w:rPr>
            <w:rStyle w:val="Hyperlink"/>
            <w:color w:val="BFBFBF" w:themeColor="background1" w:themeShade="BF"/>
            <w:sz w:val="22"/>
            <w:szCs w:val="22"/>
          </w:rPr>
          <w:t>1311r2</w:t>
        </w:r>
      </w:hyperlink>
      <w:r w:rsidR="008B5240" w:rsidRPr="00574C08">
        <w:rPr>
          <w:color w:val="BFBFBF" w:themeColor="background1" w:themeShade="BF"/>
          <w:sz w:val="22"/>
          <w:szCs w:val="22"/>
        </w:rPr>
        <w:t xml:space="preserve"> 2x LTF 320MHz sequences</w:t>
      </w:r>
      <w:r w:rsidR="008B5240" w:rsidRPr="00574C08">
        <w:rPr>
          <w:color w:val="BFBFBF" w:themeColor="background1" w:themeShade="BF"/>
          <w:sz w:val="22"/>
          <w:szCs w:val="22"/>
        </w:rPr>
        <w:tab/>
      </w:r>
      <w:r w:rsidR="008B5240" w:rsidRPr="00574C08">
        <w:rPr>
          <w:color w:val="BFBFBF" w:themeColor="background1" w:themeShade="BF"/>
          <w:sz w:val="22"/>
          <w:szCs w:val="22"/>
        </w:rPr>
        <w:tab/>
      </w:r>
      <w:r w:rsidR="008B5240" w:rsidRPr="00574C08">
        <w:rPr>
          <w:color w:val="BFBFBF" w:themeColor="background1" w:themeShade="BF"/>
          <w:sz w:val="22"/>
          <w:szCs w:val="22"/>
        </w:rPr>
        <w:tab/>
      </w:r>
      <w:r w:rsidR="008B5240" w:rsidRPr="00574C08">
        <w:rPr>
          <w:color w:val="BFBFBF" w:themeColor="background1" w:themeShade="BF"/>
          <w:sz w:val="22"/>
          <w:szCs w:val="22"/>
        </w:rPr>
        <w:tab/>
        <w:t xml:space="preserve">   Ron Porat</w:t>
      </w:r>
    </w:p>
    <w:p w14:paraId="12E526A6" w14:textId="77777777" w:rsidR="008B5240" w:rsidRPr="00574C08" w:rsidRDefault="000478EE" w:rsidP="008B5240">
      <w:pPr>
        <w:pStyle w:val="ListParagraph"/>
        <w:numPr>
          <w:ilvl w:val="1"/>
          <w:numId w:val="3"/>
        </w:numPr>
        <w:rPr>
          <w:color w:val="BFBFBF" w:themeColor="background1" w:themeShade="BF"/>
          <w:sz w:val="22"/>
          <w:szCs w:val="22"/>
        </w:rPr>
      </w:pPr>
      <w:hyperlink r:id="rId1172" w:history="1">
        <w:r w:rsidR="008B5240" w:rsidRPr="00574C08">
          <w:rPr>
            <w:rStyle w:val="Hyperlink"/>
            <w:color w:val="BFBFBF" w:themeColor="background1" w:themeShade="BF"/>
            <w:sz w:val="22"/>
            <w:szCs w:val="22"/>
          </w:rPr>
          <w:t>1375r1</w:t>
        </w:r>
      </w:hyperlink>
      <w:r w:rsidR="008B5240" w:rsidRPr="00574C08">
        <w:rPr>
          <w:color w:val="BFBFBF" w:themeColor="background1" w:themeShade="BF"/>
          <w:sz w:val="22"/>
          <w:szCs w:val="22"/>
        </w:rPr>
        <w:t xml:space="preserve"> EHT NLTF Design                                                           </w:t>
      </w:r>
      <w:r w:rsidR="008B5240" w:rsidRPr="00574C08">
        <w:rPr>
          <w:color w:val="BFBFBF" w:themeColor="background1" w:themeShade="BF"/>
          <w:sz w:val="22"/>
          <w:szCs w:val="22"/>
        </w:rPr>
        <w:tab/>
        <w:t xml:space="preserve">   Rui Cao</w:t>
      </w:r>
    </w:p>
    <w:p w14:paraId="7C085A36" w14:textId="77777777" w:rsidR="008B5240" w:rsidRPr="00574C08" w:rsidRDefault="000478EE" w:rsidP="008B5240">
      <w:pPr>
        <w:pStyle w:val="ListParagraph"/>
        <w:numPr>
          <w:ilvl w:val="1"/>
          <w:numId w:val="3"/>
        </w:numPr>
        <w:rPr>
          <w:color w:val="BFBFBF" w:themeColor="background1" w:themeShade="BF"/>
          <w:sz w:val="22"/>
          <w:szCs w:val="22"/>
        </w:rPr>
      </w:pPr>
      <w:hyperlink r:id="rId1173" w:history="1">
        <w:r w:rsidR="008B5240" w:rsidRPr="00574C08">
          <w:rPr>
            <w:rStyle w:val="Hyperlink"/>
            <w:color w:val="BFBFBF" w:themeColor="background1" w:themeShade="BF"/>
            <w:sz w:val="22"/>
            <w:szCs w:val="22"/>
          </w:rPr>
          <w:t>1331r0</w:t>
        </w:r>
      </w:hyperlink>
      <w:r w:rsidR="008B5240" w:rsidRPr="00574C08">
        <w:rPr>
          <w:color w:val="BFBFBF" w:themeColor="background1" w:themeShade="BF"/>
          <w:sz w:val="22"/>
          <w:szCs w:val="22"/>
        </w:rPr>
        <w:t xml:space="preserve"> EHT pre-FEC padding and packet extension                        Rui Cao</w:t>
      </w:r>
    </w:p>
    <w:p w14:paraId="430A3406" w14:textId="77777777" w:rsidR="008B5240" w:rsidRPr="00574C08" w:rsidRDefault="000478EE" w:rsidP="008B5240">
      <w:pPr>
        <w:pStyle w:val="ListParagraph"/>
        <w:numPr>
          <w:ilvl w:val="1"/>
          <w:numId w:val="3"/>
        </w:numPr>
        <w:rPr>
          <w:color w:val="BFBFBF" w:themeColor="background1" w:themeShade="BF"/>
          <w:sz w:val="22"/>
          <w:szCs w:val="22"/>
        </w:rPr>
      </w:pPr>
      <w:hyperlink r:id="rId1174" w:history="1">
        <w:r w:rsidR="008B5240" w:rsidRPr="00574C08">
          <w:rPr>
            <w:rStyle w:val="Hyperlink"/>
            <w:color w:val="BFBFBF" w:themeColor="background1" w:themeShade="BF"/>
            <w:sz w:val="22"/>
            <w:szCs w:val="22"/>
          </w:rPr>
          <w:t>1377r0</w:t>
        </w:r>
      </w:hyperlink>
      <w:r w:rsidR="008B5240" w:rsidRPr="00574C08">
        <w:rPr>
          <w:color w:val="BFBFBF" w:themeColor="background1" w:themeShade="BF"/>
          <w:sz w:val="22"/>
          <w:szCs w:val="22"/>
        </w:rPr>
        <w:t xml:space="preserve"> On TBD MCSs                                                                 </w:t>
      </w:r>
      <w:r w:rsidR="008B5240" w:rsidRPr="00574C08">
        <w:rPr>
          <w:color w:val="BFBFBF" w:themeColor="background1" w:themeShade="BF"/>
          <w:sz w:val="22"/>
          <w:szCs w:val="22"/>
        </w:rPr>
        <w:tab/>
        <w:t xml:space="preserve">  Jianhan Liu</w:t>
      </w:r>
    </w:p>
    <w:p w14:paraId="797A9FE5" w14:textId="77777777" w:rsidR="008B5240" w:rsidRPr="00574C08" w:rsidRDefault="000478EE" w:rsidP="008B5240">
      <w:pPr>
        <w:pStyle w:val="ListParagraph"/>
        <w:numPr>
          <w:ilvl w:val="1"/>
          <w:numId w:val="3"/>
        </w:numPr>
        <w:rPr>
          <w:color w:val="BFBFBF" w:themeColor="background1" w:themeShade="BF"/>
          <w:sz w:val="22"/>
          <w:szCs w:val="22"/>
        </w:rPr>
      </w:pPr>
      <w:hyperlink r:id="rId1175" w:history="1">
        <w:r w:rsidR="008B5240" w:rsidRPr="00574C08">
          <w:rPr>
            <w:rStyle w:val="Hyperlink"/>
            <w:color w:val="BFBFBF" w:themeColor="background1" w:themeShade="BF"/>
            <w:sz w:val="22"/>
            <w:szCs w:val="22"/>
          </w:rPr>
          <w:t>1446r0</w:t>
        </w:r>
      </w:hyperlink>
      <w:r w:rsidR="008B5240" w:rsidRPr="00574C08">
        <w:rPr>
          <w:color w:val="BFBFBF" w:themeColor="background1" w:themeShade="BF"/>
          <w:sz w:val="22"/>
          <w:szCs w:val="22"/>
        </w:rPr>
        <w:t xml:space="preserve"> Pilot Polarities for Small M-RUs                                          Ron Porat</w:t>
      </w:r>
    </w:p>
    <w:p w14:paraId="70550C99" w14:textId="77777777" w:rsidR="008B5240" w:rsidRPr="00574C08" w:rsidRDefault="000478EE" w:rsidP="008B5240">
      <w:pPr>
        <w:pStyle w:val="ListParagraph"/>
        <w:numPr>
          <w:ilvl w:val="1"/>
          <w:numId w:val="3"/>
        </w:numPr>
        <w:rPr>
          <w:color w:val="BFBFBF" w:themeColor="background1" w:themeShade="BF"/>
          <w:sz w:val="22"/>
          <w:szCs w:val="22"/>
        </w:rPr>
      </w:pPr>
      <w:hyperlink r:id="rId1176" w:history="1">
        <w:r w:rsidR="008B5240" w:rsidRPr="00574C08">
          <w:rPr>
            <w:rStyle w:val="Hyperlink"/>
            <w:color w:val="BFBFBF" w:themeColor="background1" w:themeShade="BF"/>
            <w:sz w:val="22"/>
            <w:szCs w:val="22"/>
          </w:rPr>
          <w:t>1441r2</w:t>
        </w:r>
      </w:hyperlink>
      <w:r w:rsidR="008B5240" w:rsidRPr="00574C08">
        <w:rPr>
          <w:color w:val="BFBFBF" w:themeColor="background1" w:themeShade="BF"/>
          <w:sz w:val="22"/>
          <w:szCs w:val="22"/>
        </w:rPr>
        <w:t xml:space="preserve"> RU Restriction for 20MHz Operation                                   Eunsung Park</w:t>
      </w:r>
    </w:p>
    <w:p w14:paraId="3C72FC7E" w14:textId="77777777" w:rsidR="008B5240" w:rsidRPr="00574C08" w:rsidRDefault="000478EE" w:rsidP="008B5240">
      <w:pPr>
        <w:pStyle w:val="ListParagraph"/>
        <w:numPr>
          <w:ilvl w:val="1"/>
          <w:numId w:val="3"/>
        </w:numPr>
        <w:rPr>
          <w:color w:val="BFBFBF" w:themeColor="background1" w:themeShade="BF"/>
          <w:sz w:val="22"/>
          <w:szCs w:val="22"/>
        </w:rPr>
      </w:pPr>
      <w:hyperlink r:id="rId1177" w:history="1">
        <w:r w:rsidR="008B5240" w:rsidRPr="00574C08">
          <w:rPr>
            <w:rStyle w:val="Hyperlink"/>
            <w:color w:val="BFBFBF" w:themeColor="background1" w:themeShade="BF"/>
            <w:sz w:val="22"/>
            <w:szCs w:val="22"/>
          </w:rPr>
          <w:t>1381r0</w:t>
        </w:r>
      </w:hyperlink>
      <w:r w:rsidR="008B5240" w:rsidRPr="00574C08">
        <w:rPr>
          <w:color w:val="BFBFBF" w:themeColor="background1" w:themeShade="BF"/>
          <w:sz w:val="22"/>
          <w:szCs w:val="22"/>
        </w:rPr>
        <w:t xml:space="preserve"> Reduction of PAPR Exploiting Multi-Numerology Struct.  Ebubekir Memişoğlu</w:t>
      </w:r>
    </w:p>
    <w:p w14:paraId="224D3E40" w14:textId="77777777" w:rsidR="008B5240" w:rsidRPr="00574C08" w:rsidRDefault="000478EE" w:rsidP="008B5240">
      <w:pPr>
        <w:pStyle w:val="ListParagraph"/>
        <w:numPr>
          <w:ilvl w:val="1"/>
          <w:numId w:val="3"/>
        </w:numPr>
        <w:rPr>
          <w:color w:val="BFBFBF" w:themeColor="background1" w:themeShade="BF"/>
          <w:sz w:val="22"/>
          <w:szCs w:val="22"/>
        </w:rPr>
      </w:pPr>
      <w:hyperlink r:id="rId1178" w:history="1">
        <w:r w:rsidR="008B5240" w:rsidRPr="00574C08">
          <w:rPr>
            <w:rStyle w:val="Hyperlink"/>
            <w:color w:val="BFBFBF" w:themeColor="background1" w:themeShade="BF"/>
            <w:sz w:val="22"/>
            <w:szCs w:val="22"/>
          </w:rPr>
          <w:t>1387r0</w:t>
        </w:r>
      </w:hyperlink>
      <w:r w:rsidR="008B5240" w:rsidRPr="00574C08">
        <w:rPr>
          <w:color w:val="BFBFBF" w:themeColor="background1" w:themeShade="BF"/>
          <w:sz w:val="22"/>
          <w:szCs w:val="22"/>
        </w:rPr>
        <w:t xml:space="preserve"> EHT via Reconfigurable Surfaces</w:t>
      </w:r>
      <w:r w:rsidR="008B5240" w:rsidRPr="00574C08">
        <w:rPr>
          <w:color w:val="BFBFBF" w:themeColor="background1" w:themeShade="BF"/>
          <w:sz w:val="22"/>
          <w:szCs w:val="22"/>
        </w:rPr>
        <w:tab/>
      </w:r>
      <w:r w:rsidR="008B5240" w:rsidRPr="00574C08">
        <w:rPr>
          <w:color w:val="BFBFBF" w:themeColor="background1" w:themeShade="BF"/>
          <w:sz w:val="22"/>
          <w:szCs w:val="22"/>
        </w:rPr>
        <w:tab/>
      </w:r>
      <w:r w:rsidR="008B5240" w:rsidRPr="00574C08">
        <w:rPr>
          <w:color w:val="BFBFBF" w:themeColor="background1" w:themeShade="BF"/>
          <w:sz w:val="22"/>
          <w:szCs w:val="22"/>
        </w:rPr>
        <w:tab/>
        <w:t xml:space="preserve">  Salah Zegrar</w:t>
      </w:r>
    </w:p>
    <w:p w14:paraId="0859D3E0" w14:textId="77777777" w:rsidR="008B5240" w:rsidRPr="00574C08" w:rsidRDefault="000478EE" w:rsidP="008B5240">
      <w:pPr>
        <w:pStyle w:val="ListParagraph"/>
        <w:numPr>
          <w:ilvl w:val="1"/>
          <w:numId w:val="3"/>
        </w:numPr>
        <w:rPr>
          <w:color w:val="BFBFBF" w:themeColor="background1" w:themeShade="BF"/>
          <w:sz w:val="22"/>
          <w:szCs w:val="22"/>
        </w:rPr>
      </w:pPr>
      <w:hyperlink r:id="rId1179" w:history="1">
        <w:r w:rsidR="008B5240" w:rsidRPr="00574C08">
          <w:rPr>
            <w:rStyle w:val="Hyperlink"/>
            <w:color w:val="BFBFBF" w:themeColor="background1" w:themeShade="BF"/>
            <w:sz w:val="22"/>
            <w:szCs w:val="22"/>
          </w:rPr>
          <w:t>1439r0</w:t>
        </w:r>
      </w:hyperlink>
      <w:r w:rsidR="008B5240" w:rsidRPr="00574C08">
        <w:rPr>
          <w:color w:val="BFBFBF" w:themeColor="background1" w:themeShade="BF"/>
          <w:sz w:val="22"/>
          <w:szCs w:val="22"/>
        </w:rPr>
        <w:t xml:space="preserve"> 11be CCA levels</w:t>
      </w:r>
      <w:r w:rsidR="008B5240" w:rsidRPr="00574C08">
        <w:rPr>
          <w:color w:val="BFBFBF" w:themeColor="background1" w:themeShade="BF"/>
          <w:sz w:val="22"/>
          <w:szCs w:val="22"/>
        </w:rPr>
        <w:tab/>
      </w:r>
      <w:r w:rsidR="008B5240" w:rsidRPr="00574C08">
        <w:rPr>
          <w:color w:val="BFBFBF" w:themeColor="background1" w:themeShade="BF"/>
          <w:sz w:val="22"/>
          <w:szCs w:val="22"/>
        </w:rPr>
        <w:tab/>
      </w:r>
      <w:r w:rsidR="008B5240" w:rsidRPr="00574C08">
        <w:rPr>
          <w:color w:val="BFBFBF" w:themeColor="background1" w:themeShade="BF"/>
          <w:sz w:val="22"/>
          <w:szCs w:val="22"/>
        </w:rPr>
        <w:tab/>
      </w:r>
      <w:r w:rsidR="008B5240" w:rsidRPr="00574C08">
        <w:rPr>
          <w:color w:val="BFBFBF" w:themeColor="background1" w:themeShade="BF"/>
          <w:sz w:val="22"/>
          <w:szCs w:val="22"/>
        </w:rPr>
        <w:tab/>
      </w:r>
      <w:r w:rsidR="008B5240" w:rsidRPr="00574C08">
        <w:rPr>
          <w:color w:val="BFBFBF" w:themeColor="background1" w:themeShade="BF"/>
          <w:sz w:val="22"/>
          <w:szCs w:val="22"/>
        </w:rPr>
        <w:tab/>
        <w:t xml:space="preserve">  Lin Yang</w:t>
      </w:r>
    </w:p>
    <w:p w14:paraId="7921FBCF" w14:textId="77777777" w:rsidR="008B5240" w:rsidRPr="00574C08" w:rsidRDefault="000478EE" w:rsidP="008B5240">
      <w:pPr>
        <w:pStyle w:val="ListParagraph"/>
        <w:numPr>
          <w:ilvl w:val="1"/>
          <w:numId w:val="3"/>
        </w:numPr>
        <w:rPr>
          <w:color w:val="BFBFBF" w:themeColor="background1" w:themeShade="BF"/>
          <w:sz w:val="22"/>
          <w:szCs w:val="22"/>
        </w:rPr>
      </w:pPr>
      <w:hyperlink r:id="rId1180" w:history="1">
        <w:r w:rsidR="008B5240" w:rsidRPr="00574C08">
          <w:rPr>
            <w:rStyle w:val="Hyperlink"/>
            <w:color w:val="BFBFBF" w:themeColor="background1" w:themeShade="BF"/>
            <w:sz w:val="22"/>
            <w:szCs w:val="22"/>
          </w:rPr>
          <w:t>1565r0</w:t>
        </w:r>
      </w:hyperlink>
      <w:r w:rsidR="008B5240" w:rsidRPr="00574C08">
        <w:rPr>
          <w:color w:val="BFBFBF" w:themeColor="background1" w:themeShade="BF"/>
          <w:sz w:val="22"/>
          <w:szCs w:val="22"/>
        </w:rPr>
        <w:t xml:space="preserve"> </w:t>
      </w:r>
      <w:r w:rsidR="008B5240" w:rsidRPr="00574C08">
        <w:rPr>
          <w:color w:val="BFBFBF" w:themeColor="background1" w:themeShade="BF"/>
          <w:sz w:val="20"/>
        </w:rPr>
        <w:t>MU-MIMO in 320MHz BW with Reduced Overhead</w:t>
      </w:r>
      <w:r w:rsidR="008B5240" w:rsidRPr="00574C08">
        <w:rPr>
          <w:color w:val="BFBFBF" w:themeColor="background1" w:themeShade="BF"/>
          <w:sz w:val="20"/>
        </w:rPr>
        <w:tab/>
        <w:t xml:space="preserve">                 Oded Redlich</w:t>
      </w:r>
    </w:p>
    <w:p w14:paraId="27C62053" w14:textId="77777777" w:rsidR="008B5240" w:rsidRPr="00574C08" w:rsidRDefault="000478EE" w:rsidP="008B5240">
      <w:pPr>
        <w:pStyle w:val="ListParagraph"/>
        <w:numPr>
          <w:ilvl w:val="1"/>
          <w:numId w:val="3"/>
        </w:numPr>
        <w:rPr>
          <w:strike/>
          <w:color w:val="BFBFBF" w:themeColor="background1" w:themeShade="BF"/>
          <w:sz w:val="22"/>
          <w:szCs w:val="22"/>
        </w:rPr>
      </w:pPr>
      <w:hyperlink r:id="rId1181" w:history="1">
        <w:r w:rsidR="008B5240" w:rsidRPr="00574C08">
          <w:rPr>
            <w:rStyle w:val="Hyperlink"/>
            <w:strike/>
            <w:color w:val="BFBFBF" w:themeColor="background1" w:themeShade="BF"/>
            <w:sz w:val="20"/>
          </w:rPr>
          <w:t>1623r0</w:t>
        </w:r>
      </w:hyperlink>
      <w:r w:rsidR="008B5240" w:rsidRPr="00574C08">
        <w:rPr>
          <w:strike/>
          <w:color w:val="BFBFBF" w:themeColor="background1" w:themeShade="BF"/>
          <w:sz w:val="20"/>
        </w:rPr>
        <w:t xml:space="preserve"> Multi-RU Indication in RU Allocation Subfield Follow up</w:t>
      </w:r>
      <w:r w:rsidR="008B5240" w:rsidRPr="00574C08">
        <w:rPr>
          <w:strike/>
          <w:color w:val="BFBFBF" w:themeColor="background1" w:themeShade="BF"/>
          <w:sz w:val="20"/>
        </w:rPr>
        <w:tab/>
        <w:t xml:space="preserve">   Mengshi Hu*</w:t>
      </w:r>
      <w:r w:rsidR="008B5240" w:rsidRPr="00574C08">
        <w:rPr>
          <w:strike/>
          <w:color w:val="BFBFBF" w:themeColor="background1" w:themeShade="BF"/>
          <w:sz w:val="20"/>
        </w:rPr>
        <w:tab/>
      </w:r>
    </w:p>
    <w:p w14:paraId="76D2C7D2" w14:textId="77777777" w:rsidR="008B5240" w:rsidRPr="00574C08" w:rsidRDefault="008B5240" w:rsidP="008B5240">
      <w:pPr>
        <w:ind w:left="360" w:firstLine="360"/>
        <w:rPr>
          <w:color w:val="BFBFBF" w:themeColor="background1" w:themeShade="BF"/>
        </w:rPr>
      </w:pPr>
      <w:r w:rsidRPr="00574C08">
        <w:rPr>
          <w:i/>
          <w:iCs/>
          <w:color w:val="BFBFBF" w:themeColor="background1" w:themeShade="BF"/>
        </w:rPr>
        <w:t xml:space="preserve">      * Note: Need to be uploaded to Mentor website 7 days prior to the conf call</w:t>
      </w:r>
    </w:p>
    <w:p w14:paraId="28D90464" w14:textId="66C45F85" w:rsidR="00F2247A" w:rsidRPr="003046F3" w:rsidRDefault="00F2247A" w:rsidP="00F2247A">
      <w:pPr>
        <w:pStyle w:val="ListParagraph"/>
        <w:numPr>
          <w:ilvl w:val="0"/>
          <w:numId w:val="3"/>
        </w:numPr>
      </w:pPr>
      <w:r w:rsidRPr="003046F3">
        <w:t>AoB</w:t>
      </w:r>
      <w:r>
        <w:t>:</w:t>
      </w:r>
      <w:r w:rsidR="00574C08">
        <w:t xml:space="preserve"> None.</w:t>
      </w:r>
    </w:p>
    <w:p w14:paraId="288A3351" w14:textId="77777777" w:rsidR="00F2247A" w:rsidRDefault="00F2247A" w:rsidP="00F2247A">
      <w:pPr>
        <w:pStyle w:val="ListParagraph"/>
        <w:numPr>
          <w:ilvl w:val="0"/>
          <w:numId w:val="3"/>
        </w:numPr>
      </w:pPr>
      <w:r w:rsidRPr="003046F3">
        <w:t>Adjourn</w:t>
      </w:r>
    </w:p>
    <w:p w14:paraId="58DF6CBC" w14:textId="5CE563C2" w:rsidR="00F2247A" w:rsidRPr="00755C65" w:rsidRDefault="002B67CE" w:rsidP="00F2247A">
      <w:pPr>
        <w:pStyle w:val="Heading3"/>
      </w:pPr>
      <w:r w:rsidRPr="00574C08">
        <w:rPr>
          <w:highlight w:val="green"/>
        </w:rPr>
        <w:t>1</w:t>
      </w:r>
      <w:r w:rsidR="000943CF" w:rsidRPr="00574C08">
        <w:rPr>
          <w:highlight w:val="green"/>
        </w:rPr>
        <w:t>4</w:t>
      </w:r>
      <w:r w:rsidRPr="00574C08">
        <w:rPr>
          <w:highlight w:val="green"/>
          <w:vertAlign w:val="superscript"/>
        </w:rPr>
        <w:t>th</w:t>
      </w:r>
      <w:r w:rsidRPr="00574C08">
        <w:rPr>
          <w:highlight w:val="green"/>
        </w:rPr>
        <w:t xml:space="preserve"> Conf. Call: October 19 (10:00–13:00 ET)–</w:t>
      </w:r>
      <w:r w:rsidR="00F2247A" w:rsidRPr="00574C08">
        <w:rPr>
          <w:highlight w:val="green"/>
        </w:rPr>
        <w:t>MAC</w:t>
      </w:r>
    </w:p>
    <w:p w14:paraId="0E5B5EFD" w14:textId="77777777" w:rsidR="00F2247A" w:rsidRPr="003046F3" w:rsidRDefault="00F2247A" w:rsidP="00F2247A">
      <w:pPr>
        <w:pStyle w:val="ListParagraph"/>
        <w:numPr>
          <w:ilvl w:val="0"/>
          <w:numId w:val="3"/>
        </w:numPr>
        <w:rPr>
          <w:lang w:val="en-US"/>
        </w:rPr>
      </w:pPr>
      <w:r w:rsidRPr="003046F3">
        <w:t>Call the meeting to order</w:t>
      </w:r>
    </w:p>
    <w:p w14:paraId="6257B898" w14:textId="77777777" w:rsidR="00F2247A" w:rsidRDefault="00F2247A" w:rsidP="00F2247A">
      <w:pPr>
        <w:pStyle w:val="ListParagraph"/>
        <w:numPr>
          <w:ilvl w:val="0"/>
          <w:numId w:val="3"/>
        </w:numPr>
      </w:pPr>
      <w:r w:rsidRPr="003046F3">
        <w:t>IEEE 802 and 802.11 IPR policy and procedure</w:t>
      </w:r>
    </w:p>
    <w:p w14:paraId="5A519142" w14:textId="77777777" w:rsidR="00F2247A" w:rsidRPr="003046F3" w:rsidRDefault="00F2247A" w:rsidP="00F2247A">
      <w:pPr>
        <w:pStyle w:val="ListParagraph"/>
        <w:numPr>
          <w:ilvl w:val="1"/>
          <w:numId w:val="3"/>
        </w:numPr>
        <w:rPr>
          <w:szCs w:val="20"/>
        </w:rPr>
      </w:pPr>
      <w:r w:rsidRPr="003046F3">
        <w:rPr>
          <w:b/>
          <w:sz w:val="22"/>
          <w:szCs w:val="22"/>
        </w:rPr>
        <w:t>Patent Policy: Ways to inform IEEE:</w:t>
      </w:r>
    </w:p>
    <w:p w14:paraId="063E7C5A" w14:textId="77777777" w:rsidR="00F2247A" w:rsidRPr="003046F3" w:rsidRDefault="00F2247A" w:rsidP="00F2247A">
      <w:pPr>
        <w:pStyle w:val="ListParagraph"/>
        <w:numPr>
          <w:ilvl w:val="2"/>
          <w:numId w:val="3"/>
        </w:numPr>
        <w:rPr>
          <w:szCs w:val="20"/>
        </w:rPr>
      </w:pPr>
      <w:r w:rsidRPr="003046F3">
        <w:rPr>
          <w:sz w:val="22"/>
          <w:szCs w:val="22"/>
        </w:rPr>
        <w:t>Cause an LOA to be submitted to the IEEE-SA (</w:t>
      </w:r>
      <w:hyperlink r:id="rId1182" w:history="1">
        <w:r w:rsidRPr="003046F3">
          <w:rPr>
            <w:rStyle w:val="Hyperlink"/>
            <w:sz w:val="22"/>
            <w:szCs w:val="22"/>
          </w:rPr>
          <w:t>patcom@ieee.org</w:t>
        </w:r>
      </w:hyperlink>
      <w:r w:rsidRPr="003046F3">
        <w:rPr>
          <w:sz w:val="22"/>
          <w:szCs w:val="22"/>
        </w:rPr>
        <w:t>); or</w:t>
      </w:r>
    </w:p>
    <w:p w14:paraId="26354756" w14:textId="77777777" w:rsidR="00F2247A" w:rsidRPr="003046F3" w:rsidRDefault="00F2247A" w:rsidP="00F2247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4FE8262" w14:textId="77777777" w:rsidR="00F2247A" w:rsidRPr="003046F3" w:rsidRDefault="00F2247A" w:rsidP="00F2247A">
      <w:pPr>
        <w:pStyle w:val="ListParagraph"/>
        <w:numPr>
          <w:ilvl w:val="2"/>
          <w:numId w:val="3"/>
        </w:numPr>
        <w:rPr>
          <w:sz w:val="22"/>
          <w:szCs w:val="20"/>
        </w:rPr>
      </w:pPr>
      <w:r w:rsidRPr="003046F3">
        <w:rPr>
          <w:bCs/>
          <w:sz w:val="22"/>
          <w:szCs w:val="22"/>
          <w:lang w:val="en-US"/>
        </w:rPr>
        <w:t>Speak up now and respond to this Call for Potentially Essential Patents</w:t>
      </w:r>
    </w:p>
    <w:p w14:paraId="12DCE922" w14:textId="77777777" w:rsidR="00F2247A" w:rsidRDefault="00F2247A" w:rsidP="00F2247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FE876AC" w14:textId="77777777" w:rsidR="00F2247A" w:rsidRPr="00455160" w:rsidRDefault="00F2247A" w:rsidP="00F2247A">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541D7C99" w14:textId="77777777" w:rsidR="00F2247A" w:rsidRDefault="00F2247A" w:rsidP="00F2247A">
      <w:pPr>
        <w:pStyle w:val="ListParagraph"/>
        <w:numPr>
          <w:ilvl w:val="0"/>
          <w:numId w:val="3"/>
        </w:numPr>
      </w:pPr>
      <w:r w:rsidRPr="003046F3">
        <w:t>Attendance reminder.</w:t>
      </w:r>
    </w:p>
    <w:p w14:paraId="0A41EACD" w14:textId="77777777" w:rsidR="00F2247A" w:rsidRPr="003046F3" w:rsidRDefault="00F2247A" w:rsidP="00F2247A">
      <w:pPr>
        <w:pStyle w:val="ListParagraph"/>
        <w:numPr>
          <w:ilvl w:val="1"/>
          <w:numId w:val="3"/>
        </w:numPr>
      </w:pPr>
      <w:r>
        <w:rPr>
          <w:sz w:val="22"/>
          <w:szCs w:val="22"/>
        </w:rPr>
        <w:t xml:space="preserve">Participation slide: </w:t>
      </w:r>
      <w:hyperlink r:id="rId1183" w:tgtFrame="_blank" w:history="1">
        <w:r w:rsidRPr="00EE0424">
          <w:rPr>
            <w:rStyle w:val="Hyperlink"/>
            <w:sz w:val="22"/>
            <w:szCs w:val="22"/>
            <w:lang w:val="en-US"/>
          </w:rPr>
          <w:t>https://mentor.ieee.org/802-ec/dcn/16/ec-16-0180-05-00EC-ieee-802-participation-slide.pptx</w:t>
        </w:r>
      </w:hyperlink>
    </w:p>
    <w:p w14:paraId="1DD97F8F" w14:textId="77777777" w:rsidR="00F2247A" w:rsidRDefault="00F2247A" w:rsidP="00F2247A">
      <w:pPr>
        <w:pStyle w:val="ListParagraph"/>
        <w:numPr>
          <w:ilvl w:val="1"/>
          <w:numId w:val="3"/>
        </w:numPr>
        <w:rPr>
          <w:sz w:val="22"/>
        </w:rPr>
      </w:pPr>
      <w:r>
        <w:rPr>
          <w:sz w:val="22"/>
        </w:rPr>
        <w:t xml:space="preserve">Please record your attendance during the conference call by using the IMAT system: </w:t>
      </w:r>
    </w:p>
    <w:p w14:paraId="3BFF568F" w14:textId="1CF3DAA4" w:rsidR="00F2247A" w:rsidRDefault="00F2247A" w:rsidP="00F2247A">
      <w:pPr>
        <w:pStyle w:val="ListParagraph"/>
        <w:numPr>
          <w:ilvl w:val="2"/>
          <w:numId w:val="3"/>
        </w:numPr>
        <w:rPr>
          <w:sz w:val="22"/>
        </w:rPr>
      </w:pPr>
      <w:r>
        <w:rPr>
          <w:sz w:val="22"/>
        </w:rPr>
        <w:t xml:space="preserve">1) login to </w:t>
      </w:r>
      <w:hyperlink r:id="rId1184"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w:t>
      </w:r>
      <w:r w:rsidR="001C5E3B">
        <w:rPr>
          <w:sz w:val="22"/>
        </w:rPr>
        <w:t>g</w:t>
      </w:r>
      <w:r>
        <w:rPr>
          <w:sz w:val="22"/>
        </w:rPr>
        <w:t>be &lt;MAC/PHY/Joint&gt; conference call that you are attending.</w:t>
      </w:r>
    </w:p>
    <w:p w14:paraId="4DA87BF9" w14:textId="77777777" w:rsidR="00F2247A" w:rsidRPr="00086C6D" w:rsidRDefault="00F2247A" w:rsidP="00F2247A">
      <w:pPr>
        <w:pStyle w:val="ListParagraph"/>
        <w:numPr>
          <w:ilvl w:val="1"/>
          <w:numId w:val="3"/>
        </w:numPr>
        <w:rPr>
          <w:sz w:val="22"/>
        </w:rPr>
      </w:pPr>
      <w:r w:rsidRPr="00086C6D">
        <w:rPr>
          <w:sz w:val="22"/>
        </w:rPr>
        <w:t xml:space="preserve">If you are unable to record the attendance via </w:t>
      </w:r>
      <w:hyperlink r:id="rId1185"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1186"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1187" w:history="1">
        <w:r w:rsidRPr="00086C6D">
          <w:rPr>
            <w:rStyle w:val="Hyperlink"/>
            <w:sz w:val="22"/>
            <w:szCs w:val="22"/>
          </w:rPr>
          <w:t>liwen.chu@nxp.com</w:t>
        </w:r>
      </w:hyperlink>
      <w:r w:rsidRPr="00086C6D">
        <w:rPr>
          <w:sz w:val="22"/>
          <w:szCs w:val="22"/>
        </w:rPr>
        <w:t>)</w:t>
      </w:r>
    </w:p>
    <w:p w14:paraId="53A8D8FF" w14:textId="77777777" w:rsidR="00F2247A" w:rsidRPr="00880D21" w:rsidRDefault="00F2247A" w:rsidP="00F2247A">
      <w:pPr>
        <w:pStyle w:val="ListParagraph"/>
        <w:numPr>
          <w:ilvl w:val="1"/>
          <w:numId w:val="3"/>
        </w:numPr>
        <w:rPr>
          <w:sz w:val="22"/>
        </w:rPr>
      </w:pPr>
      <w:r>
        <w:rPr>
          <w:sz w:val="22"/>
          <w:szCs w:val="22"/>
        </w:rPr>
        <w:t>Please ensure that the following information is listed correctly when joining the call:</w:t>
      </w:r>
    </w:p>
    <w:p w14:paraId="0F998ACD" w14:textId="51D7798E" w:rsidR="00F2247A" w:rsidRDefault="001C5E3B" w:rsidP="00F2247A">
      <w:pPr>
        <w:pStyle w:val="ListParagraph"/>
        <w:numPr>
          <w:ilvl w:val="2"/>
          <w:numId w:val="3"/>
        </w:numPr>
        <w:rPr>
          <w:sz w:val="22"/>
        </w:rPr>
      </w:pPr>
      <w:r>
        <w:rPr>
          <w:sz w:val="22"/>
        </w:rPr>
        <w:t>“</w:t>
      </w:r>
      <w:r w:rsidR="00F2247A" w:rsidRPr="00880D21">
        <w:rPr>
          <w:sz w:val="22"/>
        </w:rPr>
        <w:t xml:space="preserve">[voter status] First </w:t>
      </w:r>
      <w:r w:rsidR="00F2247A">
        <w:rPr>
          <w:sz w:val="22"/>
        </w:rPr>
        <w:t>N</w:t>
      </w:r>
      <w:r w:rsidR="00F2247A" w:rsidRPr="00880D21">
        <w:rPr>
          <w:sz w:val="22"/>
        </w:rPr>
        <w:t>ame Last Name (Affiliation)</w:t>
      </w:r>
      <w:r>
        <w:rPr>
          <w:sz w:val="22"/>
        </w:rPr>
        <w:t>”</w:t>
      </w:r>
    </w:p>
    <w:p w14:paraId="106E9DFC" w14:textId="77777777" w:rsidR="00F2247A" w:rsidRDefault="00F2247A" w:rsidP="00F2247A">
      <w:pPr>
        <w:pStyle w:val="ListParagraph"/>
        <w:numPr>
          <w:ilvl w:val="0"/>
          <w:numId w:val="3"/>
        </w:numPr>
      </w:pPr>
      <w:r w:rsidRPr="003046F3">
        <w:t>Announcements</w:t>
      </w:r>
      <w:r>
        <w:t>:</w:t>
      </w:r>
    </w:p>
    <w:p w14:paraId="44A93CDD" w14:textId="77777777" w:rsidR="002D1BC5" w:rsidRPr="0028238E" w:rsidRDefault="002D1BC5" w:rsidP="002D1BC5">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2B90C207" w14:textId="1D8EB5B4" w:rsidR="002D1BC5" w:rsidRPr="00AC752B" w:rsidRDefault="000478EE" w:rsidP="002D1BC5">
      <w:pPr>
        <w:pStyle w:val="ListParagraph"/>
        <w:numPr>
          <w:ilvl w:val="1"/>
          <w:numId w:val="3"/>
        </w:numPr>
        <w:rPr>
          <w:color w:val="00B050"/>
          <w:sz w:val="22"/>
          <w:szCs w:val="22"/>
        </w:rPr>
      </w:pPr>
      <w:hyperlink r:id="rId1188" w:history="1">
        <w:r w:rsidR="00AF2472" w:rsidRPr="00AC752B">
          <w:rPr>
            <w:rStyle w:val="Hyperlink"/>
            <w:color w:val="00B050"/>
            <w:sz w:val="22"/>
            <w:szCs w:val="22"/>
          </w:rPr>
          <w:t>993r7</w:t>
        </w:r>
      </w:hyperlink>
      <w:r w:rsidR="00C757AB" w:rsidRPr="00AC752B">
        <w:rPr>
          <w:color w:val="00B050"/>
          <w:sz w:val="22"/>
          <w:szCs w:val="22"/>
        </w:rPr>
        <w:t xml:space="preserve"> [</w:t>
      </w:r>
      <w:r w:rsidR="00294DA6" w:rsidRPr="00AC752B">
        <w:rPr>
          <w:color w:val="00B050"/>
          <w:sz w:val="22"/>
          <w:szCs w:val="22"/>
        </w:rPr>
        <w:t>SP</w:t>
      </w:r>
      <w:r w:rsidR="00C757AB" w:rsidRPr="00AC752B">
        <w:rPr>
          <w:color w:val="00B050"/>
          <w:sz w:val="22"/>
          <w:szCs w:val="22"/>
        </w:rPr>
        <w:t>]</w:t>
      </w:r>
    </w:p>
    <w:p w14:paraId="6B7054EA" w14:textId="77777777" w:rsidR="002D1BC5" w:rsidRPr="00A167D7" w:rsidRDefault="002D1BC5" w:rsidP="002D1BC5">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4F76950F" w14:textId="45F5F4EC" w:rsidR="002D1BC5" w:rsidRPr="00AC752B" w:rsidRDefault="000478EE" w:rsidP="00F60B57">
      <w:pPr>
        <w:pStyle w:val="ListParagraph"/>
        <w:numPr>
          <w:ilvl w:val="1"/>
          <w:numId w:val="3"/>
        </w:numPr>
        <w:rPr>
          <w:color w:val="00B050"/>
          <w:sz w:val="22"/>
          <w:szCs w:val="22"/>
        </w:rPr>
      </w:pPr>
      <w:hyperlink r:id="rId1189" w:history="1">
        <w:r w:rsidR="00BC3691" w:rsidRPr="00AC752B">
          <w:rPr>
            <w:rStyle w:val="Hyperlink"/>
            <w:color w:val="00B050"/>
            <w:sz w:val="22"/>
            <w:szCs w:val="22"/>
          </w:rPr>
          <w:t>1659r0</w:t>
        </w:r>
      </w:hyperlink>
      <w:r w:rsidR="00BC3691" w:rsidRPr="00AC752B">
        <w:rPr>
          <w:color w:val="00B050"/>
          <w:sz w:val="22"/>
          <w:szCs w:val="22"/>
        </w:rPr>
        <w:t xml:space="preserve"> MAC MLO 6.3.7 to 6.3.9 Association 1</w:t>
      </w:r>
      <w:r w:rsidR="00BC3691" w:rsidRPr="00AC752B">
        <w:rPr>
          <w:color w:val="00B050"/>
          <w:sz w:val="22"/>
          <w:szCs w:val="22"/>
        </w:rPr>
        <w:tab/>
      </w:r>
      <w:r w:rsidR="00BC3691" w:rsidRPr="00AC752B">
        <w:rPr>
          <w:color w:val="00B050"/>
          <w:sz w:val="22"/>
          <w:szCs w:val="22"/>
        </w:rPr>
        <w:tab/>
      </w:r>
      <w:r w:rsidR="00BC3691" w:rsidRPr="00AC752B">
        <w:rPr>
          <w:color w:val="00B050"/>
          <w:sz w:val="22"/>
          <w:szCs w:val="22"/>
        </w:rPr>
        <w:tab/>
        <w:t xml:space="preserve">   Zhiqiang Han</w:t>
      </w:r>
    </w:p>
    <w:p w14:paraId="793B2ECB" w14:textId="77777777" w:rsidR="002D1BC5" w:rsidRPr="0028238E" w:rsidRDefault="002D1BC5" w:rsidP="002D1BC5">
      <w:pPr>
        <w:pStyle w:val="ListParagraph"/>
        <w:numPr>
          <w:ilvl w:val="0"/>
          <w:numId w:val="3"/>
        </w:numPr>
      </w:pPr>
      <w:r w:rsidRPr="0028238E">
        <w:rPr>
          <w:sz w:val="22"/>
          <w:szCs w:val="22"/>
        </w:rPr>
        <w:t xml:space="preserve">Technical Submissions: </w:t>
      </w:r>
      <w:r w:rsidRPr="0028238E">
        <w:rPr>
          <w:b/>
          <w:bCs/>
          <w:sz w:val="22"/>
          <w:szCs w:val="22"/>
        </w:rPr>
        <w:t>Low Latency [10 mins if SP only, 30 mins otherwise]</w:t>
      </w:r>
    </w:p>
    <w:p w14:paraId="506B7A15" w14:textId="04B6A41A" w:rsidR="00054C0F" w:rsidRPr="003A20DA" w:rsidRDefault="000478EE" w:rsidP="00054C0F">
      <w:pPr>
        <w:pStyle w:val="ListParagraph"/>
        <w:numPr>
          <w:ilvl w:val="1"/>
          <w:numId w:val="3"/>
        </w:numPr>
        <w:rPr>
          <w:color w:val="00B050"/>
          <w:sz w:val="22"/>
          <w:szCs w:val="22"/>
        </w:rPr>
      </w:pPr>
      <w:hyperlink r:id="rId1190" w:history="1">
        <w:r w:rsidR="00054C0F" w:rsidRPr="003A20DA">
          <w:rPr>
            <w:rStyle w:val="Hyperlink"/>
            <w:color w:val="00B050"/>
            <w:sz w:val="22"/>
            <w:szCs w:val="22"/>
          </w:rPr>
          <w:t>1058r0</w:t>
        </w:r>
      </w:hyperlink>
      <w:r w:rsidR="00054C0F" w:rsidRPr="003A20DA">
        <w:rPr>
          <w:color w:val="00B050"/>
          <w:sz w:val="22"/>
          <w:szCs w:val="22"/>
        </w:rPr>
        <w:tab/>
        <w:t>Low Latency Support</w:t>
      </w:r>
      <w:r w:rsidR="00054C0F" w:rsidRPr="003A20DA">
        <w:rPr>
          <w:color w:val="00B050"/>
          <w:sz w:val="22"/>
          <w:szCs w:val="22"/>
        </w:rPr>
        <w:tab/>
      </w:r>
      <w:r w:rsidR="00054C0F" w:rsidRPr="003A20DA">
        <w:rPr>
          <w:color w:val="00B050"/>
          <w:sz w:val="22"/>
          <w:szCs w:val="22"/>
        </w:rPr>
        <w:tab/>
      </w:r>
      <w:r w:rsidR="00054C0F" w:rsidRPr="003A20DA">
        <w:rPr>
          <w:color w:val="00B050"/>
          <w:sz w:val="22"/>
          <w:szCs w:val="22"/>
        </w:rPr>
        <w:tab/>
      </w:r>
      <w:r w:rsidR="00054C0F" w:rsidRPr="003A20DA">
        <w:rPr>
          <w:color w:val="00B050"/>
          <w:sz w:val="22"/>
          <w:szCs w:val="22"/>
        </w:rPr>
        <w:tab/>
      </w:r>
      <w:r w:rsidR="00054C0F" w:rsidRPr="003A20DA">
        <w:rPr>
          <w:color w:val="00B050"/>
          <w:sz w:val="22"/>
          <w:szCs w:val="22"/>
        </w:rPr>
        <w:tab/>
        <w:t xml:space="preserve">    Liwen Chu [Q&amp;A]</w:t>
      </w:r>
    </w:p>
    <w:p w14:paraId="0BC1D634" w14:textId="77777777" w:rsidR="002D1BC5" w:rsidRPr="003A20DA" w:rsidRDefault="000478EE" w:rsidP="002D1BC5">
      <w:pPr>
        <w:pStyle w:val="ListParagraph"/>
        <w:numPr>
          <w:ilvl w:val="1"/>
          <w:numId w:val="3"/>
        </w:numPr>
        <w:rPr>
          <w:color w:val="00B050"/>
          <w:sz w:val="22"/>
          <w:szCs w:val="22"/>
        </w:rPr>
      </w:pPr>
      <w:hyperlink r:id="rId1191" w:history="1">
        <w:r w:rsidR="002D1BC5" w:rsidRPr="003A20DA">
          <w:rPr>
            <w:rStyle w:val="Hyperlink"/>
            <w:color w:val="00B050"/>
            <w:sz w:val="22"/>
            <w:szCs w:val="22"/>
          </w:rPr>
          <w:t>1067r0</w:t>
        </w:r>
      </w:hyperlink>
      <w:r w:rsidR="002D1BC5" w:rsidRPr="003A20DA">
        <w:rPr>
          <w:color w:val="00B050"/>
          <w:sz w:val="22"/>
          <w:szCs w:val="22"/>
        </w:rPr>
        <w:t xml:space="preserve"> Traffic indication of latency sensitive application</w:t>
      </w:r>
      <w:r w:rsidR="002D1BC5" w:rsidRPr="003A20DA">
        <w:rPr>
          <w:color w:val="00B050"/>
          <w:sz w:val="22"/>
          <w:szCs w:val="22"/>
        </w:rPr>
        <w:tab/>
        <w:t xml:space="preserve">    </w:t>
      </w:r>
      <w:r w:rsidR="002D1BC5" w:rsidRPr="003A20DA">
        <w:rPr>
          <w:color w:val="00B050"/>
          <w:sz w:val="22"/>
          <w:szCs w:val="22"/>
        </w:rPr>
        <w:tab/>
        <w:t xml:space="preserve">    Frank Hsu</w:t>
      </w:r>
    </w:p>
    <w:p w14:paraId="26434CB4" w14:textId="77777777" w:rsidR="002D1BC5" w:rsidRPr="003A20DA" w:rsidRDefault="000478EE" w:rsidP="002D1BC5">
      <w:pPr>
        <w:pStyle w:val="ListParagraph"/>
        <w:numPr>
          <w:ilvl w:val="1"/>
          <w:numId w:val="3"/>
        </w:numPr>
        <w:rPr>
          <w:color w:val="FFC000"/>
          <w:sz w:val="22"/>
          <w:szCs w:val="22"/>
        </w:rPr>
      </w:pPr>
      <w:hyperlink r:id="rId1192" w:history="1">
        <w:r w:rsidR="002D1BC5" w:rsidRPr="003A20DA">
          <w:rPr>
            <w:rStyle w:val="Hyperlink"/>
            <w:color w:val="FFC000"/>
            <w:sz w:val="22"/>
            <w:szCs w:val="22"/>
          </w:rPr>
          <w:t>1350r0</w:t>
        </w:r>
      </w:hyperlink>
      <w:r w:rsidR="002D1BC5" w:rsidRPr="003A20DA">
        <w:rPr>
          <w:color w:val="FFC000"/>
          <w:sz w:val="22"/>
          <w:szCs w:val="22"/>
        </w:rPr>
        <w:t xml:space="preserve"> Enhancements for QoS and low latency in 802.11be R1</w:t>
      </w:r>
      <w:r w:rsidR="002D1BC5" w:rsidRPr="003A20DA">
        <w:rPr>
          <w:color w:val="FFC000"/>
          <w:sz w:val="22"/>
          <w:szCs w:val="22"/>
        </w:rPr>
        <w:tab/>
        <w:t xml:space="preserve">    Dave Cavalcanti</w:t>
      </w:r>
    </w:p>
    <w:p w14:paraId="7EE257A0" w14:textId="26EEAE1F" w:rsidR="002D1BC5" w:rsidRPr="003A20DA" w:rsidRDefault="000478EE" w:rsidP="002D1BC5">
      <w:pPr>
        <w:pStyle w:val="ListParagraph"/>
        <w:numPr>
          <w:ilvl w:val="1"/>
          <w:numId w:val="3"/>
        </w:numPr>
        <w:rPr>
          <w:color w:val="00B050"/>
          <w:sz w:val="22"/>
          <w:szCs w:val="22"/>
        </w:rPr>
      </w:pPr>
      <w:hyperlink r:id="rId1193" w:history="1">
        <w:r w:rsidR="002D1BC5" w:rsidRPr="003A20DA">
          <w:rPr>
            <w:rStyle w:val="Hyperlink"/>
            <w:color w:val="00B050"/>
            <w:sz w:val="22"/>
            <w:szCs w:val="22"/>
          </w:rPr>
          <w:t>1355r2</w:t>
        </w:r>
      </w:hyperlink>
      <w:r w:rsidR="002D1BC5" w:rsidRPr="003A20DA">
        <w:rPr>
          <w:color w:val="00B050"/>
          <w:sz w:val="22"/>
          <w:szCs w:val="22"/>
        </w:rPr>
        <w:t xml:space="preserve"> Access mechanisms to meet the req.s of low lat. </w:t>
      </w:r>
      <w:r w:rsidR="001C5E3B" w:rsidRPr="003A20DA">
        <w:rPr>
          <w:color w:val="00B050"/>
          <w:sz w:val="22"/>
          <w:szCs w:val="22"/>
        </w:rPr>
        <w:t>T</w:t>
      </w:r>
      <w:r w:rsidR="002D1BC5" w:rsidRPr="003A20DA">
        <w:rPr>
          <w:color w:val="00B050"/>
          <w:sz w:val="22"/>
          <w:szCs w:val="22"/>
        </w:rPr>
        <w:t xml:space="preserve">raffics </w:t>
      </w:r>
      <w:r w:rsidR="002D1BC5" w:rsidRPr="003A20DA">
        <w:rPr>
          <w:color w:val="00B050"/>
          <w:sz w:val="22"/>
          <w:szCs w:val="22"/>
        </w:rPr>
        <w:tab/>
        <w:t xml:space="preserve">    Boyce Bo Yang</w:t>
      </w:r>
    </w:p>
    <w:p w14:paraId="4C4884D8" w14:textId="77777777" w:rsidR="002D1BC5" w:rsidRPr="0028238E" w:rsidRDefault="002D1BC5" w:rsidP="002D1BC5">
      <w:pPr>
        <w:pStyle w:val="ListParagraph"/>
        <w:numPr>
          <w:ilvl w:val="0"/>
          <w:numId w:val="3"/>
        </w:numPr>
      </w:pPr>
      <w:r w:rsidRPr="0028238E">
        <w:rPr>
          <w:sz w:val="22"/>
          <w:szCs w:val="22"/>
        </w:rPr>
        <w:t xml:space="preserve">Technical Submissions: </w:t>
      </w:r>
      <w:r w:rsidRPr="0028238E">
        <w:rPr>
          <w:b/>
          <w:bCs/>
          <w:sz w:val="22"/>
          <w:szCs w:val="22"/>
        </w:rPr>
        <w:t>ML</w:t>
      </w:r>
      <w:r>
        <w:rPr>
          <w:b/>
          <w:bCs/>
          <w:sz w:val="22"/>
          <w:szCs w:val="22"/>
        </w:rPr>
        <w:t xml:space="preserve"> </w:t>
      </w:r>
      <w:r w:rsidRPr="0028238E">
        <w:rPr>
          <w:b/>
          <w:bCs/>
          <w:sz w:val="22"/>
          <w:szCs w:val="22"/>
        </w:rPr>
        <w:t>General [10 mins if SP only, 30 mins otherwise]</w:t>
      </w:r>
    </w:p>
    <w:p w14:paraId="151D25B8" w14:textId="77777777" w:rsidR="002D1BC5" w:rsidRPr="007D797A" w:rsidRDefault="000478EE" w:rsidP="002D1BC5">
      <w:pPr>
        <w:pStyle w:val="ListParagraph"/>
        <w:numPr>
          <w:ilvl w:val="1"/>
          <w:numId w:val="3"/>
        </w:numPr>
        <w:rPr>
          <w:color w:val="00B050"/>
          <w:sz w:val="22"/>
          <w:szCs w:val="22"/>
        </w:rPr>
      </w:pPr>
      <w:hyperlink r:id="rId1194" w:history="1">
        <w:r w:rsidR="002D1BC5" w:rsidRPr="007D797A">
          <w:rPr>
            <w:rStyle w:val="Hyperlink"/>
            <w:color w:val="00B050"/>
            <w:sz w:val="22"/>
            <w:szCs w:val="22"/>
          </w:rPr>
          <w:t>675r0</w:t>
        </w:r>
      </w:hyperlink>
      <w:r w:rsidR="002D1BC5" w:rsidRPr="007D797A">
        <w:rPr>
          <w:color w:val="00B050"/>
          <w:sz w:val="22"/>
          <w:szCs w:val="22"/>
        </w:rPr>
        <w:t xml:space="preserve"> Buffer Management for Multi-link Device</w:t>
      </w:r>
      <w:r w:rsidR="002D1BC5" w:rsidRPr="007D797A">
        <w:rPr>
          <w:color w:val="00B050"/>
          <w:sz w:val="22"/>
          <w:szCs w:val="22"/>
        </w:rPr>
        <w:tab/>
      </w:r>
      <w:r w:rsidR="002D1BC5" w:rsidRPr="007D797A">
        <w:rPr>
          <w:color w:val="00B050"/>
          <w:sz w:val="22"/>
          <w:szCs w:val="22"/>
        </w:rPr>
        <w:tab/>
        <w:t xml:space="preserve">     </w:t>
      </w:r>
      <w:r w:rsidR="002D1BC5" w:rsidRPr="007D797A">
        <w:rPr>
          <w:color w:val="00B050"/>
          <w:sz w:val="22"/>
          <w:szCs w:val="22"/>
        </w:rPr>
        <w:tab/>
        <w:t xml:space="preserve">     Ming Gan</w:t>
      </w:r>
    </w:p>
    <w:p w14:paraId="1A3CAFC1" w14:textId="54B07110" w:rsidR="002D1BC5" w:rsidRDefault="000478EE" w:rsidP="002D1BC5">
      <w:pPr>
        <w:pStyle w:val="ListParagraph"/>
        <w:numPr>
          <w:ilvl w:val="1"/>
          <w:numId w:val="3"/>
        </w:numPr>
        <w:rPr>
          <w:color w:val="00B050"/>
          <w:sz w:val="22"/>
          <w:szCs w:val="22"/>
        </w:rPr>
      </w:pPr>
      <w:hyperlink r:id="rId1195" w:history="1">
        <w:r w:rsidR="002D1BC5" w:rsidRPr="007D797A">
          <w:rPr>
            <w:rStyle w:val="Hyperlink"/>
            <w:color w:val="00B050"/>
            <w:sz w:val="22"/>
            <w:szCs w:val="22"/>
          </w:rPr>
          <w:t>881r0</w:t>
        </w:r>
      </w:hyperlink>
      <w:r w:rsidR="002D1BC5" w:rsidRPr="007D797A">
        <w:rPr>
          <w:color w:val="00B050"/>
          <w:sz w:val="22"/>
          <w:szCs w:val="22"/>
        </w:rPr>
        <w:t xml:space="preserve"> ML Individual Addressed MGMT Frame Delivery</w:t>
      </w:r>
      <w:r w:rsidR="002D1BC5" w:rsidRPr="007D797A">
        <w:rPr>
          <w:color w:val="00B050"/>
          <w:sz w:val="22"/>
          <w:szCs w:val="22"/>
        </w:rPr>
        <w:tab/>
        <w:t xml:space="preserve">     </w:t>
      </w:r>
      <w:r w:rsidR="002D1BC5" w:rsidRPr="007D797A">
        <w:rPr>
          <w:color w:val="00B050"/>
          <w:sz w:val="22"/>
          <w:szCs w:val="22"/>
        </w:rPr>
        <w:tab/>
        <w:t xml:space="preserve">     Po-Kai Huang</w:t>
      </w:r>
    </w:p>
    <w:p w14:paraId="0FEE4C6E" w14:textId="78B75491" w:rsidR="00465692" w:rsidRPr="00465692" w:rsidRDefault="00465692" w:rsidP="00465692">
      <w:pPr>
        <w:rPr>
          <w:color w:val="BFBFBF" w:themeColor="background1" w:themeShade="BF"/>
          <w:szCs w:val="22"/>
        </w:rPr>
      </w:pPr>
      <w:r w:rsidRPr="00465692">
        <w:rPr>
          <w:color w:val="BFBFBF" w:themeColor="background1" w:themeShade="BF"/>
          <w:szCs w:val="22"/>
        </w:rPr>
        <w:t xml:space="preserve">       -----------------------------------------------------------------------------------------------------------------------</w:t>
      </w:r>
    </w:p>
    <w:p w14:paraId="252F4386" w14:textId="77777777" w:rsidR="002D1BC5" w:rsidRPr="00465692" w:rsidRDefault="000478EE" w:rsidP="002D1BC5">
      <w:pPr>
        <w:pStyle w:val="ListParagraph"/>
        <w:numPr>
          <w:ilvl w:val="1"/>
          <w:numId w:val="3"/>
        </w:numPr>
        <w:rPr>
          <w:color w:val="BFBFBF" w:themeColor="background1" w:themeShade="BF"/>
          <w:sz w:val="22"/>
          <w:szCs w:val="22"/>
        </w:rPr>
      </w:pPr>
      <w:hyperlink r:id="rId1196" w:history="1">
        <w:r w:rsidR="002D1BC5" w:rsidRPr="00465692">
          <w:rPr>
            <w:rStyle w:val="Hyperlink"/>
            <w:color w:val="BFBFBF" w:themeColor="background1" w:themeShade="BF"/>
            <w:sz w:val="22"/>
            <w:szCs w:val="22"/>
          </w:rPr>
          <w:t>903r0</w:t>
        </w:r>
      </w:hyperlink>
      <w:r w:rsidR="002D1BC5" w:rsidRPr="00465692">
        <w:rPr>
          <w:color w:val="BFBFBF" w:themeColor="background1" w:themeShade="BF"/>
          <w:sz w:val="22"/>
          <w:szCs w:val="22"/>
        </w:rPr>
        <w:t xml:space="preserve"> ML Group Addressed Data Frame Delivery Follow up   </w:t>
      </w:r>
      <w:r w:rsidR="002D1BC5" w:rsidRPr="00465692">
        <w:rPr>
          <w:color w:val="BFBFBF" w:themeColor="background1" w:themeShade="BF"/>
          <w:sz w:val="22"/>
          <w:szCs w:val="22"/>
        </w:rPr>
        <w:tab/>
        <w:t xml:space="preserve">     Po-Kai Huang</w:t>
      </w:r>
    </w:p>
    <w:p w14:paraId="213E3F4D" w14:textId="77777777" w:rsidR="002D1BC5" w:rsidRPr="00465692" w:rsidRDefault="000478EE" w:rsidP="002D1BC5">
      <w:pPr>
        <w:pStyle w:val="ListParagraph"/>
        <w:numPr>
          <w:ilvl w:val="1"/>
          <w:numId w:val="3"/>
        </w:numPr>
        <w:rPr>
          <w:color w:val="BFBFBF" w:themeColor="background1" w:themeShade="BF"/>
          <w:sz w:val="22"/>
          <w:szCs w:val="22"/>
        </w:rPr>
      </w:pPr>
      <w:hyperlink r:id="rId1197" w:history="1">
        <w:r w:rsidR="002D1BC5" w:rsidRPr="00465692">
          <w:rPr>
            <w:rStyle w:val="Hyperlink"/>
            <w:color w:val="BFBFBF" w:themeColor="background1" w:themeShade="BF"/>
            <w:sz w:val="22"/>
            <w:szCs w:val="22"/>
          </w:rPr>
          <w:t>1060r0</w:t>
        </w:r>
      </w:hyperlink>
      <w:r w:rsidR="002D1BC5" w:rsidRPr="00465692">
        <w:rPr>
          <w:color w:val="BFBFBF" w:themeColor="background1" w:themeShade="BF"/>
          <w:sz w:val="22"/>
          <w:szCs w:val="22"/>
        </w:rPr>
        <w:tab/>
        <w:t>Discussion on Multi-link with Multiple AP MLDs</w:t>
      </w:r>
      <w:r w:rsidR="002D1BC5" w:rsidRPr="00465692">
        <w:rPr>
          <w:color w:val="BFBFBF" w:themeColor="background1" w:themeShade="BF"/>
          <w:sz w:val="22"/>
          <w:szCs w:val="22"/>
        </w:rPr>
        <w:tab/>
        <w:t xml:space="preserve">     Yoshihisa Kondo</w:t>
      </w:r>
    </w:p>
    <w:p w14:paraId="6C0F3BB8" w14:textId="77777777" w:rsidR="002D1BC5" w:rsidRPr="00465692" w:rsidRDefault="000478EE" w:rsidP="002D1BC5">
      <w:pPr>
        <w:pStyle w:val="ListParagraph"/>
        <w:numPr>
          <w:ilvl w:val="1"/>
          <w:numId w:val="3"/>
        </w:numPr>
        <w:rPr>
          <w:color w:val="BFBFBF" w:themeColor="background1" w:themeShade="BF"/>
          <w:sz w:val="22"/>
          <w:szCs w:val="22"/>
        </w:rPr>
      </w:pPr>
      <w:hyperlink r:id="rId1198" w:history="1">
        <w:r w:rsidR="002D1BC5" w:rsidRPr="00465692">
          <w:rPr>
            <w:rStyle w:val="Hyperlink"/>
            <w:color w:val="BFBFBF" w:themeColor="background1" w:themeShade="BF"/>
            <w:sz w:val="22"/>
            <w:szCs w:val="22"/>
          </w:rPr>
          <w:t>1115r0</w:t>
        </w:r>
      </w:hyperlink>
      <w:r w:rsidR="002D1BC5" w:rsidRPr="00465692">
        <w:rPr>
          <w:color w:val="BFBFBF" w:themeColor="background1" w:themeShade="BF"/>
          <w:sz w:val="22"/>
          <w:szCs w:val="22"/>
        </w:rPr>
        <w:t xml:space="preserve"> MLD AP power save mode consideration</w:t>
      </w:r>
      <w:r w:rsidR="002D1BC5" w:rsidRPr="00465692">
        <w:rPr>
          <w:color w:val="BFBFBF" w:themeColor="background1" w:themeShade="BF"/>
          <w:sz w:val="22"/>
          <w:szCs w:val="22"/>
        </w:rPr>
        <w:tab/>
      </w:r>
      <w:r w:rsidR="002D1BC5" w:rsidRPr="00465692">
        <w:rPr>
          <w:color w:val="BFBFBF" w:themeColor="background1" w:themeShade="BF"/>
          <w:sz w:val="22"/>
          <w:szCs w:val="22"/>
        </w:rPr>
        <w:tab/>
        <w:t xml:space="preserve">     Jay Yang</w:t>
      </w:r>
    </w:p>
    <w:p w14:paraId="1F72FE60" w14:textId="77777777" w:rsidR="002D1BC5" w:rsidRPr="00465692" w:rsidRDefault="000478EE" w:rsidP="002D1BC5">
      <w:pPr>
        <w:pStyle w:val="ListParagraph"/>
        <w:numPr>
          <w:ilvl w:val="1"/>
          <w:numId w:val="3"/>
        </w:numPr>
        <w:rPr>
          <w:color w:val="BFBFBF" w:themeColor="background1" w:themeShade="BF"/>
          <w:sz w:val="22"/>
          <w:szCs w:val="22"/>
        </w:rPr>
      </w:pPr>
      <w:hyperlink r:id="rId1199" w:history="1">
        <w:r w:rsidR="002D1BC5" w:rsidRPr="00465692">
          <w:rPr>
            <w:rStyle w:val="Hyperlink"/>
            <w:color w:val="BFBFBF" w:themeColor="background1" w:themeShade="BF"/>
            <w:sz w:val="22"/>
            <w:szCs w:val="22"/>
          </w:rPr>
          <w:t>1122r2</w:t>
        </w:r>
      </w:hyperlink>
      <w:r w:rsidR="002D1BC5" w:rsidRPr="00465692">
        <w:rPr>
          <w:color w:val="BFBFBF" w:themeColor="background1" w:themeShade="BF"/>
          <w:sz w:val="22"/>
          <w:szCs w:val="22"/>
        </w:rPr>
        <w:t xml:space="preserve"> 802.11be Architecture/Association Discussion</w:t>
      </w:r>
      <w:r w:rsidR="002D1BC5" w:rsidRPr="00465692">
        <w:rPr>
          <w:color w:val="BFBFBF" w:themeColor="background1" w:themeShade="BF"/>
          <w:sz w:val="22"/>
          <w:szCs w:val="22"/>
        </w:rPr>
        <w:tab/>
        <w:t xml:space="preserve">     </w:t>
      </w:r>
      <w:r w:rsidR="002D1BC5" w:rsidRPr="00465692">
        <w:rPr>
          <w:color w:val="BFBFBF" w:themeColor="background1" w:themeShade="BF"/>
          <w:sz w:val="22"/>
          <w:szCs w:val="22"/>
        </w:rPr>
        <w:tab/>
        <w:t xml:space="preserve">     Joseph Levy</w:t>
      </w:r>
    </w:p>
    <w:p w14:paraId="19957E85" w14:textId="77777777" w:rsidR="002D1BC5" w:rsidRPr="00465692" w:rsidRDefault="000478EE" w:rsidP="002D1BC5">
      <w:pPr>
        <w:pStyle w:val="ListParagraph"/>
        <w:numPr>
          <w:ilvl w:val="1"/>
          <w:numId w:val="3"/>
        </w:numPr>
        <w:rPr>
          <w:color w:val="BFBFBF" w:themeColor="background1" w:themeShade="BF"/>
          <w:sz w:val="22"/>
          <w:szCs w:val="22"/>
        </w:rPr>
      </w:pPr>
      <w:hyperlink r:id="rId1200" w:history="1">
        <w:r w:rsidR="002D1BC5" w:rsidRPr="00465692">
          <w:rPr>
            <w:rStyle w:val="Hyperlink"/>
            <w:color w:val="BFBFBF" w:themeColor="background1" w:themeShade="BF"/>
            <w:sz w:val="22"/>
            <w:szCs w:val="22"/>
          </w:rPr>
          <w:t>1131r1</w:t>
        </w:r>
      </w:hyperlink>
      <w:r w:rsidR="002D1BC5" w:rsidRPr="00465692">
        <w:rPr>
          <w:color w:val="BFBFBF" w:themeColor="background1" w:themeShade="BF"/>
          <w:sz w:val="22"/>
          <w:szCs w:val="22"/>
        </w:rPr>
        <w:t xml:space="preserve"> Multi link reference model discussion</w:t>
      </w:r>
      <w:r w:rsidR="002D1BC5" w:rsidRPr="00465692">
        <w:rPr>
          <w:color w:val="BFBFBF" w:themeColor="background1" w:themeShade="BF"/>
          <w:sz w:val="22"/>
          <w:szCs w:val="22"/>
        </w:rPr>
        <w:tab/>
        <w:t xml:space="preserve">                 </w:t>
      </w:r>
      <w:r w:rsidR="002D1BC5" w:rsidRPr="00465692">
        <w:rPr>
          <w:color w:val="BFBFBF" w:themeColor="background1" w:themeShade="BF"/>
          <w:sz w:val="22"/>
          <w:szCs w:val="22"/>
        </w:rPr>
        <w:tab/>
        <w:t xml:space="preserve">     Yonggang Fang</w:t>
      </w:r>
    </w:p>
    <w:p w14:paraId="17237F66" w14:textId="77777777" w:rsidR="002D1BC5" w:rsidRPr="00465692" w:rsidRDefault="000478EE" w:rsidP="002D1BC5">
      <w:pPr>
        <w:pStyle w:val="ListParagraph"/>
        <w:numPr>
          <w:ilvl w:val="1"/>
          <w:numId w:val="3"/>
        </w:numPr>
        <w:rPr>
          <w:color w:val="BFBFBF" w:themeColor="background1" w:themeShade="BF"/>
          <w:sz w:val="22"/>
          <w:szCs w:val="22"/>
        </w:rPr>
      </w:pPr>
      <w:hyperlink r:id="rId1201" w:history="1">
        <w:r w:rsidR="002D1BC5" w:rsidRPr="00465692">
          <w:rPr>
            <w:rStyle w:val="Hyperlink"/>
            <w:color w:val="BFBFBF" w:themeColor="background1" w:themeShade="BF"/>
            <w:sz w:val="22"/>
            <w:szCs w:val="22"/>
          </w:rPr>
          <w:t>1148r0</w:t>
        </w:r>
      </w:hyperlink>
      <w:r w:rsidR="002D1BC5" w:rsidRPr="00465692">
        <w:rPr>
          <w:color w:val="BFBFBF" w:themeColor="background1" w:themeShade="BF"/>
          <w:sz w:val="22"/>
          <w:szCs w:val="22"/>
        </w:rPr>
        <w:t xml:space="preserve"> Discussion on MLD architecture</w:t>
      </w:r>
      <w:r w:rsidR="002D1BC5" w:rsidRPr="00465692">
        <w:rPr>
          <w:color w:val="BFBFBF" w:themeColor="background1" w:themeShade="BF"/>
          <w:sz w:val="22"/>
          <w:szCs w:val="22"/>
        </w:rPr>
        <w:tab/>
      </w:r>
      <w:r w:rsidR="002D1BC5" w:rsidRPr="00465692">
        <w:rPr>
          <w:color w:val="BFBFBF" w:themeColor="background1" w:themeShade="BF"/>
          <w:sz w:val="22"/>
          <w:szCs w:val="22"/>
        </w:rPr>
        <w:tab/>
      </w:r>
      <w:r w:rsidR="002D1BC5" w:rsidRPr="00465692">
        <w:rPr>
          <w:color w:val="BFBFBF" w:themeColor="background1" w:themeShade="BF"/>
          <w:sz w:val="22"/>
          <w:szCs w:val="22"/>
        </w:rPr>
        <w:tab/>
        <w:t xml:space="preserve">                  Po-Kai Huang</w:t>
      </w:r>
    </w:p>
    <w:p w14:paraId="47DB1FAE" w14:textId="77777777" w:rsidR="002D1BC5" w:rsidRPr="00465692" w:rsidRDefault="000478EE" w:rsidP="002D1BC5">
      <w:pPr>
        <w:pStyle w:val="ListParagraph"/>
        <w:numPr>
          <w:ilvl w:val="1"/>
          <w:numId w:val="3"/>
        </w:numPr>
        <w:rPr>
          <w:color w:val="BFBFBF" w:themeColor="background1" w:themeShade="BF"/>
          <w:sz w:val="22"/>
          <w:szCs w:val="22"/>
        </w:rPr>
      </w:pPr>
      <w:hyperlink r:id="rId1202" w:history="1">
        <w:r w:rsidR="002D1BC5" w:rsidRPr="00465692">
          <w:rPr>
            <w:rStyle w:val="Hyperlink"/>
            <w:color w:val="BFBFBF" w:themeColor="background1" w:themeShade="BF"/>
            <w:sz w:val="22"/>
            <w:szCs w:val="22"/>
          </w:rPr>
          <w:t>1171r0</w:t>
        </w:r>
      </w:hyperlink>
      <w:r w:rsidR="002D1BC5" w:rsidRPr="00465692">
        <w:rPr>
          <w:color w:val="BFBFBF" w:themeColor="background1" w:themeShade="BF"/>
          <w:sz w:val="22"/>
          <w:szCs w:val="22"/>
        </w:rPr>
        <w:t xml:space="preserve"> Multi-link ap network reference model discussion</w:t>
      </w:r>
      <w:r w:rsidR="002D1BC5" w:rsidRPr="00465692">
        <w:rPr>
          <w:color w:val="BFBFBF" w:themeColor="background1" w:themeShade="BF"/>
          <w:sz w:val="22"/>
          <w:szCs w:val="22"/>
        </w:rPr>
        <w:tab/>
        <w:t xml:space="preserve">     Yonggang Fang</w:t>
      </w:r>
    </w:p>
    <w:p w14:paraId="3C5B35D2" w14:textId="77777777" w:rsidR="002D1BC5" w:rsidRPr="00465692" w:rsidRDefault="002D1BC5" w:rsidP="002D1BC5">
      <w:pPr>
        <w:pStyle w:val="ListParagraph"/>
        <w:numPr>
          <w:ilvl w:val="0"/>
          <w:numId w:val="3"/>
        </w:numPr>
        <w:rPr>
          <w:color w:val="BFBFBF" w:themeColor="background1" w:themeShade="BF"/>
        </w:rPr>
      </w:pPr>
      <w:r w:rsidRPr="00465692">
        <w:rPr>
          <w:color w:val="BFBFBF" w:themeColor="background1" w:themeShade="BF"/>
          <w:sz w:val="22"/>
          <w:szCs w:val="22"/>
        </w:rPr>
        <w:t xml:space="preserve">Technical Submissions: </w:t>
      </w:r>
      <w:r w:rsidRPr="00465692">
        <w:rPr>
          <w:b/>
          <w:bCs/>
          <w:color w:val="BFBFBF" w:themeColor="background1" w:themeShade="BF"/>
          <w:sz w:val="22"/>
          <w:szCs w:val="22"/>
        </w:rPr>
        <w:t>MAC General [10 mins if SP only, 30 mins otherwise]</w:t>
      </w:r>
    </w:p>
    <w:p w14:paraId="122C8A71" w14:textId="77777777" w:rsidR="002D1BC5" w:rsidRPr="00465692" w:rsidRDefault="000478EE" w:rsidP="002D1BC5">
      <w:pPr>
        <w:pStyle w:val="ListParagraph"/>
        <w:numPr>
          <w:ilvl w:val="1"/>
          <w:numId w:val="3"/>
        </w:numPr>
        <w:rPr>
          <w:color w:val="BFBFBF" w:themeColor="background1" w:themeShade="BF"/>
          <w:sz w:val="22"/>
          <w:szCs w:val="22"/>
        </w:rPr>
      </w:pPr>
      <w:hyperlink r:id="rId1203" w:history="1">
        <w:r w:rsidR="002D1BC5" w:rsidRPr="00465692">
          <w:rPr>
            <w:rStyle w:val="Hyperlink"/>
            <w:color w:val="BFBFBF" w:themeColor="background1" w:themeShade="BF"/>
            <w:sz w:val="22"/>
            <w:szCs w:val="22"/>
          </w:rPr>
          <w:t>593r0</w:t>
        </w:r>
      </w:hyperlink>
      <w:r w:rsidR="002D1BC5" w:rsidRPr="00465692">
        <w:rPr>
          <w:color w:val="BFBFBF" w:themeColor="background1" w:themeShade="BF"/>
          <w:sz w:val="22"/>
          <w:szCs w:val="22"/>
        </w:rPr>
        <w:t xml:space="preserve"> EHT BSS Op.: EHT BW Nss MCS and HE BW Nss MCS        Liwen Chu</w:t>
      </w:r>
    </w:p>
    <w:p w14:paraId="51C7B9A9" w14:textId="4F6CC513" w:rsidR="002D1BC5" w:rsidRPr="00465692" w:rsidRDefault="000478EE" w:rsidP="002D1BC5">
      <w:pPr>
        <w:pStyle w:val="ListParagraph"/>
        <w:numPr>
          <w:ilvl w:val="1"/>
          <w:numId w:val="3"/>
        </w:numPr>
        <w:rPr>
          <w:strike/>
          <w:color w:val="BFBFBF" w:themeColor="background1" w:themeShade="BF"/>
          <w:sz w:val="22"/>
          <w:szCs w:val="22"/>
        </w:rPr>
      </w:pPr>
      <w:hyperlink r:id="rId1204" w:history="1">
        <w:r w:rsidR="002D1BC5" w:rsidRPr="00465692">
          <w:rPr>
            <w:rStyle w:val="Hyperlink"/>
            <w:strike/>
            <w:color w:val="BFBFBF" w:themeColor="background1" w:themeShade="BF"/>
            <w:sz w:val="22"/>
            <w:szCs w:val="22"/>
          </w:rPr>
          <w:t>882r0</w:t>
        </w:r>
      </w:hyperlink>
      <w:r w:rsidR="002D1BC5" w:rsidRPr="00465692">
        <w:rPr>
          <w:strike/>
          <w:color w:val="BFBFBF" w:themeColor="background1" w:themeShade="BF"/>
          <w:sz w:val="22"/>
          <w:szCs w:val="22"/>
        </w:rPr>
        <w:t xml:space="preserve"> 320 MHz and 16 SS OM Operation</w:t>
      </w:r>
      <w:r w:rsidR="002D1BC5" w:rsidRPr="00465692">
        <w:rPr>
          <w:strike/>
          <w:color w:val="BFBFBF" w:themeColor="background1" w:themeShade="BF"/>
          <w:sz w:val="22"/>
          <w:szCs w:val="22"/>
        </w:rPr>
        <w:tab/>
      </w:r>
      <w:r w:rsidR="002D1BC5" w:rsidRPr="00465692">
        <w:rPr>
          <w:strike/>
          <w:color w:val="BFBFBF" w:themeColor="background1" w:themeShade="BF"/>
          <w:sz w:val="22"/>
          <w:szCs w:val="22"/>
        </w:rPr>
        <w:tab/>
      </w:r>
      <w:r w:rsidR="002D1BC5" w:rsidRPr="00465692">
        <w:rPr>
          <w:strike/>
          <w:color w:val="BFBFBF" w:themeColor="background1" w:themeShade="BF"/>
          <w:sz w:val="22"/>
          <w:szCs w:val="22"/>
        </w:rPr>
        <w:tab/>
        <w:t xml:space="preserve">       Po-Kai Huang*</w:t>
      </w:r>
    </w:p>
    <w:p w14:paraId="762A7377" w14:textId="77777777" w:rsidR="002D1BC5" w:rsidRPr="00465692" w:rsidRDefault="000478EE" w:rsidP="002D1BC5">
      <w:pPr>
        <w:pStyle w:val="ListParagraph"/>
        <w:numPr>
          <w:ilvl w:val="1"/>
          <w:numId w:val="3"/>
        </w:numPr>
        <w:rPr>
          <w:color w:val="BFBFBF" w:themeColor="background1" w:themeShade="BF"/>
          <w:sz w:val="22"/>
          <w:szCs w:val="22"/>
        </w:rPr>
      </w:pPr>
      <w:hyperlink r:id="rId1205" w:history="1">
        <w:r w:rsidR="002D1BC5" w:rsidRPr="00465692">
          <w:rPr>
            <w:rStyle w:val="Hyperlink"/>
            <w:color w:val="BFBFBF" w:themeColor="background1" w:themeShade="BF"/>
            <w:sz w:val="22"/>
            <w:szCs w:val="22"/>
          </w:rPr>
          <w:t>967r0</w:t>
        </w:r>
      </w:hyperlink>
      <w:r w:rsidR="002D1BC5" w:rsidRPr="00465692">
        <w:rPr>
          <w:color w:val="BFBFBF" w:themeColor="background1" w:themeShade="BF"/>
          <w:sz w:val="22"/>
          <w:szCs w:val="22"/>
        </w:rPr>
        <w:t xml:space="preserve"> Multi-user Triggered P2P Transmission</w:t>
      </w:r>
      <w:r w:rsidR="002D1BC5" w:rsidRPr="00465692">
        <w:rPr>
          <w:color w:val="BFBFBF" w:themeColor="background1" w:themeShade="BF"/>
          <w:sz w:val="22"/>
          <w:szCs w:val="22"/>
        </w:rPr>
        <w:tab/>
      </w:r>
      <w:r w:rsidR="002D1BC5" w:rsidRPr="00465692">
        <w:rPr>
          <w:color w:val="BFBFBF" w:themeColor="background1" w:themeShade="BF"/>
          <w:sz w:val="22"/>
          <w:szCs w:val="22"/>
        </w:rPr>
        <w:tab/>
        <w:t xml:space="preserve">                    Ronny Y. Kim</w:t>
      </w:r>
    </w:p>
    <w:p w14:paraId="559C8BB9" w14:textId="77777777" w:rsidR="002D1BC5" w:rsidRPr="00465692" w:rsidRDefault="000478EE" w:rsidP="002D1BC5">
      <w:pPr>
        <w:pStyle w:val="ListParagraph"/>
        <w:numPr>
          <w:ilvl w:val="1"/>
          <w:numId w:val="3"/>
        </w:numPr>
        <w:rPr>
          <w:color w:val="BFBFBF" w:themeColor="background1" w:themeShade="BF"/>
          <w:sz w:val="22"/>
          <w:szCs w:val="22"/>
        </w:rPr>
      </w:pPr>
      <w:hyperlink r:id="rId1206" w:history="1">
        <w:r w:rsidR="002D1BC5" w:rsidRPr="00465692">
          <w:rPr>
            <w:rStyle w:val="Hyperlink"/>
            <w:color w:val="BFBFBF" w:themeColor="background1" w:themeShade="BF"/>
            <w:sz w:val="22"/>
            <w:szCs w:val="22"/>
          </w:rPr>
          <w:t>1005r1</w:t>
        </w:r>
      </w:hyperlink>
      <w:r w:rsidR="002D1BC5" w:rsidRPr="00465692">
        <w:rPr>
          <w:color w:val="BFBFBF" w:themeColor="background1" w:themeShade="BF"/>
          <w:sz w:val="22"/>
          <w:szCs w:val="22"/>
        </w:rPr>
        <w:t xml:space="preserve"> Yet Another Fast Link Adaptation Attempt</w:t>
      </w:r>
      <w:r w:rsidR="002D1BC5" w:rsidRPr="00465692">
        <w:rPr>
          <w:color w:val="BFBFBF" w:themeColor="background1" w:themeShade="BF"/>
          <w:sz w:val="22"/>
          <w:szCs w:val="22"/>
        </w:rPr>
        <w:tab/>
      </w:r>
      <w:r w:rsidR="002D1BC5" w:rsidRPr="00465692">
        <w:rPr>
          <w:color w:val="BFBFBF" w:themeColor="background1" w:themeShade="BF"/>
          <w:sz w:val="22"/>
          <w:szCs w:val="22"/>
        </w:rPr>
        <w:tab/>
        <w:t xml:space="preserve">       Jinjing Jiang</w:t>
      </w:r>
    </w:p>
    <w:p w14:paraId="71A91CD5" w14:textId="77777777" w:rsidR="002D1BC5" w:rsidRPr="00465692" w:rsidRDefault="000478EE" w:rsidP="002D1BC5">
      <w:pPr>
        <w:pStyle w:val="ListParagraph"/>
        <w:numPr>
          <w:ilvl w:val="1"/>
          <w:numId w:val="3"/>
        </w:numPr>
        <w:rPr>
          <w:color w:val="BFBFBF" w:themeColor="background1" w:themeShade="BF"/>
          <w:sz w:val="22"/>
          <w:szCs w:val="22"/>
        </w:rPr>
      </w:pPr>
      <w:hyperlink r:id="rId1207" w:history="1">
        <w:r w:rsidR="002D1BC5" w:rsidRPr="00465692">
          <w:rPr>
            <w:rStyle w:val="Hyperlink"/>
            <w:color w:val="BFBFBF" w:themeColor="background1" w:themeShade="BF"/>
            <w:sz w:val="22"/>
            <w:szCs w:val="22"/>
          </w:rPr>
          <w:t>1052r0</w:t>
        </w:r>
      </w:hyperlink>
      <w:r w:rsidR="002D1BC5" w:rsidRPr="00465692">
        <w:rPr>
          <w:color w:val="BFBFBF" w:themeColor="background1" w:themeShade="BF"/>
          <w:sz w:val="22"/>
          <w:szCs w:val="22"/>
        </w:rPr>
        <w:tab/>
        <w:t>EHT BSS Follow Up: EHT (BSS) Op. Param. Update            Liwen Chu</w:t>
      </w:r>
    </w:p>
    <w:p w14:paraId="7FC41568" w14:textId="77777777" w:rsidR="002D1BC5" w:rsidRPr="00465692" w:rsidRDefault="002D1BC5" w:rsidP="002D1BC5">
      <w:pPr>
        <w:pStyle w:val="ListParagraph"/>
        <w:numPr>
          <w:ilvl w:val="1"/>
          <w:numId w:val="3"/>
        </w:numPr>
        <w:rPr>
          <w:strike/>
          <w:color w:val="BFBFBF" w:themeColor="background1" w:themeShade="BF"/>
          <w:sz w:val="22"/>
          <w:szCs w:val="22"/>
        </w:rPr>
      </w:pPr>
      <w:r w:rsidRPr="00465692">
        <w:rPr>
          <w:rStyle w:val="Hyperlink"/>
          <w:strike/>
          <w:color w:val="BFBFBF" w:themeColor="background1" w:themeShade="BF"/>
          <w:sz w:val="22"/>
          <w:szCs w:val="22"/>
        </w:rPr>
        <w:t>1059r0</w:t>
      </w:r>
      <w:r w:rsidRPr="00465692">
        <w:rPr>
          <w:strike/>
          <w:color w:val="BFBFBF" w:themeColor="background1" w:themeShade="BF"/>
          <w:sz w:val="22"/>
          <w:szCs w:val="22"/>
        </w:rPr>
        <w:tab/>
        <w:t>6GHz BSS Operation</w:t>
      </w:r>
      <w:r w:rsidRPr="00465692">
        <w:rPr>
          <w:strike/>
          <w:color w:val="BFBFBF" w:themeColor="background1" w:themeShade="BF"/>
          <w:sz w:val="22"/>
          <w:szCs w:val="22"/>
        </w:rPr>
        <w:tab/>
      </w:r>
      <w:r w:rsidRPr="00465692">
        <w:rPr>
          <w:strike/>
          <w:color w:val="BFBFBF" w:themeColor="background1" w:themeShade="BF"/>
          <w:sz w:val="22"/>
          <w:szCs w:val="22"/>
        </w:rPr>
        <w:tab/>
      </w:r>
      <w:r w:rsidRPr="00465692">
        <w:rPr>
          <w:strike/>
          <w:color w:val="BFBFBF" w:themeColor="background1" w:themeShade="BF"/>
          <w:sz w:val="22"/>
          <w:szCs w:val="22"/>
        </w:rPr>
        <w:tab/>
      </w:r>
      <w:r w:rsidRPr="00465692">
        <w:rPr>
          <w:strike/>
          <w:color w:val="BFBFBF" w:themeColor="background1" w:themeShade="BF"/>
          <w:sz w:val="22"/>
          <w:szCs w:val="22"/>
        </w:rPr>
        <w:tab/>
      </w:r>
      <w:r w:rsidRPr="00465692">
        <w:rPr>
          <w:strike/>
          <w:color w:val="BFBFBF" w:themeColor="background1" w:themeShade="BF"/>
          <w:sz w:val="22"/>
          <w:szCs w:val="22"/>
        </w:rPr>
        <w:tab/>
        <w:t xml:space="preserve">       Liwen Chu*</w:t>
      </w:r>
    </w:p>
    <w:p w14:paraId="207624B4" w14:textId="77777777" w:rsidR="002D1BC5" w:rsidRPr="00465692" w:rsidRDefault="002D1BC5" w:rsidP="002D1BC5">
      <w:pPr>
        <w:pStyle w:val="ListParagraph"/>
        <w:numPr>
          <w:ilvl w:val="1"/>
          <w:numId w:val="3"/>
        </w:numPr>
        <w:rPr>
          <w:strike/>
          <w:color w:val="BFBFBF" w:themeColor="background1" w:themeShade="BF"/>
          <w:sz w:val="22"/>
          <w:szCs w:val="22"/>
        </w:rPr>
      </w:pPr>
      <w:r w:rsidRPr="00465692">
        <w:rPr>
          <w:rStyle w:val="Hyperlink"/>
          <w:color w:val="BFBFBF" w:themeColor="background1" w:themeShade="BF"/>
          <w:sz w:val="22"/>
          <w:szCs w:val="22"/>
        </w:rPr>
        <w:t>1069r0</w:t>
      </w:r>
      <w:r w:rsidRPr="00465692">
        <w:rPr>
          <w:strike/>
          <w:color w:val="BFBFBF" w:themeColor="background1" w:themeShade="BF"/>
          <w:sz w:val="22"/>
          <w:szCs w:val="22"/>
        </w:rPr>
        <w:tab/>
        <w:t>MU-RTS/CTS continuation</w:t>
      </w:r>
      <w:r w:rsidRPr="00465692">
        <w:rPr>
          <w:strike/>
          <w:color w:val="BFBFBF" w:themeColor="background1" w:themeShade="BF"/>
          <w:sz w:val="22"/>
          <w:szCs w:val="22"/>
        </w:rPr>
        <w:tab/>
      </w:r>
      <w:r w:rsidRPr="00465692">
        <w:rPr>
          <w:strike/>
          <w:color w:val="BFBFBF" w:themeColor="background1" w:themeShade="BF"/>
          <w:sz w:val="22"/>
          <w:szCs w:val="22"/>
        </w:rPr>
        <w:tab/>
      </w:r>
      <w:r w:rsidRPr="00465692">
        <w:rPr>
          <w:strike/>
          <w:color w:val="BFBFBF" w:themeColor="background1" w:themeShade="BF"/>
          <w:sz w:val="22"/>
          <w:szCs w:val="22"/>
        </w:rPr>
        <w:tab/>
      </w:r>
      <w:r w:rsidRPr="00465692">
        <w:rPr>
          <w:strike/>
          <w:color w:val="BFBFBF" w:themeColor="background1" w:themeShade="BF"/>
          <w:sz w:val="22"/>
          <w:szCs w:val="22"/>
        </w:rPr>
        <w:tab/>
        <w:t xml:space="preserve">       Jarkko Kneckt*</w:t>
      </w:r>
    </w:p>
    <w:p w14:paraId="6F6AD2D9" w14:textId="21C0E807" w:rsidR="002D1BC5" w:rsidRPr="00465692" w:rsidRDefault="002D1BC5" w:rsidP="002D1BC5">
      <w:pPr>
        <w:pStyle w:val="ListParagraph"/>
        <w:numPr>
          <w:ilvl w:val="1"/>
          <w:numId w:val="3"/>
        </w:numPr>
        <w:rPr>
          <w:strike/>
          <w:color w:val="BFBFBF" w:themeColor="background1" w:themeShade="BF"/>
          <w:sz w:val="22"/>
          <w:szCs w:val="22"/>
        </w:rPr>
      </w:pPr>
      <w:r w:rsidRPr="00465692">
        <w:rPr>
          <w:strike/>
          <w:color w:val="BFBFBF" w:themeColor="background1" w:themeShade="BF"/>
          <w:sz w:val="22"/>
          <w:szCs w:val="22"/>
        </w:rPr>
        <w:t>1326r0</w:t>
      </w:r>
      <w:r w:rsidRPr="00465692">
        <w:rPr>
          <w:strike/>
          <w:color w:val="BFBFBF" w:themeColor="background1" w:themeShade="BF"/>
          <w:sz w:val="22"/>
          <w:szCs w:val="22"/>
        </w:rPr>
        <w:tab/>
        <w:t xml:space="preserve">EHT bandwidth </w:t>
      </w:r>
      <w:r w:rsidR="001C5E3B">
        <w:rPr>
          <w:strike/>
          <w:color w:val="BFBFBF" w:themeColor="background1" w:themeShade="BF"/>
          <w:sz w:val="22"/>
          <w:szCs w:val="22"/>
        </w:rPr>
        <w:pgNum/>
      </w:r>
      <w:r w:rsidR="001C5E3B">
        <w:rPr>
          <w:strike/>
          <w:color w:val="BFBFBF" w:themeColor="background1" w:themeShade="BF"/>
          <w:sz w:val="22"/>
          <w:szCs w:val="22"/>
        </w:rPr>
        <w:t>ignalling</w:t>
      </w:r>
      <w:r w:rsidRPr="00465692">
        <w:rPr>
          <w:strike/>
          <w:color w:val="BFBFBF" w:themeColor="background1" w:themeShade="BF"/>
          <w:sz w:val="22"/>
          <w:szCs w:val="22"/>
        </w:rPr>
        <w:tab/>
      </w:r>
      <w:r w:rsidRPr="00465692">
        <w:rPr>
          <w:strike/>
          <w:color w:val="BFBFBF" w:themeColor="background1" w:themeShade="BF"/>
          <w:sz w:val="22"/>
          <w:szCs w:val="22"/>
        </w:rPr>
        <w:tab/>
      </w:r>
      <w:r w:rsidRPr="00465692">
        <w:rPr>
          <w:strike/>
          <w:color w:val="BFBFBF" w:themeColor="background1" w:themeShade="BF"/>
          <w:sz w:val="22"/>
          <w:szCs w:val="22"/>
        </w:rPr>
        <w:tab/>
      </w:r>
      <w:r w:rsidRPr="00465692">
        <w:rPr>
          <w:strike/>
          <w:color w:val="BFBFBF" w:themeColor="background1" w:themeShade="BF"/>
          <w:sz w:val="22"/>
          <w:szCs w:val="22"/>
        </w:rPr>
        <w:tab/>
        <w:t xml:space="preserve">       Kaiying Lu*</w:t>
      </w:r>
    </w:p>
    <w:p w14:paraId="7027B748" w14:textId="77777777" w:rsidR="002D1BC5" w:rsidRPr="00465692" w:rsidRDefault="002D1BC5" w:rsidP="002D1BC5">
      <w:pPr>
        <w:ind w:firstLine="360"/>
        <w:rPr>
          <w:i/>
          <w:iCs/>
          <w:color w:val="BFBFBF" w:themeColor="background1" w:themeShade="BF"/>
        </w:rPr>
      </w:pPr>
      <w:r w:rsidRPr="00465692">
        <w:rPr>
          <w:i/>
          <w:iCs/>
          <w:color w:val="BFBFBF" w:themeColor="background1" w:themeShade="BF"/>
        </w:rPr>
        <w:t>* Note: Need to be uploaded to Mentor website 7 days prior to the conf call.</w:t>
      </w:r>
    </w:p>
    <w:p w14:paraId="3EAF2717" w14:textId="4F43A0D8" w:rsidR="002D1BC5" w:rsidRPr="003046F3" w:rsidRDefault="002D1BC5" w:rsidP="002D1BC5">
      <w:pPr>
        <w:pStyle w:val="ListParagraph"/>
        <w:numPr>
          <w:ilvl w:val="0"/>
          <w:numId w:val="3"/>
        </w:numPr>
      </w:pPr>
      <w:r w:rsidRPr="003046F3">
        <w:t>AoB</w:t>
      </w:r>
      <w:r>
        <w:t>:</w:t>
      </w:r>
      <w:r w:rsidR="00B7495A">
        <w:t xml:space="preserve"> None.</w:t>
      </w:r>
    </w:p>
    <w:p w14:paraId="607B606A" w14:textId="77777777" w:rsidR="002D1BC5" w:rsidRDefault="002D1BC5" w:rsidP="002D1BC5">
      <w:pPr>
        <w:pStyle w:val="ListParagraph"/>
        <w:numPr>
          <w:ilvl w:val="0"/>
          <w:numId w:val="3"/>
        </w:numPr>
      </w:pPr>
      <w:r w:rsidRPr="003046F3">
        <w:t>Adjourn</w:t>
      </w:r>
    </w:p>
    <w:p w14:paraId="514BCA50" w14:textId="77777777" w:rsidR="00F2247A" w:rsidRDefault="00F2247A" w:rsidP="00A5520B"/>
    <w:p w14:paraId="1099AD68" w14:textId="17728BDF" w:rsidR="001D14F2" w:rsidRPr="00755C65" w:rsidRDefault="001D14F2" w:rsidP="001D14F2">
      <w:pPr>
        <w:pStyle w:val="Heading3"/>
      </w:pPr>
      <w:r w:rsidRPr="00D6376B">
        <w:rPr>
          <w:highlight w:val="green"/>
        </w:rPr>
        <w:t>1</w:t>
      </w:r>
      <w:r w:rsidR="000943CF" w:rsidRPr="00D6376B">
        <w:rPr>
          <w:highlight w:val="green"/>
        </w:rPr>
        <w:t>5</w:t>
      </w:r>
      <w:r w:rsidR="000943CF" w:rsidRPr="00D6376B">
        <w:rPr>
          <w:highlight w:val="green"/>
          <w:vertAlign w:val="superscript"/>
        </w:rPr>
        <w:t>th</w:t>
      </w:r>
      <w:r w:rsidR="000943CF" w:rsidRPr="00D6376B">
        <w:rPr>
          <w:highlight w:val="green"/>
        </w:rPr>
        <w:t xml:space="preserve"> </w:t>
      </w:r>
      <w:r w:rsidRPr="00D6376B">
        <w:rPr>
          <w:highlight w:val="green"/>
        </w:rPr>
        <w:t xml:space="preserve"> Conf. Call: October </w:t>
      </w:r>
      <w:r w:rsidR="003A3487" w:rsidRPr="00D6376B">
        <w:rPr>
          <w:highlight w:val="green"/>
        </w:rPr>
        <w:t>21</w:t>
      </w:r>
      <w:r w:rsidRPr="00D6376B">
        <w:rPr>
          <w:highlight w:val="green"/>
        </w:rPr>
        <w:t xml:space="preserve"> (10:00–13:00 ET)–PHY</w:t>
      </w:r>
    </w:p>
    <w:p w14:paraId="729E204E" w14:textId="77777777" w:rsidR="001D14F2" w:rsidRPr="003046F3" w:rsidRDefault="001D14F2" w:rsidP="001D14F2">
      <w:pPr>
        <w:pStyle w:val="ListParagraph"/>
        <w:numPr>
          <w:ilvl w:val="0"/>
          <w:numId w:val="3"/>
        </w:numPr>
        <w:rPr>
          <w:lang w:val="en-US"/>
        </w:rPr>
      </w:pPr>
      <w:r w:rsidRPr="003046F3">
        <w:t>Call the meeting to order</w:t>
      </w:r>
    </w:p>
    <w:p w14:paraId="374A5303" w14:textId="77777777" w:rsidR="001D14F2" w:rsidRDefault="001D14F2" w:rsidP="001D14F2">
      <w:pPr>
        <w:pStyle w:val="ListParagraph"/>
        <w:numPr>
          <w:ilvl w:val="0"/>
          <w:numId w:val="3"/>
        </w:numPr>
      </w:pPr>
      <w:r w:rsidRPr="003046F3">
        <w:t>IEEE 802 and 802.11 IPR policy and procedure</w:t>
      </w:r>
    </w:p>
    <w:p w14:paraId="395F6B8A" w14:textId="77777777" w:rsidR="001D14F2" w:rsidRPr="003046F3" w:rsidRDefault="001D14F2" w:rsidP="001D14F2">
      <w:pPr>
        <w:pStyle w:val="ListParagraph"/>
        <w:numPr>
          <w:ilvl w:val="1"/>
          <w:numId w:val="3"/>
        </w:numPr>
        <w:rPr>
          <w:szCs w:val="20"/>
        </w:rPr>
      </w:pPr>
      <w:r w:rsidRPr="003046F3">
        <w:rPr>
          <w:b/>
          <w:sz w:val="22"/>
          <w:szCs w:val="22"/>
        </w:rPr>
        <w:t>Patent Policy: Ways to inform IEEE:</w:t>
      </w:r>
    </w:p>
    <w:p w14:paraId="1CAD519F" w14:textId="77777777" w:rsidR="001D14F2" w:rsidRPr="003046F3" w:rsidRDefault="001D14F2" w:rsidP="001D14F2">
      <w:pPr>
        <w:pStyle w:val="ListParagraph"/>
        <w:numPr>
          <w:ilvl w:val="2"/>
          <w:numId w:val="3"/>
        </w:numPr>
        <w:rPr>
          <w:szCs w:val="20"/>
        </w:rPr>
      </w:pPr>
      <w:r w:rsidRPr="003046F3">
        <w:rPr>
          <w:sz w:val="22"/>
          <w:szCs w:val="22"/>
        </w:rPr>
        <w:t>Cause an LOA to be submitted to the IEEE-SA (</w:t>
      </w:r>
      <w:hyperlink r:id="rId1208" w:history="1">
        <w:r w:rsidRPr="003046F3">
          <w:rPr>
            <w:rStyle w:val="Hyperlink"/>
            <w:sz w:val="22"/>
            <w:szCs w:val="22"/>
          </w:rPr>
          <w:t>patcom@ieee.org</w:t>
        </w:r>
      </w:hyperlink>
      <w:r w:rsidRPr="003046F3">
        <w:rPr>
          <w:sz w:val="22"/>
          <w:szCs w:val="22"/>
        </w:rPr>
        <w:t>); or</w:t>
      </w:r>
    </w:p>
    <w:p w14:paraId="4020F4FD" w14:textId="77777777" w:rsidR="001D14F2" w:rsidRPr="003046F3" w:rsidRDefault="001D14F2" w:rsidP="001D14F2">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B63588A" w14:textId="77777777" w:rsidR="001D14F2" w:rsidRPr="003046F3" w:rsidRDefault="001D14F2" w:rsidP="001D14F2">
      <w:pPr>
        <w:pStyle w:val="ListParagraph"/>
        <w:numPr>
          <w:ilvl w:val="2"/>
          <w:numId w:val="3"/>
        </w:numPr>
        <w:rPr>
          <w:sz w:val="22"/>
          <w:szCs w:val="20"/>
        </w:rPr>
      </w:pPr>
      <w:r w:rsidRPr="003046F3">
        <w:rPr>
          <w:bCs/>
          <w:sz w:val="22"/>
          <w:szCs w:val="22"/>
          <w:lang w:val="en-US"/>
        </w:rPr>
        <w:t>Speak up now and respond to this Call for Potentially Essential Patents</w:t>
      </w:r>
    </w:p>
    <w:p w14:paraId="3D487CAD" w14:textId="77777777" w:rsidR="001D14F2" w:rsidRDefault="001D14F2" w:rsidP="001D14F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0E3CAD2" w14:textId="77777777" w:rsidR="001D14F2" w:rsidRPr="00455160" w:rsidRDefault="001D14F2" w:rsidP="001D14F2">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5DE8A930" w14:textId="77777777" w:rsidR="001D14F2" w:rsidRDefault="001D14F2" w:rsidP="001D14F2">
      <w:pPr>
        <w:pStyle w:val="ListParagraph"/>
        <w:numPr>
          <w:ilvl w:val="0"/>
          <w:numId w:val="3"/>
        </w:numPr>
      </w:pPr>
      <w:r w:rsidRPr="003046F3">
        <w:t>Attendance reminder.</w:t>
      </w:r>
    </w:p>
    <w:p w14:paraId="41AF7A8B" w14:textId="77777777" w:rsidR="001D14F2" w:rsidRPr="003046F3" w:rsidRDefault="001D14F2" w:rsidP="001D14F2">
      <w:pPr>
        <w:pStyle w:val="ListParagraph"/>
        <w:numPr>
          <w:ilvl w:val="1"/>
          <w:numId w:val="3"/>
        </w:numPr>
      </w:pPr>
      <w:r>
        <w:rPr>
          <w:sz w:val="22"/>
          <w:szCs w:val="22"/>
        </w:rPr>
        <w:t xml:space="preserve">Participation slide: </w:t>
      </w:r>
      <w:hyperlink r:id="rId1209" w:tgtFrame="_blank" w:history="1">
        <w:r w:rsidRPr="00EE0424">
          <w:rPr>
            <w:rStyle w:val="Hyperlink"/>
            <w:sz w:val="22"/>
            <w:szCs w:val="22"/>
            <w:lang w:val="en-US"/>
          </w:rPr>
          <w:t>https://mentor.ieee.org/802-ec/dcn/16/ec-16-0180-05-00EC-ieee-802-participation-slide.pptx</w:t>
        </w:r>
      </w:hyperlink>
    </w:p>
    <w:p w14:paraId="03FCF3C0" w14:textId="77777777" w:rsidR="001D14F2" w:rsidRDefault="001D14F2" w:rsidP="001D14F2">
      <w:pPr>
        <w:pStyle w:val="ListParagraph"/>
        <w:numPr>
          <w:ilvl w:val="1"/>
          <w:numId w:val="3"/>
        </w:numPr>
        <w:rPr>
          <w:sz w:val="22"/>
        </w:rPr>
      </w:pPr>
      <w:r>
        <w:rPr>
          <w:sz w:val="22"/>
        </w:rPr>
        <w:t xml:space="preserve">Please record your attendance during the conference call by using the IMAT system: </w:t>
      </w:r>
    </w:p>
    <w:p w14:paraId="1A1FCAA5" w14:textId="7E728C2A" w:rsidR="001D14F2" w:rsidRDefault="001D14F2" w:rsidP="001D14F2">
      <w:pPr>
        <w:pStyle w:val="ListParagraph"/>
        <w:numPr>
          <w:ilvl w:val="2"/>
          <w:numId w:val="3"/>
        </w:numPr>
        <w:rPr>
          <w:sz w:val="22"/>
        </w:rPr>
      </w:pPr>
      <w:r>
        <w:rPr>
          <w:sz w:val="22"/>
        </w:rPr>
        <w:t xml:space="preserve">1) login to </w:t>
      </w:r>
      <w:hyperlink r:id="rId1210"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w:t>
      </w:r>
      <w:r w:rsidR="001C5E3B">
        <w:rPr>
          <w:sz w:val="22"/>
        </w:rPr>
        <w:t>g</w:t>
      </w:r>
      <w:r>
        <w:rPr>
          <w:sz w:val="22"/>
        </w:rPr>
        <w:t>be &lt;MAC/PHY/Joint&gt; conference call that you are attending.</w:t>
      </w:r>
    </w:p>
    <w:p w14:paraId="50ADD0C4" w14:textId="77777777" w:rsidR="001D14F2" w:rsidRDefault="001D14F2" w:rsidP="001D14F2">
      <w:pPr>
        <w:pStyle w:val="ListParagraph"/>
        <w:numPr>
          <w:ilvl w:val="1"/>
          <w:numId w:val="3"/>
        </w:numPr>
        <w:rPr>
          <w:sz w:val="22"/>
        </w:rPr>
      </w:pPr>
      <w:r>
        <w:rPr>
          <w:sz w:val="22"/>
        </w:rPr>
        <w:t xml:space="preserve">If you are unable to record the attendance via </w:t>
      </w:r>
      <w:hyperlink r:id="rId1211"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1212" w:history="1">
        <w:r w:rsidRPr="00132C67">
          <w:rPr>
            <w:rStyle w:val="Hyperlink"/>
            <w:sz w:val="22"/>
          </w:rPr>
          <w:t>tianyu@apple.com</w:t>
        </w:r>
      </w:hyperlink>
      <w:r>
        <w:rPr>
          <w:sz w:val="22"/>
        </w:rPr>
        <w:t>)</w:t>
      </w:r>
      <w:r w:rsidRPr="00582D8F">
        <w:rPr>
          <w:sz w:val="22"/>
        </w:rPr>
        <w:t xml:space="preserve"> </w:t>
      </w:r>
      <w:r>
        <w:rPr>
          <w:sz w:val="22"/>
        </w:rPr>
        <w:t xml:space="preserve">and </w:t>
      </w:r>
      <w:r w:rsidRPr="006B62DF">
        <w:rPr>
          <w:sz w:val="22"/>
        </w:rPr>
        <w:t xml:space="preserve">Sigurd Schelstraete </w:t>
      </w:r>
      <w:r>
        <w:rPr>
          <w:sz w:val="22"/>
        </w:rPr>
        <w:t>(</w:t>
      </w:r>
      <w:hyperlink r:id="rId1213" w:history="1">
        <w:r w:rsidRPr="00132C67">
          <w:rPr>
            <w:rStyle w:val="Hyperlink"/>
            <w:sz w:val="22"/>
          </w:rPr>
          <w:t>sschelstraete@quantenna.com</w:t>
        </w:r>
      </w:hyperlink>
      <w:r>
        <w:rPr>
          <w:sz w:val="22"/>
        </w:rPr>
        <w:t>)</w:t>
      </w:r>
    </w:p>
    <w:p w14:paraId="372ECB37" w14:textId="77777777" w:rsidR="001D14F2" w:rsidRPr="00880D21" w:rsidRDefault="001D14F2" w:rsidP="001D14F2">
      <w:pPr>
        <w:pStyle w:val="ListParagraph"/>
        <w:numPr>
          <w:ilvl w:val="1"/>
          <w:numId w:val="3"/>
        </w:numPr>
        <w:rPr>
          <w:sz w:val="22"/>
        </w:rPr>
      </w:pPr>
      <w:r>
        <w:rPr>
          <w:sz w:val="22"/>
          <w:szCs w:val="22"/>
        </w:rPr>
        <w:t>Please ensure that the following information is listed correctly when joining the call:</w:t>
      </w:r>
    </w:p>
    <w:p w14:paraId="1936D8EC" w14:textId="5257AC29" w:rsidR="001D14F2" w:rsidRPr="00D86E02" w:rsidRDefault="001C5E3B" w:rsidP="001D14F2">
      <w:pPr>
        <w:pStyle w:val="ListParagraph"/>
        <w:numPr>
          <w:ilvl w:val="2"/>
          <w:numId w:val="3"/>
        </w:numPr>
        <w:rPr>
          <w:sz w:val="22"/>
        </w:rPr>
      </w:pPr>
      <w:r>
        <w:rPr>
          <w:sz w:val="22"/>
        </w:rPr>
        <w:t>“</w:t>
      </w:r>
      <w:r w:rsidR="001D14F2" w:rsidRPr="00880D21">
        <w:rPr>
          <w:sz w:val="22"/>
        </w:rPr>
        <w:t xml:space="preserve">[voter status] First </w:t>
      </w:r>
      <w:r w:rsidR="001D14F2">
        <w:rPr>
          <w:sz w:val="22"/>
        </w:rPr>
        <w:t>N</w:t>
      </w:r>
      <w:r w:rsidR="001D14F2" w:rsidRPr="00880D21">
        <w:rPr>
          <w:sz w:val="22"/>
        </w:rPr>
        <w:t>ame Last Name (Affiliation)</w:t>
      </w:r>
      <w:r>
        <w:rPr>
          <w:sz w:val="22"/>
        </w:rPr>
        <w:t>”</w:t>
      </w:r>
    </w:p>
    <w:p w14:paraId="682C8456" w14:textId="77777777" w:rsidR="001D14F2" w:rsidRDefault="001D14F2" w:rsidP="001D14F2">
      <w:pPr>
        <w:pStyle w:val="ListParagraph"/>
        <w:numPr>
          <w:ilvl w:val="0"/>
          <w:numId w:val="3"/>
        </w:numPr>
      </w:pPr>
      <w:r w:rsidRPr="003046F3">
        <w:t>Announcements</w:t>
      </w:r>
      <w:r>
        <w:t>:</w:t>
      </w:r>
    </w:p>
    <w:p w14:paraId="2238A322" w14:textId="77777777" w:rsidR="00BA07C1" w:rsidRPr="0028238E" w:rsidRDefault="00BA07C1" w:rsidP="00BA07C1">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1B7299E2" w14:textId="6C1FE234" w:rsidR="00BA07C1" w:rsidRPr="00D6376B" w:rsidRDefault="000478EE" w:rsidP="00BA07C1">
      <w:pPr>
        <w:pStyle w:val="ListParagraph"/>
        <w:numPr>
          <w:ilvl w:val="1"/>
          <w:numId w:val="3"/>
        </w:numPr>
        <w:rPr>
          <w:color w:val="FFC000"/>
          <w:sz w:val="22"/>
          <w:szCs w:val="22"/>
        </w:rPr>
      </w:pPr>
      <w:hyperlink r:id="rId1214" w:history="1">
        <w:r w:rsidR="00BA07C1" w:rsidRPr="00D6376B">
          <w:rPr>
            <w:rStyle w:val="Hyperlink"/>
            <w:color w:val="FFC000"/>
            <w:sz w:val="22"/>
            <w:szCs w:val="22"/>
          </w:rPr>
          <w:t>1178r1</w:t>
        </w:r>
      </w:hyperlink>
      <w:r w:rsidR="00BA07C1" w:rsidRPr="00D6376B">
        <w:rPr>
          <w:color w:val="FFC000"/>
          <w:sz w:val="22"/>
          <w:szCs w:val="22"/>
        </w:rPr>
        <w:t xml:space="preserve"> Discussions on MU-MIMO Signaling</w:t>
      </w:r>
      <w:r w:rsidR="00BA07C1" w:rsidRPr="00D6376B">
        <w:rPr>
          <w:color w:val="FFC000"/>
          <w:sz w:val="22"/>
          <w:szCs w:val="22"/>
        </w:rPr>
        <w:tab/>
      </w:r>
      <w:r w:rsidR="00BA07C1" w:rsidRPr="00D6376B">
        <w:rPr>
          <w:color w:val="FFC000"/>
          <w:sz w:val="22"/>
          <w:szCs w:val="22"/>
        </w:rPr>
        <w:tab/>
        <w:t xml:space="preserve">           Mengshi Hu</w:t>
      </w:r>
      <w:r w:rsidR="00BA07C1" w:rsidRPr="00D6376B">
        <w:rPr>
          <w:color w:val="FFC000"/>
          <w:sz w:val="22"/>
          <w:szCs w:val="22"/>
        </w:rPr>
        <w:tab/>
        <w:t xml:space="preserve"> [SPs]</w:t>
      </w:r>
    </w:p>
    <w:p w14:paraId="35C1B393" w14:textId="0F703387" w:rsidR="00BA07C1" w:rsidRPr="00D6376B" w:rsidRDefault="000478EE" w:rsidP="00BA07C1">
      <w:pPr>
        <w:pStyle w:val="ListParagraph"/>
        <w:numPr>
          <w:ilvl w:val="1"/>
          <w:numId w:val="3"/>
        </w:numPr>
        <w:rPr>
          <w:color w:val="FFC000"/>
          <w:sz w:val="22"/>
          <w:szCs w:val="22"/>
        </w:rPr>
      </w:pPr>
      <w:hyperlink r:id="rId1215" w:history="1">
        <w:r w:rsidR="00BA07C1" w:rsidRPr="00D6376B">
          <w:rPr>
            <w:rStyle w:val="Hyperlink"/>
            <w:color w:val="FFC000"/>
            <w:sz w:val="22"/>
            <w:szCs w:val="22"/>
          </w:rPr>
          <w:t>1322r0</w:t>
        </w:r>
      </w:hyperlink>
      <w:r w:rsidR="00BA07C1" w:rsidRPr="00D6376B">
        <w:rPr>
          <w:color w:val="FFC000"/>
          <w:sz w:val="22"/>
          <w:szCs w:val="22"/>
        </w:rPr>
        <w:t xml:space="preserve"> PHY Signaling Methodology                                           Rui Yang</w:t>
      </w:r>
      <w:r w:rsidR="00BA07C1" w:rsidRPr="00D6376B">
        <w:rPr>
          <w:color w:val="FFC000"/>
          <w:sz w:val="22"/>
          <w:szCs w:val="22"/>
        </w:rPr>
        <w:tab/>
        <w:t xml:space="preserve">              [SPs]</w:t>
      </w:r>
    </w:p>
    <w:p w14:paraId="27879B54" w14:textId="018392B1" w:rsidR="00BA07C1" w:rsidRPr="005B0749" w:rsidRDefault="000478EE" w:rsidP="00BA07C1">
      <w:pPr>
        <w:pStyle w:val="ListParagraph"/>
        <w:numPr>
          <w:ilvl w:val="1"/>
          <w:numId w:val="3"/>
        </w:numPr>
        <w:rPr>
          <w:color w:val="00B050"/>
          <w:sz w:val="22"/>
          <w:szCs w:val="22"/>
        </w:rPr>
      </w:pPr>
      <w:hyperlink r:id="rId1216" w:history="1">
        <w:r w:rsidR="00BA07C1" w:rsidRPr="005B0749">
          <w:rPr>
            <w:rStyle w:val="Hyperlink"/>
            <w:color w:val="00B050"/>
            <w:sz w:val="22"/>
            <w:szCs w:val="22"/>
          </w:rPr>
          <w:t>1342r0</w:t>
        </w:r>
      </w:hyperlink>
      <w:r w:rsidR="00BA07C1" w:rsidRPr="005B0749">
        <w:rPr>
          <w:color w:val="00B050"/>
          <w:sz w:val="22"/>
          <w:szCs w:val="22"/>
        </w:rPr>
        <w:t xml:space="preserve"> EHT Sounding feedback request parameters                    Genadiy Tsodik   [SPs]</w:t>
      </w:r>
    </w:p>
    <w:p w14:paraId="185EA150" w14:textId="77777777" w:rsidR="00BA07C1" w:rsidRPr="005B0749" w:rsidRDefault="000478EE" w:rsidP="00BA07C1">
      <w:pPr>
        <w:pStyle w:val="ListParagraph"/>
        <w:numPr>
          <w:ilvl w:val="1"/>
          <w:numId w:val="3"/>
        </w:numPr>
        <w:rPr>
          <w:color w:val="00B050"/>
          <w:sz w:val="22"/>
          <w:szCs w:val="22"/>
        </w:rPr>
      </w:pPr>
      <w:hyperlink r:id="rId1217" w:history="1">
        <w:r w:rsidR="00BA07C1" w:rsidRPr="005B0749">
          <w:rPr>
            <w:rStyle w:val="Hyperlink"/>
            <w:color w:val="00B050"/>
            <w:sz w:val="22"/>
            <w:szCs w:val="22"/>
          </w:rPr>
          <w:t>1066r0</w:t>
        </w:r>
      </w:hyperlink>
      <w:r w:rsidR="00BA07C1" w:rsidRPr="005B0749">
        <w:rPr>
          <w:color w:val="00B050"/>
          <w:sz w:val="22"/>
          <w:szCs w:val="22"/>
        </w:rPr>
        <w:t xml:space="preserve"> 4x EHT-LTF Sequence</w:t>
      </w:r>
      <w:r w:rsidR="00BA07C1" w:rsidRPr="005B0749">
        <w:rPr>
          <w:color w:val="00B050"/>
          <w:sz w:val="22"/>
          <w:szCs w:val="22"/>
        </w:rPr>
        <w:tab/>
      </w:r>
      <w:r w:rsidR="00BA07C1" w:rsidRPr="005B0749">
        <w:rPr>
          <w:color w:val="00B050"/>
          <w:sz w:val="22"/>
          <w:szCs w:val="22"/>
        </w:rPr>
        <w:tab/>
      </w:r>
      <w:r w:rsidR="00BA07C1" w:rsidRPr="005B0749">
        <w:rPr>
          <w:color w:val="00B050"/>
          <w:sz w:val="22"/>
          <w:szCs w:val="22"/>
        </w:rPr>
        <w:tab/>
      </w:r>
      <w:r w:rsidR="00BA07C1" w:rsidRPr="005B0749">
        <w:rPr>
          <w:color w:val="00B050"/>
          <w:sz w:val="22"/>
          <w:szCs w:val="22"/>
        </w:rPr>
        <w:tab/>
        <w:t xml:space="preserve">           Jinyoung Chun</w:t>
      </w:r>
      <w:r w:rsidR="00BA07C1" w:rsidRPr="005B0749">
        <w:rPr>
          <w:color w:val="00B050"/>
          <w:sz w:val="22"/>
          <w:szCs w:val="22"/>
        </w:rPr>
        <w:tab/>
        <w:t xml:space="preserve"> [SPs]</w:t>
      </w:r>
    </w:p>
    <w:p w14:paraId="015F2B98" w14:textId="77777777" w:rsidR="00BA07C1" w:rsidRPr="005B0749" w:rsidRDefault="000478EE" w:rsidP="00BA07C1">
      <w:pPr>
        <w:pStyle w:val="ListParagraph"/>
        <w:numPr>
          <w:ilvl w:val="1"/>
          <w:numId w:val="3"/>
        </w:numPr>
        <w:rPr>
          <w:color w:val="00B050"/>
          <w:sz w:val="22"/>
          <w:szCs w:val="22"/>
        </w:rPr>
      </w:pPr>
      <w:hyperlink r:id="rId1218" w:history="1">
        <w:r w:rsidR="00BA07C1" w:rsidRPr="005B0749">
          <w:rPr>
            <w:rStyle w:val="Hyperlink"/>
            <w:color w:val="00B050"/>
            <w:sz w:val="22"/>
            <w:szCs w:val="22"/>
          </w:rPr>
          <w:t>1073r3</w:t>
        </w:r>
      </w:hyperlink>
      <w:r w:rsidR="00BA07C1" w:rsidRPr="005B0749">
        <w:rPr>
          <w:color w:val="00B050"/>
          <w:sz w:val="22"/>
          <w:szCs w:val="22"/>
        </w:rPr>
        <w:t xml:space="preserve"> 4x EHT-LTF Sequences Design</w:t>
      </w:r>
      <w:r w:rsidR="00BA07C1" w:rsidRPr="005B0749">
        <w:rPr>
          <w:color w:val="00B050"/>
          <w:sz w:val="22"/>
          <w:szCs w:val="22"/>
        </w:rPr>
        <w:tab/>
      </w:r>
      <w:r w:rsidR="00BA07C1" w:rsidRPr="005B0749">
        <w:rPr>
          <w:color w:val="00B050"/>
          <w:sz w:val="22"/>
          <w:szCs w:val="22"/>
        </w:rPr>
        <w:tab/>
      </w:r>
      <w:r w:rsidR="00BA07C1" w:rsidRPr="005B0749">
        <w:rPr>
          <w:color w:val="00B050"/>
          <w:sz w:val="22"/>
          <w:szCs w:val="22"/>
        </w:rPr>
        <w:tab/>
        <w:t xml:space="preserve">           Chenchen Liu</w:t>
      </w:r>
      <w:r w:rsidR="00BA07C1" w:rsidRPr="005B0749">
        <w:rPr>
          <w:color w:val="00B050"/>
          <w:sz w:val="22"/>
          <w:szCs w:val="22"/>
        </w:rPr>
        <w:tab/>
        <w:t xml:space="preserve"> [SPs]</w:t>
      </w:r>
    </w:p>
    <w:p w14:paraId="3B181C2B" w14:textId="77777777" w:rsidR="00BA07C1" w:rsidRPr="00765389" w:rsidRDefault="00BA07C1" w:rsidP="00BA07C1">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26FD6F12" w14:textId="77777777" w:rsidR="00BA07C1" w:rsidRPr="00765389" w:rsidRDefault="00BA07C1" w:rsidP="00BA07C1">
      <w:pPr>
        <w:pStyle w:val="ListParagraph"/>
        <w:numPr>
          <w:ilvl w:val="1"/>
          <w:numId w:val="3"/>
        </w:numPr>
        <w:rPr>
          <w:i/>
          <w:iCs/>
          <w:sz w:val="22"/>
          <w:szCs w:val="22"/>
        </w:rPr>
      </w:pPr>
      <w:r>
        <w:rPr>
          <w:i/>
          <w:iCs/>
          <w:sz w:val="22"/>
          <w:szCs w:val="22"/>
        </w:rPr>
        <w:t>Pending requests</w:t>
      </w:r>
      <w:r w:rsidRPr="00765389">
        <w:rPr>
          <w:i/>
          <w:iCs/>
          <w:sz w:val="22"/>
          <w:szCs w:val="22"/>
        </w:rPr>
        <w:t>.</w:t>
      </w:r>
    </w:p>
    <w:p w14:paraId="639AD57C" w14:textId="77777777" w:rsidR="00BA07C1" w:rsidRPr="00E932C4" w:rsidRDefault="00BA07C1" w:rsidP="00BA07C1">
      <w:pPr>
        <w:pStyle w:val="ListParagraph"/>
        <w:numPr>
          <w:ilvl w:val="0"/>
          <w:numId w:val="3"/>
        </w:numPr>
      </w:pPr>
      <w:r w:rsidRPr="00E932C4">
        <w:t>Technical Submissions:</w:t>
      </w:r>
    </w:p>
    <w:p w14:paraId="15BAD254" w14:textId="77777777" w:rsidR="00083633" w:rsidRPr="00D37CB2" w:rsidRDefault="000478EE" w:rsidP="00083633">
      <w:pPr>
        <w:pStyle w:val="ListParagraph"/>
        <w:numPr>
          <w:ilvl w:val="1"/>
          <w:numId w:val="3"/>
        </w:numPr>
        <w:rPr>
          <w:color w:val="00B050"/>
          <w:sz w:val="22"/>
          <w:szCs w:val="22"/>
        </w:rPr>
      </w:pPr>
      <w:hyperlink r:id="rId1219" w:history="1">
        <w:r w:rsidR="00083633" w:rsidRPr="00D37CB2">
          <w:rPr>
            <w:rStyle w:val="Hyperlink"/>
            <w:color w:val="00B050"/>
            <w:sz w:val="22"/>
            <w:szCs w:val="22"/>
          </w:rPr>
          <w:t>1311r2</w:t>
        </w:r>
      </w:hyperlink>
      <w:r w:rsidR="00083633" w:rsidRPr="00D37CB2">
        <w:rPr>
          <w:color w:val="00B050"/>
          <w:sz w:val="22"/>
          <w:szCs w:val="22"/>
        </w:rPr>
        <w:t xml:space="preserve"> 2x LTF 320MHz sequences</w:t>
      </w:r>
      <w:r w:rsidR="00083633" w:rsidRPr="00D37CB2">
        <w:rPr>
          <w:color w:val="00B050"/>
          <w:sz w:val="22"/>
          <w:szCs w:val="22"/>
        </w:rPr>
        <w:tab/>
      </w:r>
      <w:r w:rsidR="00083633" w:rsidRPr="00D37CB2">
        <w:rPr>
          <w:color w:val="00B050"/>
          <w:sz w:val="22"/>
          <w:szCs w:val="22"/>
        </w:rPr>
        <w:tab/>
      </w:r>
      <w:r w:rsidR="00083633" w:rsidRPr="00D37CB2">
        <w:rPr>
          <w:color w:val="00B050"/>
          <w:sz w:val="22"/>
          <w:szCs w:val="22"/>
        </w:rPr>
        <w:tab/>
      </w:r>
      <w:r w:rsidR="00083633" w:rsidRPr="00D37CB2">
        <w:rPr>
          <w:color w:val="00B050"/>
          <w:sz w:val="22"/>
          <w:szCs w:val="22"/>
        </w:rPr>
        <w:tab/>
        <w:t xml:space="preserve">   Ron Porat</w:t>
      </w:r>
    </w:p>
    <w:p w14:paraId="682B105B" w14:textId="77777777" w:rsidR="00083633" w:rsidRPr="00D37CB2" w:rsidRDefault="000478EE" w:rsidP="00083633">
      <w:pPr>
        <w:pStyle w:val="ListParagraph"/>
        <w:numPr>
          <w:ilvl w:val="1"/>
          <w:numId w:val="3"/>
        </w:numPr>
        <w:rPr>
          <w:color w:val="00B050"/>
          <w:sz w:val="22"/>
          <w:szCs w:val="22"/>
        </w:rPr>
      </w:pPr>
      <w:hyperlink r:id="rId1220" w:history="1">
        <w:r w:rsidR="00083633" w:rsidRPr="00D37CB2">
          <w:rPr>
            <w:rStyle w:val="Hyperlink"/>
            <w:color w:val="00B050"/>
            <w:sz w:val="22"/>
            <w:szCs w:val="22"/>
          </w:rPr>
          <w:t>1377r0</w:t>
        </w:r>
      </w:hyperlink>
      <w:r w:rsidR="00083633" w:rsidRPr="00D37CB2">
        <w:rPr>
          <w:color w:val="00B050"/>
          <w:sz w:val="22"/>
          <w:szCs w:val="22"/>
        </w:rPr>
        <w:t xml:space="preserve"> On TBD MCSs                                                                 </w:t>
      </w:r>
      <w:r w:rsidR="00083633" w:rsidRPr="00D37CB2">
        <w:rPr>
          <w:color w:val="00B050"/>
          <w:sz w:val="22"/>
          <w:szCs w:val="22"/>
        </w:rPr>
        <w:tab/>
        <w:t xml:space="preserve">  Jianhan Liu</w:t>
      </w:r>
    </w:p>
    <w:p w14:paraId="45FCEEFB" w14:textId="0EFBE1E6" w:rsidR="00BA07C1" w:rsidRPr="00D37CB2" w:rsidRDefault="000478EE" w:rsidP="00BA07C1">
      <w:pPr>
        <w:pStyle w:val="ListParagraph"/>
        <w:numPr>
          <w:ilvl w:val="1"/>
          <w:numId w:val="3"/>
        </w:numPr>
        <w:rPr>
          <w:color w:val="00B050"/>
          <w:sz w:val="22"/>
          <w:szCs w:val="22"/>
        </w:rPr>
      </w:pPr>
      <w:hyperlink r:id="rId1221" w:history="1">
        <w:r w:rsidR="00BA07C1" w:rsidRPr="00D37CB2">
          <w:rPr>
            <w:rStyle w:val="Hyperlink"/>
            <w:color w:val="00B050"/>
            <w:sz w:val="22"/>
            <w:szCs w:val="22"/>
          </w:rPr>
          <w:t>1159r0</w:t>
        </w:r>
      </w:hyperlink>
      <w:r w:rsidR="00BA07C1" w:rsidRPr="00D37CB2">
        <w:rPr>
          <w:color w:val="00B050"/>
          <w:sz w:val="22"/>
          <w:szCs w:val="22"/>
        </w:rPr>
        <w:t xml:space="preserve"> 11be spectral mask                                                                 Bin Tian</w:t>
      </w:r>
    </w:p>
    <w:p w14:paraId="1368F378" w14:textId="3F1F26C3" w:rsidR="00BA07C1" w:rsidRPr="00D37CB2" w:rsidRDefault="000478EE" w:rsidP="00BA07C1">
      <w:pPr>
        <w:pStyle w:val="ListParagraph"/>
        <w:numPr>
          <w:ilvl w:val="1"/>
          <w:numId w:val="3"/>
        </w:numPr>
        <w:rPr>
          <w:color w:val="00B050"/>
          <w:sz w:val="22"/>
          <w:szCs w:val="22"/>
        </w:rPr>
      </w:pPr>
      <w:hyperlink r:id="rId1222" w:history="1">
        <w:r w:rsidR="00BA07C1" w:rsidRPr="00D37CB2">
          <w:rPr>
            <w:rStyle w:val="Hyperlink"/>
            <w:color w:val="00B050"/>
            <w:sz w:val="22"/>
            <w:szCs w:val="22"/>
          </w:rPr>
          <w:t>1180r1</w:t>
        </w:r>
      </w:hyperlink>
      <w:r w:rsidR="00BA07C1" w:rsidRPr="00D37CB2">
        <w:rPr>
          <w:color w:val="00B050"/>
          <w:sz w:val="22"/>
          <w:szCs w:val="22"/>
        </w:rPr>
        <w:t xml:space="preserve"> Spectrum mask requirement for punctured Transmission    Wookbong Lee</w:t>
      </w:r>
    </w:p>
    <w:p w14:paraId="3C5105BB" w14:textId="716EB4E8" w:rsidR="00BA07C1" w:rsidRPr="00D37CB2" w:rsidRDefault="000478EE" w:rsidP="00BA07C1">
      <w:pPr>
        <w:pStyle w:val="ListParagraph"/>
        <w:numPr>
          <w:ilvl w:val="1"/>
          <w:numId w:val="3"/>
        </w:numPr>
        <w:rPr>
          <w:color w:val="00B050"/>
          <w:sz w:val="22"/>
          <w:szCs w:val="22"/>
        </w:rPr>
      </w:pPr>
      <w:hyperlink r:id="rId1223" w:history="1">
        <w:r w:rsidR="00BA07C1" w:rsidRPr="00D37CB2">
          <w:rPr>
            <w:rStyle w:val="Hyperlink"/>
            <w:color w:val="00B050"/>
            <w:sz w:val="22"/>
            <w:szCs w:val="22"/>
          </w:rPr>
          <w:t>1165r0</w:t>
        </w:r>
      </w:hyperlink>
      <w:r w:rsidR="00BA07C1" w:rsidRPr="00D37CB2">
        <w:rPr>
          <w:color w:val="00B050"/>
          <w:sz w:val="22"/>
          <w:szCs w:val="22"/>
        </w:rPr>
        <w:t xml:space="preserve"> Spectrum mask for puncturing                                              Xiaogang Chen</w:t>
      </w:r>
    </w:p>
    <w:p w14:paraId="0B55A72F" w14:textId="3C8A4FBF" w:rsidR="00BA07C1" w:rsidRDefault="000478EE" w:rsidP="00BA07C1">
      <w:pPr>
        <w:pStyle w:val="ListParagraph"/>
        <w:numPr>
          <w:ilvl w:val="1"/>
          <w:numId w:val="3"/>
        </w:numPr>
        <w:pBdr>
          <w:bottom w:val="single" w:sz="6" w:space="1" w:color="auto"/>
        </w:pBdr>
        <w:rPr>
          <w:color w:val="00B050"/>
          <w:sz w:val="22"/>
          <w:szCs w:val="22"/>
        </w:rPr>
      </w:pPr>
      <w:hyperlink r:id="rId1224" w:history="1">
        <w:r w:rsidR="00BA07C1" w:rsidRPr="00D37CB2">
          <w:rPr>
            <w:rStyle w:val="Hyperlink"/>
            <w:color w:val="00B050"/>
            <w:sz w:val="22"/>
            <w:szCs w:val="22"/>
          </w:rPr>
          <w:t>1174r0</w:t>
        </w:r>
      </w:hyperlink>
      <w:r w:rsidR="00BA07C1" w:rsidRPr="00D37CB2">
        <w:rPr>
          <w:color w:val="00B050"/>
          <w:sz w:val="22"/>
          <w:szCs w:val="22"/>
        </w:rPr>
        <w:t xml:space="preserve"> E-SIG Detection with Different Puncturing Patterns</w:t>
      </w:r>
      <w:r w:rsidR="00BA07C1" w:rsidRPr="00D37CB2">
        <w:rPr>
          <w:color w:val="00B050"/>
          <w:sz w:val="22"/>
          <w:szCs w:val="22"/>
        </w:rPr>
        <w:tab/>
        <w:t xml:space="preserve">  Junghoon Suh</w:t>
      </w:r>
    </w:p>
    <w:p w14:paraId="6FFB7E27" w14:textId="4C042938" w:rsidR="00BA07C1" w:rsidRPr="00D6376B" w:rsidRDefault="000478EE" w:rsidP="00BA07C1">
      <w:pPr>
        <w:pStyle w:val="ListParagraph"/>
        <w:numPr>
          <w:ilvl w:val="1"/>
          <w:numId w:val="3"/>
        </w:numPr>
        <w:rPr>
          <w:color w:val="BFBFBF" w:themeColor="background1" w:themeShade="BF"/>
          <w:sz w:val="22"/>
          <w:szCs w:val="22"/>
        </w:rPr>
      </w:pPr>
      <w:hyperlink r:id="rId1225" w:history="1">
        <w:r w:rsidR="00BA07C1" w:rsidRPr="00D6376B">
          <w:rPr>
            <w:rStyle w:val="Hyperlink"/>
            <w:color w:val="BFBFBF" w:themeColor="background1" w:themeShade="BF"/>
            <w:sz w:val="22"/>
            <w:szCs w:val="22"/>
          </w:rPr>
          <w:t>1259r0</w:t>
        </w:r>
      </w:hyperlink>
      <w:r w:rsidR="00BA07C1" w:rsidRPr="00D6376B">
        <w:rPr>
          <w:color w:val="BFBFBF" w:themeColor="background1" w:themeShade="BF"/>
          <w:sz w:val="22"/>
          <w:szCs w:val="22"/>
        </w:rPr>
        <w:t xml:space="preserve"> Puncturing patterns for ofdma</w:t>
      </w:r>
      <w:r w:rsidR="00BA07C1" w:rsidRPr="00D6376B">
        <w:rPr>
          <w:color w:val="BFBFBF" w:themeColor="background1" w:themeShade="BF"/>
          <w:sz w:val="22"/>
          <w:szCs w:val="22"/>
        </w:rPr>
        <w:tab/>
      </w:r>
      <w:r w:rsidR="00BA07C1" w:rsidRPr="00D6376B">
        <w:rPr>
          <w:color w:val="BFBFBF" w:themeColor="background1" w:themeShade="BF"/>
          <w:sz w:val="22"/>
          <w:szCs w:val="22"/>
        </w:rPr>
        <w:tab/>
      </w:r>
      <w:r w:rsidR="00BA07C1" w:rsidRPr="00D6376B">
        <w:rPr>
          <w:color w:val="BFBFBF" w:themeColor="background1" w:themeShade="BF"/>
          <w:sz w:val="22"/>
          <w:szCs w:val="22"/>
        </w:rPr>
        <w:tab/>
      </w:r>
      <w:r w:rsidR="00BA07C1" w:rsidRPr="00D6376B">
        <w:rPr>
          <w:color w:val="BFBFBF" w:themeColor="background1" w:themeShade="BF"/>
          <w:sz w:val="22"/>
          <w:szCs w:val="22"/>
        </w:rPr>
        <w:tab/>
        <w:t xml:space="preserve">   Ron Porat</w:t>
      </w:r>
    </w:p>
    <w:p w14:paraId="55FE4596" w14:textId="7258B306" w:rsidR="00BA07C1" w:rsidRPr="00D6376B" w:rsidRDefault="000478EE" w:rsidP="00BA07C1">
      <w:pPr>
        <w:pStyle w:val="ListParagraph"/>
        <w:numPr>
          <w:ilvl w:val="1"/>
          <w:numId w:val="3"/>
        </w:numPr>
        <w:rPr>
          <w:color w:val="BFBFBF" w:themeColor="background1" w:themeShade="BF"/>
          <w:sz w:val="22"/>
          <w:szCs w:val="22"/>
        </w:rPr>
      </w:pPr>
      <w:hyperlink r:id="rId1226" w:history="1">
        <w:r w:rsidR="00BA07C1" w:rsidRPr="00D6376B">
          <w:rPr>
            <w:rStyle w:val="Hyperlink"/>
            <w:color w:val="BFBFBF" w:themeColor="background1" w:themeShade="BF"/>
            <w:sz w:val="22"/>
            <w:szCs w:val="22"/>
          </w:rPr>
          <w:t>1375r1</w:t>
        </w:r>
      </w:hyperlink>
      <w:r w:rsidR="00BA07C1" w:rsidRPr="00D6376B">
        <w:rPr>
          <w:color w:val="BFBFBF" w:themeColor="background1" w:themeShade="BF"/>
          <w:sz w:val="22"/>
          <w:szCs w:val="22"/>
        </w:rPr>
        <w:t xml:space="preserve"> EHT NLTF Design                                                           </w:t>
      </w:r>
      <w:r w:rsidR="00BA07C1" w:rsidRPr="00D6376B">
        <w:rPr>
          <w:color w:val="BFBFBF" w:themeColor="background1" w:themeShade="BF"/>
          <w:sz w:val="22"/>
          <w:szCs w:val="22"/>
        </w:rPr>
        <w:tab/>
        <w:t xml:space="preserve">   Rui Cao</w:t>
      </w:r>
    </w:p>
    <w:p w14:paraId="16C07AFD" w14:textId="15A83DD4" w:rsidR="00BA07C1" w:rsidRPr="00D6376B" w:rsidRDefault="000478EE" w:rsidP="00BA07C1">
      <w:pPr>
        <w:pStyle w:val="ListParagraph"/>
        <w:numPr>
          <w:ilvl w:val="1"/>
          <w:numId w:val="3"/>
        </w:numPr>
        <w:rPr>
          <w:color w:val="BFBFBF" w:themeColor="background1" w:themeShade="BF"/>
          <w:sz w:val="22"/>
          <w:szCs w:val="22"/>
        </w:rPr>
      </w:pPr>
      <w:hyperlink r:id="rId1227" w:history="1">
        <w:r w:rsidR="00BA07C1" w:rsidRPr="00D6376B">
          <w:rPr>
            <w:rStyle w:val="Hyperlink"/>
            <w:color w:val="BFBFBF" w:themeColor="background1" w:themeShade="BF"/>
            <w:sz w:val="22"/>
            <w:szCs w:val="22"/>
          </w:rPr>
          <w:t>1331r0</w:t>
        </w:r>
      </w:hyperlink>
      <w:r w:rsidR="00BA07C1" w:rsidRPr="00D6376B">
        <w:rPr>
          <w:color w:val="BFBFBF" w:themeColor="background1" w:themeShade="BF"/>
          <w:sz w:val="22"/>
          <w:szCs w:val="22"/>
        </w:rPr>
        <w:t xml:space="preserve"> EHT pre-FEC padding and packet extension                        Rui Cao</w:t>
      </w:r>
    </w:p>
    <w:p w14:paraId="7E9C6803" w14:textId="3F229B85" w:rsidR="00BA07C1" w:rsidRPr="00D6376B" w:rsidRDefault="000478EE" w:rsidP="00BA07C1">
      <w:pPr>
        <w:pStyle w:val="ListParagraph"/>
        <w:numPr>
          <w:ilvl w:val="1"/>
          <w:numId w:val="3"/>
        </w:numPr>
        <w:rPr>
          <w:color w:val="BFBFBF" w:themeColor="background1" w:themeShade="BF"/>
          <w:sz w:val="22"/>
          <w:szCs w:val="22"/>
        </w:rPr>
      </w:pPr>
      <w:hyperlink r:id="rId1228" w:history="1">
        <w:r w:rsidR="00BA07C1" w:rsidRPr="00D6376B">
          <w:rPr>
            <w:rStyle w:val="Hyperlink"/>
            <w:color w:val="BFBFBF" w:themeColor="background1" w:themeShade="BF"/>
            <w:sz w:val="22"/>
            <w:szCs w:val="22"/>
          </w:rPr>
          <w:t>1446r0</w:t>
        </w:r>
      </w:hyperlink>
      <w:r w:rsidR="00BA07C1" w:rsidRPr="00D6376B">
        <w:rPr>
          <w:color w:val="BFBFBF" w:themeColor="background1" w:themeShade="BF"/>
          <w:sz w:val="22"/>
          <w:szCs w:val="22"/>
        </w:rPr>
        <w:t xml:space="preserve"> Pilot Polarities for Small M-RUs                                          Ron Porat</w:t>
      </w:r>
    </w:p>
    <w:p w14:paraId="514F2902" w14:textId="7178B773" w:rsidR="00BA07C1" w:rsidRPr="00D6376B" w:rsidRDefault="000478EE" w:rsidP="00BA07C1">
      <w:pPr>
        <w:pStyle w:val="ListParagraph"/>
        <w:numPr>
          <w:ilvl w:val="1"/>
          <w:numId w:val="3"/>
        </w:numPr>
        <w:rPr>
          <w:color w:val="BFBFBF" w:themeColor="background1" w:themeShade="BF"/>
          <w:sz w:val="22"/>
          <w:szCs w:val="22"/>
        </w:rPr>
      </w:pPr>
      <w:hyperlink r:id="rId1229" w:history="1">
        <w:r w:rsidR="00BA07C1" w:rsidRPr="00D6376B">
          <w:rPr>
            <w:rStyle w:val="Hyperlink"/>
            <w:color w:val="BFBFBF" w:themeColor="background1" w:themeShade="BF"/>
            <w:sz w:val="22"/>
            <w:szCs w:val="22"/>
          </w:rPr>
          <w:t>1441r2</w:t>
        </w:r>
      </w:hyperlink>
      <w:r w:rsidR="00BA07C1" w:rsidRPr="00D6376B">
        <w:rPr>
          <w:color w:val="BFBFBF" w:themeColor="background1" w:themeShade="BF"/>
          <w:sz w:val="22"/>
          <w:szCs w:val="22"/>
        </w:rPr>
        <w:t xml:space="preserve"> RU Restriction for 20MHz Operation                                   Eunsung Park</w:t>
      </w:r>
    </w:p>
    <w:p w14:paraId="64E51D8C" w14:textId="0D32D096" w:rsidR="00BA07C1" w:rsidRPr="00D6376B" w:rsidRDefault="000478EE" w:rsidP="00BA07C1">
      <w:pPr>
        <w:pStyle w:val="ListParagraph"/>
        <w:numPr>
          <w:ilvl w:val="1"/>
          <w:numId w:val="3"/>
        </w:numPr>
        <w:rPr>
          <w:color w:val="BFBFBF" w:themeColor="background1" w:themeShade="BF"/>
          <w:sz w:val="22"/>
          <w:szCs w:val="22"/>
        </w:rPr>
      </w:pPr>
      <w:hyperlink r:id="rId1230" w:history="1">
        <w:r w:rsidR="00BA07C1" w:rsidRPr="00D6376B">
          <w:rPr>
            <w:rStyle w:val="Hyperlink"/>
            <w:color w:val="BFBFBF" w:themeColor="background1" w:themeShade="BF"/>
            <w:sz w:val="22"/>
            <w:szCs w:val="22"/>
          </w:rPr>
          <w:t>1381r0</w:t>
        </w:r>
      </w:hyperlink>
      <w:r w:rsidR="00BA07C1" w:rsidRPr="00D6376B">
        <w:rPr>
          <w:color w:val="BFBFBF" w:themeColor="background1" w:themeShade="BF"/>
          <w:sz w:val="22"/>
          <w:szCs w:val="22"/>
        </w:rPr>
        <w:t xml:space="preserve"> Reduction of PAPR Exploiting Multi-Numerology Struct.  Ebubekir Memişoğlu</w:t>
      </w:r>
    </w:p>
    <w:p w14:paraId="44AB6C4F" w14:textId="00EFDE61" w:rsidR="00BA07C1" w:rsidRPr="00D6376B" w:rsidRDefault="000478EE" w:rsidP="00BA07C1">
      <w:pPr>
        <w:pStyle w:val="ListParagraph"/>
        <w:numPr>
          <w:ilvl w:val="1"/>
          <w:numId w:val="3"/>
        </w:numPr>
        <w:rPr>
          <w:color w:val="BFBFBF" w:themeColor="background1" w:themeShade="BF"/>
          <w:sz w:val="22"/>
          <w:szCs w:val="22"/>
        </w:rPr>
      </w:pPr>
      <w:hyperlink r:id="rId1231" w:history="1">
        <w:r w:rsidR="00BA07C1" w:rsidRPr="00D6376B">
          <w:rPr>
            <w:rStyle w:val="Hyperlink"/>
            <w:color w:val="BFBFBF" w:themeColor="background1" w:themeShade="BF"/>
            <w:sz w:val="22"/>
            <w:szCs w:val="22"/>
          </w:rPr>
          <w:t>1387r0</w:t>
        </w:r>
      </w:hyperlink>
      <w:r w:rsidR="00BA07C1" w:rsidRPr="00D6376B">
        <w:rPr>
          <w:color w:val="BFBFBF" w:themeColor="background1" w:themeShade="BF"/>
          <w:sz w:val="22"/>
          <w:szCs w:val="22"/>
        </w:rPr>
        <w:t xml:space="preserve"> EHT via Reconfigurable Surfaces</w:t>
      </w:r>
      <w:r w:rsidR="00BA07C1" w:rsidRPr="00D6376B">
        <w:rPr>
          <w:color w:val="BFBFBF" w:themeColor="background1" w:themeShade="BF"/>
          <w:sz w:val="22"/>
          <w:szCs w:val="22"/>
        </w:rPr>
        <w:tab/>
      </w:r>
      <w:r w:rsidR="00BA07C1" w:rsidRPr="00D6376B">
        <w:rPr>
          <w:color w:val="BFBFBF" w:themeColor="background1" w:themeShade="BF"/>
          <w:sz w:val="22"/>
          <w:szCs w:val="22"/>
        </w:rPr>
        <w:tab/>
      </w:r>
      <w:r w:rsidR="00BA07C1" w:rsidRPr="00D6376B">
        <w:rPr>
          <w:color w:val="BFBFBF" w:themeColor="background1" w:themeShade="BF"/>
          <w:sz w:val="22"/>
          <w:szCs w:val="22"/>
        </w:rPr>
        <w:tab/>
        <w:t xml:space="preserve">  Salah Zegrar</w:t>
      </w:r>
    </w:p>
    <w:p w14:paraId="7F66F47A" w14:textId="1FCC6FF5" w:rsidR="00BA07C1" w:rsidRPr="00D6376B" w:rsidRDefault="000478EE" w:rsidP="00BA07C1">
      <w:pPr>
        <w:pStyle w:val="ListParagraph"/>
        <w:numPr>
          <w:ilvl w:val="1"/>
          <w:numId w:val="3"/>
        </w:numPr>
        <w:rPr>
          <w:color w:val="BFBFBF" w:themeColor="background1" w:themeShade="BF"/>
          <w:sz w:val="22"/>
          <w:szCs w:val="22"/>
        </w:rPr>
      </w:pPr>
      <w:hyperlink r:id="rId1232" w:history="1">
        <w:r w:rsidR="00BA07C1" w:rsidRPr="00D6376B">
          <w:rPr>
            <w:rStyle w:val="Hyperlink"/>
            <w:color w:val="BFBFBF" w:themeColor="background1" w:themeShade="BF"/>
            <w:sz w:val="22"/>
            <w:szCs w:val="22"/>
          </w:rPr>
          <w:t>1439r0</w:t>
        </w:r>
      </w:hyperlink>
      <w:r w:rsidR="00BA07C1" w:rsidRPr="00D6376B">
        <w:rPr>
          <w:color w:val="BFBFBF" w:themeColor="background1" w:themeShade="BF"/>
          <w:sz w:val="22"/>
          <w:szCs w:val="22"/>
        </w:rPr>
        <w:t xml:space="preserve"> 11be CCA levels</w:t>
      </w:r>
      <w:r w:rsidR="00BA07C1" w:rsidRPr="00D6376B">
        <w:rPr>
          <w:color w:val="BFBFBF" w:themeColor="background1" w:themeShade="BF"/>
          <w:sz w:val="22"/>
          <w:szCs w:val="22"/>
        </w:rPr>
        <w:tab/>
      </w:r>
      <w:r w:rsidR="00BA07C1" w:rsidRPr="00D6376B">
        <w:rPr>
          <w:color w:val="BFBFBF" w:themeColor="background1" w:themeShade="BF"/>
          <w:sz w:val="22"/>
          <w:szCs w:val="22"/>
        </w:rPr>
        <w:tab/>
      </w:r>
      <w:r w:rsidR="00BA07C1" w:rsidRPr="00D6376B">
        <w:rPr>
          <w:color w:val="BFBFBF" w:themeColor="background1" w:themeShade="BF"/>
          <w:sz w:val="22"/>
          <w:szCs w:val="22"/>
        </w:rPr>
        <w:tab/>
      </w:r>
      <w:r w:rsidR="00BA07C1" w:rsidRPr="00D6376B">
        <w:rPr>
          <w:color w:val="BFBFBF" w:themeColor="background1" w:themeShade="BF"/>
          <w:sz w:val="22"/>
          <w:szCs w:val="22"/>
        </w:rPr>
        <w:tab/>
      </w:r>
      <w:r w:rsidR="00BA07C1" w:rsidRPr="00D6376B">
        <w:rPr>
          <w:color w:val="BFBFBF" w:themeColor="background1" w:themeShade="BF"/>
          <w:sz w:val="22"/>
          <w:szCs w:val="22"/>
        </w:rPr>
        <w:tab/>
        <w:t xml:space="preserve">  Lin Yang</w:t>
      </w:r>
    </w:p>
    <w:p w14:paraId="2BBDEE19" w14:textId="0C367252" w:rsidR="00BA07C1" w:rsidRPr="00D6376B" w:rsidRDefault="000478EE" w:rsidP="00BA07C1">
      <w:pPr>
        <w:pStyle w:val="ListParagraph"/>
        <w:numPr>
          <w:ilvl w:val="1"/>
          <w:numId w:val="3"/>
        </w:numPr>
        <w:rPr>
          <w:color w:val="BFBFBF" w:themeColor="background1" w:themeShade="BF"/>
          <w:sz w:val="22"/>
          <w:szCs w:val="22"/>
        </w:rPr>
      </w:pPr>
      <w:hyperlink r:id="rId1233" w:history="1">
        <w:r w:rsidR="00BA07C1" w:rsidRPr="00D6376B">
          <w:rPr>
            <w:rStyle w:val="Hyperlink"/>
            <w:color w:val="BFBFBF" w:themeColor="background1" w:themeShade="BF"/>
            <w:sz w:val="22"/>
            <w:szCs w:val="22"/>
          </w:rPr>
          <w:t>1565r0</w:t>
        </w:r>
      </w:hyperlink>
      <w:r w:rsidR="00BA07C1" w:rsidRPr="00D6376B">
        <w:rPr>
          <w:color w:val="BFBFBF" w:themeColor="background1" w:themeShade="BF"/>
          <w:sz w:val="22"/>
          <w:szCs w:val="22"/>
        </w:rPr>
        <w:t xml:space="preserve"> </w:t>
      </w:r>
      <w:r w:rsidR="00BA07C1" w:rsidRPr="00D6376B">
        <w:rPr>
          <w:color w:val="BFBFBF" w:themeColor="background1" w:themeShade="BF"/>
          <w:sz w:val="20"/>
        </w:rPr>
        <w:t>MU-MIMO in 320MHz BW with Reduced Overhead</w:t>
      </w:r>
      <w:r w:rsidR="00BA07C1" w:rsidRPr="00D6376B">
        <w:rPr>
          <w:color w:val="BFBFBF" w:themeColor="background1" w:themeShade="BF"/>
          <w:sz w:val="20"/>
        </w:rPr>
        <w:tab/>
        <w:t xml:space="preserve">                 Oded Redlich</w:t>
      </w:r>
    </w:p>
    <w:p w14:paraId="3063FFA3" w14:textId="35030B28" w:rsidR="00BA07C1" w:rsidRPr="00D6376B" w:rsidRDefault="000478EE" w:rsidP="00BA07C1">
      <w:pPr>
        <w:pStyle w:val="ListParagraph"/>
        <w:numPr>
          <w:ilvl w:val="1"/>
          <w:numId w:val="3"/>
        </w:numPr>
        <w:rPr>
          <w:i/>
          <w:iCs/>
          <w:color w:val="BFBFBF" w:themeColor="background1" w:themeShade="BF"/>
          <w:sz w:val="22"/>
          <w:szCs w:val="20"/>
          <w:lang w:eastAsia="en-US"/>
        </w:rPr>
      </w:pPr>
      <w:hyperlink r:id="rId1234" w:history="1">
        <w:r w:rsidR="00BA07C1" w:rsidRPr="00D6376B">
          <w:rPr>
            <w:rStyle w:val="Hyperlink"/>
            <w:color w:val="BFBFBF" w:themeColor="background1" w:themeShade="BF"/>
            <w:sz w:val="20"/>
          </w:rPr>
          <w:t>1623r</w:t>
        </w:r>
        <w:r w:rsidR="007E246F" w:rsidRPr="00D6376B">
          <w:rPr>
            <w:rStyle w:val="Hyperlink"/>
            <w:color w:val="BFBFBF" w:themeColor="background1" w:themeShade="BF"/>
            <w:sz w:val="20"/>
          </w:rPr>
          <w:t>1</w:t>
        </w:r>
      </w:hyperlink>
      <w:r w:rsidR="00BA07C1" w:rsidRPr="00D6376B">
        <w:rPr>
          <w:color w:val="BFBFBF" w:themeColor="background1" w:themeShade="BF"/>
          <w:sz w:val="20"/>
        </w:rPr>
        <w:t xml:space="preserve"> Multi-RU Indication in RU Allocation Subfield Follow up</w:t>
      </w:r>
      <w:r w:rsidR="00BA07C1" w:rsidRPr="00D6376B">
        <w:rPr>
          <w:color w:val="BFBFBF" w:themeColor="background1" w:themeShade="BF"/>
          <w:sz w:val="20"/>
        </w:rPr>
        <w:tab/>
        <w:t xml:space="preserve">   Mengshi Hu</w:t>
      </w:r>
    </w:p>
    <w:p w14:paraId="50CFCF47" w14:textId="4D206A42" w:rsidR="00CC7379" w:rsidRPr="00D6376B" w:rsidRDefault="000478EE" w:rsidP="00E02449">
      <w:pPr>
        <w:pStyle w:val="ListParagraph"/>
        <w:numPr>
          <w:ilvl w:val="1"/>
          <w:numId w:val="3"/>
        </w:numPr>
        <w:rPr>
          <w:strike/>
          <w:color w:val="BFBFBF" w:themeColor="background1" w:themeShade="BF"/>
          <w:sz w:val="20"/>
        </w:rPr>
      </w:pPr>
      <w:hyperlink r:id="rId1235" w:history="1">
        <w:r w:rsidR="00CC7379" w:rsidRPr="00D6376B">
          <w:rPr>
            <w:rStyle w:val="Hyperlink"/>
            <w:strike/>
            <w:color w:val="BFBFBF" w:themeColor="background1" w:themeShade="BF"/>
            <w:sz w:val="20"/>
          </w:rPr>
          <w:t>1672r0</w:t>
        </w:r>
      </w:hyperlink>
      <w:r w:rsidR="009E33AF" w:rsidRPr="00D6376B">
        <w:rPr>
          <w:strike/>
          <w:color w:val="BFBFBF" w:themeColor="background1" w:themeShade="BF"/>
          <w:sz w:val="20"/>
        </w:rPr>
        <w:t xml:space="preserve"> </w:t>
      </w:r>
      <w:r w:rsidR="00CC7379" w:rsidRPr="00D6376B">
        <w:rPr>
          <w:strike/>
          <w:color w:val="BFBFBF" w:themeColor="background1" w:themeShade="BF"/>
          <w:sz w:val="20"/>
        </w:rPr>
        <w:t>UL Beamforming for TB PPDUs</w:t>
      </w:r>
      <w:r w:rsidR="00CC7379" w:rsidRPr="00D6376B">
        <w:rPr>
          <w:strike/>
          <w:color w:val="BFBFBF" w:themeColor="background1" w:themeShade="BF"/>
          <w:sz w:val="20"/>
        </w:rPr>
        <w:tab/>
      </w:r>
      <w:r w:rsidR="009E33AF" w:rsidRPr="00D6376B">
        <w:rPr>
          <w:strike/>
          <w:color w:val="BFBFBF" w:themeColor="background1" w:themeShade="BF"/>
          <w:sz w:val="20"/>
        </w:rPr>
        <w:tab/>
      </w:r>
      <w:r w:rsidR="009E33AF" w:rsidRPr="00D6376B">
        <w:rPr>
          <w:strike/>
          <w:color w:val="BFBFBF" w:themeColor="background1" w:themeShade="BF"/>
          <w:sz w:val="20"/>
        </w:rPr>
        <w:tab/>
      </w:r>
      <w:r w:rsidR="009E33AF" w:rsidRPr="00D6376B">
        <w:rPr>
          <w:strike/>
          <w:color w:val="BFBFBF" w:themeColor="background1" w:themeShade="BF"/>
          <w:sz w:val="20"/>
        </w:rPr>
        <w:tab/>
        <w:t xml:space="preserve">   </w:t>
      </w:r>
      <w:r w:rsidR="00CC7379" w:rsidRPr="00D6376B">
        <w:rPr>
          <w:strike/>
          <w:color w:val="BFBFBF" w:themeColor="background1" w:themeShade="BF"/>
          <w:sz w:val="20"/>
        </w:rPr>
        <w:t>Shimi Shilo</w:t>
      </w:r>
      <w:r w:rsidR="009E33AF" w:rsidRPr="00D6376B">
        <w:rPr>
          <w:strike/>
          <w:color w:val="BFBFBF" w:themeColor="background1" w:themeShade="BF"/>
          <w:sz w:val="20"/>
        </w:rPr>
        <w:t>*</w:t>
      </w:r>
    </w:p>
    <w:p w14:paraId="0752DFCB" w14:textId="77777777" w:rsidR="00BA07C1" w:rsidRPr="00E932C4" w:rsidRDefault="00BA07C1" w:rsidP="00BA07C1">
      <w:pPr>
        <w:ind w:left="360" w:firstLine="360"/>
      </w:pPr>
      <w:r w:rsidRPr="00E932C4">
        <w:rPr>
          <w:i/>
          <w:iCs/>
        </w:rPr>
        <w:t xml:space="preserve">      * Note: Need to be uploaded to Mentor website 7 days prior to the conf call</w:t>
      </w:r>
    </w:p>
    <w:p w14:paraId="11601E7B" w14:textId="77777777" w:rsidR="00BA07C1" w:rsidRPr="003046F3" w:rsidRDefault="00BA07C1" w:rsidP="00BA07C1">
      <w:pPr>
        <w:pStyle w:val="ListParagraph"/>
        <w:numPr>
          <w:ilvl w:val="0"/>
          <w:numId w:val="3"/>
        </w:numPr>
      </w:pPr>
      <w:r w:rsidRPr="003046F3">
        <w:t>AoB</w:t>
      </w:r>
      <w:r>
        <w:t>:</w:t>
      </w:r>
    </w:p>
    <w:p w14:paraId="2F7DFCD9" w14:textId="77777777" w:rsidR="00BA07C1" w:rsidRDefault="00BA07C1" w:rsidP="00BA07C1">
      <w:pPr>
        <w:pStyle w:val="ListParagraph"/>
        <w:numPr>
          <w:ilvl w:val="0"/>
          <w:numId w:val="3"/>
        </w:numPr>
      </w:pPr>
      <w:r w:rsidRPr="003046F3">
        <w:t>Adjourn</w:t>
      </w:r>
    </w:p>
    <w:p w14:paraId="3ACE5EE0" w14:textId="1126D843" w:rsidR="001D14F2" w:rsidRPr="00755C65" w:rsidRDefault="000943CF" w:rsidP="001D14F2">
      <w:pPr>
        <w:pStyle w:val="Heading3"/>
      </w:pPr>
      <w:r w:rsidRPr="0071603B">
        <w:rPr>
          <w:highlight w:val="green"/>
        </w:rPr>
        <w:t>15</w:t>
      </w:r>
      <w:r w:rsidRPr="0071603B">
        <w:rPr>
          <w:highlight w:val="green"/>
          <w:vertAlign w:val="superscript"/>
        </w:rPr>
        <w:t>th</w:t>
      </w:r>
      <w:r w:rsidR="001D14F2" w:rsidRPr="0071603B">
        <w:rPr>
          <w:highlight w:val="green"/>
        </w:rPr>
        <w:t xml:space="preserve"> Conf. Call: October </w:t>
      </w:r>
      <w:r w:rsidR="003A3487" w:rsidRPr="0071603B">
        <w:rPr>
          <w:highlight w:val="green"/>
        </w:rPr>
        <w:t>21</w:t>
      </w:r>
      <w:r w:rsidR="001D14F2" w:rsidRPr="0071603B">
        <w:rPr>
          <w:highlight w:val="green"/>
        </w:rPr>
        <w:t xml:space="preserve"> (10:00–13:00 ET)–MAC</w:t>
      </w:r>
    </w:p>
    <w:p w14:paraId="1A1A8707" w14:textId="77777777" w:rsidR="001D14F2" w:rsidRPr="003046F3" w:rsidRDefault="001D14F2" w:rsidP="001D14F2">
      <w:pPr>
        <w:pStyle w:val="ListParagraph"/>
        <w:numPr>
          <w:ilvl w:val="0"/>
          <w:numId w:val="3"/>
        </w:numPr>
        <w:rPr>
          <w:lang w:val="en-US"/>
        </w:rPr>
      </w:pPr>
      <w:r w:rsidRPr="003046F3">
        <w:t>Call the meeting to order</w:t>
      </w:r>
    </w:p>
    <w:p w14:paraId="06BACE3F" w14:textId="77777777" w:rsidR="001D14F2" w:rsidRDefault="001D14F2" w:rsidP="001D14F2">
      <w:pPr>
        <w:pStyle w:val="ListParagraph"/>
        <w:numPr>
          <w:ilvl w:val="0"/>
          <w:numId w:val="3"/>
        </w:numPr>
      </w:pPr>
      <w:r w:rsidRPr="003046F3">
        <w:t>IEEE 802 and 802.11 IPR policy and procedure</w:t>
      </w:r>
    </w:p>
    <w:p w14:paraId="4786EAED" w14:textId="77777777" w:rsidR="001D14F2" w:rsidRPr="003046F3" w:rsidRDefault="001D14F2" w:rsidP="001D14F2">
      <w:pPr>
        <w:pStyle w:val="ListParagraph"/>
        <w:numPr>
          <w:ilvl w:val="1"/>
          <w:numId w:val="3"/>
        </w:numPr>
        <w:rPr>
          <w:szCs w:val="20"/>
        </w:rPr>
      </w:pPr>
      <w:r w:rsidRPr="003046F3">
        <w:rPr>
          <w:b/>
          <w:sz w:val="22"/>
          <w:szCs w:val="22"/>
        </w:rPr>
        <w:t>Patent Policy: Ways to inform IEEE:</w:t>
      </w:r>
    </w:p>
    <w:p w14:paraId="1DEF6E1A" w14:textId="77777777" w:rsidR="001D14F2" w:rsidRPr="003046F3" w:rsidRDefault="001D14F2" w:rsidP="001D14F2">
      <w:pPr>
        <w:pStyle w:val="ListParagraph"/>
        <w:numPr>
          <w:ilvl w:val="2"/>
          <w:numId w:val="3"/>
        </w:numPr>
        <w:rPr>
          <w:szCs w:val="20"/>
        </w:rPr>
      </w:pPr>
      <w:r w:rsidRPr="003046F3">
        <w:rPr>
          <w:sz w:val="22"/>
          <w:szCs w:val="22"/>
        </w:rPr>
        <w:t>Cause an LOA to be submitted to the IEEE-SA (</w:t>
      </w:r>
      <w:hyperlink r:id="rId1236" w:history="1">
        <w:r w:rsidRPr="003046F3">
          <w:rPr>
            <w:rStyle w:val="Hyperlink"/>
            <w:sz w:val="22"/>
            <w:szCs w:val="22"/>
          </w:rPr>
          <w:t>patcom@ieee.org</w:t>
        </w:r>
      </w:hyperlink>
      <w:r w:rsidRPr="003046F3">
        <w:rPr>
          <w:sz w:val="22"/>
          <w:szCs w:val="22"/>
        </w:rPr>
        <w:t>); or</w:t>
      </w:r>
    </w:p>
    <w:p w14:paraId="055F936C" w14:textId="77777777" w:rsidR="001D14F2" w:rsidRPr="003046F3" w:rsidRDefault="001D14F2" w:rsidP="001D14F2">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EA73DA6" w14:textId="77777777" w:rsidR="001D14F2" w:rsidRPr="003046F3" w:rsidRDefault="001D14F2" w:rsidP="001D14F2">
      <w:pPr>
        <w:pStyle w:val="ListParagraph"/>
        <w:numPr>
          <w:ilvl w:val="2"/>
          <w:numId w:val="3"/>
        </w:numPr>
        <w:rPr>
          <w:sz w:val="22"/>
          <w:szCs w:val="20"/>
        </w:rPr>
      </w:pPr>
      <w:r w:rsidRPr="003046F3">
        <w:rPr>
          <w:bCs/>
          <w:sz w:val="22"/>
          <w:szCs w:val="22"/>
          <w:lang w:val="en-US"/>
        </w:rPr>
        <w:t>Speak up now and respond to this Call for Potentially Essential Patents</w:t>
      </w:r>
    </w:p>
    <w:p w14:paraId="30F4D19D" w14:textId="77777777" w:rsidR="001D14F2" w:rsidRDefault="001D14F2" w:rsidP="001D14F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B1A3260" w14:textId="77777777" w:rsidR="001D14F2" w:rsidRPr="00455160" w:rsidRDefault="001D14F2" w:rsidP="001D14F2">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770B6B82" w14:textId="77777777" w:rsidR="001D14F2" w:rsidRDefault="001D14F2" w:rsidP="001D14F2">
      <w:pPr>
        <w:pStyle w:val="ListParagraph"/>
        <w:numPr>
          <w:ilvl w:val="0"/>
          <w:numId w:val="3"/>
        </w:numPr>
      </w:pPr>
      <w:r w:rsidRPr="003046F3">
        <w:t>Attendance reminder.</w:t>
      </w:r>
    </w:p>
    <w:p w14:paraId="0C2843E1" w14:textId="77777777" w:rsidR="001D14F2" w:rsidRPr="003046F3" w:rsidRDefault="001D14F2" w:rsidP="001D14F2">
      <w:pPr>
        <w:pStyle w:val="ListParagraph"/>
        <w:numPr>
          <w:ilvl w:val="1"/>
          <w:numId w:val="3"/>
        </w:numPr>
      </w:pPr>
      <w:r>
        <w:rPr>
          <w:sz w:val="22"/>
          <w:szCs w:val="22"/>
        </w:rPr>
        <w:t xml:space="preserve">Participation slide: </w:t>
      </w:r>
      <w:hyperlink r:id="rId1237" w:tgtFrame="_blank" w:history="1">
        <w:r w:rsidRPr="00EE0424">
          <w:rPr>
            <w:rStyle w:val="Hyperlink"/>
            <w:sz w:val="22"/>
            <w:szCs w:val="22"/>
            <w:lang w:val="en-US"/>
          </w:rPr>
          <w:t>https://mentor.ieee.org/802-ec/dcn/16/ec-16-0180-05-00EC-ieee-802-participation-slide.pptx</w:t>
        </w:r>
      </w:hyperlink>
    </w:p>
    <w:p w14:paraId="7FC0C6B5" w14:textId="77777777" w:rsidR="001D14F2" w:rsidRDefault="001D14F2" w:rsidP="001D14F2">
      <w:pPr>
        <w:pStyle w:val="ListParagraph"/>
        <w:numPr>
          <w:ilvl w:val="1"/>
          <w:numId w:val="3"/>
        </w:numPr>
        <w:rPr>
          <w:sz w:val="22"/>
        </w:rPr>
      </w:pPr>
      <w:r>
        <w:rPr>
          <w:sz w:val="22"/>
        </w:rPr>
        <w:t xml:space="preserve">Please record your attendance during the conference call by using the IMAT system: </w:t>
      </w:r>
    </w:p>
    <w:p w14:paraId="219401E5" w14:textId="4FE07EE1" w:rsidR="001D14F2" w:rsidRDefault="001D14F2" w:rsidP="001D14F2">
      <w:pPr>
        <w:pStyle w:val="ListParagraph"/>
        <w:numPr>
          <w:ilvl w:val="2"/>
          <w:numId w:val="3"/>
        </w:numPr>
        <w:rPr>
          <w:sz w:val="22"/>
        </w:rPr>
      </w:pPr>
      <w:r>
        <w:rPr>
          <w:sz w:val="22"/>
        </w:rPr>
        <w:t xml:space="preserve">1) login to </w:t>
      </w:r>
      <w:hyperlink r:id="rId1238"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w:t>
      </w:r>
      <w:r w:rsidR="001C5E3B">
        <w:rPr>
          <w:sz w:val="22"/>
        </w:rPr>
        <w:t>g</w:t>
      </w:r>
      <w:r>
        <w:rPr>
          <w:sz w:val="22"/>
        </w:rPr>
        <w:t>be &lt;MAC/PHY/Joint&gt; conference call that you are attending.</w:t>
      </w:r>
    </w:p>
    <w:p w14:paraId="461976A6" w14:textId="77777777" w:rsidR="001D14F2" w:rsidRPr="00086C6D" w:rsidRDefault="001D14F2" w:rsidP="001D14F2">
      <w:pPr>
        <w:pStyle w:val="ListParagraph"/>
        <w:numPr>
          <w:ilvl w:val="1"/>
          <w:numId w:val="3"/>
        </w:numPr>
        <w:rPr>
          <w:sz w:val="22"/>
        </w:rPr>
      </w:pPr>
      <w:r w:rsidRPr="00086C6D">
        <w:rPr>
          <w:sz w:val="22"/>
        </w:rPr>
        <w:t xml:space="preserve">If you are unable to record the attendance via </w:t>
      </w:r>
      <w:hyperlink r:id="rId1239"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1240"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1241" w:history="1">
        <w:r w:rsidRPr="00086C6D">
          <w:rPr>
            <w:rStyle w:val="Hyperlink"/>
            <w:sz w:val="22"/>
            <w:szCs w:val="22"/>
          </w:rPr>
          <w:t>liwen.chu@nxp.com</w:t>
        </w:r>
      </w:hyperlink>
      <w:r w:rsidRPr="00086C6D">
        <w:rPr>
          <w:sz w:val="22"/>
          <w:szCs w:val="22"/>
        </w:rPr>
        <w:t>)</w:t>
      </w:r>
    </w:p>
    <w:p w14:paraId="59E98A95" w14:textId="77777777" w:rsidR="001D14F2" w:rsidRPr="00880D21" w:rsidRDefault="001D14F2" w:rsidP="001D14F2">
      <w:pPr>
        <w:pStyle w:val="ListParagraph"/>
        <w:numPr>
          <w:ilvl w:val="1"/>
          <w:numId w:val="3"/>
        </w:numPr>
        <w:rPr>
          <w:sz w:val="22"/>
        </w:rPr>
      </w:pPr>
      <w:r>
        <w:rPr>
          <w:sz w:val="22"/>
          <w:szCs w:val="22"/>
        </w:rPr>
        <w:t>Please ensure that the following information is listed correctly when joining the call:</w:t>
      </w:r>
    </w:p>
    <w:p w14:paraId="6F764C85" w14:textId="43104E81" w:rsidR="001D14F2" w:rsidRDefault="001C5E3B" w:rsidP="001D14F2">
      <w:pPr>
        <w:pStyle w:val="ListParagraph"/>
        <w:numPr>
          <w:ilvl w:val="2"/>
          <w:numId w:val="3"/>
        </w:numPr>
        <w:rPr>
          <w:sz w:val="22"/>
        </w:rPr>
      </w:pPr>
      <w:r>
        <w:rPr>
          <w:sz w:val="22"/>
        </w:rPr>
        <w:t>“</w:t>
      </w:r>
      <w:r w:rsidR="001D14F2" w:rsidRPr="00880D21">
        <w:rPr>
          <w:sz w:val="22"/>
        </w:rPr>
        <w:t xml:space="preserve">[voter status] First </w:t>
      </w:r>
      <w:r w:rsidR="001D14F2">
        <w:rPr>
          <w:sz w:val="22"/>
        </w:rPr>
        <w:t>N</w:t>
      </w:r>
      <w:r w:rsidR="001D14F2" w:rsidRPr="00880D21">
        <w:rPr>
          <w:sz w:val="22"/>
        </w:rPr>
        <w:t>ame Last Name (Affiliation)</w:t>
      </w:r>
      <w:r>
        <w:rPr>
          <w:sz w:val="22"/>
        </w:rPr>
        <w:t>”</w:t>
      </w:r>
    </w:p>
    <w:p w14:paraId="286274B7" w14:textId="77777777" w:rsidR="001D14F2" w:rsidRDefault="001D14F2" w:rsidP="001D14F2">
      <w:pPr>
        <w:pStyle w:val="ListParagraph"/>
        <w:numPr>
          <w:ilvl w:val="0"/>
          <w:numId w:val="3"/>
        </w:numPr>
      </w:pPr>
      <w:r w:rsidRPr="003046F3">
        <w:t>Announcements</w:t>
      </w:r>
      <w:r>
        <w:t>:</w:t>
      </w:r>
    </w:p>
    <w:p w14:paraId="0225C789" w14:textId="77777777" w:rsidR="00A40088" w:rsidRPr="0028238E" w:rsidRDefault="00A40088" w:rsidP="00A40088">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1E7743C9" w14:textId="206BBAED" w:rsidR="002F1DB9" w:rsidRPr="00B06E24" w:rsidRDefault="000478EE" w:rsidP="00865238">
      <w:pPr>
        <w:pStyle w:val="ListParagraph"/>
        <w:numPr>
          <w:ilvl w:val="1"/>
          <w:numId w:val="3"/>
        </w:numPr>
        <w:rPr>
          <w:i/>
          <w:iCs/>
          <w:color w:val="00B050"/>
          <w:sz w:val="22"/>
          <w:szCs w:val="22"/>
        </w:rPr>
      </w:pPr>
      <w:hyperlink r:id="rId1242" w:history="1">
        <w:r w:rsidR="004320E8" w:rsidRPr="00B06E24">
          <w:rPr>
            <w:rStyle w:val="Hyperlink"/>
            <w:color w:val="00B050"/>
            <w:sz w:val="22"/>
            <w:szCs w:val="22"/>
          </w:rPr>
          <w:t>1</w:t>
        </w:r>
        <w:r w:rsidR="00A8436C" w:rsidRPr="00B06E24">
          <w:rPr>
            <w:rStyle w:val="Hyperlink"/>
            <w:color w:val="00B050"/>
            <w:sz w:val="22"/>
            <w:szCs w:val="22"/>
          </w:rPr>
          <w:t>04</w:t>
        </w:r>
        <w:r w:rsidR="004320E8" w:rsidRPr="00B06E24">
          <w:rPr>
            <w:rStyle w:val="Hyperlink"/>
            <w:color w:val="00B050"/>
            <w:sz w:val="22"/>
            <w:szCs w:val="22"/>
          </w:rPr>
          <w:t>6r8</w:t>
        </w:r>
      </w:hyperlink>
      <w:r w:rsidR="004320E8" w:rsidRPr="00B06E24">
        <w:rPr>
          <w:color w:val="00B050"/>
          <w:sz w:val="22"/>
          <w:szCs w:val="22"/>
        </w:rPr>
        <w:t xml:space="preserve"> </w:t>
      </w:r>
      <w:r w:rsidR="00DA2BCA" w:rsidRPr="00B06E24">
        <w:rPr>
          <w:color w:val="00B050"/>
          <w:sz w:val="22"/>
          <w:szCs w:val="22"/>
        </w:rPr>
        <w:t xml:space="preserve">Prioritized EDCA channel access </w:t>
      </w:r>
      <w:r w:rsidR="001C5E3B">
        <w:rPr>
          <w:color w:val="00B050"/>
          <w:sz w:val="22"/>
          <w:szCs w:val="22"/>
        </w:rPr>
        <w:t>–</w:t>
      </w:r>
      <w:r w:rsidR="00DA2BCA" w:rsidRPr="00B06E24">
        <w:rPr>
          <w:color w:val="00B050"/>
          <w:sz w:val="22"/>
          <w:szCs w:val="22"/>
        </w:rPr>
        <w:t xml:space="preserve"> slot management  Chunyu Hu  </w:t>
      </w:r>
      <w:r w:rsidR="0047577C" w:rsidRPr="00B06E24">
        <w:rPr>
          <w:color w:val="00B050"/>
          <w:sz w:val="22"/>
          <w:szCs w:val="22"/>
        </w:rPr>
        <w:t xml:space="preserve">             </w:t>
      </w:r>
      <w:r w:rsidR="004320E8" w:rsidRPr="00B06E24">
        <w:rPr>
          <w:color w:val="00B050"/>
          <w:sz w:val="22"/>
          <w:szCs w:val="22"/>
        </w:rPr>
        <w:t>[1 SP]</w:t>
      </w:r>
    </w:p>
    <w:p w14:paraId="4ACF34FB" w14:textId="15639AD1" w:rsidR="002F1DB9" w:rsidRPr="00B06E24" w:rsidRDefault="000478EE" w:rsidP="00865238">
      <w:pPr>
        <w:pStyle w:val="ListParagraph"/>
        <w:numPr>
          <w:ilvl w:val="1"/>
          <w:numId w:val="3"/>
        </w:numPr>
        <w:rPr>
          <w:i/>
          <w:iCs/>
          <w:color w:val="00B050"/>
          <w:sz w:val="22"/>
          <w:szCs w:val="22"/>
        </w:rPr>
      </w:pPr>
      <w:hyperlink r:id="rId1243" w:history="1">
        <w:r w:rsidR="00003CC2" w:rsidRPr="00B06E24">
          <w:rPr>
            <w:rStyle w:val="Hyperlink"/>
            <w:color w:val="00B050"/>
            <w:sz w:val="22"/>
            <w:szCs w:val="22"/>
          </w:rPr>
          <w:t>1041r3</w:t>
        </w:r>
      </w:hyperlink>
      <w:r w:rsidR="00003CC2" w:rsidRPr="00B06E24">
        <w:rPr>
          <w:color w:val="00B050"/>
          <w:sz w:val="22"/>
          <w:szCs w:val="22"/>
        </w:rPr>
        <w:t xml:space="preserve"> </w:t>
      </w:r>
      <w:r w:rsidR="001B2434" w:rsidRPr="00B06E24">
        <w:rPr>
          <w:color w:val="00B050"/>
          <w:sz w:val="22"/>
          <w:szCs w:val="22"/>
        </w:rPr>
        <w:t xml:space="preserve">EDCA queue for RTA </w:t>
      </w:r>
      <w:r w:rsidR="005D790C" w:rsidRPr="00B06E24">
        <w:rPr>
          <w:color w:val="00B050"/>
          <w:sz w:val="22"/>
          <w:szCs w:val="22"/>
        </w:rPr>
        <w:tab/>
      </w:r>
      <w:r w:rsidR="005D790C" w:rsidRPr="00B06E24">
        <w:rPr>
          <w:color w:val="00B050"/>
          <w:sz w:val="22"/>
          <w:szCs w:val="22"/>
        </w:rPr>
        <w:tab/>
      </w:r>
      <w:r w:rsidR="005D790C" w:rsidRPr="00B06E24">
        <w:rPr>
          <w:color w:val="00B050"/>
          <w:sz w:val="22"/>
          <w:szCs w:val="22"/>
        </w:rPr>
        <w:tab/>
      </w:r>
      <w:r w:rsidR="005D790C" w:rsidRPr="00B06E24">
        <w:rPr>
          <w:color w:val="00B050"/>
          <w:sz w:val="22"/>
          <w:szCs w:val="22"/>
        </w:rPr>
        <w:tab/>
      </w:r>
      <w:r w:rsidR="0047577C" w:rsidRPr="00B06E24">
        <w:rPr>
          <w:color w:val="00B050"/>
          <w:sz w:val="22"/>
          <w:szCs w:val="22"/>
        </w:rPr>
        <w:t xml:space="preserve">       </w:t>
      </w:r>
      <w:r w:rsidR="005D790C" w:rsidRPr="00B06E24">
        <w:rPr>
          <w:color w:val="00B050"/>
          <w:sz w:val="22"/>
          <w:szCs w:val="22"/>
        </w:rPr>
        <w:t xml:space="preserve">Liangxiao Xin </w:t>
      </w:r>
      <w:r w:rsidR="0047577C" w:rsidRPr="00B06E24">
        <w:rPr>
          <w:color w:val="00B050"/>
          <w:sz w:val="22"/>
          <w:szCs w:val="22"/>
        </w:rPr>
        <w:t xml:space="preserve">         </w:t>
      </w:r>
      <w:r w:rsidR="00003CC2" w:rsidRPr="00B06E24">
        <w:rPr>
          <w:color w:val="00B050"/>
          <w:sz w:val="22"/>
          <w:szCs w:val="22"/>
        </w:rPr>
        <w:t>[SP</w:t>
      </w:r>
      <w:r w:rsidR="006717DD" w:rsidRPr="00B06E24">
        <w:rPr>
          <w:color w:val="00B050"/>
          <w:sz w:val="22"/>
          <w:szCs w:val="22"/>
        </w:rPr>
        <w:t xml:space="preserve"> </w:t>
      </w:r>
      <w:r w:rsidR="00003CC2" w:rsidRPr="00B06E24">
        <w:rPr>
          <w:color w:val="00B050"/>
          <w:sz w:val="22"/>
          <w:szCs w:val="22"/>
        </w:rPr>
        <w:t xml:space="preserve">2] </w:t>
      </w:r>
    </w:p>
    <w:p w14:paraId="4BB8386D" w14:textId="61983561" w:rsidR="002F1DB9" w:rsidRPr="00B06E24" w:rsidRDefault="000478EE" w:rsidP="00865238">
      <w:pPr>
        <w:pStyle w:val="ListParagraph"/>
        <w:numPr>
          <w:ilvl w:val="1"/>
          <w:numId w:val="3"/>
        </w:numPr>
        <w:rPr>
          <w:i/>
          <w:iCs/>
          <w:color w:val="00B050"/>
          <w:sz w:val="22"/>
          <w:szCs w:val="22"/>
        </w:rPr>
      </w:pPr>
      <w:hyperlink r:id="rId1244" w:history="1">
        <w:r w:rsidR="00DA6A40" w:rsidRPr="00B06E24">
          <w:rPr>
            <w:rStyle w:val="Hyperlink"/>
            <w:color w:val="00B050"/>
            <w:sz w:val="22"/>
            <w:szCs w:val="22"/>
          </w:rPr>
          <w:t>8</w:t>
        </w:r>
        <w:r w:rsidR="00CC2A4D" w:rsidRPr="00B06E24">
          <w:rPr>
            <w:rStyle w:val="Hyperlink"/>
            <w:color w:val="00B050"/>
            <w:sz w:val="22"/>
            <w:szCs w:val="22"/>
          </w:rPr>
          <w:t>99</w:t>
        </w:r>
        <w:r w:rsidR="00DA6A40" w:rsidRPr="00B06E24">
          <w:rPr>
            <w:rStyle w:val="Hyperlink"/>
            <w:color w:val="00B050"/>
            <w:sz w:val="22"/>
            <w:szCs w:val="22"/>
          </w:rPr>
          <w:t>r2</w:t>
        </w:r>
      </w:hyperlink>
      <w:r w:rsidR="00DA6A40" w:rsidRPr="00B06E24">
        <w:rPr>
          <w:color w:val="00B050"/>
          <w:sz w:val="22"/>
          <w:szCs w:val="22"/>
        </w:rPr>
        <w:t xml:space="preserve"> </w:t>
      </w:r>
      <w:r w:rsidR="0047577C" w:rsidRPr="00B06E24">
        <w:rPr>
          <w:color w:val="00B050"/>
          <w:sz w:val="22"/>
          <w:szCs w:val="22"/>
        </w:rPr>
        <w:t xml:space="preserve">TIM follow up </w:t>
      </w:r>
      <w:r w:rsidR="0047577C" w:rsidRPr="00B06E24">
        <w:rPr>
          <w:color w:val="00B050"/>
          <w:sz w:val="22"/>
          <w:szCs w:val="22"/>
        </w:rPr>
        <w:tab/>
      </w:r>
      <w:r w:rsidR="0047577C" w:rsidRPr="00B06E24">
        <w:rPr>
          <w:color w:val="00B050"/>
          <w:sz w:val="22"/>
          <w:szCs w:val="22"/>
        </w:rPr>
        <w:tab/>
      </w:r>
      <w:r w:rsidR="0047577C" w:rsidRPr="00B06E24">
        <w:rPr>
          <w:color w:val="00B050"/>
          <w:sz w:val="22"/>
          <w:szCs w:val="22"/>
        </w:rPr>
        <w:tab/>
      </w:r>
      <w:r w:rsidR="0047577C" w:rsidRPr="00B06E24">
        <w:rPr>
          <w:color w:val="00B050"/>
          <w:sz w:val="22"/>
          <w:szCs w:val="22"/>
        </w:rPr>
        <w:tab/>
      </w:r>
      <w:r w:rsidR="0047577C" w:rsidRPr="00B06E24">
        <w:rPr>
          <w:color w:val="00B050"/>
          <w:sz w:val="22"/>
          <w:szCs w:val="22"/>
        </w:rPr>
        <w:tab/>
        <w:t xml:space="preserve">       Young Hoon Kwon  </w:t>
      </w:r>
      <w:r w:rsidR="00DA6A40" w:rsidRPr="00B06E24">
        <w:rPr>
          <w:color w:val="00B050"/>
          <w:sz w:val="22"/>
          <w:szCs w:val="22"/>
        </w:rPr>
        <w:t>[1 SP]</w:t>
      </w:r>
    </w:p>
    <w:p w14:paraId="708A9B8D" w14:textId="77777777" w:rsidR="00A40088" w:rsidRPr="00A167D7" w:rsidRDefault="00A40088" w:rsidP="00A40088">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40278CA4" w14:textId="113B8BA7" w:rsidR="00865238" w:rsidRPr="00B06E24" w:rsidRDefault="000478EE" w:rsidP="00C5309E">
      <w:pPr>
        <w:pStyle w:val="ListParagraph"/>
        <w:numPr>
          <w:ilvl w:val="1"/>
          <w:numId w:val="3"/>
        </w:numPr>
        <w:rPr>
          <w:color w:val="00B050"/>
          <w:sz w:val="22"/>
          <w:szCs w:val="22"/>
        </w:rPr>
      </w:pPr>
      <w:hyperlink r:id="rId1245" w:history="1">
        <w:r w:rsidR="00F7469A" w:rsidRPr="00B06E24">
          <w:rPr>
            <w:rStyle w:val="Hyperlink"/>
            <w:color w:val="00B050"/>
            <w:sz w:val="22"/>
            <w:szCs w:val="22"/>
          </w:rPr>
          <w:t>1407r1</w:t>
        </w:r>
        <w:r w:rsidR="006D1916" w:rsidRPr="00B06E24">
          <w:rPr>
            <w:rStyle w:val="Hyperlink"/>
            <w:color w:val="00B050"/>
            <w:sz w:val="22"/>
            <w:szCs w:val="22"/>
          </w:rPr>
          <w:t>4</w:t>
        </w:r>
      </w:hyperlink>
      <w:r w:rsidR="00F7469A" w:rsidRPr="00B06E24">
        <w:rPr>
          <w:color w:val="00B050"/>
          <w:sz w:val="22"/>
          <w:szCs w:val="22"/>
        </w:rPr>
        <w:t xml:space="preserve"> Soft-AP-MLD-Operation</w:t>
      </w:r>
      <w:r w:rsidR="00F7469A" w:rsidRPr="00B06E24">
        <w:rPr>
          <w:color w:val="00B050"/>
          <w:sz w:val="22"/>
          <w:szCs w:val="22"/>
        </w:rPr>
        <w:tab/>
      </w:r>
      <w:r w:rsidR="006D1916" w:rsidRPr="00B06E24">
        <w:rPr>
          <w:color w:val="00B050"/>
          <w:sz w:val="22"/>
          <w:szCs w:val="22"/>
        </w:rPr>
        <w:tab/>
      </w:r>
      <w:r w:rsidR="006D1916" w:rsidRPr="00B06E24">
        <w:rPr>
          <w:color w:val="00B050"/>
          <w:sz w:val="22"/>
          <w:szCs w:val="22"/>
        </w:rPr>
        <w:tab/>
      </w:r>
      <w:r w:rsidR="006D1916" w:rsidRPr="00B06E24">
        <w:rPr>
          <w:color w:val="00B050"/>
          <w:sz w:val="22"/>
          <w:szCs w:val="22"/>
        </w:rPr>
        <w:tab/>
        <w:t xml:space="preserve">    </w:t>
      </w:r>
      <w:r w:rsidR="009F2223" w:rsidRPr="00B06E24">
        <w:rPr>
          <w:color w:val="00B050"/>
          <w:sz w:val="22"/>
          <w:szCs w:val="22"/>
        </w:rPr>
        <w:t xml:space="preserve"> </w:t>
      </w:r>
      <w:r w:rsidR="00F7469A" w:rsidRPr="00B06E24">
        <w:rPr>
          <w:color w:val="00B050"/>
          <w:sz w:val="22"/>
          <w:szCs w:val="22"/>
        </w:rPr>
        <w:t>Kaiying Lu</w:t>
      </w:r>
      <w:r w:rsidR="003A6256" w:rsidRPr="00B06E24">
        <w:rPr>
          <w:color w:val="00B050"/>
          <w:sz w:val="22"/>
          <w:szCs w:val="22"/>
        </w:rPr>
        <w:tab/>
        <w:t xml:space="preserve"> </w:t>
      </w:r>
      <w:r w:rsidR="00A054AA" w:rsidRPr="00B06E24">
        <w:rPr>
          <w:color w:val="00B050"/>
          <w:sz w:val="22"/>
          <w:szCs w:val="22"/>
        </w:rPr>
        <w:t xml:space="preserve">    </w:t>
      </w:r>
      <w:r w:rsidR="003A6256" w:rsidRPr="00B06E24">
        <w:rPr>
          <w:color w:val="00B050"/>
          <w:sz w:val="22"/>
          <w:szCs w:val="22"/>
        </w:rPr>
        <w:t>[SP]</w:t>
      </w:r>
    </w:p>
    <w:p w14:paraId="40323F03" w14:textId="09BF6D00" w:rsidR="00B54A55" w:rsidRPr="00B06E24" w:rsidRDefault="000478EE" w:rsidP="00700FD6">
      <w:pPr>
        <w:pStyle w:val="ListParagraph"/>
        <w:numPr>
          <w:ilvl w:val="1"/>
          <w:numId w:val="3"/>
        </w:numPr>
        <w:rPr>
          <w:color w:val="00B050"/>
          <w:sz w:val="22"/>
          <w:szCs w:val="22"/>
        </w:rPr>
      </w:pPr>
      <w:hyperlink r:id="rId1246" w:history="1">
        <w:r w:rsidR="00B54A55" w:rsidRPr="00B06E24">
          <w:rPr>
            <w:rStyle w:val="Hyperlink"/>
            <w:color w:val="00B050"/>
            <w:sz w:val="22"/>
            <w:szCs w:val="22"/>
          </w:rPr>
          <w:t>1651r0</w:t>
        </w:r>
      </w:hyperlink>
      <w:r w:rsidR="00B54A55" w:rsidRPr="00B06E24">
        <w:rPr>
          <w:color w:val="00B050"/>
          <w:sz w:val="22"/>
          <w:szCs w:val="22"/>
        </w:rPr>
        <w:t xml:space="preserve"> Discovery procedures including probing and RNR</w:t>
      </w:r>
      <w:r w:rsidR="00B54A55" w:rsidRPr="00B06E24">
        <w:rPr>
          <w:color w:val="00B050"/>
          <w:sz w:val="22"/>
          <w:szCs w:val="22"/>
        </w:rPr>
        <w:tab/>
        <w:t xml:space="preserve">     Laurent Cariou</w:t>
      </w:r>
    </w:p>
    <w:p w14:paraId="54DFBF8E" w14:textId="77777777" w:rsidR="00A40088" w:rsidRPr="0028238E" w:rsidRDefault="00A40088" w:rsidP="00A40088">
      <w:pPr>
        <w:pStyle w:val="ListParagraph"/>
        <w:numPr>
          <w:ilvl w:val="0"/>
          <w:numId w:val="3"/>
        </w:numPr>
      </w:pPr>
      <w:r w:rsidRPr="0028238E">
        <w:rPr>
          <w:sz w:val="22"/>
          <w:szCs w:val="22"/>
        </w:rPr>
        <w:t xml:space="preserve">Technical Submissions: </w:t>
      </w:r>
      <w:r w:rsidRPr="0028238E">
        <w:rPr>
          <w:b/>
          <w:bCs/>
          <w:sz w:val="22"/>
          <w:szCs w:val="22"/>
        </w:rPr>
        <w:t>ML</w:t>
      </w:r>
      <w:r>
        <w:rPr>
          <w:b/>
          <w:bCs/>
          <w:sz w:val="22"/>
          <w:szCs w:val="22"/>
        </w:rPr>
        <w:t xml:space="preserve"> </w:t>
      </w:r>
      <w:r w:rsidRPr="0028238E">
        <w:rPr>
          <w:b/>
          <w:bCs/>
          <w:sz w:val="22"/>
          <w:szCs w:val="22"/>
        </w:rPr>
        <w:t>General [10 mins if SP only, 30 mins otherwise]</w:t>
      </w:r>
    </w:p>
    <w:p w14:paraId="3BBA3BC4" w14:textId="06A3BDE7" w:rsidR="002A0F80" w:rsidRPr="0072756A" w:rsidRDefault="000478EE" w:rsidP="00A40088">
      <w:pPr>
        <w:pStyle w:val="ListParagraph"/>
        <w:numPr>
          <w:ilvl w:val="1"/>
          <w:numId w:val="3"/>
        </w:numPr>
        <w:rPr>
          <w:color w:val="00B050"/>
          <w:sz w:val="22"/>
          <w:szCs w:val="22"/>
        </w:rPr>
      </w:pPr>
      <w:hyperlink r:id="rId1247" w:history="1">
        <w:r w:rsidR="002A0F80" w:rsidRPr="0072756A">
          <w:rPr>
            <w:rStyle w:val="Hyperlink"/>
            <w:color w:val="00B050"/>
            <w:sz w:val="22"/>
            <w:szCs w:val="22"/>
          </w:rPr>
          <w:t>772</w:t>
        </w:r>
        <w:r w:rsidR="00A36C59" w:rsidRPr="0072756A">
          <w:rPr>
            <w:rStyle w:val="Hyperlink"/>
            <w:color w:val="00B050"/>
            <w:sz w:val="22"/>
            <w:szCs w:val="22"/>
          </w:rPr>
          <w:t>r3</w:t>
        </w:r>
      </w:hyperlink>
      <w:r w:rsidR="0022547F" w:rsidRPr="0072756A">
        <w:rPr>
          <w:color w:val="00B050"/>
          <w:sz w:val="22"/>
          <w:szCs w:val="22"/>
        </w:rPr>
        <w:t xml:space="preserve"> Multi-link element format</w:t>
      </w:r>
      <w:r w:rsidR="0022547F" w:rsidRPr="0072756A">
        <w:rPr>
          <w:color w:val="00B050"/>
          <w:sz w:val="22"/>
          <w:szCs w:val="22"/>
        </w:rPr>
        <w:tab/>
      </w:r>
      <w:r w:rsidR="0022547F" w:rsidRPr="0072756A">
        <w:rPr>
          <w:color w:val="00B050"/>
          <w:sz w:val="22"/>
          <w:szCs w:val="22"/>
        </w:rPr>
        <w:tab/>
      </w:r>
      <w:r w:rsidR="0022547F" w:rsidRPr="0072756A">
        <w:rPr>
          <w:color w:val="00B050"/>
          <w:sz w:val="22"/>
          <w:szCs w:val="22"/>
        </w:rPr>
        <w:tab/>
      </w:r>
      <w:r w:rsidR="0022547F" w:rsidRPr="0072756A">
        <w:rPr>
          <w:color w:val="00B050"/>
          <w:sz w:val="22"/>
          <w:szCs w:val="22"/>
        </w:rPr>
        <w:tab/>
      </w:r>
      <w:r w:rsidR="00A36C59" w:rsidRPr="0072756A">
        <w:rPr>
          <w:color w:val="00B050"/>
          <w:sz w:val="22"/>
          <w:szCs w:val="22"/>
        </w:rPr>
        <w:tab/>
      </w:r>
      <w:r w:rsidR="0072756A" w:rsidRPr="0072756A">
        <w:rPr>
          <w:color w:val="00B050"/>
          <w:sz w:val="22"/>
          <w:szCs w:val="22"/>
        </w:rPr>
        <w:t xml:space="preserve">     </w:t>
      </w:r>
      <w:r w:rsidR="00A36C59" w:rsidRPr="0072756A">
        <w:rPr>
          <w:color w:val="00B050"/>
          <w:sz w:val="22"/>
          <w:szCs w:val="22"/>
        </w:rPr>
        <w:t>Rojan Chitrakar</w:t>
      </w:r>
      <w:r w:rsidR="0072756A" w:rsidRPr="0072756A">
        <w:rPr>
          <w:color w:val="00B050"/>
          <w:sz w:val="22"/>
          <w:szCs w:val="22"/>
        </w:rPr>
        <w:t xml:space="preserve"> </w:t>
      </w:r>
      <w:r w:rsidR="0022547F" w:rsidRPr="0072756A">
        <w:rPr>
          <w:color w:val="00B050"/>
          <w:sz w:val="22"/>
          <w:szCs w:val="22"/>
        </w:rPr>
        <w:t>[SP]</w:t>
      </w:r>
    </w:p>
    <w:p w14:paraId="203FA98C" w14:textId="0832DA21" w:rsidR="0022547F" w:rsidRPr="007D797A" w:rsidRDefault="000478EE" w:rsidP="0022547F">
      <w:pPr>
        <w:pStyle w:val="ListParagraph"/>
        <w:numPr>
          <w:ilvl w:val="1"/>
          <w:numId w:val="3"/>
        </w:numPr>
        <w:rPr>
          <w:color w:val="00B050"/>
          <w:sz w:val="22"/>
          <w:szCs w:val="22"/>
        </w:rPr>
      </w:pPr>
      <w:hyperlink r:id="rId1248" w:history="1">
        <w:r w:rsidR="0022547F" w:rsidRPr="007D797A">
          <w:rPr>
            <w:rStyle w:val="Hyperlink"/>
            <w:color w:val="00B050"/>
            <w:sz w:val="22"/>
            <w:szCs w:val="22"/>
          </w:rPr>
          <w:t>675r0</w:t>
        </w:r>
      </w:hyperlink>
      <w:r w:rsidR="0022547F" w:rsidRPr="007D797A">
        <w:rPr>
          <w:color w:val="00B050"/>
          <w:sz w:val="22"/>
          <w:szCs w:val="22"/>
        </w:rPr>
        <w:t xml:space="preserve"> Buffer Management for Multi-link Device</w:t>
      </w:r>
      <w:r w:rsidR="0022547F" w:rsidRPr="007D797A">
        <w:rPr>
          <w:color w:val="00B050"/>
          <w:sz w:val="22"/>
          <w:szCs w:val="22"/>
        </w:rPr>
        <w:tab/>
      </w:r>
      <w:r w:rsidR="0022547F" w:rsidRPr="007D797A">
        <w:rPr>
          <w:color w:val="00B050"/>
          <w:sz w:val="22"/>
          <w:szCs w:val="22"/>
        </w:rPr>
        <w:tab/>
        <w:t xml:space="preserve">     </w:t>
      </w:r>
      <w:r w:rsidR="0022547F" w:rsidRPr="007D797A">
        <w:rPr>
          <w:color w:val="00B050"/>
          <w:sz w:val="22"/>
          <w:szCs w:val="22"/>
        </w:rPr>
        <w:tab/>
        <w:t xml:space="preserve">     Ming Gan</w:t>
      </w:r>
      <w:r w:rsidR="0022547F">
        <w:rPr>
          <w:color w:val="00B050"/>
          <w:sz w:val="22"/>
          <w:szCs w:val="22"/>
        </w:rPr>
        <w:tab/>
        <w:t xml:space="preserve">     [SP]</w:t>
      </w:r>
    </w:p>
    <w:p w14:paraId="26C4D33D" w14:textId="49879D02" w:rsidR="00A40088" w:rsidRDefault="000478EE" w:rsidP="00C934CA">
      <w:pPr>
        <w:pStyle w:val="ListParagraph"/>
        <w:numPr>
          <w:ilvl w:val="1"/>
          <w:numId w:val="3"/>
        </w:numPr>
        <w:pBdr>
          <w:bottom w:val="single" w:sz="6" w:space="1" w:color="auto"/>
        </w:pBdr>
        <w:rPr>
          <w:color w:val="00B050"/>
          <w:sz w:val="22"/>
          <w:szCs w:val="22"/>
        </w:rPr>
      </w:pPr>
      <w:hyperlink r:id="rId1249" w:history="1">
        <w:r w:rsidR="00A40088" w:rsidRPr="0022547F">
          <w:rPr>
            <w:rStyle w:val="Hyperlink"/>
            <w:color w:val="00B050"/>
            <w:sz w:val="22"/>
            <w:szCs w:val="22"/>
          </w:rPr>
          <w:t>903r0</w:t>
        </w:r>
      </w:hyperlink>
      <w:r w:rsidR="00A40088" w:rsidRPr="0022547F">
        <w:rPr>
          <w:color w:val="00B050"/>
          <w:sz w:val="22"/>
          <w:szCs w:val="22"/>
        </w:rPr>
        <w:t xml:space="preserve"> ML Group Addressed Data Frame Delivery Follow up   </w:t>
      </w:r>
      <w:r w:rsidR="00A40088" w:rsidRPr="0022547F">
        <w:rPr>
          <w:color w:val="00B050"/>
          <w:sz w:val="22"/>
          <w:szCs w:val="22"/>
        </w:rPr>
        <w:tab/>
        <w:t xml:space="preserve">     Po-Kai Huang</w:t>
      </w:r>
    </w:p>
    <w:p w14:paraId="67E89A22" w14:textId="77777777" w:rsidR="00A40088" w:rsidRPr="000B38E8" w:rsidRDefault="000478EE" w:rsidP="00A40088">
      <w:pPr>
        <w:pStyle w:val="ListParagraph"/>
        <w:numPr>
          <w:ilvl w:val="1"/>
          <w:numId w:val="3"/>
        </w:numPr>
        <w:rPr>
          <w:color w:val="BFBFBF" w:themeColor="background1" w:themeShade="BF"/>
          <w:sz w:val="22"/>
          <w:szCs w:val="22"/>
        </w:rPr>
      </w:pPr>
      <w:hyperlink r:id="rId1250" w:history="1">
        <w:r w:rsidR="00A40088" w:rsidRPr="000B38E8">
          <w:rPr>
            <w:rStyle w:val="Hyperlink"/>
            <w:color w:val="BFBFBF" w:themeColor="background1" w:themeShade="BF"/>
            <w:sz w:val="22"/>
            <w:szCs w:val="22"/>
          </w:rPr>
          <w:t>1060r0</w:t>
        </w:r>
      </w:hyperlink>
      <w:r w:rsidR="00A40088" w:rsidRPr="000B38E8">
        <w:rPr>
          <w:color w:val="BFBFBF" w:themeColor="background1" w:themeShade="BF"/>
          <w:sz w:val="22"/>
          <w:szCs w:val="22"/>
        </w:rPr>
        <w:tab/>
        <w:t>Discussion on Multi-link with Multiple AP MLDs</w:t>
      </w:r>
      <w:r w:rsidR="00A40088" w:rsidRPr="000B38E8">
        <w:rPr>
          <w:color w:val="BFBFBF" w:themeColor="background1" w:themeShade="BF"/>
          <w:sz w:val="22"/>
          <w:szCs w:val="22"/>
        </w:rPr>
        <w:tab/>
        <w:t xml:space="preserve">     Yoshihisa Kondo</w:t>
      </w:r>
    </w:p>
    <w:p w14:paraId="616DF56C" w14:textId="77777777" w:rsidR="00A40088" w:rsidRPr="000B38E8" w:rsidRDefault="000478EE" w:rsidP="00A40088">
      <w:pPr>
        <w:pStyle w:val="ListParagraph"/>
        <w:numPr>
          <w:ilvl w:val="1"/>
          <w:numId w:val="3"/>
        </w:numPr>
        <w:rPr>
          <w:color w:val="BFBFBF" w:themeColor="background1" w:themeShade="BF"/>
          <w:sz w:val="22"/>
          <w:szCs w:val="22"/>
        </w:rPr>
      </w:pPr>
      <w:hyperlink r:id="rId1251" w:history="1">
        <w:r w:rsidR="00A40088" w:rsidRPr="000B38E8">
          <w:rPr>
            <w:rStyle w:val="Hyperlink"/>
            <w:color w:val="BFBFBF" w:themeColor="background1" w:themeShade="BF"/>
            <w:sz w:val="22"/>
            <w:szCs w:val="22"/>
          </w:rPr>
          <w:t>1115r0</w:t>
        </w:r>
      </w:hyperlink>
      <w:r w:rsidR="00A40088" w:rsidRPr="000B38E8">
        <w:rPr>
          <w:color w:val="BFBFBF" w:themeColor="background1" w:themeShade="BF"/>
          <w:sz w:val="22"/>
          <w:szCs w:val="22"/>
        </w:rPr>
        <w:t xml:space="preserve"> MLD AP power save mode consideration</w:t>
      </w:r>
      <w:r w:rsidR="00A40088" w:rsidRPr="000B38E8">
        <w:rPr>
          <w:color w:val="BFBFBF" w:themeColor="background1" w:themeShade="BF"/>
          <w:sz w:val="22"/>
          <w:szCs w:val="22"/>
        </w:rPr>
        <w:tab/>
      </w:r>
      <w:r w:rsidR="00A40088" w:rsidRPr="000B38E8">
        <w:rPr>
          <w:color w:val="BFBFBF" w:themeColor="background1" w:themeShade="BF"/>
          <w:sz w:val="22"/>
          <w:szCs w:val="22"/>
        </w:rPr>
        <w:tab/>
        <w:t xml:space="preserve">     Jay Yang</w:t>
      </w:r>
    </w:p>
    <w:p w14:paraId="526D1FBA" w14:textId="77777777" w:rsidR="00A40088" w:rsidRPr="000B38E8" w:rsidRDefault="000478EE" w:rsidP="00A40088">
      <w:pPr>
        <w:pStyle w:val="ListParagraph"/>
        <w:numPr>
          <w:ilvl w:val="1"/>
          <w:numId w:val="3"/>
        </w:numPr>
        <w:rPr>
          <w:color w:val="BFBFBF" w:themeColor="background1" w:themeShade="BF"/>
          <w:sz w:val="22"/>
          <w:szCs w:val="22"/>
        </w:rPr>
      </w:pPr>
      <w:hyperlink r:id="rId1252" w:history="1">
        <w:r w:rsidR="00A40088" w:rsidRPr="000B38E8">
          <w:rPr>
            <w:rStyle w:val="Hyperlink"/>
            <w:color w:val="BFBFBF" w:themeColor="background1" w:themeShade="BF"/>
            <w:sz w:val="22"/>
            <w:szCs w:val="22"/>
          </w:rPr>
          <w:t>1122r2</w:t>
        </w:r>
      </w:hyperlink>
      <w:r w:rsidR="00A40088" w:rsidRPr="000B38E8">
        <w:rPr>
          <w:color w:val="BFBFBF" w:themeColor="background1" w:themeShade="BF"/>
          <w:sz w:val="22"/>
          <w:szCs w:val="22"/>
        </w:rPr>
        <w:t xml:space="preserve"> 802.11be Architecture/Association Discussion</w:t>
      </w:r>
      <w:r w:rsidR="00A40088" w:rsidRPr="000B38E8">
        <w:rPr>
          <w:color w:val="BFBFBF" w:themeColor="background1" w:themeShade="BF"/>
          <w:sz w:val="22"/>
          <w:szCs w:val="22"/>
        </w:rPr>
        <w:tab/>
        <w:t xml:space="preserve">     </w:t>
      </w:r>
      <w:r w:rsidR="00A40088" w:rsidRPr="000B38E8">
        <w:rPr>
          <w:color w:val="BFBFBF" w:themeColor="background1" w:themeShade="BF"/>
          <w:sz w:val="22"/>
          <w:szCs w:val="22"/>
        </w:rPr>
        <w:tab/>
        <w:t xml:space="preserve">     Joseph Levy</w:t>
      </w:r>
    </w:p>
    <w:p w14:paraId="6E8C0731" w14:textId="77777777" w:rsidR="00A40088" w:rsidRPr="000B38E8" w:rsidRDefault="000478EE" w:rsidP="00A40088">
      <w:pPr>
        <w:pStyle w:val="ListParagraph"/>
        <w:numPr>
          <w:ilvl w:val="1"/>
          <w:numId w:val="3"/>
        </w:numPr>
        <w:rPr>
          <w:strike/>
          <w:color w:val="BFBFBF" w:themeColor="background1" w:themeShade="BF"/>
          <w:sz w:val="22"/>
          <w:szCs w:val="22"/>
        </w:rPr>
      </w:pPr>
      <w:hyperlink r:id="rId1253" w:history="1">
        <w:r w:rsidR="00A40088" w:rsidRPr="000B38E8">
          <w:rPr>
            <w:rStyle w:val="Hyperlink"/>
            <w:strike/>
            <w:color w:val="BFBFBF" w:themeColor="background1" w:themeShade="BF"/>
            <w:sz w:val="22"/>
            <w:szCs w:val="22"/>
          </w:rPr>
          <w:t>1148r0</w:t>
        </w:r>
      </w:hyperlink>
      <w:r w:rsidR="00A40088" w:rsidRPr="000B38E8">
        <w:rPr>
          <w:strike/>
          <w:color w:val="BFBFBF" w:themeColor="background1" w:themeShade="BF"/>
          <w:sz w:val="22"/>
          <w:szCs w:val="22"/>
        </w:rPr>
        <w:t xml:space="preserve"> Discussion on MLD architecture</w:t>
      </w:r>
      <w:r w:rsidR="00A40088" w:rsidRPr="000B38E8">
        <w:rPr>
          <w:strike/>
          <w:color w:val="BFBFBF" w:themeColor="background1" w:themeShade="BF"/>
          <w:sz w:val="22"/>
          <w:szCs w:val="22"/>
        </w:rPr>
        <w:tab/>
      </w:r>
      <w:r w:rsidR="00A40088" w:rsidRPr="000B38E8">
        <w:rPr>
          <w:strike/>
          <w:color w:val="BFBFBF" w:themeColor="background1" w:themeShade="BF"/>
          <w:sz w:val="22"/>
          <w:szCs w:val="22"/>
        </w:rPr>
        <w:tab/>
      </w:r>
      <w:r w:rsidR="00A40088" w:rsidRPr="000B38E8">
        <w:rPr>
          <w:strike/>
          <w:color w:val="BFBFBF" w:themeColor="background1" w:themeShade="BF"/>
          <w:sz w:val="22"/>
          <w:szCs w:val="22"/>
        </w:rPr>
        <w:tab/>
        <w:t xml:space="preserve">                  Po-Kai Huang</w:t>
      </w:r>
    </w:p>
    <w:p w14:paraId="59DA4EEC" w14:textId="77777777" w:rsidR="00A40088" w:rsidRPr="000B38E8" w:rsidRDefault="00A40088" w:rsidP="00A40088">
      <w:pPr>
        <w:pStyle w:val="ListParagraph"/>
        <w:numPr>
          <w:ilvl w:val="0"/>
          <w:numId w:val="3"/>
        </w:numPr>
        <w:rPr>
          <w:color w:val="BFBFBF" w:themeColor="background1" w:themeShade="BF"/>
        </w:rPr>
      </w:pPr>
      <w:r w:rsidRPr="000B38E8">
        <w:rPr>
          <w:color w:val="BFBFBF" w:themeColor="background1" w:themeShade="BF"/>
          <w:sz w:val="22"/>
          <w:szCs w:val="22"/>
        </w:rPr>
        <w:t xml:space="preserve">Technical Submissions: </w:t>
      </w:r>
      <w:r w:rsidRPr="000B38E8">
        <w:rPr>
          <w:b/>
          <w:bCs/>
          <w:color w:val="BFBFBF" w:themeColor="background1" w:themeShade="BF"/>
          <w:sz w:val="22"/>
          <w:szCs w:val="22"/>
        </w:rPr>
        <w:t>MAC General [10 mins if SP only, 30 mins otherwise]</w:t>
      </w:r>
    </w:p>
    <w:p w14:paraId="2712A46E" w14:textId="77777777" w:rsidR="00A40088" w:rsidRPr="000B38E8" w:rsidRDefault="000478EE" w:rsidP="00A40088">
      <w:pPr>
        <w:pStyle w:val="ListParagraph"/>
        <w:numPr>
          <w:ilvl w:val="1"/>
          <w:numId w:val="3"/>
        </w:numPr>
        <w:rPr>
          <w:color w:val="BFBFBF" w:themeColor="background1" w:themeShade="BF"/>
          <w:sz w:val="22"/>
          <w:szCs w:val="22"/>
        </w:rPr>
      </w:pPr>
      <w:hyperlink r:id="rId1254" w:history="1">
        <w:r w:rsidR="00A40088" w:rsidRPr="000B38E8">
          <w:rPr>
            <w:rStyle w:val="Hyperlink"/>
            <w:color w:val="BFBFBF" w:themeColor="background1" w:themeShade="BF"/>
            <w:sz w:val="22"/>
            <w:szCs w:val="22"/>
          </w:rPr>
          <w:t>593r0</w:t>
        </w:r>
      </w:hyperlink>
      <w:r w:rsidR="00A40088" w:rsidRPr="000B38E8">
        <w:rPr>
          <w:color w:val="BFBFBF" w:themeColor="background1" w:themeShade="BF"/>
          <w:sz w:val="22"/>
          <w:szCs w:val="22"/>
        </w:rPr>
        <w:t xml:space="preserve"> EHT BSS Op.: EHT BW Nss MCS and HE BW Nss MCS        Liwen Chu</w:t>
      </w:r>
    </w:p>
    <w:p w14:paraId="113ACAA2" w14:textId="77777777" w:rsidR="00A40088" w:rsidRPr="000B38E8" w:rsidRDefault="000478EE" w:rsidP="00A40088">
      <w:pPr>
        <w:pStyle w:val="ListParagraph"/>
        <w:numPr>
          <w:ilvl w:val="1"/>
          <w:numId w:val="3"/>
        </w:numPr>
        <w:rPr>
          <w:strike/>
          <w:color w:val="BFBFBF" w:themeColor="background1" w:themeShade="BF"/>
          <w:sz w:val="22"/>
          <w:szCs w:val="22"/>
        </w:rPr>
      </w:pPr>
      <w:hyperlink r:id="rId1255" w:history="1">
        <w:r w:rsidR="00A40088" w:rsidRPr="000B38E8">
          <w:rPr>
            <w:rStyle w:val="Hyperlink"/>
            <w:strike/>
            <w:color w:val="BFBFBF" w:themeColor="background1" w:themeShade="BF"/>
            <w:sz w:val="22"/>
            <w:szCs w:val="22"/>
          </w:rPr>
          <w:t>882r0</w:t>
        </w:r>
      </w:hyperlink>
      <w:r w:rsidR="00A40088" w:rsidRPr="000B38E8">
        <w:rPr>
          <w:strike/>
          <w:color w:val="BFBFBF" w:themeColor="background1" w:themeShade="BF"/>
          <w:sz w:val="22"/>
          <w:szCs w:val="22"/>
        </w:rPr>
        <w:t xml:space="preserve"> 320 MHz and 16 SS OM Operation</w:t>
      </w:r>
      <w:r w:rsidR="00A40088" w:rsidRPr="000B38E8">
        <w:rPr>
          <w:strike/>
          <w:color w:val="BFBFBF" w:themeColor="background1" w:themeShade="BF"/>
          <w:sz w:val="22"/>
          <w:szCs w:val="22"/>
        </w:rPr>
        <w:tab/>
      </w:r>
      <w:r w:rsidR="00A40088" w:rsidRPr="000B38E8">
        <w:rPr>
          <w:strike/>
          <w:color w:val="BFBFBF" w:themeColor="background1" w:themeShade="BF"/>
          <w:sz w:val="22"/>
          <w:szCs w:val="22"/>
        </w:rPr>
        <w:tab/>
      </w:r>
      <w:r w:rsidR="00A40088" w:rsidRPr="000B38E8">
        <w:rPr>
          <w:strike/>
          <w:color w:val="BFBFBF" w:themeColor="background1" w:themeShade="BF"/>
          <w:sz w:val="22"/>
          <w:szCs w:val="22"/>
        </w:rPr>
        <w:tab/>
        <w:t xml:space="preserve">       Po-Kai Huang*</w:t>
      </w:r>
    </w:p>
    <w:p w14:paraId="177C64F2" w14:textId="77777777" w:rsidR="00A40088" w:rsidRPr="000B38E8" w:rsidRDefault="000478EE" w:rsidP="00A40088">
      <w:pPr>
        <w:pStyle w:val="ListParagraph"/>
        <w:numPr>
          <w:ilvl w:val="1"/>
          <w:numId w:val="3"/>
        </w:numPr>
        <w:rPr>
          <w:color w:val="BFBFBF" w:themeColor="background1" w:themeShade="BF"/>
          <w:sz w:val="22"/>
          <w:szCs w:val="22"/>
        </w:rPr>
      </w:pPr>
      <w:hyperlink r:id="rId1256" w:history="1">
        <w:r w:rsidR="00A40088" w:rsidRPr="000B38E8">
          <w:rPr>
            <w:rStyle w:val="Hyperlink"/>
            <w:color w:val="BFBFBF" w:themeColor="background1" w:themeShade="BF"/>
            <w:sz w:val="22"/>
            <w:szCs w:val="22"/>
          </w:rPr>
          <w:t>967r0</w:t>
        </w:r>
      </w:hyperlink>
      <w:r w:rsidR="00A40088" w:rsidRPr="000B38E8">
        <w:rPr>
          <w:color w:val="BFBFBF" w:themeColor="background1" w:themeShade="BF"/>
          <w:sz w:val="22"/>
          <w:szCs w:val="22"/>
        </w:rPr>
        <w:t xml:space="preserve"> Multi-user Triggered P2P Transmission</w:t>
      </w:r>
      <w:r w:rsidR="00A40088" w:rsidRPr="000B38E8">
        <w:rPr>
          <w:color w:val="BFBFBF" w:themeColor="background1" w:themeShade="BF"/>
          <w:sz w:val="22"/>
          <w:szCs w:val="22"/>
        </w:rPr>
        <w:tab/>
      </w:r>
      <w:r w:rsidR="00A40088" w:rsidRPr="000B38E8">
        <w:rPr>
          <w:color w:val="BFBFBF" w:themeColor="background1" w:themeShade="BF"/>
          <w:sz w:val="22"/>
          <w:szCs w:val="22"/>
        </w:rPr>
        <w:tab/>
        <w:t xml:space="preserve">                    Ronny Y. Kim</w:t>
      </w:r>
    </w:p>
    <w:p w14:paraId="1A396551" w14:textId="77777777" w:rsidR="00A40088" w:rsidRPr="000B38E8" w:rsidRDefault="000478EE" w:rsidP="00A40088">
      <w:pPr>
        <w:pStyle w:val="ListParagraph"/>
        <w:numPr>
          <w:ilvl w:val="1"/>
          <w:numId w:val="3"/>
        </w:numPr>
        <w:rPr>
          <w:color w:val="BFBFBF" w:themeColor="background1" w:themeShade="BF"/>
          <w:sz w:val="22"/>
          <w:szCs w:val="22"/>
        </w:rPr>
      </w:pPr>
      <w:hyperlink r:id="rId1257" w:history="1">
        <w:r w:rsidR="00A40088" w:rsidRPr="000B38E8">
          <w:rPr>
            <w:rStyle w:val="Hyperlink"/>
            <w:color w:val="BFBFBF" w:themeColor="background1" w:themeShade="BF"/>
            <w:sz w:val="22"/>
            <w:szCs w:val="22"/>
          </w:rPr>
          <w:t>1005r1</w:t>
        </w:r>
      </w:hyperlink>
      <w:r w:rsidR="00A40088" w:rsidRPr="000B38E8">
        <w:rPr>
          <w:color w:val="BFBFBF" w:themeColor="background1" w:themeShade="BF"/>
          <w:sz w:val="22"/>
          <w:szCs w:val="22"/>
        </w:rPr>
        <w:t xml:space="preserve"> Yet Another Fast Link Adaptation Attempt</w:t>
      </w:r>
      <w:r w:rsidR="00A40088" w:rsidRPr="000B38E8">
        <w:rPr>
          <w:color w:val="BFBFBF" w:themeColor="background1" w:themeShade="BF"/>
          <w:sz w:val="22"/>
          <w:szCs w:val="22"/>
        </w:rPr>
        <w:tab/>
      </w:r>
      <w:r w:rsidR="00A40088" w:rsidRPr="000B38E8">
        <w:rPr>
          <w:color w:val="BFBFBF" w:themeColor="background1" w:themeShade="BF"/>
          <w:sz w:val="22"/>
          <w:szCs w:val="22"/>
        </w:rPr>
        <w:tab/>
        <w:t xml:space="preserve">       Jinjing Jiang</w:t>
      </w:r>
    </w:p>
    <w:p w14:paraId="26F0A041" w14:textId="77777777" w:rsidR="00A40088" w:rsidRPr="000B38E8" w:rsidRDefault="000478EE" w:rsidP="00A40088">
      <w:pPr>
        <w:pStyle w:val="ListParagraph"/>
        <w:numPr>
          <w:ilvl w:val="1"/>
          <w:numId w:val="3"/>
        </w:numPr>
        <w:rPr>
          <w:color w:val="BFBFBF" w:themeColor="background1" w:themeShade="BF"/>
          <w:sz w:val="22"/>
          <w:szCs w:val="22"/>
        </w:rPr>
      </w:pPr>
      <w:hyperlink r:id="rId1258" w:history="1">
        <w:r w:rsidR="00A40088" w:rsidRPr="000B38E8">
          <w:rPr>
            <w:rStyle w:val="Hyperlink"/>
            <w:color w:val="BFBFBF" w:themeColor="background1" w:themeShade="BF"/>
            <w:sz w:val="22"/>
            <w:szCs w:val="22"/>
          </w:rPr>
          <w:t>1052r0</w:t>
        </w:r>
      </w:hyperlink>
      <w:r w:rsidR="00A40088" w:rsidRPr="000B38E8">
        <w:rPr>
          <w:color w:val="BFBFBF" w:themeColor="background1" w:themeShade="BF"/>
          <w:sz w:val="22"/>
          <w:szCs w:val="22"/>
        </w:rPr>
        <w:tab/>
        <w:t>EHT BSS Follow Up: EHT (BSS) Op. Param. Update            Liwen Chu</w:t>
      </w:r>
    </w:p>
    <w:p w14:paraId="7840B08E" w14:textId="77777777" w:rsidR="00A40088" w:rsidRPr="000B38E8" w:rsidRDefault="00A40088" w:rsidP="00A40088">
      <w:pPr>
        <w:pStyle w:val="ListParagraph"/>
        <w:numPr>
          <w:ilvl w:val="1"/>
          <w:numId w:val="3"/>
        </w:numPr>
        <w:rPr>
          <w:strike/>
          <w:color w:val="BFBFBF" w:themeColor="background1" w:themeShade="BF"/>
          <w:sz w:val="22"/>
          <w:szCs w:val="22"/>
        </w:rPr>
      </w:pPr>
      <w:r w:rsidRPr="000B38E8">
        <w:rPr>
          <w:rStyle w:val="Hyperlink"/>
          <w:strike/>
          <w:color w:val="BFBFBF" w:themeColor="background1" w:themeShade="BF"/>
          <w:sz w:val="22"/>
          <w:szCs w:val="22"/>
        </w:rPr>
        <w:t>1059r0</w:t>
      </w:r>
      <w:r w:rsidRPr="000B38E8">
        <w:rPr>
          <w:strike/>
          <w:color w:val="BFBFBF" w:themeColor="background1" w:themeShade="BF"/>
          <w:sz w:val="22"/>
          <w:szCs w:val="22"/>
        </w:rPr>
        <w:tab/>
        <w:t>6GHz BSS Operation</w:t>
      </w:r>
      <w:r w:rsidRPr="000B38E8">
        <w:rPr>
          <w:strike/>
          <w:color w:val="BFBFBF" w:themeColor="background1" w:themeShade="BF"/>
          <w:sz w:val="22"/>
          <w:szCs w:val="22"/>
        </w:rPr>
        <w:tab/>
      </w:r>
      <w:r w:rsidRPr="000B38E8">
        <w:rPr>
          <w:strike/>
          <w:color w:val="BFBFBF" w:themeColor="background1" w:themeShade="BF"/>
          <w:sz w:val="22"/>
          <w:szCs w:val="22"/>
        </w:rPr>
        <w:tab/>
      </w:r>
      <w:r w:rsidRPr="000B38E8">
        <w:rPr>
          <w:strike/>
          <w:color w:val="BFBFBF" w:themeColor="background1" w:themeShade="BF"/>
          <w:sz w:val="22"/>
          <w:szCs w:val="22"/>
        </w:rPr>
        <w:tab/>
      </w:r>
      <w:r w:rsidRPr="000B38E8">
        <w:rPr>
          <w:strike/>
          <w:color w:val="BFBFBF" w:themeColor="background1" w:themeShade="BF"/>
          <w:sz w:val="22"/>
          <w:szCs w:val="22"/>
        </w:rPr>
        <w:tab/>
      </w:r>
      <w:r w:rsidRPr="000B38E8">
        <w:rPr>
          <w:strike/>
          <w:color w:val="BFBFBF" w:themeColor="background1" w:themeShade="BF"/>
          <w:sz w:val="22"/>
          <w:szCs w:val="22"/>
        </w:rPr>
        <w:tab/>
        <w:t xml:space="preserve">       Liwen Chu*</w:t>
      </w:r>
    </w:p>
    <w:p w14:paraId="64C23AB5" w14:textId="324EFE5C" w:rsidR="00A40088" w:rsidRPr="000B38E8" w:rsidRDefault="00A40088" w:rsidP="00A40088">
      <w:pPr>
        <w:pStyle w:val="ListParagraph"/>
        <w:numPr>
          <w:ilvl w:val="1"/>
          <w:numId w:val="3"/>
        </w:numPr>
        <w:rPr>
          <w:strike/>
          <w:color w:val="BFBFBF" w:themeColor="background1" w:themeShade="BF"/>
          <w:sz w:val="22"/>
          <w:szCs w:val="22"/>
        </w:rPr>
      </w:pPr>
      <w:r w:rsidRPr="000B38E8">
        <w:rPr>
          <w:rStyle w:val="Hyperlink"/>
          <w:strike/>
          <w:color w:val="BFBFBF" w:themeColor="background1" w:themeShade="BF"/>
          <w:sz w:val="22"/>
          <w:szCs w:val="22"/>
        </w:rPr>
        <w:t>1069r0</w:t>
      </w:r>
      <w:r w:rsidRPr="000B38E8">
        <w:rPr>
          <w:strike/>
          <w:color w:val="BFBFBF" w:themeColor="background1" w:themeShade="BF"/>
          <w:sz w:val="22"/>
          <w:szCs w:val="22"/>
        </w:rPr>
        <w:tab/>
        <w:t>MU-RTS/CTS continuation</w:t>
      </w:r>
      <w:r w:rsidRPr="000B38E8">
        <w:rPr>
          <w:strike/>
          <w:color w:val="BFBFBF" w:themeColor="background1" w:themeShade="BF"/>
          <w:sz w:val="22"/>
          <w:szCs w:val="22"/>
        </w:rPr>
        <w:tab/>
      </w:r>
      <w:r w:rsidRPr="000B38E8">
        <w:rPr>
          <w:strike/>
          <w:color w:val="BFBFBF" w:themeColor="background1" w:themeShade="BF"/>
          <w:sz w:val="22"/>
          <w:szCs w:val="22"/>
        </w:rPr>
        <w:tab/>
      </w:r>
      <w:r w:rsidRPr="000B38E8">
        <w:rPr>
          <w:strike/>
          <w:color w:val="BFBFBF" w:themeColor="background1" w:themeShade="BF"/>
          <w:sz w:val="22"/>
          <w:szCs w:val="22"/>
        </w:rPr>
        <w:tab/>
      </w:r>
      <w:r w:rsidRPr="000B38E8">
        <w:rPr>
          <w:strike/>
          <w:color w:val="BFBFBF" w:themeColor="background1" w:themeShade="BF"/>
          <w:sz w:val="22"/>
          <w:szCs w:val="22"/>
        </w:rPr>
        <w:tab/>
        <w:t xml:space="preserve">       Jarkko Kneckt*</w:t>
      </w:r>
    </w:p>
    <w:p w14:paraId="1B80D3AF" w14:textId="15A2DA21" w:rsidR="008E548B" w:rsidRPr="000B38E8" w:rsidRDefault="008E548B" w:rsidP="00A40088">
      <w:pPr>
        <w:pStyle w:val="ListParagraph"/>
        <w:numPr>
          <w:ilvl w:val="1"/>
          <w:numId w:val="3"/>
        </w:numPr>
        <w:rPr>
          <w:strike/>
          <w:color w:val="BFBFBF" w:themeColor="background1" w:themeShade="BF"/>
          <w:sz w:val="22"/>
          <w:szCs w:val="22"/>
        </w:rPr>
      </w:pPr>
      <w:r w:rsidRPr="000B38E8">
        <w:rPr>
          <w:strike/>
          <w:color w:val="BFBFBF" w:themeColor="background1" w:themeShade="BF"/>
          <w:sz w:val="22"/>
          <w:szCs w:val="22"/>
        </w:rPr>
        <w:t>1312r0</w:t>
      </w:r>
      <w:r w:rsidRPr="000B38E8">
        <w:rPr>
          <w:strike/>
          <w:color w:val="BFBFBF" w:themeColor="background1" w:themeShade="BF"/>
          <w:sz w:val="22"/>
          <w:szCs w:val="22"/>
        </w:rPr>
        <w:tab/>
        <w:t>Triggered SU PPDU for 11be R1</w:t>
      </w:r>
      <w:r w:rsidRPr="000B38E8">
        <w:rPr>
          <w:strike/>
          <w:color w:val="BFBFBF" w:themeColor="background1" w:themeShade="BF"/>
          <w:sz w:val="22"/>
          <w:szCs w:val="22"/>
        </w:rPr>
        <w:tab/>
      </w:r>
      <w:r w:rsidRPr="000B38E8">
        <w:rPr>
          <w:strike/>
          <w:color w:val="BFBFBF" w:themeColor="background1" w:themeShade="BF"/>
          <w:sz w:val="22"/>
          <w:szCs w:val="22"/>
        </w:rPr>
        <w:tab/>
      </w:r>
      <w:r w:rsidRPr="000B38E8">
        <w:rPr>
          <w:strike/>
          <w:color w:val="BFBFBF" w:themeColor="background1" w:themeShade="BF"/>
          <w:sz w:val="22"/>
          <w:szCs w:val="22"/>
        </w:rPr>
        <w:tab/>
        <w:t xml:space="preserve">       Dibakar Das</w:t>
      </w:r>
      <w:r w:rsidR="00662595" w:rsidRPr="000B38E8">
        <w:rPr>
          <w:strike/>
          <w:color w:val="BFBFBF" w:themeColor="background1" w:themeShade="BF"/>
          <w:sz w:val="22"/>
          <w:szCs w:val="22"/>
        </w:rPr>
        <w:t>*</w:t>
      </w:r>
    </w:p>
    <w:p w14:paraId="70C08A26" w14:textId="7E5F03C8" w:rsidR="008E548B" w:rsidRPr="000B38E8" w:rsidRDefault="000478EE" w:rsidP="00B72E52">
      <w:pPr>
        <w:pStyle w:val="ListParagraph"/>
        <w:numPr>
          <w:ilvl w:val="1"/>
          <w:numId w:val="3"/>
        </w:numPr>
        <w:rPr>
          <w:color w:val="BFBFBF" w:themeColor="background1" w:themeShade="BF"/>
          <w:sz w:val="22"/>
          <w:szCs w:val="22"/>
        </w:rPr>
      </w:pPr>
      <w:hyperlink r:id="rId1259" w:history="1">
        <w:r w:rsidR="008E548B" w:rsidRPr="000B38E8">
          <w:rPr>
            <w:rStyle w:val="Hyperlink"/>
            <w:color w:val="BFBFBF" w:themeColor="background1" w:themeShade="BF"/>
            <w:sz w:val="22"/>
            <w:szCs w:val="22"/>
          </w:rPr>
          <w:t>1324r0</w:t>
        </w:r>
      </w:hyperlink>
      <w:r w:rsidR="008E548B" w:rsidRPr="000B38E8">
        <w:rPr>
          <w:color w:val="BFBFBF" w:themeColor="background1" w:themeShade="BF"/>
          <w:sz w:val="22"/>
          <w:szCs w:val="22"/>
        </w:rPr>
        <w:t xml:space="preserve"> TXOP and BSS Color fields in U-SIG</w:t>
      </w:r>
      <w:r w:rsidR="008E548B" w:rsidRPr="000B38E8">
        <w:rPr>
          <w:color w:val="BFBFBF" w:themeColor="background1" w:themeShade="BF"/>
          <w:sz w:val="22"/>
          <w:szCs w:val="22"/>
        </w:rPr>
        <w:tab/>
      </w:r>
      <w:r w:rsidR="00ED19B4" w:rsidRPr="000B38E8">
        <w:rPr>
          <w:color w:val="BFBFBF" w:themeColor="background1" w:themeShade="BF"/>
          <w:sz w:val="22"/>
          <w:szCs w:val="22"/>
        </w:rPr>
        <w:tab/>
      </w:r>
      <w:r w:rsidR="00ED19B4" w:rsidRPr="000B38E8">
        <w:rPr>
          <w:color w:val="BFBFBF" w:themeColor="background1" w:themeShade="BF"/>
          <w:sz w:val="22"/>
          <w:szCs w:val="22"/>
        </w:rPr>
        <w:tab/>
        <w:t xml:space="preserve">       </w:t>
      </w:r>
      <w:r w:rsidR="008E548B" w:rsidRPr="000B38E8">
        <w:rPr>
          <w:color w:val="BFBFBF" w:themeColor="background1" w:themeShade="BF"/>
          <w:sz w:val="22"/>
          <w:szCs w:val="22"/>
        </w:rPr>
        <w:t>Minyoung Park</w:t>
      </w:r>
    </w:p>
    <w:p w14:paraId="0A532D2A" w14:textId="6D8B5CA6" w:rsidR="00A40088" w:rsidRPr="000B38E8" w:rsidRDefault="00A40088" w:rsidP="00A40088">
      <w:pPr>
        <w:pStyle w:val="ListParagraph"/>
        <w:numPr>
          <w:ilvl w:val="1"/>
          <w:numId w:val="3"/>
        </w:numPr>
        <w:rPr>
          <w:strike/>
          <w:color w:val="BFBFBF" w:themeColor="background1" w:themeShade="BF"/>
          <w:sz w:val="22"/>
          <w:szCs w:val="22"/>
        </w:rPr>
      </w:pPr>
      <w:r w:rsidRPr="000B38E8">
        <w:rPr>
          <w:strike/>
          <w:color w:val="BFBFBF" w:themeColor="background1" w:themeShade="BF"/>
          <w:sz w:val="22"/>
          <w:szCs w:val="22"/>
        </w:rPr>
        <w:t>1326r0</w:t>
      </w:r>
      <w:r w:rsidRPr="000B38E8">
        <w:rPr>
          <w:strike/>
          <w:color w:val="BFBFBF" w:themeColor="background1" w:themeShade="BF"/>
          <w:sz w:val="22"/>
          <w:szCs w:val="22"/>
        </w:rPr>
        <w:tab/>
        <w:t xml:space="preserve">EHT bandwidth </w:t>
      </w:r>
      <w:r w:rsidR="001C5E3B">
        <w:rPr>
          <w:strike/>
          <w:color w:val="BFBFBF" w:themeColor="background1" w:themeShade="BF"/>
          <w:sz w:val="22"/>
          <w:szCs w:val="22"/>
        </w:rPr>
        <w:pgNum/>
      </w:r>
      <w:r w:rsidR="001C5E3B">
        <w:rPr>
          <w:strike/>
          <w:color w:val="BFBFBF" w:themeColor="background1" w:themeShade="BF"/>
          <w:sz w:val="22"/>
          <w:szCs w:val="22"/>
        </w:rPr>
        <w:t>ignalling</w:t>
      </w:r>
      <w:r w:rsidRPr="000B38E8">
        <w:rPr>
          <w:strike/>
          <w:color w:val="BFBFBF" w:themeColor="background1" w:themeShade="BF"/>
          <w:sz w:val="22"/>
          <w:szCs w:val="22"/>
        </w:rPr>
        <w:tab/>
      </w:r>
      <w:r w:rsidRPr="000B38E8">
        <w:rPr>
          <w:strike/>
          <w:color w:val="BFBFBF" w:themeColor="background1" w:themeShade="BF"/>
          <w:sz w:val="22"/>
          <w:szCs w:val="22"/>
        </w:rPr>
        <w:tab/>
      </w:r>
      <w:r w:rsidRPr="000B38E8">
        <w:rPr>
          <w:strike/>
          <w:color w:val="BFBFBF" w:themeColor="background1" w:themeShade="BF"/>
          <w:sz w:val="22"/>
          <w:szCs w:val="22"/>
        </w:rPr>
        <w:tab/>
      </w:r>
      <w:r w:rsidRPr="000B38E8">
        <w:rPr>
          <w:strike/>
          <w:color w:val="BFBFBF" w:themeColor="background1" w:themeShade="BF"/>
          <w:sz w:val="22"/>
          <w:szCs w:val="22"/>
        </w:rPr>
        <w:tab/>
        <w:t xml:space="preserve">       Kaiying Lu*</w:t>
      </w:r>
    </w:p>
    <w:p w14:paraId="772BE1AE" w14:textId="3DCFB8FB" w:rsidR="00C44C0A" w:rsidRPr="000B38E8" w:rsidRDefault="00C44C0A" w:rsidP="00C44C0A">
      <w:pPr>
        <w:pStyle w:val="ListParagraph"/>
        <w:numPr>
          <w:ilvl w:val="0"/>
          <w:numId w:val="3"/>
        </w:numPr>
        <w:rPr>
          <w:color w:val="BFBFBF" w:themeColor="background1" w:themeShade="BF"/>
        </w:rPr>
      </w:pPr>
      <w:r w:rsidRPr="000B38E8">
        <w:rPr>
          <w:color w:val="BFBFBF" w:themeColor="background1" w:themeShade="BF"/>
          <w:sz w:val="22"/>
          <w:szCs w:val="22"/>
        </w:rPr>
        <w:t xml:space="preserve">Technical Submissions: </w:t>
      </w:r>
      <w:r w:rsidRPr="000B38E8">
        <w:rPr>
          <w:b/>
          <w:bCs/>
          <w:color w:val="BFBFBF" w:themeColor="background1" w:themeShade="BF"/>
          <w:sz w:val="22"/>
          <w:szCs w:val="22"/>
        </w:rPr>
        <w:t>ML-Power Save</w:t>
      </w:r>
      <w:r w:rsidR="008B6ABC" w:rsidRPr="000B38E8">
        <w:rPr>
          <w:b/>
          <w:bCs/>
          <w:color w:val="BFBFBF" w:themeColor="background1" w:themeShade="BF"/>
          <w:sz w:val="22"/>
          <w:szCs w:val="22"/>
        </w:rPr>
        <w:t xml:space="preserve"> </w:t>
      </w:r>
      <w:r w:rsidRPr="000B38E8">
        <w:rPr>
          <w:b/>
          <w:bCs/>
          <w:color w:val="BFBFBF" w:themeColor="background1" w:themeShade="BF"/>
          <w:sz w:val="22"/>
          <w:szCs w:val="22"/>
        </w:rPr>
        <w:t>[10 mins if SP only, 30 mins otherwise]</w:t>
      </w:r>
    </w:p>
    <w:p w14:paraId="04D4EA44" w14:textId="738193A2" w:rsidR="00C44C0A" w:rsidRPr="000B38E8" w:rsidRDefault="000478EE" w:rsidP="00230A88">
      <w:pPr>
        <w:pStyle w:val="ListParagraph"/>
        <w:numPr>
          <w:ilvl w:val="1"/>
          <w:numId w:val="3"/>
        </w:numPr>
        <w:rPr>
          <w:color w:val="BFBFBF" w:themeColor="background1" w:themeShade="BF"/>
          <w:sz w:val="22"/>
          <w:szCs w:val="22"/>
        </w:rPr>
      </w:pPr>
      <w:hyperlink r:id="rId1260" w:history="1">
        <w:r w:rsidR="00C44C0A" w:rsidRPr="000B38E8">
          <w:rPr>
            <w:rStyle w:val="Hyperlink"/>
            <w:color w:val="BFBFBF" w:themeColor="background1" w:themeShade="BF"/>
            <w:sz w:val="22"/>
            <w:szCs w:val="22"/>
          </w:rPr>
          <w:t>1402r0</w:t>
        </w:r>
      </w:hyperlink>
      <w:r w:rsidR="00C44C0A" w:rsidRPr="000B38E8">
        <w:rPr>
          <w:color w:val="BFBFBF" w:themeColor="background1" w:themeShade="BF"/>
          <w:sz w:val="22"/>
          <w:szCs w:val="22"/>
        </w:rPr>
        <w:t xml:space="preserve"> Issues on MLD Power Saving</w:t>
      </w:r>
      <w:r w:rsidR="00C44C0A" w:rsidRPr="000B38E8">
        <w:rPr>
          <w:color w:val="BFBFBF" w:themeColor="background1" w:themeShade="BF"/>
          <w:sz w:val="22"/>
          <w:szCs w:val="22"/>
        </w:rPr>
        <w:tab/>
      </w:r>
      <w:r w:rsidR="00C44C0A" w:rsidRPr="000B38E8">
        <w:rPr>
          <w:color w:val="BFBFBF" w:themeColor="background1" w:themeShade="BF"/>
          <w:sz w:val="22"/>
          <w:szCs w:val="22"/>
        </w:rPr>
        <w:tab/>
      </w:r>
      <w:r w:rsidR="00C44C0A" w:rsidRPr="000B38E8">
        <w:rPr>
          <w:color w:val="BFBFBF" w:themeColor="background1" w:themeShade="BF"/>
          <w:sz w:val="22"/>
          <w:szCs w:val="22"/>
        </w:rPr>
        <w:tab/>
        <w:t xml:space="preserve">      </w:t>
      </w:r>
      <w:r w:rsidR="00AA50CD" w:rsidRPr="000B38E8">
        <w:rPr>
          <w:color w:val="BFBFBF" w:themeColor="background1" w:themeShade="BF"/>
          <w:sz w:val="22"/>
          <w:szCs w:val="22"/>
        </w:rPr>
        <w:tab/>
      </w:r>
      <w:r w:rsidR="00C44C0A" w:rsidRPr="000B38E8">
        <w:rPr>
          <w:color w:val="BFBFBF" w:themeColor="background1" w:themeShade="BF"/>
          <w:sz w:val="22"/>
          <w:szCs w:val="22"/>
        </w:rPr>
        <w:t>Ronny Kim</w:t>
      </w:r>
    </w:p>
    <w:p w14:paraId="18FE202F" w14:textId="5EA82182" w:rsidR="008B6ABC" w:rsidRPr="000B38E8" w:rsidRDefault="008B6ABC" w:rsidP="008B6ABC">
      <w:pPr>
        <w:pStyle w:val="ListParagraph"/>
        <w:numPr>
          <w:ilvl w:val="0"/>
          <w:numId w:val="3"/>
        </w:numPr>
        <w:rPr>
          <w:color w:val="BFBFBF" w:themeColor="background1" w:themeShade="BF"/>
        </w:rPr>
      </w:pPr>
      <w:r w:rsidRPr="000B38E8">
        <w:rPr>
          <w:color w:val="BFBFBF" w:themeColor="background1" w:themeShade="BF"/>
          <w:sz w:val="22"/>
          <w:szCs w:val="22"/>
        </w:rPr>
        <w:t xml:space="preserve">Technical Submissions: </w:t>
      </w:r>
      <w:r w:rsidRPr="000B38E8">
        <w:rPr>
          <w:b/>
          <w:bCs/>
          <w:color w:val="BFBFBF" w:themeColor="background1" w:themeShade="BF"/>
          <w:sz w:val="22"/>
          <w:szCs w:val="22"/>
        </w:rPr>
        <w:t>ML-Constrained ops [10 mins if SP only, 30 mins otherwise]</w:t>
      </w:r>
    </w:p>
    <w:p w14:paraId="6DDA4B75" w14:textId="17D27D24" w:rsidR="00C44C0A" w:rsidRPr="000B38E8" w:rsidRDefault="008B6ABC" w:rsidP="008B6ABC">
      <w:pPr>
        <w:pStyle w:val="ListParagraph"/>
        <w:numPr>
          <w:ilvl w:val="1"/>
          <w:numId w:val="3"/>
        </w:numPr>
        <w:rPr>
          <w:strike/>
          <w:color w:val="BFBFBF" w:themeColor="background1" w:themeShade="BF"/>
          <w:sz w:val="22"/>
          <w:szCs w:val="22"/>
        </w:rPr>
      </w:pPr>
      <w:r w:rsidRPr="000B38E8">
        <w:rPr>
          <w:strike/>
          <w:color w:val="BFBFBF" w:themeColor="background1" w:themeShade="BF"/>
          <w:sz w:val="22"/>
          <w:szCs w:val="22"/>
        </w:rPr>
        <w:t>1050r0</w:t>
      </w:r>
      <w:r w:rsidRPr="000B38E8">
        <w:rPr>
          <w:strike/>
          <w:color w:val="BFBFBF" w:themeColor="background1" w:themeShade="BF"/>
          <w:sz w:val="22"/>
          <w:szCs w:val="22"/>
        </w:rPr>
        <w:tab/>
        <w:t>MLA: BW Switching</w:t>
      </w:r>
      <w:r w:rsidRPr="000B38E8">
        <w:rPr>
          <w:strike/>
          <w:color w:val="BFBFBF" w:themeColor="background1" w:themeShade="BF"/>
          <w:sz w:val="22"/>
          <w:szCs w:val="22"/>
        </w:rPr>
        <w:tab/>
      </w:r>
      <w:r w:rsidR="00AA50CD" w:rsidRPr="000B38E8">
        <w:rPr>
          <w:strike/>
          <w:color w:val="BFBFBF" w:themeColor="background1" w:themeShade="BF"/>
          <w:sz w:val="22"/>
          <w:szCs w:val="22"/>
        </w:rPr>
        <w:tab/>
      </w:r>
      <w:r w:rsidR="00AA50CD" w:rsidRPr="000B38E8">
        <w:rPr>
          <w:strike/>
          <w:color w:val="BFBFBF" w:themeColor="background1" w:themeShade="BF"/>
          <w:sz w:val="22"/>
          <w:szCs w:val="22"/>
        </w:rPr>
        <w:tab/>
      </w:r>
      <w:r w:rsidR="00AA50CD" w:rsidRPr="000B38E8">
        <w:rPr>
          <w:strike/>
          <w:color w:val="BFBFBF" w:themeColor="background1" w:themeShade="BF"/>
          <w:sz w:val="22"/>
          <w:szCs w:val="22"/>
        </w:rPr>
        <w:tab/>
      </w:r>
      <w:r w:rsidR="00AA50CD" w:rsidRPr="000B38E8">
        <w:rPr>
          <w:strike/>
          <w:color w:val="BFBFBF" w:themeColor="background1" w:themeShade="BF"/>
          <w:sz w:val="22"/>
          <w:szCs w:val="22"/>
        </w:rPr>
        <w:tab/>
      </w:r>
      <w:r w:rsidRPr="000B38E8">
        <w:rPr>
          <w:strike/>
          <w:color w:val="BFBFBF" w:themeColor="background1" w:themeShade="BF"/>
          <w:sz w:val="22"/>
          <w:szCs w:val="22"/>
        </w:rPr>
        <w:t>Duncan Ho</w:t>
      </w:r>
      <w:r w:rsidR="00C66BC6" w:rsidRPr="000B38E8">
        <w:rPr>
          <w:strike/>
          <w:color w:val="BFBFBF" w:themeColor="background1" w:themeShade="BF"/>
          <w:sz w:val="22"/>
          <w:szCs w:val="22"/>
        </w:rPr>
        <w:t>*</w:t>
      </w:r>
    </w:p>
    <w:p w14:paraId="632A94D2" w14:textId="01179723" w:rsidR="008B6ABC" w:rsidRPr="000B38E8" w:rsidRDefault="008B6ABC" w:rsidP="008B6ABC">
      <w:pPr>
        <w:pStyle w:val="ListParagraph"/>
        <w:numPr>
          <w:ilvl w:val="1"/>
          <w:numId w:val="3"/>
        </w:numPr>
        <w:rPr>
          <w:strike/>
          <w:color w:val="BFBFBF" w:themeColor="background1" w:themeShade="BF"/>
          <w:sz w:val="22"/>
          <w:szCs w:val="22"/>
        </w:rPr>
      </w:pPr>
      <w:r w:rsidRPr="000B38E8">
        <w:rPr>
          <w:strike/>
          <w:color w:val="BFBFBF" w:themeColor="background1" w:themeShade="BF"/>
          <w:sz w:val="22"/>
          <w:szCs w:val="22"/>
        </w:rPr>
        <w:t>1051r0</w:t>
      </w:r>
      <w:r w:rsidRPr="000B38E8">
        <w:rPr>
          <w:strike/>
          <w:color w:val="BFBFBF" w:themeColor="background1" w:themeShade="BF"/>
          <w:sz w:val="22"/>
          <w:szCs w:val="22"/>
        </w:rPr>
        <w:tab/>
        <w:t>MLA: UL Aggregation Fairness</w:t>
      </w:r>
      <w:r w:rsidRPr="000B38E8">
        <w:rPr>
          <w:strike/>
          <w:color w:val="BFBFBF" w:themeColor="background1" w:themeShade="BF"/>
          <w:sz w:val="22"/>
          <w:szCs w:val="22"/>
        </w:rPr>
        <w:tab/>
      </w:r>
      <w:r w:rsidR="00AA50CD" w:rsidRPr="000B38E8">
        <w:rPr>
          <w:strike/>
          <w:color w:val="BFBFBF" w:themeColor="background1" w:themeShade="BF"/>
          <w:sz w:val="22"/>
          <w:szCs w:val="22"/>
        </w:rPr>
        <w:tab/>
      </w:r>
      <w:r w:rsidR="00AA50CD" w:rsidRPr="000B38E8">
        <w:rPr>
          <w:strike/>
          <w:color w:val="BFBFBF" w:themeColor="background1" w:themeShade="BF"/>
          <w:sz w:val="22"/>
          <w:szCs w:val="22"/>
        </w:rPr>
        <w:tab/>
      </w:r>
      <w:r w:rsidR="00AA50CD" w:rsidRPr="000B38E8">
        <w:rPr>
          <w:strike/>
          <w:color w:val="BFBFBF" w:themeColor="background1" w:themeShade="BF"/>
          <w:sz w:val="22"/>
          <w:szCs w:val="22"/>
        </w:rPr>
        <w:tab/>
      </w:r>
      <w:r w:rsidRPr="000B38E8">
        <w:rPr>
          <w:strike/>
          <w:color w:val="BFBFBF" w:themeColor="background1" w:themeShade="BF"/>
          <w:sz w:val="22"/>
          <w:szCs w:val="22"/>
        </w:rPr>
        <w:t>Duncan Ho</w:t>
      </w:r>
      <w:r w:rsidR="00C66BC6" w:rsidRPr="000B38E8">
        <w:rPr>
          <w:strike/>
          <w:color w:val="BFBFBF" w:themeColor="background1" w:themeShade="BF"/>
          <w:sz w:val="22"/>
          <w:szCs w:val="22"/>
        </w:rPr>
        <w:t>*</w:t>
      </w:r>
    </w:p>
    <w:p w14:paraId="172B310F" w14:textId="2CEF5F0C" w:rsidR="008B6ABC" w:rsidRPr="000B38E8" w:rsidRDefault="000478EE" w:rsidP="00B520F3">
      <w:pPr>
        <w:pStyle w:val="ListParagraph"/>
        <w:numPr>
          <w:ilvl w:val="1"/>
          <w:numId w:val="3"/>
        </w:numPr>
        <w:rPr>
          <w:color w:val="BFBFBF" w:themeColor="background1" w:themeShade="BF"/>
          <w:sz w:val="22"/>
          <w:szCs w:val="22"/>
        </w:rPr>
      </w:pPr>
      <w:hyperlink r:id="rId1261" w:history="1">
        <w:r w:rsidR="008B6ABC" w:rsidRPr="000B38E8">
          <w:rPr>
            <w:rStyle w:val="Hyperlink"/>
            <w:color w:val="BFBFBF" w:themeColor="background1" w:themeShade="BF"/>
            <w:sz w:val="22"/>
            <w:szCs w:val="22"/>
          </w:rPr>
          <w:t>923r0</w:t>
        </w:r>
      </w:hyperlink>
      <w:r w:rsidR="008B6ABC" w:rsidRPr="000B38E8">
        <w:rPr>
          <w:color w:val="BFBFBF" w:themeColor="background1" w:themeShade="BF"/>
          <w:sz w:val="22"/>
          <w:szCs w:val="22"/>
        </w:rPr>
        <w:t xml:space="preserve"> Channel-access-for-constrained-mld</w:t>
      </w:r>
      <w:r w:rsidR="008B6ABC" w:rsidRPr="000B38E8">
        <w:rPr>
          <w:color w:val="BFBFBF" w:themeColor="background1" w:themeShade="BF"/>
          <w:sz w:val="22"/>
          <w:szCs w:val="22"/>
        </w:rPr>
        <w:tab/>
      </w:r>
      <w:r w:rsidR="00AA50CD" w:rsidRPr="000B38E8">
        <w:rPr>
          <w:color w:val="BFBFBF" w:themeColor="background1" w:themeShade="BF"/>
          <w:sz w:val="22"/>
          <w:szCs w:val="22"/>
        </w:rPr>
        <w:tab/>
      </w:r>
      <w:r w:rsidR="00AA50CD" w:rsidRPr="000B38E8">
        <w:rPr>
          <w:color w:val="BFBFBF" w:themeColor="background1" w:themeShade="BF"/>
          <w:sz w:val="22"/>
          <w:szCs w:val="22"/>
        </w:rPr>
        <w:tab/>
      </w:r>
      <w:r w:rsidR="008B6ABC" w:rsidRPr="000B38E8">
        <w:rPr>
          <w:color w:val="BFBFBF" w:themeColor="background1" w:themeShade="BF"/>
          <w:sz w:val="22"/>
          <w:szCs w:val="22"/>
        </w:rPr>
        <w:t>Yiqing Li</w:t>
      </w:r>
    </w:p>
    <w:p w14:paraId="2B143EFF" w14:textId="2CA2A79D" w:rsidR="00D061E6" w:rsidRPr="000B38E8" w:rsidRDefault="000478EE" w:rsidP="00BA53A9">
      <w:pPr>
        <w:pStyle w:val="ListParagraph"/>
        <w:numPr>
          <w:ilvl w:val="1"/>
          <w:numId w:val="3"/>
        </w:numPr>
        <w:rPr>
          <w:color w:val="BFBFBF" w:themeColor="background1" w:themeShade="BF"/>
          <w:sz w:val="22"/>
          <w:szCs w:val="22"/>
        </w:rPr>
      </w:pPr>
      <w:hyperlink r:id="rId1262" w:history="1">
        <w:r w:rsidR="00D061E6" w:rsidRPr="000B38E8">
          <w:rPr>
            <w:rStyle w:val="Hyperlink"/>
            <w:color w:val="BFBFBF" w:themeColor="background1" w:themeShade="BF"/>
            <w:sz w:val="22"/>
            <w:szCs w:val="22"/>
          </w:rPr>
          <w:t>968r0</w:t>
        </w:r>
      </w:hyperlink>
      <w:r w:rsidR="00D061E6" w:rsidRPr="000B38E8">
        <w:rPr>
          <w:color w:val="BFBFBF" w:themeColor="background1" w:themeShade="BF"/>
          <w:sz w:val="22"/>
          <w:szCs w:val="22"/>
        </w:rPr>
        <w:t xml:space="preserve"> Multi-link RTS-CTS operations with non-STR STA MLD</w:t>
      </w:r>
      <w:r w:rsidR="00D061E6" w:rsidRPr="000B38E8">
        <w:rPr>
          <w:color w:val="BFBFBF" w:themeColor="background1" w:themeShade="BF"/>
          <w:sz w:val="22"/>
          <w:szCs w:val="22"/>
        </w:rPr>
        <w:tab/>
        <w:t>Ronny Y. Kim</w:t>
      </w:r>
    </w:p>
    <w:p w14:paraId="7704F4F1" w14:textId="388FE27C" w:rsidR="002639DD" w:rsidRPr="000B38E8" w:rsidRDefault="000478EE" w:rsidP="00FD531E">
      <w:pPr>
        <w:pStyle w:val="ListParagraph"/>
        <w:numPr>
          <w:ilvl w:val="1"/>
          <w:numId w:val="3"/>
        </w:numPr>
        <w:rPr>
          <w:color w:val="BFBFBF" w:themeColor="background1" w:themeShade="BF"/>
          <w:sz w:val="22"/>
          <w:szCs w:val="22"/>
        </w:rPr>
      </w:pPr>
      <w:hyperlink r:id="rId1263" w:history="1">
        <w:r w:rsidR="002639DD" w:rsidRPr="000B38E8">
          <w:rPr>
            <w:rStyle w:val="Hyperlink"/>
            <w:color w:val="BFBFBF" w:themeColor="background1" w:themeShade="BF"/>
            <w:sz w:val="22"/>
            <w:szCs w:val="22"/>
          </w:rPr>
          <w:t>527r0</w:t>
        </w:r>
      </w:hyperlink>
      <w:r w:rsidR="002639DD" w:rsidRPr="000B38E8">
        <w:rPr>
          <w:color w:val="BFBFBF" w:themeColor="background1" w:themeShade="BF"/>
          <w:sz w:val="22"/>
          <w:szCs w:val="22"/>
        </w:rPr>
        <w:t xml:space="preserve"> Multi-link Constraint Signaling</w:t>
      </w:r>
      <w:r w:rsidR="002639DD" w:rsidRPr="000B38E8">
        <w:rPr>
          <w:color w:val="BFBFBF" w:themeColor="background1" w:themeShade="BF"/>
          <w:sz w:val="22"/>
          <w:szCs w:val="22"/>
        </w:rPr>
        <w:tab/>
      </w:r>
      <w:r w:rsidR="00AA50CD" w:rsidRPr="000B38E8">
        <w:rPr>
          <w:color w:val="BFBFBF" w:themeColor="background1" w:themeShade="BF"/>
          <w:sz w:val="22"/>
          <w:szCs w:val="22"/>
        </w:rPr>
        <w:tab/>
      </w:r>
      <w:r w:rsidR="00AA50CD" w:rsidRPr="000B38E8">
        <w:rPr>
          <w:color w:val="BFBFBF" w:themeColor="background1" w:themeShade="BF"/>
          <w:sz w:val="22"/>
          <w:szCs w:val="22"/>
        </w:rPr>
        <w:tab/>
      </w:r>
      <w:r w:rsidR="00AA50CD" w:rsidRPr="000B38E8">
        <w:rPr>
          <w:color w:val="BFBFBF" w:themeColor="background1" w:themeShade="BF"/>
          <w:sz w:val="22"/>
          <w:szCs w:val="22"/>
        </w:rPr>
        <w:tab/>
      </w:r>
      <w:r w:rsidR="002639DD" w:rsidRPr="000B38E8">
        <w:rPr>
          <w:color w:val="BFBFBF" w:themeColor="background1" w:themeShade="BF"/>
          <w:sz w:val="22"/>
          <w:szCs w:val="22"/>
        </w:rPr>
        <w:t>Yongho Seok</w:t>
      </w:r>
    </w:p>
    <w:p w14:paraId="5287973E" w14:textId="010DD104" w:rsidR="00654F79" w:rsidRPr="000B38E8" w:rsidRDefault="00654F79" w:rsidP="00FD531E">
      <w:pPr>
        <w:pStyle w:val="ListParagraph"/>
        <w:numPr>
          <w:ilvl w:val="1"/>
          <w:numId w:val="3"/>
        </w:numPr>
        <w:rPr>
          <w:strike/>
          <w:color w:val="BFBFBF" w:themeColor="background1" w:themeShade="BF"/>
          <w:sz w:val="22"/>
          <w:szCs w:val="22"/>
        </w:rPr>
      </w:pPr>
      <w:r w:rsidRPr="000B38E8">
        <w:rPr>
          <w:strike/>
          <w:color w:val="BFBFBF" w:themeColor="background1" w:themeShade="BF"/>
          <w:sz w:val="22"/>
          <w:szCs w:val="22"/>
        </w:rPr>
        <w:t>1056r0</w:t>
      </w:r>
      <w:r w:rsidRPr="000B38E8">
        <w:rPr>
          <w:strike/>
          <w:color w:val="BFBFBF" w:themeColor="background1" w:themeShade="BF"/>
          <w:sz w:val="22"/>
          <w:szCs w:val="22"/>
        </w:rPr>
        <w:tab/>
        <w:t>Peer to Peer ESR STA MLD and ESR AP MLD</w:t>
      </w:r>
      <w:r w:rsidRPr="000B38E8">
        <w:rPr>
          <w:strike/>
          <w:color w:val="BFBFBF" w:themeColor="background1" w:themeShade="BF"/>
          <w:sz w:val="22"/>
          <w:szCs w:val="22"/>
        </w:rPr>
        <w:tab/>
      </w:r>
      <w:r w:rsidR="00AA50CD" w:rsidRPr="000B38E8">
        <w:rPr>
          <w:strike/>
          <w:color w:val="BFBFBF" w:themeColor="background1" w:themeShade="BF"/>
          <w:sz w:val="22"/>
          <w:szCs w:val="22"/>
        </w:rPr>
        <w:tab/>
      </w:r>
      <w:r w:rsidRPr="000B38E8">
        <w:rPr>
          <w:strike/>
          <w:color w:val="BFBFBF" w:themeColor="background1" w:themeShade="BF"/>
          <w:sz w:val="22"/>
          <w:szCs w:val="22"/>
        </w:rPr>
        <w:t>Liwen Chu</w:t>
      </w:r>
      <w:r w:rsidR="00C66BC6" w:rsidRPr="000B38E8">
        <w:rPr>
          <w:strike/>
          <w:color w:val="BFBFBF" w:themeColor="background1" w:themeShade="BF"/>
          <w:sz w:val="22"/>
          <w:szCs w:val="22"/>
        </w:rPr>
        <w:t>*</w:t>
      </w:r>
    </w:p>
    <w:p w14:paraId="610801EA" w14:textId="3D492F39" w:rsidR="00BF1935" w:rsidRPr="000B38E8" w:rsidRDefault="000478EE" w:rsidP="004F7452">
      <w:pPr>
        <w:pStyle w:val="ListParagraph"/>
        <w:numPr>
          <w:ilvl w:val="1"/>
          <w:numId w:val="3"/>
        </w:numPr>
        <w:rPr>
          <w:color w:val="BFBFBF" w:themeColor="background1" w:themeShade="BF"/>
          <w:sz w:val="22"/>
          <w:szCs w:val="22"/>
        </w:rPr>
      </w:pPr>
      <w:hyperlink r:id="rId1264" w:history="1">
        <w:r w:rsidR="00BF1935" w:rsidRPr="000B38E8">
          <w:rPr>
            <w:rStyle w:val="Hyperlink"/>
            <w:color w:val="BFBFBF" w:themeColor="background1" w:themeShade="BF"/>
            <w:sz w:val="22"/>
            <w:szCs w:val="22"/>
          </w:rPr>
          <w:t>1062r0</w:t>
        </w:r>
      </w:hyperlink>
      <w:r w:rsidR="00BF1935" w:rsidRPr="000B38E8">
        <w:rPr>
          <w:color w:val="BFBFBF" w:themeColor="background1" w:themeShade="BF"/>
          <w:sz w:val="22"/>
          <w:szCs w:val="22"/>
        </w:rPr>
        <w:t xml:space="preserve"> Error recovery for non-STR MLD</w:t>
      </w:r>
      <w:r w:rsidR="00BF1935" w:rsidRPr="000B38E8">
        <w:rPr>
          <w:color w:val="BFBFBF" w:themeColor="background1" w:themeShade="BF"/>
          <w:sz w:val="22"/>
          <w:szCs w:val="22"/>
        </w:rPr>
        <w:tab/>
      </w:r>
      <w:r w:rsidR="00AA50CD" w:rsidRPr="000B38E8">
        <w:rPr>
          <w:color w:val="BFBFBF" w:themeColor="background1" w:themeShade="BF"/>
          <w:sz w:val="22"/>
          <w:szCs w:val="22"/>
        </w:rPr>
        <w:tab/>
      </w:r>
      <w:r w:rsidR="00AA50CD" w:rsidRPr="000B38E8">
        <w:rPr>
          <w:color w:val="BFBFBF" w:themeColor="background1" w:themeShade="BF"/>
          <w:sz w:val="22"/>
          <w:szCs w:val="22"/>
        </w:rPr>
        <w:tab/>
      </w:r>
      <w:r w:rsidR="00BF1935" w:rsidRPr="000B38E8">
        <w:rPr>
          <w:color w:val="BFBFBF" w:themeColor="background1" w:themeShade="BF"/>
          <w:sz w:val="22"/>
          <w:szCs w:val="22"/>
        </w:rPr>
        <w:t>Yunbo Li</w:t>
      </w:r>
    </w:p>
    <w:p w14:paraId="38469784" w14:textId="23B745C5" w:rsidR="00CA0A1C" w:rsidRPr="000B38E8" w:rsidRDefault="000478EE" w:rsidP="00B93429">
      <w:pPr>
        <w:pStyle w:val="ListParagraph"/>
        <w:numPr>
          <w:ilvl w:val="1"/>
          <w:numId w:val="3"/>
        </w:numPr>
        <w:rPr>
          <w:color w:val="BFBFBF" w:themeColor="background1" w:themeShade="BF"/>
          <w:sz w:val="22"/>
          <w:szCs w:val="22"/>
        </w:rPr>
      </w:pPr>
      <w:hyperlink r:id="rId1265" w:history="1">
        <w:r w:rsidR="00CA0A1C" w:rsidRPr="000B38E8">
          <w:rPr>
            <w:rStyle w:val="Hyperlink"/>
            <w:color w:val="BFBFBF" w:themeColor="background1" w:themeShade="BF"/>
            <w:sz w:val="22"/>
            <w:szCs w:val="22"/>
          </w:rPr>
          <w:t>1085r0</w:t>
        </w:r>
      </w:hyperlink>
      <w:r w:rsidR="00CA0A1C" w:rsidRPr="000B38E8">
        <w:rPr>
          <w:color w:val="BFBFBF" w:themeColor="background1" w:themeShade="BF"/>
          <w:sz w:val="22"/>
          <w:szCs w:val="22"/>
        </w:rPr>
        <w:t xml:space="preserve"> STR-Capability-Signaling</w:t>
      </w:r>
      <w:r w:rsidR="00CA0A1C" w:rsidRPr="000B38E8">
        <w:rPr>
          <w:color w:val="BFBFBF" w:themeColor="background1" w:themeShade="BF"/>
          <w:sz w:val="22"/>
          <w:szCs w:val="22"/>
        </w:rPr>
        <w:tab/>
      </w:r>
      <w:r w:rsidR="00AA50CD" w:rsidRPr="000B38E8">
        <w:rPr>
          <w:color w:val="BFBFBF" w:themeColor="background1" w:themeShade="BF"/>
          <w:sz w:val="22"/>
          <w:szCs w:val="22"/>
        </w:rPr>
        <w:tab/>
      </w:r>
      <w:r w:rsidR="00AA50CD" w:rsidRPr="000B38E8">
        <w:rPr>
          <w:color w:val="BFBFBF" w:themeColor="background1" w:themeShade="BF"/>
          <w:sz w:val="22"/>
          <w:szCs w:val="22"/>
        </w:rPr>
        <w:tab/>
      </w:r>
      <w:r w:rsidR="00AA50CD" w:rsidRPr="000B38E8">
        <w:rPr>
          <w:color w:val="BFBFBF" w:themeColor="background1" w:themeShade="BF"/>
          <w:sz w:val="22"/>
          <w:szCs w:val="22"/>
        </w:rPr>
        <w:tab/>
      </w:r>
      <w:r w:rsidR="00CA0A1C" w:rsidRPr="000B38E8">
        <w:rPr>
          <w:color w:val="BFBFBF" w:themeColor="background1" w:themeShade="BF"/>
          <w:sz w:val="22"/>
          <w:szCs w:val="22"/>
        </w:rPr>
        <w:t>Dibakar Das</w:t>
      </w:r>
    </w:p>
    <w:p w14:paraId="22F8FB97" w14:textId="1620C696" w:rsidR="003C635E" w:rsidRPr="000B38E8" w:rsidRDefault="000478EE" w:rsidP="002F0977">
      <w:pPr>
        <w:pStyle w:val="ListParagraph"/>
        <w:numPr>
          <w:ilvl w:val="1"/>
          <w:numId w:val="3"/>
        </w:numPr>
        <w:rPr>
          <w:color w:val="BFBFBF" w:themeColor="background1" w:themeShade="BF"/>
          <w:sz w:val="22"/>
          <w:szCs w:val="22"/>
        </w:rPr>
      </w:pPr>
      <w:hyperlink r:id="rId1266" w:history="1">
        <w:r w:rsidR="003C635E" w:rsidRPr="000B38E8">
          <w:rPr>
            <w:rStyle w:val="Hyperlink"/>
            <w:color w:val="BFBFBF" w:themeColor="background1" w:themeShade="BF"/>
            <w:sz w:val="22"/>
            <w:szCs w:val="22"/>
          </w:rPr>
          <w:t>1220r0</w:t>
        </w:r>
      </w:hyperlink>
      <w:r w:rsidR="003C635E" w:rsidRPr="000B38E8">
        <w:rPr>
          <w:color w:val="BFBFBF" w:themeColor="background1" w:themeShade="BF"/>
          <w:sz w:val="22"/>
          <w:szCs w:val="22"/>
        </w:rPr>
        <w:t xml:space="preserve"> STR and non-STR capability indication</w:t>
      </w:r>
      <w:r w:rsidR="003C635E" w:rsidRPr="000B38E8">
        <w:rPr>
          <w:color w:val="BFBFBF" w:themeColor="background1" w:themeShade="BF"/>
          <w:sz w:val="22"/>
          <w:szCs w:val="22"/>
        </w:rPr>
        <w:tab/>
      </w:r>
      <w:r w:rsidR="00AA50CD" w:rsidRPr="000B38E8">
        <w:rPr>
          <w:color w:val="BFBFBF" w:themeColor="background1" w:themeShade="BF"/>
          <w:sz w:val="22"/>
          <w:szCs w:val="22"/>
        </w:rPr>
        <w:tab/>
      </w:r>
      <w:r w:rsidR="00AA50CD" w:rsidRPr="000B38E8">
        <w:rPr>
          <w:color w:val="BFBFBF" w:themeColor="background1" w:themeShade="BF"/>
          <w:sz w:val="22"/>
          <w:szCs w:val="22"/>
        </w:rPr>
        <w:tab/>
      </w:r>
      <w:r w:rsidR="003C635E" w:rsidRPr="000B38E8">
        <w:rPr>
          <w:color w:val="BFBFBF" w:themeColor="background1" w:themeShade="BF"/>
          <w:sz w:val="22"/>
          <w:szCs w:val="22"/>
        </w:rPr>
        <w:t>Yonggang Fang</w:t>
      </w:r>
    </w:p>
    <w:p w14:paraId="159FE897" w14:textId="5528AE03" w:rsidR="003C635E" w:rsidRPr="000B38E8" w:rsidRDefault="000478EE" w:rsidP="0081682A">
      <w:pPr>
        <w:pStyle w:val="ListParagraph"/>
        <w:numPr>
          <w:ilvl w:val="1"/>
          <w:numId w:val="3"/>
        </w:numPr>
        <w:rPr>
          <w:color w:val="BFBFBF" w:themeColor="background1" w:themeShade="BF"/>
          <w:sz w:val="22"/>
          <w:szCs w:val="22"/>
        </w:rPr>
      </w:pPr>
      <w:hyperlink r:id="rId1267" w:history="1">
        <w:r w:rsidR="003C635E" w:rsidRPr="000B38E8">
          <w:rPr>
            <w:rStyle w:val="Hyperlink"/>
            <w:color w:val="BFBFBF" w:themeColor="background1" w:themeShade="BF"/>
            <w:sz w:val="22"/>
            <w:szCs w:val="22"/>
          </w:rPr>
          <w:t>1221r0</w:t>
        </w:r>
      </w:hyperlink>
      <w:r w:rsidR="003C635E" w:rsidRPr="000B38E8">
        <w:rPr>
          <w:color w:val="BFBFBF" w:themeColor="background1" w:themeShade="BF"/>
          <w:sz w:val="22"/>
          <w:szCs w:val="22"/>
        </w:rPr>
        <w:t xml:space="preserve"> Multi-link channel access for non-STR links</w:t>
      </w:r>
      <w:r w:rsidR="003C635E" w:rsidRPr="000B38E8">
        <w:rPr>
          <w:color w:val="BFBFBF" w:themeColor="background1" w:themeShade="BF"/>
          <w:sz w:val="22"/>
          <w:szCs w:val="22"/>
        </w:rPr>
        <w:tab/>
      </w:r>
      <w:r w:rsidR="00AA50CD" w:rsidRPr="000B38E8">
        <w:rPr>
          <w:color w:val="BFBFBF" w:themeColor="background1" w:themeShade="BF"/>
          <w:sz w:val="22"/>
          <w:szCs w:val="22"/>
        </w:rPr>
        <w:tab/>
      </w:r>
      <w:r w:rsidR="003C635E" w:rsidRPr="000B38E8">
        <w:rPr>
          <w:color w:val="BFBFBF" w:themeColor="background1" w:themeShade="BF"/>
          <w:sz w:val="22"/>
          <w:szCs w:val="22"/>
        </w:rPr>
        <w:t>Yonggang Fang</w:t>
      </w:r>
    </w:p>
    <w:p w14:paraId="7EC40529" w14:textId="1F7A38B9" w:rsidR="003C635E" w:rsidRPr="000B38E8" w:rsidRDefault="000478EE" w:rsidP="00951082">
      <w:pPr>
        <w:pStyle w:val="ListParagraph"/>
        <w:numPr>
          <w:ilvl w:val="1"/>
          <w:numId w:val="3"/>
        </w:numPr>
        <w:rPr>
          <w:color w:val="BFBFBF" w:themeColor="background1" w:themeShade="BF"/>
          <w:sz w:val="22"/>
          <w:szCs w:val="22"/>
        </w:rPr>
      </w:pPr>
      <w:hyperlink r:id="rId1268" w:history="1">
        <w:r w:rsidR="003C635E" w:rsidRPr="000B38E8">
          <w:rPr>
            <w:rStyle w:val="Hyperlink"/>
            <w:color w:val="BFBFBF" w:themeColor="background1" w:themeShade="BF"/>
            <w:sz w:val="22"/>
            <w:szCs w:val="22"/>
          </w:rPr>
          <w:t>1263r0</w:t>
        </w:r>
      </w:hyperlink>
      <w:r w:rsidR="003C635E" w:rsidRPr="000B38E8">
        <w:rPr>
          <w:color w:val="BFBFBF" w:themeColor="background1" w:themeShade="BF"/>
          <w:sz w:val="22"/>
          <w:szCs w:val="22"/>
        </w:rPr>
        <w:t xml:space="preserve"> Non-STR Blindness Rules Discussion</w:t>
      </w:r>
      <w:r w:rsidR="003C635E" w:rsidRPr="000B38E8">
        <w:rPr>
          <w:color w:val="BFBFBF" w:themeColor="background1" w:themeShade="BF"/>
          <w:sz w:val="22"/>
          <w:szCs w:val="22"/>
        </w:rPr>
        <w:tab/>
      </w:r>
      <w:r w:rsidR="00AA50CD" w:rsidRPr="000B38E8">
        <w:rPr>
          <w:color w:val="BFBFBF" w:themeColor="background1" w:themeShade="BF"/>
          <w:sz w:val="22"/>
          <w:szCs w:val="22"/>
        </w:rPr>
        <w:tab/>
      </w:r>
      <w:r w:rsidR="00AA50CD" w:rsidRPr="000B38E8">
        <w:rPr>
          <w:color w:val="BFBFBF" w:themeColor="background1" w:themeShade="BF"/>
          <w:sz w:val="22"/>
          <w:szCs w:val="22"/>
        </w:rPr>
        <w:tab/>
      </w:r>
      <w:r w:rsidR="003C635E" w:rsidRPr="000B38E8">
        <w:rPr>
          <w:color w:val="BFBFBF" w:themeColor="background1" w:themeShade="BF"/>
          <w:sz w:val="22"/>
          <w:szCs w:val="22"/>
        </w:rPr>
        <w:t>Sharan Naribole</w:t>
      </w:r>
    </w:p>
    <w:p w14:paraId="63A8221D" w14:textId="134F8CD4" w:rsidR="001D14F2" w:rsidRPr="00AA50CD" w:rsidRDefault="001D14F2" w:rsidP="001D14F2">
      <w:pPr>
        <w:pStyle w:val="ListParagraph"/>
        <w:numPr>
          <w:ilvl w:val="0"/>
          <w:numId w:val="3"/>
        </w:numPr>
        <w:rPr>
          <w:sz w:val="22"/>
          <w:szCs w:val="22"/>
        </w:rPr>
      </w:pPr>
      <w:r w:rsidRPr="00AA50CD">
        <w:rPr>
          <w:sz w:val="22"/>
          <w:szCs w:val="22"/>
        </w:rPr>
        <w:t>AoB:</w:t>
      </w:r>
    </w:p>
    <w:p w14:paraId="4431AD31" w14:textId="77777777" w:rsidR="001D14F2" w:rsidRDefault="001D14F2" w:rsidP="001D14F2">
      <w:pPr>
        <w:pStyle w:val="ListParagraph"/>
        <w:numPr>
          <w:ilvl w:val="0"/>
          <w:numId w:val="3"/>
        </w:numPr>
      </w:pPr>
      <w:r w:rsidRPr="003046F3">
        <w:t>Adjourn</w:t>
      </w:r>
    </w:p>
    <w:p w14:paraId="61B7752D" w14:textId="235F697A" w:rsidR="005D0939" w:rsidRPr="00755C65" w:rsidRDefault="005D0939" w:rsidP="005D0939">
      <w:pPr>
        <w:pStyle w:val="Heading3"/>
      </w:pPr>
      <w:r w:rsidRPr="00A51976">
        <w:rPr>
          <w:highlight w:val="green"/>
        </w:rPr>
        <w:t>1</w:t>
      </w:r>
      <w:r w:rsidR="000943CF" w:rsidRPr="00A51976">
        <w:rPr>
          <w:highlight w:val="green"/>
        </w:rPr>
        <w:t>6</w:t>
      </w:r>
      <w:r w:rsidRPr="00A51976">
        <w:rPr>
          <w:highlight w:val="green"/>
          <w:vertAlign w:val="superscript"/>
        </w:rPr>
        <w:t>th</w:t>
      </w:r>
      <w:r w:rsidRPr="00A51976">
        <w:rPr>
          <w:highlight w:val="green"/>
        </w:rPr>
        <w:t xml:space="preserve"> Conf. Call: October 22 (19:00–22:00 ET)–PHY</w:t>
      </w:r>
    </w:p>
    <w:p w14:paraId="56172CF7" w14:textId="77777777" w:rsidR="005D0939" w:rsidRPr="003046F3" w:rsidRDefault="005D0939" w:rsidP="005D0939">
      <w:pPr>
        <w:pStyle w:val="ListParagraph"/>
        <w:numPr>
          <w:ilvl w:val="0"/>
          <w:numId w:val="3"/>
        </w:numPr>
        <w:rPr>
          <w:lang w:val="en-US"/>
        </w:rPr>
      </w:pPr>
      <w:r w:rsidRPr="003046F3">
        <w:t>Call the meeting to order</w:t>
      </w:r>
    </w:p>
    <w:p w14:paraId="5224F5F7" w14:textId="77777777" w:rsidR="005D0939" w:rsidRDefault="005D0939" w:rsidP="005D0939">
      <w:pPr>
        <w:pStyle w:val="ListParagraph"/>
        <w:numPr>
          <w:ilvl w:val="0"/>
          <w:numId w:val="3"/>
        </w:numPr>
      </w:pPr>
      <w:r w:rsidRPr="003046F3">
        <w:t>IEEE 802 and 802.11 IPR policy and procedure</w:t>
      </w:r>
    </w:p>
    <w:p w14:paraId="6EFCF6B2" w14:textId="77777777" w:rsidR="005D0939" w:rsidRPr="003046F3" w:rsidRDefault="005D0939" w:rsidP="005D0939">
      <w:pPr>
        <w:pStyle w:val="ListParagraph"/>
        <w:numPr>
          <w:ilvl w:val="1"/>
          <w:numId w:val="3"/>
        </w:numPr>
        <w:rPr>
          <w:szCs w:val="20"/>
        </w:rPr>
      </w:pPr>
      <w:r w:rsidRPr="003046F3">
        <w:rPr>
          <w:b/>
          <w:sz w:val="22"/>
          <w:szCs w:val="22"/>
        </w:rPr>
        <w:t>Patent Policy: Ways to inform IEEE:</w:t>
      </w:r>
    </w:p>
    <w:p w14:paraId="7990EF11" w14:textId="77777777" w:rsidR="005D0939" w:rsidRPr="003046F3" w:rsidRDefault="005D0939" w:rsidP="005D0939">
      <w:pPr>
        <w:pStyle w:val="ListParagraph"/>
        <w:numPr>
          <w:ilvl w:val="2"/>
          <w:numId w:val="3"/>
        </w:numPr>
        <w:rPr>
          <w:szCs w:val="20"/>
        </w:rPr>
      </w:pPr>
      <w:r w:rsidRPr="003046F3">
        <w:rPr>
          <w:sz w:val="22"/>
          <w:szCs w:val="22"/>
        </w:rPr>
        <w:t>Cause an LOA to be submitted to the IEEE-SA (</w:t>
      </w:r>
      <w:hyperlink r:id="rId1269" w:history="1">
        <w:r w:rsidRPr="003046F3">
          <w:rPr>
            <w:rStyle w:val="Hyperlink"/>
            <w:sz w:val="22"/>
            <w:szCs w:val="22"/>
          </w:rPr>
          <w:t>patcom@ieee.org</w:t>
        </w:r>
      </w:hyperlink>
      <w:r w:rsidRPr="003046F3">
        <w:rPr>
          <w:sz w:val="22"/>
          <w:szCs w:val="22"/>
        </w:rPr>
        <w:t>); or</w:t>
      </w:r>
    </w:p>
    <w:p w14:paraId="4830484D" w14:textId="77777777" w:rsidR="005D0939" w:rsidRPr="003046F3" w:rsidRDefault="005D0939" w:rsidP="005D0939">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F5285D0" w14:textId="77777777" w:rsidR="005D0939" w:rsidRPr="003046F3" w:rsidRDefault="005D0939" w:rsidP="005D0939">
      <w:pPr>
        <w:pStyle w:val="ListParagraph"/>
        <w:numPr>
          <w:ilvl w:val="2"/>
          <w:numId w:val="3"/>
        </w:numPr>
        <w:rPr>
          <w:sz w:val="22"/>
          <w:szCs w:val="20"/>
        </w:rPr>
      </w:pPr>
      <w:r w:rsidRPr="003046F3">
        <w:rPr>
          <w:bCs/>
          <w:sz w:val="22"/>
          <w:szCs w:val="22"/>
          <w:lang w:val="en-US"/>
        </w:rPr>
        <w:t>Speak up now and respond to this Call for Potentially Essential Patents</w:t>
      </w:r>
    </w:p>
    <w:p w14:paraId="1BE48695" w14:textId="77777777" w:rsidR="005D0939" w:rsidRDefault="005D0939" w:rsidP="005D093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90BCC16" w14:textId="77777777" w:rsidR="005D0939" w:rsidRPr="00455160" w:rsidRDefault="005D0939" w:rsidP="005D0939">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4A1262F" w14:textId="77777777" w:rsidR="005D0939" w:rsidRDefault="005D0939" w:rsidP="005D0939">
      <w:pPr>
        <w:pStyle w:val="ListParagraph"/>
        <w:numPr>
          <w:ilvl w:val="0"/>
          <w:numId w:val="3"/>
        </w:numPr>
      </w:pPr>
      <w:r w:rsidRPr="003046F3">
        <w:t>Attendance reminder.</w:t>
      </w:r>
    </w:p>
    <w:p w14:paraId="7542A9C5" w14:textId="77777777" w:rsidR="005D0939" w:rsidRPr="003046F3" w:rsidRDefault="005D0939" w:rsidP="005D0939">
      <w:pPr>
        <w:pStyle w:val="ListParagraph"/>
        <w:numPr>
          <w:ilvl w:val="1"/>
          <w:numId w:val="3"/>
        </w:numPr>
      </w:pPr>
      <w:r>
        <w:rPr>
          <w:sz w:val="22"/>
          <w:szCs w:val="22"/>
        </w:rPr>
        <w:t xml:space="preserve">Participation slide: </w:t>
      </w:r>
      <w:hyperlink r:id="rId1270" w:tgtFrame="_blank" w:history="1">
        <w:r w:rsidRPr="00EE0424">
          <w:rPr>
            <w:rStyle w:val="Hyperlink"/>
            <w:sz w:val="22"/>
            <w:szCs w:val="22"/>
            <w:lang w:val="en-US"/>
          </w:rPr>
          <w:t>https://mentor.ieee.org/802-ec/dcn/16/ec-16-0180-05-00EC-ieee-802-participation-slide.pptx</w:t>
        </w:r>
      </w:hyperlink>
    </w:p>
    <w:p w14:paraId="1977DC76" w14:textId="77777777" w:rsidR="005D0939" w:rsidRDefault="005D0939" w:rsidP="005D0939">
      <w:pPr>
        <w:pStyle w:val="ListParagraph"/>
        <w:numPr>
          <w:ilvl w:val="1"/>
          <w:numId w:val="3"/>
        </w:numPr>
        <w:rPr>
          <w:sz w:val="22"/>
        </w:rPr>
      </w:pPr>
      <w:r>
        <w:rPr>
          <w:sz w:val="22"/>
        </w:rPr>
        <w:t xml:space="preserve">Please record your attendance during the conference call by using the IMAT system: </w:t>
      </w:r>
    </w:p>
    <w:p w14:paraId="265151F1" w14:textId="1F0439CA" w:rsidR="005D0939" w:rsidRDefault="005D0939" w:rsidP="005D0939">
      <w:pPr>
        <w:pStyle w:val="ListParagraph"/>
        <w:numPr>
          <w:ilvl w:val="2"/>
          <w:numId w:val="3"/>
        </w:numPr>
        <w:rPr>
          <w:sz w:val="22"/>
        </w:rPr>
      </w:pPr>
      <w:r>
        <w:rPr>
          <w:sz w:val="22"/>
        </w:rPr>
        <w:t xml:space="preserve">1) login to </w:t>
      </w:r>
      <w:hyperlink r:id="rId1271"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w:t>
      </w:r>
      <w:r w:rsidR="001C5E3B">
        <w:rPr>
          <w:sz w:val="22"/>
        </w:rPr>
        <w:t>g</w:t>
      </w:r>
      <w:r>
        <w:rPr>
          <w:sz w:val="22"/>
        </w:rPr>
        <w:t>be &lt;MAC/PHY/Joint&gt; conference call that you are attending.</w:t>
      </w:r>
    </w:p>
    <w:p w14:paraId="18C15170" w14:textId="77777777" w:rsidR="005D0939" w:rsidRDefault="005D0939" w:rsidP="005D0939">
      <w:pPr>
        <w:pStyle w:val="ListParagraph"/>
        <w:numPr>
          <w:ilvl w:val="1"/>
          <w:numId w:val="3"/>
        </w:numPr>
        <w:rPr>
          <w:sz w:val="22"/>
        </w:rPr>
      </w:pPr>
      <w:r>
        <w:rPr>
          <w:sz w:val="22"/>
        </w:rPr>
        <w:t xml:space="preserve">If you are unable to record the attendance via </w:t>
      </w:r>
      <w:hyperlink r:id="rId1272"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1273" w:history="1">
        <w:r w:rsidRPr="00132C67">
          <w:rPr>
            <w:rStyle w:val="Hyperlink"/>
            <w:sz w:val="22"/>
          </w:rPr>
          <w:t>tianyu@apple.com</w:t>
        </w:r>
      </w:hyperlink>
      <w:r>
        <w:rPr>
          <w:sz w:val="22"/>
        </w:rPr>
        <w:t>)</w:t>
      </w:r>
      <w:r w:rsidRPr="00582D8F">
        <w:rPr>
          <w:sz w:val="22"/>
        </w:rPr>
        <w:t xml:space="preserve"> </w:t>
      </w:r>
      <w:r>
        <w:rPr>
          <w:sz w:val="22"/>
        </w:rPr>
        <w:t xml:space="preserve">and </w:t>
      </w:r>
      <w:r w:rsidRPr="006B62DF">
        <w:rPr>
          <w:sz w:val="22"/>
        </w:rPr>
        <w:t xml:space="preserve">Sigurd Schelstraete </w:t>
      </w:r>
      <w:r>
        <w:rPr>
          <w:sz w:val="22"/>
        </w:rPr>
        <w:t>(</w:t>
      </w:r>
      <w:hyperlink r:id="rId1274" w:history="1">
        <w:r w:rsidRPr="00132C67">
          <w:rPr>
            <w:rStyle w:val="Hyperlink"/>
            <w:sz w:val="22"/>
          </w:rPr>
          <w:t>sschelstraete@quantenna.com</w:t>
        </w:r>
      </w:hyperlink>
      <w:r>
        <w:rPr>
          <w:sz w:val="22"/>
        </w:rPr>
        <w:t>)</w:t>
      </w:r>
    </w:p>
    <w:p w14:paraId="4B5DE2B8" w14:textId="77777777" w:rsidR="005D0939" w:rsidRPr="00880D21" w:rsidRDefault="005D0939" w:rsidP="005D0939">
      <w:pPr>
        <w:pStyle w:val="ListParagraph"/>
        <w:numPr>
          <w:ilvl w:val="1"/>
          <w:numId w:val="3"/>
        </w:numPr>
        <w:rPr>
          <w:sz w:val="22"/>
        </w:rPr>
      </w:pPr>
      <w:r>
        <w:rPr>
          <w:sz w:val="22"/>
          <w:szCs w:val="22"/>
        </w:rPr>
        <w:t>Please ensure that the following information is listed correctly when joining the call:</w:t>
      </w:r>
    </w:p>
    <w:p w14:paraId="6BCF8D0D" w14:textId="66B72D46" w:rsidR="005D0939" w:rsidRPr="00D86E02" w:rsidRDefault="001C5E3B" w:rsidP="005D0939">
      <w:pPr>
        <w:pStyle w:val="ListParagraph"/>
        <w:numPr>
          <w:ilvl w:val="2"/>
          <w:numId w:val="3"/>
        </w:numPr>
        <w:rPr>
          <w:sz w:val="22"/>
        </w:rPr>
      </w:pPr>
      <w:r>
        <w:rPr>
          <w:sz w:val="22"/>
        </w:rPr>
        <w:t>“</w:t>
      </w:r>
      <w:r w:rsidR="005D0939" w:rsidRPr="00880D21">
        <w:rPr>
          <w:sz w:val="22"/>
        </w:rPr>
        <w:t xml:space="preserve">[voter status] First </w:t>
      </w:r>
      <w:r w:rsidR="005D0939">
        <w:rPr>
          <w:sz w:val="22"/>
        </w:rPr>
        <w:t>N</w:t>
      </w:r>
      <w:r w:rsidR="005D0939" w:rsidRPr="00880D21">
        <w:rPr>
          <w:sz w:val="22"/>
        </w:rPr>
        <w:t>ame Last Name (Affiliation)</w:t>
      </w:r>
      <w:r>
        <w:rPr>
          <w:sz w:val="22"/>
        </w:rPr>
        <w:t>”</w:t>
      </w:r>
    </w:p>
    <w:p w14:paraId="14630E42" w14:textId="77777777" w:rsidR="005D0939" w:rsidRDefault="005D0939" w:rsidP="005D0939">
      <w:pPr>
        <w:pStyle w:val="ListParagraph"/>
        <w:numPr>
          <w:ilvl w:val="0"/>
          <w:numId w:val="3"/>
        </w:numPr>
      </w:pPr>
      <w:r w:rsidRPr="003046F3">
        <w:t>Announcements</w:t>
      </w:r>
      <w:r>
        <w:t>:</w:t>
      </w:r>
    </w:p>
    <w:p w14:paraId="11DC89EF" w14:textId="77777777" w:rsidR="007D7018" w:rsidRPr="0028238E" w:rsidRDefault="007D7018" w:rsidP="007D7018">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54A457AF" w14:textId="77777777" w:rsidR="007D7018" w:rsidRPr="00A51976" w:rsidRDefault="000478EE" w:rsidP="007D7018">
      <w:pPr>
        <w:pStyle w:val="ListParagraph"/>
        <w:numPr>
          <w:ilvl w:val="1"/>
          <w:numId w:val="3"/>
        </w:numPr>
        <w:rPr>
          <w:color w:val="FFC000"/>
          <w:sz w:val="22"/>
          <w:szCs w:val="22"/>
        </w:rPr>
      </w:pPr>
      <w:hyperlink r:id="rId1275" w:history="1">
        <w:r w:rsidR="007D7018" w:rsidRPr="00A51976">
          <w:rPr>
            <w:rStyle w:val="Hyperlink"/>
            <w:color w:val="FFC000"/>
            <w:sz w:val="22"/>
            <w:szCs w:val="22"/>
          </w:rPr>
          <w:t>1178r1</w:t>
        </w:r>
      </w:hyperlink>
      <w:r w:rsidR="007D7018" w:rsidRPr="00A51976">
        <w:rPr>
          <w:color w:val="FFC000"/>
          <w:sz w:val="22"/>
          <w:szCs w:val="22"/>
        </w:rPr>
        <w:t xml:space="preserve"> Discussions on MU-MIMO Signaling</w:t>
      </w:r>
      <w:r w:rsidR="007D7018" w:rsidRPr="00A51976">
        <w:rPr>
          <w:color w:val="FFC000"/>
          <w:sz w:val="22"/>
          <w:szCs w:val="22"/>
        </w:rPr>
        <w:tab/>
      </w:r>
      <w:r w:rsidR="007D7018" w:rsidRPr="00A51976">
        <w:rPr>
          <w:color w:val="FFC000"/>
          <w:sz w:val="22"/>
          <w:szCs w:val="22"/>
        </w:rPr>
        <w:tab/>
        <w:t xml:space="preserve">           Mengshi Hu</w:t>
      </w:r>
      <w:r w:rsidR="007D7018" w:rsidRPr="00A51976">
        <w:rPr>
          <w:color w:val="FFC000"/>
          <w:sz w:val="22"/>
          <w:szCs w:val="22"/>
        </w:rPr>
        <w:tab/>
        <w:t xml:space="preserve"> [SPs]</w:t>
      </w:r>
    </w:p>
    <w:p w14:paraId="3FC4C7D0" w14:textId="49EFB8A4" w:rsidR="007D7018" w:rsidRPr="00AA1604" w:rsidRDefault="000478EE" w:rsidP="007D7018">
      <w:pPr>
        <w:pStyle w:val="ListParagraph"/>
        <w:numPr>
          <w:ilvl w:val="1"/>
          <w:numId w:val="3"/>
        </w:numPr>
        <w:rPr>
          <w:color w:val="00B050"/>
          <w:sz w:val="22"/>
          <w:szCs w:val="22"/>
        </w:rPr>
      </w:pPr>
      <w:hyperlink r:id="rId1276" w:history="1">
        <w:r w:rsidR="007D7018" w:rsidRPr="00AA1604">
          <w:rPr>
            <w:rStyle w:val="Hyperlink"/>
            <w:color w:val="00B050"/>
            <w:sz w:val="22"/>
            <w:szCs w:val="22"/>
          </w:rPr>
          <w:t>1322r0</w:t>
        </w:r>
      </w:hyperlink>
      <w:r w:rsidR="007D7018" w:rsidRPr="00AA1604">
        <w:rPr>
          <w:color w:val="00B050"/>
          <w:sz w:val="22"/>
          <w:szCs w:val="22"/>
        </w:rPr>
        <w:t xml:space="preserve"> PHY Signaling Methodology                                           Rui Yang</w:t>
      </w:r>
      <w:r w:rsidR="007D7018" w:rsidRPr="00AA1604">
        <w:rPr>
          <w:color w:val="00B050"/>
          <w:sz w:val="22"/>
          <w:szCs w:val="22"/>
        </w:rPr>
        <w:tab/>
        <w:t xml:space="preserve">              [SPs]</w:t>
      </w:r>
    </w:p>
    <w:p w14:paraId="0B508B54" w14:textId="77777777" w:rsidR="007D7018" w:rsidRPr="00765389" w:rsidRDefault="007D7018" w:rsidP="007D7018">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2BFDDE6C" w14:textId="77777777" w:rsidR="007D7018" w:rsidRPr="00765389" w:rsidRDefault="007D7018" w:rsidP="007D7018">
      <w:pPr>
        <w:pStyle w:val="ListParagraph"/>
        <w:numPr>
          <w:ilvl w:val="1"/>
          <w:numId w:val="3"/>
        </w:numPr>
        <w:rPr>
          <w:i/>
          <w:iCs/>
          <w:sz w:val="22"/>
          <w:szCs w:val="22"/>
        </w:rPr>
      </w:pPr>
      <w:r>
        <w:rPr>
          <w:i/>
          <w:iCs/>
          <w:sz w:val="22"/>
          <w:szCs w:val="22"/>
        </w:rPr>
        <w:t>Pending requests</w:t>
      </w:r>
      <w:r w:rsidRPr="00765389">
        <w:rPr>
          <w:i/>
          <w:iCs/>
          <w:sz w:val="22"/>
          <w:szCs w:val="22"/>
        </w:rPr>
        <w:t>.</w:t>
      </w:r>
    </w:p>
    <w:p w14:paraId="454AA4F5" w14:textId="77777777" w:rsidR="007D7018" w:rsidRPr="00E932C4" w:rsidRDefault="007D7018" w:rsidP="007D7018">
      <w:pPr>
        <w:pStyle w:val="ListParagraph"/>
        <w:numPr>
          <w:ilvl w:val="0"/>
          <w:numId w:val="3"/>
        </w:numPr>
      </w:pPr>
      <w:r w:rsidRPr="00E932C4">
        <w:t>Technical Submissions:</w:t>
      </w:r>
    </w:p>
    <w:p w14:paraId="52C31522" w14:textId="42B85656" w:rsidR="00652C9C" w:rsidRPr="00AA1604" w:rsidRDefault="000478EE" w:rsidP="00B0202F">
      <w:pPr>
        <w:pStyle w:val="ListParagraph"/>
        <w:numPr>
          <w:ilvl w:val="1"/>
          <w:numId w:val="3"/>
        </w:numPr>
        <w:rPr>
          <w:color w:val="FFC000"/>
          <w:sz w:val="22"/>
          <w:szCs w:val="22"/>
        </w:rPr>
      </w:pPr>
      <w:hyperlink r:id="rId1277" w:history="1">
        <w:r w:rsidR="00652C9C" w:rsidRPr="00AA1604">
          <w:rPr>
            <w:rStyle w:val="Hyperlink"/>
            <w:color w:val="FFC000"/>
            <w:sz w:val="22"/>
            <w:szCs w:val="22"/>
          </w:rPr>
          <w:t>828r3</w:t>
        </w:r>
      </w:hyperlink>
      <w:r w:rsidR="00652C9C" w:rsidRPr="00AA1604">
        <w:rPr>
          <w:color w:val="FFC000"/>
          <w:sz w:val="22"/>
          <w:szCs w:val="22"/>
        </w:rPr>
        <w:t xml:space="preserve"> RU Allocation Subfield Design for EHT Trigger Frame       Myeongjin KIM</w:t>
      </w:r>
      <w:r w:rsidR="00B0202F" w:rsidRPr="00AA1604">
        <w:rPr>
          <w:color w:val="FFC000"/>
          <w:sz w:val="22"/>
          <w:szCs w:val="22"/>
        </w:rPr>
        <w:t>**</w:t>
      </w:r>
    </w:p>
    <w:p w14:paraId="14561638" w14:textId="77777777" w:rsidR="007D7018" w:rsidRPr="00830CFA" w:rsidRDefault="000478EE" w:rsidP="007D7018">
      <w:pPr>
        <w:pStyle w:val="ListParagraph"/>
        <w:numPr>
          <w:ilvl w:val="1"/>
          <w:numId w:val="3"/>
        </w:numPr>
        <w:rPr>
          <w:color w:val="00B050"/>
          <w:sz w:val="22"/>
          <w:szCs w:val="22"/>
        </w:rPr>
      </w:pPr>
      <w:hyperlink r:id="rId1278" w:history="1">
        <w:r w:rsidR="007D7018" w:rsidRPr="00830CFA">
          <w:rPr>
            <w:rStyle w:val="Hyperlink"/>
            <w:color w:val="00B050"/>
            <w:sz w:val="22"/>
            <w:szCs w:val="22"/>
          </w:rPr>
          <w:t>1259r0</w:t>
        </w:r>
      </w:hyperlink>
      <w:r w:rsidR="007D7018" w:rsidRPr="00830CFA">
        <w:rPr>
          <w:color w:val="00B050"/>
          <w:sz w:val="22"/>
          <w:szCs w:val="22"/>
        </w:rPr>
        <w:t xml:space="preserve"> Puncturing patterns for ofdma</w:t>
      </w:r>
      <w:r w:rsidR="007D7018" w:rsidRPr="00830CFA">
        <w:rPr>
          <w:color w:val="00B050"/>
          <w:sz w:val="22"/>
          <w:szCs w:val="22"/>
        </w:rPr>
        <w:tab/>
      </w:r>
      <w:r w:rsidR="007D7018" w:rsidRPr="00830CFA">
        <w:rPr>
          <w:color w:val="00B050"/>
          <w:sz w:val="22"/>
          <w:szCs w:val="22"/>
        </w:rPr>
        <w:tab/>
      </w:r>
      <w:r w:rsidR="007D7018" w:rsidRPr="00830CFA">
        <w:rPr>
          <w:color w:val="00B050"/>
          <w:sz w:val="22"/>
          <w:szCs w:val="22"/>
        </w:rPr>
        <w:tab/>
      </w:r>
      <w:r w:rsidR="007D7018" w:rsidRPr="00830CFA">
        <w:rPr>
          <w:color w:val="00B050"/>
          <w:sz w:val="22"/>
          <w:szCs w:val="22"/>
        </w:rPr>
        <w:tab/>
        <w:t xml:space="preserve">   Ron Porat</w:t>
      </w:r>
    </w:p>
    <w:p w14:paraId="459F3032" w14:textId="77777777" w:rsidR="007D7018" w:rsidRPr="00830CFA" w:rsidRDefault="000478EE" w:rsidP="007D7018">
      <w:pPr>
        <w:pStyle w:val="ListParagraph"/>
        <w:numPr>
          <w:ilvl w:val="1"/>
          <w:numId w:val="3"/>
        </w:numPr>
        <w:rPr>
          <w:color w:val="00B050"/>
          <w:sz w:val="22"/>
          <w:szCs w:val="22"/>
        </w:rPr>
      </w:pPr>
      <w:hyperlink r:id="rId1279" w:history="1">
        <w:r w:rsidR="007D7018" w:rsidRPr="00830CFA">
          <w:rPr>
            <w:rStyle w:val="Hyperlink"/>
            <w:color w:val="00B050"/>
            <w:sz w:val="22"/>
            <w:szCs w:val="22"/>
          </w:rPr>
          <w:t>1375r1</w:t>
        </w:r>
      </w:hyperlink>
      <w:r w:rsidR="007D7018" w:rsidRPr="00830CFA">
        <w:rPr>
          <w:color w:val="00B050"/>
          <w:sz w:val="22"/>
          <w:szCs w:val="22"/>
        </w:rPr>
        <w:t xml:space="preserve"> EHT NLTF Design                                                           </w:t>
      </w:r>
      <w:r w:rsidR="007D7018" w:rsidRPr="00830CFA">
        <w:rPr>
          <w:color w:val="00B050"/>
          <w:sz w:val="22"/>
          <w:szCs w:val="22"/>
        </w:rPr>
        <w:tab/>
        <w:t xml:space="preserve">   Rui Cao</w:t>
      </w:r>
    </w:p>
    <w:p w14:paraId="0708BD71" w14:textId="65D1FC50" w:rsidR="007D7018" w:rsidRDefault="000478EE" w:rsidP="007D7018">
      <w:pPr>
        <w:pStyle w:val="ListParagraph"/>
        <w:numPr>
          <w:ilvl w:val="1"/>
          <w:numId w:val="3"/>
        </w:numPr>
        <w:pBdr>
          <w:bottom w:val="single" w:sz="6" w:space="1" w:color="auto"/>
        </w:pBdr>
        <w:rPr>
          <w:color w:val="FFC000"/>
          <w:sz w:val="22"/>
          <w:szCs w:val="22"/>
        </w:rPr>
      </w:pPr>
      <w:hyperlink r:id="rId1280" w:history="1">
        <w:r w:rsidR="007D7018" w:rsidRPr="00830CFA">
          <w:rPr>
            <w:rStyle w:val="Hyperlink"/>
            <w:color w:val="FFC000"/>
            <w:sz w:val="22"/>
            <w:szCs w:val="22"/>
          </w:rPr>
          <w:t>1331r0</w:t>
        </w:r>
      </w:hyperlink>
      <w:r w:rsidR="007D7018" w:rsidRPr="00830CFA">
        <w:rPr>
          <w:color w:val="FFC000"/>
          <w:sz w:val="22"/>
          <w:szCs w:val="22"/>
        </w:rPr>
        <w:t xml:space="preserve"> EHT pre-FEC padding and packet extension                        Rui Cao</w:t>
      </w:r>
    </w:p>
    <w:p w14:paraId="75585244" w14:textId="77777777" w:rsidR="007D7018" w:rsidRPr="00E0399E" w:rsidRDefault="000478EE" w:rsidP="007D7018">
      <w:pPr>
        <w:pStyle w:val="ListParagraph"/>
        <w:numPr>
          <w:ilvl w:val="1"/>
          <w:numId w:val="3"/>
        </w:numPr>
        <w:rPr>
          <w:color w:val="A6A6A6" w:themeColor="background1" w:themeShade="A6"/>
          <w:sz w:val="22"/>
          <w:szCs w:val="22"/>
        </w:rPr>
      </w:pPr>
      <w:hyperlink r:id="rId1281" w:history="1">
        <w:r w:rsidR="007D7018" w:rsidRPr="00E0399E">
          <w:rPr>
            <w:rStyle w:val="Hyperlink"/>
            <w:color w:val="A6A6A6" w:themeColor="background1" w:themeShade="A6"/>
            <w:sz w:val="22"/>
            <w:szCs w:val="22"/>
          </w:rPr>
          <w:t>1446r0</w:t>
        </w:r>
      </w:hyperlink>
      <w:r w:rsidR="007D7018" w:rsidRPr="00E0399E">
        <w:rPr>
          <w:color w:val="A6A6A6" w:themeColor="background1" w:themeShade="A6"/>
          <w:sz w:val="22"/>
          <w:szCs w:val="22"/>
        </w:rPr>
        <w:t xml:space="preserve"> Pilot Polarities for Small M-RUs                                          Ron Porat</w:t>
      </w:r>
    </w:p>
    <w:p w14:paraId="58590013" w14:textId="77777777" w:rsidR="007D7018" w:rsidRPr="00E0399E" w:rsidRDefault="000478EE" w:rsidP="007D7018">
      <w:pPr>
        <w:pStyle w:val="ListParagraph"/>
        <w:numPr>
          <w:ilvl w:val="1"/>
          <w:numId w:val="3"/>
        </w:numPr>
        <w:rPr>
          <w:color w:val="A6A6A6" w:themeColor="background1" w:themeShade="A6"/>
          <w:sz w:val="22"/>
          <w:szCs w:val="22"/>
        </w:rPr>
      </w:pPr>
      <w:hyperlink r:id="rId1282" w:history="1">
        <w:r w:rsidR="007D7018" w:rsidRPr="00E0399E">
          <w:rPr>
            <w:rStyle w:val="Hyperlink"/>
            <w:color w:val="A6A6A6" w:themeColor="background1" w:themeShade="A6"/>
            <w:sz w:val="22"/>
            <w:szCs w:val="22"/>
          </w:rPr>
          <w:t>1441r2</w:t>
        </w:r>
      </w:hyperlink>
      <w:r w:rsidR="007D7018" w:rsidRPr="00E0399E">
        <w:rPr>
          <w:color w:val="A6A6A6" w:themeColor="background1" w:themeShade="A6"/>
          <w:sz w:val="22"/>
          <w:szCs w:val="22"/>
        </w:rPr>
        <w:t xml:space="preserve"> RU Restriction for 20MHz Operation                                   Eunsung Park</w:t>
      </w:r>
    </w:p>
    <w:p w14:paraId="6964BF07" w14:textId="77777777" w:rsidR="007D7018" w:rsidRPr="00E0399E" w:rsidRDefault="000478EE" w:rsidP="007D7018">
      <w:pPr>
        <w:pStyle w:val="ListParagraph"/>
        <w:numPr>
          <w:ilvl w:val="1"/>
          <w:numId w:val="3"/>
        </w:numPr>
        <w:rPr>
          <w:color w:val="A6A6A6" w:themeColor="background1" w:themeShade="A6"/>
          <w:sz w:val="22"/>
          <w:szCs w:val="22"/>
        </w:rPr>
      </w:pPr>
      <w:hyperlink r:id="rId1283" w:history="1">
        <w:r w:rsidR="007D7018" w:rsidRPr="00E0399E">
          <w:rPr>
            <w:rStyle w:val="Hyperlink"/>
            <w:color w:val="A6A6A6" w:themeColor="background1" w:themeShade="A6"/>
            <w:sz w:val="22"/>
            <w:szCs w:val="22"/>
          </w:rPr>
          <w:t>1381r0</w:t>
        </w:r>
      </w:hyperlink>
      <w:r w:rsidR="007D7018" w:rsidRPr="00E0399E">
        <w:rPr>
          <w:color w:val="A6A6A6" w:themeColor="background1" w:themeShade="A6"/>
          <w:sz w:val="22"/>
          <w:szCs w:val="22"/>
        </w:rPr>
        <w:t xml:space="preserve"> Reduction of PAPR Exploiting Multi-Numerology Struct.  Ebubekir Memişoğlu</w:t>
      </w:r>
    </w:p>
    <w:p w14:paraId="59015F7C" w14:textId="77777777" w:rsidR="007D7018" w:rsidRPr="00E0399E" w:rsidRDefault="000478EE" w:rsidP="007D7018">
      <w:pPr>
        <w:pStyle w:val="ListParagraph"/>
        <w:numPr>
          <w:ilvl w:val="1"/>
          <w:numId w:val="3"/>
        </w:numPr>
        <w:rPr>
          <w:color w:val="A6A6A6" w:themeColor="background1" w:themeShade="A6"/>
          <w:sz w:val="22"/>
          <w:szCs w:val="22"/>
        </w:rPr>
      </w:pPr>
      <w:hyperlink r:id="rId1284" w:history="1">
        <w:r w:rsidR="007D7018" w:rsidRPr="00E0399E">
          <w:rPr>
            <w:rStyle w:val="Hyperlink"/>
            <w:color w:val="A6A6A6" w:themeColor="background1" w:themeShade="A6"/>
            <w:sz w:val="22"/>
            <w:szCs w:val="22"/>
          </w:rPr>
          <w:t>1387r0</w:t>
        </w:r>
      </w:hyperlink>
      <w:r w:rsidR="007D7018" w:rsidRPr="00E0399E">
        <w:rPr>
          <w:color w:val="A6A6A6" w:themeColor="background1" w:themeShade="A6"/>
          <w:sz w:val="22"/>
          <w:szCs w:val="22"/>
        </w:rPr>
        <w:t xml:space="preserve"> EHT via Reconfigurable Surfaces</w:t>
      </w:r>
      <w:r w:rsidR="007D7018" w:rsidRPr="00E0399E">
        <w:rPr>
          <w:color w:val="A6A6A6" w:themeColor="background1" w:themeShade="A6"/>
          <w:sz w:val="22"/>
          <w:szCs w:val="22"/>
        </w:rPr>
        <w:tab/>
      </w:r>
      <w:r w:rsidR="007D7018" w:rsidRPr="00E0399E">
        <w:rPr>
          <w:color w:val="A6A6A6" w:themeColor="background1" w:themeShade="A6"/>
          <w:sz w:val="22"/>
          <w:szCs w:val="22"/>
        </w:rPr>
        <w:tab/>
      </w:r>
      <w:r w:rsidR="007D7018" w:rsidRPr="00E0399E">
        <w:rPr>
          <w:color w:val="A6A6A6" w:themeColor="background1" w:themeShade="A6"/>
          <w:sz w:val="22"/>
          <w:szCs w:val="22"/>
        </w:rPr>
        <w:tab/>
        <w:t xml:space="preserve">  Salah Zegrar</w:t>
      </w:r>
    </w:p>
    <w:p w14:paraId="24B90020" w14:textId="77777777" w:rsidR="007D7018" w:rsidRPr="00E0399E" w:rsidRDefault="000478EE" w:rsidP="007D7018">
      <w:pPr>
        <w:pStyle w:val="ListParagraph"/>
        <w:numPr>
          <w:ilvl w:val="1"/>
          <w:numId w:val="3"/>
        </w:numPr>
        <w:rPr>
          <w:color w:val="A6A6A6" w:themeColor="background1" w:themeShade="A6"/>
          <w:sz w:val="22"/>
          <w:szCs w:val="22"/>
        </w:rPr>
      </w:pPr>
      <w:hyperlink r:id="rId1285" w:history="1">
        <w:r w:rsidR="007D7018" w:rsidRPr="00E0399E">
          <w:rPr>
            <w:rStyle w:val="Hyperlink"/>
            <w:color w:val="A6A6A6" w:themeColor="background1" w:themeShade="A6"/>
            <w:sz w:val="22"/>
            <w:szCs w:val="22"/>
          </w:rPr>
          <w:t>1439r0</w:t>
        </w:r>
      </w:hyperlink>
      <w:r w:rsidR="007D7018" w:rsidRPr="00E0399E">
        <w:rPr>
          <w:color w:val="A6A6A6" w:themeColor="background1" w:themeShade="A6"/>
          <w:sz w:val="22"/>
          <w:szCs w:val="22"/>
        </w:rPr>
        <w:t xml:space="preserve"> 11be CCA levels</w:t>
      </w:r>
      <w:r w:rsidR="007D7018" w:rsidRPr="00E0399E">
        <w:rPr>
          <w:color w:val="A6A6A6" w:themeColor="background1" w:themeShade="A6"/>
          <w:sz w:val="22"/>
          <w:szCs w:val="22"/>
        </w:rPr>
        <w:tab/>
      </w:r>
      <w:r w:rsidR="007D7018" w:rsidRPr="00E0399E">
        <w:rPr>
          <w:color w:val="A6A6A6" w:themeColor="background1" w:themeShade="A6"/>
          <w:sz w:val="22"/>
          <w:szCs w:val="22"/>
        </w:rPr>
        <w:tab/>
      </w:r>
      <w:r w:rsidR="007D7018" w:rsidRPr="00E0399E">
        <w:rPr>
          <w:color w:val="A6A6A6" w:themeColor="background1" w:themeShade="A6"/>
          <w:sz w:val="22"/>
          <w:szCs w:val="22"/>
        </w:rPr>
        <w:tab/>
      </w:r>
      <w:r w:rsidR="007D7018" w:rsidRPr="00E0399E">
        <w:rPr>
          <w:color w:val="A6A6A6" w:themeColor="background1" w:themeShade="A6"/>
          <w:sz w:val="22"/>
          <w:szCs w:val="22"/>
        </w:rPr>
        <w:tab/>
      </w:r>
      <w:r w:rsidR="007D7018" w:rsidRPr="00E0399E">
        <w:rPr>
          <w:color w:val="A6A6A6" w:themeColor="background1" w:themeShade="A6"/>
          <w:sz w:val="22"/>
          <w:szCs w:val="22"/>
        </w:rPr>
        <w:tab/>
        <w:t xml:space="preserve">  Lin Yang</w:t>
      </w:r>
    </w:p>
    <w:p w14:paraId="68468A90" w14:textId="77777777" w:rsidR="007D7018" w:rsidRPr="00E0399E" w:rsidRDefault="000478EE" w:rsidP="007D7018">
      <w:pPr>
        <w:pStyle w:val="ListParagraph"/>
        <w:numPr>
          <w:ilvl w:val="1"/>
          <w:numId w:val="3"/>
        </w:numPr>
        <w:rPr>
          <w:color w:val="A6A6A6" w:themeColor="background1" w:themeShade="A6"/>
          <w:sz w:val="22"/>
          <w:szCs w:val="22"/>
        </w:rPr>
      </w:pPr>
      <w:hyperlink r:id="rId1286" w:history="1">
        <w:r w:rsidR="007D7018" w:rsidRPr="00E0399E">
          <w:rPr>
            <w:rStyle w:val="Hyperlink"/>
            <w:color w:val="A6A6A6" w:themeColor="background1" w:themeShade="A6"/>
            <w:sz w:val="22"/>
            <w:szCs w:val="22"/>
          </w:rPr>
          <w:t>1565r0</w:t>
        </w:r>
      </w:hyperlink>
      <w:r w:rsidR="007D7018" w:rsidRPr="00E0399E">
        <w:rPr>
          <w:color w:val="A6A6A6" w:themeColor="background1" w:themeShade="A6"/>
          <w:sz w:val="22"/>
          <w:szCs w:val="22"/>
        </w:rPr>
        <w:t xml:space="preserve"> </w:t>
      </w:r>
      <w:r w:rsidR="007D7018" w:rsidRPr="00E0399E">
        <w:rPr>
          <w:color w:val="A6A6A6" w:themeColor="background1" w:themeShade="A6"/>
          <w:sz w:val="20"/>
        </w:rPr>
        <w:t>MU-MIMO in 320MHz BW with Reduced Overhead</w:t>
      </w:r>
      <w:r w:rsidR="007D7018" w:rsidRPr="00E0399E">
        <w:rPr>
          <w:color w:val="A6A6A6" w:themeColor="background1" w:themeShade="A6"/>
          <w:sz w:val="20"/>
        </w:rPr>
        <w:tab/>
        <w:t xml:space="preserve">                 Oded Redlich</w:t>
      </w:r>
    </w:p>
    <w:p w14:paraId="753EA654" w14:textId="77777777" w:rsidR="007D7018" w:rsidRPr="00E0399E" w:rsidRDefault="000478EE" w:rsidP="007D7018">
      <w:pPr>
        <w:pStyle w:val="ListParagraph"/>
        <w:numPr>
          <w:ilvl w:val="1"/>
          <w:numId w:val="3"/>
        </w:numPr>
        <w:rPr>
          <w:i/>
          <w:iCs/>
          <w:color w:val="A6A6A6" w:themeColor="background1" w:themeShade="A6"/>
          <w:sz w:val="22"/>
          <w:szCs w:val="20"/>
          <w:lang w:eastAsia="en-US"/>
        </w:rPr>
      </w:pPr>
      <w:hyperlink r:id="rId1287" w:history="1">
        <w:r w:rsidR="007D7018" w:rsidRPr="00E0399E">
          <w:rPr>
            <w:rStyle w:val="Hyperlink"/>
            <w:color w:val="A6A6A6" w:themeColor="background1" w:themeShade="A6"/>
            <w:sz w:val="20"/>
          </w:rPr>
          <w:t>1623r1</w:t>
        </w:r>
      </w:hyperlink>
      <w:r w:rsidR="007D7018" w:rsidRPr="00E0399E">
        <w:rPr>
          <w:color w:val="A6A6A6" w:themeColor="background1" w:themeShade="A6"/>
          <w:sz w:val="20"/>
        </w:rPr>
        <w:t xml:space="preserve"> Multi-RU Indication in RU Allocation Subfield Follow up</w:t>
      </w:r>
      <w:r w:rsidR="007D7018" w:rsidRPr="00E0399E">
        <w:rPr>
          <w:color w:val="A6A6A6" w:themeColor="background1" w:themeShade="A6"/>
          <w:sz w:val="20"/>
        </w:rPr>
        <w:tab/>
        <w:t xml:space="preserve">   Mengshi Hu</w:t>
      </w:r>
    </w:p>
    <w:p w14:paraId="7F7FD38E" w14:textId="0C04FC3F" w:rsidR="007D7018" w:rsidRPr="00E0399E" w:rsidRDefault="000478EE" w:rsidP="007D7018">
      <w:pPr>
        <w:pStyle w:val="ListParagraph"/>
        <w:numPr>
          <w:ilvl w:val="1"/>
          <w:numId w:val="3"/>
        </w:numPr>
        <w:rPr>
          <w:strike/>
          <w:color w:val="A6A6A6" w:themeColor="background1" w:themeShade="A6"/>
          <w:sz w:val="20"/>
        </w:rPr>
      </w:pPr>
      <w:hyperlink r:id="rId1288" w:history="1">
        <w:r w:rsidR="007D7018" w:rsidRPr="00E0399E">
          <w:rPr>
            <w:rStyle w:val="Hyperlink"/>
            <w:strike/>
            <w:color w:val="A6A6A6" w:themeColor="background1" w:themeShade="A6"/>
            <w:sz w:val="20"/>
          </w:rPr>
          <w:t>1672r0</w:t>
        </w:r>
      </w:hyperlink>
      <w:r w:rsidR="007D7018" w:rsidRPr="00E0399E">
        <w:rPr>
          <w:strike/>
          <w:color w:val="A6A6A6" w:themeColor="background1" w:themeShade="A6"/>
          <w:sz w:val="20"/>
        </w:rPr>
        <w:t xml:space="preserve"> UL Beamforming for TB PPDUs</w:t>
      </w:r>
      <w:r w:rsidR="007D7018" w:rsidRPr="00E0399E">
        <w:rPr>
          <w:strike/>
          <w:color w:val="A6A6A6" w:themeColor="background1" w:themeShade="A6"/>
          <w:sz w:val="20"/>
        </w:rPr>
        <w:tab/>
      </w:r>
      <w:r w:rsidR="007D7018" w:rsidRPr="00E0399E">
        <w:rPr>
          <w:strike/>
          <w:color w:val="A6A6A6" w:themeColor="background1" w:themeShade="A6"/>
          <w:sz w:val="20"/>
        </w:rPr>
        <w:tab/>
      </w:r>
      <w:r w:rsidR="007D7018" w:rsidRPr="00E0399E">
        <w:rPr>
          <w:strike/>
          <w:color w:val="A6A6A6" w:themeColor="background1" w:themeShade="A6"/>
          <w:sz w:val="20"/>
        </w:rPr>
        <w:tab/>
      </w:r>
      <w:r w:rsidR="007D7018" w:rsidRPr="00E0399E">
        <w:rPr>
          <w:strike/>
          <w:color w:val="A6A6A6" w:themeColor="background1" w:themeShade="A6"/>
          <w:sz w:val="20"/>
        </w:rPr>
        <w:tab/>
        <w:t xml:space="preserve">   Shimi Shilo*</w:t>
      </w:r>
    </w:p>
    <w:p w14:paraId="65E3F647" w14:textId="17C59F02" w:rsidR="007D7018" w:rsidRDefault="007D7018" w:rsidP="007D7018">
      <w:pPr>
        <w:ind w:left="360" w:firstLine="360"/>
        <w:rPr>
          <w:i/>
          <w:iCs/>
        </w:rPr>
      </w:pPr>
      <w:r w:rsidRPr="00E932C4">
        <w:rPr>
          <w:i/>
          <w:iCs/>
        </w:rPr>
        <w:t xml:space="preserve">      * Note: Need to be uploaded to Mentor website 7 days prior to the conf call</w:t>
      </w:r>
    </w:p>
    <w:p w14:paraId="6A54FEED" w14:textId="165DBDE0" w:rsidR="00B0202F" w:rsidRPr="00E932C4" w:rsidRDefault="003A31AD" w:rsidP="007D7018">
      <w:pPr>
        <w:ind w:left="360" w:firstLine="360"/>
      </w:pPr>
      <w:r>
        <w:rPr>
          <w:i/>
          <w:iCs/>
        </w:rPr>
        <w:t xml:space="preserve">      </w:t>
      </w:r>
      <w:r w:rsidR="00B0202F">
        <w:rPr>
          <w:i/>
          <w:iCs/>
        </w:rPr>
        <w:t>**Note: Has already been presented in Joint. Targeting a brief summary and then SPs.</w:t>
      </w:r>
    </w:p>
    <w:p w14:paraId="5AFF98D3" w14:textId="77777777" w:rsidR="005D0939" w:rsidRPr="003046F3" w:rsidRDefault="005D0939" w:rsidP="005D0939">
      <w:pPr>
        <w:pStyle w:val="ListParagraph"/>
        <w:numPr>
          <w:ilvl w:val="0"/>
          <w:numId w:val="3"/>
        </w:numPr>
      </w:pPr>
      <w:r w:rsidRPr="003046F3">
        <w:t>AoB</w:t>
      </w:r>
      <w:r>
        <w:t>:</w:t>
      </w:r>
    </w:p>
    <w:p w14:paraId="1A96B045" w14:textId="77777777" w:rsidR="005D0939" w:rsidRDefault="005D0939" w:rsidP="005D0939">
      <w:pPr>
        <w:pStyle w:val="ListParagraph"/>
        <w:numPr>
          <w:ilvl w:val="0"/>
          <w:numId w:val="3"/>
        </w:numPr>
      </w:pPr>
      <w:r w:rsidRPr="003046F3">
        <w:t>Adjourn</w:t>
      </w:r>
    </w:p>
    <w:p w14:paraId="21F503D6" w14:textId="20848909" w:rsidR="005D0939" w:rsidRPr="00755C65" w:rsidRDefault="005D0939" w:rsidP="005D0939">
      <w:pPr>
        <w:pStyle w:val="Heading3"/>
      </w:pPr>
      <w:r w:rsidRPr="00A20606">
        <w:rPr>
          <w:highlight w:val="green"/>
        </w:rPr>
        <w:t>1</w:t>
      </w:r>
      <w:r w:rsidR="000943CF" w:rsidRPr="00A20606">
        <w:rPr>
          <w:highlight w:val="green"/>
        </w:rPr>
        <w:t>6</w:t>
      </w:r>
      <w:r w:rsidRPr="00A20606">
        <w:rPr>
          <w:highlight w:val="green"/>
          <w:vertAlign w:val="superscript"/>
        </w:rPr>
        <w:t>th</w:t>
      </w:r>
      <w:r w:rsidRPr="00A20606">
        <w:rPr>
          <w:highlight w:val="green"/>
        </w:rPr>
        <w:t xml:space="preserve"> Conf. Call: October 22 (19:00–22:00 ET)–MAC</w:t>
      </w:r>
    </w:p>
    <w:p w14:paraId="4FA0E822" w14:textId="77777777" w:rsidR="005D0939" w:rsidRPr="003046F3" w:rsidRDefault="005D0939" w:rsidP="005D0939">
      <w:pPr>
        <w:pStyle w:val="ListParagraph"/>
        <w:numPr>
          <w:ilvl w:val="0"/>
          <w:numId w:val="3"/>
        </w:numPr>
        <w:rPr>
          <w:lang w:val="en-US"/>
        </w:rPr>
      </w:pPr>
      <w:r w:rsidRPr="003046F3">
        <w:t>Call the meeting to order</w:t>
      </w:r>
    </w:p>
    <w:p w14:paraId="6AF62D73" w14:textId="77777777" w:rsidR="005D0939" w:rsidRDefault="005D0939" w:rsidP="005D0939">
      <w:pPr>
        <w:pStyle w:val="ListParagraph"/>
        <w:numPr>
          <w:ilvl w:val="0"/>
          <w:numId w:val="3"/>
        </w:numPr>
      </w:pPr>
      <w:r w:rsidRPr="003046F3">
        <w:t>IEEE 802 and 802.11 IPR policy and procedure</w:t>
      </w:r>
    </w:p>
    <w:p w14:paraId="013A9176" w14:textId="77777777" w:rsidR="005D0939" w:rsidRPr="003046F3" w:rsidRDefault="005D0939" w:rsidP="005D0939">
      <w:pPr>
        <w:pStyle w:val="ListParagraph"/>
        <w:numPr>
          <w:ilvl w:val="1"/>
          <w:numId w:val="3"/>
        </w:numPr>
        <w:rPr>
          <w:szCs w:val="20"/>
        </w:rPr>
      </w:pPr>
      <w:r w:rsidRPr="003046F3">
        <w:rPr>
          <w:b/>
          <w:sz w:val="22"/>
          <w:szCs w:val="22"/>
        </w:rPr>
        <w:t>Patent Policy: Ways to inform IEEE:</w:t>
      </w:r>
    </w:p>
    <w:p w14:paraId="3EEB18EF" w14:textId="77777777" w:rsidR="005D0939" w:rsidRPr="003046F3" w:rsidRDefault="005D0939" w:rsidP="005D0939">
      <w:pPr>
        <w:pStyle w:val="ListParagraph"/>
        <w:numPr>
          <w:ilvl w:val="2"/>
          <w:numId w:val="3"/>
        </w:numPr>
        <w:rPr>
          <w:szCs w:val="20"/>
        </w:rPr>
      </w:pPr>
      <w:r w:rsidRPr="003046F3">
        <w:rPr>
          <w:sz w:val="22"/>
          <w:szCs w:val="22"/>
        </w:rPr>
        <w:t>Cause an LOA to be submitted to the IEEE-SA (</w:t>
      </w:r>
      <w:hyperlink r:id="rId1289" w:history="1">
        <w:r w:rsidRPr="003046F3">
          <w:rPr>
            <w:rStyle w:val="Hyperlink"/>
            <w:sz w:val="22"/>
            <w:szCs w:val="22"/>
          </w:rPr>
          <w:t>patcom@ieee.org</w:t>
        </w:r>
      </w:hyperlink>
      <w:r w:rsidRPr="003046F3">
        <w:rPr>
          <w:sz w:val="22"/>
          <w:szCs w:val="22"/>
        </w:rPr>
        <w:t>); or</w:t>
      </w:r>
    </w:p>
    <w:p w14:paraId="5C286416" w14:textId="77777777" w:rsidR="005D0939" w:rsidRPr="003046F3" w:rsidRDefault="005D0939" w:rsidP="005D0939">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4948E71" w14:textId="77777777" w:rsidR="005D0939" w:rsidRPr="003046F3" w:rsidRDefault="005D0939" w:rsidP="005D0939">
      <w:pPr>
        <w:pStyle w:val="ListParagraph"/>
        <w:numPr>
          <w:ilvl w:val="2"/>
          <w:numId w:val="3"/>
        </w:numPr>
        <w:rPr>
          <w:sz w:val="22"/>
          <w:szCs w:val="20"/>
        </w:rPr>
      </w:pPr>
      <w:r w:rsidRPr="003046F3">
        <w:rPr>
          <w:bCs/>
          <w:sz w:val="22"/>
          <w:szCs w:val="22"/>
          <w:lang w:val="en-US"/>
        </w:rPr>
        <w:t>Speak up now and respond to this Call for Potentially Essential Patents</w:t>
      </w:r>
    </w:p>
    <w:p w14:paraId="22292E7D" w14:textId="77777777" w:rsidR="005D0939" w:rsidRDefault="005D0939" w:rsidP="005D093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0E9360C" w14:textId="77777777" w:rsidR="005D0939" w:rsidRPr="00455160" w:rsidRDefault="005D0939" w:rsidP="005D0939">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2DCB2C86" w14:textId="77777777" w:rsidR="005D0939" w:rsidRDefault="005D0939" w:rsidP="005D0939">
      <w:pPr>
        <w:pStyle w:val="ListParagraph"/>
        <w:numPr>
          <w:ilvl w:val="0"/>
          <w:numId w:val="3"/>
        </w:numPr>
      </w:pPr>
      <w:r w:rsidRPr="003046F3">
        <w:t>Attendance reminder.</w:t>
      </w:r>
    </w:p>
    <w:p w14:paraId="6677D310" w14:textId="77777777" w:rsidR="005D0939" w:rsidRPr="003046F3" w:rsidRDefault="005D0939" w:rsidP="005D0939">
      <w:pPr>
        <w:pStyle w:val="ListParagraph"/>
        <w:numPr>
          <w:ilvl w:val="1"/>
          <w:numId w:val="3"/>
        </w:numPr>
      </w:pPr>
      <w:r>
        <w:rPr>
          <w:sz w:val="22"/>
          <w:szCs w:val="22"/>
        </w:rPr>
        <w:t xml:space="preserve">Participation slide: </w:t>
      </w:r>
      <w:hyperlink r:id="rId1290" w:tgtFrame="_blank" w:history="1">
        <w:r w:rsidRPr="00EE0424">
          <w:rPr>
            <w:rStyle w:val="Hyperlink"/>
            <w:sz w:val="22"/>
            <w:szCs w:val="22"/>
            <w:lang w:val="en-US"/>
          </w:rPr>
          <w:t>https://mentor.ieee.org/802-ec/dcn/16/ec-16-0180-05-00EC-ieee-802-participation-slide.pptx</w:t>
        </w:r>
      </w:hyperlink>
    </w:p>
    <w:p w14:paraId="1DE90A78" w14:textId="77777777" w:rsidR="005D0939" w:rsidRDefault="005D0939" w:rsidP="005D0939">
      <w:pPr>
        <w:pStyle w:val="ListParagraph"/>
        <w:numPr>
          <w:ilvl w:val="1"/>
          <w:numId w:val="3"/>
        </w:numPr>
        <w:rPr>
          <w:sz w:val="22"/>
        </w:rPr>
      </w:pPr>
      <w:r>
        <w:rPr>
          <w:sz w:val="22"/>
        </w:rPr>
        <w:t xml:space="preserve">Please record your attendance during the conference call by using the IMAT system: </w:t>
      </w:r>
    </w:p>
    <w:p w14:paraId="10436886" w14:textId="1B29C733" w:rsidR="005D0939" w:rsidRDefault="005D0939" w:rsidP="005D0939">
      <w:pPr>
        <w:pStyle w:val="ListParagraph"/>
        <w:numPr>
          <w:ilvl w:val="2"/>
          <w:numId w:val="3"/>
        </w:numPr>
        <w:rPr>
          <w:sz w:val="22"/>
        </w:rPr>
      </w:pPr>
      <w:r>
        <w:rPr>
          <w:sz w:val="22"/>
        </w:rPr>
        <w:t xml:space="preserve">1) login to </w:t>
      </w:r>
      <w:hyperlink r:id="rId1291"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w:t>
      </w:r>
      <w:r w:rsidR="001C5E3B">
        <w:rPr>
          <w:sz w:val="22"/>
        </w:rPr>
        <w:t>g</w:t>
      </w:r>
      <w:r>
        <w:rPr>
          <w:sz w:val="22"/>
        </w:rPr>
        <w:t>be &lt;MAC/PHY/Joint&gt; conference call that you are attending.</w:t>
      </w:r>
    </w:p>
    <w:p w14:paraId="050DA8BC" w14:textId="77777777" w:rsidR="005D0939" w:rsidRPr="00086C6D" w:rsidRDefault="005D0939" w:rsidP="005D0939">
      <w:pPr>
        <w:pStyle w:val="ListParagraph"/>
        <w:numPr>
          <w:ilvl w:val="1"/>
          <w:numId w:val="3"/>
        </w:numPr>
        <w:rPr>
          <w:sz w:val="22"/>
        </w:rPr>
      </w:pPr>
      <w:r w:rsidRPr="00086C6D">
        <w:rPr>
          <w:sz w:val="22"/>
        </w:rPr>
        <w:t xml:space="preserve">If you are unable to record the attendance via </w:t>
      </w:r>
      <w:hyperlink r:id="rId1292"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1293"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1294" w:history="1">
        <w:r w:rsidRPr="00086C6D">
          <w:rPr>
            <w:rStyle w:val="Hyperlink"/>
            <w:sz w:val="22"/>
            <w:szCs w:val="22"/>
          </w:rPr>
          <w:t>liwen.chu@nxp.com</w:t>
        </w:r>
      </w:hyperlink>
      <w:r w:rsidRPr="00086C6D">
        <w:rPr>
          <w:sz w:val="22"/>
          <w:szCs w:val="22"/>
        </w:rPr>
        <w:t>)</w:t>
      </w:r>
    </w:p>
    <w:p w14:paraId="780EF5C8" w14:textId="77777777" w:rsidR="005D0939" w:rsidRPr="00880D21" w:rsidRDefault="005D0939" w:rsidP="005D0939">
      <w:pPr>
        <w:pStyle w:val="ListParagraph"/>
        <w:numPr>
          <w:ilvl w:val="1"/>
          <w:numId w:val="3"/>
        </w:numPr>
        <w:rPr>
          <w:sz w:val="22"/>
        </w:rPr>
      </w:pPr>
      <w:r>
        <w:rPr>
          <w:sz w:val="22"/>
          <w:szCs w:val="22"/>
        </w:rPr>
        <w:t>Please ensure that the following information is listed correctly when joining the call:</w:t>
      </w:r>
    </w:p>
    <w:p w14:paraId="70F7F06A" w14:textId="25F6B926" w:rsidR="005D0939" w:rsidRDefault="001C5E3B" w:rsidP="005D0939">
      <w:pPr>
        <w:pStyle w:val="ListParagraph"/>
        <w:numPr>
          <w:ilvl w:val="2"/>
          <w:numId w:val="3"/>
        </w:numPr>
        <w:rPr>
          <w:sz w:val="22"/>
        </w:rPr>
      </w:pPr>
      <w:r>
        <w:rPr>
          <w:sz w:val="22"/>
        </w:rPr>
        <w:t>“</w:t>
      </w:r>
      <w:r w:rsidR="005D0939" w:rsidRPr="00880D21">
        <w:rPr>
          <w:sz w:val="22"/>
        </w:rPr>
        <w:t xml:space="preserve">[voter status] First </w:t>
      </w:r>
      <w:r w:rsidR="005D0939">
        <w:rPr>
          <w:sz w:val="22"/>
        </w:rPr>
        <w:t>N</w:t>
      </w:r>
      <w:r w:rsidR="005D0939" w:rsidRPr="00880D21">
        <w:rPr>
          <w:sz w:val="22"/>
        </w:rPr>
        <w:t>ame Last Name (Affiliation)</w:t>
      </w:r>
      <w:r>
        <w:rPr>
          <w:sz w:val="22"/>
        </w:rPr>
        <w:t>”</w:t>
      </w:r>
    </w:p>
    <w:p w14:paraId="72CF0EF6" w14:textId="77777777" w:rsidR="005D0939" w:rsidRDefault="005D0939" w:rsidP="005D0939">
      <w:pPr>
        <w:pStyle w:val="ListParagraph"/>
        <w:numPr>
          <w:ilvl w:val="0"/>
          <w:numId w:val="3"/>
        </w:numPr>
      </w:pPr>
      <w:r w:rsidRPr="003046F3">
        <w:t>Announcements</w:t>
      </w:r>
      <w:r>
        <w:t>:</w:t>
      </w:r>
    </w:p>
    <w:p w14:paraId="6A7445E7" w14:textId="77777777" w:rsidR="000B38E8" w:rsidRPr="0028238E" w:rsidRDefault="000B38E8" w:rsidP="000B38E8">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6DF7857F" w14:textId="2B01B93E" w:rsidR="004E2C71" w:rsidRPr="00A20606" w:rsidRDefault="000478EE" w:rsidP="00C12350">
      <w:pPr>
        <w:pStyle w:val="ListParagraph"/>
        <w:numPr>
          <w:ilvl w:val="1"/>
          <w:numId w:val="3"/>
        </w:numPr>
        <w:rPr>
          <w:i/>
          <w:iCs/>
          <w:color w:val="00B050"/>
          <w:sz w:val="22"/>
          <w:szCs w:val="22"/>
        </w:rPr>
      </w:pPr>
      <w:hyperlink r:id="rId1295" w:history="1">
        <w:r w:rsidR="004E2C71" w:rsidRPr="00A20606">
          <w:rPr>
            <w:rStyle w:val="Hyperlink"/>
            <w:color w:val="00B050"/>
            <w:sz w:val="22"/>
            <w:szCs w:val="22"/>
          </w:rPr>
          <w:t>1067r3</w:t>
        </w:r>
      </w:hyperlink>
      <w:r w:rsidR="004E2C71" w:rsidRPr="00A20606">
        <w:rPr>
          <w:color w:val="00B050"/>
          <w:sz w:val="22"/>
          <w:szCs w:val="22"/>
        </w:rPr>
        <w:t xml:space="preserve"> Traffic indication of latency sensitive application</w:t>
      </w:r>
      <w:r w:rsidR="004E2C71" w:rsidRPr="00A20606">
        <w:rPr>
          <w:color w:val="00B050"/>
          <w:sz w:val="22"/>
          <w:szCs w:val="22"/>
        </w:rPr>
        <w:tab/>
      </w:r>
      <w:r w:rsidR="004E2C71" w:rsidRPr="00A20606">
        <w:rPr>
          <w:color w:val="00B050"/>
          <w:sz w:val="22"/>
          <w:szCs w:val="22"/>
        </w:rPr>
        <w:tab/>
        <w:t>Frank Hsu</w:t>
      </w:r>
      <w:r w:rsidR="004E2C71" w:rsidRPr="00A20606">
        <w:rPr>
          <w:color w:val="00B050"/>
          <w:sz w:val="22"/>
          <w:szCs w:val="22"/>
        </w:rPr>
        <w:tab/>
        <w:t>[2 SP]</w:t>
      </w:r>
      <w:r w:rsidR="004E2C71" w:rsidRPr="00A20606">
        <w:rPr>
          <w:color w:val="00B050"/>
        </w:rPr>
        <w:t xml:space="preserve"> </w:t>
      </w:r>
    </w:p>
    <w:p w14:paraId="4E8F52A6" w14:textId="7039EA0B" w:rsidR="004E2C71" w:rsidRPr="00DB0331" w:rsidRDefault="000478EE" w:rsidP="005416B7">
      <w:pPr>
        <w:pStyle w:val="ListParagraph"/>
        <w:numPr>
          <w:ilvl w:val="1"/>
          <w:numId w:val="3"/>
        </w:numPr>
        <w:rPr>
          <w:i/>
          <w:iCs/>
          <w:color w:val="00B050"/>
          <w:sz w:val="22"/>
          <w:szCs w:val="22"/>
        </w:rPr>
      </w:pPr>
      <w:hyperlink r:id="rId1296" w:history="1">
        <w:r w:rsidR="004E2C71" w:rsidRPr="00DB0331">
          <w:rPr>
            <w:rStyle w:val="Hyperlink"/>
            <w:color w:val="00B050"/>
            <w:sz w:val="22"/>
            <w:szCs w:val="22"/>
          </w:rPr>
          <w:t>586r9</w:t>
        </w:r>
      </w:hyperlink>
      <w:r w:rsidR="004E2C71" w:rsidRPr="00DB0331">
        <w:rPr>
          <w:color w:val="00B050"/>
          <w:sz w:val="22"/>
          <w:szCs w:val="22"/>
        </w:rPr>
        <w:t xml:space="preserve"> MLO: Signaling of critical updates</w:t>
      </w:r>
      <w:r w:rsidR="004E2C71" w:rsidRPr="00DB0331">
        <w:rPr>
          <w:color w:val="00B050"/>
          <w:sz w:val="22"/>
          <w:szCs w:val="22"/>
        </w:rPr>
        <w:tab/>
      </w:r>
      <w:r w:rsidR="004E2C71" w:rsidRPr="00DB0331">
        <w:rPr>
          <w:color w:val="00B050"/>
          <w:sz w:val="22"/>
          <w:szCs w:val="22"/>
        </w:rPr>
        <w:tab/>
      </w:r>
      <w:r w:rsidR="004E2C71" w:rsidRPr="00DB0331">
        <w:rPr>
          <w:color w:val="00B050"/>
          <w:sz w:val="22"/>
          <w:szCs w:val="22"/>
        </w:rPr>
        <w:tab/>
        <w:t>Abhishek Patil</w:t>
      </w:r>
      <w:r w:rsidR="004E2C71" w:rsidRPr="00DB0331">
        <w:rPr>
          <w:color w:val="00B050"/>
          <w:sz w:val="22"/>
          <w:szCs w:val="22"/>
        </w:rPr>
        <w:tab/>
        <w:t>[2 SP]</w:t>
      </w:r>
    </w:p>
    <w:p w14:paraId="5D6472B5" w14:textId="77777777" w:rsidR="000B38E8" w:rsidRPr="00A167D7" w:rsidRDefault="000B38E8" w:rsidP="000B38E8">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1B05BF24" w14:textId="3D1432E1" w:rsidR="00FA4901" w:rsidRPr="00DB0331" w:rsidRDefault="000478EE" w:rsidP="00AF6562">
      <w:pPr>
        <w:pStyle w:val="ListParagraph"/>
        <w:numPr>
          <w:ilvl w:val="1"/>
          <w:numId w:val="3"/>
        </w:numPr>
        <w:rPr>
          <w:color w:val="00B050"/>
          <w:sz w:val="22"/>
          <w:szCs w:val="22"/>
        </w:rPr>
      </w:pPr>
      <w:hyperlink r:id="rId1297" w:history="1">
        <w:r w:rsidR="00FA4901" w:rsidRPr="00DB0331">
          <w:rPr>
            <w:rStyle w:val="Hyperlink"/>
            <w:color w:val="00B050"/>
            <w:sz w:val="22"/>
            <w:szCs w:val="22"/>
          </w:rPr>
          <w:t>1652r0</w:t>
        </w:r>
      </w:hyperlink>
      <w:r w:rsidR="00FA4901" w:rsidRPr="00DB0331">
        <w:rPr>
          <w:color w:val="00B050"/>
          <w:sz w:val="22"/>
          <w:szCs w:val="22"/>
        </w:rPr>
        <w:t xml:space="preserve"> TID-mapping </w:t>
      </w:r>
      <w:r w:rsidR="001C5E3B">
        <w:rPr>
          <w:color w:val="00B050"/>
          <w:sz w:val="22"/>
          <w:szCs w:val="22"/>
        </w:rPr>
        <w:t>–</w:t>
      </w:r>
      <w:r w:rsidR="00FA4901" w:rsidRPr="00DB0331">
        <w:rPr>
          <w:color w:val="00B050"/>
          <w:sz w:val="22"/>
          <w:szCs w:val="22"/>
        </w:rPr>
        <w:t xml:space="preserve"> link management </w:t>
      </w:r>
      <w:r w:rsidR="001C5E3B">
        <w:rPr>
          <w:color w:val="00B050"/>
          <w:sz w:val="22"/>
          <w:szCs w:val="22"/>
        </w:rPr>
        <w:t>–</w:t>
      </w:r>
      <w:r w:rsidR="00FA4901" w:rsidRPr="00DB0331">
        <w:rPr>
          <w:color w:val="00B050"/>
          <w:sz w:val="22"/>
          <w:szCs w:val="22"/>
        </w:rPr>
        <w:t xml:space="preserve"> default mode and enablement</w:t>
      </w:r>
      <w:r w:rsidR="00FA4901" w:rsidRPr="00DB0331">
        <w:rPr>
          <w:color w:val="00B050"/>
          <w:sz w:val="22"/>
          <w:szCs w:val="22"/>
        </w:rPr>
        <w:tab/>
        <w:t>Laurent Cariou</w:t>
      </w:r>
    </w:p>
    <w:p w14:paraId="72A12595" w14:textId="0E42467F" w:rsidR="000B38E8" w:rsidRPr="00DB0331" w:rsidRDefault="000478EE" w:rsidP="000B38E8">
      <w:pPr>
        <w:pStyle w:val="ListParagraph"/>
        <w:numPr>
          <w:ilvl w:val="1"/>
          <w:numId w:val="3"/>
        </w:numPr>
        <w:rPr>
          <w:color w:val="00B050"/>
          <w:sz w:val="22"/>
          <w:szCs w:val="22"/>
        </w:rPr>
      </w:pPr>
      <w:hyperlink r:id="rId1298" w:history="1">
        <w:r w:rsidR="000B38E8" w:rsidRPr="00DB0331">
          <w:rPr>
            <w:rStyle w:val="Hyperlink"/>
            <w:color w:val="00B050"/>
            <w:sz w:val="22"/>
            <w:szCs w:val="22"/>
          </w:rPr>
          <w:t>1650r0</w:t>
        </w:r>
      </w:hyperlink>
      <w:r w:rsidR="000B38E8" w:rsidRPr="00DB0331">
        <w:rPr>
          <w:color w:val="00B050"/>
          <w:sz w:val="22"/>
          <w:szCs w:val="22"/>
        </w:rPr>
        <w:t xml:space="preserve"> Proposed TBD fix for MLD Association </w:t>
      </w:r>
      <w:r w:rsidR="001C5E3B">
        <w:rPr>
          <w:color w:val="00B050"/>
          <w:sz w:val="22"/>
          <w:szCs w:val="22"/>
        </w:rPr>
        <w:t>–</w:t>
      </w:r>
      <w:r w:rsidR="000B38E8" w:rsidRPr="00DB0331">
        <w:rPr>
          <w:color w:val="00B050"/>
          <w:sz w:val="22"/>
          <w:szCs w:val="22"/>
        </w:rPr>
        <w:t xml:space="preserve"> SA Query</w:t>
      </w:r>
      <w:r w:rsidR="000B38E8" w:rsidRPr="00DB0331">
        <w:rPr>
          <w:color w:val="00B050"/>
          <w:sz w:val="22"/>
          <w:szCs w:val="22"/>
        </w:rPr>
        <w:tab/>
      </w:r>
      <w:r w:rsidR="000B38E8" w:rsidRPr="00DB0331">
        <w:rPr>
          <w:color w:val="00B050"/>
          <w:sz w:val="22"/>
          <w:szCs w:val="22"/>
        </w:rPr>
        <w:tab/>
        <w:t>Po-Kai Huang</w:t>
      </w:r>
    </w:p>
    <w:p w14:paraId="1D6E82F1" w14:textId="77777777" w:rsidR="000B38E8" w:rsidRPr="0028238E" w:rsidRDefault="000B38E8" w:rsidP="000B38E8">
      <w:pPr>
        <w:pStyle w:val="ListParagraph"/>
        <w:numPr>
          <w:ilvl w:val="0"/>
          <w:numId w:val="3"/>
        </w:numPr>
      </w:pPr>
      <w:r w:rsidRPr="0028238E">
        <w:rPr>
          <w:sz w:val="22"/>
          <w:szCs w:val="22"/>
        </w:rPr>
        <w:t xml:space="preserve">Technical Submissions: </w:t>
      </w:r>
      <w:r w:rsidRPr="0028238E">
        <w:rPr>
          <w:b/>
          <w:bCs/>
          <w:sz w:val="22"/>
          <w:szCs w:val="22"/>
        </w:rPr>
        <w:t>ML</w:t>
      </w:r>
      <w:r>
        <w:rPr>
          <w:b/>
          <w:bCs/>
          <w:sz w:val="22"/>
          <w:szCs w:val="22"/>
        </w:rPr>
        <w:t xml:space="preserve"> </w:t>
      </w:r>
      <w:r w:rsidRPr="0028238E">
        <w:rPr>
          <w:b/>
          <w:bCs/>
          <w:sz w:val="22"/>
          <w:szCs w:val="22"/>
        </w:rPr>
        <w:t>General [10 mins if SP only, 30 mins otherwise]</w:t>
      </w:r>
    </w:p>
    <w:p w14:paraId="01A1BF18" w14:textId="77AF4591" w:rsidR="00E15B6D" w:rsidRPr="00DB0331" w:rsidRDefault="000478EE" w:rsidP="0072702F">
      <w:pPr>
        <w:pStyle w:val="ListParagraph"/>
        <w:numPr>
          <w:ilvl w:val="1"/>
          <w:numId w:val="3"/>
        </w:numPr>
        <w:rPr>
          <w:color w:val="00B050"/>
          <w:sz w:val="22"/>
          <w:szCs w:val="22"/>
        </w:rPr>
      </w:pPr>
      <w:hyperlink r:id="rId1299" w:history="1">
        <w:r w:rsidR="00515D38" w:rsidRPr="00DB0331">
          <w:rPr>
            <w:rStyle w:val="Hyperlink"/>
            <w:color w:val="00B050"/>
            <w:sz w:val="22"/>
            <w:szCs w:val="22"/>
          </w:rPr>
          <w:t>992r3</w:t>
        </w:r>
      </w:hyperlink>
      <w:r w:rsidR="00515D38" w:rsidRPr="00DB0331">
        <w:rPr>
          <w:color w:val="00B050"/>
          <w:sz w:val="22"/>
          <w:szCs w:val="22"/>
        </w:rPr>
        <w:t xml:space="preserve"> MLO optional mandatory</w:t>
      </w:r>
      <w:r w:rsidR="00515D38" w:rsidRPr="00DB0331">
        <w:rPr>
          <w:color w:val="00B050"/>
          <w:sz w:val="22"/>
          <w:szCs w:val="22"/>
        </w:rPr>
        <w:tab/>
      </w:r>
      <w:r w:rsidR="00515D38" w:rsidRPr="00DB0331">
        <w:rPr>
          <w:color w:val="00B050"/>
          <w:sz w:val="22"/>
          <w:szCs w:val="22"/>
        </w:rPr>
        <w:tab/>
      </w:r>
      <w:r w:rsidR="00515D38" w:rsidRPr="00DB0331">
        <w:rPr>
          <w:color w:val="00B050"/>
          <w:sz w:val="22"/>
          <w:szCs w:val="22"/>
        </w:rPr>
        <w:tab/>
      </w:r>
      <w:r w:rsidR="00515D38" w:rsidRPr="00DB0331">
        <w:rPr>
          <w:color w:val="00B050"/>
          <w:sz w:val="22"/>
          <w:szCs w:val="22"/>
        </w:rPr>
        <w:tab/>
      </w:r>
      <w:r w:rsidR="00515D38" w:rsidRPr="00DB0331">
        <w:rPr>
          <w:color w:val="00B050"/>
          <w:sz w:val="22"/>
          <w:szCs w:val="22"/>
        </w:rPr>
        <w:tab/>
        <w:t xml:space="preserve">   Laurent Cariou [7 SP]</w:t>
      </w:r>
    </w:p>
    <w:p w14:paraId="4BDFB844" w14:textId="79E6E463" w:rsidR="00C37855" w:rsidRPr="00DB0331" w:rsidRDefault="000478EE" w:rsidP="00663409">
      <w:pPr>
        <w:pStyle w:val="ListParagraph"/>
        <w:numPr>
          <w:ilvl w:val="1"/>
          <w:numId w:val="3"/>
        </w:numPr>
        <w:rPr>
          <w:color w:val="00B050"/>
          <w:sz w:val="20"/>
          <w:szCs w:val="20"/>
        </w:rPr>
      </w:pPr>
      <w:hyperlink r:id="rId1300" w:history="1">
        <w:r w:rsidR="00C37855" w:rsidRPr="00DB0331">
          <w:rPr>
            <w:rStyle w:val="Hyperlink"/>
            <w:color w:val="00B050"/>
            <w:sz w:val="22"/>
            <w:szCs w:val="22"/>
          </w:rPr>
          <w:t>881r0</w:t>
        </w:r>
      </w:hyperlink>
      <w:r w:rsidR="00C37855" w:rsidRPr="00DB0331">
        <w:rPr>
          <w:color w:val="00B050"/>
          <w:sz w:val="22"/>
          <w:szCs w:val="22"/>
        </w:rPr>
        <w:t xml:space="preserve"> Multi-link Individual Addressed </w:t>
      </w:r>
      <w:r w:rsidR="00AA24D0" w:rsidRPr="00DB0331">
        <w:rPr>
          <w:color w:val="00B050"/>
          <w:sz w:val="22"/>
          <w:szCs w:val="22"/>
        </w:rPr>
        <w:t>MGMT</w:t>
      </w:r>
      <w:r w:rsidR="00C37855" w:rsidRPr="00DB0331">
        <w:rPr>
          <w:color w:val="00B050"/>
          <w:sz w:val="22"/>
          <w:szCs w:val="22"/>
        </w:rPr>
        <w:t xml:space="preserve"> Frame Delivery</w:t>
      </w:r>
      <w:r w:rsidR="004A4D7D" w:rsidRPr="00DB0331">
        <w:rPr>
          <w:color w:val="00B050"/>
          <w:sz w:val="22"/>
          <w:szCs w:val="22"/>
        </w:rPr>
        <w:t xml:space="preserve"> </w:t>
      </w:r>
      <w:r w:rsidR="00AA24D0" w:rsidRPr="00DB0331">
        <w:rPr>
          <w:color w:val="00B050"/>
          <w:sz w:val="22"/>
          <w:szCs w:val="22"/>
        </w:rPr>
        <w:t xml:space="preserve">     </w:t>
      </w:r>
      <w:r w:rsidR="00C37855" w:rsidRPr="00DB0331">
        <w:rPr>
          <w:color w:val="00B050"/>
          <w:sz w:val="22"/>
          <w:szCs w:val="22"/>
        </w:rPr>
        <w:t>Po-Kai Huang</w:t>
      </w:r>
      <w:r w:rsidR="004A4D7D" w:rsidRPr="00DB0331">
        <w:rPr>
          <w:color w:val="00B050"/>
          <w:sz w:val="22"/>
          <w:szCs w:val="22"/>
        </w:rPr>
        <w:t xml:space="preserve"> </w:t>
      </w:r>
      <w:r w:rsidR="00AA24D0" w:rsidRPr="00DB0331">
        <w:rPr>
          <w:color w:val="00B050"/>
          <w:sz w:val="22"/>
          <w:szCs w:val="22"/>
        </w:rPr>
        <w:t xml:space="preserve">  </w:t>
      </w:r>
      <w:r w:rsidR="004A4D7D" w:rsidRPr="00DB0331">
        <w:rPr>
          <w:color w:val="00B050"/>
          <w:sz w:val="22"/>
          <w:szCs w:val="22"/>
        </w:rPr>
        <w:t>[</w:t>
      </w:r>
      <w:r w:rsidR="00AA24D0" w:rsidRPr="00DB0331">
        <w:rPr>
          <w:color w:val="00B050"/>
          <w:sz w:val="22"/>
          <w:szCs w:val="22"/>
        </w:rPr>
        <w:t>1 SP</w:t>
      </w:r>
      <w:r w:rsidR="004A4D7D" w:rsidRPr="00DB0331">
        <w:rPr>
          <w:color w:val="00B050"/>
          <w:sz w:val="22"/>
          <w:szCs w:val="22"/>
        </w:rPr>
        <w:t>]</w:t>
      </w:r>
    </w:p>
    <w:p w14:paraId="29D4B52F" w14:textId="319314AB" w:rsidR="00AA24D0" w:rsidRPr="00DB0331" w:rsidRDefault="000478EE" w:rsidP="00663409">
      <w:pPr>
        <w:pStyle w:val="ListParagraph"/>
        <w:numPr>
          <w:ilvl w:val="1"/>
          <w:numId w:val="3"/>
        </w:numPr>
        <w:rPr>
          <w:color w:val="00B050"/>
          <w:sz w:val="20"/>
          <w:szCs w:val="20"/>
        </w:rPr>
      </w:pPr>
      <w:hyperlink r:id="rId1301" w:history="1">
        <w:r w:rsidR="00195CCF" w:rsidRPr="00DB0331">
          <w:rPr>
            <w:rStyle w:val="Hyperlink"/>
            <w:color w:val="00B050"/>
            <w:sz w:val="22"/>
            <w:szCs w:val="22"/>
          </w:rPr>
          <w:t>772r4</w:t>
        </w:r>
      </w:hyperlink>
      <w:r w:rsidR="00195CCF" w:rsidRPr="00DB0331">
        <w:rPr>
          <w:color w:val="00B050"/>
          <w:sz w:val="22"/>
          <w:szCs w:val="22"/>
        </w:rPr>
        <w:t xml:space="preserve"> Multi-link element format</w:t>
      </w:r>
      <w:r w:rsidR="00195CCF" w:rsidRPr="00DB0331">
        <w:rPr>
          <w:color w:val="00B050"/>
          <w:sz w:val="22"/>
          <w:szCs w:val="22"/>
        </w:rPr>
        <w:tab/>
      </w:r>
      <w:r w:rsidR="00195CCF" w:rsidRPr="00DB0331">
        <w:rPr>
          <w:color w:val="00B050"/>
          <w:sz w:val="22"/>
          <w:szCs w:val="22"/>
        </w:rPr>
        <w:tab/>
      </w:r>
      <w:r w:rsidR="00195CCF" w:rsidRPr="00DB0331">
        <w:rPr>
          <w:color w:val="00B050"/>
          <w:sz w:val="22"/>
          <w:szCs w:val="22"/>
        </w:rPr>
        <w:tab/>
      </w:r>
      <w:r w:rsidR="00195CCF" w:rsidRPr="00DB0331">
        <w:rPr>
          <w:color w:val="00B050"/>
          <w:sz w:val="22"/>
          <w:szCs w:val="22"/>
        </w:rPr>
        <w:tab/>
      </w:r>
      <w:r w:rsidR="00195CCF" w:rsidRPr="00DB0331">
        <w:rPr>
          <w:color w:val="00B050"/>
          <w:sz w:val="22"/>
          <w:szCs w:val="22"/>
        </w:rPr>
        <w:tab/>
        <w:t xml:space="preserve">   Rojan Chitrakar</w:t>
      </w:r>
      <w:r w:rsidR="00EF0DEA" w:rsidRPr="00DB0331">
        <w:rPr>
          <w:color w:val="00B050"/>
          <w:sz w:val="22"/>
          <w:szCs w:val="22"/>
        </w:rPr>
        <w:t>[SP 3]</w:t>
      </w:r>
    </w:p>
    <w:p w14:paraId="7FF51DEE" w14:textId="745FAE5D" w:rsidR="000B38E8" w:rsidRDefault="000478EE" w:rsidP="00663409">
      <w:pPr>
        <w:pStyle w:val="ListParagraph"/>
        <w:numPr>
          <w:ilvl w:val="1"/>
          <w:numId w:val="3"/>
        </w:numPr>
        <w:pBdr>
          <w:bottom w:val="single" w:sz="6" w:space="1" w:color="auto"/>
        </w:pBdr>
        <w:rPr>
          <w:color w:val="00B050"/>
          <w:sz w:val="22"/>
          <w:szCs w:val="22"/>
        </w:rPr>
      </w:pPr>
      <w:hyperlink r:id="rId1302" w:history="1">
        <w:r w:rsidR="000B38E8" w:rsidRPr="00F06CDD">
          <w:rPr>
            <w:rStyle w:val="Hyperlink"/>
            <w:color w:val="00B050"/>
            <w:sz w:val="22"/>
            <w:szCs w:val="22"/>
          </w:rPr>
          <w:t>1060r0</w:t>
        </w:r>
      </w:hyperlink>
      <w:r w:rsidR="00264760" w:rsidRPr="00F06CDD">
        <w:rPr>
          <w:color w:val="00B050"/>
          <w:sz w:val="22"/>
          <w:szCs w:val="22"/>
        </w:rPr>
        <w:t xml:space="preserve"> </w:t>
      </w:r>
      <w:r w:rsidR="000B38E8" w:rsidRPr="00F06CDD">
        <w:rPr>
          <w:color w:val="00B050"/>
          <w:sz w:val="22"/>
          <w:szCs w:val="22"/>
        </w:rPr>
        <w:t>Discussion on Multi-link with Multiple AP MLDs</w:t>
      </w:r>
      <w:r w:rsidR="000B38E8" w:rsidRPr="00F06CDD">
        <w:rPr>
          <w:color w:val="00B050"/>
          <w:sz w:val="22"/>
          <w:szCs w:val="22"/>
        </w:rPr>
        <w:tab/>
        <w:t xml:space="preserve">   Yoshihisa Kondo</w:t>
      </w:r>
    </w:p>
    <w:p w14:paraId="798A378E" w14:textId="42A90BFA" w:rsidR="000B38E8" w:rsidRPr="00302141" w:rsidRDefault="000478EE" w:rsidP="000B38E8">
      <w:pPr>
        <w:pStyle w:val="ListParagraph"/>
        <w:numPr>
          <w:ilvl w:val="1"/>
          <w:numId w:val="3"/>
        </w:numPr>
        <w:rPr>
          <w:color w:val="BFBFBF" w:themeColor="background1" w:themeShade="BF"/>
          <w:sz w:val="22"/>
          <w:szCs w:val="22"/>
        </w:rPr>
      </w:pPr>
      <w:hyperlink r:id="rId1303" w:history="1">
        <w:r w:rsidR="000B38E8" w:rsidRPr="00302141">
          <w:rPr>
            <w:rStyle w:val="Hyperlink"/>
            <w:color w:val="BFBFBF" w:themeColor="background1" w:themeShade="BF"/>
            <w:sz w:val="22"/>
            <w:szCs w:val="22"/>
          </w:rPr>
          <w:t>1115r0</w:t>
        </w:r>
      </w:hyperlink>
      <w:r w:rsidR="000B38E8" w:rsidRPr="00302141">
        <w:rPr>
          <w:color w:val="BFBFBF" w:themeColor="background1" w:themeShade="BF"/>
          <w:sz w:val="22"/>
          <w:szCs w:val="22"/>
        </w:rPr>
        <w:t xml:space="preserve"> MLD AP power save mode consideration</w:t>
      </w:r>
      <w:r w:rsidR="000B38E8" w:rsidRPr="00302141">
        <w:rPr>
          <w:color w:val="BFBFBF" w:themeColor="background1" w:themeShade="BF"/>
          <w:sz w:val="22"/>
          <w:szCs w:val="22"/>
        </w:rPr>
        <w:tab/>
      </w:r>
      <w:r w:rsidR="000B38E8" w:rsidRPr="00302141">
        <w:rPr>
          <w:color w:val="BFBFBF" w:themeColor="background1" w:themeShade="BF"/>
          <w:sz w:val="22"/>
          <w:szCs w:val="22"/>
        </w:rPr>
        <w:tab/>
        <w:t xml:space="preserve">   Jay Yang</w:t>
      </w:r>
    </w:p>
    <w:p w14:paraId="46824BC8" w14:textId="4C3742CD" w:rsidR="000B38E8" w:rsidRPr="00302141" w:rsidRDefault="000478EE" w:rsidP="000B38E8">
      <w:pPr>
        <w:pStyle w:val="ListParagraph"/>
        <w:numPr>
          <w:ilvl w:val="1"/>
          <w:numId w:val="3"/>
        </w:numPr>
        <w:rPr>
          <w:color w:val="BFBFBF" w:themeColor="background1" w:themeShade="BF"/>
          <w:sz w:val="22"/>
          <w:szCs w:val="22"/>
        </w:rPr>
      </w:pPr>
      <w:hyperlink r:id="rId1304" w:history="1">
        <w:r w:rsidR="000B38E8" w:rsidRPr="00302141">
          <w:rPr>
            <w:rStyle w:val="Hyperlink"/>
            <w:color w:val="BFBFBF" w:themeColor="background1" w:themeShade="BF"/>
            <w:sz w:val="22"/>
            <w:szCs w:val="22"/>
          </w:rPr>
          <w:t>1122r2</w:t>
        </w:r>
      </w:hyperlink>
      <w:r w:rsidR="000B38E8" w:rsidRPr="00302141">
        <w:rPr>
          <w:color w:val="BFBFBF" w:themeColor="background1" w:themeShade="BF"/>
          <w:sz w:val="22"/>
          <w:szCs w:val="22"/>
        </w:rPr>
        <w:t xml:space="preserve"> 802.11be Architecture/Association Discussion</w:t>
      </w:r>
      <w:r w:rsidR="000B38E8" w:rsidRPr="00302141">
        <w:rPr>
          <w:color w:val="BFBFBF" w:themeColor="background1" w:themeShade="BF"/>
          <w:sz w:val="22"/>
          <w:szCs w:val="22"/>
        </w:rPr>
        <w:tab/>
        <w:t xml:space="preserve">     </w:t>
      </w:r>
      <w:r w:rsidR="000B38E8" w:rsidRPr="00302141">
        <w:rPr>
          <w:color w:val="BFBFBF" w:themeColor="background1" w:themeShade="BF"/>
          <w:sz w:val="22"/>
          <w:szCs w:val="22"/>
        </w:rPr>
        <w:tab/>
        <w:t xml:space="preserve">   Joseph Levy</w:t>
      </w:r>
    </w:p>
    <w:p w14:paraId="5524A23A" w14:textId="77777777" w:rsidR="000B38E8" w:rsidRPr="00302141" w:rsidRDefault="000B38E8" w:rsidP="000B38E8">
      <w:pPr>
        <w:pStyle w:val="ListParagraph"/>
        <w:numPr>
          <w:ilvl w:val="0"/>
          <w:numId w:val="3"/>
        </w:numPr>
        <w:rPr>
          <w:color w:val="BFBFBF" w:themeColor="background1" w:themeShade="BF"/>
        </w:rPr>
      </w:pPr>
      <w:r w:rsidRPr="00302141">
        <w:rPr>
          <w:color w:val="BFBFBF" w:themeColor="background1" w:themeShade="BF"/>
          <w:sz w:val="22"/>
          <w:szCs w:val="22"/>
        </w:rPr>
        <w:t xml:space="preserve">Technical Submissions: </w:t>
      </w:r>
      <w:r w:rsidRPr="00302141">
        <w:rPr>
          <w:b/>
          <w:bCs/>
          <w:color w:val="BFBFBF" w:themeColor="background1" w:themeShade="BF"/>
          <w:sz w:val="22"/>
          <w:szCs w:val="22"/>
        </w:rPr>
        <w:t>MAC General [10 mins if SP only, 30 mins otherwise]</w:t>
      </w:r>
    </w:p>
    <w:p w14:paraId="79705BC4" w14:textId="77777777" w:rsidR="000B38E8" w:rsidRPr="00302141" w:rsidRDefault="000478EE" w:rsidP="000B38E8">
      <w:pPr>
        <w:pStyle w:val="ListParagraph"/>
        <w:numPr>
          <w:ilvl w:val="1"/>
          <w:numId w:val="3"/>
        </w:numPr>
        <w:rPr>
          <w:color w:val="BFBFBF" w:themeColor="background1" w:themeShade="BF"/>
          <w:sz w:val="22"/>
          <w:szCs w:val="22"/>
        </w:rPr>
      </w:pPr>
      <w:hyperlink r:id="rId1305" w:history="1">
        <w:r w:rsidR="000B38E8" w:rsidRPr="00302141">
          <w:rPr>
            <w:rStyle w:val="Hyperlink"/>
            <w:color w:val="BFBFBF" w:themeColor="background1" w:themeShade="BF"/>
            <w:sz w:val="22"/>
            <w:szCs w:val="22"/>
          </w:rPr>
          <w:t>593r0</w:t>
        </w:r>
      </w:hyperlink>
      <w:r w:rsidR="000B38E8" w:rsidRPr="00302141">
        <w:rPr>
          <w:color w:val="BFBFBF" w:themeColor="background1" w:themeShade="BF"/>
          <w:sz w:val="22"/>
          <w:szCs w:val="22"/>
        </w:rPr>
        <w:t xml:space="preserve"> EHT BSS Op.: EHT BW Nss MCS and HE BW Nss MCS        Liwen Chu</w:t>
      </w:r>
    </w:p>
    <w:p w14:paraId="667D6018" w14:textId="77777777" w:rsidR="000B38E8" w:rsidRPr="00302141" w:rsidRDefault="000478EE" w:rsidP="000B38E8">
      <w:pPr>
        <w:pStyle w:val="ListParagraph"/>
        <w:numPr>
          <w:ilvl w:val="1"/>
          <w:numId w:val="3"/>
        </w:numPr>
        <w:rPr>
          <w:strike/>
          <w:color w:val="BFBFBF" w:themeColor="background1" w:themeShade="BF"/>
          <w:sz w:val="22"/>
          <w:szCs w:val="22"/>
        </w:rPr>
      </w:pPr>
      <w:hyperlink r:id="rId1306" w:history="1">
        <w:r w:rsidR="000B38E8" w:rsidRPr="00302141">
          <w:rPr>
            <w:rStyle w:val="Hyperlink"/>
            <w:strike/>
            <w:color w:val="BFBFBF" w:themeColor="background1" w:themeShade="BF"/>
            <w:sz w:val="22"/>
            <w:szCs w:val="22"/>
          </w:rPr>
          <w:t>882r0</w:t>
        </w:r>
      </w:hyperlink>
      <w:r w:rsidR="000B38E8" w:rsidRPr="00302141">
        <w:rPr>
          <w:strike/>
          <w:color w:val="BFBFBF" w:themeColor="background1" w:themeShade="BF"/>
          <w:sz w:val="22"/>
          <w:szCs w:val="22"/>
        </w:rPr>
        <w:t xml:space="preserve"> 320 MHz and 16 SS OM Operation</w:t>
      </w:r>
      <w:r w:rsidR="000B38E8" w:rsidRPr="00302141">
        <w:rPr>
          <w:strike/>
          <w:color w:val="BFBFBF" w:themeColor="background1" w:themeShade="BF"/>
          <w:sz w:val="22"/>
          <w:szCs w:val="22"/>
        </w:rPr>
        <w:tab/>
      </w:r>
      <w:r w:rsidR="000B38E8" w:rsidRPr="00302141">
        <w:rPr>
          <w:strike/>
          <w:color w:val="BFBFBF" w:themeColor="background1" w:themeShade="BF"/>
          <w:sz w:val="22"/>
          <w:szCs w:val="22"/>
        </w:rPr>
        <w:tab/>
      </w:r>
      <w:r w:rsidR="000B38E8" w:rsidRPr="00302141">
        <w:rPr>
          <w:strike/>
          <w:color w:val="BFBFBF" w:themeColor="background1" w:themeShade="BF"/>
          <w:sz w:val="22"/>
          <w:szCs w:val="22"/>
        </w:rPr>
        <w:tab/>
        <w:t xml:space="preserve">       Po-Kai Huang*</w:t>
      </w:r>
    </w:p>
    <w:p w14:paraId="72DC5627" w14:textId="77777777" w:rsidR="000B38E8" w:rsidRPr="00302141" w:rsidRDefault="000478EE" w:rsidP="000B38E8">
      <w:pPr>
        <w:pStyle w:val="ListParagraph"/>
        <w:numPr>
          <w:ilvl w:val="1"/>
          <w:numId w:val="3"/>
        </w:numPr>
        <w:rPr>
          <w:color w:val="BFBFBF" w:themeColor="background1" w:themeShade="BF"/>
          <w:sz w:val="22"/>
          <w:szCs w:val="22"/>
        </w:rPr>
      </w:pPr>
      <w:hyperlink r:id="rId1307" w:history="1">
        <w:r w:rsidR="000B38E8" w:rsidRPr="00302141">
          <w:rPr>
            <w:rStyle w:val="Hyperlink"/>
            <w:color w:val="BFBFBF" w:themeColor="background1" w:themeShade="BF"/>
            <w:sz w:val="22"/>
            <w:szCs w:val="22"/>
          </w:rPr>
          <w:t>967r0</w:t>
        </w:r>
      </w:hyperlink>
      <w:r w:rsidR="000B38E8" w:rsidRPr="00302141">
        <w:rPr>
          <w:color w:val="BFBFBF" w:themeColor="background1" w:themeShade="BF"/>
          <w:sz w:val="22"/>
          <w:szCs w:val="22"/>
        </w:rPr>
        <w:t xml:space="preserve"> Multi-user Triggered P2P Transmission</w:t>
      </w:r>
      <w:r w:rsidR="000B38E8" w:rsidRPr="00302141">
        <w:rPr>
          <w:color w:val="BFBFBF" w:themeColor="background1" w:themeShade="BF"/>
          <w:sz w:val="22"/>
          <w:szCs w:val="22"/>
        </w:rPr>
        <w:tab/>
      </w:r>
      <w:r w:rsidR="000B38E8" w:rsidRPr="00302141">
        <w:rPr>
          <w:color w:val="BFBFBF" w:themeColor="background1" w:themeShade="BF"/>
          <w:sz w:val="22"/>
          <w:szCs w:val="22"/>
        </w:rPr>
        <w:tab/>
        <w:t xml:space="preserve">                    Ronny Y. Kim</w:t>
      </w:r>
    </w:p>
    <w:p w14:paraId="09E2036B" w14:textId="77777777" w:rsidR="000B38E8" w:rsidRPr="00302141" w:rsidRDefault="000478EE" w:rsidP="000B38E8">
      <w:pPr>
        <w:pStyle w:val="ListParagraph"/>
        <w:numPr>
          <w:ilvl w:val="1"/>
          <w:numId w:val="3"/>
        </w:numPr>
        <w:rPr>
          <w:color w:val="BFBFBF" w:themeColor="background1" w:themeShade="BF"/>
          <w:sz w:val="22"/>
          <w:szCs w:val="22"/>
        </w:rPr>
      </w:pPr>
      <w:hyperlink r:id="rId1308" w:history="1">
        <w:r w:rsidR="000B38E8" w:rsidRPr="00302141">
          <w:rPr>
            <w:rStyle w:val="Hyperlink"/>
            <w:color w:val="BFBFBF" w:themeColor="background1" w:themeShade="BF"/>
            <w:sz w:val="22"/>
            <w:szCs w:val="22"/>
          </w:rPr>
          <w:t>1005r1</w:t>
        </w:r>
      </w:hyperlink>
      <w:r w:rsidR="000B38E8" w:rsidRPr="00302141">
        <w:rPr>
          <w:color w:val="BFBFBF" w:themeColor="background1" w:themeShade="BF"/>
          <w:sz w:val="22"/>
          <w:szCs w:val="22"/>
        </w:rPr>
        <w:t xml:space="preserve"> Yet Another Fast Link Adaptation Attempt</w:t>
      </w:r>
      <w:r w:rsidR="000B38E8" w:rsidRPr="00302141">
        <w:rPr>
          <w:color w:val="BFBFBF" w:themeColor="background1" w:themeShade="BF"/>
          <w:sz w:val="22"/>
          <w:szCs w:val="22"/>
        </w:rPr>
        <w:tab/>
      </w:r>
      <w:r w:rsidR="000B38E8" w:rsidRPr="00302141">
        <w:rPr>
          <w:color w:val="BFBFBF" w:themeColor="background1" w:themeShade="BF"/>
          <w:sz w:val="22"/>
          <w:szCs w:val="22"/>
        </w:rPr>
        <w:tab/>
        <w:t xml:space="preserve">       Jinjing Jiang</w:t>
      </w:r>
    </w:p>
    <w:p w14:paraId="3EA9CD0E" w14:textId="77777777" w:rsidR="000B38E8" w:rsidRPr="00302141" w:rsidRDefault="000478EE" w:rsidP="000B38E8">
      <w:pPr>
        <w:pStyle w:val="ListParagraph"/>
        <w:numPr>
          <w:ilvl w:val="1"/>
          <w:numId w:val="3"/>
        </w:numPr>
        <w:rPr>
          <w:color w:val="BFBFBF" w:themeColor="background1" w:themeShade="BF"/>
          <w:sz w:val="22"/>
          <w:szCs w:val="22"/>
        </w:rPr>
      </w:pPr>
      <w:hyperlink r:id="rId1309" w:history="1">
        <w:r w:rsidR="000B38E8" w:rsidRPr="00302141">
          <w:rPr>
            <w:rStyle w:val="Hyperlink"/>
            <w:color w:val="BFBFBF" w:themeColor="background1" w:themeShade="BF"/>
            <w:sz w:val="22"/>
            <w:szCs w:val="22"/>
          </w:rPr>
          <w:t>1052r0</w:t>
        </w:r>
      </w:hyperlink>
      <w:r w:rsidR="000B38E8" w:rsidRPr="00302141">
        <w:rPr>
          <w:color w:val="BFBFBF" w:themeColor="background1" w:themeShade="BF"/>
          <w:sz w:val="22"/>
          <w:szCs w:val="22"/>
        </w:rPr>
        <w:tab/>
        <w:t>EHT BSS Follow Up: EHT (BSS) Op. Param. Update            Liwen Chu</w:t>
      </w:r>
    </w:p>
    <w:p w14:paraId="132C59DF" w14:textId="77777777" w:rsidR="000B38E8" w:rsidRPr="00302141" w:rsidRDefault="000B38E8" w:rsidP="000B38E8">
      <w:pPr>
        <w:pStyle w:val="ListParagraph"/>
        <w:numPr>
          <w:ilvl w:val="1"/>
          <w:numId w:val="3"/>
        </w:numPr>
        <w:rPr>
          <w:strike/>
          <w:color w:val="BFBFBF" w:themeColor="background1" w:themeShade="BF"/>
          <w:sz w:val="22"/>
          <w:szCs w:val="22"/>
        </w:rPr>
      </w:pPr>
      <w:r w:rsidRPr="00302141">
        <w:rPr>
          <w:rStyle w:val="Hyperlink"/>
          <w:strike/>
          <w:color w:val="BFBFBF" w:themeColor="background1" w:themeShade="BF"/>
          <w:sz w:val="22"/>
          <w:szCs w:val="22"/>
        </w:rPr>
        <w:t>1059r0</w:t>
      </w:r>
      <w:r w:rsidRPr="00302141">
        <w:rPr>
          <w:strike/>
          <w:color w:val="BFBFBF" w:themeColor="background1" w:themeShade="BF"/>
          <w:sz w:val="22"/>
          <w:szCs w:val="22"/>
        </w:rPr>
        <w:tab/>
        <w:t>6GHz BSS Operation</w:t>
      </w:r>
      <w:r w:rsidRPr="00302141">
        <w:rPr>
          <w:strike/>
          <w:color w:val="BFBFBF" w:themeColor="background1" w:themeShade="BF"/>
          <w:sz w:val="22"/>
          <w:szCs w:val="22"/>
        </w:rPr>
        <w:tab/>
      </w:r>
      <w:r w:rsidRPr="00302141">
        <w:rPr>
          <w:strike/>
          <w:color w:val="BFBFBF" w:themeColor="background1" w:themeShade="BF"/>
          <w:sz w:val="22"/>
          <w:szCs w:val="22"/>
        </w:rPr>
        <w:tab/>
      </w:r>
      <w:r w:rsidRPr="00302141">
        <w:rPr>
          <w:strike/>
          <w:color w:val="BFBFBF" w:themeColor="background1" w:themeShade="BF"/>
          <w:sz w:val="22"/>
          <w:szCs w:val="22"/>
        </w:rPr>
        <w:tab/>
      </w:r>
      <w:r w:rsidRPr="00302141">
        <w:rPr>
          <w:strike/>
          <w:color w:val="BFBFBF" w:themeColor="background1" w:themeShade="BF"/>
          <w:sz w:val="22"/>
          <w:szCs w:val="22"/>
        </w:rPr>
        <w:tab/>
      </w:r>
      <w:r w:rsidRPr="00302141">
        <w:rPr>
          <w:strike/>
          <w:color w:val="BFBFBF" w:themeColor="background1" w:themeShade="BF"/>
          <w:sz w:val="22"/>
          <w:szCs w:val="22"/>
        </w:rPr>
        <w:tab/>
        <w:t xml:space="preserve">       Liwen Chu*</w:t>
      </w:r>
    </w:p>
    <w:p w14:paraId="278073F0" w14:textId="77777777" w:rsidR="000B38E8" w:rsidRPr="00302141" w:rsidRDefault="000B38E8" w:rsidP="000B38E8">
      <w:pPr>
        <w:pStyle w:val="ListParagraph"/>
        <w:numPr>
          <w:ilvl w:val="1"/>
          <w:numId w:val="3"/>
        </w:numPr>
        <w:rPr>
          <w:strike/>
          <w:color w:val="BFBFBF" w:themeColor="background1" w:themeShade="BF"/>
          <w:sz w:val="22"/>
          <w:szCs w:val="22"/>
        </w:rPr>
      </w:pPr>
      <w:r w:rsidRPr="00302141">
        <w:rPr>
          <w:rStyle w:val="Hyperlink"/>
          <w:strike/>
          <w:color w:val="BFBFBF" w:themeColor="background1" w:themeShade="BF"/>
          <w:sz w:val="22"/>
          <w:szCs w:val="22"/>
        </w:rPr>
        <w:t>1069r0</w:t>
      </w:r>
      <w:r w:rsidRPr="00302141">
        <w:rPr>
          <w:strike/>
          <w:color w:val="BFBFBF" w:themeColor="background1" w:themeShade="BF"/>
          <w:sz w:val="22"/>
          <w:szCs w:val="22"/>
        </w:rPr>
        <w:tab/>
        <w:t>MU-RTS/CTS continuation</w:t>
      </w:r>
      <w:r w:rsidRPr="00302141">
        <w:rPr>
          <w:strike/>
          <w:color w:val="BFBFBF" w:themeColor="background1" w:themeShade="BF"/>
          <w:sz w:val="22"/>
          <w:szCs w:val="22"/>
        </w:rPr>
        <w:tab/>
      </w:r>
      <w:r w:rsidRPr="00302141">
        <w:rPr>
          <w:strike/>
          <w:color w:val="BFBFBF" w:themeColor="background1" w:themeShade="BF"/>
          <w:sz w:val="22"/>
          <w:szCs w:val="22"/>
        </w:rPr>
        <w:tab/>
      </w:r>
      <w:r w:rsidRPr="00302141">
        <w:rPr>
          <w:strike/>
          <w:color w:val="BFBFBF" w:themeColor="background1" w:themeShade="BF"/>
          <w:sz w:val="22"/>
          <w:szCs w:val="22"/>
        </w:rPr>
        <w:tab/>
      </w:r>
      <w:r w:rsidRPr="00302141">
        <w:rPr>
          <w:strike/>
          <w:color w:val="BFBFBF" w:themeColor="background1" w:themeShade="BF"/>
          <w:sz w:val="22"/>
          <w:szCs w:val="22"/>
        </w:rPr>
        <w:tab/>
        <w:t xml:space="preserve">       Jarkko Kneckt*</w:t>
      </w:r>
    </w:p>
    <w:p w14:paraId="05EC934F" w14:textId="77777777" w:rsidR="000B38E8" w:rsidRPr="00302141" w:rsidRDefault="000B38E8" w:rsidP="000B38E8">
      <w:pPr>
        <w:pStyle w:val="ListParagraph"/>
        <w:numPr>
          <w:ilvl w:val="1"/>
          <w:numId w:val="3"/>
        </w:numPr>
        <w:rPr>
          <w:strike/>
          <w:color w:val="BFBFBF" w:themeColor="background1" w:themeShade="BF"/>
          <w:sz w:val="22"/>
          <w:szCs w:val="22"/>
        </w:rPr>
      </w:pPr>
      <w:r w:rsidRPr="00302141">
        <w:rPr>
          <w:strike/>
          <w:color w:val="BFBFBF" w:themeColor="background1" w:themeShade="BF"/>
          <w:sz w:val="22"/>
          <w:szCs w:val="22"/>
        </w:rPr>
        <w:t>1312r0</w:t>
      </w:r>
      <w:r w:rsidRPr="00302141">
        <w:rPr>
          <w:strike/>
          <w:color w:val="BFBFBF" w:themeColor="background1" w:themeShade="BF"/>
          <w:sz w:val="22"/>
          <w:szCs w:val="22"/>
        </w:rPr>
        <w:tab/>
        <w:t>Triggered SU PPDU for 11be R1</w:t>
      </w:r>
      <w:r w:rsidRPr="00302141">
        <w:rPr>
          <w:strike/>
          <w:color w:val="BFBFBF" w:themeColor="background1" w:themeShade="BF"/>
          <w:sz w:val="22"/>
          <w:szCs w:val="22"/>
        </w:rPr>
        <w:tab/>
      </w:r>
      <w:r w:rsidRPr="00302141">
        <w:rPr>
          <w:strike/>
          <w:color w:val="BFBFBF" w:themeColor="background1" w:themeShade="BF"/>
          <w:sz w:val="22"/>
          <w:szCs w:val="22"/>
        </w:rPr>
        <w:tab/>
      </w:r>
      <w:r w:rsidRPr="00302141">
        <w:rPr>
          <w:strike/>
          <w:color w:val="BFBFBF" w:themeColor="background1" w:themeShade="BF"/>
          <w:sz w:val="22"/>
          <w:szCs w:val="22"/>
        </w:rPr>
        <w:tab/>
        <w:t xml:space="preserve">       Dibakar Das*</w:t>
      </w:r>
    </w:p>
    <w:p w14:paraId="5FDBFE5C" w14:textId="77777777" w:rsidR="000B38E8" w:rsidRPr="00302141" w:rsidRDefault="000478EE" w:rsidP="000B38E8">
      <w:pPr>
        <w:pStyle w:val="ListParagraph"/>
        <w:numPr>
          <w:ilvl w:val="1"/>
          <w:numId w:val="3"/>
        </w:numPr>
        <w:rPr>
          <w:color w:val="BFBFBF" w:themeColor="background1" w:themeShade="BF"/>
          <w:sz w:val="22"/>
          <w:szCs w:val="22"/>
        </w:rPr>
      </w:pPr>
      <w:hyperlink r:id="rId1310" w:history="1">
        <w:r w:rsidR="000B38E8" w:rsidRPr="00302141">
          <w:rPr>
            <w:rStyle w:val="Hyperlink"/>
            <w:color w:val="BFBFBF" w:themeColor="background1" w:themeShade="BF"/>
            <w:sz w:val="22"/>
            <w:szCs w:val="22"/>
          </w:rPr>
          <w:t>1324r0</w:t>
        </w:r>
      </w:hyperlink>
      <w:r w:rsidR="000B38E8" w:rsidRPr="00302141">
        <w:rPr>
          <w:color w:val="BFBFBF" w:themeColor="background1" w:themeShade="BF"/>
          <w:sz w:val="22"/>
          <w:szCs w:val="22"/>
        </w:rPr>
        <w:t xml:space="preserve"> TXOP and BSS Color fields in U-SIG</w:t>
      </w:r>
      <w:r w:rsidR="000B38E8" w:rsidRPr="00302141">
        <w:rPr>
          <w:color w:val="BFBFBF" w:themeColor="background1" w:themeShade="BF"/>
          <w:sz w:val="22"/>
          <w:szCs w:val="22"/>
        </w:rPr>
        <w:tab/>
      </w:r>
      <w:r w:rsidR="000B38E8" w:rsidRPr="00302141">
        <w:rPr>
          <w:color w:val="BFBFBF" w:themeColor="background1" w:themeShade="BF"/>
          <w:sz w:val="22"/>
          <w:szCs w:val="22"/>
        </w:rPr>
        <w:tab/>
      </w:r>
      <w:r w:rsidR="000B38E8" w:rsidRPr="00302141">
        <w:rPr>
          <w:color w:val="BFBFBF" w:themeColor="background1" w:themeShade="BF"/>
          <w:sz w:val="22"/>
          <w:szCs w:val="22"/>
        </w:rPr>
        <w:tab/>
        <w:t xml:space="preserve">       Minyoung Park</w:t>
      </w:r>
    </w:p>
    <w:p w14:paraId="15BA0643" w14:textId="0045B06D" w:rsidR="000B38E8" w:rsidRPr="00302141" w:rsidRDefault="000B38E8" w:rsidP="000B38E8">
      <w:pPr>
        <w:pStyle w:val="ListParagraph"/>
        <w:numPr>
          <w:ilvl w:val="1"/>
          <w:numId w:val="3"/>
        </w:numPr>
        <w:rPr>
          <w:strike/>
          <w:color w:val="BFBFBF" w:themeColor="background1" w:themeShade="BF"/>
          <w:sz w:val="22"/>
          <w:szCs w:val="22"/>
        </w:rPr>
      </w:pPr>
      <w:r w:rsidRPr="00302141">
        <w:rPr>
          <w:strike/>
          <w:color w:val="BFBFBF" w:themeColor="background1" w:themeShade="BF"/>
          <w:sz w:val="22"/>
          <w:szCs w:val="22"/>
        </w:rPr>
        <w:t>1326r0</w:t>
      </w:r>
      <w:r w:rsidRPr="00302141">
        <w:rPr>
          <w:strike/>
          <w:color w:val="BFBFBF" w:themeColor="background1" w:themeShade="BF"/>
          <w:sz w:val="22"/>
          <w:szCs w:val="22"/>
        </w:rPr>
        <w:tab/>
        <w:t xml:space="preserve">EHT bandwidth </w:t>
      </w:r>
      <w:r w:rsidR="001C5E3B">
        <w:rPr>
          <w:strike/>
          <w:color w:val="BFBFBF" w:themeColor="background1" w:themeShade="BF"/>
          <w:sz w:val="22"/>
          <w:szCs w:val="22"/>
        </w:rPr>
        <w:pgNum/>
      </w:r>
      <w:r w:rsidR="001C5E3B">
        <w:rPr>
          <w:strike/>
          <w:color w:val="BFBFBF" w:themeColor="background1" w:themeShade="BF"/>
          <w:sz w:val="22"/>
          <w:szCs w:val="22"/>
        </w:rPr>
        <w:t>ignalling</w:t>
      </w:r>
      <w:r w:rsidRPr="00302141">
        <w:rPr>
          <w:strike/>
          <w:color w:val="BFBFBF" w:themeColor="background1" w:themeShade="BF"/>
          <w:sz w:val="22"/>
          <w:szCs w:val="22"/>
        </w:rPr>
        <w:tab/>
      </w:r>
      <w:r w:rsidRPr="00302141">
        <w:rPr>
          <w:strike/>
          <w:color w:val="BFBFBF" w:themeColor="background1" w:themeShade="BF"/>
          <w:sz w:val="22"/>
          <w:szCs w:val="22"/>
        </w:rPr>
        <w:tab/>
      </w:r>
      <w:r w:rsidRPr="00302141">
        <w:rPr>
          <w:strike/>
          <w:color w:val="BFBFBF" w:themeColor="background1" w:themeShade="BF"/>
          <w:sz w:val="22"/>
          <w:szCs w:val="22"/>
        </w:rPr>
        <w:tab/>
      </w:r>
      <w:r w:rsidRPr="00302141">
        <w:rPr>
          <w:strike/>
          <w:color w:val="BFBFBF" w:themeColor="background1" w:themeShade="BF"/>
          <w:sz w:val="22"/>
          <w:szCs w:val="22"/>
        </w:rPr>
        <w:tab/>
        <w:t xml:space="preserve">       Kaiying Lu*</w:t>
      </w:r>
    </w:p>
    <w:p w14:paraId="1C8EEEF7" w14:textId="77777777" w:rsidR="000B38E8" w:rsidRPr="00302141" w:rsidRDefault="000B38E8" w:rsidP="000B38E8">
      <w:pPr>
        <w:pStyle w:val="ListParagraph"/>
        <w:numPr>
          <w:ilvl w:val="0"/>
          <w:numId w:val="3"/>
        </w:numPr>
        <w:rPr>
          <w:color w:val="BFBFBF" w:themeColor="background1" w:themeShade="BF"/>
        </w:rPr>
      </w:pPr>
      <w:r w:rsidRPr="00302141">
        <w:rPr>
          <w:color w:val="BFBFBF" w:themeColor="background1" w:themeShade="BF"/>
          <w:sz w:val="22"/>
          <w:szCs w:val="22"/>
        </w:rPr>
        <w:t xml:space="preserve">Technical Submissions: </w:t>
      </w:r>
      <w:r w:rsidRPr="00302141">
        <w:rPr>
          <w:b/>
          <w:bCs/>
          <w:color w:val="BFBFBF" w:themeColor="background1" w:themeShade="BF"/>
          <w:sz w:val="22"/>
          <w:szCs w:val="22"/>
        </w:rPr>
        <w:t>ML-Power Save [10 mins if SP only, 30 mins otherwise]</w:t>
      </w:r>
    </w:p>
    <w:p w14:paraId="32723D2B" w14:textId="77777777" w:rsidR="000B38E8" w:rsidRPr="00302141" w:rsidRDefault="000478EE" w:rsidP="000B38E8">
      <w:pPr>
        <w:pStyle w:val="ListParagraph"/>
        <w:numPr>
          <w:ilvl w:val="1"/>
          <w:numId w:val="3"/>
        </w:numPr>
        <w:rPr>
          <w:color w:val="BFBFBF" w:themeColor="background1" w:themeShade="BF"/>
          <w:sz w:val="22"/>
          <w:szCs w:val="22"/>
        </w:rPr>
      </w:pPr>
      <w:hyperlink r:id="rId1311" w:history="1">
        <w:r w:rsidR="000B38E8" w:rsidRPr="00302141">
          <w:rPr>
            <w:rStyle w:val="Hyperlink"/>
            <w:color w:val="BFBFBF" w:themeColor="background1" w:themeShade="BF"/>
            <w:sz w:val="22"/>
            <w:szCs w:val="22"/>
          </w:rPr>
          <w:t>1402r0</w:t>
        </w:r>
      </w:hyperlink>
      <w:r w:rsidR="000B38E8" w:rsidRPr="00302141">
        <w:rPr>
          <w:color w:val="BFBFBF" w:themeColor="background1" w:themeShade="BF"/>
          <w:sz w:val="22"/>
          <w:szCs w:val="22"/>
        </w:rPr>
        <w:t xml:space="preserve"> Issues on MLD Power Saving</w:t>
      </w:r>
      <w:r w:rsidR="000B38E8" w:rsidRPr="00302141">
        <w:rPr>
          <w:color w:val="BFBFBF" w:themeColor="background1" w:themeShade="BF"/>
          <w:sz w:val="22"/>
          <w:szCs w:val="22"/>
        </w:rPr>
        <w:tab/>
      </w:r>
      <w:r w:rsidR="000B38E8" w:rsidRPr="00302141">
        <w:rPr>
          <w:color w:val="BFBFBF" w:themeColor="background1" w:themeShade="BF"/>
          <w:sz w:val="22"/>
          <w:szCs w:val="22"/>
        </w:rPr>
        <w:tab/>
      </w:r>
      <w:r w:rsidR="000B38E8" w:rsidRPr="00302141">
        <w:rPr>
          <w:color w:val="BFBFBF" w:themeColor="background1" w:themeShade="BF"/>
          <w:sz w:val="22"/>
          <w:szCs w:val="22"/>
        </w:rPr>
        <w:tab/>
        <w:t xml:space="preserve">      </w:t>
      </w:r>
      <w:r w:rsidR="000B38E8" w:rsidRPr="00302141">
        <w:rPr>
          <w:color w:val="BFBFBF" w:themeColor="background1" w:themeShade="BF"/>
          <w:sz w:val="22"/>
          <w:szCs w:val="22"/>
        </w:rPr>
        <w:tab/>
        <w:t>Ronny Kim</w:t>
      </w:r>
    </w:p>
    <w:p w14:paraId="63A16061" w14:textId="77777777" w:rsidR="000B38E8" w:rsidRPr="00302141" w:rsidRDefault="000B38E8" w:rsidP="000B38E8">
      <w:pPr>
        <w:pStyle w:val="ListParagraph"/>
        <w:numPr>
          <w:ilvl w:val="0"/>
          <w:numId w:val="3"/>
        </w:numPr>
        <w:rPr>
          <w:color w:val="BFBFBF" w:themeColor="background1" w:themeShade="BF"/>
        </w:rPr>
      </w:pPr>
      <w:r w:rsidRPr="00302141">
        <w:rPr>
          <w:color w:val="BFBFBF" w:themeColor="background1" w:themeShade="BF"/>
          <w:sz w:val="22"/>
          <w:szCs w:val="22"/>
        </w:rPr>
        <w:t xml:space="preserve">Technical Submissions: </w:t>
      </w:r>
      <w:r w:rsidRPr="00302141">
        <w:rPr>
          <w:b/>
          <w:bCs/>
          <w:color w:val="BFBFBF" w:themeColor="background1" w:themeShade="BF"/>
          <w:sz w:val="22"/>
          <w:szCs w:val="22"/>
        </w:rPr>
        <w:t>ML-Constrained ops [10 mins if SP only, 30 mins otherwise]</w:t>
      </w:r>
    </w:p>
    <w:p w14:paraId="40FB4733" w14:textId="77777777" w:rsidR="000B38E8" w:rsidRPr="00302141" w:rsidRDefault="000B38E8" w:rsidP="000B38E8">
      <w:pPr>
        <w:pStyle w:val="ListParagraph"/>
        <w:numPr>
          <w:ilvl w:val="1"/>
          <w:numId w:val="3"/>
        </w:numPr>
        <w:rPr>
          <w:strike/>
          <w:color w:val="BFBFBF" w:themeColor="background1" w:themeShade="BF"/>
          <w:sz w:val="22"/>
          <w:szCs w:val="22"/>
        </w:rPr>
      </w:pPr>
      <w:r w:rsidRPr="00302141">
        <w:rPr>
          <w:strike/>
          <w:color w:val="BFBFBF" w:themeColor="background1" w:themeShade="BF"/>
          <w:sz w:val="22"/>
          <w:szCs w:val="22"/>
        </w:rPr>
        <w:t>1050r0</w:t>
      </w:r>
      <w:r w:rsidRPr="00302141">
        <w:rPr>
          <w:strike/>
          <w:color w:val="BFBFBF" w:themeColor="background1" w:themeShade="BF"/>
          <w:sz w:val="22"/>
          <w:szCs w:val="22"/>
        </w:rPr>
        <w:tab/>
        <w:t>MLA: BW Switching</w:t>
      </w:r>
      <w:r w:rsidRPr="00302141">
        <w:rPr>
          <w:strike/>
          <w:color w:val="BFBFBF" w:themeColor="background1" w:themeShade="BF"/>
          <w:sz w:val="22"/>
          <w:szCs w:val="22"/>
        </w:rPr>
        <w:tab/>
      </w:r>
      <w:r w:rsidRPr="00302141">
        <w:rPr>
          <w:strike/>
          <w:color w:val="BFBFBF" w:themeColor="background1" w:themeShade="BF"/>
          <w:sz w:val="22"/>
          <w:szCs w:val="22"/>
        </w:rPr>
        <w:tab/>
      </w:r>
      <w:r w:rsidRPr="00302141">
        <w:rPr>
          <w:strike/>
          <w:color w:val="BFBFBF" w:themeColor="background1" w:themeShade="BF"/>
          <w:sz w:val="22"/>
          <w:szCs w:val="22"/>
        </w:rPr>
        <w:tab/>
      </w:r>
      <w:r w:rsidRPr="00302141">
        <w:rPr>
          <w:strike/>
          <w:color w:val="BFBFBF" w:themeColor="background1" w:themeShade="BF"/>
          <w:sz w:val="22"/>
          <w:szCs w:val="22"/>
        </w:rPr>
        <w:tab/>
      </w:r>
      <w:r w:rsidRPr="00302141">
        <w:rPr>
          <w:strike/>
          <w:color w:val="BFBFBF" w:themeColor="background1" w:themeShade="BF"/>
          <w:sz w:val="22"/>
          <w:szCs w:val="22"/>
        </w:rPr>
        <w:tab/>
        <w:t>Duncan Ho*</w:t>
      </w:r>
    </w:p>
    <w:p w14:paraId="02E740D4" w14:textId="77777777" w:rsidR="000B38E8" w:rsidRPr="00302141" w:rsidRDefault="000B38E8" w:rsidP="000B38E8">
      <w:pPr>
        <w:pStyle w:val="ListParagraph"/>
        <w:numPr>
          <w:ilvl w:val="1"/>
          <w:numId w:val="3"/>
        </w:numPr>
        <w:rPr>
          <w:strike/>
          <w:color w:val="BFBFBF" w:themeColor="background1" w:themeShade="BF"/>
          <w:sz w:val="22"/>
          <w:szCs w:val="22"/>
        </w:rPr>
      </w:pPr>
      <w:r w:rsidRPr="00302141">
        <w:rPr>
          <w:strike/>
          <w:color w:val="BFBFBF" w:themeColor="background1" w:themeShade="BF"/>
          <w:sz w:val="22"/>
          <w:szCs w:val="22"/>
        </w:rPr>
        <w:t>1051r0</w:t>
      </w:r>
      <w:r w:rsidRPr="00302141">
        <w:rPr>
          <w:strike/>
          <w:color w:val="BFBFBF" w:themeColor="background1" w:themeShade="BF"/>
          <w:sz w:val="22"/>
          <w:szCs w:val="22"/>
        </w:rPr>
        <w:tab/>
        <w:t>MLA: UL Aggregation Fairness</w:t>
      </w:r>
      <w:r w:rsidRPr="00302141">
        <w:rPr>
          <w:strike/>
          <w:color w:val="BFBFBF" w:themeColor="background1" w:themeShade="BF"/>
          <w:sz w:val="22"/>
          <w:szCs w:val="22"/>
        </w:rPr>
        <w:tab/>
      </w:r>
      <w:r w:rsidRPr="00302141">
        <w:rPr>
          <w:strike/>
          <w:color w:val="BFBFBF" w:themeColor="background1" w:themeShade="BF"/>
          <w:sz w:val="22"/>
          <w:szCs w:val="22"/>
        </w:rPr>
        <w:tab/>
      </w:r>
      <w:r w:rsidRPr="00302141">
        <w:rPr>
          <w:strike/>
          <w:color w:val="BFBFBF" w:themeColor="background1" w:themeShade="BF"/>
          <w:sz w:val="22"/>
          <w:szCs w:val="22"/>
        </w:rPr>
        <w:tab/>
      </w:r>
      <w:r w:rsidRPr="00302141">
        <w:rPr>
          <w:strike/>
          <w:color w:val="BFBFBF" w:themeColor="background1" w:themeShade="BF"/>
          <w:sz w:val="22"/>
          <w:szCs w:val="22"/>
        </w:rPr>
        <w:tab/>
        <w:t>Duncan Ho*</w:t>
      </w:r>
    </w:p>
    <w:p w14:paraId="7CAEBB8F" w14:textId="77777777" w:rsidR="000B38E8" w:rsidRPr="00302141" w:rsidRDefault="000478EE" w:rsidP="000B38E8">
      <w:pPr>
        <w:pStyle w:val="ListParagraph"/>
        <w:numPr>
          <w:ilvl w:val="1"/>
          <w:numId w:val="3"/>
        </w:numPr>
        <w:rPr>
          <w:color w:val="BFBFBF" w:themeColor="background1" w:themeShade="BF"/>
          <w:sz w:val="22"/>
          <w:szCs w:val="22"/>
        </w:rPr>
      </w:pPr>
      <w:hyperlink r:id="rId1312" w:history="1">
        <w:r w:rsidR="000B38E8" w:rsidRPr="00302141">
          <w:rPr>
            <w:rStyle w:val="Hyperlink"/>
            <w:color w:val="BFBFBF" w:themeColor="background1" w:themeShade="BF"/>
            <w:sz w:val="22"/>
            <w:szCs w:val="22"/>
          </w:rPr>
          <w:t>923r0</w:t>
        </w:r>
      </w:hyperlink>
      <w:r w:rsidR="000B38E8" w:rsidRPr="00302141">
        <w:rPr>
          <w:color w:val="BFBFBF" w:themeColor="background1" w:themeShade="BF"/>
          <w:sz w:val="22"/>
          <w:szCs w:val="22"/>
        </w:rPr>
        <w:t xml:space="preserve"> Channel-access-for-constrained-mld</w:t>
      </w:r>
      <w:r w:rsidR="000B38E8" w:rsidRPr="00302141">
        <w:rPr>
          <w:color w:val="BFBFBF" w:themeColor="background1" w:themeShade="BF"/>
          <w:sz w:val="22"/>
          <w:szCs w:val="22"/>
        </w:rPr>
        <w:tab/>
      </w:r>
      <w:r w:rsidR="000B38E8" w:rsidRPr="00302141">
        <w:rPr>
          <w:color w:val="BFBFBF" w:themeColor="background1" w:themeShade="BF"/>
          <w:sz w:val="22"/>
          <w:szCs w:val="22"/>
        </w:rPr>
        <w:tab/>
      </w:r>
      <w:r w:rsidR="000B38E8" w:rsidRPr="00302141">
        <w:rPr>
          <w:color w:val="BFBFBF" w:themeColor="background1" w:themeShade="BF"/>
          <w:sz w:val="22"/>
          <w:szCs w:val="22"/>
        </w:rPr>
        <w:tab/>
        <w:t>Yiqing Li</w:t>
      </w:r>
    </w:p>
    <w:p w14:paraId="565E6625" w14:textId="77777777" w:rsidR="000B38E8" w:rsidRPr="00302141" w:rsidRDefault="000478EE" w:rsidP="000B38E8">
      <w:pPr>
        <w:pStyle w:val="ListParagraph"/>
        <w:numPr>
          <w:ilvl w:val="1"/>
          <w:numId w:val="3"/>
        </w:numPr>
        <w:rPr>
          <w:color w:val="BFBFBF" w:themeColor="background1" w:themeShade="BF"/>
          <w:sz w:val="22"/>
          <w:szCs w:val="22"/>
        </w:rPr>
      </w:pPr>
      <w:hyperlink r:id="rId1313" w:history="1">
        <w:r w:rsidR="000B38E8" w:rsidRPr="00302141">
          <w:rPr>
            <w:rStyle w:val="Hyperlink"/>
            <w:color w:val="BFBFBF" w:themeColor="background1" w:themeShade="BF"/>
            <w:sz w:val="22"/>
            <w:szCs w:val="22"/>
          </w:rPr>
          <w:t>968r0</w:t>
        </w:r>
      </w:hyperlink>
      <w:r w:rsidR="000B38E8" w:rsidRPr="00302141">
        <w:rPr>
          <w:color w:val="BFBFBF" w:themeColor="background1" w:themeShade="BF"/>
          <w:sz w:val="22"/>
          <w:szCs w:val="22"/>
        </w:rPr>
        <w:t xml:space="preserve"> Multi-link RTS-CTS operations with non-STR STA MLD</w:t>
      </w:r>
      <w:r w:rsidR="000B38E8" w:rsidRPr="00302141">
        <w:rPr>
          <w:color w:val="BFBFBF" w:themeColor="background1" w:themeShade="BF"/>
          <w:sz w:val="22"/>
          <w:szCs w:val="22"/>
        </w:rPr>
        <w:tab/>
        <w:t>Ronny Y. Kim</w:t>
      </w:r>
    </w:p>
    <w:p w14:paraId="7E817A52" w14:textId="77777777" w:rsidR="000B38E8" w:rsidRPr="00302141" w:rsidRDefault="000478EE" w:rsidP="000B38E8">
      <w:pPr>
        <w:pStyle w:val="ListParagraph"/>
        <w:numPr>
          <w:ilvl w:val="1"/>
          <w:numId w:val="3"/>
        </w:numPr>
        <w:rPr>
          <w:color w:val="BFBFBF" w:themeColor="background1" w:themeShade="BF"/>
          <w:sz w:val="22"/>
          <w:szCs w:val="22"/>
        </w:rPr>
      </w:pPr>
      <w:hyperlink r:id="rId1314" w:history="1">
        <w:r w:rsidR="000B38E8" w:rsidRPr="00302141">
          <w:rPr>
            <w:rStyle w:val="Hyperlink"/>
            <w:color w:val="BFBFBF" w:themeColor="background1" w:themeShade="BF"/>
            <w:sz w:val="22"/>
            <w:szCs w:val="22"/>
          </w:rPr>
          <w:t>527r0</w:t>
        </w:r>
      </w:hyperlink>
      <w:r w:rsidR="000B38E8" w:rsidRPr="00302141">
        <w:rPr>
          <w:color w:val="BFBFBF" w:themeColor="background1" w:themeShade="BF"/>
          <w:sz w:val="22"/>
          <w:szCs w:val="22"/>
        </w:rPr>
        <w:t xml:space="preserve"> Multi-link Constraint Signaling</w:t>
      </w:r>
      <w:r w:rsidR="000B38E8" w:rsidRPr="00302141">
        <w:rPr>
          <w:color w:val="BFBFBF" w:themeColor="background1" w:themeShade="BF"/>
          <w:sz w:val="22"/>
          <w:szCs w:val="22"/>
        </w:rPr>
        <w:tab/>
      </w:r>
      <w:r w:rsidR="000B38E8" w:rsidRPr="00302141">
        <w:rPr>
          <w:color w:val="BFBFBF" w:themeColor="background1" w:themeShade="BF"/>
          <w:sz w:val="22"/>
          <w:szCs w:val="22"/>
        </w:rPr>
        <w:tab/>
      </w:r>
      <w:r w:rsidR="000B38E8" w:rsidRPr="00302141">
        <w:rPr>
          <w:color w:val="BFBFBF" w:themeColor="background1" w:themeShade="BF"/>
          <w:sz w:val="22"/>
          <w:szCs w:val="22"/>
        </w:rPr>
        <w:tab/>
      </w:r>
      <w:r w:rsidR="000B38E8" w:rsidRPr="00302141">
        <w:rPr>
          <w:color w:val="BFBFBF" w:themeColor="background1" w:themeShade="BF"/>
          <w:sz w:val="22"/>
          <w:szCs w:val="22"/>
        </w:rPr>
        <w:tab/>
        <w:t>Yongho Seok</w:t>
      </w:r>
    </w:p>
    <w:p w14:paraId="483E96AC" w14:textId="77777777" w:rsidR="000B38E8" w:rsidRPr="00302141" w:rsidRDefault="000B38E8" w:rsidP="000B38E8">
      <w:pPr>
        <w:pStyle w:val="ListParagraph"/>
        <w:numPr>
          <w:ilvl w:val="1"/>
          <w:numId w:val="3"/>
        </w:numPr>
        <w:rPr>
          <w:strike/>
          <w:color w:val="BFBFBF" w:themeColor="background1" w:themeShade="BF"/>
          <w:sz w:val="22"/>
          <w:szCs w:val="22"/>
        </w:rPr>
      </w:pPr>
      <w:r w:rsidRPr="00302141">
        <w:rPr>
          <w:strike/>
          <w:color w:val="BFBFBF" w:themeColor="background1" w:themeShade="BF"/>
          <w:sz w:val="22"/>
          <w:szCs w:val="22"/>
        </w:rPr>
        <w:t>1056r0</w:t>
      </w:r>
      <w:r w:rsidRPr="00302141">
        <w:rPr>
          <w:strike/>
          <w:color w:val="BFBFBF" w:themeColor="background1" w:themeShade="BF"/>
          <w:sz w:val="22"/>
          <w:szCs w:val="22"/>
        </w:rPr>
        <w:tab/>
        <w:t>Peer to Peer ESR STA MLD and ESR AP MLD</w:t>
      </w:r>
      <w:r w:rsidRPr="00302141">
        <w:rPr>
          <w:strike/>
          <w:color w:val="BFBFBF" w:themeColor="background1" w:themeShade="BF"/>
          <w:sz w:val="22"/>
          <w:szCs w:val="22"/>
        </w:rPr>
        <w:tab/>
      </w:r>
      <w:r w:rsidRPr="00302141">
        <w:rPr>
          <w:strike/>
          <w:color w:val="BFBFBF" w:themeColor="background1" w:themeShade="BF"/>
          <w:sz w:val="22"/>
          <w:szCs w:val="22"/>
        </w:rPr>
        <w:tab/>
        <w:t>Liwen Chu*</w:t>
      </w:r>
    </w:p>
    <w:p w14:paraId="24271A21" w14:textId="77777777" w:rsidR="000B38E8" w:rsidRPr="00302141" w:rsidRDefault="000478EE" w:rsidP="000B38E8">
      <w:pPr>
        <w:pStyle w:val="ListParagraph"/>
        <w:numPr>
          <w:ilvl w:val="1"/>
          <w:numId w:val="3"/>
        </w:numPr>
        <w:rPr>
          <w:color w:val="BFBFBF" w:themeColor="background1" w:themeShade="BF"/>
          <w:sz w:val="22"/>
          <w:szCs w:val="22"/>
        </w:rPr>
      </w:pPr>
      <w:hyperlink r:id="rId1315" w:history="1">
        <w:r w:rsidR="000B38E8" w:rsidRPr="00302141">
          <w:rPr>
            <w:rStyle w:val="Hyperlink"/>
            <w:color w:val="BFBFBF" w:themeColor="background1" w:themeShade="BF"/>
            <w:sz w:val="22"/>
            <w:szCs w:val="22"/>
          </w:rPr>
          <w:t>1062r0</w:t>
        </w:r>
      </w:hyperlink>
      <w:r w:rsidR="000B38E8" w:rsidRPr="00302141">
        <w:rPr>
          <w:color w:val="BFBFBF" w:themeColor="background1" w:themeShade="BF"/>
          <w:sz w:val="22"/>
          <w:szCs w:val="22"/>
        </w:rPr>
        <w:t xml:space="preserve"> Error recovery for non-STR MLD</w:t>
      </w:r>
      <w:r w:rsidR="000B38E8" w:rsidRPr="00302141">
        <w:rPr>
          <w:color w:val="BFBFBF" w:themeColor="background1" w:themeShade="BF"/>
          <w:sz w:val="22"/>
          <w:szCs w:val="22"/>
        </w:rPr>
        <w:tab/>
      </w:r>
      <w:r w:rsidR="000B38E8" w:rsidRPr="00302141">
        <w:rPr>
          <w:color w:val="BFBFBF" w:themeColor="background1" w:themeShade="BF"/>
          <w:sz w:val="22"/>
          <w:szCs w:val="22"/>
        </w:rPr>
        <w:tab/>
      </w:r>
      <w:r w:rsidR="000B38E8" w:rsidRPr="00302141">
        <w:rPr>
          <w:color w:val="BFBFBF" w:themeColor="background1" w:themeShade="BF"/>
          <w:sz w:val="22"/>
          <w:szCs w:val="22"/>
        </w:rPr>
        <w:tab/>
        <w:t>Yunbo Li</w:t>
      </w:r>
    </w:p>
    <w:p w14:paraId="0B222F12" w14:textId="77777777" w:rsidR="000B38E8" w:rsidRPr="00302141" w:rsidRDefault="000478EE" w:rsidP="000B38E8">
      <w:pPr>
        <w:pStyle w:val="ListParagraph"/>
        <w:numPr>
          <w:ilvl w:val="1"/>
          <w:numId w:val="3"/>
        </w:numPr>
        <w:rPr>
          <w:color w:val="BFBFBF" w:themeColor="background1" w:themeShade="BF"/>
          <w:sz w:val="22"/>
          <w:szCs w:val="22"/>
        </w:rPr>
      </w:pPr>
      <w:hyperlink r:id="rId1316" w:history="1">
        <w:r w:rsidR="000B38E8" w:rsidRPr="00302141">
          <w:rPr>
            <w:rStyle w:val="Hyperlink"/>
            <w:color w:val="BFBFBF" w:themeColor="background1" w:themeShade="BF"/>
            <w:sz w:val="22"/>
            <w:szCs w:val="22"/>
          </w:rPr>
          <w:t>1085r0</w:t>
        </w:r>
      </w:hyperlink>
      <w:r w:rsidR="000B38E8" w:rsidRPr="00302141">
        <w:rPr>
          <w:color w:val="BFBFBF" w:themeColor="background1" w:themeShade="BF"/>
          <w:sz w:val="22"/>
          <w:szCs w:val="22"/>
        </w:rPr>
        <w:t xml:space="preserve"> STR-Capability-Signaling</w:t>
      </w:r>
      <w:r w:rsidR="000B38E8" w:rsidRPr="00302141">
        <w:rPr>
          <w:color w:val="BFBFBF" w:themeColor="background1" w:themeShade="BF"/>
          <w:sz w:val="22"/>
          <w:szCs w:val="22"/>
        </w:rPr>
        <w:tab/>
      </w:r>
      <w:r w:rsidR="000B38E8" w:rsidRPr="00302141">
        <w:rPr>
          <w:color w:val="BFBFBF" w:themeColor="background1" w:themeShade="BF"/>
          <w:sz w:val="22"/>
          <w:szCs w:val="22"/>
        </w:rPr>
        <w:tab/>
      </w:r>
      <w:r w:rsidR="000B38E8" w:rsidRPr="00302141">
        <w:rPr>
          <w:color w:val="BFBFBF" w:themeColor="background1" w:themeShade="BF"/>
          <w:sz w:val="22"/>
          <w:szCs w:val="22"/>
        </w:rPr>
        <w:tab/>
      </w:r>
      <w:r w:rsidR="000B38E8" w:rsidRPr="00302141">
        <w:rPr>
          <w:color w:val="BFBFBF" w:themeColor="background1" w:themeShade="BF"/>
          <w:sz w:val="22"/>
          <w:szCs w:val="22"/>
        </w:rPr>
        <w:tab/>
        <w:t>Dibakar Das</w:t>
      </w:r>
    </w:p>
    <w:p w14:paraId="3974792A" w14:textId="77777777" w:rsidR="000B38E8" w:rsidRPr="00302141" w:rsidRDefault="000478EE" w:rsidP="000B38E8">
      <w:pPr>
        <w:pStyle w:val="ListParagraph"/>
        <w:numPr>
          <w:ilvl w:val="1"/>
          <w:numId w:val="3"/>
        </w:numPr>
        <w:rPr>
          <w:color w:val="BFBFBF" w:themeColor="background1" w:themeShade="BF"/>
          <w:sz w:val="22"/>
          <w:szCs w:val="22"/>
        </w:rPr>
      </w:pPr>
      <w:hyperlink r:id="rId1317" w:history="1">
        <w:r w:rsidR="000B38E8" w:rsidRPr="00302141">
          <w:rPr>
            <w:rStyle w:val="Hyperlink"/>
            <w:color w:val="BFBFBF" w:themeColor="background1" w:themeShade="BF"/>
            <w:sz w:val="22"/>
            <w:szCs w:val="22"/>
          </w:rPr>
          <w:t>1220r0</w:t>
        </w:r>
      </w:hyperlink>
      <w:r w:rsidR="000B38E8" w:rsidRPr="00302141">
        <w:rPr>
          <w:color w:val="BFBFBF" w:themeColor="background1" w:themeShade="BF"/>
          <w:sz w:val="22"/>
          <w:szCs w:val="22"/>
        </w:rPr>
        <w:t xml:space="preserve"> STR and non-STR capability indication</w:t>
      </w:r>
      <w:r w:rsidR="000B38E8" w:rsidRPr="00302141">
        <w:rPr>
          <w:color w:val="BFBFBF" w:themeColor="background1" w:themeShade="BF"/>
          <w:sz w:val="22"/>
          <w:szCs w:val="22"/>
        </w:rPr>
        <w:tab/>
      </w:r>
      <w:r w:rsidR="000B38E8" w:rsidRPr="00302141">
        <w:rPr>
          <w:color w:val="BFBFBF" w:themeColor="background1" w:themeShade="BF"/>
          <w:sz w:val="22"/>
          <w:szCs w:val="22"/>
        </w:rPr>
        <w:tab/>
      </w:r>
      <w:r w:rsidR="000B38E8" w:rsidRPr="00302141">
        <w:rPr>
          <w:color w:val="BFBFBF" w:themeColor="background1" w:themeShade="BF"/>
          <w:sz w:val="22"/>
          <w:szCs w:val="22"/>
        </w:rPr>
        <w:tab/>
        <w:t>Yonggang Fang</w:t>
      </w:r>
    </w:p>
    <w:p w14:paraId="44591FDE" w14:textId="77777777" w:rsidR="000B38E8" w:rsidRPr="00302141" w:rsidRDefault="000478EE" w:rsidP="000B38E8">
      <w:pPr>
        <w:pStyle w:val="ListParagraph"/>
        <w:numPr>
          <w:ilvl w:val="1"/>
          <w:numId w:val="3"/>
        </w:numPr>
        <w:rPr>
          <w:color w:val="BFBFBF" w:themeColor="background1" w:themeShade="BF"/>
          <w:sz w:val="22"/>
          <w:szCs w:val="22"/>
        </w:rPr>
      </w:pPr>
      <w:hyperlink r:id="rId1318" w:history="1">
        <w:r w:rsidR="000B38E8" w:rsidRPr="00302141">
          <w:rPr>
            <w:rStyle w:val="Hyperlink"/>
            <w:color w:val="BFBFBF" w:themeColor="background1" w:themeShade="BF"/>
            <w:sz w:val="22"/>
            <w:szCs w:val="22"/>
          </w:rPr>
          <w:t>1221r0</w:t>
        </w:r>
      </w:hyperlink>
      <w:r w:rsidR="000B38E8" w:rsidRPr="00302141">
        <w:rPr>
          <w:color w:val="BFBFBF" w:themeColor="background1" w:themeShade="BF"/>
          <w:sz w:val="22"/>
          <w:szCs w:val="22"/>
        </w:rPr>
        <w:t xml:space="preserve"> Multi-link channel access for non-STR links</w:t>
      </w:r>
      <w:r w:rsidR="000B38E8" w:rsidRPr="00302141">
        <w:rPr>
          <w:color w:val="BFBFBF" w:themeColor="background1" w:themeShade="BF"/>
          <w:sz w:val="22"/>
          <w:szCs w:val="22"/>
        </w:rPr>
        <w:tab/>
      </w:r>
      <w:r w:rsidR="000B38E8" w:rsidRPr="00302141">
        <w:rPr>
          <w:color w:val="BFBFBF" w:themeColor="background1" w:themeShade="BF"/>
          <w:sz w:val="22"/>
          <w:szCs w:val="22"/>
        </w:rPr>
        <w:tab/>
        <w:t>Yonggang Fang</w:t>
      </w:r>
    </w:p>
    <w:p w14:paraId="2A2858CC" w14:textId="77777777" w:rsidR="000B38E8" w:rsidRPr="00302141" w:rsidRDefault="000478EE" w:rsidP="000B38E8">
      <w:pPr>
        <w:pStyle w:val="ListParagraph"/>
        <w:numPr>
          <w:ilvl w:val="1"/>
          <w:numId w:val="3"/>
        </w:numPr>
        <w:rPr>
          <w:color w:val="BFBFBF" w:themeColor="background1" w:themeShade="BF"/>
          <w:sz w:val="22"/>
          <w:szCs w:val="22"/>
        </w:rPr>
      </w:pPr>
      <w:hyperlink r:id="rId1319" w:history="1">
        <w:r w:rsidR="000B38E8" w:rsidRPr="00302141">
          <w:rPr>
            <w:rStyle w:val="Hyperlink"/>
            <w:color w:val="BFBFBF" w:themeColor="background1" w:themeShade="BF"/>
            <w:sz w:val="22"/>
            <w:szCs w:val="22"/>
          </w:rPr>
          <w:t>1263r0</w:t>
        </w:r>
      </w:hyperlink>
      <w:r w:rsidR="000B38E8" w:rsidRPr="00302141">
        <w:rPr>
          <w:color w:val="BFBFBF" w:themeColor="background1" w:themeShade="BF"/>
          <w:sz w:val="22"/>
          <w:szCs w:val="22"/>
        </w:rPr>
        <w:t xml:space="preserve"> Non-STR Blindness Rules Discussion</w:t>
      </w:r>
      <w:r w:rsidR="000B38E8" w:rsidRPr="00302141">
        <w:rPr>
          <w:color w:val="BFBFBF" w:themeColor="background1" w:themeShade="BF"/>
          <w:sz w:val="22"/>
          <w:szCs w:val="22"/>
        </w:rPr>
        <w:tab/>
      </w:r>
      <w:r w:rsidR="000B38E8" w:rsidRPr="00302141">
        <w:rPr>
          <w:color w:val="BFBFBF" w:themeColor="background1" w:themeShade="BF"/>
          <w:sz w:val="22"/>
          <w:szCs w:val="22"/>
        </w:rPr>
        <w:tab/>
      </w:r>
      <w:r w:rsidR="000B38E8" w:rsidRPr="00302141">
        <w:rPr>
          <w:color w:val="BFBFBF" w:themeColor="background1" w:themeShade="BF"/>
          <w:sz w:val="22"/>
          <w:szCs w:val="22"/>
        </w:rPr>
        <w:tab/>
        <w:t>Sharan Naribole</w:t>
      </w:r>
    </w:p>
    <w:p w14:paraId="5546CD2F" w14:textId="77777777" w:rsidR="005D0939" w:rsidRPr="003046F3" w:rsidRDefault="005D0939" w:rsidP="005D0939">
      <w:pPr>
        <w:pStyle w:val="ListParagraph"/>
        <w:numPr>
          <w:ilvl w:val="0"/>
          <w:numId w:val="3"/>
        </w:numPr>
      </w:pPr>
      <w:r w:rsidRPr="003046F3">
        <w:t>AoB</w:t>
      </w:r>
      <w:r>
        <w:t>:</w:t>
      </w:r>
    </w:p>
    <w:p w14:paraId="183A68C8" w14:textId="77777777" w:rsidR="005D0939" w:rsidRDefault="005D0939" w:rsidP="005D0939">
      <w:pPr>
        <w:pStyle w:val="ListParagraph"/>
        <w:numPr>
          <w:ilvl w:val="0"/>
          <w:numId w:val="3"/>
        </w:numPr>
      </w:pPr>
      <w:r w:rsidRPr="003046F3">
        <w:t>Adjourn</w:t>
      </w:r>
    </w:p>
    <w:p w14:paraId="0C7605C0" w14:textId="21E388A6" w:rsidR="005D0939" w:rsidRPr="00755C65" w:rsidRDefault="006E60D5" w:rsidP="005D0939">
      <w:pPr>
        <w:pStyle w:val="Heading3"/>
      </w:pPr>
      <w:r w:rsidRPr="00446752">
        <w:rPr>
          <w:highlight w:val="green"/>
        </w:rPr>
        <w:t>1</w:t>
      </w:r>
      <w:r w:rsidR="000943CF" w:rsidRPr="00446752">
        <w:rPr>
          <w:highlight w:val="green"/>
        </w:rPr>
        <w:t>7</w:t>
      </w:r>
      <w:r w:rsidRPr="00446752">
        <w:rPr>
          <w:highlight w:val="green"/>
          <w:vertAlign w:val="superscript"/>
        </w:rPr>
        <w:t>th</w:t>
      </w:r>
      <w:r w:rsidRPr="00446752">
        <w:rPr>
          <w:highlight w:val="green"/>
        </w:rPr>
        <w:t xml:space="preserve"> Conf. Call: October 26 (19:00–22:00 ET)</w:t>
      </w:r>
      <w:r w:rsidR="005D0939" w:rsidRPr="00446752">
        <w:rPr>
          <w:highlight w:val="green"/>
        </w:rPr>
        <w:t>–PHY</w:t>
      </w:r>
    </w:p>
    <w:p w14:paraId="26C74E93" w14:textId="77777777" w:rsidR="005D0939" w:rsidRPr="003046F3" w:rsidRDefault="005D0939" w:rsidP="005D0939">
      <w:pPr>
        <w:pStyle w:val="ListParagraph"/>
        <w:numPr>
          <w:ilvl w:val="0"/>
          <w:numId w:val="3"/>
        </w:numPr>
        <w:rPr>
          <w:lang w:val="en-US"/>
        </w:rPr>
      </w:pPr>
      <w:r w:rsidRPr="003046F3">
        <w:t>Call the meeting to order</w:t>
      </w:r>
    </w:p>
    <w:p w14:paraId="471E1D3E" w14:textId="77777777" w:rsidR="005D0939" w:rsidRDefault="005D0939" w:rsidP="005D0939">
      <w:pPr>
        <w:pStyle w:val="ListParagraph"/>
        <w:numPr>
          <w:ilvl w:val="0"/>
          <w:numId w:val="3"/>
        </w:numPr>
      </w:pPr>
      <w:r w:rsidRPr="003046F3">
        <w:t>IEEE 802 and 802.11 IPR policy and procedure</w:t>
      </w:r>
    </w:p>
    <w:p w14:paraId="6954A412" w14:textId="77777777" w:rsidR="005D0939" w:rsidRPr="003046F3" w:rsidRDefault="005D0939" w:rsidP="005D0939">
      <w:pPr>
        <w:pStyle w:val="ListParagraph"/>
        <w:numPr>
          <w:ilvl w:val="1"/>
          <w:numId w:val="3"/>
        </w:numPr>
        <w:rPr>
          <w:szCs w:val="20"/>
        </w:rPr>
      </w:pPr>
      <w:r w:rsidRPr="003046F3">
        <w:rPr>
          <w:b/>
          <w:sz w:val="22"/>
          <w:szCs w:val="22"/>
        </w:rPr>
        <w:t>Patent Policy: Ways to inform IEEE:</w:t>
      </w:r>
    </w:p>
    <w:p w14:paraId="6F272A7E" w14:textId="77777777" w:rsidR="005D0939" w:rsidRPr="003046F3" w:rsidRDefault="005D0939" w:rsidP="005D0939">
      <w:pPr>
        <w:pStyle w:val="ListParagraph"/>
        <w:numPr>
          <w:ilvl w:val="2"/>
          <w:numId w:val="3"/>
        </w:numPr>
        <w:rPr>
          <w:szCs w:val="20"/>
        </w:rPr>
      </w:pPr>
      <w:r w:rsidRPr="003046F3">
        <w:rPr>
          <w:sz w:val="22"/>
          <w:szCs w:val="22"/>
        </w:rPr>
        <w:t>Cause an LOA to be submitted to the IEEE-SA (</w:t>
      </w:r>
      <w:hyperlink r:id="rId1320" w:history="1">
        <w:r w:rsidRPr="003046F3">
          <w:rPr>
            <w:rStyle w:val="Hyperlink"/>
            <w:sz w:val="22"/>
            <w:szCs w:val="22"/>
          </w:rPr>
          <w:t>patcom@ieee.org</w:t>
        </w:r>
      </w:hyperlink>
      <w:r w:rsidRPr="003046F3">
        <w:rPr>
          <w:sz w:val="22"/>
          <w:szCs w:val="22"/>
        </w:rPr>
        <w:t>); or</w:t>
      </w:r>
    </w:p>
    <w:p w14:paraId="4C960973" w14:textId="77777777" w:rsidR="005D0939" w:rsidRPr="003046F3" w:rsidRDefault="005D0939" w:rsidP="005D0939">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2F56D59" w14:textId="77777777" w:rsidR="005D0939" w:rsidRPr="003046F3" w:rsidRDefault="005D0939" w:rsidP="005D0939">
      <w:pPr>
        <w:pStyle w:val="ListParagraph"/>
        <w:numPr>
          <w:ilvl w:val="2"/>
          <w:numId w:val="3"/>
        </w:numPr>
        <w:rPr>
          <w:sz w:val="22"/>
          <w:szCs w:val="20"/>
        </w:rPr>
      </w:pPr>
      <w:r w:rsidRPr="003046F3">
        <w:rPr>
          <w:bCs/>
          <w:sz w:val="22"/>
          <w:szCs w:val="22"/>
          <w:lang w:val="en-US"/>
        </w:rPr>
        <w:t>Speak up now and respond to this Call for Potentially Essential Patents</w:t>
      </w:r>
    </w:p>
    <w:p w14:paraId="0C70D0BE" w14:textId="77777777" w:rsidR="005D0939" w:rsidRDefault="005D0939" w:rsidP="005D093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F04C198" w14:textId="77777777" w:rsidR="005D0939" w:rsidRPr="00455160" w:rsidRDefault="005D0939" w:rsidP="005D0939">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5483C360" w14:textId="77777777" w:rsidR="005D0939" w:rsidRDefault="005D0939" w:rsidP="005D0939">
      <w:pPr>
        <w:pStyle w:val="ListParagraph"/>
        <w:numPr>
          <w:ilvl w:val="0"/>
          <w:numId w:val="3"/>
        </w:numPr>
      </w:pPr>
      <w:r w:rsidRPr="003046F3">
        <w:t>Attendance reminder.</w:t>
      </w:r>
    </w:p>
    <w:p w14:paraId="5DEB2DF0" w14:textId="77777777" w:rsidR="005D0939" w:rsidRPr="003046F3" w:rsidRDefault="005D0939" w:rsidP="005D0939">
      <w:pPr>
        <w:pStyle w:val="ListParagraph"/>
        <w:numPr>
          <w:ilvl w:val="1"/>
          <w:numId w:val="3"/>
        </w:numPr>
      </w:pPr>
      <w:r>
        <w:rPr>
          <w:sz w:val="22"/>
          <w:szCs w:val="22"/>
        </w:rPr>
        <w:t xml:space="preserve">Participation slide: </w:t>
      </w:r>
      <w:hyperlink r:id="rId1321" w:tgtFrame="_blank" w:history="1">
        <w:r w:rsidRPr="00EE0424">
          <w:rPr>
            <w:rStyle w:val="Hyperlink"/>
            <w:sz w:val="22"/>
            <w:szCs w:val="22"/>
            <w:lang w:val="en-US"/>
          </w:rPr>
          <w:t>https://mentor.ieee.org/802-ec/dcn/16/ec-16-0180-05-00EC-ieee-802-participation-slide.pptx</w:t>
        </w:r>
      </w:hyperlink>
    </w:p>
    <w:p w14:paraId="224E37E4" w14:textId="77777777" w:rsidR="005D0939" w:rsidRDefault="005D0939" w:rsidP="005D0939">
      <w:pPr>
        <w:pStyle w:val="ListParagraph"/>
        <w:numPr>
          <w:ilvl w:val="1"/>
          <w:numId w:val="3"/>
        </w:numPr>
        <w:rPr>
          <w:sz w:val="22"/>
        </w:rPr>
      </w:pPr>
      <w:r>
        <w:rPr>
          <w:sz w:val="22"/>
        </w:rPr>
        <w:t xml:space="preserve">Please record your attendance during the conference call by using the IMAT system: </w:t>
      </w:r>
    </w:p>
    <w:p w14:paraId="2DC2E84A" w14:textId="3E2E98DA" w:rsidR="005D0939" w:rsidRDefault="005D0939" w:rsidP="005D0939">
      <w:pPr>
        <w:pStyle w:val="ListParagraph"/>
        <w:numPr>
          <w:ilvl w:val="2"/>
          <w:numId w:val="3"/>
        </w:numPr>
        <w:rPr>
          <w:sz w:val="22"/>
        </w:rPr>
      </w:pPr>
      <w:r>
        <w:rPr>
          <w:sz w:val="22"/>
        </w:rPr>
        <w:t xml:space="preserve">1) login to </w:t>
      </w:r>
      <w:hyperlink r:id="rId1322"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w:t>
      </w:r>
      <w:r w:rsidR="001C5E3B">
        <w:rPr>
          <w:sz w:val="22"/>
        </w:rPr>
        <w:t>g</w:t>
      </w:r>
      <w:r>
        <w:rPr>
          <w:sz w:val="22"/>
        </w:rPr>
        <w:t>be &lt;MAC/PHY/Joint&gt; conference call that you are attending.</w:t>
      </w:r>
    </w:p>
    <w:p w14:paraId="29563D25" w14:textId="77777777" w:rsidR="005D0939" w:rsidRDefault="005D0939" w:rsidP="005D0939">
      <w:pPr>
        <w:pStyle w:val="ListParagraph"/>
        <w:numPr>
          <w:ilvl w:val="1"/>
          <w:numId w:val="3"/>
        </w:numPr>
        <w:rPr>
          <w:sz w:val="22"/>
        </w:rPr>
      </w:pPr>
      <w:r>
        <w:rPr>
          <w:sz w:val="22"/>
        </w:rPr>
        <w:t xml:space="preserve">If you are unable to record the attendance via </w:t>
      </w:r>
      <w:hyperlink r:id="rId1323"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1324" w:history="1">
        <w:r w:rsidRPr="00132C67">
          <w:rPr>
            <w:rStyle w:val="Hyperlink"/>
            <w:sz w:val="22"/>
          </w:rPr>
          <w:t>tianyu@apple.com</w:t>
        </w:r>
      </w:hyperlink>
      <w:r>
        <w:rPr>
          <w:sz w:val="22"/>
        </w:rPr>
        <w:t>)</w:t>
      </w:r>
      <w:r w:rsidRPr="00582D8F">
        <w:rPr>
          <w:sz w:val="22"/>
        </w:rPr>
        <w:t xml:space="preserve"> </w:t>
      </w:r>
      <w:r>
        <w:rPr>
          <w:sz w:val="22"/>
        </w:rPr>
        <w:t xml:space="preserve">and </w:t>
      </w:r>
      <w:r w:rsidRPr="006B62DF">
        <w:rPr>
          <w:sz w:val="22"/>
        </w:rPr>
        <w:t xml:space="preserve">Sigurd Schelstraete </w:t>
      </w:r>
      <w:r>
        <w:rPr>
          <w:sz w:val="22"/>
        </w:rPr>
        <w:t>(</w:t>
      </w:r>
      <w:hyperlink r:id="rId1325" w:history="1">
        <w:r w:rsidRPr="00132C67">
          <w:rPr>
            <w:rStyle w:val="Hyperlink"/>
            <w:sz w:val="22"/>
          </w:rPr>
          <w:t>sschelstraete@quantenna.com</w:t>
        </w:r>
      </w:hyperlink>
      <w:r>
        <w:rPr>
          <w:sz w:val="22"/>
        </w:rPr>
        <w:t>)</w:t>
      </w:r>
    </w:p>
    <w:p w14:paraId="6C747B3F" w14:textId="77777777" w:rsidR="005D0939" w:rsidRPr="00880D21" w:rsidRDefault="005D0939" w:rsidP="005D0939">
      <w:pPr>
        <w:pStyle w:val="ListParagraph"/>
        <w:numPr>
          <w:ilvl w:val="1"/>
          <w:numId w:val="3"/>
        </w:numPr>
        <w:rPr>
          <w:sz w:val="22"/>
        </w:rPr>
      </w:pPr>
      <w:r>
        <w:rPr>
          <w:sz w:val="22"/>
          <w:szCs w:val="22"/>
        </w:rPr>
        <w:t>Please ensure that the following information is listed correctly when joining the call:</w:t>
      </w:r>
    </w:p>
    <w:p w14:paraId="4BA912AD" w14:textId="11DD4BEE" w:rsidR="005D0939" w:rsidRPr="00D86E02" w:rsidRDefault="001C5E3B" w:rsidP="005D0939">
      <w:pPr>
        <w:pStyle w:val="ListParagraph"/>
        <w:numPr>
          <w:ilvl w:val="2"/>
          <w:numId w:val="3"/>
        </w:numPr>
        <w:rPr>
          <w:sz w:val="22"/>
        </w:rPr>
      </w:pPr>
      <w:r>
        <w:rPr>
          <w:sz w:val="22"/>
        </w:rPr>
        <w:t>“</w:t>
      </w:r>
      <w:r w:rsidR="005D0939" w:rsidRPr="00880D21">
        <w:rPr>
          <w:sz w:val="22"/>
        </w:rPr>
        <w:t xml:space="preserve">[voter status] First </w:t>
      </w:r>
      <w:r w:rsidR="005D0939">
        <w:rPr>
          <w:sz w:val="22"/>
        </w:rPr>
        <w:t>N</w:t>
      </w:r>
      <w:r w:rsidR="005D0939" w:rsidRPr="00880D21">
        <w:rPr>
          <w:sz w:val="22"/>
        </w:rPr>
        <w:t>ame Last Name (Affiliation)</w:t>
      </w:r>
      <w:r>
        <w:rPr>
          <w:sz w:val="22"/>
        </w:rPr>
        <w:t>”</w:t>
      </w:r>
    </w:p>
    <w:p w14:paraId="303E5B2E" w14:textId="77777777" w:rsidR="005D0939" w:rsidRDefault="005D0939" w:rsidP="005D0939">
      <w:pPr>
        <w:pStyle w:val="ListParagraph"/>
        <w:numPr>
          <w:ilvl w:val="0"/>
          <w:numId w:val="3"/>
        </w:numPr>
      </w:pPr>
      <w:r w:rsidRPr="003046F3">
        <w:t>Announcements</w:t>
      </w:r>
      <w:r>
        <w:t>:</w:t>
      </w:r>
    </w:p>
    <w:p w14:paraId="4CE3E8F8" w14:textId="77777777" w:rsidR="00E0399E" w:rsidRPr="0028238E" w:rsidRDefault="00E0399E" w:rsidP="00E0399E">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4874172F" w14:textId="413AD6E4" w:rsidR="00E93399" w:rsidRPr="00126444" w:rsidRDefault="000478EE" w:rsidP="00E93399">
      <w:pPr>
        <w:pStyle w:val="ListParagraph"/>
        <w:numPr>
          <w:ilvl w:val="1"/>
          <w:numId w:val="3"/>
        </w:numPr>
        <w:rPr>
          <w:color w:val="FFC000"/>
          <w:sz w:val="22"/>
          <w:szCs w:val="22"/>
        </w:rPr>
      </w:pPr>
      <w:hyperlink r:id="rId1326" w:history="1">
        <w:r w:rsidR="00E93399" w:rsidRPr="00126444">
          <w:rPr>
            <w:rStyle w:val="Hyperlink"/>
            <w:color w:val="FFC000"/>
            <w:sz w:val="22"/>
            <w:szCs w:val="22"/>
          </w:rPr>
          <w:t>828r</w:t>
        </w:r>
        <w:r w:rsidR="008B6089" w:rsidRPr="00126444">
          <w:rPr>
            <w:rStyle w:val="Hyperlink"/>
            <w:color w:val="FFC000"/>
            <w:sz w:val="22"/>
            <w:szCs w:val="22"/>
          </w:rPr>
          <w:t>4</w:t>
        </w:r>
      </w:hyperlink>
      <w:r w:rsidR="00E93399" w:rsidRPr="00126444">
        <w:rPr>
          <w:color w:val="FFC000"/>
          <w:sz w:val="22"/>
          <w:szCs w:val="22"/>
        </w:rPr>
        <w:t xml:space="preserve"> RU Allocation Subfield Design for EHT Trigger Frame       </w:t>
      </w:r>
      <w:r w:rsidR="00664E08" w:rsidRPr="00126444">
        <w:rPr>
          <w:color w:val="FFC000"/>
          <w:sz w:val="22"/>
          <w:szCs w:val="22"/>
        </w:rPr>
        <w:t xml:space="preserve"> </w:t>
      </w:r>
      <w:r w:rsidR="00E93399" w:rsidRPr="00126444">
        <w:rPr>
          <w:color w:val="FFC000"/>
          <w:sz w:val="22"/>
          <w:szCs w:val="22"/>
        </w:rPr>
        <w:t>Myeongjin KIM</w:t>
      </w:r>
      <w:r w:rsidR="00D207C2" w:rsidRPr="00126444">
        <w:rPr>
          <w:color w:val="FFC000"/>
          <w:sz w:val="22"/>
          <w:szCs w:val="22"/>
        </w:rPr>
        <w:t xml:space="preserve"> [SPs]</w:t>
      </w:r>
    </w:p>
    <w:p w14:paraId="28AA4B01" w14:textId="06B7CAF9" w:rsidR="00E93399" w:rsidRPr="00640DAD" w:rsidRDefault="000478EE" w:rsidP="00E93399">
      <w:pPr>
        <w:pStyle w:val="ListParagraph"/>
        <w:numPr>
          <w:ilvl w:val="1"/>
          <w:numId w:val="3"/>
        </w:numPr>
        <w:rPr>
          <w:color w:val="00B050"/>
          <w:sz w:val="22"/>
          <w:szCs w:val="22"/>
        </w:rPr>
      </w:pPr>
      <w:hyperlink r:id="rId1327" w:history="1">
        <w:r w:rsidR="00E93399" w:rsidRPr="00640DAD">
          <w:rPr>
            <w:rStyle w:val="Hyperlink"/>
            <w:color w:val="00B050"/>
            <w:sz w:val="22"/>
            <w:szCs w:val="22"/>
          </w:rPr>
          <w:t>1331r0</w:t>
        </w:r>
      </w:hyperlink>
      <w:r w:rsidR="00E93399" w:rsidRPr="00640DAD">
        <w:rPr>
          <w:color w:val="00B050"/>
          <w:sz w:val="22"/>
          <w:szCs w:val="22"/>
        </w:rPr>
        <w:t xml:space="preserve"> EHT pre-FEC padding and packet extension                        Rui Cao</w:t>
      </w:r>
      <w:r w:rsidR="00D207C2" w:rsidRPr="00640DAD">
        <w:rPr>
          <w:color w:val="00B050"/>
          <w:sz w:val="22"/>
          <w:szCs w:val="22"/>
        </w:rPr>
        <w:t xml:space="preserve"> </w:t>
      </w:r>
      <w:r w:rsidR="00D207C2" w:rsidRPr="00640DAD">
        <w:rPr>
          <w:color w:val="00B050"/>
          <w:sz w:val="22"/>
          <w:szCs w:val="22"/>
        </w:rPr>
        <w:tab/>
        <w:t xml:space="preserve">   </w:t>
      </w:r>
      <w:r w:rsidR="00664E08" w:rsidRPr="00640DAD">
        <w:rPr>
          <w:color w:val="00B050"/>
          <w:sz w:val="22"/>
          <w:szCs w:val="22"/>
        </w:rPr>
        <w:t xml:space="preserve"> </w:t>
      </w:r>
      <w:r w:rsidR="00D207C2" w:rsidRPr="00640DAD">
        <w:rPr>
          <w:color w:val="00B050"/>
          <w:sz w:val="22"/>
          <w:szCs w:val="22"/>
        </w:rPr>
        <w:t>[SPs]</w:t>
      </w:r>
    </w:p>
    <w:p w14:paraId="17BE56A9" w14:textId="408B89E9" w:rsidR="00204747" w:rsidRPr="00640DAD" w:rsidRDefault="000478EE" w:rsidP="00204747">
      <w:pPr>
        <w:pStyle w:val="ListParagraph"/>
        <w:numPr>
          <w:ilvl w:val="1"/>
          <w:numId w:val="3"/>
        </w:numPr>
        <w:rPr>
          <w:i/>
          <w:iCs/>
          <w:color w:val="FFC000"/>
          <w:sz w:val="22"/>
          <w:szCs w:val="20"/>
          <w:lang w:eastAsia="en-US"/>
        </w:rPr>
      </w:pPr>
      <w:hyperlink r:id="rId1328" w:history="1">
        <w:r w:rsidR="00204747" w:rsidRPr="00640DAD">
          <w:rPr>
            <w:rStyle w:val="Hyperlink"/>
            <w:color w:val="FFC000"/>
            <w:sz w:val="20"/>
          </w:rPr>
          <w:t>1623r1</w:t>
        </w:r>
      </w:hyperlink>
      <w:r w:rsidR="00204747" w:rsidRPr="00640DAD">
        <w:rPr>
          <w:color w:val="FFC000"/>
          <w:sz w:val="20"/>
        </w:rPr>
        <w:t xml:space="preserve"> Multi-RU Indication in RU Allocation Subfield Follow up</w:t>
      </w:r>
      <w:r w:rsidR="00204747" w:rsidRPr="00640DAD">
        <w:rPr>
          <w:color w:val="FFC000"/>
          <w:sz w:val="20"/>
        </w:rPr>
        <w:tab/>
        <w:t xml:space="preserve">   Mengshi Hu   </w:t>
      </w:r>
      <w:r w:rsidR="00204747" w:rsidRPr="00640DAD">
        <w:rPr>
          <w:color w:val="FFC000"/>
          <w:sz w:val="20"/>
        </w:rPr>
        <w:tab/>
        <w:t xml:space="preserve">    </w:t>
      </w:r>
      <w:r w:rsidR="00204747" w:rsidRPr="00640DAD">
        <w:rPr>
          <w:color w:val="FFC000"/>
          <w:sz w:val="22"/>
          <w:szCs w:val="22"/>
        </w:rPr>
        <w:t>[SPs]</w:t>
      </w:r>
    </w:p>
    <w:p w14:paraId="2028FF5A" w14:textId="1B251279" w:rsidR="00204747" w:rsidRPr="00640DAD" w:rsidRDefault="000478EE" w:rsidP="00204747">
      <w:pPr>
        <w:pStyle w:val="ListParagraph"/>
        <w:numPr>
          <w:ilvl w:val="1"/>
          <w:numId w:val="3"/>
        </w:numPr>
        <w:rPr>
          <w:color w:val="FFC000"/>
          <w:sz w:val="20"/>
        </w:rPr>
      </w:pPr>
      <w:hyperlink r:id="rId1329" w:history="1">
        <w:r w:rsidR="00204747" w:rsidRPr="00640DAD">
          <w:rPr>
            <w:rStyle w:val="Hyperlink"/>
            <w:color w:val="FFC000"/>
            <w:sz w:val="20"/>
          </w:rPr>
          <w:t>1672r0</w:t>
        </w:r>
      </w:hyperlink>
      <w:r w:rsidR="00204747" w:rsidRPr="00640DAD">
        <w:rPr>
          <w:color w:val="FFC000"/>
          <w:sz w:val="20"/>
        </w:rPr>
        <w:t xml:space="preserve"> UL Beamforming for TB PPDUs</w:t>
      </w:r>
      <w:r w:rsidR="00204747" w:rsidRPr="00640DAD">
        <w:rPr>
          <w:color w:val="FFC000"/>
          <w:sz w:val="20"/>
        </w:rPr>
        <w:tab/>
      </w:r>
      <w:r w:rsidR="00204747" w:rsidRPr="00640DAD">
        <w:rPr>
          <w:color w:val="FFC000"/>
          <w:sz w:val="20"/>
        </w:rPr>
        <w:tab/>
      </w:r>
      <w:r w:rsidR="00204747" w:rsidRPr="00640DAD">
        <w:rPr>
          <w:color w:val="FFC000"/>
          <w:sz w:val="20"/>
        </w:rPr>
        <w:tab/>
      </w:r>
      <w:r w:rsidR="00204747" w:rsidRPr="00640DAD">
        <w:rPr>
          <w:color w:val="FFC000"/>
          <w:sz w:val="20"/>
        </w:rPr>
        <w:tab/>
        <w:t xml:space="preserve">   Shimi Shilo           </w:t>
      </w:r>
      <w:r w:rsidR="00204747" w:rsidRPr="00640DAD">
        <w:rPr>
          <w:color w:val="FFC000"/>
          <w:sz w:val="22"/>
          <w:szCs w:val="22"/>
        </w:rPr>
        <w:t>[SPs]</w:t>
      </w:r>
    </w:p>
    <w:p w14:paraId="5F08E449" w14:textId="77777777" w:rsidR="00E0399E" w:rsidRPr="00765389" w:rsidRDefault="00E0399E" w:rsidP="00E0399E">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732A9FEE" w14:textId="77777777" w:rsidR="00E0399E" w:rsidRPr="00765389" w:rsidRDefault="00E0399E" w:rsidP="00E0399E">
      <w:pPr>
        <w:pStyle w:val="ListParagraph"/>
        <w:numPr>
          <w:ilvl w:val="1"/>
          <w:numId w:val="3"/>
        </w:numPr>
        <w:rPr>
          <w:i/>
          <w:iCs/>
          <w:sz w:val="22"/>
          <w:szCs w:val="22"/>
        </w:rPr>
      </w:pPr>
      <w:r>
        <w:rPr>
          <w:i/>
          <w:iCs/>
          <w:sz w:val="22"/>
          <w:szCs w:val="22"/>
        </w:rPr>
        <w:t>Pending requests</w:t>
      </w:r>
      <w:r w:rsidRPr="00765389">
        <w:rPr>
          <w:i/>
          <w:iCs/>
          <w:sz w:val="22"/>
          <w:szCs w:val="22"/>
        </w:rPr>
        <w:t>.</w:t>
      </w:r>
    </w:p>
    <w:p w14:paraId="45465E61" w14:textId="77777777" w:rsidR="00E0399E" w:rsidRPr="00E932C4" w:rsidRDefault="00E0399E" w:rsidP="00E0399E">
      <w:pPr>
        <w:pStyle w:val="ListParagraph"/>
        <w:numPr>
          <w:ilvl w:val="0"/>
          <w:numId w:val="3"/>
        </w:numPr>
      </w:pPr>
      <w:r w:rsidRPr="00E932C4">
        <w:t>Technical Submissions:</w:t>
      </w:r>
    </w:p>
    <w:p w14:paraId="40CAB9B7" w14:textId="77777777" w:rsidR="00E0399E" w:rsidRPr="00640DAD" w:rsidRDefault="000478EE" w:rsidP="00E0399E">
      <w:pPr>
        <w:pStyle w:val="ListParagraph"/>
        <w:numPr>
          <w:ilvl w:val="1"/>
          <w:numId w:val="3"/>
        </w:numPr>
        <w:rPr>
          <w:color w:val="00B050"/>
          <w:sz w:val="22"/>
          <w:szCs w:val="22"/>
        </w:rPr>
      </w:pPr>
      <w:hyperlink r:id="rId1330" w:history="1">
        <w:r w:rsidR="00E0399E" w:rsidRPr="00640DAD">
          <w:rPr>
            <w:rStyle w:val="Hyperlink"/>
            <w:color w:val="00B050"/>
            <w:sz w:val="22"/>
            <w:szCs w:val="22"/>
          </w:rPr>
          <w:t>1446r0</w:t>
        </w:r>
      </w:hyperlink>
      <w:r w:rsidR="00E0399E" w:rsidRPr="00640DAD">
        <w:rPr>
          <w:color w:val="00B050"/>
          <w:sz w:val="22"/>
          <w:szCs w:val="22"/>
        </w:rPr>
        <w:t xml:space="preserve"> Pilot Polarities for Small M-RUs                                          Ron Porat</w:t>
      </w:r>
    </w:p>
    <w:p w14:paraId="3C436B23" w14:textId="77777777" w:rsidR="00E0399E" w:rsidRPr="00640DAD" w:rsidRDefault="000478EE" w:rsidP="00E0399E">
      <w:pPr>
        <w:pStyle w:val="ListParagraph"/>
        <w:numPr>
          <w:ilvl w:val="1"/>
          <w:numId w:val="3"/>
        </w:numPr>
        <w:rPr>
          <w:color w:val="00B050"/>
          <w:sz w:val="22"/>
          <w:szCs w:val="22"/>
        </w:rPr>
      </w:pPr>
      <w:hyperlink r:id="rId1331" w:history="1">
        <w:r w:rsidR="00E0399E" w:rsidRPr="00640DAD">
          <w:rPr>
            <w:rStyle w:val="Hyperlink"/>
            <w:color w:val="00B050"/>
            <w:sz w:val="22"/>
            <w:szCs w:val="22"/>
          </w:rPr>
          <w:t>1441r2</w:t>
        </w:r>
      </w:hyperlink>
      <w:r w:rsidR="00E0399E" w:rsidRPr="00640DAD">
        <w:rPr>
          <w:color w:val="00B050"/>
          <w:sz w:val="22"/>
          <w:szCs w:val="22"/>
        </w:rPr>
        <w:t xml:space="preserve"> RU Restriction for 20MHz Operation                                   Eunsung Park</w:t>
      </w:r>
    </w:p>
    <w:p w14:paraId="0171E666" w14:textId="77777777" w:rsidR="00E0399E" w:rsidRPr="003F2545" w:rsidRDefault="000478EE" w:rsidP="00E0399E">
      <w:pPr>
        <w:pStyle w:val="ListParagraph"/>
        <w:numPr>
          <w:ilvl w:val="1"/>
          <w:numId w:val="3"/>
        </w:numPr>
        <w:rPr>
          <w:color w:val="FFC000"/>
          <w:sz w:val="22"/>
          <w:szCs w:val="22"/>
        </w:rPr>
      </w:pPr>
      <w:hyperlink r:id="rId1332" w:history="1">
        <w:r w:rsidR="00E0399E" w:rsidRPr="003F2545">
          <w:rPr>
            <w:rStyle w:val="Hyperlink"/>
            <w:color w:val="FFC000"/>
            <w:sz w:val="22"/>
            <w:szCs w:val="22"/>
          </w:rPr>
          <w:t>1381r0</w:t>
        </w:r>
      </w:hyperlink>
      <w:r w:rsidR="00E0399E" w:rsidRPr="003F2545">
        <w:rPr>
          <w:color w:val="FFC000"/>
          <w:sz w:val="22"/>
          <w:szCs w:val="22"/>
        </w:rPr>
        <w:t xml:space="preserve"> Reduction of PAPR Exploiting Multi-Numerology Struct.  Ebubekir Memişoğlu</w:t>
      </w:r>
    </w:p>
    <w:p w14:paraId="09A091E1" w14:textId="77777777" w:rsidR="00E0399E" w:rsidRPr="003F2545" w:rsidRDefault="000478EE" w:rsidP="00E0399E">
      <w:pPr>
        <w:pStyle w:val="ListParagraph"/>
        <w:numPr>
          <w:ilvl w:val="1"/>
          <w:numId w:val="3"/>
        </w:numPr>
        <w:rPr>
          <w:strike/>
          <w:color w:val="FF0000"/>
          <w:sz w:val="22"/>
          <w:szCs w:val="22"/>
        </w:rPr>
      </w:pPr>
      <w:hyperlink r:id="rId1333" w:history="1">
        <w:r w:rsidR="00E0399E" w:rsidRPr="003F2545">
          <w:rPr>
            <w:rStyle w:val="Hyperlink"/>
            <w:strike/>
            <w:color w:val="FF0000"/>
            <w:sz w:val="22"/>
            <w:szCs w:val="22"/>
          </w:rPr>
          <w:t>1387r0</w:t>
        </w:r>
      </w:hyperlink>
      <w:r w:rsidR="00E0399E" w:rsidRPr="003F2545">
        <w:rPr>
          <w:strike/>
          <w:color w:val="FF0000"/>
          <w:sz w:val="22"/>
          <w:szCs w:val="22"/>
        </w:rPr>
        <w:t xml:space="preserve"> EHT via Reconfigurable Surfaces</w:t>
      </w:r>
      <w:r w:rsidR="00E0399E" w:rsidRPr="003F2545">
        <w:rPr>
          <w:strike/>
          <w:color w:val="FF0000"/>
          <w:sz w:val="22"/>
          <w:szCs w:val="22"/>
        </w:rPr>
        <w:tab/>
      </w:r>
      <w:r w:rsidR="00E0399E" w:rsidRPr="003F2545">
        <w:rPr>
          <w:strike/>
          <w:color w:val="FF0000"/>
          <w:sz w:val="22"/>
          <w:szCs w:val="22"/>
        </w:rPr>
        <w:tab/>
      </w:r>
      <w:r w:rsidR="00E0399E" w:rsidRPr="003F2545">
        <w:rPr>
          <w:strike/>
          <w:color w:val="FF0000"/>
          <w:sz w:val="22"/>
          <w:szCs w:val="22"/>
        </w:rPr>
        <w:tab/>
        <w:t xml:space="preserve">  Salah Zegrar</w:t>
      </w:r>
    </w:p>
    <w:p w14:paraId="70090867" w14:textId="77777777" w:rsidR="00E0399E" w:rsidRPr="0015500A" w:rsidRDefault="000478EE" w:rsidP="00E0399E">
      <w:pPr>
        <w:pStyle w:val="ListParagraph"/>
        <w:numPr>
          <w:ilvl w:val="1"/>
          <w:numId w:val="3"/>
        </w:numPr>
        <w:rPr>
          <w:color w:val="00B050"/>
          <w:sz w:val="22"/>
          <w:szCs w:val="22"/>
        </w:rPr>
      </w:pPr>
      <w:hyperlink r:id="rId1334" w:history="1">
        <w:r w:rsidR="00E0399E" w:rsidRPr="0015500A">
          <w:rPr>
            <w:rStyle w:val="Hyperlink"/>
            <w:color w:val="00B050"/>
            <w:sz w:val="22"/>
            <w:szCs w:val="22"/>
          </w:rPr>
          <w:t>1439r0</w:t>
        </w:r>
      </w:hyperlink>
      <w:r w:rsidR="00E0399E" w:rsidRPr="0015500A">
        <w:rPr>
          <w:color w:val="00B050"/>
          <w:sz w:val="22"/>
          <w:szCs w:val="22"/>
        </w:rPr>
        <w:t xml:space="preserve"> 11be CCA levels</w:t>
      </w:r>
      <w:r w:rsidR="00E0399E" w:rsidRPr="0015500A">
        <w:rPr>
          <w:color w:val="00B050"/>
          <w:sz w:val="22"/>
          <w:szCs w:val="22"/>
        </w:rPr>
        <w:tab/>
      </w:r>
      <w:r w:rsidR="00E0399E" w:rsidRPr="0015500A">
        <w:rPr>
          <w:color w:val="00B050"/>
          <w:sz w:val="22"/>
          <w:szCs w:val="22"/>
        </w:rPr>
        <w:tab/>
      </w:r>
      <w:r w:rsidR="00E0399E" w:rsidRPr="0015500A">
        <w:rPr>
          <w:color w:val="00B050"/>
          <w:sz w:val="22"/>
          <w:szCs w:val="22"/>
        </w:rPr>
        <w:tab/>
      </w:r>
      <w:r w:rsidR="00E0399E" w:rsidRPr="0015500A">
        <w:rPr>
          <w:color w:val="00B050"/>
          <w:sz w:val="22"/>
          <w:szCs w:val="22"/>
        </w:rPr>
        <w:tab/>
      </w:r>
      <w:r w:rsidR="00E0399E" w:rsidRPr="0015500A">
        <w:rPr>
          <w:color w:val="00B050"/>
          <w:sz w:val="22"/>
          <w:szCs w:val="22"/>
        </w:rPr>
        <w:tab/>
        <w:t xml:space="preserve">  Lin Yang</w:t>
      </w:r>
    </w:p>
    <w:p w14:paraId="25944E72" w14:textId="77777777" w:rsidR="00E0399E" w:rsidRPr="0015500A" w:rsidRDefault="000478EE" w:rsidP="00E0399E">
      <w:pPr>
        <w:pStyle w:val="ListParagraph"/>
        <w:numPr>
          <w:ilvl w:val="1"/>
          <w:numId w:val="3"/>
        </w:numPr>
        <w:rPr>
          <w:color w:val="FFC000"/>
          <w:sz w:val="22"/>
          <w:szCs w:val="22"/>
        </w:rPr>
      </w:pPr>
      <w:hyperlink r:id="rId1335" w:history="1">
        <w:r w:rsidR="00E0399E" w:rsidRPr="0015500A">
          <w:rPr>
            <w:rStyle w:val="Hyperlink"/>
            <w:color w:val="FFC000"/>
            <w:sz w:val="22"/>
            <w:szCs w:val="22"/>
          </w:rPr>
          <w:t>1565r0</w:t>
        </w:r>
      </w:hyperlink>
      <w:r w:rsidR="00E0399E" w:rsidRPr="0015500A">
        <w:rPr>
          <w:color w:val="FFC000"/>
          <w:sz w:val="22"/>
          <w:szCs w:val="22"/>
        </w:rPr>
        <w:t xml:space="preserve"> </w:t>
      </w:r>
      <w:r w:rsidR="00E0399E" w:rsidRPr="0015500A">
        <w:rPr>
          <w:color w:val="FFC000"/>
          <w:sz w:val="20"/>
        </w:rPr>
        <w:t>MU-MIMO in 320MHz BW with Reduced Overhead</w:t>
      </w:r>
      <w:r w:rsidR="00E0399E" w:rsidRPr="0015500A">
        <w:rPr>
          <w:color w:val="FFC000"/>
          <w:sz w:val="20"/>
        </w:rPr>
        <w:tab/>
        <w:t xml:space="preserve">                 Oded Redlich</w:t>
      </w:r>
    </w:p>
    <w:p w14:paraId="3AF9F905" w14:textId="71B43AFD" w:rsidR="00162D7F" w:rsidRPr="003F2545" w:rsidRDefault="000478EE" w:rsidP="00712075">
      <w:pPr>
        <w:pStyle w:val="ListParagraph"/>
        <w:numPr>
          <w:ilvl w:val="1"/>
          <w:numId w:val="3"/>
        </w:numPr>
        <w:rPr>
          <w:strike/>
          <w:color w:val="FFC000"/>
          <w:sz w:val="20"/>
        </w:rPr>
      </w:pPr>
      <w:hyperlink r:id="rId1336" w:history="1">
        <w:r w:rsidR="00162D7F" w:rsidRPr="003F2545">
          <w:rPr>
            <w:rStyle w:val="Hyperlink"/>
            <w:strike/>
            <w:color w:val="FFC000"/>
            <w:sz w:val="20"/>
          </w:rPr>
          <w:t>1700r1</w:t>
        </w:r>
      </w:hyperlink>
      <w:r w:rsidR="00162D7F" w:rsidRPr="003F2545">
        <w:rPr>
          <w:strike/>
          <w:color w:val="FFC000"/>
          <w:sz w:val="20"/>
        </w:rPr>
        <w:t xml:space="preserve"> Dual-Carrier Index Modulation</w:t>
      </w:r>
      <w:r w:rsidR="00162D7F" w:rsidRPr="003F2545">
        <w:rPr>
          <w:strike/>
          <w:color w:val="FFC000"/>
          <w:sz w:val="20"/>
        </w:rPr>
        <w:tab/>
      </w:r>
      <w:r w:rsidR="00162D7F" w:rsidRPr="003F2545">
        <w:rPr>
          <w:strike/>
          <w:color w:val="FFC000"/>
          <w:sz w:val="20"/>
        </w:rPr>
        <w:tab/>
      </w:r>
      <w:r w:rsidR="00162D7F" w:rsidRPr="003F2545">
        <w:rPr>
          <w:strike/>
          <w:color w:val="FFC000"/>
          <w:sz w:val="20"/>
        </w:rPr>
        <w:tab/>
      </w:r>
      <w:r w:rsidR="00162D7F" w:rsidRPr="003F2545">
        <w:rPr>
          <w:strike/>
          <w:color w:val="FFC000"/>
          <w:sz w:val="20"/>
        </w:rPr>
        <w:tab/>
        <w:t xml:space="preserve">   Ali Tugberk Dogukan</w:t>
      </w:r>
      <w:r w:rsidR="00AB6144" w:rsidRPr="003F2545">
        <w:rPr>
          <w:strike/>
          <w:color w:val="FFC000"/>
          <w:sz w:val="20"/>
        </w:rPr>
        <w:t>*</w:t>
      </w:r>
    </w:p>
    <w:p w14:paraId="73F967B3" w14:textId="77777777" w:rsidR="00E0399E" w:rsidRDefault="00E0399E" w:rsidP="00E0399E">
      <w:pPr>
        <w:ind w:left="360" w:firstLine="360"/>
        <w:rPr>
          <w:i/>
          <w:iCs/>
        </w:rPr>
      </w:pPr>
      <w:r w:rsidRPr="00E932C4">
        <w:rPr>
          <w:i/>
          <w:iCs/>
        </w:rPr>
        <w:t xml:space="preserve">      * Note: Need to be uploaded to Mentor website 7 days prior to the conf call</w:t>
      </w:r>
    </w:p>
    <w:p w14:paraId="6A1E1637" w14:textId="77777777" w:rsidR="00E0399E" w:rsidRPr="003046F3" w:rsidRDefault="00E0399E" w:rsidP="00E0399E">
      <w:pPr>
        <w:pStyle w:val="ListParagraph"/>
        <w:numPr>
          <w:ilvl w:val="0"/>
          <w:numId w:val="3"/>
        </w:numPr>
      </w:pPr>
      <w:r w:rsidRPr="003046F3">
        <w:t>AoB</w:t>
      </w:r>
      <w:r>
        <w:t>:</w:t>
      </w:r>
    </w:p>
    <w:p w14:paraId="1F473837" w14:textId="77777777" w:rsidR="00E0399E" w:rsidRDefault="00E0399E" w:rsidP="00E0399E">
      <w:pPr>
        <w:pStyle w:val="ListParagraph"/>
        <w:numPr>
          <w:ilvl w:val="0"/>
          <w:numId w:val="3"/>
        </w:numPr>
      </w:pPr>
      <w:r w:rsidRPr="003046F3">
        <w:t>Adjourn</w:t>
      </w:r>
    </w:p>
    <w:p w14:paraId="23A0C60C" w14:textId="1E45F013" w:rsidR="005D0939" w:rsidRPr="00755C65" w:rsidRDefault="006E60D5" w:rsidP="005D0939">
      <w:pPr>
        <w:pStyle w:val="Heading3"/>
      </w:pPr>
      <w:r w:rsidRPr="00434F02">
        <w:rPr>
          <w:highlight w:val="green"/>
        </w:rPr>
        <w:t>1</w:t>
      </w:r>
      <w:r w:rsidR="000943CF" w:rsidRPr="00434F02">
        <w:rPr>
          <w:highlight w:val="green"/>
        </w:rPr>
        <w:t>7</w:t>
      </w:r>
      <w:r w:rsidRPr="00434F02">
        <w:rPr>
          <w:highlight w:val="green"/>
          <w:vertAlign w:val="superscript"/>
        </w:rPr>
        <w:t>th</w:t>
      </w:r>
      <w:r w:rsidRPr="00434F02">
        <w:rPr>
          <w:highlight w:val="green"/>
        </w:rPr>
        <w:t xml:space="preserve"> Conf. Call: October 26</w:t>
      </w:r>
      <w:r w:rsidR="005D0939" w:rsidRPr="00434F02">
        <w:rPr>
          <w:highlight w:val="green"/>
        </w:rPr>
        <w:t xml:space="preserve"> (19:00–22:00 ET)–MAC</w:t>
      </w:r>
    </w:p>
    <w:p w14:paraId="69DA7ED7" w14:textId="77777777" w:rsidR="005D0939" w:rsidRPr="003046F3" w:rsidRDefault="005D0939" w:rsidP="005D0939">
      <w:pPr>
        <w:pStyle w:val="ListParagraph"/>
        <w:numPr>
          <w:ilvl w:val="0"/>
          <w:numId w:val="3"/>
        </w:numPr>
        <w:rPr>
          <w:lang w:val="en-US"/>
        </w:rPr>
      </w:pPr>
      <w:r w:rsidRPr="003046F3">
        <w:t>Call the meeting to order</w:t>
      </w:r>
    </w:p>
    <w:p w14:paraId="7E40FF0E" w14:textId="77777777" w:rsidR="005D0939" w:rsidRDefault="005D0939" w:rsidP="005D0939">
      <w:pPr>
        <w:pStyle w:val="ListParagraph"/>
        <w:numPr>
          <w:ilvl w:val="0"/>
          <w:numId w:val="3"/>
        </w:numPr>
      </w:pPr>
      <w:r w:rsidRPr="003046F3">
        <w:t>IEEE 802 and 802.11 IPR policy and procedure</w:t>
      </w:r>
    </w:p>
    <w:p w14:paraId="1E85AD15" w14:textId="77777777" w:rsidR="005D0939" w:rsidRPr="003046F3" w:rsidRDefault="005D0939" w:rsidP="005D0939">
      <w:pPr>
        <w:pStyle w:val="ListParagraph"/>
        <w:numPr>
          <w:ilvl w:val="1"/>
          <w:numId w:val="3"/>
        </w:numPr>
        <w:rPr>
          <w:szCs w:val="20"/>
        </w:rPr>
      </w:pPr>
      <w:r w:rsidRPr="003046F3">
        <w:rPr>
          <w:b/>
          <w:sz w:val="22"/>
          <w:szCs w:val="22"/>
        </w:rPr>
        <w:t>Patent Policy: Ways to inform IEEE:</w:t>
      </w:r>
    </w:p>
    <w:p w14:paraId="094DAED0" w14:textId="77777777" w:rsidR="005D0939" w:rsidRPr="003046F3" w:rsidRDefault="005D0939" w:rsidP="005D0939">
      <w:pPr>
        <w:pStyle w:val="ListParagraph"/>
        <w:numPr>
          <w:ilvl w:val="2"/>
          <w:numId w:val="3"/>
        </w:numPr>
        <w:rPr>
          <w:szCs w:val="20"/>
        </w:rPr>
      </w:pPr>
      <w:r w:rsidRPr="003046F3">
        <w:rPr>
          <w:sz w:val="22"/>
          <w:szCs w:val="22"/>
        </w:rPr>
        <w:t>Cause an LOA to be submitted to the IEEE-SA (</w:t>
      </w:r>
      <w:hyperlink r:id="rId1337" w:history="1">
        <w:r w:rsidRPr="003046F3">
          <w:rPr>
            <w:rStyle w:val="Hyperlink"/>
            <w:sz w:val="22"/>
            <w:szCs w:val="22"/>
          </w:rPr>
          <w:t>patcom@ieee.org</w:t>
        </w:r>
      </w:hyperlink>
      <w:r w:rsidRPr="003046F3">
        <w:rPr>
          <w:sz w:val="22"/>
          <w:szCs w:val="22"/>
        </w:rPr>
        <w:t>); or</w:t>
      </w:r>
    </w:p>
    <w:p w14:paraId="04380D2D" w14:textId="77777777" w:rsidR="005D0939" w:rsidRPr="003046F3" w:rsidRDefault="005D0939" w:rsidP="005D0939">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55E1FE2" w14:textId="77777777" w:rsidR="005D0939" w:rsidRPr="003046F3" w:rsidRDefault="005D0939" w:rsidP="005D0939">
      <w:pPr>
        <w:pStyle w:val="ListParagraph"/>
        <w:numPr>
          <w:ilvl w:val="2"/>
          <w:numId w:val="3"/>
        </w:numPr>
        <w:rPr>
          <w:sz w:val="22"/>
          <w:szCs w:val="20"/>
        </w:rPr>
      </w:pPr>
      <w:r w:rsidRPr="003046F3">
        <w:rPr>
          <w:bCs/>
          <w:sz w:val="22"/>
          <w:szCs w:val="22"/>
          <w:lang w:val="en-US"/>
        </w:rPr>
        <w:t>Speak up now and respond to this Call for Potentially Essential Patents</w:t>
      </w:r>
    </w:p>
    <w:p w14:paraId="36FA0535" w14:textId="77777777" w:rsidR="005D0939" w:rsidRDefault="005D0939" w:rsidP="005D093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0A68F82" w14:textId="77777777" w:rsidR="005D0939" w:rsidRPr="00455160" w:rsidRDefault="005D0939" w:rsidP="005D0939">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00DC2C1F" w14:textId="77777777" w:rsidR="005D0939" w:rsidRDefault="005D0939" w:rsidP="005D0939">
      <w:pPr>
        <w:pStyle w:val="ListParagraph"/>
        <w:numPr>
          <w:ilvl w:val="0"/>
          <w:numId w:val="3"/>
        </w:numPr>
      </w:pPr>
      <w:r w:rsidRPr="003046F3">
        <w:t>Attendance reminder.</w:t>
      </w:r>
    </w:p>
    <w:p w14:paraId="19955617" w14:textId="77777777" w:rsidR="005D0939" w:rsidRPr="003046F3" w:rsidRDefault="005D0939" w:rsidP="005D0939">
      <w:pPr>
        <w:pStyle w:val="ListParagraph"/>
        <w:numPr>
          <w:ilvl w:val="1"/>
          <w:numId w:val="3"/>
        </w:numPr>
      </w:pPr>
      <w:r>
        <w:rPr>
          <w:sz w:val="22"/>
          <w:szCs w:val="22"/>
        </w:rPr>
        <w:t xml:space="preserve">Participation slide: </w:t>
      </w:r>
      <w:hyperlink r:id="rId1338" w:tgtFrame="_blank" w:history="1">
        <w:r w:rsidRPr="00EE0424">
          <w:rPr>
            <w:rStyle w:val="Hyperlink"/>
            <w:sz w:val="22"/>
            <w:szCs w:val="22"/>
            <w:lang w:val="en-US"/>
          </w:rPr>
          <w:t>https://mentor.ieee.org/802-ec/dcn/16/ec-16-0180-05-00EC-ieee-802-participation-slide.pptx</w:t>
        </w:r>
      </w:hyperlink>
    </w:p>
    <w:p w14:paraId="11146602" w14:textId="77777777" w:rsidR="005D0939" w:rsidRDefault="005D0939" w:rsidP="005D0939">
      <w:pPr>
        <w:pStyle w:val="ListParagraph"/>
        <w:numPr>
          <w:ilvl w:val="1"/>
          <w:numId w:val="3"/>
        </w:numPr>
        <w:rPr>
          <w:sz w:val="22"/>
        </w:rPr>
      </w:pPr>
      <w:r>
        <w:rPr>
          <w:sz w:val="22"/>
        </w:rPr>
        <w:t xml:space="preserve">Please record your attendance during the conference call by using the IMAT system: </w:t>
      </w:r>
    </w:p>
    <w:p w14:paraId="569A1BCD" w14:textId="06506D9F" w:rsidR="005D0939" w:rsidRDefault="005D0939" w:rsidP="005D0939">
      <w:pPr>
        <w:pStyle w:val="ListParagraph"/>
        <w:numPr>
          <w:ilvl w:val="2"/>
          <w:numId w:val="3"/>
        </w:numPr>
        <w:rPr>
          <w:sz w:val="22"/>
        </w:rPr>
      </w:pPr>
      <w:r>
        <w:rPr>
          <w:sz w:val="22"/>
        </w:rPr>
        <w:t xml:space="preserve">1) login to </w:t>
      </w:r>
      <w:hyperlink r:id="rId1339"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w:t>
      </w:r>
      <w:r w:rsidR="001C5E3B">
        <w:rPr>
          <w:sz w:val="22"/>
        </w:rPr>
        <w:t>g</w:t>
      </w:r>
      <w:r>
        <w:rPr>
          <w:sz w:val="22"/>
        </w:rPr>
        <w:t>be &lt;MAC/PHY/Joint&gt; conference call that you are attending.</w:t>
      </w:r>
    </w:p>
    <w:p w14:paraId="71296B16" w14:textId="77777777" w:rsidR="005D0939" w:rsidRPr="00086C6D" w:rsidRDefault="005D0939" w:rsidP="005D0939">
      <w:pPr>
        <w:pStyle w:val="ListParagraph"/>
        <w:numPr>
          <w:ilvl w:val="1"/>
          <w:numId w:val="3"/>
        </w:numPr>
        <w:rPr>
          <w:sz w:val="22"/>
        </w:rPr>
      </w:pPr>
      <w:r w:rsidRPr="00086C6D">
        <w:rPr>
          <w:sz w:val="22"/>
        </w:rPr>
        <w:t xml:space="preserve">If you are unable to record the attendance via </w:t>
      </w:r>
      <w:hyperlink r:id="rId1340"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1341"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1342" w:history="1">
        <w:r w:rsidRPr="00086C6D">
          <w:rPr>
            <w:rStyle w:val="Hyperlink"/>
            <w:sz w:val="22"/>
            <w:szCs w:val="22"/>
          </w:rPr>
          <w:t>liwen.chu@nxp.com</w:t>
        </w:r>
      </w:hyperlink>
      <w:r w:rsidRPr="00086C6D">
        <w:rPr>
          <w:sz w:val="22"/>
          <w:szCs w:val="22"/>
        </w:rPr>
        <w:t>)</w:t>
      </w:r>
    </w:p>
    <w:p w14:paraId="5CFE2AD2" w14:textId="77777777" w:rsidR="005D0939" w:rsidRPr="00880D21" w:rsidRDefault="005D0939" w:rsidP="005D0939">
      <w:pPr>
        <w:pStyle w:val="ListParagraph"/>
        <w:numPr>
          <w:ilvl w:val="1"/>
          <w:numId w:val="3"/>
        </w:numPr>
        <w:rPr>
          <w:sz w:val="22"/>
        </w:rPr>
      </w:pPr>
      <w:r>
        <w:rPr>
          <w:sz w:val="22"/>
          <w:szCs w:val="22"/>
        </w:rPr>
        <w:t>Please ensure that the following information is listed correctly when joining the call:</w:t>
      </w:r>
    </w:p>
    <w:p w14:paraId="1DBD8FA3" w14:textId="36C2C25C" w:rsidR="005D0939" w:rsidRDefault="001C5E3B" w:rsidP="005D0939">
      <w:pPr>
        <w:pStyle w:val="ListParagraph"/>
        <w:numPr>
          <w:ilvl w:val="2"/>
          <w:numId w:val="3"/>
        </w:numPr>
        <w:rPr>
          <w:sz w:val="22"/>
        </w:rPr>
      </w:pPr>
      <w:r>
        <w:rPr>
          <w:sz w:val="22"/>
        </w:rPr>
        <w:t>“</w:t>
      </w:r>
      <w:r w:rsidR="005D0939" w:rsidRPr="00880D21">
        <w:rPr>
          <w:sz w:val="22"/>
        </w:rPr>
        <w:t xml:space="preserve">[voter status] First </w:t>
      </w:r>
      <w:r w:rsidR="005D0939">
        <w:rPr>
          <w:sz w:val="22"/>
        </w:rPr>
        <w:t>N</w:t>
      </w:r>
      <w:r w:rsidR="005D0939" w:rsidRPr="00880D21">
        <w:rPr>
          <w:sz w:val="22"/>
        </w:rPr>
        <w:t>ame Last Name (Affiliation)</w:t>
      </w:r>
      <w:r>
        <w:rPr>
          <w:sz w:val="22"/>
        </w:rPr>
        <w:t>”</w:t>
      </w:r>
    </w:p>
    <w:p w14:paraId="0C3C0F6C" w14:textId="77777777" w:rsidR="005D0939" w:rsidRDefault="005D0939" w:rsidP="005D0939">
      <w:pPr>
        <w:pStyle w:val="ListParagraph"/>
        <w:numPr>
          <w:ilvl w:val="0"/>
          <w:numId w:val="3"/>
        </w:numPr>
      </w:pPr>
      <w:r w:rsidRPr="003046F3">
        <w:t>Announcements</w:t>
      </w:r>
      <w:r>
        <w:t>:</w:t>
      </w:r>
    </w:p>
    <w:p w14:paraId="0D6F4588" w14:textId="7E01C22C" w:rsidR="00302141" w:rsidRPr="00A144EE" w:rsidRDefault="00302141" w:rsidP="00302141">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1D9CE884" w14:textId="16F50625" w:rsidR="00785BB3" w:rsidRPr="005C00EB" w:rsidRDefault="000478EE" w:rsidP="00BB4AF5">
      <w:pPr>
        <w:pStyle w:val="ListParagraph"/>
        <w:numPr>
          <w:ilvl w:val="1"/>
          <w:numId w:val="3"/>
        </w:numPr>
        <w:rPr>
          <w:color w:val="00B050"/>
          <w:sz w:val="22"/>
          <w:szCs w:val="22"/>
        </w:rPr>
      </w:pPr>
      <w:hyperlink r:id="rId1343" w:history="1">
        <w:r w:rsidR="00785BB3" w:rsidRPr="005C00EB">
          <w:rPr>
            <w:rStyle w:val="Hyperlink"/>
            <w:color w:val="00B050"/>
            <w:sz w:val="22"/>
            <w:szCs w:val="22"/>
          </w:rPr>
          <w:t>921r4</w:t>
        </w:r>
      </w:hyperlink>
      <w:r w:rsidR="00785BB3" w:rsidRPr="005C00EB">
        <w:rPr>
          <w:color w:val="00B050"/>
          <w:sz w:val="22"/>
          <w:szCs w:val="22"/>
        </w:rPr>
        <w:t xml:space="preserve"> Discussion about STR capabilities indication</w:t>
      </w:r>
      <w:r w:rsidR="00785BB3" w:rsidRPr="005C00EB">
        <w:rPr>
          <w:color w:val="00B050"/>
          <w:sz w:val="22"/>
          <w:szCs w:val="22"/>
        </w:rPr>
        <w:tab/>
        <w:t xml:space="preserve">       Yunbo Li</w:t>
      </w:r>
      <w:r w:rsidR="00785BB3" w:rsidRPr="005C00EB">
        <w:rPr>
          <w:color w:val="00B050"/>
          <w:sz w:val="22"/>
          <w:szCs w:val="22"/>
        </w:rPr>
        <w:tab/>
      </w:r>
      <w:r w:rsidR="00785BB3" w:rsidRPr="005C00EB">
        <w:rPr>
          <w:color w:val="00B050"/>
          <w:sz w:val="22"/>
          <w:szCs w:val="22"/>
        </w:rPr>
        <w:tab/>
        <w:t>[SP 3]</w:t>
      </w:r>
    </w:p>
    <w:p w14:paraId="783FECF5" w14:textId="2DE7C9DA" w:rsidR="00785BB3" w:rsidRPr="005C00EB" w:rsidRDefault="000478EE" w:rsidP="007A1A02">
      <w:pPr>
        <w:pStyle w:val="ListParagraph"/>
        <w:numPr>
          <w:ilvl w:val="1"/>
          <w:numId w:val="3"/>
        </w:numPr>
        <w:rPr>
          <w:color w:val="00B050"/>
          <w:sz w:val="22"/>
          <w:szCs w:val="22"/>
        </w:rPr>
      </w:pPr>
      <w:hyperlink r:id="rId1344" w:history="1">
        <w:r w:rsidR="00785BB3" w:rsidRPr="005C00EB">
          <w:rPr>
            <w:rStyle w:val="Hyperlink"/>
            <w:color w:val="00B050"/>
            <w:sz w:val="22"/>
            <w:szCs w:val="22"/>
          </w:rPr>
          <w:t>898r3</w:t>
        </w:r>
      </w:hyperlink>
      <w:r w:rsidR="00785BB3" w:rsidRPr="005C00EB">
        <w:rPr>
          <w:color w:val="00B050"/>
          <w:sz w:val="22"/>
          <w:szCs w:val="22"/>
        </w:rPr>
        <w:t xml:space="preserve"> MLD Discovery follow up</w:t>
      </w:r>
      <w:r w:rsidR="00785BB3" w:rsidRPr="005C00EB">
        <w:rPr>
          <w:color w:val="00B050"/>
          <w:sz w:val="22"/>
          <w:szCs w:val="22"/>
        </w:rPr>
        <w:tab/>
      </w:r>
      <w:r w:rsidR="00785BB3" w:rsidRPr="005C00EB">
        <w:rPr>
          <w:color w:val="00B050"/>
          <w:sz w:val="22"/>
          <w:szCs w:val="22"/>
        </w:rPr>
        <w:tab/>
      </w:r>
      <w:r w:rsidR="00785BB3" w:rsidRPr="005C00EB">
        <w:rPr>
          <w:color w:val="00B050"/>
          <w:sz w:val="22"/>
          <w:szCs w:val="22"/>
        </w:rPr>
        <w:tab/>
        <w:t xml:space="preserve">       Young Hoon Kwon [SP 2]</w:t>
      </w:r>
    </w:p>
    <w:p w14:paraId="364618C9" w14:textId="2B88AC6F" w:rsidR="00855122" w:rsidRPr="005C00EB" w:rsidRDefault="000478EE" w:rsidP="00B56B5B">
      <w:pPr>
        <w:pStyle w:val="ListParagraph"/>
        <w:numPr>
          <w:ilvl w:val="1"/>
          <w:numId w:val="3"/>
        </w:numPr>
        <w:rPr>
          <w:color w:val="00B050"/>
          <w:sz w:val="22"/>
          <w:szCs w:val="22"/>
        </w:rPr>
      </w:pPr>
      <w:hyperlink r:id="rId1345" w:history="1">
        <w:r w:rsidR="00855122" w:rsidRPr="005C00EB">
          <w:rPr>
            <w:rStyle w:val="Hyperlink"/>
            <w:color w:val="00B050"/>
            <w:sz w:val="22"/>
            <w:szCs w:val="22"/>
          </w:rPr>
          <w:t>1141r0</w:t>
        </w:r>
      </w:hyperlink>
      <w:r w:rsidR="00855122" w:rsidRPr="005C00EB">
        <w:rPr>
          <w:color w:val="00B050"/>
          <w:sz w:val="22"/>
          <w:szCs w:val="22"/>
        </w:rPr>
        <w:t xml:space="preserve"> Restrictions on MLD Probe</w:t>
      </w:r>
      <w:r w:rsidR="00855122" w:rsidRPr="005C00EB">
        <w:rPr>
          <w:color w:val="00B050"/>
          <w:sz w:val="22"/>
          <w:szCs w:val="22"/>
        </w:rPr>
        <w:tab/>
      </w:r>
      <w:r w:rsidR="00855122" w:rsidRPr="005C00EB">
        <w:rPr>
          <w:color w:val="00B050"/>
          <w:sz w:val="22"/>
          <w:szCs w:val="22"/>
        </w:rPr>
        <w:tab/>
      </w:r>
      <w:r w:rsidR="00855122" w:rsidRPr="005C00EB">
        <w:rPr>
          <w:color w:val="00B050"/>
          <w:sz w:val="22"/>
          <w:szCs w:val="22"/>
        </w:rPr>
        <w:tab/>
        <w:t xml:space="preserve">       Cheng Chen             [4 SPs]</w:t>
      </w:r>
    </w:p>
    <w:p w14:paraId="5A753DB0" w14:textId="77777777" w:rsidR="00302141" w:rsidRPr="00A167D7" w:rsidRDefault="00302141" w:rsidP="00302141">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65A96363" w14:textId="05E98E54" w:rsidR="00302141" w:rsidRPr="001C5E3B" w:rsidRDefault="000478EE" w:rsidP="00302141">
      <w:pPr>
        <w:pStyle w:val="ListParagraph"/>
        <w:numPr>
          <w:ilvl w:val="1"/>
          <w:numId w:val="3"/>
        </w:numPr>
        <w:rPr>
          <w:color w:val="00B050"/>
          <w:sz w:val="22"/>
          <w:szCs w:val="22"/>
        </w:rPr>
      </w:pPr>
      <w:hyperlink r:id="rId1346" w:history="1">
        <w:r w:rsidR="00302141" w:rsidRPr="001C5E3B">
          <w:rPr>
            <w:rStyle w:val="Hyperlink"/>
            <w:color w:val="00B050"/>
            <w:sz w:val="22"/>
            <w:szCs w:val="22"/>
          </w:rPr>
          <w:t>1650r</w:t>
        </w:r>
        <w:r w:rsidR="00977321" w:rsidRPr="001C5E3B">
          <w:rPr>
            <w:rStyle w:val="Hyperlink"/>
            <w:color w:val="00B050"/>
            <w:sz w:val="22"/>
            <w:szCs w:val="22"/>
          </w:rPr>
          <w:t>1</w:t>
        </w:r>
      </w:hyperlink>
      <w:r w:rsidR="00302141" w:rsidRPr="001C5E3B">
        <w:rPr>
          <w:color w:val="00B050"/>
          <w:sz w:val="22"/>
          <w:szCs w:val="22"/>
        </w:rPr>
        <w:t xml:space="preserve"> Proposed TBD fix for MLD Association </w:t>
      </w:r>
      <w:r w:rsidR="001C5E3B">
        <w:rPr>
          <w:color w:val="00B050"/>
          <w:sz w:val="22"/>
          <w:szCs w:val="22"/>
        </w:rPr>
        <w:t>–</w:t>
      </w:r>
      <w:r w:rsidR="00302141" w:rsidRPr="001C5E3B">
        <w:rPr>
          <w:color w:val="00B050"/>
          <w:sz w:val="22"/>
          <w:szCs w:val="22"/>
        </w:rPr>
        <w:t xml:space="preserve"> SA Query</w:t>
      </w:r>
      <w:r w:rsidR="00302141" w:rsidRPr="001C5E3B">
        <w:rPr>
          <w:color w:val="00B050"/>
          <w:sz w:val="22"/>
          <w:szCs w:val="22"/>
        </w:rPr>
        <w:tab/>
      </w:r>
      <w:r w:rsidR="00BC0356" w:rsidRPr="001C5E3B">
        <w:rPr>
          <w:color w:val="00B050"/>
          <w:sz w:val="22"/>
          <w:szCs w:val="22"/>
        </w:rPr>
        <w:t xml:space="preserve">     </w:t>
      </w:r>
      <w:r w:rsidR="00302141" w:rsidRPr="001C5E3B">
        <w:rPr>
          <w:color w:val="00B050"/>
          <w:sz w:val="22"/>
          <w:szCs w:val="22"/>
        </w:rPr>
        <w:t>Po-Kai Huang</w:t>
      </w:r>
      <w:r w:rsidR="00C65079">
        <w:rPr>
          <w:color w:val="00B050"/>
          <w:sz w:val="22"/>
          <w:szCs w:val="22"/>
        </w:rPr>
        <w:t xml:space="preserve"> </w:t>
      </w:r>
      <w:r w:rsidR="00BC0356" w:rsidRPr="001C5E3B">
        <w:rPr>
          <w:color w:val="00B050"/>
          <w:sz w:val="22"/>
          <w:szCs w:val="22"/>
        </w:rPr>
        <w:t>[SP]</w:t>
      </w:r>
    </w:p>
    <w:p w14:paraId="2E56C108" w14:textId="77777777" w:rsidR="00302141" w:rsidRPr="0028238E" w:rsidRDefault="00302141" w:rsidP="00302141">
      <w:pPr>
        <w:pStyle w:val="ListParagraph"/>
        <w:numPr>
          <w:ilvl w:val="0"/>
          <w:numId w:val="3"/>
        </w:numPr>
      </w:pPr>
      <w:r w:rsidRPr="0028238E">
        <w:rPr>
          <w:sz w:val="22"/>
          <w:szCs w:val="22"/>
        </w:rPr>
        <w:t xml:space="preserve">Technical Submissions: </w:t>
      </w:r>
      <w:r w:rsidRPr="0028238E">
        <w:rPr>
          <w:b/>
          <w:bCs/>
          <w:sz w:val="22"/>
          <w:szCs w:val="22"/>
        </w:rPr>
        <w:t>ML</w:t>
      </w:r>
      <w:r>
        <w:rPr>
          <w:b/>
          <w:bCs/>
          <w:sz w:val="22"/>
          <w:szCs w:val="22"/>
        </w:rPr>
        <w:t xml:space="preserve"> </w:t>
      </w:r>
      <w:r w:rsidRPr="0028238E">
        <w:rPr>
          <w:b/>
          <w:bCs/>
          <w:sz w:val="22"/>
          <w:szCs w:val="22"/>
        </w:rPr>
        <w:t>General [10 mins if SP only, 30 mins otherwise]</w:t>
      </w:r>
    </w:p>
    <w:p w14:paraId="0DC23C5B" w14:textId="77777777" w:rsidR="00302141" w:rsidRPr="001C5E3B" w:rsidRDefault="000478EE" w:rsidP="00302141">
      <w:pPr>
        <w:pStyle w:val="ListParagraph"/>
        <w:numPr>
          <w:ilvl w:val="1"/>
          <w:numId w:val="3"/>
        </w:numPr>
        <w:rPr>
          <w:color w:val="00B050"/>
          <w:sz w:val="22"/>
          <w:szCs w:val="22"/>
        </w:rPr>
      </w:pPr>
      <w:hyperlink r:id="rId1347" w:history="1">
        <w:r w:rsidR="00302141" w:rsidRPr="001C5E3B">
          <w:rPr>
            <w:rStyle w:val="Hyperlink"/>
            <w:color w:val="00B050"/>
            <w:sz w:val="22"/>
            <w:szCs w:val="22"/>
          </w:rPr>
          <w:t>1115r0</w:t>
        </w:r>
      </w:hyperlink>
      <w:r w:rsidR="00302141" w:rsidRPr="001C5E3B">
        <w:rPr>
          <w:color w:val="00B050"/>
          <w:sz w:val="22"/>
          <w:szCs w:val="22"/>
        </w:rPr>
        <w:t xml:space="preserve"> MLD AP power save mode consideration</w:t>
      </w:r>
      <w:r w:rsidR="00302141" w:rsidRPr="001C5E3B">
        <w:rPr>
          <w:color w:val="00B050"/>
          <w:sz w:val="22"/>
          <w:szCs w:val="22"/>
        </w:rPr>
        <w:tab/>
      </w:r>
      <w:r w:rsidR="00302141" w:rsidRPr="001C5E3B">
        <w:rPr>
          <w:color w:val="00B050"/>
          <w:sz w:val="22"/>
          <w:szCs w:val="22"/>
        </w:rPr>
        <w:tab/>
        <w:t xml:space="preserve">   Jay Yang</w:t>
      </w:r>
    </w:p>
    <w:p w14:paraId="6F923989" w14:textId="77777777" w:rsidR="00302141" w:rsidRPr="001C5E3B" w:rsidRDefault="000478EE" w:rsidP="00302141">
      <w:pPr>
        <w:pStyle w:val="ListParagraph"/>
        <w:numPr>
          <w:ilvl w:val="1"/>
          <w:numId w:val="3"/>
        </w:numPr>
        <w:rPr>
          <w:color w:val="00B050"/>
          <w:sz w:val="22"/>
          <w:szCs w:val="22"/>
        </w:rPr>
      </w:pPr>
      <w:hyperlink r:id="rId1348" w:history="1">
        <w:r w:rsidR="00302141" w:rsidRPr="001C5E3B">
          <w:rPr>
            <w:rStyle w:val="Hyperlink"/>
            <w:color w:val="00B050"/>
            <w:sz w:val="22"/>
            <w:szCs w:val="22"/>
          </w:rPr>
          <w:t>1122r2</w:t>
        </w:r>
      </w:hyperlink>
      <w:r w:rsidR="00302141" w:rsidRPr="001C5E3B">
        <w:rPr>
          <w:color w:val="00B050"/>
          <w:sz w:val="22"/>
          <w:szCs w:val="22"/>
        </w:rPr>
        <w:t xml:space="preserve"> 802.11be Architecture/Association Discussion</w:t>
      </w:r>
      <w:r w:rsidR="00302141" w:rsidRPr="001C5E3B">
        <w:rPr>
          <w:color w:val="00B050"/>
          <w:sz w:val="22"/>
          <w:szCs w:val="22"/>
        </w:rPr>
        <w:tab/>
        <w:t xml:space="preserve">     </w:t>
      </w:r>
      <w:r w:rsidR="00302141" w:rsidRPr="001C5E3B">
        <w:rPr>
          <w:color w:val="00B050"/>
          <w:sz w:val="22"/>
          <w:szCs w:val="22"/>
        </w:rPr>
        <w:tab/>
        <w:t xml:space="preserve">   Joseph Levy</w:t>
      </w:r>
    </w:p>
    <w:p w14:paraId="57B62BBD" w14:textId="77777777" w:rsidR="00302141" w:rsidRPr="0028238E" w:rsidRDefault="00302141" w:rsidP="00302141">
      <w:pPr>
        <w:pStyle w:val="ListParagraph"/>
        <w:numPr>
          <w:ilvl w:val="0"/>
          <w:numId w:val="3"/>
        </w:numPr>
      </w:pPr>
      <w:r w:rsidRPr="0028238E">
        <w:rPr>
          <w:sz w:val="22"/>
          <w:szCs w:val="22"/>
        </w:rPr>
        <w:t xml:space="preserve">Technical Submissions: </w:t>
      </w:r>
      <w:r w:rsidRPr="0028238E">
        <w:rPr>
          <w:b/>
          <w:bCs/>
          <w:sz w:val="22"/>
          <w:szCs w:val="22"/>
        </w:rPr>
        <w:t>MAC</w:t>
      </w:r>
      <w:r>
        <w:rPr>
          <w:b/>
          <w:bCs/>
          <w:sz w:val="22"/>
          <w:szCs w:val="22"/>
        </w:rPr>
        <w:t xml:space="preserve"> </w:t>
      </w:r>
      <w:r w:rsidRPr="0028238E">
        <w:rPr>
          <w:b/>
          <w:bCs/>
          <w:sz w:val="22"/>
          <w:szCs w:val="22"/>
        </w:rPr>
        <w:t>General [10 mins if SP only, 30 mins otherwise]</w:t>
      </w:r>
    </w:p>
    <w:p w14:paraId="02B8CBF4" w14:textId="77777777" w:rsidR="00302141" w:rsidRPr="001C5E3B" w:rsidRDefault="000478EE" w:rsidP="00302141">
      <w:pPr>
        <w:pStyle w:val="ListParagraph"/>
        <w:numPr>
          <w:ilvl w:val="1"/>
          <w:numId w:val="3"/>
        </w:numPr>
        <w:rPr>
          <w:color w:val="00B050"/>
          <w:sz w:val="22"/>
          <w:szCs w:val="22"/>
        </w:rPr>
      </w:pPr>
      <w:hyperlink r:id="rId1349" w:history="1">
        <w:r w:rsidR="00302141" w:rsidRPr="001C5E3B">
          <w:rPr>
            <w:rStyle w:val="Hyperlink"/>
            <w:color w:val="00B050"/>
            <w:sz w:val="22"/>
            <w:szCs w:val="22"/>
          </w:rPr>
          <w:t>593r0</w:t>
        </w:r>
      </w:hyperlink>
      <w:r w:rsidR="00302141" w:rsidRPr="001C5E3B">
        <w:rPr>
          <w:color w:val="00B050"/>
          <w:sz w:val="22"/>
          <w:szCs w:val="22"/>
        </w:rPr>
        <w:t xml:space="preserve"> EHT BSS Op.: EHT BW Nss MCS and HE BW Nss MCS        Liwen Chu</w:t>
      </w:r>
    </w:p>
    <w:p w14:paraId="0674FE66" w14:textId="33BD3E0A" w:rsidR="00302141" w:rsidRPr="001C5E3B" w:rsidRDefault="000478EE" w:rsidP="00302141">
      <w:pPr>
        <w:pStyle w:val="ListParagraph"/>
        <w:numPr>
          <w:ilvl w:val="1"/>
          <w:numId w:val="3"/>
        </w:numPr>
        <w:rPr>
          <w:color w:val="00B050"/>
          <w:sz w:val="22"/>
          <w:szCs w:val="22"/>
        </w:rPr>
      </w:pPr>
      <w:hyperlink r:id="rId1350" w:history="1">
        <w:r w:rsidR="00302141" w:rsidRPr="001C5E3B">
          <w:rPr>
            <w:rStyle w:val="Hyperlink"/>
            <w:color w:val="00B050"/>
            <w:sz w:val="22"/>
            <w:szCs w:val="22"/>
          </w:rPr>
          <w:t>882r0</w:t>
        </w:r>
      </w:hyperlink>
      <w:r w:rsidR="00302141" w:rsidRPr="001C5E3B">
        <w:rPr>
          <w:color w:val="00B050"/>
          <w:sz w:val="22"/>
          <w:szCs w:val="22"/>
        </w:rPr>
        <w:t xml:space="preserve"> 320 MHz and 16 SS OM Operation</w:t>
      </w:r>
      <w:r w:rsidR="00302141" w:rsidRPr="001C5E3B">
        <w:rPr>
          <w:color w:val="00B050"/>
          <w:sz w:val="22"/>
          <w:szCs w:val="22"/>
        </w:rPr>
        <w:tab/>
      </w:r>
      <w:r w:rsidR="00302141" w:rsidRPr="001C5E3B">
        <w:rPr>
          <w:color w:val="00B050"/>
          <w:sz w:val="22"/>
          <w:szCs w:val="22"/>
        </w:rPr>
        <w:tab/>
      </w:r>
      <w:r w:rsidR="00302141" w:rsidRPr="001C5E3B">
        <w:rPr>
          <w:color w:val="00B050"/>
          <w:sz w:val="22"/>
          <w:szCs w:val="22"/>
        </w:rPr>
        <w:tab/>
        <w:t xml:space="preserve">       Po-Kai Huang</w:t>
      </w:r>
    </w:p>
    <w:p w14:paraId="51F85748" w14:textId="2D91F76A" w:rsidR="001C5E3B" w:rsidRPr="00434F02" w:rsidRDefault="00434F02" w:rsidP="00434F02">
      <w:pPr>
        <w:ind w:left="1080"/>
        <w:rPr>
          <w:color w:val="A6A6A6" w:themeColor="background1" w:themeShade="A6"/>
          <w:szCs w:val="22"/>
        </w:rPr>
      </w:pPr>
      <w:r w:rsidRPr="00434F02">
        <w:rPr>
          <w:color w:val="A6A6A6" w:themeColor="background1" w:themeShade="A6"/>
          <w:szCs w:val="22"/>
        </w:rPr>
        <w:t>------------------------------------------------------------------------------------------------------------</w:t>
      </w:r>
    </w:p>
    <w:p w14:paraId="51504FB8" w14:textId="41DCE2DF" w:rsidR="00302141" w:rsidRPr="00721919" w:rsidRDefault="000478EE" w:rsidP="00302141">
      <w:pPr>
        <w:pStyle w:val="ListParagraph"/>
        <w:numPr>
          <w:ilvl w:val="1"/>
          <w:numId w:val="3"/>
        </w:numPr>
        <w:rPr>
          <w:strike/>
          <w:color w:val="A6A6A6" w:themeColor="background1" w:themeShade="A6"/>
          <w:sz w:val="22"/>
          <w:szCs w:val="22"/>
        </w:rPr>
      </w:pPr>
      <w:hyperlink r:id="rId1351" w:history="1">
        <w:r w:rsidR="00302141" w:rsidRPr="00721919">
          <w:rPr>
            <w:rStyle w:val="Hyperlink"/>
            <w:strike/>
            <w:color w:val="A6A6A6" w:themeColor="background1" w:themeShade="A6"/>
            <w:sz w:val="22"/>
            <w:szCs w:val="22"/>
          </w:rPr>
          <w:t>967r0</w:t>
        </w:r>
      </w:hyperlink>
      <w:r w:rsidR="00302141" w:rsidRPr="00721919">
        <w:rPr>
          <w:strike/>
          <w:color w:val="A6A6A6" w:themeColor="background1" w:themeShade="A6"/>
          <w:sz w:val="22"/>
          <w:szCs w:val="22"/>
        </w:rPr>
        <w:t xml:space="preserve"> Multi-user Triggered P2P Transmission</w:t>
      </w:r>
      <w:r w:rsidR="00302141" w:rsidRPr="00721919">
        <w:rPr>
          <w:strike/>
          <w:color w:val="A6A6A6" w:themeColor="background1" w:themeShade="A6"/>
          <w:sz w:val="22"/>
          <w:szCs w:val="22"/>
        </w:rPr>
        <w:tab/>
      </w:r>
      <w:r w:rsidR="00302141" w:rsidRPr="00721919">
        <w:rPr>
          <w:strike/>
          <w:color w:val="A6A6A6" w:themeColor="background1" w:themeShade="A6"/>
          <w:sz w:val="22"/>
          <w:szCs w:val="22"/>
        </w:rPr>
        <w:tab/>
        <w:t xml:space="preserve">                    Ronny Y. Kim</w:t>
      </w:r>
    </w:p>
    <w:p w14:paraId="110F2D50" w14:textId="77777777" w:rsidR="00302141" w:rsidRPr="00434F02" w:rsidRDefault="000478EE" w:rsidP="00302141">
      <w:pPr>
        <w:pStyle w:val="ListParagraph"/>
        <w:numPr>
          <w:ilvl w:val="1"/>
          <w:numId w:val="3"/>
        </w:numPr>
        <w:rPr>
          <w:color w:val="A6A6A6" w:themeColor="background1" w:themeShade="A6"/>
          <w:sz w:val="22"/>
          <w:szCs w:val="22"/>
        </w:rPr>
      </w:pPr>
      <w:hyperlink r:id="rId1352" w:history="1">
        <w:r w:rsidR="00302141" w:rsidRPr="00434F02">
          <w:rPr>
            <w:rStyle w:val="Hyperlink"/>
            <w:color w:val="A6A6A6" w:themeColor="background1" w:themeShade="A6"/>
            <w:sz w:val="22"/>
            <w:szCs w:val="22"/>
          </w:rPr>
          <w:t>1005r1</w:t>
        </w:r>
      </w:hyperlink>
      <w:r w:rsidR="00302141" w:rsidRPr="00434F02">
        <w:rPr>
          <w:color w:val="A6A6A6" w:themeColor="background1" w:themeShade="A6"/>
          <w:sz w:val="22"/>
          <w:szCs w:val="22"/>
        </w:rPr>
        <w:t xml:space="preserve"> Yet Another Fast Link Adaptation Attempt</w:t>
      </w:r>
      <w:r w:rsidR="00302141" w:rsidRPr="00434F02">
        <w:rPr>
          <w:color w:val="A6A6A6" w:themeColor="background1" w:themeShade="A6"/>
          <w:sz w:val="22"/>
          <w:szCs w:val="22"/>
        </w:rPr>
        <w:tab/>
      </w:r>
      <w:r w:rsidR="00302141" w:rsidRPr="00434F02">
        <w:rPr>
          <w:color w:val="A6A6A6" w:themeColor="background1" w:themeShade="A6"/>
          <w:sz w:val="22"/>
          <w:szCs w:val="22"/>
        </w:rPr>
        <w:tab/>
        <w:t xml:space="preserve">       Jinjing Jiang</w:t>
      </w:r>
    </w:p>
    <w:p w14:paraId="0E4A1AB3" w14:textId="77777777" w:rsidR="00302141" w:rsidRPr="00434F02" w:rsidRDefault="000478EE" w:rsidP="00302141">
      <w:pPr>
        <w:pStyle w:val="ListParagraph"/>
        <w:numPr>
          <w:ilvl w:val="1"/>
          <w:numId w:val="3"/>
        </w:numPr>
        <w:rPr>
          <w:color w:val="A6A6A6" w:themeColor="background1" w:themeShade="A6"/>
          <w:sz w:val="22"/>
          <w:szCs w:val="22"/>
        </w:rPr>
      </w:pPr>
      <w:hyperlink r:id="rId1353" w:history="1">
        <w:r w:rsidR="00302141" w:rsidRPr="00434F02">
          <w:rPr>
            <w:rStyle w:val="Hyperlink"/>
            <w:color w:val="A6A6A6" w:themeColor="background1" w:themeShade="A6"/>
            <w:sz w:val="22"/>
            <w:szCs w:val="22"/>
          </w:rPr>
          <w:t>1052r0</w:t>
        </w:r>
      </w:hyperlink>
      <w:r w:rsidR="00302141" w:rsidRPr="00434F02">
        <w:rPr>
          <w:color w:val="A6A6A6" w:themeColor="background1" w:themeShade="A6"/>
          <w:sz w:val="22"/>
          <w:szCs w:val="22"/>
        </w:rPr>
        <w:tab/>
        <w:t>EHT BSS Follow Up: EHT (BSS) Op. Param. Update            Liwen Chu</w:t>
      </w:r>
    </w:p>
    <w:p w14:paraId="4BEF0730" w14:textId="77777777" w:rsidR="00302141" w:rsidRPr="00434F02" w:rsidRDefault="00302141" w:rsidP="00302141">
      <w:pPr>
        <w:pStyle w:val="ListParagraph"/>
        <w:numPr>
          <w:ilvl w:val="1"/>
          <w:numId w:val="3"/>
        </w:numPr>
        <w:rPr>
          <w:strike/>
          <w:color w:val="A6A6A6" w:themeColor="background1" w:themeShade="A6"/>
          <w:sz w:val="22"/>
          <w:szCs w:val="22"/>
        </w:rPr>
      </w:pPr>
      <w:r w:rsidRPr="00434F02">
        <w:rPr>
          <w:rStyle w:val="Hyperlink"/>
          <w:strike/>
          <w:color w:val="A6A6A6" w:themeColor="background1" w:themeShade="A6"/>
          <w:sz w:val="22"/>
          <w:szCs w:val="22"/>
        </w:rPr>
        <w:t>1059r0</w:t>
      </w:r>
      <w:r w:rsidRPr="00434F02">
        <w:rPr>
          <w:strike/>
          <w:color w:val="A6A6A6" w:themeColor="background1" w:themeShade="A6"/>
          <w:sz w:val="22"/>
          <w:szCs w:val="22"/>
        </w:rPr>
        <w:tab/>
        <w:t>6GHz BSS Operation</w:t>
      </w:r>
      <w:r w:rsidRPr="00434F02">
        <w:rPr>
          <w:strike/>
          <w:color w:val="A6A6A6" w:themeColor="background1" w:themeShade="A6"/>
          <w:sz w:val="22"/>
          <w:szCs w:val="22"/>
        </w:rPr>
        <w:tab/>
      </w:r>
      <w:r w:rsidRPr="00434F02">
        <w:rPr>
          <w:strike/>
          <w:color w:val="A6A6A6" w:themeColor="background1" w:themeShade="A6"/>
          <w:sz w:val="22"/>
          <w:szCs w:val="22"/>
        </w:rPr>
        <w:tab/>
      </w:r>
      <w:r w:rsidRPr="00434F02">
        <w:rPr>
          <w:strike/>
          <w:color w:val="A6A6A6" w:themeColor="background1" w:themeShade="A6"/>
          <w:sz w:val="22"/>
          <w:szCs w:val="22"/>
        </w:rPr>
        <w:tab/>
      </w:r>
      <w:r w:rsidRPr="00434F02">
        <w:rPr>
          <w:strike/>
          <w:color w:val="A6A6A6" w:themeColor="background1" w:themeShade="A6"/>
          <w:sz w:val="22"/>
          <w:szCs w:val="22"/>
        </w:rPr>
        <w:tab/>
      </w:r>
      <w:r w:rsidRPr="00434F02">
        <w:rPr>
          <w:strike/>
          <w:color w:val="A6A6A6" w:themeColor="background1" w:themeShade="A6"/>
          <w:sz w:val="22"/>
          <w:szCs w:val="22"/>
        </w:rPr>
        <w:tab/>
        <w:t xml:space="preserve">       Liwen Chu*</w:t>
      </w:r>
    </w:p>
    <w:p w14:paraId="2BF3A530" w14:textId="77777777" w:rsidR="00302141" w:rsidRPr="00434F02" w:rsidRDefault="00302141" w:rsidP="00302141">
      <w:pPr>
        <w:pStyle w:val="ListParagraph"/>
        <w:numPr>
          <w:ilvl w:val="1"/>
          <w:numId w:val="3"/>
        </w:numPr>
        <w:rPr>
          <w:strike/>
          <w:color w:val="A6A6A6" w:themeColor="background1" w:themeShade="A6"/>
          <w:sz w:val="22"/>
          <w:szCs w:val="22"/>
        </w:rPr>
      </w:pPr>
      <w:r w:rsidRPr="00434F02">
        <w:rPr>
          <w:rStyle w:val="Hyperlink"/>
          <w:strike/>
          <w:color w:val="A6A6A6" w:themeColor="background1" w:themeShade="A6"/>
          <w:sz w:val="22"/>
          <w:szCs w:val="22"/>
        </w:rPr>
        <w:t>1069r0</w:t>
      </w:r>
      <w:r w:rsidRPr="00434F02">
        <w:rPr>
          <w:strike/>
          <w:color w:val="A6A6A6" w:themeColor="background1" w:themeShade="A6"/>
          <w:sz w:val="22"/>
          <w:szCs w:val="22"/>
        </w:rPr>
        <w:tab/>
        <w:t>MU-RTS/CTS continuation</w:t>
      </w:r>
      <w:r w:rsidRPr="00434F02">
        <w:rPr>
          <w:strike/>
          <w:color w:val="A6A6A6" w:themeColor="background1" w:themeShade="A6"/>
          <w:sz w:val="22"/>
          <w:szCs w:val="22"/>
        </w:rPr>
        <w:tab/>
      </w:r>
      <w:r w:rsidRPr="00434F02">
        <w:rPr>
          <w:strike/>
          <w:color w:val="A6A6A6" w:themeColor="background1" w:themeShade="A6"/>
          <w:sz w:val="22"/>
          <w:szCs w:val="22"/>
        </w:rPr>
        <w:tab/>
      </w:r>
      <w:r w:rsidRPr="00434F02">
        <w:rPr>
          <w:strike/>
          <w:color w:val="A6A6A6" w:themeColor="background1" w:themeShade="A6"/>
          <w:sz w:val="22"/>
          <w:szCs w:val="22"/>
        </w:rPr>
        <w:tab/>
      </w:r>
      <w:r w:rsidRPr="00434F02">
        <w:rPr>
          <w:strike/>
          <w:color w:val="A6A6A6" w:themeColor="background1" w:themeShade="A6"/>
          <w:sz w:val="22"/>
          <w:szCs w:val="22"/>
        </w:rPr>
        <w:tab/>
        <w:t xml:space="preserve">       Jarkko Kneckt*</w:t>
      </w:r>
    </w:p>
    <w:p w14:paraId="3D14F9BB" w14:textId="77777777" w:rsidR="00302141" w:rsidRPr="00434F02" w:rsidRDefault="00302141" w:rsidP="00302141">
      <w:pPr>
        <w:pStyle w:val="ListParagraph"/>
        <w:numPr>
          <w:ilvl w:val="1"/>
          <w:numId w:val="3"/>
        </w:numPr>
        <w:rPr>
          <w:strike/>
          <w:color w:val="A6A6A6" w:themeColor="background1" w:themeShade="A6"/>
          <w:sz w:val="22"/>
          <w:szCs w:val="22"/>
        </w:rPr>
      </w:pPr>
      <w:r w:rsidRPr="00434F02">
        <w:rPr>
          <w:strike/>
          <w:color w:val="A6A6A6" w:themeColor="background1" w:themeShade="A6"/>
          <w:sz w:val="22"/>
          <w:szCs w:val="22"/>
        </w:rPr>
        <w:t>1312r0</w:t>
      </w:r>
      <w:r w:rsidRPr="00434F02">
        <w:rPr>
          <w:strike/>
          <w:color w:val="A6A6A6" w:themeColor="background1" w:themeShade="A6"/>
          <w:sz w:val="22"/>
          <w:szCs w:val="22"/>
        </w:rPr>
        <w:tab/>
        <w:t>Triggered SU PPDU for 11be R1</w:t>
      </w:r>
      <w:r w:rsidRPr="00434F02">
        <w:rPr>
          <w:strike/>
          <w:color w:val="A6A6A6" w:themeColor="background1" w:themeShade="A6"/>
          <w:sz w:val="22"/>
          <w:szCs w:val="22"/>
        </w:rPr>
        <w:tab/>
      </w:r>
      <w:r w:rsidRPr="00434F02">
        <w:rPr>
          <w:strike/>
          <w:color w:val="A6A6A6" w:themeColor="background1" w:themeShade="A6"/>
          <w:sz w:val="22"/>
          <w:szCs w:val="22"/>
        </w:rPr>
        <w:tab/>
      </w:r>
      <w:r w:rsidRPr="00434F02">
        <w:rPr>
          <w:strike/>
          <w:color w:val="A6A6A6" w:themeColor="background1" w:themeShade="A6"/>
          <w:sz w:val="22"/>
          <w:szCs w:val="22"/>
        </w:rPr>
        <w:tab/>
        <w:t xml:space="preserve">       Dibakar Das*</w:t>
      </w:r>
    </w:p>
    <w:p w14:paraId="68BD45DC" w14:textId="77777777" w:rsidR="00302141" w:rsidRPr="00434F02" w:rsidRDefault="000478EE" w:rsidP="00302141">
      <w:pPr>
        <w:pStyle w:val="ListParagraph"/>
        <w:numPr>
          <w:ilvl w:val="1"/>
          <w:numId w:val="3"/>
        </w:numPr>
        <w:rPr>
          <w:color w:val="A6A6A6" w:themeColor="background1" w:themeShade="A6"/>
          <w:sz w:val="22"/>
          <w:szCs w:val="22"/>
        </w:rPr>
      </w:pPr>
      <w:hyperlink r:id="rId1354" w:history="1">
        <w:r w:rsidR="00302141" w:rsidRPr="00434F02">
          <w:rPr>
            <w:rStyle w:val="Hyperlink"/>
            <w:color w:val="A6A6A6" w:themeColor="background1" w:themeShade="A6"/>
            <w:sz w:val="22"/>
            <w:szCs w:val="22"/>
          </w:rPr>
          <w:t>1324r0</w:t>
        </w:r>
      </w:hyperlink>
      <w:r w:rsidR="00302141" w:rsidRPr="00434F02">
        <w:rPr>
          <w:color w:val="A6A6A6" w:themeColor="background1" w:themeShade="A6"/>
          <w:sz w:val="22"/>
          <w:szCs w:val="22"/>
        </w:rPr>
        <w:t xml:space="preserve"> TXOP and BSS Color fields in U-SIG</w:t>
      </w:r>
      <w:r w:rsidR="00302141" w:rsidRPr="00434F02">
        <w:rPr>
          <w:color w:val="A6A6A6" w:themeColor="background1" w:themeShade="A6"/>
          <w:sz w:val="22"/>
          <w:szCs w:val="22"/>
        </w:rPr>
        <w:tab/>
      </w:r>
      <w:r w:rsidR="00302141" w:rsidRPr="00434F02">
        <w:rPr>
          <w:color w:val="A6A6A6" w:themeColor="background1" w:themeShade="A6"/>
          <w:sz w:val="22"/>
          <w:szCs w:val="22"/>
        </w:rPr>
        <w:tab/>
      </w:r>
      <w:r w:rsidR="00302141" w:rsidRPr="00434F02">
        <w:rPr>
          <w:color w:val="A6A6A6" w:themeColor="background1" w:themeShade="A6"/>
          <w:sz w:val="22"/>
          <w:szCs w:val="22"/>
        </w:rPr>
        <w:tab/>
        <w:t xml:space="preserve">       Minyoung Park</w:t>
      </w:r>
    </w:p>
    <w:p w14:paraId="402DFB56" w14:textId="77777777" w:rsidR="00302141" w:rsidRPr="00434F02" w:rsidRDefault="00302141" w:rsidP="00302141">
      <w:pPr>
        <w:pStyle w:val="ListParagraph"/>
        <w:numPr>
          <w:ilvl w:val="1"/>
          <w:numId w:val="3"/>
        </w:numPr>
        <w:rPr>
          <w:strike/>
          <w:color w:val="A6A6A6" w:themeColor="background1" w:themeShade="A6"/>
          <w:sz w:val="22"/>
          <w:szCs w:val="22"/>
        </w:rPr>
      </w:pPr>
      <w:r w:rsidRPr="00434F02">
        <w:rPr>
          <w:strike/>
          <w:color w:val="A6A6A6" w:themeColor="background1" w:themeShade="A6"/>
          <w:sz w:val="22"/>
          <w:szCs w:val="22"/>
        </w:rPr>
        <w:t>1326r0</w:t>
      </w:r>
      <w:r w:rsidRPr="00434F02">
        <w:rPr>
          <w:strike/>
          <w:color w:val="A6A6A6" w:themeColor="background1" w:themeShade="A6"/>
          <w:sz w:val="22"/>
          <w:szCs w:val="22"/>
        </w:rPr>
        <w:tab/>
        <w:t>EHT bandwidth signaling</w:t>
      </w:r>
      <w:r w:rsidRPr="00434F02">
        <w:rPr>
          <w:strike/>
          <w:color w:val="A6A6A6" w:themeColor="background1" w:themeShade="A6"/>
          <w:sz w:val="22"/>
          <w:szCs w:val="22"/>
        </w:rPr>
        <w:tab/>
      </w:r>
      <w:r w:rsidRPr="00434F02">
        <w:rPr>
          <w:strike/>
          <w:color w:val="A6A6A6" w:themeColor="background1" w:themeShade="A6"/>
          <w:sz w:val="22"/>
          <w:szCs w:val="22"/>
        </w:rPr>
        <w:tab/>
      </w:r>
      <w:r w:rsidRPr="00434F02">
        <w:rPr>
          <w:strike/>
          <w:color w:val="A6A6A6" w:themeColor="background1" w:themeShade="A6"/>
          <w:sz w:val="22"/>
          <w:szCs w:val="22"/>
        </w:rPr>
        <w:tab/>
      </w:r>
      <w:r w:rsidRPr="00434F02">
        <w:rPr>
          <w:strike/>
          <w:color w:val="A6A6A6" w:themeColor="background1" w:themeShade="A6"/>
          <w:sz w:val="22"/>
          <w:szCs w:val="22"/>
        </w:rPr>
        <w:tab/>
        <w:t xml:space="preserve">       Kaiying Lu*</w:t>
      </w:r>
    </w:p>
    <w:p w14:paraId="3F0FFA18" w14:textId="77777777" w:rsidR="00302141" w:rsidRPr="00434F02" w:rsidRDefault="00302141" w:rsidP="00302141">
      <w:pPr>
        <w:pStyle w:val="ListParagraph"/>
        <w:numPr>
          <w:ilvl w:val="0"/>
          <w:numId w:val="3"/>
        </w:numPr>
        <w:rPr>
          <w:color w:val="A6A6A6" w:themeColor="background1" w:themeShade="A6"/>
        </w:rPr>
      </w:pPr>
      <w:r w:rsidRPr="00434F02">
        <w:rPr>
          <w:color w:val="A6A6A6" w:themeColor="background1" w:themeShade="A6"/>
          <w:sz w:val="22"/>
          <w:szCs w:val="22"/>
        </w:rPr>
        <w:t xml:space="preserve">Technical Submissions: </w:t>
      </w:r>
      <w:r w:rsidRPr="00434F02">
        <w:rPr>
          <w:b/>
          <w:bCs/>
          <w:color w:val="A6A6A6" w:themeColor="background1" w:themeShade="A6"/>
          <w:sz w:val="22"/>
          <w:szCs w:val="22"/>
        </w:rPr>
        <w:t>ML-Power Save [10 mins if SP only, 30 mins otherwise]</w:t>
      </w:r>
    </w:p>
    <w:p w14:paraId="62FA3B1D" w14:textId="77777777" w:rsidR="00302141" w:rsidRPr="00434F02" w:rsidRDefault="000478EE" w:rsidP="00302141">
      <w:pPr>
        <w:pStyle w:val="ListParagraph"/>
        <w:numPr>
          <w:ilvl w:val="1"/>
          <w:numId w:val="3"/>
        </w:numPr>
        <w:rPr>
          <w:color w:val="A6A6A6" w:themeColor="background1" w:themeShade="A6"/>
          <w:sz w:val="22"/>
          <w:szCs w:val="22"/>
        </w:rPr>
      </w:pPr>
      <w:hyperlink r:id="rId1355" w:history="1">
        <w:r w:rsidR="00302141" w:rsidRPr="00434F02">
          <w:rPr>
            <w:rStyle w:val="Hyperlink"/>
            <w:color w:val="A6A6A6" w:themeColor="background1" w:themeShade="A6"/>
            <w:sz w:val="22"/>
            <w:szCs w:val="22"/>
          </w:rPr>
          <w:t>1402r0</w:t>
        </w:r>
      </w:hyperlink>
      <w:r w:rsidR="00302141" w:rsidRPr="00434F02">
        <w:rPr>
          <w:color w:val="A6A6A6" w:themeColor="background1" w:themeShade="A6"/>
          <w:sz w:val="22"/>
          <w:szCs w:val="22"/>
        </w:rPr>
        <w:t xml:space="preserve"> Issues on MLD Power Saving</w:t>
      </w:r>
      <w:r w:rsidR="00302141" w:rsidRPr="00434F02">
        <w:rPr>
          <w:color w:val="A6A6A6" w:themeColor="background1" w:themeShade="A6"/>
          <w:sz w:val="22"/>
          <w:szCs w:val="22"/>
        </w:rPr>
        <w:tab/>
      </w:r>
      <w:r w:rsidR="00302141" w:rsidRPr="00434F02">
        <w:rPr>
          <w:color w:val="A6A6A6" w:themeColor="background1" w:themeShade="A6"/>
          <w:sz w:val="22"/>
          <w:szCs w:val="22"/>
        </w:rPr>
        <w:tab/>
      </w:r>
      <w:r w:rsidR="00302141" w:rsidRPr="00434F02">
        <w:rPr>
          <w:color w:val="A6A6A6" w:themeColor="background1" w:themeShade="A6"/>
          <w:sz w:val="22"/>
          <w:szCs w:val="22"/>
        </w:rPr>
        <w:tab/>
        <w:t xml:space="preserve">      </w:t>
      </w:r>
      <w:r w:rsidR="00302141" w:rsidRPr="00434F02">
        <w:rPr>
          <w:color w:val="A6A6A6" w:themeColor="background1" w:themeShade="A6"/>
          <w:sz w:val="22"/>
          <w:szCs w:val="22"/>
        </w:rPr>
        <w:tab/>
        <w:t>Ronny Kim</w:t>
      </w:r>
    </w:p>
    <w:p w14:paraId="34BAC3EB" w14:textId="77777777" w:rsidR="00302141" w:rsidRPr="00434F02" w:rsidRDefault="00302141" w:rsidP="00302141">
      <w:pPr>
        <w:pStyle w:val="ListParagraph"/>
        <w:numPr>
          <w:ilvl w:val="0"/>
          <w:numId w:val="3"/>
        </w:numPr>
        <w:rPr>
          <w:color w:val="A6A6A6" w:themeColor="background1" w:themeShade="A6"/>
        </w:rPr>
      </w:pPr>
      <w:r w:rsidRPr="00434F02">
        <w:rPr>
          <w:color w:val="A6A6A6" w:themeColor="background1" w:themeShade="A6"/>
          <w:sz w:val="22"/>
          <w:szCs w:val="22"/>
        </w:rPr>
        <w:t xml:space="preserve">Technical Submissions: </w:t>
      </w:r>
      <w:r w:rsidRPr="00434F02">
        <w:rPr>
          <w:b/>
          <w:bCs/>
          <w:color w:val="A6A6A6" w:themeColor="background1" w:themeShade="A6"/>
          <w:sz w:val="22"/>
          <w:szCs w:val="22"/>
        </w:rPr>
        <w:t>ML-Constrained ops [10 mins if SP only, 30 mins otherwise]</w:t>
      </w:r>
    </w:p>
    <w:p w14:paraId="7BFAD5ED" w14:textId="77777777" w:rsidR="00302141" w:rsidRPr="00434F02" w:rsidRDefault="00302141" w:rsidP="00302141">
      <w:pPr>
        <w:pStyle w:val="ListParagraph"/>
        <w:numPr>
          <w:ilvl w:val="1"/>
          <w:numId w:val="3"/>
        </w:numPr>
        <w:rPr>
          <w:strike/>
          <w:color w:val="A6A6A6" w:themeColor="background1" w:themeShade="A6"/>
          <w:sz w:val="22"/>
          <w:szCs w:val="22"/>
        </w:rPr>
      </w:pPr>
      <w:r w:rsidRPr="00434F02">
        <w:rPr>
          <w:strike/>
          <w:color w:val="A6A6A6" w:themeColor="background1" w:themeShade="A6"/>
          <w:sz w:val="22"/>
          <w:szCs w:val="22"/>
        </w:rPr>
        <w:t>1050r0</w:t>
      </w:r>
      <w:r w:rsidRPr="00434F02">
        <w:rPr>
          <w:strike/>
          <w:color w:val="A6A6A6" w:themeColor="background1" w:themeShade="A6"/>
          <w:sz w:val="22"/>
          <w:szCs w:val="22"/>
        </w:rPr>
        <w:tab/>
        <w:t>MLA: BW Switching</w:t>
      </w:r>
      <w:r w:rsidRPr="00434F02">
        <w:rPr>
          <w:strike/>
          <w:color w:val="A6A6A6" w:themeColor="background1" w:themeShade="A6"/>
          <w:sz w:val="22"/>
          <w:szCs w:val="22"/>
        </w:rPr>
        <w:tab/>
      </w:r>
      <w:r w:rsidRPr="00434F02">
        <w:rPr>
          <w:strike/>
          <w:color w:val="A6A6A6" w:themeColor="background1" w:themeShade="A6"/>
          <w:sz w:val="22"/>
          <w:szCs w:val="22"/>
        </w:rPr>
        <w:tab/>
      </w:r>
      <w:r w:rsidRPr="00434F02">
        <w:rPr>
          <w:strike/>
          <w:color w:val="A6A6A6" w:themeColor="background1" w:themeShade="A6"/>
          <w:sz w:val="22"/>
          <w:szCs w:val="22"/>
        </w:rPr>
        <w:tab/>
      </w:r>
      <w:r w:rsidRPr="00434F02">
        <w:rPr>
          <w:strike/>
          <w:color w:val="A6A6A6" w:themeColor="background1" w:themeShade="A6"/>
          <w:sz w:val="22"/>
          <w:szCs w:val="22"/>
        </w:rPr>
        <w:tab/>
      </w:r>
      <w:r w:rsidRPr="00434F02">
        <w:rPr>
          <w:strike/>
          <w:color w:val="A6A6A6" w:themeColor="background1" w:themeShade="A6"/>
          <w:sz w:val="22"/>
          <w:szCs w:val="22"/>
        </w:rPr>
        <w:tab/>
        <w:t>Duncan Ho*</w:t>
      </w:r>
    </w:p>
    <w:p w14:paraId="60EDD0D8" w14:textId="77777777" w:rsidR="00302141" w:rsidRPr="00434F02" w:rsidRDefault="00302141" w:rsidP="00302141">
      <w:pPr>
        <w:pStyle w:val="ListParagraph"/>
        <w:numPr>
          <w:ilvl w:val="1"/>
          <w:numId w:val="3"/>
        </w:numPr>
        <w:rPr>
          <w:strike/>
          <w:color w:val="A6A6A6" w:themeColor="background1" w:themeShade="A6"/>
          <w:sz w:val="22"/>
          <w:szCs w:val="22"/>
        </w:rPr>
      </w:pPr>
      <w:r w:rsidRPr="00434F02">
        <w:rPr>
          <w:strike/>
          <w:color w:val="A6A6A6" w:themeColor="background1" w:themeShade="A6"/>
          <w:sz w:val="22"/>
          <w:szCs w:val="22"/>
        </w:rPr>
        <w:t>1051r0</w:t>
      </w:r>
      <w:r w:rsidRPr="00434F02">
        <w:rPr>
          <w:strike/>
          <w:color w:val="A6A6A6" w:themeColor="background1" w:themeShade="A6"/>
          <w:sz w:val="22"/>
          <w:szCs w:val="22"/>
        </w:rPr>
        <w:tab/>
        <w:t>MLA: UL Aggregation Fairness</w:t>
      </w:r>
      <w:r w:rsidRPr="00434F02">
        <w:rPr>
          <w:strike/>
          <w:color w:val="A6A6A6" w:themeColor="background1" w:themeShade="A6"/>
          <w:sz w:val="22"/>
          <w:szCs w:val="22"/>
        </w:rPr>
        <w:tab/>
      </w:r>
      <w:r w:rsidRPr="00434F02">
        <w:rPr>
          <w:strike/>
          <w:color w:val="A6A6A6" w:themeColor="background1" w:themeShade="A6"/>
          <w:sz w:val="22"/>
          <w:szCs w:val="22"/>
        </w:rPr>
        <w:tab/>
      </w:r>
      <w:r w:rsidRPr="00434F02">
        <w:rPr>
          <w:strike/>
          <w:color w:val="A6A6A6" w:themeColor="background1" w:themeShade="A6"/>
          <w:sz w:val="22"/>
          <w:szCs w:val="22"/>
        </w:rPr>
        <w:tab/>
      </w:r>
      <w:r w:rsidRPr="00434F02">
        <w:rPr>
          <w:strike/>
          <w:color w:val="A6A6A6" w:themeColor="background1" w:themeShade="A6"/>
          <w:sz w:val="22"/>
          <w:szCs w:val="22"/>
        </w:rPr>
        <w:tab/>
        <w:t>Duncan Ho*</w:t>
      </w:r>
    </w:p>
    <w:p w14:paraId="1E71D01A" w14:textId="77777777" w:rsidR="00302141" w:rsidRPr="00434F02" w:rsidRDefault="000478EE" w:rsidP="00302141">
      <w:pPr>
        <w:pStyle w:val="ListParagraph"/>
        <w:numPr>
          <w:ilvl w:val="1"/>
          <w:numId w:val="3"/>
        </w:numPr>
        <w:rPr>
          <w:color w:val="A6A6A6" w:themeColor="background1" w:themeShade="A6"/>
          <w:sz w:val="22"/>
          <w:szCs w:val="22"/>
        </w:rPr>
      </w:pPr>
      <w:hyperlink r:id="rId1356" w:history="1">
        <w:r w:rsidR="00302141" w:rsidRPr="00434F02">
          <w:rPr>
            <w:rStyle w:val="Hyperlink"/>
            <w:color w:val="A6A6A6" w:themeColor="background1" w:themeShade="A6"/>
            <w:sz w:val="22"/>
            <w:szCs w:val="22"/>
          </w:rPr>
          <w:t>923r0</w:t>
        </w:r>
      </w:hyperlink>
      <w:r w:rsidR="00302141" w:rsidRPr="00434F02">
        <w:rPr>
          <w:color w:val="A6A6A6" w:themeColor="background1" w:themeShade="A6"/>
          <w:sz w:val="22"/>
          <w:szCs w:val="22"/>
        </w:rPr>
        <w:t xml:space="preserve"> Channel-access-for-constrained-mld</w:t>
      </w:r>
      <w:r w:rsidR="00302141" w:rsidRPr="00434F02">
        <w:rPr>
          <w:color w:val="A6A6A6" w:themeColor="background1" w:themeShade="A6"/>
          <w:sz w:val="22"/>
          <w:szCs w:val="22"/>
        </w:rPr>
        <w:tab/>
      </w:r>
      <w:r w:rsidR="00302141" w:rsidRPr="00434F02">
        <w:rPr>
          <w:color w:val="A6A6A6" w:themeColor="background1" w:themeShade="A6"/>
          <w:sz w:val="22"/>
          <w:szCs w:val="22"/>
        </w:rPr>
        <w:tab/>
      </w:r>
      <w:r w:rsidR="00302141" w:rsidRPr="00434F02">
        <w:rPr>
          <w:color w:val="A6A6A6" w:themeColor="background1" w:themeShade="A6"/>
          <w:sz w:val="22"/>
          <w:szCs w:val="22"/>
        </w:rPr>
        <w:tab/>
        <w:t>Yiqing Li</w:t>
      </w:r>
    </w:p>
    <w:p w14:paraId="0F4942ED" w14:textId="77777777" w:rsidR="00302141" w:rsidRPr="00434F02" w:rsidRDefault="000478EE" w:rsidP="00302141">
      <w:pPr>
        <w:pStyle w:val="ListParagraph"/>
        <w:numPr>
          <w:ilvl w:val="1"/>
          <w:numId w:val="3"/>
        </w:numPr>
        <w:rPr>
          <w:color w:val="A6A6A6" w:themeColor="background1" w:themeShade="A6"/>
          <w:sz w:val="22"/>
          <w:szCs w:val="22"/>
        </w:rPr>
      </w:pPr>
      <w:hyperlink r:id="rId1357" w:history="1">
        <w:r w:rsidR="00302141" w:rsidRPr="00434F02">
          <w:rPr>
            <w:rStyle w:val="Hyperlink"/>
            <w:color w:val="A6A6A6" w:themeColor="background1" w:themeShade="A6"/>
            <w:sz w:val="22"/>
            <w:szCs w:val="22"/>
          </w:rPr>
          <w:t>968r0</w:t>
        </w:r>
      </w:hyperlink>
      <w:r w:rsidR="00302141" w:rsidRPr="00434F02">
        <w:rPr>
          <w:color w:val="A6A6A6" w:themeColor="background1" w:themeShade="A6"/>
          <w:sz w:val="22"/>
          <w:szCs w:val="22"/>
        </w:rPr>
        <w:t xml:space="preserve"> Multi-link RTS-CTS operations with non-STR STA MLD</w:t>
      </w:r>
      <w:r w:rsidR="00302141" w:rsidRPr="00434F02">
        <w:rPr>
          <w:color w:val="A6A6A6" w:themeColor="background1" w:themeShade="A6"/>
          <w:sz w:val="22"/>
          <w:szCs w:val="22"/>
        </w:rPr>
        <w:tab/>
        <w:t>Ronny Y. Kim</w:t>
      </w:r>
    </w:p>
    <w:p w14:paraId="08992A89" w14:textId="77777777" w:rsidR="00302141" w:rsidRPr="00434F02" w:rsidRDefault="000478EE" w:rsidP="00302141">
      <w:pPr>
        <w:pStyle w:val="ListParagraph"/>
        <w:numPr>
          <w:ilvl w:val="1"/>
          <w:numId w:val="3"/>
        </w:numPr>
        <w:rPr>
          <w:color w:val="A6A6A6" w:themeColor="background1" w:themeShade="A6"/>
          <w:sz w:val="22"/>
          <w:szCs w:val="22"/>
        </w:rPr>
      </w:pPr>
      <w:hyperlink r:id="rId1358" w:history="1">
        <w:r w:rsidR="00302141" w:rsidRPr="00434F02">
          <w:rPr>
            <w:rStyle w:val="Hyperlink"/>
            <w:color w:val="A6A6A6" w:themeColor="background1" w:themeShade="A6"/>
            <w:sz w:val="22"/>
            <w:szCs w:val="22"/>
          </w:rPr>
          <w:t>527r0</w:t>
        </w:r>
      </w:hyperlink>
      <w:r w:rsidR="00302141" w:rsidRPr="00434F02">
        <w:rPr>
          <w:color w:val="A6A6A6" w:themeColor="background1" w:themeShade="A6"/>
          <w:sz w:val="22"/>
          <w:szCs w:val="22"/>
        </w:rPr>
        <w:t xml:space="preserve"> Multi-link Constraint Signaling</w:t>
      </w:r>
      <w:r w:rsidR="00302141" w:rsidRPr="00434F02">
        <w:rPr>
          <w:color w:val="A6A6A6" w:themeColor="background1" w:themeShade="A6"/>
          <w:sz w:val="22"/>
          <w:szCs w:val="22"/>
        </w:rPr>
        <w:tab/>
      </w:r>
      <w:r w:rsidR="00302141" w:rsidRPr="00434F02">
        <w:rPr>
          <w:color w:val="A6A6A6" w:themeColor="background1" w:themeShade="A6"/>
          <w:sz w:val="22"/>
          <w:szCs w:val="22"/>
        </w:rPr>
        <w:tab/>
      </w:r>
      <w:r w:rsidR="00302141" w:rsidRPr="00434F02">
        <w:rPr>
          <w:color w:val="A6A6A6" w:themeColor="background1" w:themeShade="A6"/>
          <w:sz w:val="22"/>
          <w:szCs w:val="22"/>
        </w:rPr>
        <w:tab/>
      </w:r>
      <w:r w:rsidR="00302141" w:rsidRPr="00434F02">
        <w:rPr>
          <w:color w:val="A6A6A6" w:themeColor="background1" w:themeShade="A6"/>
          <w:sz w:val="22"/>
          <w:szCs w:val="22"/>
        </w:rPr>
        <w:tab/>
        <w:t>Yongho Seok</w:t>
      </w:r>
    </w:p>
    <w:p w14:paraId="7701723A" w14:textId="77777777" w:rsidR="00302141" w:rsidRPr="00434F02" w:rsidRDefault="00302141" w:rsidP="00302141">
      <w:pPr>
        <w:pStyle w:val="ListParagraph"/>
        <w:numPr>
          <w:ilvl w:val="1"/>
          <w:numId w:val="3"/>
        </w:numPr>
        <w:rPr>
          <w:strike/>
          <w:color w:val="A6A6A6" w:themeColor="background1" w:themeShade="A6"/>
          <w:sz w:val="22"/>
          <w:szCs w:val="22"/>
        </w:rPr>
      </w:pPr>
      <w:r w:rsidRPr="00434F02">
        <w:rPr>
          <w:strike/>
          <w:color w:val="A6A6A6" w:themeColor="background1" w:themeShade="A6"/>
          <w:sz w:val="22"/>
          <w:szCs w:val="22"/>
        </w:rPr>
        <w:t>1056r0</w:t>
      </w:r>
      <w:r w:rsidRPr="00434F02">
        <w:rPr>
          <w:strike/>
          <w:color w:val="A6A6A6" w:themeColor="background1" w:themeShade="A6"/>
          <w:sz w:val="22"/>
          <w:szCs w:val="22"/>
        </w:rPr>
        <w:tab/>
        <w:t>Peer to Peer ESR STA MLD and ESR AP MLD</w:t>
      </w:r>
      <w:r w:rsidRPr="00434F02">
        <w:rPr>
          <w:strike/>
          <w:color w:val="A6A6A6" w:themeColor="background1" w:themeShade="A6"/>
          <w:sz w:val="22"/>
          <w:szCs w:val="22"/>
        </w:rPr>
        <w:tab/>
      </w:r>
      <w:r w:rsidRPr="00434F02">
        <w:rPr>
          <w:strike/>
          <w:color w:val="A6A6A6" w:themeColor="background1" w:themeShade="A6"/>
          <w:sz w:val="22"/>
          <w:szCs w:val="22"/>
        </w:rPr>
        <w:tab/>
        <w:t>Liwen Chu*</w:t>
      </w:r>
    </w:p>
    <w:p w14:paraId="0D881E93" w14:textId="77777777" w:rsidR="00302141" w:rsidRPr="00434F02" w:rsidRDefault="000478EE" w:rsidP="00302141">
      <w:pPr>
        <w:pStyle w:val="ListParagraph"/>
        <w:numPr>
          <w:ilvl w:val="1"/>
          <w:numId w:val="3"/>
        </w:numPr>
        <w:rPr>
          <w:color w:val="A6A6A6" w:themeColor="background1" w:themeShade="A6"/>
          <w:sz w:val="22"/>
          <w:szCs w:val="22"/>
        </w:rPr>
      </w:pPr>
      <w:hyperlink r:id="rId1359" w:history="1">
        <w:r w:rsidR="00302141" w:rsidRPr="00434F02">
          <w:rPr>
            <w:rStyle w:val="Hyperlink"/>
            <w:color w:val="A6A6A6" w:themeColor="background1" w:themeShade="A6"/>
            <w:sz w:val="22"/>
            <w:szCs w:val="22"/>
          </w:rPr>
          <w:t>1062r0</w:t>
        </w:r>
      </w:hyperlink>
      <w:r w:rsidR="00302141" w:rsidRPr="00434F02">
        <w:rPr>
          <w:color w:val="A6A6A6" w:themeColor="background1" w:themeShade="A6"/>
          <w:sz w:val="22"/>
          <w:szCs w:val="22"/>
        </w:rPr>
        <w:t xml:space="preserve"> Error recovery for non-STR MLD</w:t>
      </w:r>
      <w:r w:rsidR="00302141" w:rsidRPr="00434F02">
        <w:rPr>
          <w:color w:val="A6A6A6" w:themeColor="background1" w:themeShade="A6"/>
          <w:sz w:val="22"/>
          <w:szCs w:val="22"/>
        </w:rPr>
        <w:tab/>
      </w:r>
      <w:r w:rsidR="00302141" w:rsidRPr="00434F02">
        <w:rPr>
          <w:color w:val="A6A6A6" w:themeColor="background1" w:themeShade="A6"/>
          <w:sz w:val="22"/>
          <w:szCs w:val="22"/>
        </w:rPr>
        <w:tab/>
      </w:r>
      <w:r w:rsidR="00302141" w:rsidRPr="00434F02">
        <w:rPr>
          <w:color w:val="A6A6A6" w:themeColor="background1" w:themeShade="A6"/>
          <w:sz w:val="22"/>
          <w:szCs w:val="22"/>
        </w:rPr>
        <w:tab/>
        <w:t>Yunbo Li</w:t>
      </w:r>
    </w:p>
    <w:p w14:paraId="3A09987D" w14:textId="77777777" w:rsidR="00302141" w:rsidRPr="00434F02" w:rsidRDefault="000478EE" w:rsidP="00302141">
      <w:pPr>
        <w:pStyle w:val="ListParagraph"/>
        <w:numPr>
          <w:ilvl w:val="1"/>
          <w:numId w:val="3"/>
        </w:numPr>
        <w:rPr>
          <w:color w:val="A6A6A6" w:themeColor="background1" w:themeShade="A6"/>
          <w:sz w:val="22"/>
          <w:szCs w:val="22"/>
        </w:rPr>
      </w:pPr>
      <w:hyperlink r:id="rId1360" w:history="1">
        <w:r w:rsidR="00302141" w:rsidRPr="00434F02">
          <w:rPr>
            <w:rStyle w:val="Hyperlink"/>
            <w:color w:val="A6A6A6" w:themeColor="background1" w:themeShade="A6"/>
            <w:sz w:val="22"/>
            <w:szCs w:val="22"/>
          </w:rPr>
          <w:t>1085r0</w:t>
        </w:r>
      </w:hyperlink>
      <w:r w:rsidR="00302141" w:rsidRPr="00434F02">
        <w:rPr>
          <w:color w:val="A6A6A6" w:themeColor="background1" w:themeShade="A6"/>
          <w:sz w:val="22"/>
          <w:szCs w:val="22"/>
        </w:rPr>
        <w:t xml:space="preserve"> STR-Capability-Signaling</w:t>
      </w:r>
      <w:r w:rsidR="00302141" w:rsidRPr="00434F02">
        <w:rPr>
          <w:color w:val="A6A6A6" w:themeColor="background1" w:themeShade="A6"/>
          <w:sz w:val="22"/>
          <w:szCs w:val="22"/>
        </w:rPr>
        <w:tab/>
      </w:r>
      <w:r w:rsidR="00302141" w:rsidRPr="00434F02">
        <w:rPr>
          <w:color w:val="A6A6A6" w:themeColor="background1" w:themeShade="A6"/>
          <w:sz w:val="22"/>
          <w:szCs w:val="22"/>
        </w:rPr>
        <w:tab/>
      </w:r>
      <w:r w:rsidR="00302141" w:rsidRPr="00434F02">
        <w:rPr>
          <w:color w:val="A6A6A6" w:themeColor="background1" w:themeShade="A6"/>
          <w:sz w:val="22"/>
          <w:szCs w:val="22"/>
        </w:rPr>
        <w:tab/>
      </w:r>
      <w:r w:rsidR="00302141" w:rsidRPr="00434F02">
        <w:rPr>
          <w:color w:val="A6A6A6" w:themeColor="background1" w:themeShade="A6"/>
          <w:sz w:val="22"/>
          <w:szCs w:val="22"/>
        </w:rPr>
        <w:tab/>
        <w:t>Dibakar Das</w:t>
      </w:r>
    </w:p>
    <w:p w14:paraId="1D2BB7E6" w14:textId="77777777" w:rsidR="00302141" w:rsidRPr="00434F02" w:rsidRDefault="000478EE" w:rsidP="00302141">
      <w:pPr>
        <w:pStyle w:val="ListParagraph"/>
        <w:numPr>
          <w:ilvl w:val="1"/>
          <w:numId w:val="3"/>
        </w:numPr>
        <w:rPr>
          <w:color w:val="A6A6A6" w:themeColor="background1" w:themeShade="A6"/>
          <w:sz w:val="22"/>
          <w:szCs w:val="22"/>
        </w:rPr>
      </w:pPr>
      <w:hyperlink r:id="rId1361" w:history="1">
        <w:r w:rsidR="00302141" w:rsidRPr="00434F02">
          <w:rPr>
            <w:rStyle w:val="Hyperlink"/>
            <w:color w:val="A6A6A6" w:themeColor="background1" w:themeShade="A6"/>
            <w:sz w:val="22"/>
            <w:szCs w:val="22"/>
          </w:rPr>
          <w:t>1220r0</w:t>
        </w:r>
      </w:hyperlink>
      <w:r w:rsidR="00302141" w:rsidRPr="00434F02">
        <w:rPr>
          <w:color w:val="A6A6A6" w:themeColor="background1" w:themeShade="A6"/>
          <w:sz w:val="22"/>
          <w:szCs w:val="22"/>
        </w:rPr>
        <w:t xml:space="preserve"> STR and non-STR capability indication</w:t>
      </w:r>
      <w:r w:rsidR="00302141" w:rsidRPr="00434F02">
        <w:rPr>
          <w:color w:val="A6A6A6" w:themeColor="background1" w:themeShade="A6"/>
          <w:sz w:val="22"/>
          <w:szCs w:val="22"/>
        </w:rPr>
        <w:tab/>
      </w:r>
      <w:r w:rsidR="00302141" w:rsidRPr="00434F02">
        <w:rPr>
          <w:color w:val="A6A6A6" w:themeColor="background1" w:themeShade="A6"/>
          <w:sz w:val="22"/>
          <w:szCs w:val="22"/>
        </w:rPr>
        <w:tab/>
      </w:r>
      <w:r w:rsidR="00302141" w:rsidRPr="00434F02">
        <w:rPr>
          <w:color w:val="A6A6A6" w:themeColor="background1" w:themeShade="A6"/>
          <w:sz w:val="22"/>
          <w:szCs w:val="22"/>
        </w:rPr>
        <w:tab/>
        <w:t>Yonggang Fang</w:t>
      </w:r>
    </w:p>
    <w:p w14:paraId="313AA6C8" w14:textId="77777777" w:rsidR="00302141" w:rsidRPr="00434F02" w:rsidRDefault="000478EE" w:rsidP="00302141">
      <w:pPr>
        <w:pStyle w:val="ListParagraph"/>
        <w:numPr>
          <w:ilvl w:val="1"/>
          <w:numId w:val="3"/>
        </w:numPr>
        <w:rPr>
          <w:color w:val="A6A6A6" w:themeColor="background1" w:themeShade="A6"/>
          <w:sz w:val="22"/>
          <w:szCs w:val="22"/>
        </w:rPr>
      </w:pPr>
      <w:hyperlink r:id="rId1362" w:history="1">
        <w:r w:rsidR="00302141" w:rsidRPr="00434F02">
          <w:rPr>
            <w:rStyle w:val="Hyperlink"/>
            <w:color w:val="A6A6A6" w:themeColor="background1" w:themeShade="A6"/>
            <w:sz w:val="22"/>
            <w:szCs w:val="22"/>
          </w:rPr>
          <w:t>1221r0</w:t>
        </w:r>
      </w:hyperlink>
      <w:r w:rsidR="00302141" w:rsidRPr="00434F02">
        <w:rPr>
          <w:color w:val="A6A6A6" w:themeColor="background1" w:themeShade="A6"/>
          <w:sz w:val="22"/>
          <w:szCs w:val="22"/>
        </w:rPr>
        <w:t xml:space="preserve"> Multi-link channel access for non-STR links</w:t>
      </w:r>
      <w:r w:rsidR="00302141" w:rsidRPr="00434F02">
        <w:rPr>
          <w:color w:val="A6A6A6" w:themeColor="background1" w:themeShade="A6"/>
          <w:sz w:val="22"/>
          <w:szCs w:val="22"/>
        </w:rPr>
        <w:tab/>
      </w:r>
      <w:r w:rsidR="00302141" w:rsidRPr="00434F02">
        <w:rPr>
          <w:color w:val="A6A6A6" w:themeColor="background1" w:themeShade="A6"/>
          <w:sz w:val="22"/>
          <w:szCs w:val="22"/>
        </w:rPr>
        <w:tab/>
        <w:t>Yonggang Fang</w:t>
      </w:r>
    </w:p>
    <w:p w14:paraId="321D1149" w14:textId="77777777" w:rsidR="00302141" w:rsidRPr="00434F02" w:rsidRDefault="000478EE" w:rsidP="00302141">
      <w:pPr>
        <w:pStyle w:val="ListParagraph"/>
        <w:numPr>
          <w:ilvl w:val="1"/>
          <w:numId w:val="3"/>
        </w:numPr>
        <w:rPr>
          <w:color w:val="A6A6A6" w:themeColor="background1" w:themeShade="A6"/>
          <w:sz w:val="22"/>
          <w:szCs w:val="22"/>
        </w:rPr>
      </w:pPr>
      <w:hyperlink r:id="rId1363" w:history="1">
        <w:r w:rsidR="00302141" w:rsidRPr="00434F02">
          <w:rPr>
            <w:rStyle w:val="Hyperlink"/>
            <w:color w:val="A6A6A6" w:themeColor="background1" w:themeShade="A6"/>
            <w:sz w:val="22"/>
            <w:szCs w:val="22"/>
          </w:rPr>
          <w:t>1263r0</w:t>
        </w:r>
      </w:hyperlink>
      <w:r w:rsidR="00302141" w:rsidRPr="00434F02">
        <w:rPr>
          <w:color w:val="A6A6A6" w:themeColor="background1" w:themeShade="A6"/>
          <w:sz w:val="22"/>
          <w:szCs w:val="22"/>
        </w:rPr>
        <w:t xml:space="preserve"> Non-STR Blindness Rules Discussion</w:t>
      </w:r>
      <w:r w:rsidR="00302141" w:rsidRPr="00434F02">
        <w:rPr>
          <w:color w:val="A6A6A6" w:themeColor="background1" w:themeShade="A6"/>
          <w:sz w:val="22"/>
          <w:szCs w:val="22"/>
        </w:rPr>
        <w:tab/>
      </w:r>
      <w:r w:rsidR="00302141" w:rsidRPr="00434F02">
        <w:rPr>
          <w:color w:val="A6A6A6" w:themeColor="background1" w:themeShade="A6"/>
          <w:sz w:val="22"/>
          <w:szCs w:val="22"/>
        </w:rPr>
        <w:tab/>
      </w:r>
      <w:r w:rsidR="00302141" w:rsidRPr="00434F02">
        <w:rPr>
          <w:color w:val="A6A6A6" w:themeColor="background1" w:themeShade="A6"/>
          <w:sz w:val="22"/>
          <w:szCs w:val="22"/>
        </w:rPr>
        <w:tab/>
        <w:t>Sharan Naribole</w:t>
      </w:r>
    </w:p>
    <w:p w14:paraId="25DF6F30" w14:textId="77777777" w:rsidR="00302141" w:rsidRPr="003046F3" w:rsidRDefault="00302141" w:rsidP="00302141">
      <w:pPr>
        <w:pStyle w:val="ListParagraph"/>
        <w:numPr>
          <w:ilvl w:val="0"/>
          <w:numId w:val="3"/>
        </w:numPr>
      </w:pPr>
      <w:r w:rsidRPr="003046F3">
        <w:t>AoB</w:t>
      </w:r>
      <w:r>
        <w:t>:</w:t>
      </w:r>
    </w:p>
    <w:p w14:paraId="07B939A4" w14:textId="77777777" w:rsidR="00302141" w:rsidRDefault="00302141" w:rsidP="00302141">
      <w:pPr>
        <w:pStyle w:val="ListParagraph"/>
        <w:numPr>
          <w:ilvl w:val="0"/>
          <w:numId w:val="3"/>
        </w:numPr>
      </w:pPr>
      <w:r w:rsidRPr="003046F3">
        <w:t>Adjourn</w:t>
      </w:r>
    </w:p>
    <w:p w14:paraId="52234A66" w14:textId="0E8313E6" w:rsidR="008D63F8" w:rsidRPr="00755C65" w:rsidRDefault="000943CF" w:rsidP="008D63F8">
      <w:pPr>
        <w:pStyle w:val="Heading3"/>
      </w:pPr>
      <w:r w:rsidRPr="00446752">
        <w:rPr>
          <w:highlight w:val="yellow"/>
        </w:rPr>
        <w:t>18</w:t>
      </w:r>
      <w:r w:rsidRPr="00446752">
        <w:rPr>
          <w:highlight w:val="yellow"/>
          <w:vertAlign w:val="superscript"/>
        </w:rPr>
        <w:t>th</w:t>
      </w:r>
      <w:r w:rsidRPr="00446752">
        <w:rPr>
          <w:highlight w:val="yellow"/>
        </w:rPr>
        <w:t xml:space="preserve"> </w:t>
      </w:r>
      <w:r w:rsidR="008D63F8" w:rsidRPr="00446752">
        <w:rPr>
          <w:highlight w:val="yellow"/>
        </w:rPr>
        <w:t xml:space="preserve"> Conf. Call: October 28 (10:00–13:00 ET)–PHY</w:t>
      </w:r>
    </w:p>
    <w:p w14:paraId="2EE9FE87" w14:textId="77777777" w:rsidR="008D63F8" w:rsidRPr="003046F3" w:rsidRDefault="008D63F8" w:rsidP="008D63F8">
      <w:pPr>
        <w:pStyle w:val="ListParagraph"/>
        <w:numPr>
          <w:ilvl w:val="0"/>
          <w:numId w:val="3"/>
        </w:numPr>
        <w:rPr>
          <w:lang w:val="en-US"/>
        </w:rPr>
      </w:pPr>
      <w:r w:rsidRPr="003046F3">
        <w:t>Call the meeting to order</w:t>
      </w:r>
    </w:p>
    <w:p w14:paraId="61D641DB" w14:textId="77777777" w:rsidR="008D63F8" w:rsidRDefault="008D63F8" w:rsidP="008D63F8">
      <w:pPr>
        <w:pStyle w:val="ListParagraph"/>
        <w:numPr>
          <w:ilvl w:val="0"/>
          <w:numId w:val="3"/>
        </w:numPr>
      </w:pPr>
      <w:r w:rsidRPr="003046F3">
        <w:t>IEEE 802 and 802.11 IPR policy and procedure</w:t>
      </w:r>
    </w:p>
    <w:p w14:paraId="73A94CF7" w14:textId="77777777" w:rsidR="008D63F8" w:rsidRPr="003046F3" w:rsidRDefault="008D63F8" w:rsidP="008D63F8">
      <w:pPr>
        <w:pStyle w:val="ListParagraph"/>
        <w:numPr>
          <w:ilvl w:val="1"/>
          <w:numId w:val="3"/>
        </w:numPr>
        <w:rPr>
          <w:szCs w:val="20"/>
        </w:rPr>
      </w:pPr>
      <w:r w:rsidRPr="003046F3">
        <w:rPr>
          <w:b/>
          <w:sz w:val="22"/>
          <w:szCs w:val="22"/>
        </w:rPr>
        <w:t>Patent Policy: Ways to inform IEEE:</w:t>
      </w:r>
    </w:p>
    <w:p w14:paraId="40FA9AD7" w14:textId="77777777" w:rsidR="008D63F8" w:rsidRPr="003046F3" w:rsidRDefault="008D63F8" w:rsidP="008D63F8">
      <w:pPr>
        <w:pStyle w:val="ListParagraph"/>
        <w:numPr>
          <w:ilvl w:val="2"/>
          <w:numId w:val="3"/>
        </w:numPr>
        <w:rPr>
          <w:szCs w:val="20"/>
        </w:rPr>
      </w:pPr>
      <w:r w:rsidRPr="003046F3">
        <w:rPr>
          <w:sz w:val="22"/>
          <w:szCs w:val="22"/>
        </w:rPr>
        <w:t>Cause an LOA to be submitted to the IEEE-SA (</w:t>
      </w:r>
      <w:hyperlink r:id="rId1364" w:history="1">
        <w:r w:rsidRPr="003046F3">
          <w:rPr>
            <w:rStyle w:val="Hyperlink"/>
            <w:sz w:val="22"/>
            <w:szCs w:val="22"/>
          </w:rPr>
          <w:t>patcom@ieee.org</w:t>
        </w:r>
      </w:hyperlink>
      <w:r w:rsidRPr="003046F3">
        <w:rPr>
          <w:sz w:val="22"/>
          <w:szCs w:val="22"/>
        </w:rPr>
        <w:t>); or</w:t>
      </w:r>
    </w:p>
    <w:p w14:paraId="6912EE5D" w14:textId="77777777" w:rsidR="008D63F8" w:rsidRPr="003046F3" w:rsidRDefault="008D63F8" w:rsidP="008D63F8">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64F51D6" w14:textId="77777777" w:rsidR="008D63F8" w:rsidRPr="003046F3" w:rsidRDefault="008D63F8" w:rsidP="008D63F8">
      <w:pPr>
        <w:pStyle w:val="ListParagraph"/>
        <w:numPr>
          <w:ilvl w:val="2"/>
          <w:numId w:val="3"/>
        </w:numPr>
        <w:rPr>
          <w:sz w:val="22"/>
          <w:szCs w:val="20"/>
        </w:rPr>
      </w:pPr>
      <w:r w:rsidRPr="003046F3">
        <w:rPr>
          <w:bCs/>
          <w:sz w:val="22"/>
          <w:szCs w:val="22"/>
          <w:lang w:val="en-US"/>
        </w:rPr>
        <w:t>Speak up now and respond to this Call for Potentially Essential Patents</w:t>
      </w:r>
    </w:p>
    <w:p w14:paraId="7C032F5E" w14:textId="77777777" w:rsidR="008D63F8" w:rsidRDefault="008D63F8" w:rsidP="008D63F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13D24EF" w14:textId="77777777" w:rsidR="008D63F8" w:rsidRPr="00455160" w:rsidRDefault="008D63F8" w:rsidP="008D63F8">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1BE9AFF" w14:textId="77777777" w:rsidR="008D63F8" w:rsidRDefault="008D63F8" w:rsidP="008D63F8">
      <w:pPr>
        <w:pStyle w:val="ListParagraph"/>
        <w:numPr>
          <w:ilvl w:val="0"/>
          <w:numId w:val="3"/>
        </w:numPr>
      </w:pPr>
      <w:r w:rsidRPr="003046F3">
        <w:t>Attendance reminder.</w:t>
      </w:r>
    </w:p>
    <w:p w14:paraId="484D0EFD" w14:textId="77777777" w:rsidR="008D63F8" w:rsidRPr="003046F3" w:rsidRDefault="008D63F8" w:rsidP="008D63F8">
      <w:pPr>
        <w:pStyle w:val="ListParagraph"/>
        <w:numPr>
          <w:ilvl w:val="1"/>
          <w:numId w:val="3"/>
        </w:numPr>
      </w:pPr>
      <w:r>
        <w:rPr>
          <w:sz w:val="22"/>
          <w:szCs w:val="22"/>
        </w:rPr>
        <w:t xml:space="preserve">Participation slide: </w:t>
      </w:r>
      <w:hyperlink r:id="rId1365" w:tgtFrame="_blank" w:history="1">
        <w:r w:rsidRPr="00EE0424">
          <w:rPr>
            <w:rStyle w:val="Hyperlink"/>
            <w:sz w:val="22"/>
            <w:szCs w:val="22"/>
            <w:lang w:val="en-US"/>
          </w:rPr>
          <w:t>https://mentor.ieee.org/802-ec/dcn/16/ec-16-0180-05-00EC-ieee-802-participation-slide.pptx</w:t>
        </w:r>
      </w:hyperlink>
    </w:p>
    <w:p w14:paraId="4F44DE65" w14:textId="77777777" w:rsidR="008D63F8" w:rsidRDefault="008D63F8" w:rsidP="008D63F8">
      <w:pPr>
        <w:pStyle w:val="ListParagraph"/>
        <w:numPr>
          <w:ilvl w:val="1"/>
          <w:numId w:val="3"/>
        </w:numPr>
        <w:rPr>
          <w:sz w:val="22"/>
        </w:rPr>
      </w:pPr>
      <w:r>
        <w:rPr>
          <w:sz w:val="22"/>
        </w:rPr>
        <w:t xml:space="preserve">Please record your attendance during the conference call by using the IMAT system: </w:t>
      </w:r>
    </w:p>
    <w:p w14:paraId="2014A468" w14:textId="77777777" w:rsidR="008D63F8" w:rsidRDefault="008D63F8" w:rsidP="008D63F8">
      <w:pPr>
        <w:pStyle w:val="ListParagraph"/>
        <w:numPr>
          <w:ilvl w:val="2"/>
          <w:numId w:val="3"/>
        </w:numPr>
        <w:rPr>
          <w:sz w:val="22"/>
        </w:rPr>
      </w:pPr>
      <w:r>
        <w:rPr>
          <w:sz w:val="22"/>
        </w:rPr>
        <w:t xml:space="preserve">1) login to </w:t>
      </w:r>
      <w:hyperlink r:id="rId1366"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2F3E9D8" w14:textId="77777777" w:rsidR="008D63F8" w:rsidRDefault="008D63F8" w:rsidP="008D63F8">
      <w:pPr>
        <w:pStyle w:val="ListParagraph"/>
        <w:numPr>
          <w:ilvl w:val="1"/>
          <w:numId w:val="3"/>
        </w:numPr>
        <w:rPr>
          <w:sz w:val="22"/>
        </w:rPr>
      </w:pPr>
      <w:r>
        <w:rPr>
          <w:sz w:val="22"/>
        </w:rPr>
        <w:t xml:space="preserve">If you are unable to record the attendance via </w:t>
      </w:r>
      <w:hyperlink r:id="rId1367"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1368" w:history="1">
        <w:r w:rsidRPr="00132C67">
          <w:rPr>
            <w:rStyle w:val="Hyperlink"/>
            <w:sz w:val="22"/>
          </w:rPr>
          <w:t>tianyu@apple.com</w:t>
        </w:r>
      </w:hyperlink>
      <w:r>
        <w:rPr>
          <w:sz w:val="22"/>
        </w:rPr>
        <w:t>)</w:t>
      </w:r>
      <w:r w:rsidRPr="00582D8F">
        <w:rPr>
          <w:sz w:val="22"/>
        </w:rPr>
        <w:t xml:space="preserve"> </w:t>
      </w:r>
      <w:r>
        <w:rPr>
          <w:sz w:val="22"/>
        </w:rPr>
        <w:t xml:space="preserve">and </w:t>
      </w:r>
      <w:r w:rsidRPr="006B62DF">
        <w:rPr>
          <w:sz w:val="22"/>
        </w:rPr>
        <w:t xml:space="preserve">Sigurd Schelstraete </w:t>
      </w:r>
      <w:r>
        <w:rPr>
          <w:sz w:val="22"/>
        </w:rPr>
        <w:t>(</w:t>
      </w:r>
      <w:hyperlink r:id="rId1369" w:history="1">
        <w:r w:rsidRPr="00132C67">
          <w:rPr>
            <w:rStyle w:val="Hyperlink"/>
            <w:sz w:val="22"/>
          </w:rPr>
          <w:t>sschelstraete@quantenna.com</w:t>
        </w:r>
      </w:hyperlink>
      <w:r>
        <w:rPr>
          <w:sz w:val="22"/>
        </w:rPr>
        <w:t>)</w:t>
      </w:r>
    </w:p>
    <w:p w14:paraId="725EE8EB" w14:textId="77777777" w:rsidR="008D63F8" w:rsidRPr="00880D21" w:rsidRDefault="008D63F8" w:rsidP="008D63F8">
      <w:pPr>
        <w:pStyle w:val="ListParagraph"/>
        <w:numPr>
          <w:ilvl w:val="1"/>
          <w:numId w:val="3"/>
        </w:numPr>
        <w:rPr>
          <w:sz w:val="22"/>
        </w:rPr>
      </w:pPr>
      <w:r>
        <w:rPr>
          <w:sz w:val="22"/>
          <w:szCs w:val="22"/>
        </w:rPr>
        <w:t>Please ensure that the following information is listed correctly when joining the call:</w:t>
      </w:r>
    </w:p>
    <w:p w14:paraId="3E1A7D53" w14:textId="77777777" w:rsidR="008D63F8" w:rsidRPr="00D86E02" w:rsidRDefault="008D63F8" w:rsidP="008D63F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946C008" w14:textId="77777777" w:rsidR="008D63F8" w:rsidRDefault="008D63F8" w:rsidP="008D63F8">
      <w:pPr>
        <w:pStyle w:val="ListParagraph"/>
        <w:numPr>
          <w:ilvl w:val="0"/>
          <w:numId w:val="3"/>
        </w:numPr>
      </w:pPr>
      <w:r w:rsidRPr="003046F3">
        <w:t>Announcements</w:t>
      </w:r>
      <w:r>
        <w:t>:</w:t>
      </w:r>
    </w:p>
    <w:p w14:paraId="17366C4C" w14:textId="77777777" w:rsidR="00D8633C" w:rsidRPr="0028238E" w:rsidRDefault="00D8633C" w:rsidP="00D8633C">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73406022" w14:textId="77777777" w:rsidR="00D8633C" w:rsidRPr="006E7F53" w:rsidRDefault="000478EE" w:rsidP="00D8633C">
      <w:pPr>
        <w:pStyle w:val="ListParagraph"/>
        <w:numPr>
          <w:ilvl w:val="1"/>
          <w:numId w:val="3"/>
        </w:numPr>
        <w:rPr>
          <w:sz w:val="22"/>
          <w:szCs w:val="22"/>
        </w:rPr>
      </w:pPr>
      <w:hyperlink r:id="rId1370" w:history="1">
        <w:r w:rsidR="00D8633C" w:rsidRPr="006E7F53">
          <w:rPr>
            <w:rStyle w:val="Hyperlink"/>
            <w:color w:val="2E74B5" w:themeColor="accent1" w:themeShade="BF"/>
            <w:sz w:val="22"/>
            <w:szCs w:val="22"/>
          </w:rPr>
          <w:t>828r4</w:t>
        </w:r>
      </w:hyperlink>
      <w:r w:rsidR="00D8633C" w:rsidRPr="006E7F53">
        <w:rPr>
          <w:color w:val="2E74B5" w:themeColor="accent1" w:themeShade="BF"/>
          <w:sz w:val="22"/>
          <w:szCs w:val="22"/>
        </w:rPr>
        <w:t xml:space="preserve"> </w:t>
      </w:r>
      <w:r w:rsidR="00D8633C" w:rsidRPr="006E7F53">
        <w:rPr>
          <w:sz w:val="22"/>
          <w:szCs w:val="22"/>
        </w:rPr>
        <w:t>RU Allocation Subfield Design for EHT Trigger Frame        Myeongjin KIM [SPs]</w:t>
      </w:r>
    </w:p>
    <w:p w14:paraId="635D92E8" w14:textId="77777777" w:rsidR="00997FC2" w:rsidRPr="006E7F53" w:rsidRDefault="000478EE" w:rsidP="00997FC2">
      <w:pPr>
        <w:pStyle w:val="ListParagraph"/>
        <w:numPr>
          <w:ilvl w:val="1"/>
          <w:numId w:val="3"/>
        </w:numPr>
        <w:rPr>
          <w:i/>
          <w:iCs/>
          <w:sz w:val="22"/>
          <w:szCs w:val="20"/>
          <w:lang w:eastAsia="en-US"/>
        </w:rPr>
      </w:pPr>
      <w:hyperlink r:id="rId1371" w:history="1">
        <w:r w:rsidR="00997FC2" w:rsidRPr="006E7F53">
          <w:rPr>
            <w:rStyle w:val="Hyperlink"/>
            <w:color w:val="2E74B5" w:themeColor="accent1" w:themeShade="BF"/>
            <w:sz w:val="20"/>
          </w:rPr>
          <w:t>1623r1</w:t>
        </w:r>
      </w:hyperlink>
      <w:r w:rsidR="00997FC2" w:rsidRPr="006E7F53">
        <w:rPr>
          <w:color w:val="2E74B5" w:themeColor="accent1" w:themeShade="BF"/>
          <w:sz w:val="20"/>
        </w:rPr>
        <w:t xml:space="preserve"> </w:t>
      </w:r>
      <w:r w:rsidR="00997FC2" w:rsidRPr="006E7F53">
        <w:rPr>
          <w:sz w:val="20"/>
        </w:rPr>
        <w:t>Multi-RU Indication in RU Allocation Subfield Follow up</w:t>
      </w:r>
      <w:r w:rsidR="00997FC2" w:rsidRPr="006E7F53">
        <w:rPr>
          <w:sz w:val="20"/>
        </w:rPr>
        <w:tab/>
        <w:t xml:space="preserve">   Mengshi Hu   </w:t>
      </w:r>
      <w:r w:rsidR="00997FC2" w:rsidRPr="006E7F53">
        <w:rPr>
          <w:sz w:val="20"/>
        </w:rPr>
        <w:tab/>
        <w:t xml:space="preserve">    </w:t>
      </w:r>
      <w:r w:rsidR="00997FC2" w:rsidRPr="006E7F53">
        <w:rPr>
          <w:sz w:val="22"/>
          <w:szCs w:val="22"/>
        </w:rPr>
        <w:t>[SPs]</w:t>
      </w:r>
    </w:p>
    <w:p w14:paraId="17D9ADD1" w14:textId="77777777" w:rsidR="00997FC2" w:rsidRPr="006E7F53" w:rsidRDefault="000478EE" w:rsidP="00997FC2">
      <w:pPr>
        <w:pStyle w:val="ListParagraph"/>
        <w:numPr>
          <w:ilvl w:val="1"/>
          <w:numId w:val="3"/>
        </w:numPr>
        <w:rPr>
          <w:sz w:val="20"/>
        </w:rPr>
      </w:pPr>
      <w:hyperlink r:id="rId1372" w:history="1">
        <w:r w:rsidR="00997FC2" w:rsidRPr="006E7F53">
          <w:rPr>
            <w:rStyle w:val="Hyperlink"/>
            <w:color w:val="2E74B5" w:themeColor="accent1" w:themeShade="BF"/>
            <w:sz w:val="20"/>
          </w:rPr>
          <w:t>1672r0</w:t>
        </w:r>
      </w:hyperlink>
      <w:r w:rsidR="00997FC2" w:rsidRPr="006E7F53">
        <w:rPr>
          <w:color w:val="2E74B5" w:themeColor="accent1" w:themeShade="BF"/>
          <w:sz w:val="20"/>
        </w:rPr>
        <w:t xml:space="preserve"> </w:t>
      </w:r>
      <w:r w:rsidR="00997FC2" w:rsidRPr="006E7F53">
        <w:rPr>
          <w:sz w:val="20"/>
        </w:rPr>
        <w:t>UL Beamforming for TB PPDUs</w:t>
      </w:r>
      <w:r w:rsidR="00997FC2" w:rsidRPr="006E7F53">
        <w:rPr>
          <w:sz w:val="20"/>
        </w:rPr>
        <w:tab/>
      </w:r>
      <w:r w:rsidR="00997FC2" w:rsidRPr="006E7F53">
        <w:rPr>
          <w:sz w:val="20"/>
        </w:rPr>
        <w:tab/>
      </w:r>
      <w:r w:rsidR="00997FC2" w:rsidRPr="006E7F53">
        <w:rPr>
          <w:sz w:val="20"/>
        </w:rPr>
        <w:tab/>
      </w:r>
      <w:r w:rsidR="00997FC2" w:rsidRPr="006E7F53">
        <w:rPr>
          <w:sz w:val="20"/>
        </w:rPr>
        <w:tab/>
        <w:t xml:space="preserve">   Shimi Shilo           </w:t>
      </w:r>
      <w:r w:rsidR="00997FC2" w:rsidRPr="006E7F53">
        <w:rPr>
          <w:sz w:val="22"/>
          <w:szCs w:val="22"/>
        </w:rPr>
        <w:t>[SPs]</w:t>
      </w:r>
    </w:p>
    <w:p w14:paraId="58FA8B9D" w14:textId="77777777" w:rsidR="00997FC2" w:rsidRPr="00765389" w:rsidRDefault="00997FC2" w:rsidP="00997FC2">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03BF4D00" w14:textId="7B32AD14" w:rsidR="00D8633C" w:rsidRPr="004558C6" w:rsidRDefault="00997FC2" w:rsidP="004558C6">
      <w:pPr>
        <w:pStyle w:val="ListParagraph"/>
        <w:numPr>
          <w:ilvl w:val="1"/>
          <w:numId w:val="3"/>
        </w:numPr>
        <w:rPr>
          <w:i/>
          <w:iCs/>
          <w:sz w:val="22"/>
          <w:szCs w:val="22"/>
        </w:rPr>
      </w:pPr>
      <w:r>
        <w:rPr>
          <w:i/>
          <w:iCs/>
          <w:sz w:val="22"/>
          <w:szCs w:val="22"/>
        </w:rPr>
        <w:t>Pending requests</w:t>
      </w:r>
      <w:r w:rsidRPr="00765389">
        <w:rPr>
          <w:i/>
          <w:iCs/>
          <w:sz w:val="22"/>
          <w:szCs w:val="22"/>
        </w:rPr>
        <w:t>.</w:t>
      </w:r>
    </w:p>
    <w:p w14:paraId="764A6254" w14:textId="77777777" w:rsidR="00997FC2" w:rsidRPr="00E932C4" w:rsidRDefault="00997FC2" w:rsidP="00997FC2">
      <w:pPr>
        <w:pStyle w:val="ListParagraph"/>
        <w:numPr>
          <w:ilvl w:val="0"/>
          <w:numId w:val="3"/>
        </w:numPr>
      </w:pPr>
      <w:r w:rsidRPr="00E932C4">
        <w:t>Technical Submissions:</w:t>
      </w:r>
    </w:p>
    <w:p w14:paraId="138E05FA" w14:textId="77777777" w:rsidR="00997FC2" w:rsidRPr="004558C6" w:rsidRDefault="000478EE" w:rsidP="00997FC2">
      <w:pPr>
        <w:pStyle w:val="ListParagraph"/>
        <w:numPr>
          <w:ilvl w:val="1"/>
          <w:numId w:val="3"/>
        </w:numPr>
        <w:rPr>
          <w:sz w:val="22"/>
          <w:szCs w:val="22"/>
        </w:rPr>
      </w:pPr>
      <w:hyperlink r:id="rId1373" w:history="1">
        <w:r w:rsidR="00997FC2" w:rsidRPr="004558C6">
          <w:rPr>
            <w:rStyle w:val="Hyperlink"/>
            <w:color w:val="0070C0"/>
            <w:sz w:val="22"/>
            <w:szCs w:val="22"/>
          </w:rPr>
          <w:t>1381r0</w:t>
        </w:r>
      </w:hyperlink>
      <w:r w:rsidR="00997FC2" w:rsidRPr="004558C6">
        <w:rPr>
          <w:color w:val="0070C0"/>
          <w:sz w:val="22"/>
          <w:szCs w:val="22"/>
        </w:rPr>
        <w:t xml:space="preserve"> </w:t>
      </w:r>
      <w:r w:rsidR="00997FC2" w:rsidRPr="004558C6">
        <w:rPr>
          <w:sz w:val="22"/>
          <w:szCs w:val="22"/>
        </w:rPr>
        <w:t>Reduction of PAPR Exploiting Multi-Numerology Struct.  Ebubekir Memişoğlu</w:t>
      </w:r>
    </w:p>
    <w:p w14:paraId="43FF15B7" w14:textId="77777777" w:rsidR="00997FC2" w:rsidRPr="004558C6" w:rsidRDefault="000478EE" w:rsidP="00997FC2">
      <w:pPr>
        <w:pStyle w:val="ListParagraph"/>
        <w:numPr>
          <w:ilvl w:val="1"/>
          <w:numId w:val="3"/>
        </w:numPr>
        <w:rPr>
          <w:sz w:val="22"/>
          <w:szCs w:val="22"/>
        </w:rPr>
      </w:pPr>
      <w:hyperlink r:id="rId1374" w:history="1">
        <w:r w:rsidR="00997FC2" w:rsidRPr="004558C6">
          <w:rPr>
            <w:rStyle w:val="Hyperlink"/>
            <w:color w:val="0070C0"/>
            <w:sz w:val="22"/>
            <w:szCs w:val="22"/>
          </w:rPr>
          <w:t>1565r0</w:t>
        </w:r>
      </w:hyperlink>
      <w:r w:rsidR="00997FC2" w:rsidRPr="004558C6">
        <w:rPr>
          <w:sz w:val="22"/>
          <w:szCs w:val="22"/>
        </w:rPr>
        <w:t xml:space="preserve"> </w:t>
      </w:r>
      <w:r w:rsidR="00997FC2" w:rsidRPr="004558C6">
        <w:rPr>
          <w:sz w:val="20"/>
        </w:rPr>
        <w:t>MU-MIMO in 320MHz BW with Reduced Overhead</w:t>
      </w:r>
      <w:r w:rsidR="00997FC2" w:rsidRPr="004558C6">
        <w:rPr>
          <w:sz w:val="20"/>
        </w:rPr>
        <w:tab/>
        <w:t xml:space="preserve">                 Oded Redlich</w:t>
      </w:r>
    </w:p>
    <w:p w14:paraId="55DA9547" w14:textId="25230449" w:rsidR="008D63F8" w:rsidRPr="003046F3" w:rsidRDefault="008D63F8" w:rsidP="008D63F8">
      <w:pPr>
        <w:pStyle w:val="ListParagraph"/>
        <w:numPr>
          <w:ilvl w:val="0"/>
          <w:numId w:val="3"/>
        </w:numPr>
      </w:pPr>
      <w:r w:rsidRPr="003046F3">
        <w:t>AoB</w:t>
      </w:r>
      <w:r>
        <w:t>:</w:t>
      </w:r>
    </w:p>
    <w:p w14:paraId="3D9DADD8" w14:textId="77777777" w:rsidR="008D63F8" w:rsidRDefault="008D63F8" w:rsidP="008D63F8">
      <w:pPr>
        <w:pStyle w:val="ListParagraph"/>
        <w:numPr>
          <w:ilvl w:val="0"/>
          <w:numId w:val="3"/>
        </w:numPr>
      </w:pPr>
      <w:r w:rsidRPr="003046F3">
        <w:t>Adjourn</w:t>
      </w:r>
    </w:p>
    <w:p w14:paraId="65230445" w14:textId="40F06A08" w:rsidR="008D63F8" w:rsidRPr="00755C65" w:rsidRDefault="000943CF" w:rsidP="008D63F8">
      <w:pPr>
        <w:pStyle w:val="Heading3"/>
      </w:pPr>
      <w:r w:rsidRPr="004D2FF3">
        <w:rPr>
          <w:highlight w:val="yellow"/>
        </w:rPr>
        <w:t>18</w:t>
      </w:r>
      <w:r w:rsidRPr="004D2FF3">
        <w:rPr>
          <w:highlight w:val="yellow"/>
          <w:vertAlign w:val="superscript"/>
        </w:rPr>
        <w:t>th</w:t>
      </w:r>
      <w:r w:rsidRPr="004D2FF3">
        <w:rPr>
          <w:highlight w:val="yellow"/>
        </w:rPr>
        <w:t xml:space="preserve"> </w:t>
      </w:r>
      <w:r w:rsidR="008D63F8" w:rsidRPr="004D2FF3">
        <w:rPr>
          <w:highlight w:val="yellow"/>
        </w:rPr>
        <w:t>Conf. Call: October 28 (10:00–13:00 ET)–MAC</w:t>
      </w:r>
    </w:p>
    <w:p w14:paraId="0B67ABE1" w14:textId="77777777" w:rsidR="008D63F8" w:rsidRPr="003046F3" w:rsidRDefault="008D63F8" w:rsidP="008D63F8">
      <w:pPr>
        <w:pStyle w:val="ListParagraph"/>
        <w:numPr>
          <w:ilvl w:val="0"/>
          <w:numId w:val="3"/>
        </w:numPr>
        <w:rPr>
          <w:lang w:val="en-US"/>
        </w:rPr>
      </w:pPr>
      <w:r w:rsidRPr="003046F3">
        <w:t>Call the meeting to order</w:t>
      </w:r>
    </w:p>
    <w:p w14:paraId="23397DEE" w14:textId="77777777" w:rsidR="008D63F8" w:rsidRDefault="008D63F8" w:rsidP="008D63F8">
      <w:pPr>
        <w:pStyle w:val="ListParagraph"/>
        <w:numPr>
          <w:ilvl w:val="0"/>
          <w:numId w:val="3"/>
        </w:numPr>
      </w:pPr>
      <w:r w:rsidRPr="003046F3">
        <w:t>IEEE 802 and 802.11 IPR policy and procedure</w:t>
      </w:r>
    </w:p>
    <w:p w14:paraId="6FA0C6DC" w14:textId="77777777" w:rsidR="008D63F8" w:rsidRPr="003046F3" w:rsidRDefault="008D63F8" w:rsidP="008D63F8">
      <w:pPr>
        <w:pStyle w:val="ListParagraph"/>
        <w:numPr>
          <w:ilvl w:val="1"/>
          <w:numId w:val="3"/>
        </w:numPr>
        <w:rPr>
          <w:szCs w:val="20"/>
        </w:rPr>
      </w:pPr>
      <w:r w:rsidRPr="003046F3">
        <w:rPr>
          <w:b/>
          <w:sz w:val="22"/>
          <w:szCs w:val="22"/>
        </w:rPr>
        <w:t>Patent Policy: Ways to inform IEEE:</w:t>
      </w:r>
    </w:p>
    <w:p w14:paraId="05F9D6FE" w14:textId="77777777" w:rsidR="008D63F8" w:rsidRPr="003046F3" w:rsidRDefault="008D63F8" w:rsidP="008D63F8">
      <w:pPr>
        <w:pStyle w:val="ListParagraph"/>
        <w:numPr>
          <w:ilvl w:val="2"/>
          <w:numId w:val="3"/>
        </w:numPr>
        <w:rPr>
          <w:szCs w:val="20"/>
        </w:rPr>
      </w:pPr>
      <w:r w:rsidRPr="003046F3">
        <w:rPr>
          <w:sz w:val="22"/>
          <w:szCs w:val="22"/>
        </w:rPr>
        <w:t>Cause an LOA to be submitted to the IEEE-SA (</w:t>
      </w:r>
      <w:hyperlink r:id="rId1375" w:history="1">
        <w:r w:rsidRPr="003046F3">
          <w:rPr>
            <w:rStyle w:val="Hyperlink"/>
            <w:sz w:val="22"/>
            <w:szCs w:val="22"/>
          </w:rPr>
          <w:t>patcom@ieee.org</w:t>
        </w:r>
      </w:hyperlink>
      <w:r w:rsidRPr="003046F3">
        <w:rPr>
          <w:sz w:val="22"/>
          <w:szCs w:val="22"/>
        </w:rPr>
        <w:t>); or</w:t>
      </w:r>
    </w:p>
    <w:p w14:paraId="5CB9857F" w14:textId="77777777" w:rsidR="008D63F8" w:rsidRPr="003046F3" w:rsidRDefault="008D63F8" w:rsidP="008D63F8">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4432DF4" w14:textId="77777777" w:rsidR="008D63F8" w:rsidRPr="003046F3" w:rsidRDefault="008D63F8" w:rsidP="008D63F8">
      <w:pPr>
        <w:pStyle w:val="ListParagraph"/>
        <w:numPr>
          <w:ilvl w:val="2"/>
          <w:numId w:val="3"/>
        </w:numPr>
        <w:rPr>
          <w:sz w:val="22"/>
          <w:szCs w:val="20"/>
        </w:rPr>
      </w:pPr>
      <w:r w:rsidRPr="003046F3">
        <w:rPr>
          <w:bCs/>
          <w:sz w:val="22"/>
          <w:szCs w:val="22"/>
          <w:lang w:val="en-US"/>
        </w:rPr>
        <w:t>Speak up now and respond to this Call for Potentially Essential Patents</w:t>
      </w:r>
    </w:p>
    <w:p w14:paraId="3046DB29" w14:textId="77777777" w:rsidR="008D63F8" w:rsidRDefault="008D63F8" w:rsidP="008D63F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9526E7D" w14:textId="77777777" w:rsidR="008D63F8" w:rsidRPr="00455160" w:rsidRDefault="008D63F8" w:rsidP="008D63F8">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5A658CE5" w14:textId="77777777" w:rsidR="008D63F8" w:rsidRDefault="008D63F8" w:rsidP="008D63F8">
      <w:pPr>
        <w:pStyle w:val="ListParagraph"/>
        <w:numPr>
          <w:ilvl w:val="0"/>
          <w:numId w:val="3"/>
        </w:numPr>
      </w:pPr>
      <w:r w:rsidRPr="003046F3">
        <w:t>Attendance reminder.</w:t>
      </w:r>
    </w:p>
    <w:p w14:paraId="04DB2515" w14:textId="77777777" w:rsidR="008D63F8" w:rsidRPr="003046F3" w:rsidRDefault="008D63F8" w:rsidP="008D63F8">
      <w:pPr>
        <w:pStyle w:val="ListParagraph"/>
        <w:numPr>
          <w:ilvl w:val="1"/>
          <w:numId w:val="3"/>
        </w:numPr>
      </w:pPr>
      <w:r>
        <w:rPr>
          <w:sz w:val="22"/>
          <w:szCs w:val="22"/>
        </w:rPr>
        <w:t xml:space="preserve">Participation slide: </w:t>
      </w:r>
      <w:hyperlink r:id="rId1376" w:tgtFrame="_blank" w:history="1">
        <w:r w:rsidRPr="00EE0424">
          <w:rPr>
            <w:rStyle w:val="Hyperlink"/>
            <w:sz w:val="22"/>
            <w:szCs w:val="22"/>
            <w:lang w:val="en-US"/>
          </w:rPr>
          <w:t>https://mentor.ieee.org/802-ec/dcn/16/ec-16-0180-05-00EC-ieee-802-participation-slide.pptx</w:t>
        </w:r>
      </w:hyperlink>
    </w:p>
    <w:p w14:paraId="662A3BB7" w14:textId="77777777" w:rsidR="008D63F8" w:rsidRDefault="008D63F8" w:rsidP="008D63F8">
      <w:pPr>
        <w:pStyle w:val="ListParagraph"/>
        <w:numPr>
          <w:ilvl w:val="1"/>
          <w:numId w:val="3"/>
        </w:numPr>
        <w:rPr>
          <w:sz w:val="22"/>
        </w:rPr>
      </w:pPr>
      <w:r>
        <w:rPr>
          <w:sz w:val="22"/>
        </w:rPr>
        <w:t xml:space="preserve">Please record your attendance during the conference call by using the IMAT system: </w:t>
      </w:r>
    </w:p>
    <w:p w14:paraId="7D41D84F" w14:textId="77777777" w:rsidR="008D63F8" w:rsidRDefault="008D63F8" w:rsidP="008D63F8">
      <w:pPr>
        <w:pStyle w:val="ListParagraph"/>
        <w:numPr>
          <w:ilvl w:val="2"/>
          <w:numId w:val="3"/>
        </w:numPr>
        <w:rPr>
          <w:sz w:val="22"/>
        </w:rPr>
      </w:pPr>
      <w:r>
        <w:rPr>
          <w:sz w:val="22"/>
        </w:rPr>
        <w:t xml:space="preserve">1) login to </w:t>
      </w:r>
      <w:hyperlink r:id="rId1377"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2144010" w14:textId="77777777" w:rsidR="008D63F8" w:rsidRPr="00086C6D" w:rsidRDefault="008D63F8" w:rsidP="008D63F8">
      <w:pPr>
        <w:pStyle w:val="ListParagraph"/>
        <w:numPr>
          <w:ilvl w:val="1"/>
          <w:numId w:val="3"/>
        </w:numPr>
        <w:rPr>
          <w:sz w:val="22"/>
        </w:rPr>
      </w:pPr>
      <w:r w:rsidRPr="00086C6D">
        <w:rPr>
          <w:sz w:val="22"/>
        </w:rPr>
        <w:t xml:space="preserve">If you are unable to record the attendance via </w:t>
      </w:r>
      <w:hyperlink r:id="rId1378"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1379"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1380" w:history="1">
        <w:r w:rsidRPr="00086C6D">
          <w:rPr>
            <w:rStyle w:val="Hyperlink"/>
            <w:sz w:val="22"/>
            <w:szCs w:val="22"/>
          </w:rPr>
          <w:t>liwen.chu@nxp.com</w:t>
        </w:r>
      </w:hyperlink>
      <w:r w:rsidRPr="00086C6D">
        <w:rPr>
          <w:sz w:val="22"/>
          <w:szCs w:val="22"/>
        </w:rPr>
        <w:t>)</w:t>
      </w:r>
    </w:p>
    <w:p w14:paraId="3DEA9F46" w14:textId="77777777" w:rsidR="008D63F8" w:rsidRPr="00880D21" w:rsidRDefault="008D63F8" w:rsidP="008D63F8">
      <w:pPr>
        <w:pStyle w:val="ListParagraph"/>
        <w:numPr>
          <w:ilvl w:val="1"/>
          <w:numId w:val="3"/>
        </w:numPr>
        <w:rPr>
          <w:sz w:val="22"/>
        </w:rPr>
      </w:pPr>
      <w:r>
        <w:rPr>
          <w:sz w:val="22"/>
          <w:szCs w:val="22"/>
        </w:rPr>
        <w:t>Please ensure that the following information is listed correctly when joining the call:</w:t>
      </w:r>
    </w:p>
    <w:p w14:paraId="6CED04C3" w14:textId="77777777" w:rsidR="008D63F8" w:rsidRDefault="008D63F8" w:rsidP="008D63F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BDC9FDA" w14:textId="77777777" w:rsidR="008D63F8" w:rsidRDefault="008D63F8" w:rsidP="008D63F8">
      <w:pPr>
        <w:pStyle w:val="ListParagraph"/>
        <w:numPr>
          <w:ilvl w:val="0"/>
          <w:numId w:val="3"/>
        </w:numPr>
      </w:pPr>
      <w:r w:rsidRPr="003046F3">
        <w:t>Announcements</w:t>
      </w:r>
      <w:r>
        <w:t>:</w:t>
      </w:r>
    </w:p>
    <w:p w14:paraId="64119D38" w14:textId="77777777" w:rsidR="00DC0DE8" w:rsidRPr="00A144EE" w:rsidRDefault="00DC0DE8" w:rsidP="00DC0DE8">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3588A012" w14:textId="7CDE747A" w:rsidR="00F26426" w:rsidRPr="00306D8C" w:rsidRDefault="000478EE" w:rsidP="006D330E">
      <w:pPr>
        <w:pStyle w:val="ListParagraph"/>
        <w:numPr>
          <w:ilvl w:val="1"/>
          <w:numId w:val="3"/>
        </w:numPr>
        <w:rPr>
          <w:sz w:val="22"/>
          <w:szCs w:val="22"/>
        </w:rPr>
      </w:pPr>
      <w:hyperlink r:id="rId1381" w:history="1">
        <w:r w:rsidR="00306D8C" w:rsidRPr="00306D8C">
          <w:rPr>
            <w:rStyle w:val="Hyperlink"/>
            <w:sz w:val="22"/>
            <w:szCs w:val="22"/>
          </w:rPr>
          <w:t>1355r4</w:t>
        </w:r>
      </w:hyperlink>
      <w:r w:rsidR="00306D8C" w:rsidRPr="00306D8C">
        <w:rPr>
          <w:sz w:val="22"/>
          <w:szCs w:val="22"/>
        </w:rPr>
        <w:t xml:space="preserve"> Access mechanisms to meet the requirements of low latency traffics</w:t>
      </w:r>
      <w:r w:rsidR="00306D8C">
        <w:rPr>
          <w:sz w:val="22"/>
          <w:szCs w:val="22"/>
        </w:rPr>
        <w:t xml:space="preserve"> </w:t>
      </w:r>
      <w:r w:rsidR="00306D8C" w:rsidRPr="00306D8C">
        <w:rPr>
          <w:sz w:val="22"/>
          <w:szCs w:val="22"/>
        </w:rPr>
        <w:t>Boyce Bo Yang</w:t>
      </w:r>
      <w:r w:rsidR="00306D8C">
        <w:rPr>
          <w:sz w:val="22"/>
          <w:szCs w:val="22"/>
        </w:rPr>
        <w:t xml:space="preserve"> [2 SPs]</w:t>
      </w:r>
    </w:p>
    <w:p w14:paraId="7836BCC9" w14:textId="77777777" w:rsidR="004535D6" w:rsidRPr="00765389" w:rsidRDefault="004535D6" w:rsidP="004535D6">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66F569DF" w14:textId="77777777" w:rsidR="004535D6" w:rsidRPr="004558C6" w:rsidRDefault="004535D6" w:rsidP="004535D6">
      <w:pPr>
        <w:pStyle w:val="ListParagraph"/>
        <w:numPr>
          <w:ilvl w:val="1"/>
          <w:numId w:val="3"/>
        </w:numPr>
        <w:rPr>
          <w:i/>
          <w:iCs/>
          <w:sz w:val="22"/>
          <w:szCs w:val="22"/>
        </w:rPr>
      </w:pPr>
      <w:r>
        <w:rPr>
          <w:i/>
          <w:iCs/>
          <w:sz w:val="22"/>
          <w:szCs w:val="22"/>
        </w:rPr>
        <w:t>Pending requests</w:t>
      </w:r>
      <w:r w:rsidRPr="00765389">
        <w:rPr>
          <w:i/>
          <w:iCs/>
          <w:sz w:val="22"/>
          <w:szCs w:val="22"/>
        </w:rPr>
        <w:t>.</w:t>
      </w:r>
    </w:p>
    <w:p w14:paraId="5FC221DB" w14:textId="77777777" w:rsidR="00434F02" w:rsidRPr="0028238E" w:rsidRDefault="00434F02" w:rsidP="00434F02">
      <w:pPr>
        <w:pStyle w:val="ListParagraph"/>
        <w:numPr>
          <w:ilvl w:val="0"/>
          <w:numId w:val="3"/>
        </w:numPr>
      </w:pPr>
      <w:r w:rsidRPr="0028238E">
        <w:rPr>
          <w:sz w:val="22"/>
          <w:szCs w:val="22"/>
        </w:rPr>
        <w:t xml:space="preserve">Technical Submissions: </w:t>
      </w:r>
      <w:r w:rsidRPr="0028238E">
        <w:rPr>
          <w:b/>
          <w:bCs/>
          <w:sz w:val="22"/>
          <w:szCs w:val="22"/>
        </w:rPr>
        <w:t>MAC</w:t>
      </w:r>
      <w:r>
        <w:rPr>
          <w:b/>
          <w:bCs/>
          <w:sz w:val="22"/>
          <w:szCs w:val="22"/>
        </w:rPr>
        <w:t xml:space="preserve"> </w:t>
      </w:r>
      <w:r w:rsidRPr="0028238E">
        <w:rPr>
          <w:b/>
          <w:bCs/>
          <w:sz w:val="22"/>
          <w:szCs w:val="22"/>
        </w:rPr>
        <w:t>General [10 mins if SP only, 30 mins otherwise]</w:t>
      </w:r>
    </w:p>
    <w:p w14:paraId="47259443" w14:textId="64BCC4F6" w:rsidR="009F1137" w:rsidRPr="009F1137" w:rsidRDefault="000478EE" w:rsidP="009F1137">
      <w:pPr>
        <w:pStyle w:val="ListParagraph"/>
        <w:numPr>
          <w:ilvl w:val="1"/>
          <w:numId w:val="3"/>
        </w:numPr>
        <w:rPr>
          <w:color w:val="000000" w:themeColor="text1"/>
          <w:sz w:val="22"/>
          <w:szCs w:val="22"/>
        </w:rPr>
      </w:pPr>
      <w:hyperlink r:id="rId1382" w:history="1">
        <w:r w:rsidR="009F1137" w:rsidRPr="009F1137">
          <w:rPr>
            <w:rStyle w:val="Hyperlink"/>
            <w:color w:val="0070C0"/>
            <w:sz w:val="22"/>
            <w:szCs w:val="22"/>
          </w:rPr>
          <w:t>882r0</w:t>
        </w:r>
      </w:hyperlink>
      <w:r w:rsidR="009F1137" w:rsidRPr="009F1137">
        <w:rPr>
          <w:color w:val="0070C0"/>
          <w:sz w:val="22"/>
          <w:szCs w:val="22"/>
        </w:rPr>
        <w:t xml:space="preserve"> </w:t>
      </w:r>
      <w:r w:rsidR="009F1137" w:rsidRPr="009F1137">
        <w:rPr>
          <w:color w:val="000000" w:themeColor="text1"/>
          <w:sz w:val="22"/>
          <w:szCs w:val="22"/>
        </w:rPr>
        <w:t>320 MHz and 16 SS OM Operation</w:t>
      </w:r>
      <w:r w:rsidR="009F1137" w:rsidRPr="009F1137">
        <w:rPr>
          <w:color w:val="000000" w:themeColor="text1"/>
          <w:sz w:val="22"/>
          <w:szCs w:val="22"/>
        </w:rPr>
        <w:tab/>
      </w:r>
      <w:r w:rsidR="009F1137" w:rsidRPr="009F1137">
        <w:rPr>
          <w:color w:val="000000" w:themeColor="text1"/>
          <w:sz w:val="22"/>
          <w:szCs w:val="22"/>
        </w:rPr>
        <w:tab/>
      </w:r>
      <w:r w:rsidR="009F1137" w:rsidRPr="009F1137">
        <w:rPr>
          <w:color w:val="000000" w:themeColor="text1"/>
          <w:sz w:val="22"/>
          <w:szCs w:val="22"/>
        </w:rPr>
        <w:tab/>
        <w:t xml:space="preserve">       Po-Kai Huang [SP]</w:t>
      </w:r>
    </w:p>
    <w:p w14:paraId="7456E8CE" w14:textId="77777777" w:rsidR="00434F02" w:rsidRPr="0028238E" w:rsidRDefault="000478EE" w:rsidP="00434F02">
      <w:pPr>
        <w:pStyle w:val="ListParagraph"/>
        <w:numPr>
          <w:ilvl w:val="1"/>
          <w:numId w:val="3"/>
        </w:numPr>
        <w:rPr>
          <w:sz w:val="22"/>
          <w:szCs w:val="22"/>
        </w:rPr>
      </w:pPr>
      <w:hyperlink r:id="rId1383" w:history="1">
        <w:r w:rsidR="00434F02" w:rsidRPr="0028238E">
          <w:rPr>
            <w:rStyle w:val="Hyperlink"/>
            <w:color w:val="0070C0"/>
            <w:sz w:val="22"/>
            <w:szCs w:val="22"/>
          </w:rPr>
          <w:t>1005r1</w:t>
        </w:r>
      </w:hyperlink>
      <w:r w:rsidR="00434F02" w:rsidRPr="0028238E">
        <w:rPr>
          <w:sz w:val="22"/>
          <w:szCs w:val="22"/>
        </w:rPr>
        <w:t xml:space="preserve"> Yet Another Fast Link Adaptation Attempt</w:t>
      </w:r>
      <w:r w:rsidR="00434F02" w:rsidRPr="0028238E">
        <w:rPr>
          <w:sz w:val="22"/>
          <w:szCs w:val="22"/>
        </w:rPr>
        <w:tab/>
      </w:r>
      <w:r w:rsidR="00434F02" w:rsidRPr="0028238E">
        <w:rPr>
          <w:sz w:val="22"/>
          <w:szCs w:val="22"/>
        </w:rPr>
        <w:tab/>
        <w:t xml:space="preserve">       Jinjing Jiang</w:t>
      </w:r>
    </w:p>
    <w:p w14:paraId="452E1462" w14:textId="77777777" w:rsidR="00434F02" w:rsidRPr="00E74C5C" w:rsidRDefault="000478EE" w:rsidP="00434F02">
      <w:pPr>
        <w:pStyle w:val="ListParagraph"/>
        <w:numPr>
          <w:ilvl w:val="1"/>
          <w:numId w:val="3"/>
        </w:numPr>
        <w:rPr>
          <w:sz w:val="22"/>
          <w:szCs w:val="22"/>
        </w:rPr>
      </w:pPr>
      <w:hyperlink r:id="rId1384" w:history="1">
        <w:r w:rsidR="00434F02" w:rsidRPr="00E74C5C">
          <w:rPr>
            <w:rStyle w:val="Hyperlink"/>
            <w:color w:val="0070C0"/>
            <w:sz w:val="22"/>
            <w:szCs w:val="22"/>
          </w:rPr>
          <w:t>1052r0</w:t>
        </w:r>
      </w:hyperlink>
      <w:r w:rsidR="00434F02" w:rsidRPr="00E74C5C">
        <w:rPr>
          <w:sz w:val="22"/>
          <w:szCs w:val="22"/>
        </w:rPr>
        <w:tab/>
        <w:t>EHT BSS Follow Up: EHT (BSS) Op. Param. Update            Liwen Chu</w:t>
      </w:r>
    </w:p>
    <w:p w14:paraId="13D0BCA9" w14:textId="77777777" w:rsidR="00434F02" w:rsidRPr="004B24F5" w:rsidRDefault="00434F02" w:rsidP="00434F02">
      <w:pPr>
        <w:pStyle w:val="ListParagraph"/>
        <w:numPr>
          <w:ilvl w:val="1"/>
          <w:numId w:val="3"/>
        </w:numPr>
        <w:rPr>
          <w:strike/>
          <w:sz w:val="22"/>
          <w:szCs w:val="22"/>
        </w:rPr>
      </w:pPr>
      <w:r w:rsidRPr="004B24F5">
        <w:rPr>
          <w:rStyle w:val="Hyperlink"/>
          <w:strike/>
          <w:color w:val="FF0000"/>
          <w:sz w:val="22"/>
          <w:szCs w:val="22"/>
        </w:rPr>
        <w:t>1059r0</w:t>
      </w:r>
      <w:r w:rsidRPr="004B24F5">
        <w:rPr>
          <w:strike/>
          <w:sz w:val="22"/>
          <w:szCs w:val="22"/>
        </w:rPr>
        <w:tab/>
        <w:t>6GHz BSS Operation</w:t>
      </w:r>
      <w:r w:rsidRPr="004B24F5">
        <w:rPr>
          <w:strike/>
          <w:sz w:val="22"/>
          <w:szCs w:val="22"/>
        </w:rPr>
        <w:tab/>
      </w:r>
      <w:r w:rsidRPr="004B24F5">
        <w:rPr>
          <w:strike/>
          <w:sz w:val="22"/>
          <w:szCs w:val="22"/>
        </w:rPr>
        <w:tab/>
      </w:r>
      <w:r w:rsidRPr="004B24F5">
        <w:rPr>
          <w:strike/>
          <w:sz w:val="22"/>
          <w:szCs w:val="22"/>
        </w:rPr>
        <w:tab/>
      </w:r>
      <w:r w:rsidRPr="004B24F5">
        <w:rPr>
          <w:strike/>
          <w:sz w:val="22"/>
          <w:szCs w:val="22"/>
        </w:rPr>
        <w:tab/>
      </w:r>
      <w:r w:rsidRPr="004B24F5">
        <w:rPr>
          <w:strike/>
          <w:sz w:val="22"/>
          <w:szCs w:val="22"/>
        </w:rPr>
        <w:tab/>
        <w:t xml:space="preserve">       Liwen Chu*</w:t>
      </w:r>
    </w:p>
    <w:p w14:paraId="49E256B1" w14:textId="77777777" w:rsidR="00434F02" w:rsidRDefault="00434F02" w:rsidP="00434F02">
      <w:pPr>
        <w:pStyle w:val="ListParagraph"/>
        <w:numPr>
          <w:ilvl w:val="1"/>
          <w:numId w:val="3"/>
        </w:numPr>
        <w:rPr>
          <w:strike/>
          <w:sz w:val="22"/>
          <w:szCs w:val="22"/>
        </w:rPr>
      </w:pPr>
      <w:r w:rsidRPr="00662595">
        <w:rPr>
          <w:rStyle w:val="Hyperlink"/>
          <w:strike/>
          <w:color w:val="FF0000"/>
          <w:sz w:val="22"/>
          <w:szCs w:val="22"/>
        </w:rPr>
        <w:t>1069r0</w:t>
      </w:r>
      <w:r w:rsidRPr="0028238E">
        <w:rPr>
          <w:strike/>
          <w:sz w:val="22"/>
          <w:szCs w:val="22"/>
        </w:rPr>
        <w:tab/>
        <w:t>MU-RTS/CTS continuation</w:t>
      </w:r>
      <w:r w:rsidRPr="0028238E">
        <w:rPr>
          <w:strike/>
          <w:sz w:val="22"/>
          <w:szCs w:val="22"/>
        </w:rPr>
        <w:tab/>
      </w:r>
      <w:r w:rsidRPr="0028238E">
        <w:rPr>
          <w:strike/>
          <w:sz w:val="22"/>
          <w:szCs w:val="22"/>
        </w:rPr>
        <w:tab/>
      </w:r>
      <w:r w:rsidRPr="0028238E">
        <w:rPr>
          <w:strike/>
          <w:sz w:val="22"/>
          <w:szCs w:val="22"/>
        </w:rPr>
        <w:tab/>
      </w:r>
      <w:r w:rsidRPr="0028238E">
        <w:rPr>
          <w:strike/>
          <w:sz w:val="22"/>
          <w:szCs w:val="22"/>
        </w:rPr>
        <w:tab/>
        <w:t xml:space="preserve">       Jarkko Kneckt*</w:t>
      </w:r>
    </w:p>
    <w:p w14:paraId="0B24A017" w14:textId="4E8A0377" w:rsidR="00434F02" w:rsidRPr="00662595" w:rsidRDefault="000478EE" w:rsidP="00434F02">
      <w:pPr>
        <w:pStyle w:val="ListParagraph"/>
        <w:numPr>
          <w:ilvl w:val="1"/>
          <w:numId w:val="3"/>
        </w:numPr>
        <w:rPr>
          <w:strike/>
          <w:sz w:val="22"/>
          <w:szCs w:val="22"/>
        </w:rPr>
      </w:pPr>
      <w:hyperlink r:id="rId1385" w:history="1">
        <w:r w:rsidR="00434F02" w:rsidRPr="00AE0DFD">
          <w:rPr>
            <w:rStyle w:val="Hyperlink"/>
            <w:strike/>
            <w:sz w:val="22"/>
            <w:szCs w:val="22"/>
          </w:rPr>
          <w:t>1312r0</w:t>
        </w:r>
      </w:hyperlink>
      <w:r w:rsidR="00434F02" w:rsidRPr="00662595">
        <w:rPr>
          <w:strike/>
          <w:sz w:val="22"/>
          <w:szCs w:val="22"/>
        </w:rPr>
        <w:tab/>
        <w:t>Triggered SU PPDU for 11be R1</w:t>
      </w:r>
      <w:r w:rsidR="00434F02" w:rsidRPr="00662595">
        <w:rPr>
          <w:strike/>
          <w:sz w:val="22"/>
          <w:szCs w:val="22"/>
        </w:rPr>
        <w:tab/>
      </w:r>
      <w:r w:rsidR="00434F02" w:rsidRPr="00662595">
        <w:rPr>
          <w:strike/>
          <w:sz w:val="22"/>
          <w:szCs w:val="22"/>
        </w:rPr>
        <w:tab/>
      </w:r>
      <w:r w:rsidR="00434F02" w:rsidRPr="00662595">
        <w:rPr>
          <w:strike/>
          <w:sz w:val="22"/>
          <w:szCs w:val="22"/>
        </w:rPr>
        <w:tab/>
        <w:t xml:space="preserve">       Dibakar Das</w:t>
      </w:r>
      <w:r w:rsidR="00434F02">
        <w:rPr>
          <w:strike/>
          <w:sz w:val="22"/>
          <w:szCs w:val="22"/>
        </w:rPr>
        <w:t>*</w:t>
      </w:r>
    </w:p>
    <w:p w14:paraId="171E5964" w14:textId="77777777" w:rsidR="00434F02" w:rsidRPr="008E548B" w:rsidRDefault="000478EE" w:rsidP="00434F02">
      <w:pPr>
        <w:pStyle w:val="ListParagraph"/>
        <w:numPr>
          <w:ilvl w:val="1"/>
          <w:numId w:val="3"/>
        </w:numPr>
        <w:rPr>
          <w:sz w:val="22"/>
          <w:szCs w:val="22"/>
        </w:rPr>
      </w:pPr>
      <w:hyperlink r:id="rId1386" w:history="1">
        <w:r w:rsidR="00434F02" w:rsidRPr="008E548B">
          <w:rPr>
            <w:rStyle w:val="Hyperlink"/>
            <w:sz w:val="22"/>
            <w:szCs w:val="22"/>
          </w:rPr>
          <w:t>1324r0</w:t>
        </w:r>
      </w:hyperlink>
      <w:r w:rsidR="00434F02" w:rsidRPr="008E548B">
        <w:rPr>
          <w:sz w:val="22"/>
          <w:szCs w:val="22"/>
        </w:rPr>
        <w:t xml:space="preserve"> TXOP and BSS Color fields in U-SIG</w:t>
      </w:r>
      <w:r w:rsidR="00434F02" w:rsidRPr="008E548B">
        <w:rPr>
          <w:sz w:val="22"/>
          <w:szCs w:val="22"/>
        </w:rPr>
        <w:tab/>
      </w:r>
      <w:r w:rsidR="00434F02">
        <w:rPr>
          <w:sz w:val="22"/>
          <w:szCs w:val="22"/>
        </w:rPr>
        <w:tab/>
      </w:r>
      <w:r w:rsidR="00434F02">
        <w:rPr>
          <w:sz w:val="22"/>
          <w:szCs w:val="22"/>
        </w:rPr>
        <w:tab/>
        <w:t xml:space="preserve">       </w:t>
      </w:r>
      <w:r w:rsidR="00434F02" w:rsidRPr="008E548B">
        <w:rPr>
          <w:sz w:val="22"/>
          <w:szCs w:val="22"/>
        </w:rPr>
        <w:t>Minyoung Park</w:t>
      </w:r>
    </w:p>
    <w:p w14:paraId="02580C4D" w14:textId="77777777" w:rsidR="00434F02" w:rsidRPr="0028238E" w:rsidRDefault="00434F02" w:rsidP="00434F02">
      <w:pPr>
        <w:pStyle w:val="ListParagraph"/>
        <w:numPr>
          <w:ilvl w:val="1"/>
          <w:numId w:val="3"/>
        </w:numPr>
        <w:rPr>
          <w:strike/>
          <w:sz w:val="22"/>
          <w:szCs w:val="22"/>
        </w:rPr>
      </w:pPr>
      <w:r w:rsidRPr="004E519B">
        <w:rPr>
          <w:strike/>
          <w:color w:val="FF0000"/>
          <w:sz w:val="22"/>
          <w:szCs w:val="22"/>
        </w:rPr>
        <w:t>1326r0</w:t>
      </w:r>
      <w:r w:rsidRPr="004E519B">
        <w:rPr>
          <w:strike/>
          <w:sz w:val="22"/>
          <w:szCs w:val="22"/>
        </w:rPr>
        <w:tab/>
        <w:t>EHT bandwidth signaling</w:t>
      </w:r>
      <w:r w:rsidRPr="004E519B">
        <w:rPr>
          <w:strike/>
          <w:sz w:val="22"/>
          <w:szCs w:val="22"/>
        </w:rPr>
        <w:tab/>
      </w:r>
      <w:r>
        <w:rPr>
          <w:strike/>
          <w:sz w:val="22"/>
          <w:szCs w:val="22"/>
        </w:rPr>
        <w:tab/>
      </w:r>
      <w:r>
        <w:rPr>
          <w:strike/>
          <w:sz w:val="22"/>
          <w:szCs w:val="22"/>
        </w:rPr>
        <w:tab/>
      </w:r>
      <w:r>
        <w:rPr>
          <w:strike/>
          <w:sz w:val="22"/>
          <w:szCs w:val="22"/>
        </w:rPr>
        <w:tab/>
        <w:t xml:space="preserve">       </w:t>
      </w:r>
      <w:r w:rsidRPr="004E519B">
        <w:rPr>
          <w:strike/>
          <w:sz w:val="22"/>
          <w:szCs w:val="22"/>
        </w:rPr>
        <w:t>Kaiying Lu</w:t>
      </w:r>
      <w:r>
        <w:rPr>
          <w:strike/>
          <w:sz w:val="22"/>
          <w:szCs w:val="22"/>
        </w:rPr>
        <w:t>*</w:t>
      </w:r>
    </w:p>
    <w:p w14:paraId="06DC9794" w14:textId="77777777" w:rsidR="00434F02" w:rsidRPr="0028238E" w:rsidRDefault="00434F02" w:rsidP="00434F02">
      <w:pPr>
        <w:pStyle w:val="ListParagraph"/>
        <w:numPr>
          <w:ilvl w:val="0"/>
          <w:numId w:val="3"/>
        </w:numPr>
      </w:pPr>
      <w:r w:rsidRPr="0028238E">
        <w:rPr>
          <w:sz w:val="22"/>
          <w:szCs w:val="22"/>
        </w:rPr>
        <w:t xml:space="preserve">Technical Submissions: </w:t>
      </w:r>
      <w:r>
        <w:rPr>
          <w:b/>
          <w:bCs/>
          <w:sz w:val="22"/>
          <w:szCs w:val="22"/>
        </w:rPr>
        <w:t xml:space="preserve">ML-Power Save </w:t>
      </w:r>
      <w:r w:rsidRPr="0028238E">
        <w:rPr>
          <w:b/>
          <w:bCs/>
          <w:sz w:val="22"/>
          <w:szCs w:val="22"/>
        </w:rPr>
        <w:t>[10 mins if SP only, 30 mins otherwise]</w:t>
      </w:r>
    </w:p>
    <w:p w14:paraId="57AFC5AF" w14:textId="77777777" w:rsidR="00434F02" w:rsidRPr="00C44C0A" w:rsidRDefault="000478EE" w:rsidP="00434F02">
      <w:pPr>
        <w:pStyle w:val="ListParagraph"/>
        <w:numPr>
          <w:ilvl w:val="1"/>
          <w:numId w:val="3"/>
        </w:numPr>
        <w:rPr>
          <w:sz w:val="22"/>
          <w:szCs w:val="22"/>
        </w:rPr>
      </w:pPr>
      <w:hyperlink r:id="rId1387" w:history="1">
        <w:r w:rsidR="00434F02" w:rsidRPr="00C44C0A">
          <w:rPr>
            <w:rStyle w:val="Hyperlink"/>
            <w:sz w:val="22"/>
            <w:szCs w:val="22"/>
          </w:rPr>
          <w:t>1402r0</w:t>
        </w:r>
      </w:hyperlink>
      <w:r w:rsidR="00434F02" w:rsidRPr="00C44C0A">
        <w:rPr>
          <w:sz w:val="22"/>
          <w:szCs w:val="22"/>
        </w:rPr>
        <w:t xml:space="preserve"> Issues on MLD Power Saving</w:t>
      </w:r>
      <w:r w:rsidR="00434F02" w:rsidRPr="00C44C0A">
        <w:rPr>
          <w:sz w:val="22"/>
          <w:szCs w:val="22"/>
        </w:rPr>
        <w:tab/>
      </w:r>
      <w:r w:rsidR="00434F02" w:rsidRPr="00C44C0A">
        <w:rPr>
          <w:sz w:val="22"/>
          <w:szCs w:val="22"/>
        </w:rPr>
        <w:tab/>
      </w:r>
      <w:r w:rsidR="00434F02" w:rsidRPr="00C44C0A">
        <w:rPr>
          <w:sz w:val="22"/>
          <w:szCs w:val="22"/>
        </w:rPr>
        <w:tab/>
        <w:t xml:space="preserve">      </w:t>
      </w:r>
      <w:r w:rsidR="00434F02">
        <w:rPr>
          <w:sz w:val="22"/>
          <w:szCs w:val="22"/>
        </w:rPr>
        <w:tab/>
      </w:r>
      <w:r w:rsidR="00434F02" w:rsidRPr="00C44C0A">
        <w:rPr>
          <w:sz w:val="22"/>
          <w:szCs w:val="22"/>
        </w:rPr>
        <w:t>Ronny Kim</w:t>
      </w:r>
    </w:p>
    <w:p w14:paraId="0D3FAEE6" w14:textId="77777777" w:rsidR="00434F02" w:rsidRPr="0028238E" w:rsidRDefault="00434F02" w:rsidP="00434F02">
      <w:pPr>
        <w:pStyle w:val="ListParagraph"/>
        <w:numPr>
          <w:ilvl w:val="0"/>
          <w:numId w:val="3"/>
        </w:numPr>
      </w:pPr>
      <w:r w:rsidRPr="0028238E">
        <w:rPr>
          <w:sz w:val="22"/>
          <w:szCs w:val="22"/>
        </w:rPr>
        <w:t xml:space="preserve">Technical Submissions: </w:t>
      </w:r>
      <w:r w:rsidRPr="008B6ABC">
        <w:rPr>
          <w:b/>
          <w:bCs/>
          <w:sz w:val="22"/>
          <w:szCs w:val="22"/>
        </w:rPr>
        <w:t xml:space="preserve">ML-Constrained ops </w:t>
      </w:r>
      <w:r w:rsidRPr="0028238E">
        <w:rPr>
          <w:b/>
          <w:bCs/>
          <w:sz w:val="22"/>
          <w:szCs w:val="22"/>
        </w:rPr>
        <w:t>[10 mins if SP only, 30 mins otherwise]</w:t>
      </w:r>
    </w:p>
    <w:p w14:paraId="5F255A0F" w14:textId="77777777" w:rsidR="00434F02" w:rsidRPr="00C66BC6" w:rsidRDefault="00434F02" w:rsidP="00434F02">
      <w:pPr>
        <w:pStyle w:val="ListParagraph"/>
        <w:numPr>
          <w:ilvl w:val="1"/>
          <w:numId w:val="3"/>
        </w:numPr>
        <w:rPr>
          <w:strike/>
          <w:sz w:val="22"/>
          <w:szCs w:val="22"/>
        </w:rPr>
      </w:pPr>
      <w:r w:rsidRPr="00C66BC6">
        <w:rPr>
          <w:strike/>
          <w:color w:val="FF0000"/>
          <w:sz w:val="22"/>
          <w:szCs w:val="22"/>
        </w:rPr>
        <w:t>1050r0</w:t>
      </w:r>
      <w:r w:rsidRPr="00C66BC6">
        <w:rPr>
          <w:strike/>
          <w:sz w:val="22"/>
          <w:szCs w:val="22"/>
        </w:rPr>
        <w:tab/>
        <w:t>MLA: BW Switching</w:t>
      </w:r>
      <w:r w:rsidRPr="00C66BC6">
        <w:rPr>
          <w:strike/>
          <w:sz w:val="22"/>
          <w:szCs w:val="22"/>
        </w:rPr>
        <w:tab/>
      </w:r>
      <w:r w:rsidRPr="00C66BC6">
        <w:rPr>
          <w:strike/>
          <w:sz w:val="22"/>
          <w:szCs w:val="22"/>
        </w:rPr>
        <w:tab/>
      </w:r>
      <w:r w:rsidRPr="00C66BC6">
        <w:rPr>
          <w:strike/>
          <w:sz w:val="22"/>
          <w:szCs w:val="22"/>
        </w:rPr>
        <w:tab/>
      </w:r>
      <w:r w:rsidRPr="00C66BC6">
        <w:rPr>
          <w:strike/>
          <w:sz w:val="22"/>
          <w:szCs w:val="22"/>
        </w:rPr>
        <w:tab/>
      </w:r>
      <w:r w:rsidRPr="00C66BC6">
        <w:rPr>
          <w:strike/>
          <w:sz w:val="22"/>
          <w:szCs w:val="22"/>
        </w:rPr>
        <w:tab/>
        <w:t>Duncan Ho</w:t>
      </w:r>
      <w:r>
        <w:rPr>
          <w:strike/>
          <w:sz w:val="22"/>
          <w:szCs w:val="22"/>
        </w:rPr>
        <w:t>*</w:t>
      </w:r>
    </w:p>
    <w:p w14:paraId="36FCED9B" w14:textId="77777777" w:rsidR="00434F02" w:rsidRPr="00C66BC6" w:rsidRDefault="00434F02" w:rsidP="00434F02">
      <w:pPr>
        <w:pStyle w:val="ListParagraph"/>
        <w:numPr>
          <w:ilvl w:val="1"/>
          <w:numId w:val="3"/>
        </w:numPr>
        <w:rPr>
          <w:strike/>
          <w:sz w:val="22"/>
          <w:szCs w:val="22"/>
        </w:rPr>
      </w:pPr>
      <w:r w:rsidRPr="00C66BC6">
        <w:rPr>
          <w:strike/>
          <w:color w:val="FF0000"/>
          <w:sz w:val="22"/>
          <w:szCs w:val="22"/>
        </w:rPr>
        <w:t>1051r0</w:t>
      </w:r>
      <w:r w:rsidRPr="00C66BC6">
        <w:rPr>
          <w:strike/>
          <w:sz w:val="22"/>
          <w:szCs w:val="22"/>
        </w:rPr>
        <w:tab/>
        <w:t>MLA: UL Aggregation Fairness</w:t>
      </w:r>
      <w:r w:rsidRPr="00C66BC6">
        <w:rPr>
          <w:strike/>
          <w:sz w:val="22"/>
          <w:szCs w:val="22"/>
        </w:rPr>
        <w:tab/>
      </w:r>
      <w:r w:rsidRPr="00C66BC6">
        <w:rPr>
          <w:strike/>
          <w:sz w:val="22"/>
          <w:szCs w:val="22"/>
        </w:rPr>
        <w:tab/>
      </w:r>
      <w:r w:rsidRPr="00C66BC6">
        <w:rPr>
          <w:strike/>
          <w:sz w:val="22"/>
          <w:szCs w:val="22"/>
        </w:rPr>
        <w:tab/>
      </w:r>
      <w:r w:rsidRPr="00C66BC6">
        <w:rPr>
          <w:strike/>
          <w:sz w:val="22"/>
          <w:szCs w:val="22"/>
        </w:rPr>
        <w:tab/>
        <w:t>Duncan Ho</w:t>
      </w:r>
      <w:r>
        <w:rPr>
          <w:strike/>
          <w:sz w:val="22"/>
          <w:szCs w:val="22"/>
        </w:rPr>
        <w:t>*</w:t>
      </w:r>
    </w:p>
    <w:p w14:paraId="20342C53" w14:textId="77777777" w:rsidR="00434F02" w:rsidRPr="00AA50CD" w:rsidRDefault="000478EE" w:rsidP="00434F02">
      <w:pPr>
        <w:pStyle w:val="ListParagraph"/>
        <w:numPr>
          <w:ilvl w:val="1"/>
          <w:numId w:val="3"/>
        </w:numPr>
        <w:rPr>
          <w:sz w:val="22"/>
          <w:szCs w:val="22"/>
        </w:rPr>
      </w:pPr>
      <w:hyperlink r:id="rId1388" w:history="1">
        <w:r w:rsidR="00434F02" w:rsidRPr="00AA50CD">
          <w:rPr>
            <w:rStyle w:val="Hyperlink"/>
            <w:sz w:val="22"/>
            <w:szCs w:val="22"/>
          </w:rPr>
          <w:t>923r0</w:t>
        </w:r>
      </w:hyperlink>
      <w:r w:rsidR="00434F02" w:rsidRPr="00AA50CD">
        <w:rPr>
          <w:sz w:val="22"/>
          <w:szCs w:val="22"/>
        </w:rPr>
        <w:t xml:space="preserve"> Channel-access-for-constrained-mld</w:t>
      </w:r>
      <w:r w:rsidR="00434F02" w:rsidRPr="00AA50CD">
        <w:rPr>
          <w:sz w:val="22"/>
          <w:szCs w:val="22"/>
        </w:rPr>
        <w:tab/>
      </w:r>
      <w:r w:rsidR="00434F02">
        <w:rPr>
          <w:sz w:val="22"/>
          <w:szCs w:val="22"/>
        </w:rPr>
        <w:tab/>
      </w:r>
      <w:r w:rsidR="00434F02">
        <w:rPr>
          <w:sz w:val="22"/>
          <w:szCs w:val="22"/>
        </w:rPr>
        <w:tab/>
      </w:r>
      <w:r w:rsidR="00434F02" w:rsidRPr="00AA50CD">
        <w:rPr>
          <w:sz w:val="22"/>
          <w:szCs w:val="22"/>
        </w:rPr>
        <w:t>Yiqing Li</w:t>
      </w:r>
    </w:p>
    <w:p w14:paraId="0C953DE7" w14:textId="77777777" w:rsidR="00434F02" w:rsidRPr="00AA50CD" w:rsidRDefault="000478EE" w:rsidP="00434F02">
      <w:pPr>
        <w:pStyle w:val="ListParagraph"/>
        <w:numPr>
          <w:ilvl w:val="1"/>
          <w:numId w:val="3"/>
        </w:numPr>
        <w:rPr>
          <w:sz w:val="22"/>
          <w:szCs w:val="22"/>
        </w:rPr>
      </w:pPr>
      <w:hyperlink r:id="rId1389" w:history="1">
        <w:r w:rsidR="00434F02" w:rsidRPr="00AA50CD">
          <w:rPr>
            <w:rStyle w:val="Hyperlink"/>
            <w:sz w:val="22"/>
            <w:szCs w:val="22"/>
          </w:rPr>
          <w:t>968r0</w:t>
        </w:r>
      </w:hyperlink>
      <w:r w:rsidR="00434F02" w:rsidRPr="00AA50CD">
        <w:rPr>
          <w:sz w:val="22"/>
          <w:szCs w:val="22"/>
        </w:rPr>
        <w:t xml:space="preserve"> Multi-link RTS-CTS operations with non-STR STA MLD</w:t>
      </w:r>
      <w:r w:rsidR="00434F02" w:rsidRPr="00AA50CD">
        <w:rPr>
          <w:sz w:val="22"/>
          <w:szCs w:val="22"/>
        </w:rPr>
        <w:tab/>
        <w:t>Ronny Y. Kim</w:t>
      </w:r>
    </w:p>
    <w:p w14:paraId="547480E9" w14:textId="77777777" w:rsidR="00434F02" w:rsidRPr="00AA50CD" w:rsidRDefault="000478EE" w:rsidP="00434F02">
      <w:pPr>
        <w:pStyle w:val="ListParagraph"/>
        <w:numPr>
          <w:ilvl w:val="1"/>
          <w:numId w:val="3"/>
        </w:numPr>
        <w:rPr>
          <w:sz w:val="22"/>
          <w:szCs w:val="22"/>
        </w:rPr>
      </w:pPr>
      <w:hyperlink r:id="rId1390" w:history="1">
        <w:r w:rsidR="00434F02" w:rsidRPr="00AA50CD">
          <w:rPr>
            <w:rStyle w:val="Hyperlink"/>
            <w:sz w:val="22"/>
            <w:szCs w:val="22"/>
          </w:rPr>
          <w:t>527r0</w:t>
        </w:r>
      </w:hyperlink>
      <w:r w:rsidR="00434F02" w:rsidRPr="00AA50CD">
        <w:rPr>
          <w:sz w:val="22"/>
          <w:szCs w:val="22"/>
        </w:rPr>
        <w:t xml:space="preserve"> Multi-link Constraint Signaling</w:t>
      </w:r>
      <w:r w:rsidR="00434F02" w:rsidRPr="00AA50CD">
        <w:rPr>
          <w:sz w:val="22"/>
          <w:szCs w:val="22"/>
        </w:rPr>
        <w:tab/>
      </w:r>
      <w:r w:rsidR="00434F02">
        <w:rPr>
          <w:sz w:val="22"/>
          <w:szCs w:val="22"/>
        </w:rPr>
        <w:tab/>
      </w:r>
      <w:r w:rsidR="00434F02">
        <w:rPr>
          <w:sz w:val="22"/>
          <w:szCs w:val="22"/>
        </w:rPr>
        <w:tab/>
      </w:r>
      <w:r w:rsidR="00434F02">
        <w:rPr>
          <w:sz w:val="22"/>
          <w:szCs w:val="22"/>
        </w:rPr>
        <w:tab/>
      </w:r>
      <w:r w:rsidR="00434F02" w:rsidRPr="00AA50CD">
        <w:rPr>
          <w:sz w:val="22"/>
          <w:szCs w:val="22"/>
        </w:rPr>
        <w:t>Yongho Seok</w:t>
      </w:r>
    </w:p>
    <w:p w14:paraId="14825B1D" w14:textId="77777777" w:rsidR="00434F02" w:rsidRPr="00C66BC6" w:rsidRDefault="00434F02" w:rsidP="00434F02">
      <w:pPr>
        <w:pStyle w:val="ListParagraph"/>
        <w:numPr>
          <w:ilvl w:val="1"/>
          <w:numId w:val="3"/>
        </w:numPr>
        <w:rPr>
          <w:strike/>
          <w:sz w:val="22"/>
          <w:szCs w:val="22"/>
        </w:rPr>
      </w:pPr>
      <w:r w:rsidRPr="00C66BC6">
        <w:rPr>
          <w:strike/>
          <w:color w:val="FF0000"/>
          <w:sz w:val="22"/>
          <w:szCs w:val="22"/>
        </w:rPr>
        <w:t>1056r0</w:t>
      </w:r>
      <w:r w:rsidRPr="00C66BC6">
        <w:rPr>
          <w:strike/>
          <w:sz w:val="22"/>
          <w:szCs w:val="22"/>
        </w:rPr>
        <w:tab/>
        <w:t>Peer to Peer ESR STA MLD and ESR AP MLD</w:t>
      </w:r>
      <w:r w:rsidRPr="00C66BC6">
        <w:rPr>
          <w:strike/>
          <w:sz w:val="22"/>
          <w:szCs w:val="22"/>
        </w:rPr>
        <w:tab/>
      </w:r>
      <w:r w:rsidRPr="00C66BC6">
        <w:rPr>
          <w:strike/>
          <w:sz w:val="22"/>
          <w:szCs w:val="22"/>
        </w:rPr>
        <w:tab/>
        <w:t>Liwen Chu</w:t>
      </w:r>
      <w:r>
        <w:rPr>
          <w:strike/>
          <w:sz w:val="22"/>
          <w:szCs w:val="22"/>
        </w:rPr>
        <w:t>*</w:t>
      </w:r>
    </w:p>
    <w:p w14:paraId="67EE33A9" w14:textId="77777777" w:rsidR="00434F02" w:rsidRPr="00AA50CD" w:rsidRDefault="000478EE" w:rsidP="00434F02">
      <w:pPr>
        <w:pStyle w:val="ListParagraph"/>
        <w:numPr>
          <w:ilvl w:val="1"/>
          <w:numId w:val="3"/>
        </w:numPr>
        <w:rPr>
          <w:sz w:val="22"/>
          <w:szCs w:val="22"/>
        </w:rPr>
      </w:pPr>
      <w:hyperlink r:id="rId1391" w:history="1">
        <w:r w:rsidR="00434F02" w:rsidRPr="00AA50CD">
          <w:rPr>
            <w:rStyle w:val="Hyperlink"/>
            <w:sz w:val="22"/>
            <w:szCs w:val="22"/>
          </w:rPr>
          <w:t>1062r0</w:t>
        </w:r>
      </w:hyperlink>
      <w:r w:rsidR="00434F02" w:rsidRPr="00AA50CD">
        <w:rPr>
          <w:sz w:val="22"/>
          <w:szCs w:val="22"/>
        </w:rPr>
        <w:t xml:space="preserve"> Error recovery for non-STR MLD</w:t>
      </w:r>
      <w:r w:rsidR="00434F02" w:rsidRPr="00AA50CD">
        <w:rPr>
          <w:sz w:val="22"/>
          <w:szCs w:val="22"/>
        </w:rPr>
        <w:tab/>
      </w:r>
      <w:r w:rsidR="00434F02">
        <w:rPr>
          <w:sz w:val="22"/>
          <w:szCs w:val="22"/>
        </w:rPr>
        <w:tab/>
      </w:r>
      <w:r w:rsidR="00434F02">
        <w:rPr>
          <w:sz w:val="22"/>
          <w:szCs w:val="22"/>
        </w:rPr>
        <w:tab/>
      </w:r>
      <w:r w:rsidR="00434F02" w:rsidRPr="00AA50CD">
        <w:rPr>
          <w:sz w:val="22"/>
          <w:szCs w:val="22"/>
        </w:rPr>
        <w:t>Yunbo Li</w:t>
      </w:r>
    </w:p>
    <w:p w14:paraId="3840C937" w14:textId="77777777" w:rsidR="00434F02" w:rsidRPr="00AA50CD" w:rsidRDefault="000478EE" w:rsidP="00434F02">
      <w:pPr>
        <w:pStyle w:val="ListParagraph"/>
        <w:numPr>
          <w:ilvl w:val="1"/>
          <w:numId w:val="3"/>
        </w:numPr>
        <w:rPr>
          <w:sz w:val="22"/>
          <w:szCs w:val="22"/>
        </w:rPr>
      </w:pPr>
      <w:hyperlink r:id="rId1392" w:history="1">
        <w:r w:rsidR="00434F02" w:rsidRPr="00AA50CD">
          <w:rPr>
            <w:rStyle w:val="Hyperlink"/>
            <w:sz w:val="22"/>
            <w:szCs w:val="22"/>
          </w:rPr>
          <w:t>1085r0</w:t>
        </w:r>
      </w:hyperlink>
      <w:r w:rsidR="00434F02" w:rsidRPr="00AA50CD">
        <w:rPr>
          <w:sz w:val="22"/>
          <w:szCs w:val="22"/>
        </w:rPr>
        <w:t xml:space="preserve"> STR-Capability-Signaling</w:t>
      </w:r>
      <w:r w:rsidR="00434F02" w:rsidRPr="00AA50CD">
        <w:rPr>
          <w:sz w:val="22"/>
          <w:szCs w:val="22"/>
        </w:rPr>
        <w:tab/>
      </w:r>
      <w:r w:rsidR="00434F02">
        <w:rPr>
          <w:sz w:val="22"/>
          <w:szCs w:val="22"/>
        </w:rPr>
        <w:tab/>
      </w:r>
      <w:r w:rsidR="00434F02">
        <w:rPr>
          <w:sz w:val="22"/>
          <w:szCs w:val="22"/>
        </w:rPr>
        <w:tab/>
      </w:r>
      <w:r w:rsidR="00434F02">
        <w:rPr>
          <w:sz w:val="22"/>
          <w:szCs w:val="22"/>
        </w:rPr>
        <w:tab/>
      </w:r>
      <w:r w:rsidR="00434F02" w:rsidRPr="00AA50CD">
        <w:rPr>
          <w:sz w:val="22"/>
          <w:szCs w:val="22"/>
        </w:rPr>
        <w:t>Dibakar Das</w:t>
      </w:r>
    </w:p>
    <w:p w14:paraId="28740F42" w14:textId="77777777" w:rsidR="00434F02" w:rsidRPr="00AA50CD" w:rsidRDefault="000478EE" w:rsidP="00434F02">
      <w:pPr>
        <w:pStyle w:val="ListParagraph"/>
        <w:numPr>
          <w:ilvl w:val="1"/>
          <w:numId w:val="3"/>
        </w:numPr>
        <w:rPr>
          <w:sz w:val="22"/>
          <w:szCs w:val="22"/>
        </w:rPr>
      </w:pPr>
      <w:hyperlink r:id="rId1393" w:history="1">
        <w:r w:rsidR="00434F02" w:rsidRPr="00AA50CD">
          <w:rPr>
            <w:rStyle w:val="Hyperlink"/>
            <w:sz w:val="22"/>
            <w:szCs w:val="22"/>
          </w:rPr>
          <w:t>1220r0</w:t>
        </w:r>
      </w:hyperlink>
      <w:r w:rsidR="00434F02" w:rsidRPr="00AA50CD">
        <w:rPr>
          <w:sz w:val="22"/>
          <w:szCs w:val="22"/>
        </w:rPr>
        <w:t xml:space="preserve"> STR and non-STR capability indication</w:t>
      </w:r>
      <w:r w:rsidR="00434F02" w:rsidRPr="00AA50CD">
        <w:rPr>
          <w:sz w:val="22"/>
          <w:szCs w:val="22"/>
        </w:rPr>
        <w:tab/>
      </w:r>
      <w:r w:rsidR="00434F02">
        <w:rPr>
          <w:sz w:val="22"/>
          <w:szCs w:val="22"/>
        </w:rPr>
        <w:tab/>
      </w:r>
      <w:r w:rsidR="00434F02">
        <w:rPr>
          <w:sz w:val="22"/>
          <w:szCs w:val="22"/>
        </w:rPr>
        <w:tab/>
      </w:r>
      <w:r w:rsidR="00434F02" w:rsidRPr="00AA50CD">
        <w:rPr>
          <w:sz w:val="22"/>
          <w:szCs w:val="22"/>
        </w:rPr>
        <w:t>Yonggang Fang</w:t>
      </w:r>
    </w:p>
    <w:p w14:paraId="077A2D5F" w14:textId="77777777" w:rsidR="00434F02" w:rsidRPr="00AA50CD" w:rsidRDefault="000478EE" w:rsidP="00434F02">
      <w:pPr>
        <w:pStyle w:val="ListParagraph"/>
        <w:numPr>
          <w:ilvl w:val="1"/>
          <w:numId w:val="3"/>
        </w:numPr>
        <w:rPr>
          <w:sz w:val="22"/>
          <w:szCs w:val="22"/>
        </w:rPr>
      </w:pPr>
      <w:hyperlink r:id="rId1394" w:history="1">
        <w:r w:rsidR="00434F02" w:rsidRPr="00AA50CD">
          <w:rPr>
            <w:rStyle w:val="Hyperlink"/>
            <w:sz w:val="22"/>
            <w:szCs w:val="22"/>
          </w:rPr>
          <w:t>1221r0</w:t>
        </w:r>
      </w:hyperlink>
      <w:r w:rsidR="00434F02" w:rsidRPr="00AA50CD">
        <w:rPr>
          <w:sz w:val="22"/>
          <w:szCs w:val="22"/>
        </w:rPr>
        <w:t xml:space="preserve"> Multi-link channel access for non-STR links</w:t>
      </w:r>
      <w:r w:rsidR="00434F02" w:rsidRPr="00AA50CD">
        <w:rPr>
          <w:sz w:val="22"/>
          <w:szCs w:val="22"/>
        </w:rPr>
        <w:tab/>
      </w:r>
      <w:r w:rsidR="00434F02">
        <w:rPr>
          <w:sz w:val="22"/>
          <w:szCs w:val="22"/>
        </w:rPr>
        <w:tab/>
      </w:r>
      <w:r w:rsidR="00434F02" w:rsidRPr="00AA50CD">
        <w:rPr>
          <w:sz w:val="22"/>
          <w:szCs w:val="22"/>
        </w:rPr>
        <w:t>Yonggang Fang</w:t>
      </w:r>
    </w:p>
    <w:p w14:paraId="752B598B" w14:textId="77777777" w:rsidR="00434F02" w:rsidRPr="00AA50CD" w:rsidRDefault="000478EE" w:rsidP="00434F02">
      <w:pPr>
        <w:pStyle w:val="ListParagraph"/>
        <w:numPr>
          <w:ilvl w:val="1"/>
          <w:numId w:val="3"/>
        </w:numPr>
        <w:rPr>
          <w:sz w:val="22"/>
          <w:szCs w:val="22"/>
        </w:rPr>
      </w:pPr>
      <w:hyperlink r:id="rId1395" w:history="1">
        <w:r w:rsidR="00434F02" w:rsidRPr="00AA50CD">
          <w:rPr>
            <w:rStyle w:val="Hyperlink"/>
            <w:sz w:val="22"/>
            <w:szCs w:val="22"/>
          </w:rPr>
          <w:t>1263r0</w:t>
        </w:r>
      </w:hyperlink>
      <w:r w:rsidR="00434F02" w:rsidRPr="00AA50CD">
        <w:rPr>
          <w:sz w:val="22"/>
          <w:szCs w:val="22"/>
        </w:rPr>
        <w:t xml:space="preserve"> Non-STR Blindness Rules Discussion</w:t>
      </w:r>
      <w:r w:rsidR="00434F02" w:rsidRPr="00AA50CD">
        <w:rPr>
          <w:sz w:val="22"/>
          <w:szCs w:val="22"/>
        </w:rPr>
        <w:tab/>
      </w:r>
      <w:r w:rsidR="00434F02">
        <w:rPr>
          <w:sz w:val="22"/>
          <w:szCs w:val="22"/>
        </w:rPr>
        <w:tab/>
      </w:r>
      <w:r w:rsidR="00434F02">
        <w:rPr>
          <w:sz w:val="22"/>
          <w:szCs w:val="22"/>
        </w:rPr>
        <w:tab/>
      </w:r>
      <w:r w:rsidR="00434F02" w:rsidRPr="00AA50CD">
        <w:rPr>
          <w:sz w:val="22"/>
          <w:szCs w:val="22"/>
        </w:rPr>
        <w:t>Sharan Naribole</w:t>
      </w:r>
    </w:p>
    <w:p w14:paraId="63A89C9F" w14:textId="77777777" w:rsidR="008D63F8" w:rsidRPr="003046F3" w:rsidRDefault="008D63F8" w:rsidP="008D63F8">
      <w:pPr>
        <w:pStyle w:val="ListParagraph"/>
        <w:numPr>
          <w:ilvl w:val="0"/>
          <w:numId w:val="3"/>
        </w:numPr>
      </w:pPr>
      <w:r w:rsidRPr="003046F3">
        <w:t>AoB</w:t>
      </w:r>
      <w:r>
        <w:t>:</w:t>
      </w:r>
    </w:p>
    <w:p w14:paraId="568D7B05" w14:textId="77777777" w:rsidR="008D63F8" w:rsidRDefault="008D63F8" w:rsidP="008D63F8">
      <w:pPr>
        <w:pStyle w:val="ListParagraph"/>
        <w:numPr>
          <w:ilvl w:val="0"/>
          <w:numId w:val="3"/>
        </w:numPr>
      </w:pPr>
      <w:r w:rsidRPr="003046F3">
        <w:t>Adjourn</w:t>
      </w:r>
    </w:p>
    <w:p w14:paraId="07519622" w14:textId="16DD1DE1" w:rsidR="00D56D63" w:rsidRPr="00755C65" w:rsidRDefault="00D56D63" w:rsidP="00D56D63">
      <w:pPr>
        <w:pStyle w:val="Heading3"/>
      </w:pPr>
      <w:r w:rsidRPr="007706B4">
        <w:rPr>
          <w:highlight w:val="yellow"/>
        </w:rPr>
        <w:t>1</w:t>
      </w:r>
      <w:r w:rsidR="000943CF" w:rsidRPr="007706B4">
        <w:rPr>
          <w:highlight w:val="yellow"/>
        </w:rPr>
        <w:t>9</w:t>
      </w:r>
      <w:r w:rsidRPr="007706B4">
        <w:rPr>
          <w:highlight w:val="yellow"/>
          <w:vertAlign w:val="superscript"/>
        </w:rPr>
        <w:t>th</w:t>
      </w:r>
      <w:r w:rsidRPr="007706B4">
        <w:rPr>
          <w:highlight w:val="yellow"/>
        </w:rPr>
        <w:t xml:space="preserve"> Conf. Call: </w:t>
      </w:r>
      <w:r w:rsidRPr="007706B4">
        <w:rPr>
          <w:bCs/>
          <w:highlight w:val="yellow"/>
          <w:lang w:val="en-US"/>
        </w:rPr>
        <w:t xml:space="preserve">October </w:t>
      </w:r>
      <w:r w:rsidR="00494070" w:rsidRPr="007706B4">
        <w:rPr>
          <w:bCs/>
          <w:highlight w:val="yellow"/>
          <w:lang w:val="en-US"/>
        </w:rPr>
        <w:t>29</w:t>
      </w:r>
      <w:r w:rsidRPr="007706B4">
        <w:rPr>
          <w:highlight w:val="yellow"/>
        </w:rPr>
        <w:t xml:space="preserve"> (10:00–13:00 ET)–JOINT</w:t>
      </w:r>
    </w:p>
    <w:p w14:paraId="5FF953DE" w14:textId="77777777" w:rsidR="00D56D63" w:rsidRPr="003046F3" w:rsidRDefault="00D56D63" w:rsidP="00D56D63">
      <w:pPr>
        <w:pStyle w:val="ListParagraph"/>
        <w:numPr>
          <w:ilvl w:val="0"/>
          <w:numId w:val="3"/>
        </w:numPr>
        <w:rPr>
          <w:lang w:val="en-US"/>
        </w:rPr>
      </w:pPr>
      <w:r w:rsidRPr="003046F3">
        <w:t>Call the meeting to order</w:t>
      </w:r>
    </w:p>
    <w:p w14:paraId="7B134A5B" w14:textId="77777777" w:rsidR="00D56D63" w:rsidRDefault="00D56D63" w:rsidP="00D56D63">
      <w:pPr>
        <w:pStyle w:val="ListParagraph"/>
        <w:numPr>
          <w:ilvl w:val="0"/>
          <w:numId w:val="3"/>
        </w:numPr>
      </w:pPr>
      <w:r w:rsidRPr="003046F3">
        <w:t>IEEE 802 and 802.11 IPR policy and procedure</w:t>
      </w:r>
    </w:p>
    <w:p w14:paraId="2E1875AD" w14:textId="77777777" w:rsidR="00D56D63" w:rsidRPr="003046F3" w:rsidRDefault="00D56D63" w:rsidP="00D56D63">
      <w:pPr>
        <w:pStyle w:val="ListParagraph"/>
        <w:numPr>
          <w:ilvl w:val="1"/>
          <w:numId w:val="3"/>
        </w:numPr>
        <w:rPr>
          <w:szCs w:val="20"/>
        </w:rPr>
      </w:pPr>
      <w:r w:rsidRPr="003046F3">
        <w:rPr>
          <w:b/>
          <w:sz w:val="22"/>
          <w:szCs w:val="22"/>
        </w:rPr>
        <w:t>Patent Policy: Ways to inform IEEE:</w:t>
      </w:r>
    </w:p>
    <w:p w14:paraId="7B6747FC" w14:textId="77777777" w:rsidR="00D56D63" w:rsidRPr="003046F3" w:rsidRDefault="00D56D63" w:rsidP="00D56D63">
      <w:pPr>
        <w:pStyle w:val="ListParagraph"/>
        <w:numPr>
          <w:ilvl w:val="2"/>
          <w:numId w:val="3"/>
        </w:numPr>
        <w:rPr>
          <w:szCs w:val="20"/>
        </w:rPr>
      </w:pPr>
      <w:r w:rsidRPr="003046F3">
        <w:rPr>
          <w:sz w:val="22"/>
          <w:szCs w:val="22"/>
        </w:rPr>
        <w:t>Cause an LOA to be submitted to the IEEE-SA (</w:t>
      </w:r>
      <w:hyperlink r:id="rId1396" w:history="1">
        <w:r w:rsidRPr="003046F3">
          <w:rPr>
            <w:rStyle w:val="Hyperlink"/>
            <w:sz w:val="22"/>
            <w:szCs w:val="22"/>
          </w:rPr>
          <w:t>patcom@ieee.org</w:t>
        </w:r>
      </w:hyperlink>
      <w:r w:rsidRPr="003046F3">
        <w:rPr>
          <w:sz w:val="22"/>
          <w:szCs w:val="22"/>
        </w:rPr>
        <w:t>); or</w:t>
      </w:r>
    </w:p>
    <w:p w14:paraId="44417C18" w14:textId="77777777" w:rsidR="00D56D63" w:rsidRPr="003046F3" w:rsidRDefault="00D56D63" w:rsidP="00D56D63">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F426DC7" w14:textId="77777777" w:rsidR="00D56D63" w:rsidRPr="003046F3" w:rsidRDefault="00D56D63" w:rsidP="00D56D63">
      <w:pPr>
        <w:pStyle w:val="ListParagraph"/>
        <w:numPr>
          <w:ilvl w:val="2"/>
          <w:numId w:val="3"/>
        </w:numPr>
        <w:rPr>
          <w:sz w:val="22"/>
          <w:szCs w:val="20"/>
        </w:rPr>
      </w:pPr>
      <w:r w:rsidRPr="003046F3">
        <w:rPr>
          <w:bCs/>
          <w:sz w:val="22"/>
          <w:szCs w:val="22"/>
          <w:lang w:val="en-US"/>
        </w:rPr>
        <w:t>Speak up now and respond to this Call for Potentially Essential Patents</w:t>
      </w:r>
    </w:p>
    <w:p w14:paraId="527A2297" w14:textId="77777777" w:rsidR="00D56D63" w:rsidRDefault="00D56D63" w:rsidP="00D56D63">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28DD6A5" w14:textId="77777777" w:rsidR="00D56D63" w:rsidRPr="00455160" w:rsidRDefault="00D56D63" w:rsidP="00D56D63">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06703EFA" w14:textId="77777777" w:rsidR="00D56D63" w:rsidRDefault="00D56D63" w:rsidP="00D56D63">
      <w:pPr>
        <w:pStyle w:val="ListParagraph"/>
        <w:numPr>
          <w:ilvl w:val="0"/>
          <w:numId w:val="3"/>
        </w:numPr>
      </w:pPr>
      <w:r w:rsidRPr="003046F3">
        <w:t>Attendance reminder.</w:t>
      </w:r>
    </w:p>
    <w:p w14:paraId="1B2CB7CB" w14:textId="77777777" w:rsidR="00D56D63" w:rsidRPr="003046F3" w:rsidRDefault="00D56D63" w:rsidP="00D56D63">
      <w:pPr>
        <w:pStyle w:val="ListParagraph"/>
        <w:numPr>
          <w:ilvl w:val="1"/>
          <w:numId w:val="3"/>
        </w:numPr>
      </w:pPr>
      <w:r>
        <w:rPr>
          <w:sz w:val="22"/>
          <w:szCs w:val="22"/>
        </w:rPr>
        <w:t xml:space="preserve">Participation slide: </w:t>
      </w:r>
      <w:hyperlink r:id="rId1397" w:tgtFrame="_blank" w:history="1">
        <w:r w:rsidRPr="00EE0424">
          <w:rPr>
            <w:rStyle w:val="Hyperlink"/>
            <w:sz w:val="22"/>
            <w:szCs w:val="22"/>
            <w:lang w:val="en-US"/>
          </w:rPr>
          <w:t>https://mentor.ieee.org/802-ec/dcn/16/ec-16-0180-05-00EC-ieee-802-participation-slide.pptx</w:t>
        </w:r>
      </w:hyperlink>
    </w:p>
    <w:p w14:paraId="1D93985A" w14:textId="77777777" w:rsidR="00D56D63" w:rsidRDefault="00D56D63" w:rsidP="00D56D63">
      <w:pPr>
        <w:pStyle w:val="ListParagraph"/>
        <w:numPr>
          <w:ilvl w:val="1"/>
          <w:numId w:val="3"/>
        </w:numPr>
        <w:rPr>
          <w:sz w:val="22"/>
        </w:rPr>
      </w:pPr>
      <w:r>
        <w:rPr>
          <w:sz w:val="22"/>
        </w:rPr>
        <w:t xml:space="preserve">Please record your attendance during the conference call by using the IMAT system: </w:t>
      </w:r>
    </w:p>
    <w:p w14:paraId="4248719D" w14:textId="77777777" w:rsidR="00D56D63" w:rsidRDefault="00D56D63" w:rsidP="00D56D63">
      <w:pPr>
        <w:pStyle w:val="ListParagraph"/>
        <w:numPr>
          <w:ilvl w:val="2"/>
          <w:numId w:val="3"/>
        </w:numPr>
        <w:rPr>
          <w:sz w:val="22"/>
        </w:rPr>
      </w:pPr>
      <w:r>
        <w:rPr>
          <w:sz w:val="22"/>
        </w:rPr>
        <w:t xml:space="preserve">1) login to </w:t>
      </w:r>
      <w:hyperlink r:id="rId1398"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03B615C" w14:textId="77777777" w:rsidR="00D56D63" w:rsidRDefault="00D56D63" w:rsidP="00D56D63">
      <w:pPr>
        <w:pStyle w:val="ListParagraph"/>
        <w:numPr>
          <w:ilvl w:val="1"/>
          <w:numId w:val="3"/>
        </w:numPr>
        <w:rPr>
          <w:sz w:val="22"/>
        </w:rPr>
      </w:pPr>
      <w:r>
        <w:rPr>
          <w:sz w:val="22"/>
        </w:rPr>
        <w:t xml:space="preserve">If you are unable to record the attendance via </w:t>
      </w:r>
      <w:hyperlink r:id="rId1399" w:history="1">
        <w:r w:rsidRPr="00A02DFE">
          <w:rPr>
            <w:rStyle w:val="Hyperlink"/>
            <w:sz w:val="22"/>
          </w:rPr>
          <w:t>IMAT</w:t>
        </w:r>
      </w:hyperlink>
      <w:r>
        <w:rPr>
          <w:sz w:val="22"/>
        </w:rPr>
        <w:t xml:space="preserve"> then p</w:t>
      </w:r>
      <w:r w:rsidRPr="00C86653">
        <w:rPr>
          <w:sz w:val="22"/>
        </w:rPr>
        <w:t>lease send an e-mail to Dennis Sundman (</w:t>
      </w:r>
      <w:hyperlink r:id="rId1400" w:history="1">
        <w:r w:rsidRPr="00C86653">
          <w:rPr>
            <w:rStyle w:val="Hyperlink"/>
            <w:sz w:val="22"/>
          </w:rPr>
          <w:t>dennis.sundman@ericsson.com</w:t>
        </w:r>
      </w:hyperlink>
      <w:r w:rsidRPr="00C86653">
        <w:rPr>
          <w:sz w:val="22"/>
        </w:rPr>
        <w:t>)</w:t>
      </w:r>
      <w:r>
        <w:rPr>
          <w:sz w:val="22"/>
        </w:rPr>
        <w:t xml:space="preserve"> and Alfred Asterjadhi (</w:t>
      </w:r>
      <w:hyperlink r:id="rId1401" w:history="1">
        <w:r w:rsidRPr="00132C67">
          <w:rPr>
            <w:rStyle w:val="Hyperlink"/>
            <w:sz w:val="22"/>
          </w:rPr>
          <w:t>aasterja@qti.qualcomm.com</w:t>
        </w:r>
      </w:hyperlink>
      <w:r>
        <w:rPr>
          <w:sz w:val="22"/>
        </w:rPr>
        <w:t>)</w:t>
      </w:r>
    </w:p>
    <w:p w14:paraId="3112F1A5" w14:textId="77777777" w:rsidR="00D56D63" w:rsidRPr="00880D21" w:rsidRDefault="00D56D63" w:rsidP="00D56D63">
      <w:pPr>
        <w:pStyle w:val="ListParagraph"/>
        <w:numPr>
          <w:ilvl w:val="1"/>
          <w:numId w:val="3"/>
        </w:numPr>
        <w:rPr>
          <w:sz w:val="22"/>
        </w:rPr>
      </w:pPr>
      <w:r>
        <w:rPr>
          <w:sz w:val="22"/>
          <w:szCs w:val="22"/>
        </w:rPr>
        <w:t>Please ensure that the following information is listed correctly when joining the call:</w:t>
      </w:r>
    </w:p>
    <w:p w14:paraId="3ECD1E15" w14:textId="77777777" w:rsidR="00D56D63" w:rsidRDefault="00D56D63" w:rsidP="00D56D63">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E07EEFB" w14:textId="7F2674BA" w:rsidR="00D56D63" w:rsidRDefault="00D56D63" w:rsidP="00D56D63">
      <w:pPr>
        <w:pStyle w:val="ListParagraph"/>
        <w:numPr>
          <w:ilvl w:val="0"/>
          <w:numId w:val="3"/>
        </w:numPr>
      </w:pPr>
      <w:r w:rsidRPr="003046F3">
        <w:t>Announcements</w:t>
      </w:r>
      <w:r>
        <w:t>:</w:t>
      </w:r>
    </w:p>
    <w:p w14:paraId="5B73F898" w14:textId="77777777" w:rsidR="0025023E" w:rsidRDefault="0025023E" w:rsidP="0025023E">
      <w:pPr>
        <w:pStyle w:val="ListParagraph"/>
        <w:numPr>
          <w:ilvl w:val="0"/>
          <w:numId w:val="3"/>
        </w:numPr>
        <w:rPr>
          <w:b/>
          <w:bCs/>
        </w:rPr>
      </w:pPr>
      <w:r w:rsidRPr="00B17626">
        <w:rPr>
          <w:b/>
          <w:bCs/>
        </w:rPr>
        <w:t>Motions (concentrated within the first 90 mins of the call)</w:t>
      </w:r>
    </w:p>
    <w:p w14:paraId="0B14B8FD" w14:textId="53D9CE02" w:rsidR="0025023E" w:rsidRPr="0025023E" w:rsidRDefault="000478EE" w:rsidP="0025023E">
      <w:pPr>
        <w:pStyle w:val="ListParagraph"/>
        <w:numPr>
          <w:ilvl w:val="1"/>
          <w:numId w:val="3"/>
        </w:numPr>
      </w:pPr>
      <w:hyperlink r:id="rId1402" w:history="1">
        <w:r w:rsidR="0087166F" w:rsidRPr="00400801">
          <w:rPr>
            <w:rStyle w:val="Hyperlink"/>
          </w:rPr>
          <w:t>841</w:t>
        </w:r>
        <w:r w:rsidR="00210D7B" w:rsidRPr="00400801">
          <w:rPr>
            <w:rStyle w:val="Hyperlink"/>
          </w:rPr>
          <w:t>r27</w:t>
        </w:r>
      </w:hyperlink>
      <w:r w:rsidR="00210D7B">
        <w:t xml:space="preserve"> </w:t>
      </w:r>
      <w:r w:rsidR="00400801">
        <w:t>M</w:t>
      </w:r>
      <w:r w:rsidR="00400801" w:rsidRPr="00400801">
        <w:t>otions list for teleconferences</w:t>
      </w:r>
    </w:p>
    <w:p w14:paraId="35096640" w14:textId="77777777" w:rsidR="0025023E" w:rsidRDefault="0025023E" w:rsidP="0025023E">
      <w:pPr>
        <w:pStyle w:val="ListParagraph"/>
        <w:numPr>
          <w:ilvl w:val="0"/>
          <w:numId w:val="3"/>
        </w:numPr>
        <w:rPr>
          <w:b/>
          <w:bCs/>
        </w:rPr>
      </w:pPr>
      <w:r w:rsidRPr="006520DD">
        <w:t>Towards TGbe D0.</w:t>
      </w:r>
      <w:r>
        <w:t>2</w:t>
      </w:r>
      <w:r w:rsidRPr="006520DD">
        <w:t xml:space="preserve"> Draft</w:t>
      </w:r>
      <w:r w:rsidRPr="00B17626">
        <w:rPr>
          <w:b/>
          <w:bCs/>
        </w:rPr>
        <w:t>–Status and Updates</w:t>
      </w:r>
      <w:r>
        <w:rPr>
          <w:b/>
          <w:bCs/>
        </w:rPr>
        <w:t xml:space="preserve"> (Edward)</w:t>
      </w:r>
    </w:p>
    <w:p w14:paraId="44A482C3" w14:textId="7D05F7B0" w:rsidR="0025023E" w:rsidRDefault="000478EE" w:rsidP="0025023E">
      <w:pPr>
        <w:pStyle w:val="ListParagraph"/>
        <w:numPr>
          <w:ilvl w:val="1"/>
          <w:numId w:val="3"/>
        </w:numPr>
        <w:rPr>
          <w:b/>
          <w:bCs/>
        </w:rPr>
      </w:pPr>
      <w:hyperlink r:id="rId1403" w:history="1">
        <w:r w:rsidR="007F5A51" w:rsidRPr="00EA3614">
          <w:rPr>
            <w:rStyle w:val="Hyperlink"/>
          </w:rPr>
          <w:t>997r</w:t>
        </w:r>
        <w:r w:rsidR="00400801" w:rsidRPr="00EA3614">
          <w:rPr>
            <w:rStyle w:val="Hyperlink"/>
          </w:rPr>
          <w:t>57</w:t>
        </w:r>
      </w:hyperlink>
      <w:r w:rsidR="00EA3614">
        <w:t xml:space="preserve"> </w:t>
      </w:r>
      <w:r w:rsidR="00EA3614" w:rsidRPr="00EA3614">
        <w:t>TGbe spec text volunteers and status</w:t>
      </w:r>
    </w:p>
    <w:p w14:paraId="763940B0" w14:textId="3E0D8A22" w:rsidR="0025023E" w:rsidRDefault="0025023E" w:rsidP="0025023E">
      <w:pPr>
        <w:pStyle w:val="ListParagraph"/>
        <w:numPr>
          <w:ilvl w:val="0"/>
          <w:numId w:val="3"/>
        </w:numPr>
      </w:pPr>
      <w:r>
        <w:t>Technical Submissions</w:t>
      </w:r>
      <w:r w:rsidRPr="00C66FFD">
        <w:rPr>
          <w:b/>
          <w:bCs/>
        </w:rPr>
        <w:t>-</w:t>
      </w:r>
      <w:r w:rsidR="00B20B8D">
        <w:rPr>
          <w:b/>
          <w:bCs/>
        </w:rPr>
        <w:t>Deferred SPs on topic-</w:t>
      </w:r>
      <w:r w:rsidRPr="00C66FFD">
        <w:rPr>
          <w:b/>
          <w:bCs/>
        </w:rPr>
        <w:t>Trigger</w:t>
      </w:r>
    </w:p>
    <w:p w14:paraId="0DAFCC64" w14:textId="67008715" w:rsidR="00A6281F" w:rsidRPr="00A6281F" w:rsidRDefault="000478EE" w:rsidP="00A6281F">
      <w:pPr>
        <w:pStyle w:val="ListParagraph"/>
        <w:numPr>
          <w:ilvl w:val="1"/>
          <w:numId w:val="3"/>
        </w:numPr>
      </w:pPr>
      <w:hyperlink r:id="rId1404" w:history="1">
        <w:r w:rsidR="00A6281F" w:rsidRPr="00A6281F">
          <w:rPr>
            <w:rStyle w:val="Hyperlink"/>
            <w:color w:val="0070C0"/>
          </w:rPr>
          <w:t>1192r</w:t>
        </w:r>
        <w:r w:rsidR="00A6281F">
          <w:rPr>
            <w:rStyle w:val="Hyperlink"/>
            <w:color w:val="0070C0"/>
          </w:rPr>
          <w:t>1</w:t>
        </w:r>
      </w:hyperlink>
      <w:r w:rsidR="00A6281F" w:rsidRPr="00A6281F">
        <w:rPr>
          <w:color w:val="0070C0"/>
        </w:rPr>
        <w:t xml:space="preserve"> </w:t>
      </w:r>
      <w:r w:rsidR="00A6281F" w:rsidRPr="00A6281F">
        <w:t>TB PPDU Format Signaling in Trigger Frame</w:t>
      </w:r>
      <w:r w:rsidR="00A6281F">
        <w:t xml:space="preserve"> </w:t>
      </w:r>
      <w:r w:rsidR="00A6281F" w:rsidRPr="00A6281F">
        <w:t xml:space="preserve">  Geonjung Ko</w:t>
      </w:r>
      <w:r w:rsidR="00A6281F">
        <w:tab/>
        <w:t xml:space="preserve"> [</w:t>
      </w:r>
      <w:r w:rsidR="00916619">
        <w:t>SP 4</w:t>
      </w:r>
      <w:r w:rsidR="00A6281F">
        <w:t>]</w:t>
      </w:r>
    </w:p>
    <w:p w14:paraId="048C1936" w14:textId="7F3DD272" w:rsidR="00A6281F" w:rsidRDefault="000478EE" w:rsidP="00307A8C">
      <w:pPr>
        <w:pStyle w:val="ListParagraph"/>
        <w:numPr>
          <w:ilvl w:val="1"/>
          <w:numId w:val="3"/>
        </w:numPr>
      </w:pPr>
      <w:hyperlink r:id="rId1405" w:history="1">
        <w:r w:rsidR="00A6281F" w:rsidRPr="00A6281F">
          <w:rPr>
            <w:rStyle w:val="Hyperlink"/>
            <w:color w:val="0070C0"/>
          </w:rPr>
          <w:t>1429r</w:t>
        </w:r>
        <w:r w:rsidR="00A6281F">
          <w:rPr>
            <w:rStyle w:val="Hyperlink"/>
            <w:color w:val="0070C0"/>
          </w:rPr>
          <w:t>2</w:t>
        </w:r>
      </w:hyperlink>
      <w:r w:rsidR="00A6281F" w:rsidRPr="00A6281F">
        <w:t xml:space="preserve"> Enhanced Trigger Frame for EHT Support</w:t>
      </w:r>
      <w:r w:rsidR="00A6281F" w:rsidRPr="00A6281F">
        <w:tab/>
      </w:r>
      <w:r w:rsidR="00A6281F">
        <w:t xml:space="preserve">     </w:t>
      </w:r>
      <w:r w:rsidR="00A6281F" w:rsidRPr="00A6281F">
        <w:t>Steve Shellhammer</w:t>
      </w:r>
      <w:r w:rsidR="00A6281F">
        <w:t xml:space="preserve"> [SPs]</w:t>
      </w:r>
    </w:p>
    <w:p w14:paraId="27BC237F" w14:textId="77777777" w:rsidR="0025023E" w:rsidRPr="00436A73" w:rsidRDefault="0025023E" w:rsidP="0025023E">
      <w:pPr>
        <w:pStyle w:val="ListParagraph"/>
        <w:numPr>
          <w:ilvl w:val="0"/>
          <w:numId w:val="3"/>
        </w:numPr>
      </w:pPr>
      <w:r w:rsidRPr="00436A73">
        <w:t>Technical Submissions</w:t>
      </w:r>
      <w:r w:rsidRPr="00436A73">
        <w:rPr>
          <w:b/>
          <w:bCs/>
        </w:rPr>
        <w:t>-Sounding</w:t>
      </w:r>
    </w:p>
    <w:p w14:paraId="77AA8976" w14:textId="77777777" w:rsidR="0025023E" w:rsidRPr="00436A73" w:rsidRDefault="000478EE" w:rsidP="0025023E">
      <w:pPr>
        <w:pStyle w:val="ListParagraph"/>
        <w:numPr>
          <w:ilvl w:val="1"/>
          <w:numId w:val="3"/>
        </w:numPr>
      </w:pPr>
      <w:hyperlink r:id="rId1406" w:history="1">
        <w:r w:rsidR="0025023E" w:rsidRPr="00154798">
          <w:rPr>
            <w:rStyle w:val="Hyperlink"/>
            <w:color w:val="0070C0"/>
          </w:rPr>
          <w:t>848r0</w:t>
        </w:r>
      </w:hyperlink>
      <w:r w:rsidR="0025023E" w:rsidRPr="00154798">
        <w:rPr>
          <w:color w:val="0070C0"/>
        </w:rPr>
        <w:t xml:space="preserve"> </w:t>
      </w:r>
      <w:r w:rsidR="0025023E" w:rsidRPr="00436A73">
        <w:t>Sounding Request in Sequential Sounding</w:t>
      </w:r>
      <w:r w:rsidR="0025023E" w:rsidRPr="00436A73">
        <w:tab/>
      </w:r>
      <w:r w:rsidR="0025023E" w:rsidRPr="00436A73">
        <w:tab/>
        <w:t xml:space="preserve">    Ross Jian Yu</w:t>
      </w:r>
    </w:p>
    <w:p w14:paraId="64687B43" w14:textId="77777777" w:rsidR="0025023E" w:rsidRPr="00436A73" w:rsidRDefault="000478EE" w:rsidP="0025023E">
      <w:pPr>
        <w:pStyle w:val="ListParagraph"/>
        <w:numPr>
          <w:ilvl w:val="1"/>
          <w:numId w:val="3"/>
        </w:numPr>
      </w:pPr>
      <w:hyperlink r:id="rId1407" w:history="1">
        <w:r w:rsidR="0025023E" w:rsidRPr="00154798">
          <w:rPr>
            <w:rStyle w:val="Hyperlink"/>
            <w:color w:val="0070C0"/>
          </w:rPr>
          <w:t>950r4</w:t>
        </w:r>
      </w:hyperlink>
      <w:r w:rsidR="0025023E" w:rsidRPr="00436A73">
        <w:t xml:space="preserve"> Partial Bandwidth Feedback for Multi-RU</w:t>
      </w:r>
      <w:r w:rsidR="0025023E" w:rsidRPr="00436A73">
        <w:tab/>
      </w:r>
      <w:r w:rsidR="0025023E" w:rsidRPr="00436A73">
        <w:tab/>
        <w:t xml:space="preserve">    Eunsung Jeon</w:t>
      </w:r>
    </w:p>
    <w:p w14:paraId="174D9BE0" w14:textId="77777777" w:rsidR="0025023E" w:rsidRPr="00436A73" w:rsidRDefault="000478EE" w:rsidP="0025023E">
      <w:pPr>
        <w:pStyle w:val="ListParagraph"/>
        <w:numPr>
          <w:ilvl w:val="1"/>
          <w:numId w:val="3"/>
        </w:numPr>
      </w:pPr>
      <w:hyperlink r:id="rId1408" w:history="1">
        <w:r w:rsidR="0025023E" w:rsidRPr="00154798">
          <w:rPr>
            <w:rStyle w:val="Hyperlink"/>
            <w:color w:val="0070C0"/>
          </w:rPr>
          <w:t>1015r2</w:t>
        </w:r>
      </w:hyperlink>
      <w:r w:rsidR="0025023E" w:rsidRPr="00436A73">
        <w:t xml:space="preserve"> EHT NDPA Frame Design Discussion</w:t>
      </w:r>
      <w:r w:rsidR="0025023E" w:rsidRPr="00436A73">
        <w:tab/>
      </w:r>
      <w:r w:rsidR="0025023E" w:rsidRPr="00436A73">
        <w:tab/>
        <w:t xml:space="preserve">    Chenchen Liu</w:t>
      </w:r>
    </w:p>
    <w:p w14:paraId="17618E62" w14:textId="77777777" w:rsidR="0025023E" w:rsidRPr="00436A73" w:rsidRDefault="000478EE" w:rsidP="0025023E">
      <w:pPr>
        <w:pStyle w:val="ListParagraph"/>
        <w:numPr>
          <w:ilvl w:val="1"/>
          <w:numId w:val="3"/>
        </w:numPr>
      </w:pPr>
      <w:hyperlink r:id="rId1409" w:history="1">
        <w:r w:rsidR="0025023E" w:rsidRPr="00154798">
          <w:rPr>
            <w:rStyle w:val="Hyperlink"/>
            <w:color w:val="0070C0"/>
          </w:rPr>
          <w:t>1435r1</w:t>
        </w:r>
      </w:hyperlink>
      <w:r w:rsidR="0025023E" w:rsidRPr="00436A73">
        <w:t xml:space="preserve"> EHT NDPA frame design</w:t>
      </w:r>
      <w:r w:rsidR="0025023E" w:rsidRPr="00436A73">
        <w:tab/>
      </w:r>
      <w:r w:rsidR="0025023E" w:rsidRPr="00436A73">
        <w:tab/>
      </w:r>
      <w:r w:rsidR="0025023E" w:rsidRPr="00436A73">
        <w:tab/>
      </w:r>
      <w:r w:rsidR="0025023E" w:rsidRPr="00436A73">
        <w:tab/>
        <w:t xml:space="preserve">    Cheng Chen</w:t>
      </w:r>
    </w:p>
    <w:p w14:paraId="14A00D50" w14:textId="77777777" w:rsidR="0025023E" w:rsidRPr="00436A73" w:rsidRDefault="000478EE" w:rsidP="0025023E">
      <w:pPr>
        <w:pStyle w:val="ListParagraph"/>
        <w:numPr>
          <w:ilvl w:val="1"/>
          <w:numId w:val="3"/>
        </w:numPr>
      </w:pPr>
      <w:hyperlink r:id="rId1410" w:history="1">
        <w:r w:rsidR="0025023E" w:rsidRPr="00154798">
          <w:rPr>
            <w:rStyle w:val="Hyperlink"/>
            <w:color w:val="0070C0"/>
          </w:rPr>
          <w:t>1436r3</w:t>
        </w:r>
      </w:hyperlink>
      <w:r w:rsidR="0025023E" w:rsidRPr="00436A73">
        <w:t xml:space="preserve"> NDPA and MIMO Control Field Design for EHT</w:t>
      </w:r>
      <w:r w:rsidR="0025023E" w:rsidRPr="00436A73">
        <w:tab/>
        <w:t xml:space="preserve">    Sameer Vermani</w:t>
      </w:r>
    </w:p>
    <w:p w14:paraId="3C5E40B2" w14:textId="77777777" w:rsidR="00D56D63" w:rsidRPr="003046F3" w:rsidRDefault="00D56D63" w:rsidP="00D56D63">
      <w:pPr>
        <w:pStyle w:val="ListParagraph"/>
        <w:numPr>
          <w:ilvl w:val="0"/>
          <w:numId w:val="3"/>
        </w:numPr>
      </w:pPr>
      <w:r w:rsidRPr="003046F3">
        <w:t>AoB</w:t>
      </w:r>
      <w:r>
        <w:t>:</w:t>
      </w:r>
    </w:p>
    <w:p w14:paraId="06E4C588" w14:textId="77777777" w:rsidR="00D56D63" w:rsidRDefault="00D56D63" w:rsidP="00D56D63">
      <w:pPr>
        <w:pStyle w:val="ListParagraph"/>
        <w:numPr>
          <w:ilvl w:val="0"/>
          <w:numId w:val="3"/>
        </w:numPr>
      </w:pPr>
      <w:r w:rsidRPr="003046F3">
        <w:t>Adjourn</w:t>
      </w:r>
    </w:p>
    <w:p w14:paraId="7BE0338F" w14:textId="4C536CD4" w:rsidR="00E63322" w:rsidRDefault="000943CF" w:rsidP="00E63322">
      <w:pPr>
        <w:pStyle w:val="Heading3"/>
      </w:pPr>
      <w:r w:rsidRPr="008D0AF6">
        <w:rPr>
          <w:highlight w:val="red"/>
        </w:rPr>
        <w:t>20</w:t>
      </w:r>
      <w:r w:rsidR="00E63322" w:rsidRPr="008D0AF6">
        <w:rPr>
          <w:highlight w:val="red"/>
          <w:vertAlign w:val="superscript"/>
        </w:rPr>
        <w:t>th</w:t>
      </w:r>
      <w:r w:rsidR="00E63322" w:rsidRPr="008D0AF6">
        <w:rPr>
          <w:highlight w:val="red"/>
        </w:rPr>
        <w:t xml:space="preserve"> Conf. Call: </w:t>
      </w:r>
      <w:r w:rsidR="00DE490E" w:rsidRPr="008D0AF6">
        <w:rPr>
          <w:highlight w:val="red"/>
        </w:rPr>
        <w:t>November 02</w:t>
      </w:r>
      <w:r w:rsidR="00E63322" w:rsidRPr="008D0AF6">
        <w:rPr>
          <w:highlight w:val="red"/>
        </w:rPr>
        <w:t xml:space="preserve"> (10:00–13:00 ET)–PHY</w:t>
      </w:r>
    </w:p>
    <w:p w14:paraId="55483ED6" w14:textId="77777777" w:rsidR="008D63F8" w:rsidRPr="008D63F8" w:rsidRDefault="008D63F8" w:rsidP="008D63F8">
      <w:pPr>
        <w:pStyle w:val="ListParagraph"/>
        <w:numPr>
          <w:ilvl w:val="0"/>
          <w:numId w:val="3"/>
        </w:numPr>
        <w:rPr>
          <w:highlight w:val="red"/>
          <w:lang w:val="en-US"/>
        </w:rPr>
      </w:pPr>
      <w:r w:rsidRPr="008D63F8">
        <w:rPr>
          <w:highlight w:val="red"/>
        </w:rPr>
        <w:t>Cancelled</w:t>
      </w:r>
    </w:p>
    <w:p w14:paraId="1BB8BCCA" w14:textId="20206E32" w:rsidR="00E63322" w:rsidRDefault="000943CF" w:rsidP="00E63322">
      <w:pPr>
        <w:pStyle w:val="Heading3"/>
      </w:pPr>
      <w:r w:rsidRPr="008D0AF6">
        <w:rPr>
          <w:highlight w:val="red"/>
        </w:rPr>
        <w:t>20</w:t>
      </w:r>
      <w:r w:rsidR="00166CF3" w:rsidRPr="008D0AF6">
        <w:rPr>
          <w:highlight w:val="red"/>
          <w:vertAlign w:val="superscript"/>
        </w:rPr>
        <w:t>th</w:t>
      </w:r>
      <w:r w:rsidR="00166CF3" w:rsidRPr="008D0AF6">
        <w:rPr>
          <w:highlight w:val="red"/>
        </w:rPr>
        <w:t xml:space="preserve"> Conf. Call: November 02</w:t>
      </w:r>
      <w:r w:rsidR="00E63322" w:rsidRPr="008D0AF6">
        <w:rPr>
          <w:highlight w:val="red"/>
        </w:rPr>
        <w:t xml:space="preserve"> (10:00–13:00 ET)–MAC</w:t>
      </w:r>
    </w:p>
    <w:p w14:paraId="13B99F8F" w14:textId="77777777" w:rsidR="008D63F8" w:rsidRPr="008D63F8" w:rsidRDefault="008D63F8" w:rsidP="008D63F8">
      <w:pPr>
        <w:pStyle w:val="ListParagraph"/>
        <w:numPr>
          <w:ilvl w:val="0"/>
          <w:numId w:val="3"/>
        </w:numPr>
        <w:rPr>
          <w:highlight w:val="red"/>
          <w:lang w:val="en-US"/>
        </w:rPr>
      </w:pPr>
      <w:r w:rsidRPr="008D63F8">
        <w:rPr>
          <w:highlight w:val="red"/>
        </w:rPr>
        <w:t>Cancelled</w:t>
      </w:r>
    </w:p>
    <w:p w14:paraId="1B7049A3" w14:textId="6D8522C3" w:rsidR="00E63322" w:rsidRDefault="000943CF" w:rsidP="00E63322">
      <w:pPr>
        <w:pStyle w:val="Heading3"/>
      </w:pPr>
      <w:r w:rsidRPr="008D0AF6">
        <w:rPr>
          <w:highlight w:val="red"/>
        </w:rPr>
        <w:t>21</w:t>
      </w:r>
      <w:r w:rsidRPr="008D0AF6">
        <w:rPr>
          <w:highlight w:val="red"/>
          <w:vertAlign w:val="superscript"/>
        </w:rPr>
        <w:t>st</w:t>
      </w:r>
      <w:r w:rsidRPr="008D0AF6">
        <w:rPr>
          <w:highlight w:val="red"/>
        </w:rPr>
        <w:t xml:space="preserve"> </w:t>
      </w:r>
      <w:r w:rsidR="00166CF3" w:rsidRPr="008D0AF6">
        <w:rPr>
          <w:highlight w:val="red"/>
        </w:rPr>
        <w:t>Conf. Call: November 05</w:t>
      </w:r>
      <w:r w:rsidR="00E63322" w:rsidRPr="008D0AF6">
        <w:rPr>
          <w:highlight w:val="red"/>
        </w:rPr>
        <w:t xml:space="preserve"> (19:00–22:00 ET)–PHY</w:t>
      </w:r>
    </w:p>
    <w:p w14:paraId="172A8715" w14:textId="77777777" w:rsidR="008D63F8" w:rsidRPr="008D63F8" w:rsidRDefault="008D63F8" w:rsidP="008D63F8">
      <w:pPr>
        <w:pStyle w:val="ListParagraph"/>
        <w:numPr>
          <w:ilvl w:val="0"/>
          <w:numId w:val="3"/>
        </w:numPr>
        <w:rPr>
          <w:highlight w:val="red"/>
          <w:lang w:val="en-US"/>
        </w:rPr>
      </w:pPr>
      <w:r w:rsidRPr="008D63F8">
        <w:rPr>
          <w:highlight w:val="red"/>
        </w:rPr>
        <w:t>Cancelled</w:t>
      </w:r>
    </w:p>
    <w:p w14:paraId="0F1EC149" w14:textId="38CFCE0F" w:rsidR="00E63322" w:rsidRPr="00755C65" w:rsidRDefault="000943CF" w:rsidP="00E63322">
      <w:pPr>
        <w:pStyle w:val="Heading3"/>
      </w:pPr>
      <w:r w:rsidRPr="008D0AF6">
        <w:rPr>
          <w:highlight w:val="red"/>
        </w:rPr>
        <w:t>21</w:t>
      </w:r>
      <w:r w:rsidRPr="008D0AF6">
        <w:rPr>
          <w:highlight w:val="red"/>
          <w:vertAlign w:val="superscript"/>
        </w:rPr>
        <w:t>st</w:t>
      </w:r>
      <w:r w:rsidRPr="008D0AF6">
        <w:rPr>
          <w:highlight w:val="red"/>
        </w:rPr>
        <w:t xml:space="preserve"> </w:t>
      </w:r>
      <w:r w:rsidR="00166CF3" w:rsidRPr="008D0AF6">
        <w:rPr>
          <w:highlight w:val="red"/>
        </w:rPr>
        <w:t>Conf. Call: November 05</w:t>
      </w:r>
      <w:r w:rsidR="00E63322" w:rsidRPr="008D0AF6">
        <w:rPr>
          <w:highlight w:val="red"/>
        </w:rPr>
        <w:t xml:space="preserve"> (19:00–22:00 ET)–MAC</w:t>
      </w:r>
    </w:p>
    <w:p w14:paraId="29E9BBD4" w14:textId="7EBA050D" w:rsidR="00E63322" w:rsidRPr="008D63F8" w:rsidRDefault="00E63322" w:rsidP="00E63322">
      <w:pPr>
        <w:pStyle w:val="ListParagraph"/>
        <w:numPr>
          <w:ilvl w:val="0"/>
          <w:numId w:val="3"/>
        </w:numPr>
        <w:rPr>
          <w:highlight w:val="red"/>
          <w:lang w:val="en-US"/>
        </w:rPr>
      </w:pPr>
      <w:r w:rsidRPr="008D63F8">
        <w:rPr>
          <w:highlight w:val="red"/>
        </w:rPr>
        <w:t>Ca</w:t>
      </w:r>
      <w:r w:rsidR="008D63F8" w:rsidRPr="008D63F8">
        <w:rPr>
          <w:highlight w:val="red"/>
        </w:rPr>
        <w:t>ncelled</w:t>
      </w:r>
    </w:p>
    <w:p w14:paraId="5D2F5517" w14:textId="77777777" w:rsidR="00E63322" w:rsidRPr="00A5520B" w:rsidRDefault="00E63322" w:rsidP="00A5520B"/>
    <w:p w14:paraId="67270D58" w14:textId="0D226001" w:rsidR="00A5520B" w:rsidRDefault="00A5520B" w:rsidP="00A5520B">
      <w:pPr>
        <w:pStyle w:val="Heading2"/>
      </w:pPr>
      <w:r>
        <w:t>TGbe Guidelines document</w:t>
      </w:r>
    </w:p>
    <w:p w14:paraId="4B3CAE75" w14:textId="1E59693D" w:rsidR="00A5520B" w:rsidRPr="00CC1C33" w:rsidRDefault="00A5520B" w:rsidP="00F525EA">
      <w:pPr>
        <w:pStyle w:val="ListParagraph"/>
        <w:numPr>
          <w:ilvl w:val="0"/>
          <w:numId w:val="3"/>
        </w:numPr>
        <w:rPr>
          <w:sz w:val="22"/>
        </w:rPr>
      </w:pPr>
      <w:r>
        <w:rPr>
          <w:sz w:val="22"/>
        </w:rPr>
        <w:t xml:space="preserve"> </w:t>
      </w:r>
      <w:hyperlink r:id="rId1411" w:history="1">
        <w:r w:rsidRPr="005741C1">
          <w:rPr>
            <w:rStyle w:val="Hyperlink"/>
            <w:sz w:val="22"/>
          </w:rPr>
          <w:t>https://mentor.ieee.org/802.11/dcn/20/11-20-0984-01-00be-tgbe-teleconference-guidelines.docx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56" w:name="_Ref47251219"/>
      <w:r w:rsidRPr="00B61CCF">
        <w:t>P</w:t>
      </w:r>
      <w:r w:rsidR="00EC77CF">
        <w:t>atent</w:t>
      </w:r>
      <w:r w:rsidR="00176ED4">
        <w:t xml:space="preserve"> And</w:t>
      </w:r>
      <w:r w:rsidR="00A170B8">
        <w:t xml:space="preserve"> Procedures</w:t>
      </w:r>
      <w:bookmarkEnd w:id="56"/>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1412"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1413"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1414"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1415"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1416"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1417"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By participating in IEEE 802 meetings, you accept these requirements.  If you do not agree to these policies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1418" w:history="1">
        <w:r w:rsidRPr="001B007D">
          <w:rPr>
            <w:rStyle w:val="Hyperlink"/>
            <w:szCs w:val="22"/>
          </w:rPr>
          <w:t>http://www.ieee802.org/devdocs.shtml</w:t>
        </w:r>
      </w:hyperlink>
      <w:r w:rsidRPr="001B007D">
        <w:rPr>
          <w:szCs w:val="22"/>
        </w:rPr>
        <w:t xml:space="preserve"> and Participation slide: </w:t>
      </w:r>
      <w:hyperlink r:id="rId1419"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1420" w:history="1">
        <w:r w:rsidR="006417D4" w:rsidRPr="001B007D">
          <w:rPr>
            <w:rStyle w:val="Hyperlink"/>
            <w:szCs w:val="22"/>
          </w:rPr>
          <w:t>http://standards.ieee.org/develop/policies/antitrust.pdf</w:t>
        </w:r>
      </w:hyperlink>
    </w:p>
    <w:p w14:paraId="3948B153" w14:textId="77777777" w:rsidR="00024E05" w:rsidRDefault="00024E05" w:rsidP="00024E05">
      <w:pPr>
        <w:rPr>
          <w:sz w:val="24"/>
          <w:lang w:eastAsia="en-GB"/>
        </w:rPr>
      </w:pPr>
    </w:p>
    <w:p w14:paraId="34C795B8" w14:textId="77777777" w:rsidR="00024E05" w:rsidRPr="00EE0424" w:rsidRDefault="00024E05" w:rsidP="00024E05">
      <w:pPr>
        <w:spacing w:before="100" w:beforeAutospacing="1" w:after="100" w:afterAutospacing="1"/>
      </w:pPr>
      <w:r w:rsidRPr="00EE0424">
        <w:rPr>
          <w:rStyle w:val="il"/>
        </w:rPr>
        <w:t>Teleconferences</w:t>
      </w:r>
      <w:r w:rsidRPr="00EE0424">
        <w:t xml:space="preserve"> </w:t>
      </w:r>
      <w:r>
        <w:t xml:space="preserve">(and ad-hocs) </w:t>
      </w:r>
      <w:r w:rsidRPr="00EE0424">
        <w:t>are subject to applicable policies and procedures, see below.</w:t>
      </w:r>
    </w:p>
    <w:p w14:paraId="67C78224" w14:textId="77777777" w:rsidR="00024E05" w:rsidRPr="00EE0424" w:rsidRDefault="00024E05" w:rsidP="00024E05">
      <w:pPr>
        <w:spacing w:before="100" w:beforeAutospacing="1" w:after="100" w:afterAutospacing="1"/>
      </w:pPr>
      <w:r w:rsidRPr="00EE0424">
        <w:t>==================================================</w:t>
      </w:r>
    </w:p>
    <w:p w14:paraId="6BD89829" w14:textId="77777777" w:rsidR="00024E05" w:rsidRDefault="00024E05" w:rsidP="00024E05">
      <w:pPr>
        <w:rPr>
          <w:sz w:val="24"/>
          <w:lang w:eastAsia="en-GB"/>
        </w:rPr>
      </w:pPr>
      <w:r>
        <w:rPr>
          <w:sz w:val="20"/>
        </w:rPr>
        <w:t>Teleconferences 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0478EE" w:rsidP="00024E05">
      <w:pPr>
        <w:spacing w:after="160" w:line="252" w:lineRule="auto"/>
        <w:ind w:left="720"/>
        <w:rPr>
          <w:sz w:val="20"/>
        </w:rPr>
      </w:pPr>
      <w:hyperlink r:id="rId1421"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0478EE" w:rsidP="00024E05">
      <w:pPr>
        <w:spacing w:after="160" w:line="252" w:lineRule="auto"/>
        <w:ind w:left="720"/>
        <w:rPr>
          <w:sz w:val="20"/>
        </w:rPr>
      </w:pPr>
      <w:hyperlink r:id="rId1422" w:history="1">
        <w:r w:rsidR="00024E05" w:rsidRPr="00BA5FED">
          <w:rPr>
            <w:rStyle w:val="Hyperlink"/>
            <w:sz w:val="20"/>
            <w:lang w:val="en-US"/>
          </w:rPr>
          <w:t>http</w:t>
        </w:r>
      </w:hyperlink>
      <w:hyperlink r:id="rId1423" w:history="1">
        <w:r w:rsidR="00024E05" w:rsidRPr="00BA5FED">
          <w:rPr>
            <w:rStyle w:val="Hyperlink"/>
            <w:sz w:val="20"/>
            <w:lang w:val="en-US"/>
          </w:rPr>
          <w:t>://</w:t>
        </w:r>
      </w:hyperlink>
      <w:hyperlink r:id="rId1424"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0478EE" w:rsidP="00024E05">
      <w:pPr>
        <w:spacing w:after="160" w:line="252" w:lineRule="auto"/>
        <w:ind w:left="720"/>
        <w:rPr>
          <w:sz w:val="20"/>
        </w:rPr>
      </w:pPr>
      <w:hyperlink r:id="rId1425" w:history="1">
        <w:r w:rsidR="00024E05" w:rsidRPr="00BA5FED">
          <w:rPr>
            <w:rStyle w:val="Hyperlink"/>
            <w:sz w:val="20"/>
            <w:lang w:val="en-US"/>
          </w:rPr>
          <w:t>http</w:t>
        </w:r>
      </w:hyperlink>
      <w:hyperlink r:id="rId1426" w:history="1">
        <w:r w:rsidR="00024E05" w:rsidRPr="00BA5FED">
          <w:rPr>
            <w:rStyle w:val="Hyperlink"/>
            <w:sz w:val="20"/>
            <w:lang w:val="en-US"/>
          </w:rPr>
          <w:t>://</w:t>
        </w:r>
      </w:hyperlink>
      <w:hyperlink r:id="rId1427"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0478EE" w:rsidP="00024E05">
      <w:pPr>
        <w:spacing w:after="160" w:line="252" w:lineRule="auto"/>
        <w:ind w:left="720"/>
        <w:rPr>
          <w:sz w:val="20"/>
        </w:rPr>
      </w:pPr>
      <w:hyperlink r:id="rId1428" w:history="1">
        <w:r w:rsidR="00024E05" w:rsidRPr="00BA5FED">
          <w:rPr>
            <w:rStyle w:val="Hyperlink"/>
            <w:sz w:val="20"/>
            <w:lang w:val="en-US"/>
          </w:rPr>
          <w:t>http://</w:t>
        </w:r>
      </w:hyperlink>
      <w:hyperlink r:id="rId1429"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0478EE" w:rsidP="00024E05">
      <w:pPr>
        <w:spacing w:after="160" w:line="252" w:lineRule="auto"/>
        <w:ind w:left="720"/>
        <w:rPr>
          <w:sz w:val="20"/>
        </w:rPr>
      </w:pPr>
      <w:hyperlink r:id="rId1430" w:history="1">
        <w:r w:rsidR="00024E05" w:rsidRPr="00BA5FED">
          <w:rPr>
            <w:rStyle w:val="Hyperlink"/>
            <w:sz w:val="20"/>
            <w:lang w:val="en-US"/>
          </w:rPr>
          <w:t>https</w:t>
        </w:r>
      </w:hyperlink>
      <w:hyperlink r:id="rId1431"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0478EE" w:rsidP="00024E05">
      <w:pPr>
        <w:spacing w:after="160" w:line="252" w:lineRule="auto"/>
        <w:ind w:left="720"/>
        <w:rPr>
          <w:sz w:val="20"/>
          <w:lang w:val="en-US"/>
        </w:rPr>
      </w:pPr>
      <w:hyperlink r:id="rId1432" w:history="1">
        <w:r w:rsidR="00024E05" w:rsidRPr="00BA5FED">
          <w:rPr>
            <w:rStyle w:val="Hyperlink"/>
            <w:sz w:val="20"/>
            <w:lang w:val="en-US"/>
          </w:rPr>
          <w:t>http</w:t>
        </w:r>
      </w:hyperlink>
      <w:hyperlink r:id="rId1433" w:history="1">
        <w:r w:rsidR="00024E05" w:rsidRPr="00BA5FED">
          <w:rPr>
            <w:rStyle w:val="Hyperlink"/>
            <w:sz w:val="20"/>
            <w:lang w:val="en-US"/>
          </w:rPr>
          <w:t>://</w:t>
        </w:r>
      </w:hyperlink>
      <w:hyperlink r:id="rId1434" w:history="1">
        <w:r w:rsidR="00024E05" w:rsidRPr="00BA5FED">
          <w:rPr>
            <w:rStyle w:val="Hyperlink"/>
            <w:sz w:val="20"/>
            <w:lang w:val="en-US"/>
          </w:rPr>
          <w:t>standards.ieee.org/board/pat/faq.pdf</w:t>
        </w:r>
      </w:hyperlink>
      <w:r w:rsidR="00024E05" w:rsidRPr="00BA5FED">
        <w:rPr>
          <w:sz w:val="20"/>
          <w:lang w:val="en-US"/>
        </w:rPr>
        <w:t xml:space="preserve"> and </w:t>
      </w:r>
      <w:hyperlink r:id="rId1435" w:history="1">
        <w:r w:rsidR="00024E05" w:rsidRPr="00BA5FED">
          <w:rPr>
            <w:rStyle w:val="Hyperlink"/>
            <w:sz w:val="20"/>
            <w:lang w:val="en-US"/>
          </w:rPr>
          <w:t>http</w:t>
        </w:r>
      </w:hyperlink>
      <w:hyperlink r:id="rId1436" w:history="1">
        <w:r w:rsidR="00024E05" w:rsidRPr="00BA5FED">
          <w:rPr>
            <w:rStyle w:val="Hyperlink"/>
            <w:sz w:val="20"/>
            <w:lang w:val="en-US"/>
          </w:rPr>
          <w:t>://</w:t>
        </w:r>
      </w:hyperlink>
      <w:hyperlink r:id="rId1437"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0478EE" w:rsidP="00024E05">
      <w:pPr>
        <w:spacing w:after="160" w:line="252" w:lineRule="auto"/>
        <w:ind w:left="720"/>
        <w:rPr>
          <w:sz w:val="20"/>
        </w:rPr>
      </w:pPr>
      <w:hyperlink r:id="rId1438"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0478EE" w:rsidP="00024E05">
      <w:pPr>
        <w:spacing w:after="160" w:line="252" w:lineRule="auto"/>
        <w:ind w:left="720"/>
        <w:rPr>
          <w:sz w:val="20"/>
          <w:lang w:val="en-US"/>
        </w:rPr>
      </w:pPr>
      <w:hyperlink r:id="rId1439"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0478EE" w:rsidP="00024E05">
      <w:pPr>
        <w:spacing w:after="160" w:line="252" w:lineRule="auto"/>
        <w:ind w:left="720"/>
        <w:rPr>
          <w:sz w:val="20"/>
        </w:rPr>
      </w:pPr>
      <w:hyperlink r:id="rId1440"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0478EE" w:rsidP="00024E05">
      <w:pPr>
        <w:spacing w:after="160" w:line="252" w:lineRule="auto"/>
        <w:ind w:left="720"/>
        <w:rPr>
          <w:sz w:val="20"/>
        </w:rPr>
      </w:pPr>
      <w:hyperlink r:id="rId1441" w:history="1">
        <w:r w:rsidR="00024E05" w:rsidRPr="00BA5FED">
          <w:rPr>
            <w:rStyle w:val="Hyperlink"/>
            <w:sz w:val="20"/>
            <w:lang w:val="en-US"/>
          </w:rPr>
          <w:t>https://</w:t>
        </w:r>
      </w:hyperlink>
      <w:hyperlink r:id="rId1442"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0478EE" w:rsidP="00024E05">
      <w:pPr>
        <w:spacing w:after="160" w:line="252" w:lineRule="auto"/>
        <w:ind w:left="720"/>
        <w:rPr>
          <w:sz w:val="20"/>
        </w:rPr>
      </w:pPr>
      <w:hyperlink r:id="rId1443"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0478EE" w:rsidP="00024E05">
      <w:pPr>
        <w:spacing w:after="160" w:line="252" w:lineRule="auto"/>
        <w:ind w:left="720"/>
        <w:rPr>
          <w:sz w:val="20"/>
        </w:rPr>
      </w:pPr>
      <w:hyperlink r:id="rId1444" w:history="1">
        <w:r w:rsidR="00024E05" w:rsidRPr="00BA5FED">
          <w:rPr>
            <w:rStyle w:val="Hyperlink"/>
            <w:sz w:val="20"/>
            <w:lang w:val="en-US"/>
          </w:rPr>
          <w:t>https://</w:t>
        </w:r>
      </w:hyperlink>
      <w:hyperlink r:id="rId1445"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0478EE" w:rsidP="00024E05">
      <w:pPr>
        <w:spacing w:after="160" w:line="252" w:lineRule="auto"/>
        <w:ind w:left="720"/>
        <w:rPr>
          <w:sz w:val="20"/>
        </w:rPr>
      </w:pPr>
      <w:hyperlink r:id="rId1446"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0478EE" w:rsidP="003E2A63">
      <w:pPr>
        <w:ind w:firstLine="720"/>
        <w:rPr>
          <w:sz w:val="20"/>
        </w:rPr>
      </w:pPr>
      <w:hyperlink r:id="rId1447" w:history="1">
        <w:r w:rsidR="00024E05" w:rsidRPr="00BA5FED">
          <w:rPr>
            <w:rStyle w:val="Hyperlink"/>
            <w:sz w:val="20"/>
            <w:lang w:val="en-US"/>
          </w:rPr>
          <w:t>https://</w:t>
        </w:r>
      </w:hyperlink>
      <w:hyperlink r:id="rId1448"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1449"/>
      <w:footerReference w:type="default" r:id="rId145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49C11E" w14:textId="77777777" w:rsidR="00E213A0" w:rsidRDefault="00E213A0">
      <w:r>
        <w:separator/>
      </w:r>
    </w:p>
  </w:endnote>
  <w:endnote w:type="continuationSeparator" w:id="0">
    <w:p w14:paraId="3C5BEBCD" w14:textId="77777777" w:rsidR="00E213A0" w:rsidRDefault="00E21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67A89" w14:textId="3E7064C7" w:rsidR="00F60B57" w:rsidRDefault="00F60B57">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F60B57" w:rsidRDefault="00F60B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342164" w14:textId="77777777" w:rsidR="00E213A0" w:rsidRDefault="00E213A0">
      <w:r>
        <w:separator/>
      </w:r>
    </w:p>
  </w:footnote>
  <w:footnote w:type="continuationSeparator" w:id="0">
    <w:p w14:paraId="1BAFDECD" w14:textId="77777777" w:rsidR="00E213A0" w:rsidRDefault="00E213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6BF46" w14:textId="44B5E2C7" w:rsidR="00F60B57" w:rsidRDefault="00F60B57">
    <w:pPr>
      <w:pStyle w:val="Header"/>
      <w:tabs>
        <w:tab w:val="clear" w:pos="6480"/>
        <w:tab w:val="center" w:pos="4680"/>
        <w:tab w:val="right" w:pos="9360"/>
      </w:tabs>
    </w:pPr>
    <w:r>
      <w:t>October 2020</w:t>
    </w:r>
    <w:r>
      <w:tab/>
    </w:r>
    <w:r>
      <w:tab/>
    </w:r>
    <w:r w:rsidR="000478EE">
      <w:fldChar w:fldCharType="begin"/>
    </w:r>
    <w:r w:rsidR="000478EE">
      <w:instrText xml:space="preserve"> TITLE  \* MERGEFORMAT </w:instrText>
    </w:r>
    <w:r w:rsidR="000478EE">
      <w:fldChar w:fldCharType="separate"/>
    </w:r>
    <w:r>
      <w:t>doc.: IEEE 802.11-20/1269r</w:t>
    </w:r>
    <w:r w:rsidR="000478EE">
      <w:fldChar w:fldCharType="end"/>
    </w:r>
    <w:r w:rsidR="008475A7">
      <w:t>3</w:t>
    </w:r>
    <w:r w:rsidR="000478EE">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9D41CE9"/>
    <w:multiLevelType w:val="hybridMultilevel"/>
    <w:tmpl w:val="B2028BB2"/>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5"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56468C"/>
    <w:multiLevelType w:val="hybridMultilevel"/>
    <w:tmpl w:val="B3AE89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F">
      <w:start w:val="1"/>
      <w:numFmt w:val="decimal"/>
      <w:lvlText w:val="%4."/>
      <w:lvlJc w:val="left"/>
      <w:pPr>
        <w:ind w:left="2880" w:hanging="360"/>
      </w:pPr>
      <w:rPr>
        <w:rFonts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11"/>
  </w:num>
  <w:num w:numId="4">
    <w:abstractNumId w:val="0"/>
  </w:num>
  <w:num w:numId="5">
    <w:abstractNumId w:val="9"/>
  </w:num>
  <w:num w:numId="6">
    <w:abstractNumId w:val="2"/>
  </w:num>
  <w:num w:numId="7">
    <w:abstractNumId w:val="5"/>
  </w:num>
  <w:num w:numId="8">
    <w:abstractNumId w:val="3"/>
  </w:num>
  <w:num w:numId="9">
    <w:abstractNumId w:val="6"/>
  </w:num>
  <w:num w:numId="10">
    <w:abstractNumId w:val="12"/>
  </w:num>
  <w:num w:numId="11">
    <w:abstractNumId w:val="8"/>
  </w:num>
  <w:num w:numId="12">
    <w:abstractNumId w:val="1"/>
  </w:num>
  <w:num w:numId="13">
    <w:abstractNumId w:val="7"/>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fred Aster">
    <w15:presenceInfo w15:providerId="None" w15:userId="Alfred As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867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842"/>
    <w:rsid w:val="00000A03"/>
    <w:rsid w:val="00000E52"/>
    <w:rsid w:val="00000FA1"/>
    <w:rsid w:val="0000100D"/>
    <w:rsid w:val="00001841"/>
    <w:rsid w:val="00001E78"/>
    <w:rsid w:val="0000220B"/>
    <w:rsid w:val="00002956"/>
    <w:rsid w:val="000029C5"/>
    <w:rsid w:val="00002CEB"/>
    <w:rsid w:val="000031FB"/>
    <w:rsid w:val="000037E2"/>
    <w:rsid w:val="00003CC2"/>
    <w:rsid w:val="000040D3"/>
    <w:rsid w:val="000041B1"/>
    <w:rsid w:val="000042AD"/>
    <w:rsid w:val="000046A9"/>
    <w:rsid w:val="000046F1"/>
    <w:rsid w:val="00004F50"/>
    <w:rsid w:val="000051DA"/>
    <w:rsid w:val="000056BF"/>
    <w:rsid w:val="00005EF1"/>
    <w:rsid w:val="0000614E"/>
    <w:rsid w:val="000062EF"/>
    <w:rsid w:val="00006774"/>
    <w:rsid w:val="000068DC"/>
    <w:rsid w:val="000069C0"/>
    <w:rsid w:val="000069E6"/>
    <w:rsid w:val="00006A85"/>
    <w:rsid w:val="00007127"/>
    <w:rsid w:val="0000765B"/>
    <w:rsid w:val="00007C45"/>
    <w:rsid w:val="00007FAB"/>
    <w:rsid w:val="000102E8"/>
    <w:rsid w:val="00010308"/>
    <w:rsid w:val="0001089B"/>
    <w:rsid w:val="00010940"/>
    <w:rsid w:val="00010E30"/>
    <w:rsid w:val="00010FE5"/>
    <w:rsid w:val="000114F3"/>
    <w:rsid w:val="000115B9"/>
    <w:rsid w:val="00011915"/>
    <w:rsid w:val="00011B3B"/>
    <w:rsid w:val="00011EB2"/>
    <w:rsid w:val="000120F2"/>
    <w:rsid w:val="00012166"/>
    <w:rsid w:val="000129DF"/>
    <w:rsid w:val="00013023"/>
    <w:rsid w:val="000135EF"/>
    <w:rsid w:val="000140E6"/>
    <w:rsid w:val="0001415B"/>
    <w:rsid w:val="000142B4"/>
    <w:rsid w:val="0001435D"/>
    <w:rsid w:val="0001437F"/>
    <w:rsid w:val="00014960"/>
    <w:rsid w:val="00014A04"/>
    <w:rsid w:val="00014DD3"/>
    <w:rsid w:val="00014FDB"/>
    <w:rsid w:val="00015290"/>
    <w:rsid w:val="0001531D"/>
    <w:rsid w:val="00015334"/>
    <w:rsid w:val="00015915"/>
    <w:rsid w:val="00015A2B"/>
    <w:rsid w:val="00015BFD"/>
    <w:rsid w:val="00015E06"/>
    <w:rsid w:val="00015E97"/>
    <w:rsid w:val="0001660B"/>
    <w:rsid w:val="00016816"/>
    <w:rsid w:val="00016E45"/>
    <w:rsid w:val="00016E8B"/>
    <w:rsid w:val="000175FA"/>
    <w:rsid w:val="000176FF"/>
    <w:rsid w:val="00017C9D"/>
    <w:rsid w:val="00017D8D"/>
    <w:rsid w:val="00020511"/>
    <w:rsid w:val="000208AD"/>
    <w:rsid w:val="00020F14"/>
    <w:rsid w:val="00021082"/>
    <w:rsid w:val="0002159D"/>
    <w:rsid w:val="00021676"/>
    <w:rsid w:val="000216E0"/>
    <w:rsid w:val="00021787"/>
    <w:rsid w:val="00021B6F"/>
    <w:rsid w:val="00022157"/>
    <w:rsid w:val="000223BA"/>
    <w:rsid w:val="0002253B"/>
    <w:rsid w:val="000226AA"/>
    <w:rsid w:val="00022A35"/>
    <w:rsid w:val="00022C33"/>
    <w:rsid w:val="00022DA8"/>
    <w:rsid w:val="00022E41"/>
    <w:rsid w:val="0002369B"/>
    <w:rsid w:val="000239ED"/>
    <w:rsid w:val="00023E7C"/>
    <w:rsid w:val="00023E95"/>
    <w:rsid w:val="00023F1A"/>
    <w:rsid w:val="00024E05"/>
    <w:rsid w:val="00025560"/>
    <w:rsid w:val="00025639"/>
    <w:rsid w:val="00025903"/>
    <w:rsid w:val="00025991"/>
    <w:rsid w:val="00025A6A"/>
    <w:rsid w:val="00025C0E"/>
    <w:rsid w:val="00025CBE"/>
    <w:rsid w:val="00025F53"/>
    <w:rsid w:val="00025FC4"/>
    <w:rsid w:val="000260BA"/>
    <w:rsid w:val="00026203"/>
    <w:rsid w:val="000267AE"/>
    <w:rsid w:val="0002680B"/>
    <w:rsid w:val="00026CD4"/>
    <w:rsid w:val="00026F29"/>
    <w:rsid w:val="00027066"/>
    <w:rsid w:val="00027447"/>
    <w:rsid w:val="000275C0"/>
    <w:rsid w:val="0002760C"/>
    <w:rsid w:val="00027806"/>
    <w:rsid w:val="00027816"/>
    <w:rsid w:val="000278E6"/>
    <w:rsid w:val="00027DD0"/>
    <w:rsid w:val="00030551"/>
    <w:rsid w:val="00031C41"/>
    <w:rsid w:val="00031D5A"/>
    <w:rsid w:val="00031ECA"/>
    <w:rsid w:val="000322F0"/>
    <w:rsid w:val="00032549"/>
    <w:rsid w:val="00032E31"/>
    <w:rsid w:val="00032F96"/>
    <w:rsid w:val="0003312E"/>
    <w:rsid w:val="000331C7"/>
    <w:rsid w:val="000334A2"/>
    <w:rsid w:val="00033597"/>
    <w:rsid w:val="00033679"/>
    <w:rsid w:val="000337F2"/>
    <w:rsid w:val="00033B31"/>
    <w:rsid w:val="00033E00"/>
    <w:rsid w:val="00033EBF"/>
    <w:rsid w:val="00034055"/>
    <w:rsid w:val="000343A5"/>
    <w:rsid w:val="000349AE"/>
    <w:rsid w:val="000349B6"/>
    <w:rsid w:val="00034A62"/>
    <w:rsid w:val="0003506A"/>
    <w:rsid w:val="0003549A"/>
    <w:rsid w:val="0003559C"/>
    <w:rsid w:val="000356B1"/>
    <w:rsid w:val="000356F5"/>
    <w:rsid w:val="000357A6"/>
    <w:rsid w:val="000357A8"/>
    <w:rsid w:val="00035812"/>
    <w:rsid w:val="000359EE"/>
    <w:rsid w:val="00035D42"/>
    <w:rsid w:val="00035FC9"/>
    <w:rsid w:val="000360A4"/>
    <w:rsid w:val="00036135"/>
    <w:rsid w:val="00036762"/>
    <w:rsid w:val="00036AF6"/>
    <w:rsid w:val="0003763D"/>
    <w:rsid w:val="00037EA4"/>
    <w:rsid w:val="00040316"/>
    <w:rsid w:val="00040361"/>
    <w:rsid w:val="0004051A"/>
    <w:rsid w:val="00040860"/>
    <w:rsid w:val="000413AA"/>
    <w:rsid w:val="000416CA"/>
    <w:rsid w:val="000416D7"/>
    <w:rsid w:val="00041D4D"/>
    <w:rsid w:val="00041FD3"/>
    <w:rsid w:val="000424A6"/>
    <w:rsid w:val="000425AB"/>
    <w:rsid w:val="00042858"/>
    <w:rsid w:val="000429FC"/>
    <w:rsid w:val="00043003"/>
    <w:rsid w:val="00043261"/>
    <w:rsid w:val="00043398"/>
    <w:rsid w:val="0004376E"/>
    <w:rsid w:val="000443DD"/>
    <w:rsid w:val="000445F3"/>
    <w:rsid w:val="00045007"/>
    <w:rsid w:val="000453BB"/>
    <w:rsid w:val="000455F7"/>
    <w:rsid w:val="000459A7"/>
    <w:rsid w:val="00045D43"/>
    <w:rsid w:val="000463F7"/>
    <w:rsid w:val="000468E5"/>
    <w:rsid w:val="00046CC0"/>
    <w:rsid w:val="000478EE"/>
    <w:rsid w:val="00047A53"/>
    <w:rsid w:val="00047DC4"/>
    <w:rsid w:val="0005020D"/>
    <w:rsid w:val="00051476"/>
    <w:rsid w:val="0005152A"/>
    <w:rsid w:val="000519D4"/>
    <w:rsid w:val="000519E3"/>
    <w:rsid w:val="00051E0B"/>
    <w:rsid w:val="0005242B"/>
    <w:rsid w:val="000525EC"/>
    <w:rsid w:val="00052CBF"/>
    <w:rsid w:val="00052D94"/>
    <w:rsid w:val="000538E0"/>
    <w:rsid w:val="00053FA5"/>
    <w:rsid w:val="0005427D"/>
    <w:rsid w:val="00054398"/>
    <w:rsid w:val="0005462F"/>
    <w:rsid w:val="000549BC"/>
    <w:rsid w:val="00054C0F"/>
    <w:rsid w:val="00054F83"/>
    <w:rsid w:val="000551DB"/>
    <w:rsid w:val="00055924"/>
    <w:rsid w:val="00055B5A"/>
    <w:rsid w:val="00055CDD"/>
    <w:rsid w:val="000567A4"/>
    <w:rsid w:val="00056914"/>
    <w:rsid w:val="00057293"/>
    <w:rsid w:val="00057305"/>
    <w:rsid w:val="000575BD"/>
    <w:rsid w:val="000576F2"/>
    <w:rsid w:val="000577DC"/>
    <w:rsid w:val="000577FD"/>
    <w:rsid w:val="00057870"/>
    <w:rsid w:val="00057E37"/>
    <w:rsid w:val="00057E92"/>
    <w:rsid w:val="00057ED8"/>
    <w:rsid w:val="000603F0"/>
    <w:rsid w:val="000604F3"/>
    <w:rsid w:val="00060891"/>
    <w:rsid w:val="0006096A"/>
    <w:rsid w:val="00060A34"/>
    <w:rsid w:val="00060BB4"/>
    <w:rsid w:val="00060BE5"/>
    <w:rsid w:val="00061175"/>
    <w:rsid w:val="0006128C"/>
    <w:rsid w:val="00061C42"/>
    <w:rsid w:val="000622C4"/>
    <w:rsid w:val="00062702"/>
    <w:rsid w:val="000627A9"/>
    <w:rsid w:val="000627C5"/>
    <w:rsid w:val="00062A2C"/>
    <w:rsid w:val="00062D03"/>
    <w:rsid w:val="000638A1"/>
    <w:rsid w:val="00063DFA"/>
    <w:rsid w:val="00064782"/>
    <w:rsid w:val="00064A1F"/>
    <w:rsid w:val="00064B97"/>
    <w:rsid w:val="00064F9C"/>
    <w:rsid w:val="000652B7"/>
    <w:rsid w:val="00065510"/>
    <w:rsid w:val="00066710"/>
    <w:rsid w:val="0006676C"/>
    <w:rsid w:val="000669E9"/>
    <w:rsid w:val="00066A1E"/>
    <w:rsid w:val="00066E85"/>
    <w:rsid w:val="00067074"/>
    <w:rsid w:val="00067133"/>
    <w:rsid w:val="000702A9"/>
    <w:rsid w:val="0007047C"/>
    <w:rsid w:val="00070B7E"/>
    <w:rsid w:val="00071195"/>
    <w:rsid w:val="00071713"/>
    <w:rsid w:val="00071B8B"/>
    <w:rsid w:val="0007254C"/>
    <w:rsid w:val="0007261C"/>
    <w:rsid w:val="000735DD"/>
    <w:rsid w:val="00073B7F"/>
    <w:rsid w:val="00073D53"/>
    <w:rsid w:val="00073F53"/>
    <w:rsid w:val="00073FD5"/>
    <w:rsid w:val="00074232"/>
    <w:rsid w:val="00074365"/>
    <w:rsid w:val="00074506"/>
    <w:rsid w:val="000749AE"/>
    <w:rsid w:val="000749E7"/>
    <w:rsid w:val="00074A5F"/>
    <w:rsid w:val="00074E0D"/>
    <w:rsid w:val="00075406"/>
    <w:rsid w:val="00075A8B"/>
    <w:rsid w:val="00075C12"/>
    <w:rsid w:val="00075EE7"/>
    <w:rsid w:val="00076218"/>
    <w:rsid w:val="000764CD"/>
    <w:rsid w:val="000764D9"/>
    <w:rsid w:val="00076909"/>
    <w:rsid w:val="00076B5C"/>
    <w:rsid w:val="00076C5D"/>
    <w:rsid w:val="00077060"/>
    <w:rsid w:val="0007791A"/>
    <w:rsid w:val="00080245"/>
    <w:rsid w:val="00080338"/>
    <w:rsid w:val="000804F3"/>
    <w:rsid w:val="00080798"/>
    <w:rsid w:val="00080CC6"/>
    <w:rsid w:val="0008108C"/>
    <w:rsid w:val="00081448"/>
    <w:rsid w:val="000814CB"/>
    <w:rsid w:val="000818FE"/>
    <w:rsid w:val="00081C2F"/>
    <w:rsid w:val="00082108"/>
    <w:rsid w:val="00082588"/>
    <w:rsid w:val="00082791"/>
    <w:rsid w:val="00082F32"/>
    <w:rsid w:val="000834C4"/>
    <w:rsid w:val="00083633"/>
    <w:rsid w:val="00083F67"/>
    <w:rsid w:val="00084112"/>
    <w:rsid w:val="00084D86"/>
    <w:rsid w:val="0008543F"/>
    <w:rsid w:val="00085477"/>
    <w:rsid w:val="00085DE4"/>
    <w:rsid w:val="00085E87"/>
    <w:rsid w:val="00086691"/>
    <w:rsid w:val="00086913"/>
    <w:rsid w:val="00086C03"/>
    <w:rsid w:val="00086C6D"/>
    <w:rsid w:val="00086D19"/>
    <w:rsid w:val="00086E31"/>
    <w:rsid w:val="00087507"/>
    <w:rsid w:val="00087933"/>
    <w:rsid w:val="00087A87"/>
    <w:rsid w:val="00087F69"/>
    <w:rsid w:val="00090093"/>
    <w:rsid w:val="000902A9"/>
    <w:rsid w:val="000903B6"/>
    <w:rsid w:val="000903C5"/>
    <w:rsid w:val="0009057F"/>
    <w:rsid w:val="00090640"/>
    <w:rsid w:val="000906AF"/>
    <w:rsid w:val="00090921"/>
    <w:rsid w:val="00091172"/>
    <w:rsid w:val="000911A8"/>
    <w:rsid w:val="0009126B"/>
    <w:rsid w:val="000912CE"/>
    <w:rsid w:val="0009163B"/>
    <w:rsid w:val="00091643"/>
    <w:rsid w:val="000916CE"/>
    <w:rsid w:val="0009193E"/>
    <w:rsid w:val="000919D8"/>
    <w:rsid w:val="00091D0A"/>
    <w:rsid w:val="0009237C"/>
    <w:rsid w:val="000923AE"/>
    <w:rsid w:val="0009250E"/>
    <w:rsid w:val="000930F6"/>
    <w:rsid w:val="0009321C"/>
    <w:rsid w:val="000934ED"/>
    <w:rsid w:val="000935E3"/>
    <w:rsid w:val="00093CF5"/>
    <w:rsid w:val="0009433F"/>
    <w:rsid w:val="000943CF"/>
    <w:rsid w:val="0009463C"/>
    <w:rsid w:val="000949C3"/>
    <w:rsid w:val="00094BE8"/>
    <w:rsid w:val="00094C3F"/>
    <w:rsid w:val="00095229"/>
    <w:rsid w:val="00095531"/>
    <w:rsid w:val="00095575"/>
    <w:rsid w:val="000964E7"/>
    <w:rsid w:val="0009663C"/>
    <w:rsid w:val="000966FD"/>
    <w:rsid w:val="00096724"/>
    <w:rsid w:val="00096900"/>
    <w:rsid w:val="00097292"/>
    <w:rsid w:val="000974E8"/>
    <w:rsid w:val="00097586"/>
    <w:rsid w:val="000A0030"/>
    <w:rsid w:val="000A08E4"/>
    <w:rsid w:val="000A0907"/>
    <w:rsid w:val="000A0971"/>
    <w:rsid w:val="000A09F0"/>
    <w:rsid w:val="000A0AAD"/>
    <w:rsid w:val="000A156C"/>
    <w:rsid w:val="000A23F3"/>
    <w:rsid w:val="000A258F"/>
    <w:rsid w:val="000A2E1C"/>
    <w:rsid w:val="000A39EA"/>
    <w:rsid w:val="000A3EF5"/>
    <w:rsid w:val="000A4042"/>
    <w:rsid w:val="000A44EA"/>
    <w:rsid w:val="000A4A97"/>
    <w:rsid w:val="000A4AD9"/>
    <w:rsid w:val="000A4B48"/>
    <w:rsid w:val="000A4D24"/>
    <w:rsid w:val="000A589E"/>
    <w:rsid w:val="000A58BA"/>
    <w:rsid w:val="000A58C7"/>
    <w:rsid w:val="000A5CC0"/>
    <w:rsid w:val="000A5F5D"/>
    <w:rsid w:val="000A6057"/>
    <w:rsid w:val="000A65B4"/>
    <w:rsid w:val="000A6628"/>
    <w:rsid w:val="000A6CF8"/>
    <w:rsid w:val="000A6D3C"/>
    <w:rsid w:val="000A6D9C"/>
    <w:rsid w:val="000A6DC0"/>
    <w:rsid w:val="000A73C1"/>
    <w:rsid w:val="000A7623"/>
    <w:rsid w:val="000A7876"/>
    <w:rsid w:val="000A7A8D"/>
    <w:rsid w:val="000A7C02"/>
    <w:rsid w:val="000B0317"/>
    <w:rsid w:val="000B055E"/>
    <w:rsid w:val="000B0587"/>
    <w:rsid w:val="000B18C1"/>
    <w:rsid w:val="000B1A8C"/>
    <w:rsid w:val="000B1E20"/>
    <w:rsid w:val="000B1E82"/>
    <w:rsid w:val="000B1ECB"/>
    <w:rsid w:val="000B1EDB"/>
    <w:rsid w:val="000B1F4E"/>
    <w:rsid w:val="000B2711"/>
    <w:rsid w:val="000B2A4E"/>
    <w:rsid w:val="000B2BA5"/>
    <w:rsid w:val="000B2F9E"/>
    <w:rsid w:val="000B33AF"/>
    <w:rsid w:val="000B3641"/>
    <w:rsid w:val="000B38E8"/>
    <w:rsid w:val="000B399E"/>
    <w:rsid w:val="000B3D45"/>
    <w:rsid w:val="000B3E39"/>
    <w:rsid w:val="000B43F3"/>
    <w:rsid w:val="000B4B56"/>
    <w:rsid w:val="000B521F"/>
    <w:rsid w:val="000B58DE"/>
    <w:rsid w:val="000B61D8"/>
    <w:rsid w:val="000B6378"/>
    <w:rsid w:val="000B661A"/>
    <w:rsid w:val="000B6A2D"/>
    <w:rsid w:val="000B6DF7"/>
    <w:rsid w:val="000B746B"/>
    <w:rsid w:val="000B79F3"/>
    <w:rsid w:val="000B7D68"/>
    <w:rsid w:val="000C0302"/>
    <w:rsid w:val="000C0476"/>
    <w:rsid w:val="000C0739"/>
    <w:rsid w:val="000C07A3"/>
    <w:rsid w:val="000C08A1"/>
    <w:rsid w:val="000C09C4"/>
    <w:rsid w:val="000C0B31"/>
    <w:rsid w:val="000C0F2E"/>
    <w:rsid w:val="000C0FE6"/>
    <w:rsid w:val="000C13BB"/>
    <w:rsid w:val="000C193B"/>
    <w:rsid w:val="000C1977"/>
    <w:rsid w:val="000C1E5F"/>
    <w:rsid w:val="000C1F78"/>
    <w:rsid w:val="000C21F3"/>
    <w:rsid w:val="000C2292"/>
    <w:rsid w:val="000C25F9"/>
    <w:rsid w:val="000C29BD"/>
    <w:rsid w:val="000C2CFB"/>
    <w:rsid w:val="000C3494"/>
    <w:rsid w:val="000C35F8"/>
    <w:rsid w:val="000C40F8"/>
    <w:rsid w:val="000C4ABC"/>
    <w:rsid w:val="000C5364"/>
    <w:rsid w:val="000C54C2"/>
    <w:rsid w:val="000C54D2"/>
    <w:rsid w:val="000C5811"/>
    <w:rsid w:val="000C5B7C"/>
    <w:rsid w:val="000C5F9C"/>
    <w:rsid w:val="000C5FDC"/>
    <w:rsid w:val="000C62A8"/>
    <w:rsid w:val="000C6C5D"/>
    <w:rsid w:val="000C6D39"/>
    <w:rsid w:val="000C71FC"/>
    <w:rsid w:val="000C7D12"/>
    <w:rsid w:val="000D01A7"/>
    <w:rsid w:val="000D01FA"/>
    <w:rsid w:val="000D073E"/>
    <w:rsid w:val="000D155F"/>
    <w:rsid w:val="000D1FCD"/>
    <w:rsid w:val="000D22F2"/>
    <w:rsid w:val="000D264E"/>
    <w:rsid w:val="000D28F2"/>
    <w:rsid w:val="000D2B3C"/>
    <w:rsid w:val="000D368E"/>
    <w:rsid w:val="000D3AF7"/>
    <w:rsid w:val="000D3B68"/>
    <w:rsid w:val="000D3E79"/>
    <w:rsid w:val="000D3EFC"/>
    <w:rsid w:val="000D40BD"/>
    <w:rsid w:val="000D43CE"/>
    <w:rsid w:val="000D457C"/>
    <w:rsid w:val="000D46C2"/>
    <w:rsid w:val="000D49A9"/>
    <w:rsid w:val="000D4AF1"/>
    <w:rsid w:val="000D4FE8"/>
    <w:rsid w:val="000D61DB"/>
    <w:rsid w:val="000D64AE"/>
    <w:rsid w:val="000D683E"/>
    <w:rsid w:val="000D6CEF"/>
    <w:rsid w:val="000D6D53"/>
    <w:rsid w:val="000D6FB7"/>
    <w:rsid w:val="000D7493"/>
    <w:rsid w:val="000D78E6"/>
    <w:rsid w:val="000D7AA4"/>
    <w:rsid w:val="000D7CED"/>
    <w:rsid w:val="000E0103"/>
    <w:rsid w:val="000E02FE"/>
    <w:rsid w:val="000E0DA8"/>
    <w:rsid w:val="000E0FFB"/>
    <w:rsid w:val="000E1234"/>
    <w:rsid w:val="000E1417"/>
    <w:rsid w:val="000E1B74"/>
    <w:rsid w:val="000E1D24"/>
    <w:rsid w:val="000E1D27"/>
    <w:rsid w:val="000E28E3"/>
    <w:rsid w:val="000E29FA"/>
    <w:rsid w:val="000E2AD2"/>
    <w:rsid w:val="000E2BC0"/>
    <w:rsid w:val="000E3242"/>
    <w:rsid w:val="000E35FD"/>
    <w:rsid w:val="000E3BFF"/>
    <w:rsid w:val="000E405D"/>
    <w:rsid w:val="000E44D4"/>
    <w:rsid w:val="000E47C2"/>
    <w:rsid w:val="000E4B5F"/>
    <w:rsid w:val="000E4F8A"/>
    <w:rsid w:val="000E5B8D"/>
    <w:rsid w:val="000E6392"/>
    <w:rsid w:val="000E65F1"/>
    <w:rsid w:val="000E6F1D"/>
    <w:rsid w:val="000E6F69"/>
    <w:rsid w:val="000E71D7"/>
    <w:rsid w:val="000E72A1"/>
    <w:rsid w:val="000E7482"/>
    <w:rsid w:val="000E7AC7"/>
    <w:rsid w:val="000F030D"/>
    <w:rsid w:val="000F09DF"/>
    <w:rsid w:val="000F1124"/>
    <w:rsid w:val="000F166B"/>
    <w:rsid w:val="000F1BC7"/>
    <w:rsid w:val="000F2450"/>
    <w:rsid w:val="000F245C"/>
    <w:rsid w:val="000F27DF"/>
    <w:rsid w:val="000F29D1"/>
    <w:rsid w:val="000F2C2D"/>
    <w:rsid w:val="000F2CD0"/>
    <w:rsid w:val="000F2F5D"/>
    <w:rsid w:val="000F32E0"/>
    <w:rsid w:val="000F3A70"/>
    <w:rsid w:val="000F3C32"/>
    <w:rsid w:val="000F3CF0"/>
    <w:rsid w:val="000F420B"/>
    <w:rsid w:val="000F46FD"/>
    <w:rsid w:val="000F48DF"/>
    <w:rsid w:val="000F499B"/>
    <w:rsid w:val="000F51D0"/>
    <w:rsid w:val="000F57A5"/>
    <w:rsid w:val="000F57FB"/>
    <w:rsid w:val="000F60BA"/>
    <w:rsid w:val="000F748C"/>
    <w:rsid w:val="000F74B8"/>
    <w:rsid w:val="000F7684"/>
    <w:rsid w:val="000F78F0"/>
    <w:rsid w:val="000F7907"/>
    <w:rsid w:val="001001B4"/>
    <w:rsid w:val="001002EF"/>
    <w:rsid w:val="001003CF"/>
    <w:rsid w:val="00100676"/>
    <w:rsid w:val="0010097E"/>
    <w:rsid w:val="00100992"/>
    <w:rsid w:val="00100CF6"/>
    <w:rsid w:val="00100DAA"/>
    <w:rsid w:val="00101047"/>
    <w:rsid w:val="00101054"/>
    <w:rsid w:val="001011B9"/>
    <w:rsid w:val="001011DD"/>
    <w:rsid w:val="00101AC9"/>
    <w:rsid w:val="00102C96"/>
    <w:rsid w:val="0010385A"/>
    <w:rsid w:val="0010394E"/>
    <w:rsid w:val="00103A82"/>
    <w:rsid w:val="00103BC3"/>
    <w:rsid w:val="00103EEE"/>
    <w:rsid w:val="00104499"/>
    <w:rsid w:val="00104B1E"/>
    <w:rsid w:val="00104CAF"/>
    <w:rsid w:val="00105312"/>
    <w:rsid w:val="0010619F"/>
    <w:rsid w:val="00106269"/>
    <w:rsid w:val="001067DD"/>
    <w:rsid w:val="001069F5"/>
    <w:rsid w:val="00106E5F"/>
    <w:rsid w:val="00106E9A"/>
    <w:rsid w:val="001073F0"/>
    <w:rsid w:val="00107962"/>
    <w:rsid w:val="001101EA"/>
    <w:rsid w:val="001105F4"/>
    <w:rsid w:val="001106FA"/>
    <w:rsid w:val="00110CD2"/>
    <w:rsid w:val="00110F8B"/>
    <w:rsid w:val="00111B3C"/>
    <w:rsid w:val="00112409"/>
    <w:rsid w:val="00112458"/>
    <w:rsid w:val="00113143"/>
    <w:rsid w:val="001135B5"/>
    <w:rsid w:val="00113669"/>
    <w:rsid w:val="00114255"/>
    <w:rsid w:val="00114896"/>
    <w:rsid w:val="00114A6B"/>
    <w:rsid w:val="00115579"/>
    <w:rsid w:val="001158DD"/>
    <w:rsid w:val="00115A9E"/>
    <w:rsid w:val="00115EF8"/>
    <w:rsid w:val="0011666C"/>
    <w:rsid w:val="00116880"/>
    <w:rsid w:val="00116BB3"/>
    <w:rsid w:val="00117093"/>
    <w:rsid w:val="001174D8"/>
    <w:rsid w:val="00117AB9"/>
    <w:rsid w:val="00120784"/>
    <w:rsid w:val="00120B0D"/>
    <w:rsid w:val="00120D91"/>
    <w:rsid w:val="00120EAB"/>
    <w:rsid w:val="001211BD"/>
    <w:rsid w:val="001211DF"/>
    <w:rsid w:val="00121219"/>
    <w:rsid w:val="0012123B"/>
    <w:rsid w:val="00121251"/>
    <w:rsid w:val="001222F2"/>
    <w:rsid w:val="00122C51"/>
    <w:rsid w:val="00123025"/>
    <w:rsid w:val="001230DA"/>
    <w:rsid w:val="00123B3C"/>
    <w:rsid w:val="00124952"/>
    <w:rsid w:val="001249ED"/>
    <w:rsid w:val="00124D65"/>
    <w:rsid w:val="00124D99"/>
    <w:rsid w:val="00124F56"/>
    <w:rsid w:val="00125161"/>
    <w:rsid w:val="00125518"/>
    <w:rsid w:val="0012595A"/>
    <w:rsid w:val="00125E27"/>
    <w:rsid w:val="001261A2"/>
    <w:rsid w:val="001261A3"/>
    <w:rsid w:val="00126444"/>
    <w:rsid w:val="001267AF"/>
    <w:rsid w:val="001268BC"/>
    <w:rsid w:val="00126BC9"/>
    <w:rsid w:val="00126D53"/>
    <w:rsid w:val="0012755A"/>
    <w:rsid w:val="001275F4"/>
    <w:rsid w:val="00127898"/>
    <w:rsid w:val="001278DB"/>
    <w:rsid w:val="00127BC6"/>
    <w:rsid w:val="00130201"/>
    <w:rsid w:val="00130805"/>
    <w:rsid w:val="00130D37"/>
    <w:rsid w:val="001311FF"/>
    <w:rsid w:val="001313BC"/>
    <w:rsid w:val="00131A43"/>
    <w:rsid w:val="001323C6"/>
    <w:rsid w:val="001327F1"/>
    <w:rsid w:val="001328B6"/>
    <w:rsid w:val="00132AE9"/>
    <w:rsid w:val="00132C85"/>
    <w:rsid w:val="00132F84"/>
    <w:rsid w:val="0013302D"/>
    <w:rsid w:val="00133196"/>
    <w:rsid w:val="001331E0"/>
    <w:rsid w:val="001336E2"/>
    <w:rsid w:val="00133738"/>
    <w:rsid w:val="001337B9"/>
    <w:rsid w:val="00133BE1"/>
    <w:rsid w:val="00133DC0"/>
    <w:rsid w:val="00133DC8"/>
    <w:rsid w:val="0013421D"/>
    <w:rsid w:val="00134A40"/>
    <w:rsid w:val="00134B4C"/>
    <w:rsid w:val="00135001"/>
    <w:rsid w:val="00135024"/>
    <w:rsid w:val="001350BE"/>
    <w:rsid w:val="0013539C"/>
    <w:rsid w:val="00135AA3"/>
    <w:rsid w:val="00136150"/>
    <w:rsid w:val="00136270"/>
    <w:rsid w:val="00136826"/>
    <w:rsid w:val="0013695F"/>
    <w:rsid w:val="00136FD5"/>
    <w:rsid w:val="00137340"/>
    <w:rsid w:val="001373A1"/>
    <w:rsid w:val="001374D7"/>
    <w:rsid w:val="00140521"/>
    <w:rsid w:val="00140527"/>
    <w:rsid w:val="00140BE7"/>
    <w:rsid w:val="00140EF6"/>
    <w:rsid w:val="0014109A"/>
    <w:rsid w:val="00141C55"/>
    <w:rsid w:val="00141F55"/>
    <w:rsid w:val="00142314"/>
    <w:rsid w:val="0014297F"/>
    <w:rsid w:val="001429D9"/>
    <w:rsid w:val="00142AB2"/>
    <w:rsid w:val="001431B6"/>
    <w:rsid w:val="001431FB"/>
    <w:rsid w:val="001432B7"/>
    <w:rsid w:val="0014339D"/>
    <w:rsid w:val="00143637"/>
    <w:rsid w:val="0014376E"/>
    <w:rsid w:val="00144039"/>
    <w:rsid w:val="001442BC"/>
    <w:rsid w:val="001445CE"/>
    <w:rsid w:val="00144A16"/>
    <w:rsid w:val="00144A97"/>
    <w:rsid w:val="00144DEF"/>
    <w:rsid w:val="0014515D"/>
    <w:rsid w:val="00145C9E"/>
    <w:rsid w:val="00145E0A"/>
    <w:rsid w:val="00145E89"/>
    <w:rsid w:val="00145ECB"/>
    <w:rsid w:val="00146565"/>
    <w:rsid w:val="00146897"/>
    <w:rsid w:val="00146DBD"/>
    <w:rsid w:val="00146F80"/>
    <w:rsid w:val="00147155"/>
    <w:rsid w:val="001471EA"/>
    <w:rsid w:val="001472ED"/>
    <w:rsid w:val="00147513"/>
    <w:rsid w:val="0014755A"/>
    <w:rsid w:val="00147904"/>
    <w:rsid w:val="00150DB4"/>
    <w:rsid w:val="001510DC"/>
    <w:rsid w:val="0015139F"/>
    <w:rsid w:val="00151C37"/>
    <w:rsid w:val="00151F8D"/>
    <w:rsid w:val="00152A10"/>
    <w:rsid w:val="00152A66"/>
    <w:rsid w:val="00152AB3"/>
    <w:rsid w:val="0015351A"/>
    <w:rsid w:val="0015367C"/>
    <w:rsid w:val="001539B9"/>
    <w:rsid w:val="00153A1A"/>
    <w:rsid w:val="00153A29"/>
    <w:rsid w:val="00153FCC"/>
    <w:rsid w:val="001541E4"/>
    <w:rsid w:val="00154344"/>
    <w:rsid w:val="001543F5"/>
    <w:rsid w:val="00154798"/>
    <w:rsid w:val="00154AB5"/>
    <w:rsid w:val="00154EE0"/>
    <w:rsid w:val="0015500A"/>
    <w:rsid w:val="001557A9"/>
    <w:rsid w:val="00155D7D"/>
    <w:rsid w:val="00155F38"/>
    <w:rsid w:val="00156031"/>
    <w:rsid w:val="0015621C"/>
    <w:rsid w:val="001562FB"/>
    <w:rsid w:val="00156424"/>
    <w:rsid w:val="00156570"/>
    <w:rsid w:val="00156F70"/>
    <w:rsid w:val="00156F82"/>
    <w:rsid w:val="00157464"/>
    <w:rsid w:val="00157569"/>
    <w:rsid w:val="00157571"/>
    <w:rsid w:val="001579DC"/>
    <w:rsid w:val="00157D2D"/>
    <w:rsid w:val="0016060F"/>
    <w:rsid w:val="00160833"/>
    <w:rsid w:val="00160ED6"/>
    <w:rsid w:val="0016125D"/>
    <w:rsid w:val="0016188C"/>
    <w:rsid w:val="00161ACB"/>
    <w:rsid w:val="00161B4C"/>
    <w:rsid w:val="00162590"/>
    <w:rsid w:val="00162776"/>
    <w:rsid w:val="00162987"/>
    <w:rsid w:val="00162BC6"/>
    <w:rsid w:val="00162D7F"/>
    <w:rsid w:val="0016301D"/>
    <w:rsid w:val="00163113"/>
    <w:rsid w:val="001637D8"/>
    <w:rsid w:val="00163D72"/>
    <w:rsid w:val="001648E4"/>
    <w:rsid w:val="00165EDC"/>
    <w:rsid w:val="00166624"/>
    <w:rsid w:val="0016669E"/>
    <w:rsid w:val="001666C4"/>
    <w:rsid w:val="00166CF3"/>
    <w:rsid w:val="00166EF5"/>
    <w:rsid w:val="00167850"/>
    <w:rsid w:val="00167917"/>
    <w:rsid w:val="001702D4"/>
    <w:rsid w:val="001706DD"/>
    <w:rsid w:val="0017096D"/>
    <w:rsid w:val="00170C90"/>
    <w:rsid w:val="00170D04"/>
    <w:rsid w:val="00170FEB"/>
    <w:rsid w:val="001712CB"/>
    <w:rsid w:val="0017208D"/>
    <w:rsid w:val="0017249C"/>
    <w:rsid w:val="00172B05"/>
    <w:rsid w:val="00172DBB"/>
    <w:rsid w:val="00173413"/>
    <w:rsid w:val="00173AE2"/>
    <w:rsid w:val="00173F6F"/>
    <w:rsid w:val="0017447B"/>
    <w:rsid w:val="00174F28"/>
    <w:rsid w:val="00175035"/>
    <w:rsid w:val="0017516F"/>
    <w:rsid w:val="001755AB"/>
    <w:rsid w:val="001758EB"/>
    <w:rsid w:val="001761E2"/>
    <w:rsid w:val="00176211"/>
    <w:rsid w:val="00176ED4"/>
    <w:rsid w:val="0017760A"/>
    <w:rsid w:val="00177A5F"/>
    <w:rsid w:val="00177D62"/>
    <w:rsid w:val="00177E8A"/>
    <w:rsid w:val="001803FD"/>
    <w:rsid w:val="00180744"/>
    <w:rsid w:val="00180C6D"/>
    <w:rsid w:val="001812AD"/>
    <w:rsid w:val="00181404"/>
    <w:rsid w:val="00181BB7"/>
    <w:rsid w:val="00181EC1"/>
    <w:rsid w:val="0018221F"/>
    <w:rsid w:val="00182C4C"/>
    <w:rsid w:val="00183159"/>
    <w:rsid w:val="00183CCC"/>
    <w:rsid w:val="00184CB6"/>
    <w:rsid w:val="00184FDB"/>
    <w:rsid w:val="0018588A"/>
    <w:rsid w:val="00185AA6"/>
    <w:rsid w:val="00185EBA"/>
    <w:rsid w:val="001866DE"/>
    <w:rsid w:val="00186A38"/>
    <w:rsid w:val="00186B49"/>
    <w:rsid w:val="00187790"/>
    <w:rsid w:val="00187902"/>
    <w:rsid w:val="00187AB8"/>
    <w:rsid w:val="00187ABA"/>
    <w:rsid w:val="00187B07"/>
    <w:rsid w:val="001900DA"/>
    <w:rsid w:val="001900DE"/>
    <w:rsid w:val="0019048C"/>
    <w:rsid w:val="001905FB"/>
    <w:rsid w:val="00190B8F"/>
    <w:rsid w:val="00190C82"/>
    <w:rsid w:val="00190E13"/>
    <w:rsid w:val="00190FC1"/>
    <w:rsid w:val="00191673"/>
    <w:rsid w:val="001916F1"/>
    <w:rsid w:val="00191AFF"/>
    <w:rsid w:val="0019218A"/>
    <w:rsid w:val="0019227E"/>
    <w:rsid w:val="00192513"/>
    <w:rsid w:val="00192E81"/>
    <w:rsid w:val="00193436"/>
    <w:rsid w:val="00193472"/>
    <w:rsid w:val="0019379E"/>
    <w:rsid w:val="00193AD8"/>
    <w:rsid w:val="00193B21"/>
    <w:rsid w:val="001941D8"/>
    <w:rsid w:val="001944B5"/>
    <w:rsid w:val="00194723"/>
    <w:rsid w:val="001947CF"/>
    <w:rsid w:val="0019512F"/>
    <w:rsid w:val="00195348"/>
    <w:rsid w:val="0019572B"/>
    <w:rsid w:val="00195ADC"/>
    <w:rsid w:val="00195CCF"/>
    <w:rsid w:val="00195E6A"/>
    <w:rsid w:val="00195E7D"/>
    <w:rsid w:val="00195E85"/>
    <w:rsid w:val="00195EC5"/>
    <w:rsid w:val="001963A7"/>
    <w:rsid w:val="00196592"/>
    <w:rsid w:val="00196B64"/>
    <w:rsid w:val="00196F63"/>
    <w:rsid w:val="00196FA0"/>
    <w:rsid w:val="0019735A"/>
    <w:rsid w:val="0019788D"/>
    <w:rsid w:val="00197D44"/>
    <w:rsid w:val="001A004C"/>
    <w:rsid w:val="001A01C1"/>
    <w:rsid w:val="001A0326"/>
    <w:rsid w:val="001A0BB0"/>
    <w:rsid w:val="001A0D49"/>
    <w:rsid w:val="001A1094"/>
    <w:rsid w:val="001A19C0"/>
    <w:rsid w:val="001A1C24"/>
    <w:rsid w:val="001A2419"/>
    <w:rsid w:val="001A26D2"/>
    <w:rsid w:val="001A298F"/>
    <w:rsid w:val="001A4012"/>
    <w:rsid w:val="001A4868"/>
    <w:rsid w:val="001A4EA8"/>
    <w:rsid w:val="001A5120"/>
    <w:rsid w:val="001A5316"/>
    <w:rsid w:val="001A5408"/>
    <w:rsid w:val="001A54A3"/>
    <w:rsid w:val="001A5C5A"/>
    <w:rsid w:val="001A5E36"/>
    <w:rsid w:val="001A670B"/>
    <w:rsid w:val="001A6A94"/>
    <w:rsid w:val="001A6D6A"/>
    <w:rsid w:val="001A6F6F"/>
    <w:rsid w:val="001A718A"/>
    <w:rsid w:val="001A7B39"/>
    <w:rsid w:val="001A7B3F"/>
    <w:rsid w:val="001A7B70"/>
    <w:rsid w:val="001A7FF7"/>
    <w:rsid w:val="001B007D"/>
    <w:rsid w:val="001B09ED"/>
    <w:rsid w:val="001B0D63"/>
    <w:rsid w:val="001B0DDD"/>
    <w:rsid w:val="001B109D"/>
    <w:rsid w:val="001B1407"/>
    <w:rsid w:val="001B15F6"/>
    <w:rsid w:val="001B17AE"/>
    <w:rsid w:val="001B1B1A"/>
    <w:rsid w:val="001B234C"/>
    <w:rsid w:val="001B2434"/>
    <w:rsid w:val="001B2EC8"/>
    <w:rsid w:val="001B310F"/>
    <w:rsid w:val="001B3333"/>
    <w:rsid w:val="001B35BA"/>
    <w:rsid w:val="001B3714"/>
    <w:rsid w:val="001B38FB"/>
    <w:rsid w:val="001B3DB3"/>
    <w:rsid w:val="001B3E88"/>
    <w:rsid w:val="001B41F7"/>
    <w:rsid w:val="001B4292"/>
    <w:rsid w:val="001B45AD"/>
    <w:rsid w:val="001B4908"/>
    <w:rsid w:val="001B4CFB"/>
    <w:rsid w:val="001B4DA2"/>
    <w:rsid w:val="001B563A"/>
    <w:rsid w:val="001B5F89"/>
    <w:rsid w:val="001B650D"/>
    <w:rsid w:val="001B6590"/>
    <w:rsid w:val="001B6862"/>
    <w:rsid w:val="001B6BB8"/>
    <w:rsid w:val="001B6E22"/>
    <w:rsid w:val="001B7081"/>
    <w:rsid w:val="001B7092"/>
    <w:rsid w:val="001B73D1"/>
    <w:rsid w:val="001B782C"/>
    <w:rsid w:val="001B7F7B"/>
    <w:rsid w:val="001C02A2"/>
    <w:rsid w:val="001C0971"/>
    <w:rsid w:val="001C0B5B"/>
    <w:rsid w:val="001C1272"/>
    <w:rsid w:val="001C15E8"/>
    <w:rsid w:val="001C1CAC"/>
    <w:rsid w:val="001C20AA"/>
    <w:rsid w:val="001C2122"/>
    <w:rsid w:val="001C243F"/>
    <w:rsid w:val="001C2571"/>
    <w:rsid w:val="001C2641"/>
    <w:rsid w:val="001C2681"/>
    <w:rsid w:val="001C2697"/>
    <w:rsid w:val="001C2CF5"/>
    <w:rsid w:val="001C2D8F"/>
    <w:rsid w:val="001C2DC1"/>
    <w:rsid w:val="001C383E"/>
    <w:rsid w:val="001C3978"/>
    <w:rsid w:val="001C3A54"/>
    <w:rsid w:val="001C47C0"/>
    <w:rsid w:val="001C4924"/>
    <w:rsid w:val="001C5286"/>
    <w:rsid w:val="001C56B8"/>
    <w:rsid w:val="001C5809"/>
    <w:rsid w:val="001C5C70"/>
    <w:rsid w:val="001C5E3B"/>
    <w:rsid w:val="001C6F29"/>
    <w:rsid w:val="001C7283"/>
    <w:rsid w:val="001D08C4"/>
    <w:rsid w:val="001D14F2"/>
    <w:rsid w:val="001D1556"/>
    <w:rsid w:val="001D1705"/>
    <w:rsid w:val="001D1DB2"/>
    <w:rsid w:val="001D1E00"/>
    <w:rsid w:val="001D221C"/>
    <w:rsid w:val="001D22C0"/>
    <w:rsid w:val="001D2395"/>
    <w:rsid w:val="001D255C"/>
    <w:rsid w:val="001D2F66"/>
    <w:rsid w:val="001D3219"/>
    <w:rsid w:val="001D3424"/>
    <w:rsid w:val="001D35DC"/>
    <w:rsid w:val="001D3EF4"/>
    <w:rsid w:val="001D4BA1"/>
    <w:rsid w:val="001D53A0"/>
    <w:rsid w:val="001D5B35"/>
    <w:rsid w:val="001D5E6C"/>
    <w:rsid w:val="001D5F8C"/>
    <w:rsid w:val="001D5FC1"/>
    <w:rsid w:val="001D60B1"/>
    <w:rsid w:val="001D6109"/>
    <w:rsid w:val="001D610F"/>
    <w:rsid w:val="001D62D9"/>
    <w:rsid w:val="001D6513"/>
    <w:rsid w:val="001D655A"/>
    <w:rsid w:val="001D6630"/>
    <w:rsid w:val="001D678F"/>
    <w:rsid w:val="001D6995"/>
    <w:rsid w:val="001D69D3"/>
    <w:rsid w:val="001D712B"/>
    <w:rsid w:val="001D723B"/>
    <w:rsid w:val="001D75D6"/>
    <w:rsid w:val="001D7956"/>
    <w:rsid w:val="001D7A2C"/>
    <w:rsid w:val="001D7CEC"/>
    <w:rsid w:val="001D7D2D"/>
    <w:rsid w:val="001E0003"/>
    <w:rsid w:val="001E0028"/>
    <w:rsid w:val="001E0130"/>
    <w:rsid w:val="001E0649"/>
    <w:rsid w:val="001E0EED"/>
    <w:rsid w:val="001E1161"/>
    <w:rsid w:val="001E1299"/>
    <w:rsid w:val="001E1310"/>
    <w:rsid w:val="001E1545"/>
    <w:rsid w:val="001E1997"/>
    <w:rsid w:val="001E1A12"/>
    <w:rsid w:val="001E1B67"/>
    <w:rsid w:val="001E2191"/>
    <w:rsid w:val="001E2384"/>
    <w:rsid w:val="001E24D3"/>
    <w:rsid w:val="001E2522"/>
    <w:rsid w:val="001E2DAC"/>
    <w:rsid w:val="001E33D9"/>
    <w:rsid w:val="001E358F"/>
    <w:rsid w:val="001E3BC5"/>
    <w:rsid w:val="001E3F70"/>
    <w:rsid w:val="001E4221"/>
    <w:rsid w:val="001E4246"/>
    <w:rsid w:val="001E43EA"/>
    <w:rsid w:val="001E4433"/>
    <w:rsid w:val="001E50D1"/>
    <w:rsid w:val="001E5177"/>
    <w:rsid w:val="001E5D14"/>
    <w:rsid w:val="001E5D6B"/>
    <w:rsid w:val="001E63D6"/>
    <w:rsid w:val="001E65F8"/>
    <w:rsid w:val="001E6BC5"/>
    <w:rsid w:val="001E75D1"/>
    <w:rsid w:val="001E7BE9"/>
    <w:rsid w:val="001F01D1"/>
    <w:rsid w:val="001F039B"/>
    <w:rsid w:val="001F05F1"/>
    <w:rsid w:val="001F09F9"/>
    <w:rsid w:val="001F0BB7"/>
    <w:rsid w:val="001F0ED4"/>
    <w:rsid w:val="001F0FED"/>
    <w:rsid w:val="001F1082"/>
    <w:rsid w:val="001F152C"/>
    <w:rsid w:val="001F1534"/>
    <w:rsid w:val="001F164B"/>
    <w:rsid w:val="001F1A09"/>
    <w:rsid w:val="001F1C71"/>
    <w:rsid w:val="001F1CE3"/>
    <w:rsid w:val="001F26F9"/>
    <w:rsid w:val="001F2731"/>
    <w:rsid w:val="001F2786"/>
    <w:rsid w:val="001F27FE"/>
    <w:rsid w:val="001F2AAD"/>
    <w:rsid w:val="001F30A3"/>
    <w:rsid w:val="001F33A5"/>
    <w:rsid w:val="001F33E5"/>
    <w:rsid w:val="001F3450"/>
    <w:rsid w:val="001F35B8"/>
    <w:rsid w:val="001F35F6"/>
    <w:rsid w:val="001F3C0B"/>
    <w:rsid w:val="001F3E08"/>
    <w:rsid w:val="001F4086"/>
    <w:rsid w:val="001F43FB"/>
    <w:rsid w:val="001F4766"/>
    <w:rsid w:val="001F4A18"/>
    <w:rsid w:val="001F4B85"/>
    <w:rsid w:val="001F53CD"/>
    <w:rsid w:val="001F55A5"/>
    <w:rsid w:val="001F55FA"/>
    <w:rsid w:val="001F57C8"/>
    <w:rsid w:val="001F582A"/>
    <w:rsid w:val="001F5894"/>
    <w:rsid w:val="001F5B79"/>
    <w:rsid w:val="001F6211"/>
    <w:rsid w:val="001F643D"/>
    <w:rsid w:val="001F6DFF"/>
    <w:rsid w:val="001F6FB6"/>
    <w:rsid w:val="001F7008"/>
    <w:rsid w:val="001F7217"/>
    <w:rsid w:val="001F7355"/>
    <w:rsid w:val="001F7463"/>
    <w:rsid w:val="001F7999"/>
    <w:rsid w:val="001F7CC1"/>
    <w:rsid w:val="001F7E67"/>
    <w:rsid w:val="002001F9"/>
    <w:rsid w:val="002002D9"/>
    <w:rsid w:val="0020039F"/>
    <w:rsid w:val="002004C2"/>
    <w:rsid w:val="00200697"/>
    <w:rsid w:val="00200A83"/>
    <w:rsid w:val="00200CA6"/>
    <w:rsid w:val="0020197B"/>
    <w:rsid w:val="00201AEB"/>
    <w:rsid w:val="00202462"/>
    <w:rsid w:val="0020289F"/>
    <w:rsid w:val="002029E9"/>
    <w:rsid w:val="00202A84"/>
    <w:rsid w:val="00203C4F"/>
    <w:rsid w:val="00203CCE"/>
    <w:rsid w:val="002040FB"/>
    <w:rsid w:val="00204239"/>
    <w:rsid w:val="00204566"/>
    <w:rsid w:val="00204747"/>
    <w:rsid w:val="00204ED2"/>
    <w:rsid w:val="00205068"/>
    <w:rsid w:val="002051D2"/>
    <w:rsid w:val="002052F7"/>
    <w:rsid w:val="0020570D"/>
    <w:rsid w:val="00205B32"/>
    <w:rsid w:val="00205CD9"/>
    <w:rsid w:val="00205E2B"/>
    <w:rsid w:val="0020604A"/>
    <w:rsid w:val="00206209"/>
    <w:rsid w:val="00206446"/>
    <w:rsid w:val="00206612"/>
    <w:rsid w:val="002067E3"/>
    <w:rsid w:val="0020718D"/>
    <w:rsid w:val="00207473"/>
    <w:rsid w:val="00207F1D"/>
    <w:rsid w:val="0021011A"/>
    <w:rsid w:val="00210CE2"/>
    <w:rsid w:val="00210D69"/>
    <w:rsid w:val="00210D7B"/>
    <w:rsid w:val="00210E68"/>
    <w:rsid w:val="00211102"/>
    <w:rsid w:val="00211181"/>
    <w:rsid w:val="00211485"/>
    <w:rsid w:val="00211C06"/>
    <w:rsid w:val="00211DCC"/>
    <w:rsid w:val="00211F9A"/>
    <w:rsid w:val="00211FA6"/>
    <w:rsid w:val="00212101"/>
    <w:rsid w:val="00212A37"/>
    <w:rsid w:val="00212D1D"/>
    <w:rsid w:val="00213315"/>
    <w:rsid w:val="002133C3"/>
    <w:rsid w:val="0021378D"/>
    <w:rsid w:val="002138B7"/>
    <w:rsid w:val="00213A6D"/>
    <w:rsid w:val="00213FDD"/>
    <w:rsid w:val="002142F4"/>
    <w:rsid w:val="002144A3"/>
    <w:rsid w:val="0021478A"/>
    <w:rsid w:val="0021494E"/>
    <w:rsid w:val="00214F37"/>
    <w:rsid w:val="0021527B"/>
    <w:rsid w:val="00215B09"/>
    <w:rsid w:val="00215F52"/>
    <w:rsid w:val="0021624D"/>
    <w:rsid w:val="00216A9F"/>
    <w:rsid w:val="00216D97"/>
    <w:rsid w:val="002171B9"/>
    <w:rsid w:val="002171DF"/>
    <w:rsid w:val="0021731D"/>
    <w:rsid w:val="00217B86"/>
    <w:rsid w:val="002200C3"/>
    <w:rsid w:val="00220739"/>
    <w:rsid w:val="0022093D"/>
    <w:rsid w:val="00221007"/>
    <w:rsid w:val="0022166C"/>
    <w:rsid w:val="002217C7"/>
    <w:rsid w:val="00221EA3"/>
    <w:rsid w:val="002227B3"/>
    <w:rsid w:val="00222813"/>
    <w:rsid w:val="002228E0"/>
    <w:rsid w:val="002228E7"/>
    <w:rsid w:val="002229A2"/>
    <w:rsid w:val="00222B23"/>
    <w:rsid w:val="00222CD9"/>
    <w:rsid w:val="00223A09"/>
    <w:rsid w:val="00223ED4"/>
    <w:rsid w:val="00224F99"/>
    <w:rsid w:val="0022547F"/>
    <w:rsid w:val="00225CBA"/>
    <w:rsid w:val="00225CEE"/>
    <w:rsid w:val="00225E4D"/>
    <w:rsid w:val="002261CA"/>
    <w:rsid w:val="00226215"/>
    <w:rsid w:val="00226DB1"/>
    <w:rsid w:val="00227061"/>
    <w:rsid w:val="0022746A"/>
    <w:rsid w:val="002302FB"/>
    <w:rsid w:val="002309BB"/>
    <w:rsid w:val="00230D6B"/>
    <w:rsid w:val="002311F4"/>
    <w:rsid w:val="0023130C"/>
    <w:rsid w:val="002313D9"/>
    <w:rsid w:val="00231474"/>
    <w:rsid w:val="002320C8"/>
    <w:rsid w:val="002321E0"/>
    <w:rsid w:val="00232381"/>
    <w:rsid w:val="0023290B"/>
    <w:rsid w:val="00232C6C"/>
    <w:rsid w:val="00232D1D"/>
    <w:rsid w:val="00232F2E"/>
    <w:rsid w:val="00232F6D"/>
    <w:rsid w:val="0023325F"/>
    <w:rsid w:val="002333CD"/>
    <w:rsid w:val="00233FAA"/>
    <w:rsid w:val="0023400C"/>
    <w:rsid w:val="00234173"/>
    <w:rsid w:val="002344F6"/>
    <w:rsid w:val="0023494A"/>
    <w:rsid w:val="00234A8E"/>
    <w:rsid w:val="00234AE3"/>
    <w:rsid w:val="00234BBD"/>
    <w:rsid w:val="00234BDA"/>
    <w:rsid w:val="00234F47"/>
    <w:rsid w:val="00235603"/>
    <w:rsid w:val="002358C5"/>
    <w:rsid w:val="00235B17"/>
    <w:rsid w:val="00235B3C"/>
    <w:rsid w:val="00236CA9"/>
    <w:rsid w:val="00236DEB"/>
    <w:rsid w:val="002370B3"/>
    <w:rsid w:val="00237DDB"/>
    <w:rsid w:val="00237E74"/>
    <w:rsid w:val="0024029F"/>
    <w:rsid w:val="00240492"/>
    <w:rsid w:val="002404BA"/>
    <w:rsid w:val="00240F14"/>
    <w:rsid w:val="00240FB9"/>
    <w:rsid w:val="002417B2"/>
    <w:rsid w:val="002420EE"/>
    <w:rsid w:val="0024266B"/>
    <w:rsid w:val="00242D39"/>
    <w:rsid w:val="00243DE5"/>
    <w:rsid w:val="00243E82"/>
    <w:rsid w:val="00244546"/>
    <w:rsid w:val="002445E8"/>
    <w:rsid w:val="00244773"/>
    <w:rsid w:val="00244B15"/>
    <w:rsid w:val="00244BAB"/>
    <w:rsid w:val="002457D7"/>
    <w:rsid w:val="002461AE"/>
    <w:rsid w:val="00246AA0"/>
    <w:rsid w:val="00246CCF"/>
    <w:rsid w:val="00246E43"/>
    <w:rsid w:val="00246E73"/>
    <w:rsid w:val="00246EDA"/>
    <w:rsid w:val="0024702D"/>
    <w:rsid w:val="0024755A"/>
    <w:rsid w:val="00247B3D"/>
    <w:rsid w:val="00247C4F"/>
    <w:rsid w:val="00247C73"/>
    <w:rsid w:val="0025005A"/>
    <w:rsid w:val="0025023E"/>
    <w:rsid w:val="002503D4"/>
    <w:rsid w:val="0025056B"/>
    <w:rsid w:val="002506EF"/>
    <w:rsid w:val="00250864"/>
    <w:rsid w:val="00250BCE"/>
    <w:rsid w:val="00250C3E"/>
    <w:rsid w:val="00250C8E"/>
    <w:rsid w:val="00250C97"/>
    <w:rsid w:val="00250CE3"/>
    <w:rsid w:val="00250D9C"/>
    <w:rsid w:val="00251043"/>
    <w:rsid w:val="002512A3"/>
    <w:rsid w:val="00251546"/>
    <w:rsid w:val="00251B55"/>
    <w:rsid w:val="0025210F"/>
    <w:rsid w:val="00252478"/>
    <w:rsid w:val="00252686"/>
    <w:rsid w:val="00252836"/>
    <w:rsid w:val="002530C0"/>
    <w:rsid w:val="00253DA0"/>
    <w:rsid w:val="00254517"/>
    <w:rsid w:val="00254862"/>
    <w:rsid w:val="00254C69"/>
    <w:rsid w:val="00254EC0"/>
    <w:rsid w:val="00255358"/>
    <w:rsid w:val="00255768"/>
    <w:rsid w:val="00256242"/>
    <w:rsid w:val="00256889"/>
    <w:rsid w:val="00256C81"/>
    <w:rsid w:val="00256DEB"/>
    <w:rsid w:val="00256F67"/>
    <w:rsid w:val="00257002"/>
    <w:rsid w:val="0025711D"/>
    <w:rsid w:val="0025730C"/>
    <w:rsid w:val="0025738D"/>
    <w:rsid w:val="00257571"/>
    <w:rsid w:val="0025779B"/>
    <w:rsid w:val="00257898"/>
    <w:rsid w:val="002579C0"/>
    <w:rsid w:val="00257CF3"/>
    <w:rsid w:val="00260395"/>
    <w:rsid w:val="0026071A"/>
    <w:rsid w:val="00260983"/>
    <w:rsid w:val="002609BE"/>
    <w:rsid w:val="00260A89"/>
    <w:rsid w:val="00260AFF"/>
    <w:rsid w:val="00260CC7"/>
    <w:rsid w:val="00260E3C"/>
    <w:rsid w:val="00260F31"/>
    <w:rsid w:val="00261018"/>
    <w:rsid w:val="002610CF"/>
    <w:rsid w:val="00261749"/>
    <w:rsid w:val="002619C1"/>
    <w:rsid w:val="00261FA4"/>
    <w:rsid w:val="002625AB"/>
    <w:rsid w:val="00262677"/>
    <w:rsid w:val="00262BCB"/>
    <w:rsid w:val="00262CA2"/>
    <w:rsid w:val="00262F90"/>
    <w:rsid w:val="002639DD"/>
    <w:rsid w:val="00263B86"/>
    <w:rsid w:val="002642B8"/>
    <w:rsid w:val="00264618"/>
    <w:rsid w:val="00264760"/>
    <w:rsid w:val="002648B1"/>
    <w:rsid w:val="002648C2"/>
    <w:rsid w:val="00265222"/>
    <w:rsid w:val="002656E9"/>
    <w:rsid w:val="00265AE5"/>
    <w:rsid w:val="00265BFC"/>
    <w:rsid w:val="002667CF"/>
    <w:rsid w:val="002669D3"/>
    <w:rsid w:val="00266B35"/>
    <w:rsid w:val="00266C24"/>
    <w:rsid w:val="0026710B"/>
    <w:rsid w:val="002677CC"/>
    <w:rsid w:val="00267F8D"/>
    <w:rsid w:val="002704AB"/>
    <w:rsid w:val="00270671"/>
    <w:rsid w:val="00270923"/>
    <w:rsid w:val="00270C32"/>
    <w:rsid w:val="00270C96"/>
    <w:rsid w:val="0027170A"/>
    <w:rsid w:val="00271B70"/>
    <w:rsid w:val="00271EDC"/>
    <w:rsid w:val="0027201B"/>
    <w:rsid w:val="002722E5"/>
    <w:rsid w:val="00272531"/>
    <w:rsid w:val="002725E2"/>
    <w:rsid w:val="00273010"/>
    <w:rsid w:val="00273BCE"/>
    <w:rsid w:val="00273D89"/>
    <w:rsid w:val="00273F4D"/>
    <w:rsid w:val="0027457F"/>
    <w:rsid w:val="00274C0A"/>
    <w:rsid w:val="00275448"/>
    <w:rsid w:val="002757E2"/>
    <w:rsid w:val="00275A1A"/>
    <w:rsid w:val="00275BA0"/>
    <w:rsid w:val="00275CFB"/>
    <w:rsid w:val="00275E64"/>
    <w:rsid w:val="00275EA5"/>
    <w:rsid w:val="00275ECE"/>
    <w:rsid w:val="00275EEE"/>
    <w:rsid w:val="00275F3E"/>
    <w:rsid w:val="002768AA"/>
    <w:rsid w:val="00276CA5"/>
    <w:rsid w:val="00276E60"/>
    <w:rsid w:val="00276F3F"/>
    <w:rsid w:val="0027702E"/>
    <w:rsid w:val="00277964"/>
    <w:rsid w:val="00277A30"/>
    <w:rsid w:val="00277C6C"/>
    <w:rsid w:val="00280206"/>
    <w:rsid w:val="002802DF"/>
    <w:rsid w:val="00280877"/>
    <w:rsid w:val="00280986"/>
    <w:rsid w:val="00280B3B"/>
    <w:rsid w:val="00280F04"/>
    <w:rsid w:val="002813FB"/>
    <w:rsid w:val="0028168F"/>
    <w:rsid w:val="002816CA"/>
    <w:rsid w:val="002816E3"/>
    <w:rsid w:val="0028180B"/>
    <w:rsid w:val="00281930"/>
    <w:rsid w:val="00281DED"/>
    <w:rsid w:val="00281EC5"/>
    <w:rsid w:val="0028238E"/>
    <w:rsid w:val="0028261E"/>
    <w:rsid w:val="0028295B"/>
    <w:rsid w:val="00282C72"/>
    <w:rsid w:val="00282CA7"/>
    <w:rsid w:val="00282EC0"/>
    <w:rsid w:val="0028313E"/>
    <w:rsid w:val="00283209"/>
    <w:rsid w:val="002833EF"/>
    <w:rsid w:val="0028377A"/>
    <w:rsid w:val="00283DCC"/>
    <w:rsid w:val="002840A3"/>
    <w:rsid w:val="00284248"/>
    <w:rsid w:val="002845D8"/>
    <w:rsid w:val="00284729"/>
    <w:rsid w:val="002848BA"/>
    <w:rsid w:val="00284C85"/>
    <w:rsid w:val="002856FD"/>
    <w:rsid w:val="0028575E"/>
    <w:rsid w:val="00286C69"/>
    <w:rsid w:val="0028710D"/>
    <w:rsid w:val="0028765E"/>
    <w:rsid w:val="00287DCA"/>
    <w:rsid w:val="00287FBE"/>
    <w:rsid w:val="0029020B"/>
    <w:rsid w:val="002902A5"/>
    <w:rsid w:val="00290CA0"/>
    <w:rsid w:val="00290D08"/>
    <w:rsid w:val="00290F9E"/>
    <w:rsid w:val="00291194"/>
    <w:rsid w:val="0029161B"/>
    <w:rsid w:val="00291747"/>
    <w:rsid w:val="002919A4"/>
    <w:rsid w:val="002924EA"/>
    <w:rsid w:val="0029267F"/>
    <w:rsid w:val="002926B7"/>
    <w:rsid w:val="0029275E"/>
    <w:rsid w:val="002932B4"/>
    <w:rsid w:val="00293503"/>
    <w:rsid w:val="00293685"/>
    <w:rsid w:val="002944A2"/>
    <w:rsid w:val="0029471E"/>
    <w:rsid w:val="002949AB"/>
    <w:rsid w:val="002949D6"/>
    <w:rsid w:val="00294BAC"/>
    <w:rsid w:val="00294DA6"/>
    <w:rsid w:val="002952A3"/>
    <w:rsid w:val="00295B6D"/>
    <w:rsid w:val="00295C7F"/>
    <w:rsid w:val="00295CA6"/>
    <w:rsid w:val="00295D30"/>
    <w:rsid w:val="0029617A"/>
    <w:rsid w:val="0029671C"/>
    <w:rsid w:val="00296A3E"/>
    <w:rsid w:val="00296BB3"/>
    <w:rsid w:val="00296F47"/>
    <w:rsid w:val="0029719A"/>
    <w:rsid w:val="00297472"/>
    <w:rsid w:val="0029763F"/>
    <w:rsid w:val="00297D9A"/>
    <w:rsid w:val="00297E48"/>
    <w:rsid w:val="00297EF0"/>
    <w:rsid w:val="00297F3B"/>
    <w:rsid w:val="002A0B61"/>
    <w:rsid w:val="002A0BC3"/>
    <w:rsid w:val="002A0F80"/>
    <w:rsid w:val="002A1238"/>
    <w:rsid w:val="002A15F9"/>
    <w:rsid w:val="002A175F"/>
    <w:rsid w:val="002A18BA"/>
    <w:rsid w:val="002A1914"/>
    <w:rsid w:val="002A19E8"/>
    <w:rsid w:val="002A1E49"/>
    <w:rsid w:val="002A1FDE"/>
    <w:rsid w:val="002A302B"/>
    <w:rsid w:val="002A31D3"/>
    <w:rsid w:val="002A365D"/>
    <w:rsid w:val="002A37B7"/>
    <w:rsid w:val="002A414D"/>
    <w:rsid w:val="002A48EA"/>
    <w:rsid w:val="002A4EA8"/>
    <w:rsid w:val="002A5069"/>
    <w:rsid w:val="002A5226"/>
    <w:rsid w:val="002A52C4"/>
    <w:rsid w:val="002A56D0"/>
    <w:rsid w:val="002A58E9"/>
    <w:rsid w:val="002A5C31"/>
    <w:rsid w:val="002A5DAC"/>
    <w:rsid w:val="002A5DF6"/>
    <w:rsid w:val="002A6201"/>
    <w:rsid w:val="002A64CC"/>
    <w:rsid w:val="002A6581"/>
    <w:rsid w:val="002A68C8"/>
    <w:rsid w:val="002A6F05"/>
    <w:rsid w:val="002A7512"/>
    <w:rsid w:val="002A75C1"/>
    <w:rsid w:val="002A76BA"/>
    <w:rsid w:val="002B0075"/>
    <w:rsid w:val="002B019B"/>
    <w:rsid w:val="002B03FA"/>
    <w:rsid w:val="002B0C51"/>
    <w:rsid w:val="002B0D51"/>
    <w:rsid w:val="002B0DF0"/>
    <w:rsid w:val="002B17ED"/>
    <w:rsid w:val="002B1A90"/>
    <w:rsid w:val="002B1DD9"/>
    <w:rsid w:val="002B2D89"/>
    <w:rsid w:val="002B30BE"/>
    <w:rsid w:val="002B31AB"/>
    <w:rsid w:val="002B3963"/>
    <w:rsid w:val="002B3C24"/>
    <w:rsid w:val="002B3E9B"/>
    <w:rsid w:val="002B42F9"/>
    <w:rsid w:val="002B43EB"/>
    <w:rsid w:val="002B4E0F"/>
    <w:rsid w:val="002B57D2"/>
    <w:rsid w:val="002B6209"/>
    <w:rsid w:val="002B67CE"/>
    <w:rsid w:val="002B69A3"/>
    <w:rsid w:val="002B6A21"/>
    <w:rsid w:val="002B6AE9"/>
    <w:rsid w:val="002B6B51"/>
    <w:rsid w:val="002B6E19"/>
    <w:rsid w:val="002B6EC9"/>
    <w:rsid w:val="002B7942"/>
    <w:rsid w:val="002B79F6"/>
    <w:rsid w:val="002B7AC1"/>
    <w:rsid w:val="002C0341"/>
    <w:rsid w:val="002C06BF"/>
    <w:rsid w:val="002C0714"/>
    <w:rsid w:val="002C0A99"/>
    <w:rsid w:val="002C0F5F"/>
    <w:rsid w:val="002C10B8"/>
    <w:rsid w:val="002C11B3"/>
    <w:rsid w:val="002C13CB"/>
    <w:rsid w:val="002C13EA"/>
    <w:rsid w:val="002C1513"/>
    <w:rsid w:val="002C160D"/>
    <w:rsid w:val="002C16B5"/>
    <w:rsid w:val="002C17F5"/>
    <w:rsid w:val="002C18EF"/>
    <w:rsid w:val="002C1EE5"/>
    <w:rsid w:val="002C241A"/>
    <w:rsid w:val="002C27B0"/>
    <w:rsid w:val="002C27DE"/>
    <w:rsid w:val="002C2F10"/>
    <w:rsid w:val="002C3068"/>
    <w:rsid w:val="002C3260"/>
    <w:rsid w:val="002C33F3"/>
    <w:rsid w:val="002C37B5"/>
    <w:rsid w:val="002C3FEE"/>
    <w:rsid w:val="002C4557"/>
    <w:rsid w:val="002C474C"/>
    <w:rsid w:val="002C486C"/>
    <w:rsid w:val="002C4B39"/>
    <w:rsid w:val="002C52F7"/>
    <w:rsid w:val="002C574A"/>
    <w:rsid w:val="002C585A"/>
    <w:rsid w:val="002C5893"/>
    <w:rsid w:val="002C5BF1"/>
    <w:rsid w:val="002C618E"/>
    <w:rsid w:val="002C638B"/>
    <w:rsid w:val="002C6964"/>
    <w:rsid w:val="002C6AAD"/>
    <w:rsid w:val="002C7B7A"/>
    <w:rsid w:val="002D01C1"/>
    <w:rsid w:val="002D0A3A"/>
    <w:rsid w:val="002D0FF6"/>
    <w:rsid w:val="002D1218"/>
    <w:rsid w:val="002D1A28"/>
    <w:rsid w:val="002D1BC5"/>
    <w:rsid w:val="002D1F10"/>
    <w:rsid w:val="002D1F23"/>
    <w:rsid w:val="002D1F9A"/>
    <w:rsid w:val="002D22CE"/>
    <w:rsid w:val="002D2961"/>
    <w:rsid w:val="002D2BC7"/>
    <w:rsid w:val="002D3029"/>
    <w:rsid w:val="002D34C9"/>
    <w:rsid w:val="002D3503"/>
    <w:rsid w:val="002D3574"/>
    <w:rsid w:val="002D383B"/>
    <w:rsid w:val="002D38B4"/>
    <w:rsid w:val="002D3B94"/>
    <w:rsid w:val="002D43C8"/>
    <w:rsid w:val="002D441F"/>
    <w:rsid w:val="002D44BE"/>
    <w:rsid w:val="002D453D"/>
    <w:rsid w:val="002D4AC8"/>
    <w:rsid w:val="002D5022"/>
    <w:rsid w:val="002D5457"/>
    <w:rsid w:val="002D56A9"/>
    <w:rsid w:val="002D56BD"/>
    <w:rsid w:val="002D5E98"/>
    <w:rsid w:val="002D6137"/>
    <w:rsid w:val="002D651C"/>
    <w:rsid w:val="002D6C69"/>
    <w:rsid w:val="002D6D50"/>
    <w:rsid w:val="002D6EC6"/>
    <w:rsid w:val="002D7227"/>
    <w:rsid w:val="002D772A"/>
    <w:rsid w:val="002D79CE"/>
    <w:rsid w:val="002D7AE5"/>
    <w:rsid w:val="002D7DEC"/>
    <w:rsid w:val="002D7EF1"/>
    <w:rsid w:val="002E12EC"/>
    <w:rsid w:val="002E2463"/>
    <w:rsid w:val="002E28E5"/>
    <w:rsid w:val="002E29AD"/>
    <w:rsid w:val="002E2C05"/>
    <w:rsid w:val="002E2D5F"/>
    <w:rsid w:val="002E3C6F"/>
    <w:rsid w:val="002E3FF3"/>
    <w:rsid w:val="002E4245"/>
    <w:rsid w:val="002E4297"/>
    <w:rsid w:val="002E43AC"/>
    <w:rsid w:val="002E4A07"/>
    <w:rsid w:val="002E4D59"/>
    <w:rsid w:val="002E4E25"/>
    <w:rsid w:val="002E5167"/>
    <w:rsid w:val="002E52D2"/>
    <w:rsid w:val="002E5394"/>
    <w:rsid w:val="002E53DB"/>
    <w:rsid w:val="002E5445"/>
    <w:rsid w:val="002E55E0"/>
    <w:rsid w:val="002E5E20"/>
    <w:rsid w:val="002E5E3B"/>
    <w:rsid w:val="002E5E3C"/>
    <w:rsid w:val="002E5E59"/>
    <w:rsid w:val="002E646B"/>
    <w:rsid w:val="002E6528"/>
    <w:rsid w:val="002E6647"/>
    <w:rsid w:val="002E6B84"/>
    <w:rsid w:val="002E6D27"/>
    <w:rsid w:val="002E70F9"/>
    <w:rsid w:val="002E763A"/>
    <w:rsid w:val="002E767A"/>
    <w:rsid w:val="002E7710"/>
    <w:rsid w:val="002E7A93"/>
    <w:rsid w:val="002E7CB5"/>
    <w:rsid w:val="002F004A"/>
    <w:rsid w:val="002F04D3"/>
    <w:rsid w:val="002F05C2"/>
    <w:rsid w:val="002F08CE"/>
    <w:rsid w:val="002F0ABF"/>
    <w:rsid w:val="002F0FCC"/>
    <w:rsid w:val="002F1DB9"/>
    <w:rsid w:val="002F21F8"/>
    <w:rsid w:val="002F2981"/>
    <w:rsid w:val="002F3276"/>
    <w:rsid w:val="002F359D"/>
    <w:rsid w:val="002F3F28"/>
    <w:rsid w:val="002F448D"/>
    <w:rsid w:val="002F497F"/>
    <w:rsid w:val="002F4B82"/>
    <w:rsid w:val="002F4B9E"/>
    <w:rsid w:val="002F4C9F"/>
    <w:rsid w:val="002F4CCD"/>
    <w:rsid w:val="002F571F"/>
    <w:rsid w:val="002F5E9E"/>
    <w:rsid w:val="002F5F38"/>
    <w:rsid w:val="002F6596"/>
    <w:rsid w:val="002F67CC"/>
    <w:rsid w:val="002F71F1"/>
    <w:rsid w:val="002F7229"/>
    <w:rsid w:val="002F75E5"/>
    <w:rsid w:val="002F7B33"/>
    <w:rsid w:val="002F7CCC"/>
    <w:rsid w:val="00300190"/>
    <w:rsid w:val="003002B3"/>
    <w:rsid w:val="003006E5"/>
    <w:rsid w:val="00300C37"/>
    <w:rsid w:val="00300E22"/>
    <w:rsid w:val="00300F32"/>
    <w:rsid w:val="003014A0"/>
    <w:rsid w:val="003014E9"/>
    <w:rsid w:val="00302141"/>
    <w:rsid w:val="0030252B"/>
    <w:rsid w:val="00302BFF"/>
    <w:rsid w:val="00303021"/>
    <w:rsid w:val="003033A0"/>
    <w:rsid w:val="0030349D"/>
    <w:rsid w:val="00303EA1"/>
    <w:rsid w:val="00303F60"/>
    <w:rsid w:val="0030408E"/>
    <w:rsid w:val="003042B0"/>
    <w:rsid w:val="003048DA"/>
    <w:rsid w:val="00304C38"/>
    <w:rsid w:val="00304CE6"/>
    <w:rsid w:val="00304FF0"/>
    <w:rsid w:val="003055BF"/>
    <w:rsid w:val="003057B6"/>
    <w:rsid w:val="00305A11"/>
    <w:rsid w:val="00305C0E"/>
    <w:rsid w:val="00305E59"/>
    <w:rsid w:val="00306434"/>
    <w:rsid w:val="00306B14"/>
    <w:rsid w:val="00306C06"/>
    <w:rsid w:val="00306D8C"/>
    <w:rsid w:val="00306E06"/>
    <w:rsid w:val="00306FBC"/>
    <w:rsid w:val="00307091"/>
    <w:rsid w:val="003072D3"/>
    <w:rsid w:val="003075DC"/>
    <w:rsid w:val="0030781B"/>
    <w:rsid w:val="00307833"/>
    <w:rsid w:val="00307A8C"/>
    <w:rsid w:val="00310112"/>
    <w:rsid w:val="003105E7"/>
    <w:rsid w:val="003110C2"/>
    <w:rsid w:val="0031171C"/>
    <w:rsid w:val="0031195F"/>
    <w:rsid w:val="00311A24"/>
    <w:rsid w:val="00311A29"/>
    <w:rsid w:val="00311A46"/>
    <w:rsid w:val="00311ACF"/>
    <w:rsid w:val="00311C50"/>
    <w:rsid w:val="00312399"/>
    <w:rsid w:val="0031273D"/>
    <w:rsid w:val="003128AA"/>
    <w:rsid w:val="00312D66"/>
    <w:rsid w:val="0031370B"/>
    <w:rsid w:val="003141BE"/>
    <w:rsid w:val="003146C3"/>
    <w:rsid w:val="00314A46"/>
    <w:rsid w:val="00314BE4"/>
    <w:rsid w:val="00314D85"/>
    <w:rsid w:val="00314D87"/>
    <w:rsid w:val="00314F04"/>
    <w:rsid w:val="003151BC"/>
    <w:rsid w:val="0031523F"/>
    <w:rsid w:val="0031533E"/>
    <w:rsid w:val="003158EB"/>
    <w:rsid w:val="00315BF2"/>
    <w:rsid w:val="00315C2A"/>
    <w:rsid w:val="0031637B"/>
    <w:rsid w:val="00316431"/>
    <w:rsid w:val="00316B80"/>
    <w:rsid w:val="00316EC9"/>
    <w:rsid w:val="00317088"/>
    <w:rsid w:val="0031753E"/>
    <w:rsid w:val="0031773E"/>
    <w:rsid w:val="003177F5"/>
    <w:rsid w:val="00317D66"/>
    <w:rsid w:val="00317E13"/>
    <w:rsid w:val="00317F21"/>
    <w:rsid w:val="00320029"/>
    <w:rsid w:val="003203C6"/>
    <w:rsid w:val="00320416"/>
    <w:rsid w:val="00320873"/>
    <w:rsid w:val="00320DB4"/>
    <w:rsid w:val="00320EBE"/>
    <w:rsid w:val="0032106C"/>
    <w:rsid w:val="0032179D"/>
    <w:rsid w:val="00321A98"/>
    <w:rsid w:val="00321DCF"/>
    <w:rsid w:val="00322477"/>
    <w:rsid w:val="00322481"/>
    <w:rsid w:val="00322735"/>
    <w:rsid w:val="003228A7"/>
    <w:rsid w:val="0032293B"/>
    <w:rsid w:val="00322C9D"/>
    <w:rsid w:val="00323122"/>
    <w:rsid w:val="00323313"/>
    <w:rsid w:val="00323B0A"/>
    <w:rsid w:val="0032410F"/>
    <w:rsid w:val="0032425D"/>
    <w:rsid w:val="003248F5"/>
    <w:rsid w:val="00324AA8"/>
    <w:rsid w:val="00324C3D"/>
    <w:rsid w:val="00324D2D"/>
    <w:rsid w:val="00325041"/>
    <w:rsid w:val="003250D7"/>
    <w:rsid w:val="003251D2"/>
    <w:rsid w:val="003251D3"/>
    <w:rsid w:val="003251EB"/>
    <w:rsid w:val="00325255"/>
    <w:rsid w:val="00325D3F"/>
    <w:rsid w:val="00326112"/>
    <w:rsid w:val="00326456"/>
    <w:rsid w:val="003264BC"/>
    <w:rsid w:val="00326A2D"/>
    <w:rsid w:val="00327466"/>
    <w:rsid w:val="00327880"/>
    <w:rsid w:val="003279EE"/>
    <w:rsid w:val="00327C8C"/>
    <w:rsid w:val="003302DD"/>
    <w:rsid w:val="00330BFA"/>
    <w:rsid w:val="00330C42"/>
    <w:rsid w:val="00330FAA"/>
    <w:rsid w:val="003312DF"/>
    <w:rsid w:val="00331301"/>
    <w:rsid w:val="0033137E"/>
    <w:rsid w:val="0033144C"/>
    <w:rsid w:val="00331915"/>
    <w:rsid w:val="00331AA4"/>
    <w:rsid w:val="00332A69"/>
    <w:rsid w:val="00332D82"/>
    <w:rsid w:val="00332D9C"/>
    <w:rsid w:val="00333067"/>
    <w:rsid w:val="00333B20"/>
    <w:rsid w:val="00333DEB"/>
    <w:rsid w:val="003341BA"/>
    <w:rsid w:val="003346E1"/>
    <w:rsid w:val="003348AA"/>
    <w:rsid w:val="00334B91"/>
    <w:rsid w:val="00334BF8"/>
    <w:rsid w:val="00334C9B"/>
    <w:rsid w:val="00335191"/>
    <w:rsid w:val="00335428"/>
    <w:rsid w:val="0033580B"/>
    <w:rsid w:val="00335866"/>
    <w:rsid w:val="00335D36"/>
    <w:rsid w:val="00335DBC"/>
    <w:rsid w:val="00335F12"/>
    <w:rsid w:val="003363A3"/>
    <w:rsid w:val="00336593"/>
    <w:rsid w:val="0033661F"/>
    <w:rsid w:val="00336776"/>
    <w:rsid w:val="00336FC9"/>
    <w:rsid w:val="00337091"/>
    <w:rsid w:val="00340989"/>
    <w:rsid w:val="00340C30"/>
    <w:rsid w:val="00340C31"/>
    <w:rsid w:val="00340DF2"/>
    <w:rsid w:val="00342147"/>
    <w:rsid w:val="003429F1"/>
    <w:rsid w:val="00342ED4"/>
    <w:rsid w:val="003432EC"/>
    <w:rsid w:val="00343730"/>
    <w:rsid w:val="00343910"/>
    <w:rsid w:val="0034427F"/>
    <w:rsid w:val="003449CB"/>
    <w:rsid w:val="00344DA4"/>
    <w:rsid w:val="00345361"/>
    <w:rsid w:val="00345917"/>
    <w:rsid w:val="00345A86"/>
    <w:rsid w:val="00345ABC"/>
    <w:rsid w:val="003462F9"/>
    <w:rsid w:val="00346302"/>
    <w:rsid w:val="0034684D"/>
    <w:rsid w:val="00346FC8"/>
    <w:rsid w:val="0034702C"/>
    <w:rsid w:val="003471E4"/>
    <w:rsid w:val="003472A9"/>
    <w:rsid w:val="0034770F"/>
    <w:rsid w:val="00347751"/>
    <w:rsid w:val="003479E1"/>
    <w:rsid w:val="00347E32"/>
    <w:rsid w:val="00347E66"/>
    <w:rsid w:val="0035017E"/>
    <w:rsid w:val="00350387"/>
    <w:rsid w:val="003504FA"/>
    <w:rsid w:val="00350A84"/>
    <w:rsid w:val="00350C89"/>
    <w:rsid w:val="00350CBC"/>
    <w:rsid w:val="00351768"/>
    <w:rsid w:val="00352267"/>
    <w:rsid w:val="00352910"/>
    <w:rsid w:val="003529E4"/>
    <w:rsid w:val="00352E08"/>
    <w:rsid w:val="00353299"/>
    <w:rsid w:val="00353350"/>
    <w:rsid w:val="003534CC"/>
    <w:rsid w:val="00353989"/>
    <w:rsid w:val="00353B75"/>
    <w:rsid w:val="00353D4D"/>
    <w:rsid w:val="00353E2D"/>
    <w:rsid w:val="00353EE4"/>
    <w:rsid w:val="0035432F"/>
    <w:rsid w:val="00354432"/>
    <w:rsid w:val="00354A0D"/>
    <w:rsid w:val="00354C09"/>
    <w:rsid w:val="00354EDA"/>
    <w:rsid w:val="003556A7"/>
    <w:rsid w:val="00355797"/>
    <w:rsid w:val="00355A61"/>
    <w:rsid w:val="00356218"/>
    <w:rsid w:val="00356554"/>
    <w:rsid w:val="003567FA"/>
    <w:rsid w:val="00356D1F"/>
    <w:rsid w:val="00356E66"/>
    <w:rsid w:val="003574F9"/>
    <w:rsid w:val="00357D1B"/>
    <w:rsid w:val="00360775"/>
    <w:rsid w:val="003608F9"/>
    <w:rsid w:val="003609D4"/>
    <w:rsid w:val="00360C84"/>
    <w:rsid w:val="00360EB4"/>
    <w:rsid w:val="00360F41"/>
    <w:rsid w:val="00360FDD"/>
    <w:rsid w:val="003612D2"/>
    <w:rsid w:val="003618B5"/>
    <w:rsid w:val="0036198B"/>
    <w:rsid w:val="00361E38"/>
    <w:rsid w:val="003620A7"/>
    <w:rsid w:val="003622A6"/>
    <w:rsid w:val="003627D8"/>
    <w:rsid w:val="00362ECC"/>
    <w:rsid w:val="003630BF"/>
    <w:rsid w:val="00363210"/>
    <w:rsid w:val="003638DF"/>
    <w:rsid w:val="0036478C"/>
    <w:rsid w:val="0036485E"/>
    <w:rsid w:val="00364891"/>
    <w:rsid w:val="00364AC2"/>
    <w:rsid w:val="00364D7A"/>
    <w:rsid w:val="003655E1"/>
    <w:rsid w:val="003658DC"/>
    <w:rsid w:val="00365E61"/>
    <w:rsid w:val="003661CF"/>
    <w:rsid w:val="00366311"/>
    <w:rsid w:val="00366824"/>
    <w:rsid w:val="00366D13"/>
    <w:rsid w:val="00366F42"/>
    <w:rsid w:val="003671FA"/>
    <w:rsid w:val="00367442"/>
    <w:rsid w:val="0036752F"/>
    <w:rsid w:val="00367ACA"/>
    <w:rsid w:val="00367ADA"/>
    <w:rsid w:val="00370832"/>
    <w:rsid w:val="0037178F"/>
    <w:rsid w:val="00371800"/>
    <w:rsid w:val="00372362"/>
    <w:rsid w:val="003723B4"/>
    <w:rsid w:val="003728D1"/>
    <w:rsid w:val="00372FE3"/>
    <w:rsid w:val="0037322D"/>
    <w:rsid w:val="0037354C"/>
    <w:rsid w:val="00373581"/>
    <w:rsid w:val="003740FB"/>
    <w:rsid w:val="00374327"/>
    <w:rsid w:val="003743D7"/>
    <w:rsid w:val="003744E3"/>
    <w:rsid w:val="003745DD"/>
    <w:rsid w:val="003745F2"/>
    <w:rsid w:val="0037465D"/>
    <w:rsid w:val="003746ED"/>
    <w:rsid w:val="00374715"/>
    <w:rsid w:val="0037532B"/>
    <w:rsid w:val="00375CD2"/>
    <w:rsid w:val="00375E2E"/>
    <w:rsid w:val="00375FD1"/>
    <w:rsid w:val="00376204"/>
    <w:rsid w:val="00376314"/>
    <w:rsid w:val="0037660F"/>
    <w:rsid w:val="00376701"/>
    <w:rsid w:val="0037679E"/>
    <w:rsid w:val="00376832"/>
    <w:rsid w:val="00376DF3"/>
    <w:rsid w:val="00377346"/>
    <w:rsid w:val="0037776B"/>
    <w:rsid w:val="00377B34"/>
    <w:rsid w:val="0038004C"/>
    <w:rsid w:val="003801B5"/>
    <w:rsid w:val="003803F6"/>
    <w:rsid w:val="00380D6A"/>
    <w:rsid w:val="00381181"/>
    <w:rsid w:val="0038128A"/>
    <w:rsid w:val="003813C5"/>
    <w:rsid w:val="003813FD"/>
    <w:rsid w:val="0038141D"/>
    <w:rsid w:val="003817C4"/>
    <w:rsid w:val="00381A16"/>
    <w:rsid w:val="00381A95"/>
    <w:rsid w:val="00382620"/>
    <w:rsid w:val="003827E1"/>
    <w:rsid w:val="00382A58"/>
    <w:rsid w:val="00382D2E"/>
    <w:rsid w:val="00382F2A"/>
    <w:rsid w:val="00383380"/>
    <w:rsid w:val="00383514"/>
    <w:rsid w:val="00383772"/>
    <w:rsid w:val="003839E6"/>
    <w:rsid w:val="00384102"/>
    <w:rsid w:val="0038433C"/>
    <w:rsid w:val="00384B38"/>
    <w:rsid w:val="00384B5A"/>
    <w:rsid w:val="00384B66"/>
    <w:rsid w:val="00384B78"/>
    <w:rsid w:val="00384B8D"/>
    <w:rsid w:val="003852B1"/>
    <w:rsid w:val="003852F8"/>
    <w:rsid w:val="00385377"/>
    <w:rsid w:val="00385724"/>
    <w:rsid w:val="00385AD6"/>
    <w:rsid w:val="00385B60"/>
    <w:rsid w:val="00385F30"/>
    <w:rsid w:val="003862DF"/>
    <w:rsid w:val="003863A6"/>
    <w:rsid w:val="00386653"/>
    <w:rsid w:val="00386932"/>
    <w:rsid w:val="00386A09"/>
    <w:rsid w:val="00387049"/>
    <w:rsid w:val="003870FE"/>
    <w:rsid w:val="003871E4"/>
    <w:rsid w:val="003875E6"/>
    <w:rsid w:val="00387A4F"/>
    <w:rsid w:val="00387C45"/>
    <w:rsid w:val="00390030"/>
    <w:rsid w:val="00390497"/>
    <w:rsid w:val="00390C7E"/>
    <w:rsid w:val="00390F93"/>
    <w:rsid w:val="00391169"/>
    <w:rsid w:val="0039144D"/>
    <w:rsid w:val="00391539"/>
    <w:rsid w:val="00391540"/>
    <w:rsid w:val="00391673"/>
    <w:rsid w:val="00391703"/>
    <w:rsid w:val="00391769"/>
    <w:rsid w:val="00391BAF"/>
    <w:rsid w:val="00391DD9"/>
    <w:rsid w:val="00392141"/>
    <w:rsid w:val="0039228F"/>
    <w:rsid w:val="003926C7"/>
    <w:rsid w:val="0039273E"/>
    <w:rsid w:val="00392CA4"/>
    <w:rsid w:val="00392D4C"/>
    <w:rsid w:val="00393096"/>
    <w:rsid w:val="0039354B"/>
    <w:rsid w:val="003935A8"/>
    <w:rsid w:val="00393822"/>
    <w:rsid w:val="003938A5"/>
    <w:rsid w:val="00393E31"/>
    <w:rsid w:val="00393E45"/>
    <w:rsid w:val="00394B5F"/>
    <w:rsid w:val="00394EEB"/>
    <w:rsid w:val="00395234"/>
    <w:rsid w:val="003953E3"/>
    <w:rsid w:val="00395800"/>
    <w:rsid w:val="00395FDD"/>
    <w:rsid w:val="00396417"/>
    <w:rsid w:val="00396694"/>
    <w:rsid w:val="003972B1"/>
    <w:rsid w:val="003973A1"/>
    <w:rsid w:val="00397F1F"/>
    <w:rsid w:val="003A03C8"/>
    <w:rsid w:val="003A03F4"/>
    <w:rsid w:val="003A0429"/>
    <w:rsid w:val="003A04A0"/>
    <w:rsid w:val="003A0517"/>
    <w:rsid w:val="003A09F3"/>
    <w:rsid w:val="003A0CE8"/>
    <w:rsid w:val="003A12D8"/>
    <w:rsid w:val="003A154E"/>
    <w:rsid w:val="003A19CA"/>
    <w:rsid w:val="003A1ED1"/>
    <w:rsid w:val="003A20A2"/>
    <w:rsid w:val="003A20DA"/>
    <w:rsid w:val="003A24FD"/>
    <w:rsid w:val="003A27BF"/>
    <w:rsid w:val="003A292E"/>
    <w:rsid w:val="003A2F5E"/>
    <w:rsid w:val="003A31AD"/>
    <w:rsid w:val="003A3487"/>
    <w:rsid w:val="003A3807"/>
    <w:rsid w:val="003A3BBC"/>
    <w:rsid w:val="003A42AD"/>
    <w:rsid w:val="003A439E"/>
    <w:rsid w:val="003A44F5"/>
    <w:rsid w:val="003A4C49"/>
    <w:rsid w:val="003A4D7F"/>
    <w:rsid w:val="003A51C9"/>
    <w:rsid w:val="003A570E"/>
    <w:rsid w:val="003A5774"/>
    <w:rsid w:val="003A58B0"/>
    <w:rsid w:val="003A58E2"/>
    <w:rsid w:val="003A5B99"/>
    <w:rsid w:val="003A6256"/>
    <w:rsid w:val="003A6302"/>
    <w:rsid w:val="003A6480"/>
    <w:rsid w:val="003A6AEF"/>
    <w:rsid w:val="003A6C04"/>
    <w:rsid w:val="003A6F88"/>
    <w:rsid w:val="003A74CF"/>
    <w:rsid w:val="003A7B0A"/>
    <w:rsid w:val="003A7B4E"/>
    <w:rsid w:val="003A7F51"/>
    <w:rsid w:val="003B09B9"/>
    <w:rsid w:val="003B0D66"/>
    <w:rsid w:val="003B10BB"/>
    <w:rsid w:val="003B11CC"/>
    <w:rsid w:val="003B1293"/>
    <w:rsid w:val="003B15DD"/>
    <w:rsid w:val="003B16C6"/>
    <w:rsid w:val="003B1B36"/>
    <w:rsid w:val="003B23B9"/>
    <w:rsid w:val="003B279C"/>
    <w:rsid w:val="003B2800"/>
    <w:rsid w:val="003B39A9"/>
    <w:rsid w:val="003B3A4D"/>
    <w:rsid w:val="003B3B54"/>
    <w:rsid w:val="003B4225"/>
    <w:rsid w:val="003B4804"/>
    <w:rsid w:val="003B487C"/>
    <w:rsid w:val="003B4C0C"/>
    <w:rsid w:val="003B50BD"/>
    <w:rsid w:val="003B5B5B"/>
    <w:rsid w:val="003B5D28"/>
    <w:rsid w:val="003B5F55"/>
    <w:rsid w:val="003B5FCC"/>
    <w:rsid w:val="003B624F"/>
    <w:rsid w:val="003B6E02"/>
    <w:rsid w:val="003B7C1E"/>
    <w:rsid w:val="003B7CA4"/>
    <w:rsid w:val="003B7CC9"/>
    <w:rsid w:val="003B7D1A"/>
    <w:rsid w:val="003B7DCB"/>
    <w:rsid w:val="003B7DF0"/>
    <w:rsid w:val="003C0274"/>
    <w:rsid w:val="003C0CFF"/>
    <w:rsid w:val="003C1182"/>
    <w:rsid w:val="003C2036"/>
    <w:rsid w:val="003C2329"/>
    <w:rsid w:val="003C23BF"/>
    <w:rsid w:val="003C3850"/>
    <w:rsid w:val="003C38B2"/>
    <w:rsid w:val="003C39AC"/>
    <w:rsid w:val="003C4146"/>
    <w:rsid w:val="003C423C"/>
    <w:rsid w:val="003C4290"/>
    <w:rsid w:val="003C44EE"/>
    <w:rsid w:val="003C466B"/>
    <w:rsid w:val="003C4D3F"/>
    <w:rsid w:val="003C527F"/>
    <w:rsid w:val="003C5829"/>
    <w:rsid w:val="003C5C51"/>
    <w:rsid w:val="003C5EC6"/>
    <w:rsid w:val="003C6309"/>
    <w:rsid w:val="003C635E"/>
    <w:rsid w:val="003C665F"/>
    <w:rsid w:val="003C7936"/>
    <w:rsid w:val="003C7A73"/>
    <w:rsid w:val="003D0042"/>
    <w:rsid w:val="003D0109"/>
    <w:rsid w:val="003D0110"/>
    <w:rsid w:val="003D01C8"/>
    <w:rsid w:val="003D06E5"/>
    <w:rsid w:val="003D07CD"/>
    <w:rsid w:val="003D07FB"/>
    <w:rsid w:val="003D0BF6"/>
    <w:rsid w:val="003D105A"/>
    <w:rsid w:val="003D1725"/>
    <w:rsid w:val="003D1E1D"/>
    <w:rsid w:val="003D1FB0"/>
    <w:rsid w:val="003D2578"/>
    <w:rsid w:val="003D2691"/>
    <w:rsid w:val="003D2982"/>
    <w:rsid w:val="003D31EB"/>
    <w:rsid w:val="003D33E2"/>
    <w:rsid w:val="003D3753"/>
    <w:rsid w:val="003D37EB"/>
    <w:rsid w:val="003D3853"/>
    <w:rsid w:val="003D39CC"/>
    <w:rsid w:val="003D3A9F"/>
    <w:rsid w:val="003D3F99"/>
    <w:rsid w:val="003D4394"/>
    <w:rsid w:val="003D453C"/>
    <w:rsid w:val="003D4606"/>
    <w:rsid w:val="003D4827"/>
    <w:rsid w:val="003D4E36"/>
    <w:rsid w:val="003D4E71"/>
    <w:rsid w:val="003D51C4"/>
    <w:rsid w:val="003D5285"/>
    <w:rsid w:val="003D5454"/>
    <w:rsid w:val="003D6860"/>
    <w:rsid w:val="003D731C"/>
    <w:rsid w:val="003D7999"/>
    <w:rsid w:val="003D7AC9"/>
    <w:rsid w:val="003D7D3E"/>
    <w:rsid w:val="003E01FF"/>
    <w:rsid w:val="003E0469"/>
    <w:rsid w:val="003E08C1"/>
    <w:rsid w:val="003E0F70"/>
    <w:rsid w:val="003E1ACE"/>
    <w:rsid w:val="003E1BD9"/>
    <w:rsid w:val="003E1E14"/>
    <w:rsid w:val="003E1E36"/>
    <w:rsid w:val="003E22A6"/>
    <w:rsid w:val="003E2642"/>
    <w:rsid w:val="003E2A63"/>
    <w:rsid w:val="003E2BF0"/>
    <w:rsid w:val="003E3249"/>
    <w:rsid w:val="003E34CD"/>
    <w:rsid w:val="003E3930"/>
    <w:rsid w:val="003E3A0B"/>
    <w:rsid w:val="003E3C56"/>
    <w:rsid w:val="003E4B61"/>
    <w:rsid w:val="003E4BEF"/>
    <w:rsid w:val="003E5F2E"/>
    <w:rsid w:val="003E60A4"/>
    <w:rsid w:val="003E613C"/>
    <w:rsid w:val="003E659A"/>
    <w:rsid w:val="003E66A9"/>
    <w:rsid w:val="003E66D1"/>
    <w:rsid w:val="003E68C5"/>
    <w:rsid w:val="003E71BD"/>
    <w:rsid w:val="003E7762"/>
    <w:rsid w:val="003E7772"/>
    <w:rsid w:val="003E79C5"/>
    <w:rsid w:val="003E7B9B"/>
    <w:rsid w:val="003F0A48"/>
    <w:rsid w:val="003F0B4E"/>
    <w:rsid w:val="003F0C0C"/>
    <w:rsid w:val="003F0C20"/>
    <w:rsid w:val="003F1425"/>
    <w:rsid w:val="003F1A98"/>
    <w:rsid w:val="003F1EF9"/>
    <w:rsid w:val="003F2060"/>
    <w:rsid w:val="003F2447"/>
    <w:rsid w:val="003F24A9"/>
    <w:rsid w:val="003F2545"/>
    <w:rsid w:val="003F2820"/>
    <w:rsid w:val="003F2BA4"/>
    <w:rsid w:val="003F2E26"/>
    <w:rsid w:val="003F3792"/>
    <w:rsid w:val="003F37F0"/>
    <w:rsid w:val="003F3BA1"/>
    <w:rsid w:val="003F3BB7"/>
    <w:rsid w:val="003F40AA"/>
    <w:rsid w:val="003F4298"/>
    <w:rsid w:val="003F450A"/>
    <w:rsid w:val="003F47B0"/>
    <w:rsid w:val="003F4D4F"/>
    <w:rsid w:val="003F5240"/>
    <w:rsid w:val="003F54F6"/>
    <w:rsid w:val="003F593C"/>
    <w:rsid w:val="003F5A84"/>
    <w:rsid w:val="003F5D30"/>
    <w:rsid w:val="003F6C2E"/>
    <w:rsid w:val="003F6E1F"/>
    <w:rsid w:val="003F751A"/>
    <w:rsid w:val="003F76E7"/>
    <w:rsid w:val="003F7770"/>
    <w:rsid w:val="003F7A65"/>
    <w:rsid w:val="003F7A6C"/>
    <w:rsid w:val="003F7B84"/>
    <w:rsid w:val="003F7E78"/>
    <w:rsid w:val="003F7FF1"/>
    <w:rsid w:val="004002DC"/>
    <w:rsid w:val="0040042D"/>
    <w:rsid w:val="00400671"/>
    <w:rsid w:val="00400801"/>
    <w:rsid w:val="00400DEB"/>
    <w:rsid w:val="004015E6"/>
    <w:rsid w:val="00401E89"/>
    <w:rsid w:val="00401EA7"/>
    <w:rsid w:val="00401F2B"/>
    <w:rsid w:val="0040230E"/>
    <w:rsid w:val="00402498"/>
    <w:rsid w:val="004025AC"/>
    <w:rsid w:val="004025FF"/>
    <w:rsid w:val="004026AE"/>
    <w:rsid w:val="00402901"/>
    <w:rsid w:val="00402D85"/>
    <w:rsid w:val="00402E94"/>
    <w:rsid w:val="004032B4"/>
    <w:rsid w:val="004038F5"/>
    <w:rsid w:val="004038FF"/>
    <w:rsid w:val="00404401"/>
    <w:rsid w:val="004044C0"/>
    <w:rsid w:val="00404846"/>
    <w:rsid w:val="00405499"/>
    <w:rsid w:val="004057F6"/>
    <w:rsid w:val="00405976"/>
    <w:rsid w:val="00405993"/>
    <w:rsid w:val="00405CA0"/>
    <w:rsid w:val="00406240"/>
    <w:rsid w:val="004064FD"/>
    <w:rsid w:val="00406693"/>
    <w:rsid w:val="0040669F"/>
    <w:rsid w:val="00406AAC"/>
    <w:rsid w:val="00406FE2"/>
    <w:rsid w:val="004070D1"/>
    <w:rsid w:val="004074F7"/>
    <w:rsid w:val="00407C7F"/>
    <w:rsid w:val="00407D35"/>
    <w:rsid w:val="0041020F"/>
    <w:rsid w:val="004105AF"/>
    <w:rsid w:val="0041063E"/>
    <w:rsid w:val="0041073B"/>
    <w:rsid w:val="004107E3"/>
    <w:rsid w:val="00410CB9"/>
    <w:rsid w:val="00410F4B"/>
    <w:rsid w:val="004111FA"/>
    <w:rsid w:val="0041124E"/>
    <w:rsid w:val="0041152C"/>
    <w:rsid w:val="004115FA"/>
    <w:rsid w:val="00411723"/>
    <w:rsid w:val="00411A08"/>
    <w:rsid w:val="00411A98"/>
    <w:rsid w:val="00411D29"/>
    <w:rsid w:val="00411FFE"/>
    <w:rsid w:val="0041221C"/>
    <w:rsid w:val="00412336"/>
    <w:rsid w:val="00412ECB"/>
    <w:rsid w:val="004132A4"/>
    <w:rsid w:val="0041387C"/>
    <w:rsid w:val="00413BC2"/>
    <w:rsid w:val="00413D48"/>
    <w:rsid w:val="00414382"/>
    <w:rsid w:val="004151B8"/>
    <w:rsid w:val="00415231"/>
    <w:rsid w:val="0041527E"/>
    <w:rsid w:val="00415765"/>
    <w:rsid w:val="0041579D"/>
    <w:rsid w:val="00415A0E"/>
    <w:rsid w:val="00415A98"/>
    <w:rsid w:val="00415C83"/>
    <w:rsid w:val="00415CF6"/>
    <w:rsid w:val="00416247"/>
    <w:rsid w:val="00416801"/>
    <w:rsid w:val="00416A37"/>
    <w:rsid w:val="004171B0"/>
    <w:rsid w:val="00417623"/>
    <w:rsid w:val="00417E06"/>
    <w:rsid w:val="004202DA"/>
    <w:rsid w:val="00420984"/>
    <w:rsid w:val="00420D81"/>
    <w:rsid w:val="00420F5A"/>
    <w:rsid w:val="00421316"/>
    <w:rsid w:val="0042136F"/>
    <w:rsid w:val="004213E5"/>
    <w:rsid w:val="00421BD6"/>
    <w:rsid w:val="00421DC0"/>
    <w:rsid w:val="00421FDD"/>
    <w:rsid w:val="00422176"/>
    <w:rsid w:val="00422236"/>
    <w:rsid w:val="00422409"/>
    <w:rsid w:val="004224F8"/>
    <w:rsid w:val="0042295E"/>
    <w:rsid w:val="0042297A"/>
    <w:rsid w:val="00422CF8"/>
    <w:rsid w:val="00422E5F"/>
    <w:rsid w:val="00422F51"/>
    <w:rsid w:val="00422FA4"/>
    <w:rsid w:val="00423355"/>
    <w:rsid w:val="00423443"/>
    <w:rsid w:val="00423618"/>
    <w:rsid w:val="004238B6"/>
    <w:rsid w:val="00423A34"/>
    <w:rsid w:val="00423AFD"/>
    <w:rsid w:val="004243E0"/>
    <w:rsid w:val="004245B0"/>
    <w:rsid w:val="004245BB"/>
    <w:rsid w:val="0042466A"/>
    <w:rsid w:val="00425637"/>
    <w:rsid w:val="0042567E"/>
    <w:rsid w:val="00425849"/>
    <w:rsid w:val="00425C06"/>
    <w:rsid w:val="00426024"/>
    <w:rsid w:val="00426270"/>
    <w:rsid w:val="00426E90"/>
    <w:rsid w:val="00426FDB"/>
    <w:rsid w:val="0042710D"/>
    <w:rsid w:val="00427301"/>
    <w:rsid w:val="0042731E"/>
    <w:rsid w:val="004277D2"/>
    <w:rsid w:val="00430285"/>
    <w:rsid w:val="004304ED"/>
    <w:rsid w:val="00430A96"/>
    <w:rsid w:val="00430BE3"/>
    <w:rsid w:val="00431303"/>
    <w:rsid w:val="00431753"/>
    <w:rsid w:val="00431D5A"/>
    <w:rsid w:val="00432021"/>
    <w:rsid w:val="004320E8"/>
    <w:rsid w:val="00432480"/>
    <w:rsid w:val="00432678"/>
    <w:rsid w:val="00432A16"/>
    <w:rsid w:val="00432A88"/>
    <w:rsid w:val="00432C33"/>
    <w:rsid w:val="0043373B"/>
    <w:rsid w:val="00433BEB"/>
    <w:rsid w:val="00433EC6"/>
    <w:rsid w:val="00434A7A"/>
    <w:rsid w:val="00434F02"/>
    <w:rsid w:val="00435437"/>
    <w:rsid w:val="00435751"/>
    <w:rsid w:val="00435B04"/>
    <w:rsid w:val="00435D92"/>
    <w:rsid w:val="004360FA"/>
    <w:rsid w:val="00436171"/>
    <w:rsid w:val="00436473"/>
    <w:rsid w:val="00436783"/>
    <w:rsid w:val="004369C3"/>
    <w:rsid w:val="00436A73"/>
    <w:rsid w:val="00436F07"/>
    <w:rsid w:val="00436FF4"/>
    <w:rsid w:val="0043731B"/>
    <w:rsid w:val="00437D36"/>
    <w:rsid w:val="00437F0D"/>
    <w:rsid w:val="00437F1A"/>
    <w:rsid w:val="00440040"/>
    <w:rsid w:val="0044004C"/>
    <w:rsid w:val="004407FA"/>
    <w:rsid w:val="00440AD8"/>
    <w:rsid w:val="00440B44"/>
    <w:rsid w:val="004412F5"/>
    <w:rsid w:val="004415C2"/>
    <w:rsid w:val="00441927"/>
    <w:rsid w:val="004419DA"/>
    <w:rsid w:val="00441C1A"/>
    <w:rsid w:val="00441C1C"/>
    <w:rsid w:val="00441DFE"/>
    <w:rsid w:val="00442024"/>
    <w:rsid w:val="00442037"/>
    <w:rsid w:val="00442364"/>
    <w:rsid w:val="0044236B"/>
    <w:rsid w:val="0044278A"/>
    <w:rsid w:val="00442909"/>
    <w:rsid w:val="004435B9"/>
    <w:rsid w:val="00443BCD"/>
    <w:rsid w:val="00443DB7"/>
    <w:rsid w:val="00443E04"/>
    <w:rsid w:val="0044413E"/>
    <w:rsid w:val="00444163"/>
    <w:rsid w:val="004453E7"/>
    <w:rsid w:val="004456BB"/>
    <w:rsid w:val="00445FE3"/>
    <w:rsid w:val="00446005"/>
    <w:rsid w:val="0044670A"/>
    <w:rsid w:val="00446752"/>
    <w:rsid w:val="004468F2"/>
    <w:rsid w:val="00446C2E"/>
    <w:rsid w:val="00447041"/>
    <w:rsid w:val="004470BA"/>
    <w:rsid w:val="00450476"/>
    <w:rsid w:val="004504CF"/>
    <w:rsid w:val="004506E6"/>
    <w:rsid w:val="00450D37"/>
    <w:rsid w:val="00450F15"/>
    <w:rsid w:val="00451266"/>
    <w:rsid w:val="00451674"/>
    <w:rsid w:val="00451719"/>
    <w:rsid w:val="0045173C"/>
    <w:rsid w:val="004519F2"/>
    <w:rsid w:val="00451B70"/>
    <w:rsid w:val="00452162"/>
    <w:rsid w:val="004523D1"/>
    <w:rsid w:val="0045268E"/>
    <w:rsid w:val="00452924"/>
    <w:rsid w:val="00452A07"/>
    <w:rsid w:val="00452C69"/>
    <w:rsid w:val="004531F8"/>
    <w:rsid w:val="00453476"/>
    <w:rsid w:val="0045349F"/>
    <w:rsid w:val="004535D6"/>
    <w:rsid w:val="004539B3"/>
    <w:rsid w:val="00453FC6"/>
    <w:rsid w:val="004544F4"/>
    <w:rsid w:val="004547DD"/>
    <w:rsid w:val="00454AB5"/>
    <w:rsid w:val="00454DA1"/>
    <w:rsid w:val="0045505F"/>
    <w:rsid w:val="00455160"/>
    <w:rsid w:val="00455275"/>
    <w:rsid w:val="004558C6"/>
    <w:rsid w:val="00455B68"/>
    <w:rsid w:val="00455D43"/>
    <w:rsid w:val="00456D32"/>
    <w:rsid w:val="00457186"/>
    <w:rsid w:val="004578E7"/>
    <w:rsid w:val="0046027E"/>
    <w:rsid w:val="004609C5"/>
    <w:rsid w:val="0046104B"/>
    <w:rsid w:val="0046124E"/>
    <w:rsid w:val="00461252"/>
    <w:rsid w:val="00461460"/>
    <w:rsid w:val="00461474"/>
    <w:rsid w:val="004614D8"/>
    <w:rsid w:val="00461509"/>
    <w:rsid w:val="00462733"/>
    <w:rsid w:val="00462E30"/>
    <w:rsid w:val="00462E74"/>
    <w:rsid w:val="0046323C"/>
    <w:rsid w:val="004638F3"/>
    <w:rsid w:val="00463A21"/>
    <w:rsid w:val="004643D1"/>
    <w:rsid w:val="00464551"/>
    <w:rsid w:val="004646D9"/>
    <w:rsid w:val="00464C6A"/>
    <w:rsid w:val="00464C88"/>
    <w:rsid w:val="004651A1"/>
    <w:rsid w:val="00465692"/>
    <w:rsid w:val="004656BB"/>
    <w:rsid w:val="004659F5"/>
    <w:rsid w:val="00465DCF"/>
    <w:rsid w:val="00465F2D"/>
    <w:rsid w:val="00465F77"/>
    <w:rsid w:val="004661AF"/>
    <w:rsid w:val="00466C3F"/>
    <w:rsid w:val="00466D6F"/>
    <w:rsid w:val="0046703E"/>
    <w:rsid w:val="00467978"/>
    <w:rsid w:val="00467AED"/>
    <w:rsid w:val="00467DD1"/>
    <w:rsid w:val="0047041B"/>
    <w:rsid w:val="004707AF"/>
    <w:rsid w:val="00470866"/>
    <w:rsid w:val="00471095"/>
    <w:rsid w:val="0047130C"/>
    <w:rsid w:val="0047161A"/>
    <w:rsid w:val="00471BCF"/>
    <w:rsid w:val="00471E75"/>
    <w:rsid w:val="00472549"/>
    <w:rsid w:val="00472759"/>
    <w:rsid w:val="00472C30"/>
    <w:rsid w:val="00472C68"/>
    <w:rsid w:val="00472D49"/>
    <w:rsid w:val="004730DB"/>
    <w:rsid w:val="004734B1"/>
    <w:rsid w:val="004737B8"/>
    <w:rsid w:val="004737BC"/>
    <w:rsid w:val="00473C88"/>
    <w:rsid w:val="00474616"/>
    <w:rsid w:val="004748AF"/>
    <w:rsid w:val="00474E3E"/>
    <w:rsid w:val="0047504F"/>
    <w:rsid w:val="004750BB"/>
    <w:rsid w:val="00475546"/>
    <w:rsid w:val="0047577C"/>
    <w:rsid w:val="004758DE"/>
    <w:rsid w:val="00475D67"/>
    <w:rsid w:val="00476837"/>
    <w:rsid w:val="00476B67"/>
    <w:rsid w:val="00476D23"/>
    <w:rsid w:val="00476D6C"/>
    <w:rsid w:val="00476E08"/>
    <w:rsid w:val="00476FB7"/>
    <w:rsid w:val="00477233"/>
    <w:rsid w:val="0047734B"/>
    <w:rsid w:val="0047754E"/>
    <w:rsid w:val="00477CD3"/>
    <w:rsid w:val="00477E16"/>
    <w:rsid w:val="00480111"/>
    <w:rsid w:val="00480349"/>
    <w:rsid w:val="004804EC"/>
    <w:rsid w:val="0048120F"/>
    <w:rsid w:val="0048121E"/>
    <w:rsid w:val="004815E4"/>
    <w:rsid w:val="00481A97"/>
    <w:rsid w:val="00482620"/>
    <w:rsid w:val="004829C2"/>
    <w:rsid w:val="00482DEB"/>
    <w:rsid w:val="00483262"/>
    <w:rsid w:val="004832FF"/>
    <w:rsid w:val="00483889"/>
    <w:rsid w:val="00483C77"/>
    <w:rsid w:val="00483DD0"/>
    <w:rsid w:val="004846DF"/>
    <w:rsid w:val="00484ECF"/>
    <w:rsid w:val="00485783"/>
    <w:rsid w:val="00485AA2"/>
    <w:rsid w:val="00485CE2"/>
    <w:rsid w:val="00485FBD"/>
    <w:rsid w:val="0048611B"/>
    <w:rsid w:val="004869C9"/>
    <w:rsid w:val="00487051"/>
    <w:rsid w:val="004872BF"/>
    <w:rsid w:val="00487328"/>
    <w:rsid w:val="0048737B"/>
    <w:rsid w:val="00487566"/>
    <w:rsid w:val="0048758A"/>
    <w:rsid w:val="00487C03"/>
    <w:rsid w:val="00487C51"/>
    <w:rsid w:val="00490156"/>
    <w:rsid w:val="004901CE"/>
    <w:rsid w:val="00490364"/>
    <w:rsid w:val="00490602"/>
    <w:rsid w:val="00490739"/>
    <w:rsid w:val="00490901"/>
    <w:rsid w:val="00490E99"/>
    <w:rsid w:val="00490FAD"/>
    <w:rsid w:val="00491376"/>
    <w:rsid w:val="0049138D"/>
    <w:rsid w:val="004913C5"/>
    <w:rsid w:val="0049168D"/>
    <w:rsid w:val="0049193F"/>
    <w:rsid w:val="004919CD"/>
    <w:rsid w:val="004923A7"/>
    <w:rsid w:val="0049260B"/>
    <w:rsid w:val="0049263A"/>
    <w:rsid w:val="00492B14"/>
    <w:rsid w:val="0049398B"/>
    <w:rsid w:val="00494070"/>
    <w:rsid w:val="00494337"/>
    <w:rsid w:val="0049443C"/>
    <w:rsid w:val="00494517"/>
    <w:rsid w:val="00494A4D"/>
    <w:rsid w:val="00495087"/>
    <w:rsid w:val="004950B5"/>
    <w:rsid w:val="00495175"/>
    <w:rsid w:val="004959C6"/>
    <w:rsid w:val="004959F7"/>
    <w:rsid w:val="00495DE5"/>
    <w:rsid w:val="00495EFB"/>
    <w:rsid w:val="004968FC"/>
    <w:rsid w:val="00496C5C"/>
    <w:rsid w:val="00497A7A"/>
    <w:rsid w:val="00497B23"/>
    <w:rsid w:val="00497CC9"/>
    <w:rsid w:val="00497E69"/>
    <w:rsid w:val="004A03C6"/>
    <w:rsid w:val="004A05DB"/>
    <w:rsid w:val="004A083E"/>
    <w:rsid w:val="004A106A"/>
    <w:rsid w:val="004A1773"/>
    <w:rsid w:val="004A1A25"/>
    <w:rsid w:val="004A23FA"/>
    <w:rsid w:val="004A2AC9"/>
    <w:rsid w:val="004A3380"/>
    <w:rsid w:val="004A33BE"/>
    <w:rsid w:val="004A33D9"/>
    <w:rsid w:val="004A3C7B"/>
    <w:rsid w:val="004A4373"/>
    <w:rsid w:val="004A4434"/>
    <w:rsid w:val="004A4C84"/>
    <w:rsid w:val="004A4CEA"/>
    <w:rsid w:val="004A4D0E"/>
    <w:rsid w:val="004A4D31"/>
    <w:rsid w:val="004A4D7D"/>
    <w:rsid w:val="004A53C5"/>
    <w:rsid w:val="004A5570"/>
    <w:rsid w:val="004A5947"/>
    <w:rsid w:val="004A61F3"/>
    <w:rsid w:val="004A6444"/>
    <w:rsid w:val="004A6879"/>
    <w:rsid w:val="004A69B3"/>
    <w:rsid w:val="004A6B67"/>
    <w:rsid w:val="004A6C64"/>
    <w:rsid w:val="004A7224"/>
    <w:rsid w:val="004A7581"/>
    <w:rsid w:val="004A758B"/>
    <w:rsid w:val="004A768D"/>
    <w:rsid w:val="004A7F42"/>
    <w:rsid w:val="004B02B6"/>
    <w:rsid w:val="004B034E"/>
    <w:rsid w:val="004B064B"/>
    <w:rsid w:val="004B07F0"/>
    <w:rsid w:val="004B0A6C"/>
    <w:rsid w:val="004B10BC"/>
    <w:rsid w:val="004B1B60"/>
    <w:rsid w:val="004B1C79"/>
    <w:rsid w:val="004B1DD9"/>
    <w:rsid w:val="004B1F2D"/>
    <w:rsid w:val="004B1FB3"/>
    <w:rsid w:val="004B229C"/>
    <w:rsid w:val="004B24F5"/>
    <w:rsid w:val="004B24FE"/>
    <w:rsid w:val="004B2918"/>
    <w:rsid w:val="004B2D29"/>
    <w:rsid w:val="004B2E61"/>
    <w:rsid w:val="004B2FEE"/>
    <w:rsid w:val="004B3093"/>
    <w:rsid w:val="004B390E"/>
    <w:rsid w:val="004B3A3D"/>
    <w:rsid w:val="004B4185"/>
    <w:rsid w:val="004B43BC"/>
    <w:rsid w:val="004B490E"/>
    <w:rsid w:val="004B4A90"/>
    <w:rsid w:val="004B50FB"/>
    <w:rsid w:val="004B51E6"/>
    <w:rsid w:val="004B528D"/>
    <w:rsid w:val="004B54DA"/>
    <w:rsid w:val="004B5857"/>
    <w:rsid w:val="004B5F55"/>
    <w:rsid w:val="004B64D4"/>
    <w:rsid w:val="004B66D3"/>
    <w:rsid w:val="004B6F96"/>
    <w:rsid w:val="004B79F1"/>
    <w:rsid w:val="004B7B2B"/>
    <w:rsid w:val="004B7C6A"/>
    <w:rsid w:val="004B7ECF"/>
    <w:rsid w:val="004B7F22"/>
    <w:rsid w:val="004C06A5"/>
    <w:rsid w:val="004C1102"/>
    <w:rsid w:val="004C1611"/>
    <w:rsid w:val="004C180D"/>
    <w:rsid w:val="004C1EDC"/>
    <w:rsid w:val="004C1FA9"/>
    <w:rsid w:val="004C22A9"/>
    <w:rsid w:val="004C2A51"/>
    <w:rsid w:val="004C2B1F"/>
    <w:rsid w:val="004C342E"/>
    <w:rsid w:val="004C385E"/>
    <w:rsid w:val="004C3874"/>
    <w:rsid w:val="004C3955"/>
    <w:rsid w:val="004C3E6C"/>
    <w:rsid w:val="004C3EE1"/>
    <w:rsid w:val="004C3EF3"/>
    <w:rsid w:val="004C4026"/>
    <w:rsid w:val="004C42BB"/>
    <w:rsid w:val="004C4402"/>
    <w:rsid w:val="004C5260"/>
    <w:rsid w:val="004C53E6"/>
    <w:rsid w:val="004C5615"/>
    <w:rsid w:val="004C56DE"/>
    <w:rsid w:val="004C57DC"/>
    <w:rsid w:val="004C594E"/>
    <w:rsid w:val="004C671A"/>
    <w:rsid w:val="004C6807"/>
    <w:rsid w:val="004C68D1"/>
    <w:rsid w:val="004C6E30"/>
    <w:rsid w:val="004C707F"/>
    <w:rsid w:val="004C745E"/>
    <w:rsid w:val="004C76BF"/>
    <w:rsid w:val="004C7817"/>
    <w:rsid w:val="004C7F32"/>
    <w:rsid w:val="004D01B4"/>
    <w:rsid w:val="004D033C"/>
    <w:rsid w:val="004D0B27"/>
    <w:rsid w:val="004D0B44"/>
    <w:rsid w:val="004D10C1"/>
    <w:rsid w:val="004D140B"/>
    <w:rsid w:val="004D1866"/>
    <w:rsid w:val="004D1BED"/>
    <w:rsid w:val="004D213E"/>
    <w:rsid w:val="004D2594"/>
    <w:rsid w:val="004D2643"/>
    <w:rsid w:val="004D276E"/>
    <w:rsid w:val="004D27F0"/>
    <w:rsid w:val="004D2FF3"/>
    <w:rsid w:val="004D31E5"/>
    <w:rsid w:val="004D32B4"/>
    <w:rsid w:val="004D3B86"/>
    <w:rsid w:val="004D3DC0"/>
    <w:rsid w:val="004D3FF5"/>
    <w:rsid w:val="004D4BBF"/>
    <w:rsid w:val="004D56E1"/>
    <w:rsid w:val="004D58CD"/>
    <w:rsid w:val="004D5E8A"/>
    <w:rsid w:val="004D62C5"/>
    <w:rsid w:val="004D6D1F"/>
    <w:rsid w:val="004D7A5E"/>
    <w:rsid w:val="004D7A65"/>
    <w:rsid w:val="004D7B22"/>
    <w:rsid w:val="004D7C63"/>
    <w:rsid w:val="004E0564"/>
    <w:rsid w:val="004E148C"/>
    <w:rsid w:val="004E164B"/>
    <w:rsid w:val="004E1E2F"/>
    <w:rsid w:val="004E2097"/>
    <w:rsid w:val="004E20F7"/>
    <w:rsid w:val="004E2115"/>
    <w:rsid w:val="004E23F7"/>
    <w:rsid w:val="004E27E3"/>
    <w:rsid w:val="004E2C71"/>
    <w:rsid w:val="004E324A"/>
    <w:rsid w:val="004E32E8"/>
    <w:rsid w:val="004E3453"/>
    <w:rsid w:val="004E3BFB"/>
    <w:rsid w:val="004E3F0F"/>
    <w:rsid w:val="004E3F92"/>
    <w:rsid w:val="004E4224"/>
    <w:rsid w:val="004E4638"/>
    <w:rsid w:val="004E47CF"/>
    <w:rsid w:val="004E4A3A"/>
    <w:rsid w:val="004E4AA0"/>
    <w:rsid w:val="004E4CE1"/>
    <w:rsid w:val="004E4DF7"/>
    <w:rsid w:val="004E519B"/>
    <w:rsid w:val="004E51E0"/>
    <w:rsid w:val="004E5BFE"/>
    <w:rsid w:val="004E5E27"/>
    <w:rsid w:val="004E6231"/>
    <w:rsid w:val="004E672A"/>
    <w:rsid w:val="004E67D6"/>
    <w:rsid w:val="004E6BE7"/>
    <w:rsid w:val="004E6F80"/>
    <w:rsid w:val="004E7561"/>
    <w:rsid w:val="004E76DE"/>
    <w:rsid w:val="004E7A3C"/>
    <w:rsid w:val="004E7BC5"/>
    <w:rsid w:val="004E7C7D"/>
    <w:rsid w:val="004E7CE6"/>
    <w:rsid w:val="004F04DD"/>
    <w:rsid w:val="004F0988"/>
    <w:rsid w:val="004F0A1B"/>
    <w:rsid w:val="004F0EAE"/>
    <w:rsid w:val="004F124A"/>
    <w:rsid w:val="004F13D6"/>
    <w:rsid w:val="004F18E8"/>
    <w:rsid w:val="004F1C99"/>
    <w:rsid w:val="004F1F83"/>
    <w:rsid w:val="004F22B2"/>
    <w:rsid w:val="004F2F81"/>
    <w:rsid w:val="004F318E"/>
    <w:rsid w:val="004F34EC"/>
    <w:rsid w:val="004F38D9"/>
    <w:rsid w:val="004F3BB2"/>
    <w:rsid w:val="004F3E85"/>
    <w:rsid w:val="004F45CE"/>
    <w:rsid w:val="004F4EBC"/>
    <w:rsid w:val="004F50A8"/>
    <w:rsid w:val="004F5CA5"/>
    <w:rsid w:val="004F6181"/>
    <w:rsid w:val="004F687C"/>
    <w:rsid w:val="004F6BB3"/>
    <w:rsid w:val="004F6CA6"/>
    <w:rsid w:val="004F7254"/>
    <w:rsid w:val="004F74E7"/>
    <w:rsid w:val="004F7910"/>
    <w:rsid w:val="0050024C"/>
    <w:rsid w:val="00500483"/>
    <w:rsid w:val="00500550"/>
    <w:rsid w:val="005006D9"/>
    <w:rsid w:val="00500950"/>
    <w:rsid w:val="005011E0"/>
    <w:rsid w:val="005014CC"/>
    <w:rsid w:val="00501DCC"/>
    <w:rsid w:val="00501E48"/>
    <w:rsid w:val="00502894"/>
    <w:rsid w:val="00502972"/>
    <w:rsid w:val="00502CA6"/>
    <w:rsid w:val="00502FE2"/>
    <w:rsid w:val="00503022"/>
    <w:rsid w:val="005032FA"/>
    <w:rsid w:val="0050350B"/>
    <w:rsid w:val="005039D3"/>
    <w:rsid w:val="00503C1B"/>
    <w:rsid w:val="005042D9"/>
    <w:rsid w:val="00504BA1"/>
    <w:rsid w:val="00504D83"/>
    <w:rsid w:val="005050AE"/>
    <w:rsid w:val="005054BD"/>
    <w:rsid w:val="00505AD4"/>
    <w:rsid w:val="00505B96"/>
    <w:rsid w:val="00505CC9"/>
    <w:rsid w:val="005061A4"/>
    <w:rsid w:val="005061DA"/>
    <w:rsid w:val="0050620C"/>
    <w:rsid w:val="0050672D"/>
    <w:rsid w:val="0050682D"/>
    <w:rsid w:val="00506A41"/>
    <w:rsid w:val="00506B75"/>
    <w:rsid w:val="00506C8F"/>
    <w:rsid w:val="00510017"/>
    <w:rsid w:val="00510489"/>
    <w:rsid w:val="005106C8"/>
    <w:rsid w:val="00510FE0"/>
    <w:rsid w:val="00511401"/>
    <w:rsid w:val="0051194E"/>
    <w:rsid w:val="00511D27"/>
    <w:rsid w:val="00513698"/>
    <w:rsid w:val="005136A2"/>
    <w:rsid w:val="0051399A"/>
    <w:rsid w:val="00513CEF"/>
    <w:rsid w:val="00513E8A"/>
    <w:rsid w:val="00514525"/>
    <w:rsid w:val="0051519F"/>
    <w:rsid w:val="005152FE"/>
    <w:rsid w:val="00515B06"/>
    <w:rsid w:val="00515B10"/>
    <w:rsid w:val="00515C64"/>
    <w:rsid w:val="00515D38"/>
    <w:rsid w:val="00516364"/>
    <w:rsid w:val="005165F4"/>
    <w:rsid w:val="00516803"/>
    <w:rsid w:val="0051690E"/>
    <w:rsid w:val="00516A08"/>
    <w:rsid w:val="005201C4"/>
    <w:rsid w:val="005202A6"/>
    <w:rsid w:val="005205B8"/>
    <w:rsid w:val="00520A5B"/>
    <w:rsid w:val="00520B6B"/>
    <w:rsid w:val="00520E27"/>
    <w:rsid w:val="00520F3C"/>
    <w:rsid w:val="00521213"/>
    <w:rsid w:val="00521438"/>
    <w:rsid w:val="005219B8"/>
    <w:rsid w:val="00521BC7"/>
    <w:rsid w:val="00521E26"/>
    <w:rsid w:val="00521EFC"/>
    <w:rsid w:val="005221A0"/>
    <w:rsid w:val="00522362"/>
    <w:rsid w:val="005223C1"/>
    <w:rsid w:val="00522A0D"/>
    <w:rsid w:val="00522A71"/>
    <w:rsid w:val="00522FEF"/>
    <w:rsid w:val="00522FF0"/>
    <w:rsid w:val="00523432"/>
    <w:rsid w:val="005237B3"/>
    <w:rsid w:val="005237CE"/>
    <w:rsid w:val="00523D8E"/>
    <w:rsid w:val="00524356"/>
    <w:rsid w:val="0052452F"/>
    <w:rsid w:val="0052499B"/>
    <w:rsid w:val="00524A4C"/>
    <w:rsid w:val="00524B95"/>
    <w:rsid w:val="005251DF"/>
    <w:rsid w:val="00525469"/>
    <w:rsid w:val="00525AB5"/>
    <w:rsid w:val="00526042"/>
    <w:rsid w:val="005260A2"/>
    <w:rsid w:val="00526149"/>
    <w:rsid w:val="00526AFA"/>
    <w:rsid w:val="00526D1B"/>
    <w:rsid w:val="00526EB0"/>
    <w:rsid w:val="005276DF"/>
    <w:rsid w:val="00527A41"/>
    <w:rsid w:val="00527CCA"/>
    <w:rsid w:val="00530D1B"/>
    <w:rsid w:val="00530E66"/>
    <w:rsid w:val="0053118A"/>
    <w:rsid w:val="0053123C"/>
    <w:rsid w:val="00531624"/>
    <w:rsid w:val="00531689"/>
    <w:rsid w:val="00531CB7"/>
    <w:rsid w:val="005324A8"/>
    <w:rsid w:val="0053282D"/>
    <w:rsid w:val="00532ABE"/>
    <w:rsid w:val="00532AE4"/>
    <w:rsid w:val="00532B9F"/>
    <w:rsid w:val="00532C0E"/>
    <w:rsid w:val="00533B06"/>
    <w:rsid w:val="00533B4A"/>
    <w:rsid w:val="0053406D"/>
    <w:rsid w:val="00534133"/>
    <w:rsid w:val="005345EF"/>
    <w:rsid w:val="005346DF"/>
    <w:rsid w:val="00534A57"/>
    <w:rsid w:val="00534D25"/>
    <w:rsid w:val="00534E01"/>
    <w:rsid w:val="00534F94"/>
    <w:rsid w:val="00535195"/>
    <w:rsid w:val="0053559E"/>
    <w:rsid w:val="00535A56"/>
    <w:rsid w:val="00535ED3"/>
    <w:rsid w:val="00535FE9"/>
    <w:rsid w:val="00536084"/>
    <w:rsid w:val="005363A8"/>
    <w:rsid w:val="005365EF"/>
    <w:rsid w:val="00536650"/>
    <w:rsid w:val="005367F2"/>
    <w:rsid w:val="005368CC"/>
    <w:rsid w:val="00536A0D"/>
    <w:rsid w:val="00536FAF"/>
    <w:rsid w:val="00537338"/>
    <w:rsid w:val="00537430"/>
    <w:rsid w:val="0053756D"/>
    <w:rsid w:val="005377F0"/>
    <w:rsid w:val="005400B1"/>
    <w:rsid w:val="00540503"/>
    <w:rsid w:val="005408AF"/>
    <w:rsid w:val="00540A66"/>
    <w:rsid w:val="00541289"/>
    <w:rsid w:val="00541306"/>
    <w:rsid w:val="00541B99"/>
    <w:rsid w:val="0054240D"/>
    <w:rsid w:val="005426BB"/>
    <w:rsid w:val="00542AAF"/>
    <w:rsid w:val="00542AC9"/>
    <w:rsid w:val="00542BA5"/>
    <w:rsid w:val="0054336E"/>
    <w:rsid w:val="00543B99"/>
    <w:rsid w:val="00543C19"/>
    <w:rsid w:val="00543CF0"/>
    <w:rsid w:val="00544561"/>
    <w:rsid w:val="0054477B"/>
    <w:rsid w:val="0054490D"/>
    <w:rsid w:val="00544D14"/>
    <w:rsid w:val="00545265"/>
    <w:rsid w:val="0054562C"/>
    <w:rsid w:val="00546459"/>
    <w:rsid w:val="0054655A"/>
    <w:rsid w:val="00546FEF"/>
    <w:rsid w:val="00547280"/>
    <w:rsid w:val="00547BF5"/>
    <w:rsid w:val="005501A9"/>
    <w:rsid w:val="0055023D"/>
    <w:rsid w:val="00550397"/>
    <w:rsid w:val="00550411"/>
    <w:rsid w:val="00550B9B"/>
    <w:rsid w:val="005512F1"/>
    <w:rsid w:val="00551447"/>
    <w:rsid w:val="005515B8"/>
    <w:rsid w:val="00551667"/>
    <w:rsid w:val="0055176F"/>
    <w:rsid w:val="00551833"/>
    <w:rsid w:val="00552186"/>
    <w:rsid w:val="00552782"/>
    <w:rsid w:val="0055280D"/>
    <w:rsid w:val="00552DBF"/>
    <w:rsid w:val="005535B6"/>
    <w:rsid w:val="005538CD"/>
    <w:rsid w:val="00554180"/>
    <w:rsid w:val="0055436D"/>
    <w:rsid w:val="0055471B"/>
    <w:rsid w:val="00554AE3"/>
    <w:rsid w:val="005551EF"/>
    <w:rsid w:val="0055522E"/>
    <w:rsid w:val="00555314"/>
    <w:rsid w:val="005553DA"/>
    <w:rsid w:val="005554A0"/>
    <w:rsid w:val="005555F6"/>
    <w:rsid w:val="005557AF"/>
    <w:rsid w:val="00555DB2"/>
    <w:rsid w:val="0055611A"/>
    <w:rsid w:val="005561F6"/>
    <w:rsid w:val="00556E1F"/>
    <w:rsid w:val="00557148"/>
    <w:rsid w:val="0055721C"/>
    <w:rsid w:val="0055740D"/>
    <w:rsid w:val="00557A47"/>
    <w:rsid w:val="00557ACC"/>
    <w:rsid w:val="00557B43"/>
    <w:rsid w:val="00557C05"/>
    <w:rsid w:val="00557C16"/>
    <w:rsid w:val="005601E1"/>
    <w:rsid w:val="00560492"/>
    <w:rsid w:val="005606A5"/>
    <w:rsid w:val="005608E6"/>
    <w:rsid w:val="00560DE8"/>
    <w:rsid w:val="00561015"/>
    <w:rsid w:val="005616D2"/>
    <w:rsid w:val="00561A8E"/>
    <w:rsid w:val="00561D9D"/>
    <w:rsid w:val="005620EB"/>
    <w:rsid w:val="005624BF"/>
    <w:rsid w:val="00562858"/>
    <w:rsid w:val="00562B86"/>
    <w:rsid w:val="00562CB6"/>
    <w:rsid w:val="0056330C"/>
    <w:rsid w:val="00563356"/>
    <w:rsid w:val="00563485"/>
    <w:rsid w:val="00563ED6"/>
    <w:rsid w:val="00563ED8"/>
    <w:rsid w:val="005648B7"/>
    <w:rsid w:val="00564B92"/>
    <w:rsid w:val="00564C07"/>
    <w:rsid w:val="005651A8"/>
    <w:rsid w:val="00565BFC"/>
    <w:rsid w:val="00566007"/>
    <w:rsid w:val="0056619B"/>
    <w:rsid w:val="00566E05"/>
    <w:rsid w:val="0056721C"/>
    <w:rsid w:val="005673AA"/>
    <w:rsid w:val="005675E2"/>
    <w:rsid w:val="0056773A"/>
    <w:rsid w:val="00567759"/>
    <w:rsid w:val="005678E4"/>
    <w:rsid w:val="00567AB9"/>
    <w:rsid w:val="00567C29"/>
    <w:rsid w:val="0057052D"/>
    <w:rsid w:val="0057131F"/>
    <w:rsid w:val="0057135F"/>
    <w:rsid w:val="00571B01"/>
    <w:rsid w:val="005723DA"/>
    <w:rsid w:val="0057251D"/>
    <w:rsid w:val="00572670"/>
    <w:rsid w:val="00572C17"/>
    <w:rsid w:val="00572C6E"/>
    <w:rsid w:val="00572D2E"/>
    <w:rsid w:val="00572EF4"/>
    <w:rsid w:val="005736AA"/>
    <w:rsid w:val="0057374F"/>
    <w:rsid w:val="00573966"/>
    <w:rsid w:val="0057405A"/>
    <w:rsid w:val="005743BA"/>
    <w:rsid w:val="005743DB"/>
    <w:rsid w:val="005744CF"/>
    <w:rsid w:val="005746AC"/>
    <w:rsid w:val="00574C08"/>
    <w:rsid w:val="0057512E"/>
    <w:rsid w:val="0057569E"/>
    <w:rsid w:val="00575A86"/>
    <w:rsid w:val="005761BC"/>
    <w:rsid w:val="005761CE"/>
    <w:rsid w:val="0057657A"/>
    <w:rsid w:val="00576786"/>
    <w:rsid w:val="00576C9C"/>
    <w:rsid w:val="0057742A"/>
    <w:rsid w:val="0057778F"/>
    <w:rsid w:val="0057792F"/>
    <w:rsid w:val="00577BCC"/>
    <w:rsid w:val="0058009F"/>
    <w:rsid w:val="00580849"/>
    <w:rsid w:val="0058084F"/>
    <w:rsid w:val="00581D95"/>
    <w:rsid w:val="005820D1"/>
    <w:rsid w:val="005820D6"/>
    <w:rsid w:val="005821B3"/>
    <w:rsid w:val="00582366"/>
    <w:rsid w:val="00582D8F"/>
    <w:rsid w:val="005830DB"/>
    <w:rsid w:val="0058311D"/>
    <w:rsid w:val="005838CF"/>
    <w:rsid w:val="00583F5B"/>
    <w:rsid w:val="00584221"/>
    <w:rsid w:val="0058426E"/>
    <w:rsid w:val="005842AC"/>
    <w:rsid w:val="005843D7"/>
    <w:rsid w:val="005846FA"/>
    <w:rsid w:val="00584ABC"/>
    <w:rsid w:val="00584B67"/>
    <w:rsid w:val="00584BB1"/>
    <w:rsid w:val="00585769"/>
    <w:rsid w:val="00585C28"/>
    <w:rsid w:val="00585E7F"/>
    <w:rsid w:val="00585FD1"/>
    <w:rsid w:val="005860EB"/>
    <w:rsid w:val="00586318"/>
    <w:rsid w:val="005868E6"/>
    <w:rsid w:val="00586A08"/>
    <w:rsid w:val="00586F16"/>
    <w:rsid w:val="005870A1"/>
    <w:rsid w:val="00587283"/>
    <w:rsid w:val="005876A9"/>
    <w:rsid w:val="005879E1"/>
    <w:rsid w:val="00587A44"/>
    <w:rsid w:val="00587E8E"/>
    <w:rsid w:val="00590081"/>
    <w:rsid w:val="005901DC"/>
    <w:rsid w:val="005908C1"/>
    <w:rsid w:val="00590A69"/>
    <w:rsid w:val="00590DF0"/>
    <w:rsid w:val="00590F59"/>
    <w:rsid w:val="00590FA9"/>
    <w:rsid w:val="00591504"/>
    <w:rsid w:val="00591A30"/>
    <w:rsid w:val="00591E27"/>
    <w:rsid w:val="00592512"/>
    <w:rsid w:val="00592C25"/>
    <w:rsid w:val="00592D33"/>
    <w:rsid w:val="0059354A"/>
    <w:rsid w:val="005936FA"/>
    <w:rsid w:val="00593768"/>
    <w:rsid w:val="00593C0D"/>
    <w:rsid w:val="00594A57"/>
    <w:rsid w:val="0059506E"/>
    <w:rsid w:val="005950ED"/>
    <w:rsid w:val="005952F8"/>
    <w:rsid w:val="00595861"/>
    <w:rsid w:val="00595C64"/>
    <w:rsid w:val="00595E99"/>
    <w:rsid w:val="005967E6"/>
    <w:rsid w:val="00596C5C"/>
    <w:rsid w:val="005971CF"/>
    <w:rsid w:val="005972AB"/>
    <w:rsid w:val="005972FF"/>
    <w:rsid w:val="00597708"/>
    <w:rsid w:val="00597F00"/>
    <w:rsid w:val="005A0009"/>
    <w:rsid w:val="005A0388"/>
    <w:rsid w:val="005A05BE"/>
    <w:rsid w:val="005A097D"/>
    <w:rsid w:val="005A0EE4"/>
    <w:rsid w:val="005A0F44"/>
    <w:rsid w:val="005A0F77"/>
    <w:rsid w:val="005A15A4"/>
    <w:rsid w:val="005A1730"/>
    <w:rsid w:val="005A1B6D"/>
    <w:rsid w:val="005A1E71"/>
    <w:rsid w:val="005A2031"/>
    <w:rsid w:val="005A22F5"/>
    <w:rsid w:val="005A263C"/>
    <w:rsid w:val="005A299A"/>
    <w:rsid w:val="005A2A0E"/>
    <w:rsid w:val="005A2A63"/>
    <w:rsid w:val="005A3293"/>
    <w:rsid w:val="005A3539"/>
    <w:rsid w:val="005A3A47"/>
    <w:rsid w:val="005A3EB9"/>
    <w:rsid w:val="005A42FD"/>
    <w:rsid w:val="005A476B"/>
    <w:rsid w:val="005A498D"/>
    <w:rsid w:val="005A4C98"/>
    <w:rsid w:val="005A5049"/>
    <w:rsid w:val="005A5171"/>
    <w:rsid w:val="005A5DD1"/>
    <w:rsid w:val="005A667F"/>
    <w:rsid w:val="005A6EC9"/>
    <w:rsid w:val="005A731D"/>
    <w:rsid w:val="005A7452"/>
    <w:rsid w:val="005A7B3A"/>
    <w:rsid w:val="005B0095"/>
    <w:rsid w:val="005B03D3"/>
    <w:rsid w:val="005B0749"/>
    <w:rsid w:val="005B07E7"/>
    <w:rsid w:val="005B0956"/>
    <w:rsid w:val="005B099E"/>
    <w:rsid w:val="005B0E97"/>
    <w:rsid w:val="005B1148"/>
    <w:rsid w:val="005B114A"/>
    <w:rsid w:val="005B138F"/>
    <w:rsid w:val="005B1620"/>
    <w:rsid w:val="005B1EB3"/>
    <w:rsid w:val="005B1ECF"/>
    <w:rsid w:val="005B2076"/>
    <w:rsid w:val="005B2521"/>
    <w:rsid w:val="005B27E2"/>
    <w:rsid w:val="005B33C9"/>
    <w:rsid w:val="005B39DA"/>
    <w:rsid w:val="005B3BA5"/>
    <w:rsid w:val="005B3C4D"/>
    <w:rsid w:val="005B4370"/>
    <w:rsid w:val="005B44E2"/>
    <w:rsid w:val="005B47E6"/>
    <w:rsid w:val="005B4879"/>
    <w:rsid w:val="005B4C17"/>
    <w:rsid w:val="005B4DF3"/>
    <w:rsid w:val="005B5238"/>
    <w:rsid w:val="005B5575"/>
    <w:rsid w:val="005B5A70"/>
    <w:rsid w:val="005B5B1C"/>
    <w:rsid w:val="005B6BF0"/>
    <w:rsid w:val="005B6D43"/>
    <w:rsid w:val="005B7196"/>
    <w:rsid w:val="005B7724"/>
    <w:rsid w:val="005C00EB"/>
    <w:rsid w:val="005C01C3"/>
    <w:rsid w:val="005C0271"/>
    <w:rsid w:val="005C045B"/>
    <w:rsid w:val="005C0630"/>
    <w:rsid w:val="005C08F1"/>
    <w:rsid w:val="005C0E4D"/>
    <w:rsid w:val="005C12EA"/>
    <w:rsid w:val="005C1716"/>
    <w:rsid w:val="005C1C92"/>
    <w:rsid w:val="005C21EC"/>
    <w:rsid w:val="005C2C31"/>
    <w:rsid w:val="005C2CD7"/>
    <w:rsid w:val="005C2EC5"/>
    <w:rsid w:val="005C3103"/>
    <w:rsid w:val="005C3241"/>
    <w:rsid w:val="005C33C8"/>
    <w:rsid w:val="005C3BAA"/>
    <w:rsid w:val="005C4029"/>
    <w:rsid w:val="005C41ED"/>
    <w:rsid w:val="005C42AD"/>
    <w:rsid w:val="005C4338"/>
    <w:rsid w:val="005C456B"/>
    <w:rsid w:val="005C4EEC"/>
    <w:rsid w:val="005C5754"/>
    <w:rsid w:val="005C599F"/>
    <w:rsid w:val="005C5AAD"/>
    <w:rsid w:val="005C5D92"/>
    <w:rsid w:val="005C6670"/>
    <w:rsid w:val="005C68D5"/>
    <w:rsid w:val="005C6BCB"/>
    <w:rsid w:val="005C7626"/>
    <w:rsid w:val="005D003C"/>
    <w:rsid w:val="005D034F"/>
    <w:rsid w:val="005D0939"/>
    <w:rsid w:val="005D09FC"/>
    <w:rsid w:val="005D0B85"/>
    <w:rsid w:val="005D0DF6"/>
    <w:rsid w:val="005D0EAB"/>
    <w:rsid w:val="005D122B"/>
    <w:rsid w:val="005D1286"/>
    <w:rsid w:val="005D16C6"/>
    <w:rsid w:val="005D2095"/>
    <w:rsid w:val="005D255B"/>
    <w:rsid w:val="005D2856"/>
    <w:rsid w:val="005D2A4A"/>
    <w:rsid w:val="005D2BBE"/>
    <w:rsid w:val="005D2D2D"/>
    <w:rsid w:val="005D334F"/>
    <w:rsid w:val="005D3467"/>
    <w:rsid w:val="005D366E"/>
    <w:rsid w:val="005D36D2"/>
    <w:rsid w:val="005D38E3"/>
    <w:rsid w:val="005D3CB1"/>
    <w:rsid w:val="005D4018"/>
    <w:rsid w:val="005D40BC"/>
    <w:rsid w:val="005D41FA"/>
    <w:rsid w:val="005D4498"/>
    <w:rsid w:val="005D4759"/>
    <w:rsid w:val="005D4916"/>
    <w:rsid w:val="005D49DC"/>
    <w:rsid w:val="005D4E30"/>
    <w:rsid w:val="005D5387"/>
    <w:rsid w:val="005D5569"/>
    <w:rsid w:val="005D557B"/>
    <w:rsid w:val="005D55E7"/>
    <w:rsid w:val="005D5969"/>
    <w:rsid w:val="005D6091"/>
    <w:rsid w:val="005D6198"/>
    <w:rsid w:val="005D62A3"/>
    <w:rsid w:val="005D62DD"/>
    <w:rsid w:val="005D69C1"/>
    <w:rsid w:val="005D6D25"/>
    <w:rsid w:val="005D6E6A"/>
    <w:rsid w:val="005D6ECF"/>
    <w:rsid w:val="005D73B1"/>
    <w:rsid w:val="005D77D0"/>
    <w:rsid w:val="005D77D1"/>
    <w:rsid w:val="005D790C"/>
    <w:rsid w:val="005D7FB5"/>
    <w:rsid w:val="005E02D9"/>
    <w:rsid w:val="005E087D"/>
    <w:rsid w:val="005E08E7"/>
    <w:rsid w:val="005E09A0"/>
    <w:rsid w:val="005E1CA2"/>
    <w:rsid w:val="005E277D"/>
    <w:rsid w:val="005E2A63"/>
    <w:rsid w:val="005E2C60"/>
    <w:rsid w:val="005E2D52"/>
    <w:rsid w:val="005E2F3D"/>
    <w:rsid w:val="005E3B5E"/>
    <w:rsid w:val="005E3CF6"/>
    <w:rsid w:val="005E3F48"/>
    <w:rsid w:val="005E4614"/>
    <w:rsid w:val="005E46C0"/>
    <w:rsid w:val="005E49AC"/>
    <w:rsid w:val="005E4D1E"/>
    <w:rsid w:val="005E528A"/>
    <w:rsid w:val="005E52FA"/>
    <w:rsid w:val="005E540B"/>
    <w:rsid w:val="005E56B5"/>
    <w:rsid w:val="005E577A"/>
    <w:rsid w:val="005E583B"/>
    <w:rsid w:val="005E5A5A"/>
    <w:rsid w:val="005E5C82"/>
    <w:rsid w:val="005E6436"/>
    <w:rsid w:val="005E66BD"/>
    <w:rsid w:val="005E6700"/>
    <w:rsid w:val="005E68B5"/>
    <w:rsid w:val="005E692A"/>
    <w:rsid w:val="005E6A56"/>
    <w:rsid w:val="005E6B64"/>
    <w:rsid w:val="005E6C11"/>
    <w:rsid w:val="005E6EAA"/>
    <w:rsid w:val="005E7BEA"/>
    <w:rsid w:val="005E7C71"/>
    <w:rsid w:val="005E7F0E"/>
    <w:rsid w:val="005F0486"/>
    <w:rsid w:val="005F0683"/>
    <w:rsid w:val="005F0A98"/>
    <w:rsid w:val="005F0AB3"/>
    <w:rsid w:val="005F0B3D"/>
    <w:rsid w:val="005F18EA"/>
    <w:rsid w:val="005F1978"/>
    <w:rsid w:val="005F1FC7"/>
    <w:rsid w:val="005F2098"/>
    <w:rsid w:val="005F2D66"/>
    <w:rsid w:val="005F2ED2"/>
    <w:rsid w:val="005F3812"/>
    <w:rsid w:val="005F3AC7"/>
    <w:rsid w:val="005F3C07"/>
    <w:rsid w:val="005F4043"/>
    <w:rsid w:val="005F437E"/>
    <w:rsid w:val="005F4529"/>
    <w:rsid w:val="005F459E"/>
    <w:rsid w:val="005F480B"/>
    <w:rsid w:val="005F48F4"/>
    <w:rsid w:val="005F4E36"/>
    <w:rsid w:val="005F5058"/>
    <w:rsid w:val="005F516D"/>
    <w:rsid w:val="005F54AB"/>
    <w:rsid w:val="005F55BB"/>
    <w:rsid w:val="005F5EC3"/>
    <w:rsid w:val="005F612F"/>
    <w:rsid w:val="005F6153"/>
    <w:rsid w:val="005F6242"/>
    <w:rsid w:val="005F6320"/>
    <w:rsid w:val="005F63FD"/>
    <w:rsid w:val="005F66ED"/>
    <w:rsid w:val="005F6712"/>
    <w:rsid w:val="005F6A86"/>
    <w:rsid w:val="005F6F3F"/>
    <w:rsid w:val="005F6FDE"/>
    <w:rsid w:val="005F714D"/>
    <w:rsid w:val="005F715E"/>
    <w:rsid w:val="005F743D"/>
    <w:rsid w:val="005F76EC"/>
    <w:rsid w:val="005F7828"/>
    <w:rsid w:val="005F7F1B"/>
    <w:rsid w:val="0060087F"/>
    <w:rsid w:val="006013FF"/>
    <w:rsid w:val="00601456"/>
    <w:rsid w:val="00601760"/>
    <w:rsid w:val="0060189C"/>
    <w:rsid w:val="006018F9"/>
    <w:rsid w:val="00601CB2"/>
    <w:rsid w:val="00601DB1"/>
    <w:rsid w:val="00602053"/>
    <w:rsid w:val="006021D9"/>
    <w:rsid w:val="0060224B"/>
    <w:rsid w:val="006024A3"/>
    <w:rsid w:val="006026E2"/>
    <w:rsid w:val="006027AA"/>
    <w:rsid w:val="00602C31"/>
    <w:rsid w:val="00603056"/>
    <w:rsid w:val="0060346D"/>
    <w:rsid w:val="00604B43"/>
    <w:rsid w:val="00604F67"/>
    <w:rsid w:val="00604F6F"/>
    <w:rsid w:val="006051A0"/>
    <w:rsid w:val="00605745"/>
    <w:rsid w:val="00605CD9"/>
    <w:rsid w:val="00605EFF"/>
    <w:rsid w:val="006064EC"/>
    <w:rsid w:val="00606663"/>
    <w:rsid w:val="00606A17"/>
    <w:rsid w:val="006070EF"/>
    <w:rsid w:val="006071CD"/>
    <w:rsid w:val="00607229"/>
    <w:rsid w:val="006076AA"/>
    <w:rsid w:val="00607DD6"/>
    <w:rsid w:val="00607E56"/>
    <w:rsid w:val="0061010B"/>
    <w:rsid w:val="006110B8"/>
    <w:rsid w:val="00611F13"/>
    <w:rsid w:val="00612505"/>
    <w:rsid w:val="006125D8"/>
    <w:rsid w:val="006136E9"/>
    <w:rsid w:val="00613DD6"/>
    <w:rsid w:val="006140AF"/>
    <w:rsid w:val="006143B4"/>
    <w:rsid w:val="006143F2"/>
    <w:rsid w:val="0061465A"/>
    <w:rsid w:val="0061475A"/>
    <w:rsid w:val="00614BC2"/>
    <w:rsid w:val="00614CA8"/>
    <w:rsid w:val="0061522A"/>
    <w:rsid w:val="00615302"/>
    <w:rsid w:val="00615584"/>
    <w:rsid w:val="00615CB1"/>
    <w:rsid w:val="0061642D"/>
    <w:rsid w:val="00616733"/>
    <w:rsid w:val="00616AB6"/>
    <w:rsid w:val="00616FE6"/>
    <w:rsid w:val="00617076"/>
    <w:rsid w:val="0061735B"/>
    <w:rsid w:val="00617FCE"/>
    <w:rsid w:val="00620425"/>
    <w:rsid w:val="006205BD"/>
    <w:rsid w:val="00620D57"/>
    <w:rsid w:val="00620D82"/>
    <w:rsid w:val="00620F2C"/>
    <w:rsid w:val="006220E5"/>
    <w:rsid w:val="00622207"/>
    <w:rsid w:val="00622569"/>
    <w:rsid w:val="006227FD"/>
    <w:rsid w:val="00622852"/>
    <w:rsid w:val="00622DB8"/>
    <w:rsid w:val="00622E3E"/>
    <w:rsid w:val="00622E59"/>
    <w:rsid w:val="00622F38"/>
    <w:rsid w:val="0062347A"/>
    <w:rsid w:val="00623582"/>
    <w:rsid w:val="00623703"/>
    <w:rsid w:val="006239BA"/>
    <w:rsid w:val="00623AE2"/>
    <w:rsid w:val="00623D7A"/>
    <w:rsid w:val="00623ED8"/>
    <w:rsid w:val="00624297"/>
    <w:rsid w:val="0062440B"/>
    <w:rsid w:val="00624652"/>
    <w:rsid w:val="00624871"/>
    <w:rsid w:val="00624900"/>
    <w:rsid w:val="006249EF"/>
    <w:rsid w:val="00624B52"/>
    <w:rsid w:val="0062531D"/>
    <w:rsid w:val="00625BFD"/>
    <w:rsid w:val="0062660D"/>
    <w:rsid w:val="00627736"/>
    <w:rsid w:val="0063100B"/>
    <w:rsid w:val="00631030"/>
    <w:rsid w:val="00631423"/>
    <w:rsid w:val="00631761"/>
    <w:rsid w:val="00631791"/>
    <w:rsid w:val="00631848"/>
    <w:rsid w:val="00631B19"/>
    <w:rsid w:val="0063205B"/>
    <w:rsid w:val="00632136"/>
    <w:rsid w:val="0063276F"/>
    <w:rsid w:val="006328FB"/>
    <w:rsid w:val="00632A30"/>
    <w:rsid w:val="00633377"/>
    <w:rsid w:val="00633690"/>
    <w:rsid w:val="00633DF6"/>
    <w:rsid w:val="006340C1"/>
    <w:rsid w:val="0063413D"/>
    <w:rsid w:val="0063491D"/>
    <w:rsid w:val="00635047"/>
    <w:rsid w:val="006355FF"/>
    <w:rsid w:val="006357C8"/>
    <w:rsid w:val="0063582B"/>
    <w:rsid w:val="00635A16"/>
    <w:rsid w:val="00635E69"/>
    <w:rsid w:val="0063614C"/>
    <w:rsid w:val="0063647D"/>
    <w:rsid w:val="00636804"/>
    <w:rsid w:val="0063691C"/>
    <w:rsid w:val="00636923"/>
    <w:rsid w:val="00636BE5"/>
    <w:rsid w:val="006377BF"/>
    <w:rsid w:val="006379C8"/>
    <w:rsid w:val="00637A73"/>
    <w:rsid w:val="00637E9C"/>
    <w:rsid w:val="00637F5A"/>
    <w:rsid w:val="0064036C"/>
    <w:rsid w:val="00640421"/>
    <w:rsid w:val="00640742"/>
    <w:rsid w:val="00640AFA"/>
    <w:rsid w:val="00640CD3"/>
    <w:rsid w:val="00640DAD"/>
    <w:rsid w:val="00640E0F"/>
    <w:rsid w:val="00641034"/>
    <w:rsid w:val="00641457"/>
    <w:rsid w:val="0064152B"/>
    <w:rsid w:val="006417D4"/>
    <w:rsid w:val="00641888"/>
    <w:rsid w:val="00641ADD"/>
    <w:rsid w:val="00641D31"/>
    <w:rsid w:val="006429ED"/>
    <w:rsid w:val="006430EC"/>
    <w:rsid w:val="0064358D"/>
    <w:rsid w:val="00643A24"/>
    <w:rsid w:val="006443FF"/>
    <w:rsid w:val="006446FB"/>
    <w:rsid w:val="0064480C"/>
    <w:rsid w:val="00644A4F"/>
    <w:rsid w:val="00644B2D"/>
    <w:rsid w:val="00644D11"/>
    <w:rsid w:val="00644E60"/>
    <w:rsid w:val="00644FB8"/>
    <w:rsid w:val="00645137"/>
    <w:rsid w:val="0064656D"/>
    <w:rsid w:val="0064684E"/>
    <w:rsid w:val="006468C5"/>
    <w:rsid w:val="006469FA"/>
    <w:rsid w:val="00646B44"/>
    <w:rsid w:val="006473EC"/>
    <w:rsid w:val="00647927"/>
    <w:rsid w:val="00647F2D"/>
    <w:rsid w:val="00650DA3"/>
    <w:rsid w:val="00650E3A"/>
    <w:rsid w:val="006512A4"/>
    <w:rsid w:val="006514B9"/>
    <w:rsid w:val="00651702"/>
    <w:rsid w:val="00651BB4"/>
    <w:rsid w:val="00651CF5"/>
    <w:rsid w:val="00651F94"/>
    <w:rsid w:val="006521B1"/>
    <w:rsid w:val="006529AB"/>
    <w:rsid w:val="00652C20"/>
    <w:rsid w:val="00652C9C"/>
    <w:rsid w:val="00652E0A"/>
    <w:rsid w:val="0065365A"/>
    <w:rsid w:val="00653CF9"/>
    <w:rsid w:val="00653EE7"/>
    <w:rsid w:val="00654F79"/>
    <w:rsid w:val="00654FC0"/>
    <w:rsid w:val="006550E2"/>
    <w:rsid w:val="006557D4"/>
    <w:rsid w:val="00655B03"/>
    <w:rsid w:val="0065617A"/>
    <w:rsid w:val="00656684"/>
    <w:rsid w:val="00657331"/>
    <w:rsid w:val="00657344"/>
    <w:rsid w:val="00657FFD"/>
    <w:rsid w:val="00660095"/>
    <w:rsid w:val="00660938"/>
    <w:rsid w:val="00660CA4"/>
    <w:rsid w:val="00661820"/>
    <w:rsid w:val="00661860"/>
    <w:rsid w:val="00661BE3"/>
    <w:rsid w:val="00661E76"/>
    <w:rsid w:val="0066240F"/>
    <w:rsid w:val="00662519"/>
    <w:rsid w:val="00662595"/>
    <w:rsid w:val="00662713"/>
    <w:rsid w:val="00663076"/>
    <w:rsid w:val="0066333E"/>
    <w:rsid w:val="00663345"/>
    <w:rsid w:val="006633D8"/>
    <w:rsid w:val="00663545"/>
    <w:rsid w:val="00663649"/>
    <w:rsid w:val="0066366A"/>
    <w:rsid w:val="00663730"/>
    <w:rsid w:val="006638D0"/>
    <w:rsid w:val="00663967"/>
    <w:rsid w:val="006639B9"/>
    <w:rsid w:val="00663A96"/>
    <w:rsid w:val="00663D48"/>
    <w:rsid w:val="00663E9E"/>
    <w:rsid w:val="00663F1D"/>
    <w:rsid w:val="0066402A"/>
    <w:rsid w:val="00664357"/>
    <w:rsid w:val="006643A8"/>
    <w:rsid w:val="006643EA"/>
    <w:rsid w:val="00664443"/>
    <w:rsid w:val="00664DAB"/>
    <w:rsid w:val="00664E08"/>
    <w:rsid w:val="00664FCF"/>
    <w:rsid w:val="006654EB"/>
    <w:rsid w:val="00665B82"/>
    <w:rsid w:val="00666398"/>
    <w:rsid w:val="0066658D"/>
    <w:rsid w:val="006668BD"/>
    <w:rsid w:val="006669B6"/>
    <w:rsid w:val="00666FDE"/>
    <w:rsid w:val="00667552"/>
    <w:rsid w:val="006676A5"/>
    <w:rsid w:val="00667C68"/>
    <w:rsid w:val="0067027B"/>
    <w:rsid w:val="00670292"/>
    <w:rsid w:val="00670295"/>
    <w:rsid w:val="00670379"/>
    <w:rsid w:val="006707B7"/>
    <w:rsid w:val="00670A65"/>
    <w:rsid w:val="00671655"/>
    <w:rsid w:val="006717DD"/>
    <w:rsid w:val="00671A5F"/>
    <w:rsid w:val="00671BA3"/>
    <w:rsid w:val="00672350"/>
    <w:rsid w:val="00672614"/>
    <w:rsid w:val="006727B2"/>
    <w:rsid w:val="00672D0E"/>
    <w:rsid w:val="00672D20"/>
    <w:rsid w:val="006733E8"/>
    <w:rsid w:val="0067340D"/>
    <w:rsid w:val="006734C1"/>
    <w:rsid w:val="00673607"/>
    <w:rsid w:val="006736CC"/>
    <w:rsid w:val="00673C5F"/>
    <w:rsid w:val="0067450D"/>
    <w:rsid w:val="006746E2"/>
    <w:rsid w:val="0067488E"/>
    <w:rsid w:val="00674917"/>
    <w:rsid w:val="00674927"/>
    <w:rsid w:val="00674BDE"/>
    <w:rsid w:val="0067532F"/>
    <w:rsid w:val="00675CE4"/>
    <w:rsid w:val="00675D1E"/>
    <w:rsid w:val="00675EA9"/>
    <w:rsid w:val="00675ED8"/>
    <w:rsid w:val="0067613C"/>
    <w:rsid w:val="006762B4"/>
    <w:rsid w:val="0067650B"/>
    <w:rsid w:val="00676C55"/>
    <w:rsid w:val="00676C64"/>
    <w:rsid w:val="006770C3"/>
    <w:rsid w:val="00677675"/>
    <w:rsid w:val="0067777A"/>
    <w:rsid w:val="00677B0D"/>
    <w:rsid w:val="00677F4B"/>
    <w:rsid w:val="00680299"/>
    <w:rsid w:val="00680620"/>
    <w:rsid w:val="00680B44"/>
    <w:rsid w:val="00680E0B"/>
    <w:rsid w:val="00681414"/>
    <w:rsid w:val="00681861"/>
    <w:rsid w:val="00681C91"/>
    <w:rsid w:val="00681EF6"/>
    <w:rsid w:val="0068224C"/>
    <w:rsid w:val="00682D17"/>
    <w:rsid w:val="006833F2"/>
    <w:rsid w:val="0068422B"/>
    <w:rsid w:val="00684231"/>
    <w:rsid w:val="00684570"/>
    <w:rsid w:val="00684A4C"/>
    <w:rsid w:val="00684D1A"/>
    <w:rsid w:val="006850C2"/>
    <w:rsid w:val="00685483"/>
    <w:rsid w:val="006856A9"/>
    <w:rsid w:val="00686954"/>
    <w:rsid w:val="00686CE4"/>
    <w:rsid w:val="00687147"/>
    <w:rsid w:val="00687496"/>
    <w:rsid w:val="0068767F"/>
    <w:rsid w:val="00687F56"/>
    <w:rsid w:val="006901E0"/>
    <w:rsid w:val="006906DF"/>
    <w:rsid w:val="00690C06"/>
    <w:rsid w:val="00690FA4"/>
    <w:rsid w:val="006911A3"/>
    <w:rsid w:val="006913F4"/>
    <w:rsid w:val="00691D83"/>
    <w:rsid w:val="00691EE6"/>
    <w:rsid w:val="00692413"/>
    <w:rsid w:val="00692C65"/>
    <w:rsid w:val="00692F69"/>
    <w:rsid w:val="00693369"/>
    <w:rsid w:val="00693598"/>
    <w:rsid w:val="0069371F"/>
    <w:rsid w:val="00693791"/>
    <w:rsid w:val="00693D8D"/>
    <w:rsid w:val="00693DD6"/>
    <w:rsid w:val="00693E52"/>
    <w:rsid w:val="00693EB1"/>
    <w:rsid w:val="00693EC5"/>
    <w:rsid w:val="0069419F"/>
    <w:rsid w:val="00694619"/>
    <w:rsid w:val="006946AE"/>
    <w:rsid w:val="006953FA"/>
    <w:rsid w:val="00695809"/>
    <w:rsid w:val="00695BDE"/>
    <w:rsid w:val="00695E4A"/>
    <w:rsid w:val="006960D4"/>
    <w:rsid w:val="006961AA"/>
    <w:rsid w:val="0069620E"/>
    <w:rsid w:val="00696653"/>
    <w:rsid w:val="0069676F"/>
    <w:rsid w:val="0069712E"/>
    <w:rsid w:val="006975A8"/>
    <w:rsid w:val="00697981"/>
    <w:rsid w:val="00697C59"/>
    <w:rsid w:val="006A0179"/>
    <w:rsid w:val="006A0194"/>
    <w:rsid w:val="006A0412"/>
    <w:rsid w:val="006A08DE"/>
    <w:rsid w:val="006A0973"/>
    <w:rsid w:val="006A1360"/>
    <w:rsid w:val="006A1621"/>
    <w:rsid w:val="006A1742"/>
    <w:rsid w:val="006A18B0"/>
    <w:rsid w:val="006A1A12"/>
    <w:rsid w:val="006A1CB0"/>
    <w:rsid w:val="006A2045"/>
    <w:rsid w:val="006A21E8"/>
    <w:rsid w:val="006A22AA"/>
    <w:rsid w:val="006A24DE"/>
    <w:rsid w:val="006A303F"/>
    <w:rsid w:val="006A3739"/>
    <w:rsid w:val="006A3B1C"/>
    <w:rsid w:val="006A3B5C"/>
    <w:rsid w:val="006A40D3"/>
    <w:rsid w:val="006A48AB"/>
    <w:rsid w:val="006A60A0"/>
    <w:rsid w:val="006A6E1F"/>
    <w:rsid w:val="006A6EDC"/>
    <w:rsid w:val="006A726F"/>
    <w:rsid w:val="006A7A71"/>
    <w:rsid w:val="006A7AC6"/>
    <w:rsid w:val="006A7CA7"/>
    <w:rsid w:val="006B0521"/>
    <w:rsid w:val="006B053F"/>
    <w:rsid w:val="006B11FB"/>
    <w:rsid w:val="006B1C91"/>
    <w:rsid w:val="006B28AF"/>
    <w:rsid w:val="006B2C61"/>
    <w:rsid w:val="006B2CB3"/>
    <w:rsid w:val="006B2D80"/>
    <w:rsid w:val="006B2EDB"/>
    <w:rsid w:val="006B3777"/>
    <w:rsid w:val="006B3DED"/>
    <w:rsid w:val="006B40C5"/>
    <w:rsid w:val="006B4BA4"/>
    <w:rsid w:val="006B4DBB"/>
    <w:rsid w:val="006B516E"/>
    <w:rsid w:val="006B55B3"/>
    <w:rsid w:val="006B55F5"/>
    <w:rsid w:val="006B57DC"/>
    <w:rsid w:val="006B624F"/>
    <w:rsid w:val="006B62DF"/>
    <w:rsid w:val="006B633A"/>
    <w:rsid w:val="006B6377"/>
    <w:rsid w:val="006B6402"/>
    <w:rsid w:val="006B6796"/>
    <w:rsid w:val="006B705A"/>
    <w:rsid w:val="006B718F"/>
    <w:rsid w:val="006B7484"/>
    <w:rsid w:val="006B7569"/>
    <w:rsid w:val="006B778F"/>
    <w:rsid w:val="006B7EC5"/>
    <w:rsid w:val="006B7F84"/>
    <w:rsid w:val="006C04AB"/>
    <w:rsid w:val="006C0727"/>
    <w:rsid w:val="006C1153"/>
    <w:rsid w:val="006C1381"/>
    <w:rsid w:val="006C1CE1"/>
    <w:rsid w:val="006C1EBD"/>
    <w:rsid w:val="006C219E"/>
    <w:rsid w:val="006C2970"/>
    <w:rsid w:val="006C3477"/>
    <w:rsid w:val="006C417A"/>
    <w:rsid w:val="006C4251"/>
    <w:rsid w:val="006C4E02"/>
    <w:rsid w:val="006C50D6"/>
    <w:rsid w:val="006C5652"/>
    <w:rsid w:val="006C5AB0"/>
    <w:rsid w:val="006C5C65"/>
    <w:rsid w:val="006C5F71"/>
    <w:rsid w:val="006C6F32"/>
    <w:rsid w:val="006C6FCD"/>
    <w:rsid w:val="006C7014"/>
    <w:rsid w:val="006C711E"/>
    <w:rsid w:val="006C7728"/>
    <w:rsid w:val="006D0278"/>
    <w:rsid w:val="006D03BD"/>
    <w:rsid w:val="006D0734"/>
    <w:rsid w:val="006D0892"/>
    <w:rsid w:val="006D0905"/>
    <w:rsid w:val="006D0CA8"/>
    <w:rsid w:val="006D0DF4"/>
    <w:rsid w:val="006D0E02"/>
    <w:rsid w:val="006D0F04"/>
    <w:rsid w:val="006D0FED"/>
    <w:rsid w:val="006D103C"/>
    <w:rsid w:val="006D10BA"/>
    <w:rsid w:val="006D1916"/>
    <w:rsid w:val="006D1B59"/>
    <w:rsid w:val="006D1B6E"/>
    <w:rsid w:val="006D1CBE"/>
    <w:rsid w:val="006D1D77"/>
    <w:rsid w:val="006D1DDD"/>
    <w:rsid w:val="006D1EE6"/>
    <w:rsid w:val="006D2037"/>
    <w:rsid w:val="006D23D3"/>
    <w:rsid w:val="006D241D"/>
    <w:rsid w:val="006D2974"/>
    <w:rsid w:val="006D2A63"/>
    <w:rsid w:val="006D2A92"/>
    <w:rsid w:val="006D2F91"/>
    <w:rsid w:val="006D2FCB"/>
    <w:rsid w:val="006D33A0"/>
    <w:rsid w:val="006D3809"/>
    <w:rsid w:val="006D3D1D"/>
    <w:rsid w:val="006D3DFA"/>
    <w:rsid w:val="006D40B2"/>
    <w:rsid w:val="006D43C5"/>
    <w:rsid w:val="006D4520"/>
    <w:rsid w:val="006D461B"/>
    <w:rsid w:val="006D4630"/>
    <w:rsid w:val="006D4C82"/>
    <w:rsid w:val="006D4E68"/>
    <w:rsid w:val="006D5220"/>
    <w:rsid w:val="006D6258"/>
    <w:rsid w:val="006D6C13"/>
    <w:rsid w:val="006D6D69"/>
    <w:rsid w:val="006D6DAE"/>
    <w:rsid w:val="006D6EA6"/>
    <w:rsid w:val="006D72A3"/>
    <w:rsid w:val="006D72AC"/>
    <w:rsid w:val="006D73D4"/>
    <w:rsid w:val="006D7423"/>
    <w:rsid w:val="006D76A7"/>
    <w:rsid w:val="006D77A7"/>
    <w:rsid w:val="006D7B09"/>
    <w:rsid w:val="006D7D02"/>
    <w:rsid w:val="006E02D7"/>
    <w:rsid w:val="006E0609"/>
    <w:rsid w:val="006E0A3F"/>
    <w:rsid w:val="006E0B31"/>
    <w:rsid w:val="006E1116"/>
    <w:rsid w:val="006E145F"/>
    <w:rsid w:val="006E15AB"/>
    <w:rsid w:val="006E1662"/>
    <w:rsid w:val="006E20ED"/>
    <w:rsid w:val="006E2337"/>
    <w:rsid w:val="006E2506"/>
    <w:rsid w:val="006E2E04"/>
    <w:rsid w:val="006E32B6"/>
    <w:rsid w:val="006E331A"/>
    <w:rsid w:val="006E38AB"/>
    <w:rsid w:val="006E3B58"/>
    <w:rsid w:val="006E3DC3"/>
    <w:rsid w:val="006E4B60"/>
    <w:rsid w:val="006E4D88"/>
    <w:rsid w:val="006E4F66"/>
    <w:rsid w:val="006E50E2"/>
    <w:rsid w:val="006E52DF"/>
    <w:rsid w:val="006E5810"/>
    <w:rsid w:val="006E5A47"/>
    <w:rsid w:val="006E5B4F"/>
    <w:rsid w:val="006E6071"/>
    <w:rsid w:val="006E60D5"/>
    <w:rsid w:val="006E61F6"/>
    <w:rsid w:val="006E621A"/>
    <w:rsid w:val="006E639C"/>
    <w:rsid w:val="006E6957"/>
    <w:rsid w:val="006E6CE7"/>
    <w:rsid w:val="006E6E94"/>
    <w:rsid w:val="006E7059"/>
    <w:rsid w:val="006E72E3"/>
    <w:rsid w:val="006E7554"/>
    <w:rsid w:val="006E7998"/>
    <w:rsid w:val="006E7E7B"/>
    <w:rsid w:val="006E7EE1"/>
    <w:rsid w:val="006E7F53"/>
    <w:rsid w:val="006F0519"/>
    <w:rsid w:val="006F0C3F"/>
    <w:rsid w:val="006F0D47"/>
    <w:rsid w:val="006F0F35"/>
    <w:rsid w:val="006F1191"/>
    <w:rsid w:val="006F1C71"/>
    <w:rsid w:val="006F22F0"/>
    <w:rsid w:val="006F23B4"/>
    <w:rsid w:val="006F2468"/>
    <w:rsid w:val="006F26FF"/>
    <w:rsid w:val="006F3160"/>
    <w:rsid w:val="006F3457"/>
    <w:rsid w:val="006F34AF"/>
    <w:rsid w:val="006F35B4"/>
    <w:rsid w:val="006F3DD6"/>
    <w:rsid w:val="006F3E64"/>
    <w:rsid w:val="006F4BC6"/>
    <w:rsid w:val="006F4E99"/>
    <w:rsid w:val="006F5161"/>
    <w:rsid w:val="006F56D3"/>
    <w:rsid w:val="006F5EA2"/>
    <w:rsid w:val="006F5FAC"/>
    <w:rsid w:val="006F6272"/>
    <w:rsid w:val="006F6734"/>
    <w:rsid w:val="006F68DD"/>
    <w:rsid w:val="006F69EF"/>
    <w:rsid w:val="006F6D38"/>
    <w:rsid w:val="006F717F"/>
    <w:rsid w:val="006F7B9B"/>
    <w:rsid w:val="006F7C40"/>
    <w:rsid w:val="006F7F82"/>
    <w:rsid w:val="0070012A"/>
    <w:rsid w:val="007003AA"/>
    <w:rsid w:val="0070090E"/>
    <w:rsid w:val="00700944"/>
    <w:rsid w:val="00700FAE"/>
    <w:rsid w:val="007010B7"/>
    <w:rsid w:val="007015F8"/>
    <w:rsid w:val="007017C0"/>
    <w:rsid w:val="00701877"/>
    <w:rsid w:val="007026AB"/>
    <w:rsid w:val="00702D3A"/>
    <w:rsid w:val="00702DBA"/>
    <w:rsid w:val="00703B8C"/>
    <w:rsid w:val="00703DED"/>
    <w:rsid w:val="00703E3A"/>
    <w:rsid w:val="00703F62"/>
    <w:rsid w:val="0070410C"/>
    <w:rsid w:val="007045AA"/>
    <w:rsid w:val="007045B1"/>
    <w:rsid w:val="007045DC"/>
    <w:rsid w:val="00704BE4"/>
    <w:rsid w:val="00705722"/>
    <w:rsid w:val="0070595B"/>
    <w:rsid w:val="00705960"/>
    <w:rsid w:val="00705A56"/>
    <w:rsid w:val="00705B8D"/>
    <w:rsid w:val="0070610D"/>
    <w:rsid w:val="00706C5A"/>
    <w:rsid w:val="00707166"/>
    <w:rsid w:val="00707323"/>
    <w:rsid w:val="00707624"/>
    <w:rsid w:val="00707BB0"/>
    <w:rsid w:val="00707BCD"/>
    <w:rsid w:val="00710084"/>
    <w:rsid w:val="0071076D"/>
    <w:rsid w:val="007108A2"/>
    <w:rsid w:val="00711014"/>
    <w:rsid w:val="007118EB"/>
    <w:rsid w:val="00711952"/>
    <w:rsid w:val="00711A62"/>
    <w:rsid w:val="00711FA2"/>
    <w:rsid w:val="00711FE0"/>
    <w:rsid w:val="007122F5"/>
    <w:rsid w:val="0071240F"/>
    <w:rsid w:val="007126F8"/>
    <w:rsid w:val="00712833"/>
    <w:rsid w:val="007128F2"/>
    <w:rsid w:val="00712A4E"/>
    <w:rsid w:val="00712BCF"/>
    <w:rsid w:val="00713A3E"/>
    <w:rsid w:val="00713A83"/>
    <w:rsid w:val="00713A9F"/>
    <w:rsid w:val="00713CD9"/>
    <w:rsid w:val="0071420F"/>
    <w:rsid w:val="007147BF"/>
    <w:rsid w:val="007148F4"/>
    <w:rsid w:val="0071497A"/>
    <w:rsid w:val="00714D0F"/>
    <w:rsid w:val="00715F0D"/>
    <w:rsid w:val="00715FB0"/>
    <w:rsid w:val="0071603B"/>
    <w:rsid w:val="007161B1"/>
    <w:rsid w:val="00716466"/>
    <w:rsid w:val="007166ED"/>
    <w:rsid w:val="007168D6"/>
    <w:rsid w:val="00716A1E"/>
    <w:rsid w:val="00716F1A"/>
    <w:rsid w:val="00717170"/>
    <w:rsid w:val="00717357"/>
    <w:rsid w:val="007175DF"/>
    <w:rsid w:val="0071781A"/>
    <w:rsid w:val="0071785D"/>
    <w:rsid w:val="007179A8"/>
    <w:rsid w:val="007210A6"/>
    <w:rsid w:val="0072183E"/>
    <w:rsid w:val="00721919"/>
    <w:rsid w:val="00721969"/>
    <w:rsid w:val="00721FE0"/>
    <w:rsid w:val="00722590"/>
    <w:rsid w:val="00722DEB"/>
    <w:rsid w:val="00722DEF"/>
    <w:rsid w:val="00722DF7"/>
    <w:rsid w:val="00722E49"/>
    <w:rsid w:val="00722ED2"/>
    <w:rsid w:val="007232DA"/>
    <w:rsid w:val="007237FB"/>
    <w:rsid w:val="00724252"/>
    <w:rsid w:val="007242D4"/>
    <w:rsid w:val="00725247"/>
    <w:rsid w:val="0072547A"/>
    <w:rsid w:val="00725A3D"/>
    <w:rsid w:val="00725C27"/>
    <w:rsid w:val="00725CA4"/>
    <w:rsid w:val="00726276"/>
    <w:rsid w:val="0072691E"/>
    <w:rsid w:val="00726A1C"/>
    <w:rsid w:val="0072726D"/>
    <w:rsid w:val="0072729A"/>
    <w:rsid w:val="007273A9"/>
    <w:rsid w:val="0072756A"/>
    <w:rsid w:val="0072782A"/>
    <w:rsid w:val="0072783C"/>
    <w:rsid w:val="00727A2F"/>
    <w:rsid w:val="00727B88"/>
    <w:rsid w:val="007306EB"/>
    <w:rsid w:val="00730A6B"/>
    <w:rsid w:val="00730BE9"/>
    <w:rsid w:val="00730CC9"/>
    <w:rsid w:val="00731028"/>
    <w:rsid w:val="007315A2"/>
    <w:rsid w:val="007320ED"/>
    <w:rsid w:val="00732221"/>
    <w:rsid w:val="0073244D"/>
    <w:rsid w:val="007329DE"/>
    <w:rsid w:val="007333D0"/>
    <w:rsid w:val="007339F1"/>
    <w:rsid w:val="00734061"/>
    <w:rsid w:val="007341F2"/>
    <w:rsid w:val="007341FF"/>
    <w:rsid w:val="0073551A"/>
    <w:rsid w:val="00736267"/>
    <w:rsid w:val="007368CE"/>
    <w:rsid w:val="00736AA8"/>
    <w:rsid w:val="00736BF1"/>
    <w:rsid w:val="0073705E"/>
    <w:rsid w:val="007370D4"/>
    <w:rsid w:val="007372D9"/>
    <w:rsid w:val="0073748A"/>
    <w:rsid w:val="0073759F"/>
    <w:rsid w:val="00737F78"/>
    <w:rsid w:val="00740099"/>
    <w:rsid w:val="0074046C"/>
    <w:rsid w:val="0074054D"/>
    <w:rsid w:val="00740CD3"/>
    <w:rsid w:val="00741401"/>
    <w:rsid w:val="00741726"/>
    <w:rsid w:val="007418AB"/>
    <w:rsid w:val="00741974"/>
    <w:rsid w:val="00741C21"/>
    <w:rsid w:val="0074206C"/>
    <w:rsid w:val="007423EB"/>
    <w:rsid w:val="007426B3"/>
    <w:rsid w:val="00742A6F"/>
    <w:rsid w:val="00742D48"/>
    <w:rsid w:val="007430B3"/>
    <w:rsid w:val="00743C3D"/>
    <w:rsid w:val="00743D76"/>
    <w:rsid w:val="00744888"/>
    <w:rsid w:val="007448CD"/>
    <w:rsid w:val="00745158"/>
    <w:rsid w:val="0074520F"/>
    <w:rsid w:val="007457D1"/>
    <w:rsid w:val="00745B62"/>
    <w:rsid w:val="00746117"/>
    <w:rsid w:val="0074613A"/>
    <w:rsid w:val="00746223"/>
    <w:rsid w:val="00746494"/>
    <w:rsid w:val="00746CBE"/>
    <w:rsid w:val="00747055"/>
    <w:rsid w:val="00747616"/>
    <w:rsid w:val="00747D9C"/>
    <w:rsid w:val="00750284"/>
    <w:rsid w:val="007503FD"/>
    <w:rsid w:val="00750A87"/>
    <w:rsid w:val="00750DC8"/>
    <w:rsid w:val="00750E03"/>
    <w:rsid w:val="007511CC"/>
    <w:rsid w:val="007513D1"/>
    <w:rsid w:val="007519B4"/>
    <w:rsid w:val="00751F61"/>
    <w:rsid w:val="007524FD"/>
    <w:rsid w:val="007529B5"/>
    <w:rsid w:val="007532F9"/>
    <w:rsid w:val="00753320"/>
    <w:rsid w:val="00753563"/>
    <w:rsid w:val="00753603"/>
    <w:rsid w:val="0075371D"/>
    <w:rsid w:val="0075397B"/>
    <w:rsid w:val="00753A9C"/>
    <w:rsid w:val="00753E35"/>
    <w:rsid w:val="0075417D"/>
    <w:rsid w:val="00754B3C"/>
    <w:rsid w:val="00754CFD"/>
    <w:rsid w:val="00755375"/>
    <w:rsid w:val="00755A7A"/>
    <w:rsid w:val="00755BA9"/>
    <w:rsid w:val="00755C65"/>
    <w:rsid w:val="00755C82"/>
    <w:rsid w:val="0075674A"/>
    <w:rsid w:val="00756791"/>
    <w:rsid w:val="0075717F"/>
    <w:rsid w:val="0075739B"/>
    <w:rsid w:val="00757637"/>
    <w:rsid w:val="00757774"/>
    <w:rsid w:val="007578F7"/>
    <w:rsid w:val="00760685"/>
    <w:rsid w:val="00760A2E"/>
    <w:rsid w:val="00760FBF"/>
    <w:rsid w:val="0076131F"/>
    <w:rsid w:val="00761395"/>
    <w:rsid w:val="007614B6"/>
    <w:rsid w:val="007616ED"/>
    <w:rsid w:val="00761932"/>
    <w:rsid w:val="007619AF"/>
    <w:rsid w:val="007626B3"/>
    <w:rsid w:val="0076280A"/>
    <w:rsid w:val="00762B33"/>
    <w:rsid w:val="00763076"/>
    <w:rsid w:val="007632CA"/>
    <w:rsid w:val="007632FA"/>
    <w:rsid w:val="00763705"/>
    <w:rsid w:val="00763D8E"/>
    <w:rsid w:val="00763D95"/>
    <w:rsid w:val="00763F54"/>
    <w:rsid w:val="00764664"/>
    <w:rsid w:val="007652C0"/>
    <w:rsid w:val="00765389"/>
    <w:rsid w:val="00765544"/>
    <w:rsid w:val="007656C4"/>
    <w:rsid w:val="007664D8"/>
    <w:rsid w:val="007665DA"/>
    <w:rsid w:val="00767162"/>
    <w:rsid w:val="007675FF"/>
    <w:rsid w:val="0076779B"/>
    <w:rsid w:val="00767AAD"/>
    <w:rsid w:val="00767C92"/>
    <w:rsid w:val="00767DD8"/>
    <w:rsid w:val="00767EF0"/>
    <w:rsid w:val="00770181"/>
    <w:rsid w:val="007702BC"/>
    <w:rsid w:val="0077030B"/>
    <w:rsid w:val="00770572"/>
    <w:rsid w:val="00770594"/>
    <w:rsid w:val="007706B4"/>
    <w:rsid w:val="00770700"/>
    <w:rsid w:val="00770C5C"/>
    <w:rsid w:val="0077127C"/>
    <w:rsid w:val="00771740"/>
    <w:rsid w:val="00771931"/>
    <w:rsid w:val="00771F39"/>
    <w:rsid w:val="00771F47"/>
    <w:rsid w:val="0077200E"/>
    <w:rsid w:val="00772061"/>
    <w:rsid w:val="007724C7"/>
    <w:rsid w:val="0077272B"/>
    <w:rsid w:val="00772C97"/>
    <w:rsid w:val="00772DEB"/>
    <w:rsid w:val="00773450"/>
    <w:rsid w:val="007738FF"/>
    <w:rsid w:val="00773D2B"/>
    <w:rsid w:val="00774E24"/>
    <w:rsid w:val="00775135"/>
    <w:rsid w:val="007753A8"/>
    <w:rsid w:val="007757C5"/>
    <w:rsid w:val="00775991"/>
    <w:rsid w:val="007759BA"/>
    <w:rsid w:val="007761CF"/>
    <w:rsid w:val="007764F6"/>
    <w:rsid w:val="0077653E"/>
    <w:rsid w:val="00776DA8"/>
    <w:rsid w:val="00776E54"/>
    <w:rsid w:val="00776E7D"/>
    <w:rsid w:val="00777033"/>
    <w:rsid w:val="007771B0"/>
    <w:rsid w:val="0077744A"/>
    <w:rsid w:val="0077796D"/>
    <w:rsid w:val="00777A28"/>
    <w:rsid w:val="00777BE8"/>
    <w:rsid w:val="00777D92"/>
    <w:rsid w:val="00780236"/>
    <w:rsid w:val="0078058D"/>
    <w:rsid w:val="0078073E"/>
    <w:rsid w:val="007808F7"/>
    <w:rsid w:val="00780D30"/>
    <w:rsid w:val="00780FC9"/>
    <w:rsid w:val="00781032"/>
    <w:rsid w:val="00781C5F"/>
    <w:rsid w:val="00781D96"/>
    <w:rsid w:val="00781ED5"/>
    <w:rsid w:val="0078209F"/>
    <w:rsid w:val="00782650"/>
    <w:rsid w:val="00783369"/>
    <w:rsid w:val="007835CF"/>
    <w:rsid w:val="00783861"/>
    <w:rsid w:val="007838D3"/>
    <w:rsid w:val="00784027"/>
    <w:rsid w:val="00784118"/>
    <w:rsid w:val="007843AC"/>
    <w:rsid w:val="00784424"/>
    <w:rsid w:val="0078472F"/>
    <w:rsid w:val="00784963"/>
    <w:rsid w:val="00784AC7"/>
    <w:rsid w:val="00784CBC"/>
    <w:rsid w:val="00785175"/>
    <w:rsid w:val="00785739"/>
    <w:rsid w:val="00785833"/>
    <w:rsid w:val="00785871"/>
    <w:rsid w:val="0078597B"/>
    <w:rsid w:val="00785BB3"/>
    <w:rsid w:val="00785D71"/>
    <w:rsid w:val="00785FBD"/>
    <w:rsid w:val="00786107"/>
    <w:rsid w:val="00786542"/>
    <w:rsid w:val="00786A5B"/>
    <w:rsid w:val="00786B85"/>
    <w:rsid w:val="00786C17"/>
    <w:rsid w:val="007871E1"/>
    <w:rsid w:val="00787F37"/>
    <w:rsid w:val="00787F44"/>
    <w:rsid w:val="00787F71"/>
    <w:rsid w:val="0079011E"/>
    <w:rsid w:val="007903C7"/>
    <w:rsid w:val="007904D0"/>
    <w:rsid w:val="00790788"/>
    <w:rsid w:val="00790E2C"/>
    <w:rsid w:val="007910B1"/>
    <w:rsid w:val="007912C2"/>
    <w:rsid w:val="007913A2"/>
    <w:rsid w:val="00791663"/>
    <w:rsid w:val="007917E9"/>
    <w:rsid w:val="00791E65"/>
    <w:rsid w:val="00791F9E"/>
    <w:rsid w:val="007921CC"/>
    <w:rsid w:val="00792412"/>
    <w:rsid w:val="007925DD"/>
    <w:rsid w:val="00792692"/>
    <w:rsid w:val="00792955"/>
    <w:rsid w:val="007929DC"/>
    <w:rsid w:val="00792AC2"/>
    <w:rsid w:val="00792C11"/>
    <w:rsid w:val="007933B1"/>
    <w:rsid w:val="0079385E"/>
    <w:rsid w:val="00793C56"/>
    <w:rsid w:val="00793D1A"/>
    <w:rsid w:val="00793D7C"/>
    <w:rsid w:val="007941F4"/>
    <w:rsid w:val="0079528E"/>
    <w:rsid w:val="007954B7"/>
    <w:rsid w:val="00796777"/>
    <w:rsid w:val="007967E1"/>
    <w:rsid w:val="00796C7E"/>
    <w:rsid w:val="00796D52"/>
    <w:rsid w:val="007973DD"/>
    <w:rsid w:val="00797A5A"/>
    <w:rsid w:val="00797EBF"/>
    <w:rsid w:val="007A02AF"/>
    <w:rsid w:val="007A0567"/>
    <w:rsid w:val="007A0D1E"/>
    <w:rsid w:val="007A1133"/>
    <w:rsid w:val="007A11EC"/>
    <w:rsid w:val="007A135D"/>
    <w:rsid w:val="007A14D3"/>
    <w:rsid w:val="007A16D7"/>
    <w:rsid w:val="007A24E0"/>
    <w:rsid w:val="007A28B6"/>
    <w:rsid w:val="007A31DC"/>
    <w:rsid w:val="007A3269"/>
    <w:rsid w:val="007A3421"/>
    <w:rsid w:val="007A343C"/>
    <w:rsid w:val="007A35B4"/>
    <w:rsid w:val="007A3826"/>
    <w:rsid w:val="007A3911"/>
    <w:rsid w:val="007A3C52"/>
    <w:rsid w:val="007A431B"/>
    <w:rsid w:val="007A4436"/>
    <w:rsid w:val="007A48BC"/>
    <w:rsid w:val="007A5102"/>
    <w:rsid w:val="007A58B6"/>
    <w:rsid w:val="007A5934"/>
    <w:rsid w:val="007A5C5F"/>
    <w:rsid w:val="007A62A9"/>
    <w:rsid w:val="007A6432"/>
    <w:rsid w:val="007A67E8"/>
    <w:rsid w:val="007A6946"/>
    <w:rsid w:val="007A6AB5"/>
    <w:rsid w:val="007A6FCE"/>
    <w:rsid w:val="007A733A"/>
    <w:rsid w:val="007A75CF"/>
    <w:rsid w:val="007A780C"/>
    <w:rsid w:val="007A7A8C"/>
    <w:rsid w:val="007B01CA"/>
    <w:rsid w:val="007B0260"/>
    <w:rsid w:val="007B0612"/>
    <w:rsid w:val="007B0E16"/>
    <w:rsid w:val="007B0E8B"/>
    <w:rsid w:val="007B0F4A"/>
    <w:rsid w:val="007B0FB5"/>
    <w:rsid w:val="007B109B"/>
    <w:rsid w:val="007B14CA"/>
    <w:rsid w:val="007B1AF6"/>
    <w:rsid w:val="007B203C"/>
    <w:rsid w:val="007B285E"/>
    <w:rsid w:val="007B29DA"/>
    <w:rsid w:val="007B2C87"/>
    <w:rsid w:val="007B2E75"/>
    <w:rsid w:val="007B2EA0"/>
    <w:rsid w:val="007B2F4A"/>
    <w:rsid w:val="007B2FB3"/>
    <w:rsid w:val="007B3862"/>
    <w:rsid w:val="007B392E"/>
    <w:rsid w:val="007B3FB2"/>
    <w:rsid w:val="007B4D31"/>
    <w:rsid w:val="007B53EE"/>
    <w:rsid w:val="007B5538"/>
    <w:rsid w:val="007B57E4"/>
    <w:rsid w:val="007B6496"/>
    <w:rsid w:val="007B686C"/>
    <w:rsid w:val="007B6967"/>
    <w:rsid w:val="007B69EA"/>
    <w:rsid w:val="007B6D90"/>
    <w:rsid w:val="007B7086"/>
    <w:rsid w:val="007B72EA"/>
    <w:rsid w:val="007B744F"/>
    <w:rsid w:val="007B753D"/>
    <w:rsid w:val="007B76F2"/>
    <w:rsid w:val="007B7B36"/>
    <w:rsid w:val="007B7B7C"/>
    <w:rsid w:val="007B7D82"/>
    <w:rsid w:val="007B7F87"/>
    <w:rsid w:val="007C0472"/>
    <w:rsid w:val="007C066B"/>
    <w:rsid w:val="007C0709"/>
    <w:rsid w:val="007C0737"/>
    <w:rsid w:val="007C0EFC"/>
    <w:rsid w:val="007C0FB5"/>
    <w:rsid w:val="007C12B9"/>
    <w:rsid w:val="007C12CD"/>
    <w:rsid w:val="007C1377"/>
    <w:rsid w:val="007C18B3"/>
    <w:rsid w:val="007C20CB"/>
    <w:rsid w:val="007C2550"/>
    <w:rsid w:val="007C2DDF"/>
    <w:rsid w:val="007C2F16"/>
    <w:rsid w:val="007C2F6E"/>
    <w:rsid w:val="007C3306"/>
    <w:rsid w:val="007C397A"/>
    <w:rsid w:val="007C3C5B"/>
    <w:rsid w:val="007C3DAD"/>
    <w:rsid w:val="007C3F2F"/>
    <w:rsid w:val="007C4247"/>
    <w:rsid w:val="007C43ED"/>
    <w:rsid w:val="007C45A7"/>
    <w:rsid w:val="007C488E"/>
    <w:rsid w:val="007C534B"/>
    <w:rsid w:val="007C5529"/>
    <w:rsid w:val="007C554B"/>
    <w:rsid w:val="007C5F8E"/>
    <w:rsid w:val="007C612F"/>
    <w:rsid w:val="007C616E"/>
    <w:rsid w:val="007C6571"/>
    <w:rsid w:val="007C69AE"/>
    <w:rsid w:val="007C6A16"/>
    <w:rsid w:val="007C6B5E"/>
    <w:rsid w:val="007C74FC"/>
    <w:rsid w:val="007D058F"/>
    <w:rsid w:val="007D167C"/>
    <w:rsid w:val="007D1E8B"/>
    <w:rsid w:val="007D2374"/>
    <w:rsid w:val="007D23C3"/>
    <w:rsid w:val="007D25C0"/>
    <w:rsid w:val="007D29D5"/>
    <w:rsid w:val="007D2BDE"/>
    <w:rsid w:val="007D2CA6"/>
    <w:rsid w:val="007D2E26"/>
    <w:rsid w:val="007D33AB"/>
    <w:rsid w:val="007D33AF"/>
    <w:rsid w:val="007D3676"/>
    <w:rsid w:val="007D399B"/>
    <w:rsid w:val="007D3C5F"/>
    <w:rsid w:val="007D3D42"/>
    <w:rsid w:val="007D4038"/>
    <w:rsid w:val="007D4353"/>
    <w:rsid w:val="007D473C"/>
    <w:rsid w:val="007D4ABC"/>
    <w:rsid w:val="007D4CAC"/>
    <w:rsid w:val="007D4D12"/>
    <w:rsid w:val="007D55F4"/>
    <w:rsid w:val="007D58DB"/>
    <w:rsid w:val="007D5B7B"/>
    <w:rsid w:val="007D5E7D"/>
    <w:rsid w:val="007D6171"/>
    <w:rsid w:val="007D64CA"/>
    <w:rsid w:val="007D65FF"/>
    <w:rsid w:val="007D6787"/>
    <w:rsid w:val="007D68F6"/>
    <w:rsid w:val="007D6B4D"/>
    <w:rsid w:val="007D6BC4"/>
    <w:rsid w:val="007D6F2D"/>
    <w:rsid w:val="007D7018"/>
    <w:rsid w:val="007D723C"/>
    <w:rsid w:val="007D72F5"/>
    <w:rsid w:val="007D797A"/>
    <w:rsid w:val="007D7CCF"/>
    <w:rsid w:val="007E008D"/>
    <w:rsid w:val="007E0302"/>
    <w:rsid w:val="007E066C"/>
    <w:rsid w:val="007E079D"/>
    <w:rsid w:val="007E0840"/>
    <w:rsid w:val="007E0847"/>
    <w:rsid w:val="007E121F"/>
    <w:rsid w:val="007E1271"/>
    <w:rsid w:val="007E15ED"/>
    <w:rsid w:val="007E1AC0"/>
    <w:rsid w:val="007E246F"/>
    <w:rsid w:val="007E25C2"/>
    <w:rsid w:val="007E2643"/>
    <w:rsid w:val="007E296B"/>
    <w:rsid w:val="007E2998"/>
    <w:rsid w:val="007E2C9E"/>
    <w:rsid w:val="007E3E5B"/>
    <w:rsid w:val="007E4B1D"/>
    <w:rsid w:val="007E4B4F"/>
    <w:rsid w:val="007E4F93"/>
    <w:rsid w:val="007E52E2"/>
    <w:rsid w:val="007E52E4"/>
    <w:rsid w:val="007E5524"/>
    <w:rsid w:val="007E5CAF"/>
    <w:rsid w:val="007E5E94"/>
    <w:rsid w:val="007E5EDA"/>
    <w:rsid w:val="007E63CF"/>
    <w:rsid w:val="007E64FA"/>
    <w:rsid w:val="007E6BDA"/>
    <w:rsid w:val="007E706C"/>
    <w:rsid w:val="007E74E3"/>
    <w:rsid w:val="007E74EF"/>
    <w:rsid w:val="007E7CC8"/>
    <w:rsid w:val="007F0578"/>
    <w:rsid w:val="007F0BEB"/>
    <w:rsid w:val="007F0C9F"/>
    <w:rsid w:val="007F1153"/>
    <w:rsid w:val="007F11A8"/>
    <w:rsid w:val="007F143B"/>
    <w:rsid w:val="007F1A45"/>
    <w:rsid w:val="007F1A8C"/>
    <w:rsid w:val="007F2AC4"/>
    <w:rsid w:val="007F2AC6"/>
    <w:rsid w:val="007F2ADF"/>
    <w:rsid w:val="007F2CE4"/>
    <w:rsid w:val="007F3056"/>
    <w:rsid w:val="007F30DC"/>
    <w:rsid w:val="007F31E7"/>
    <w:rsid w:val="007F338B"/>
    <w:rsid w:val="007F365E"/>
    <w:rsid w:val="007F3C2B"/>
    <w:rsid w:val="007F42BE"/>
    <w:rsid w:val="007F434D"/>
    <w:rsid w:val="007F4494"/>
    <w:rsid w:val="007F455A"/>
    <w:rsid w:val="007F4B38"/>
    <w:rsid w:val="007F4CB1"/>
    <w:rsid w:val="007F4D26"/>
    <w:rsid w:val="007F5A51"/>
    <w:rsid w:val="007F605F"/>
    <w:rsid w:val="007F6537"/>
    <w:rsid w:val="007F67DC"/>
    <w:rsid w:val="007F6A45"/>
    <w:rsid w:val="007F6D25"/>
    <w:rsid w:val="007F717E"/>
    <w:rsid w:val="007F74FA"/>
    <w:rsid w:val="007F790A"/>
    <w:rsid w:val="00800220"/>
    <w:rsid w:val="00800643"/>
    <w:rsid w:val="00800690"/>
    <w:rsid w:val="00800B73"/>
    <w:rsid w:val="00800DAE"/>
    <w:rsid w:val="00801735"/>
    <w:rsid w:val="00801741"/>
    <w:rsid w:val="00801C2D"/>
    <w:rsid w:val="00801EF6"/>
    <w:rsid w:val="00802386"/>
    <w:rsid w:val="00802DD9"/>
    <w:rsid w:val="00802F7B"/>
    <w:rsid w:val="00802FCB"/>
    <w:rsid w:val="00802FE1"/>
    <w:rsid w:val="00803311"/>
    <w:rsid w:val="00803433"/>
    <w:rsid w:val="00803583"/>
    <w:rsid w:val="00803664"/>
    <w:rsid w:val="008037D9"/>
    <w:rsid w:val="008037F1"/>
    <w:rsid w:val="0080382C"/>
    <w:rsid w:val="008039C3"/>
    <w:rsid w:val="008039C5"/>
    <w:rsid w:val="008039E5"/>
    <w:rsid w:val="00803A74"/>
    <w:rsid w:val="00803CE2"/>
    <w:rsid w:val="00803FBB"/>
    <w:rsid w:val="00803FD1"/>
    <w:rsid w:val="0080413A"/>
    <w:rsid w:val="0080439D"/>
    <w:rsid w:val="008047B8"/>
    <w:rsid w:val="00804AA3"/>
    <w:rsid w:val="00805147"/>
    <w:rsid w:val="00805484"/>
    <w:rsid w:val="008064C8"/>
    <w:rsid w:val="00806590"/>
    <w:rsid w:val="00806B9E"/>
    <w:rsid w:val="008071AF"/>
    <w:rsid w:val="008073FC"/>
    <w:rsid w:val="008074F0"/>
    <w:rsid w:val="008076E4"/>
    <w:rsid w:val="00807964"/>
    <w:rsid w:val="00810830"/>
    <w:rsid w:val="00810D30"/>
    <w:rsid w:val="00810D70"/>
    <w:rsid w:val="00810D75"/>
    <w:rsid w:val="008112C3"/>
    <w:rsid w:val="00811476"/>
    <w:rsid w:val="00811B32"/>
    <w:rsid w:val="00811C97"/>
    <w:rsid w:val="00811D11"/>
    <w:rsid w:val="00811E16"/>
    <w:rsid w:val="00811F2F"/>
    <w:rsid w:val="008122F9"/>
    <w:rsid w:val="00812451"/>
    <w:rsid w:val="00812517"/>
    <w:rsid w:val="00812B11"/>
    <w:rsid w:val="00812E76"/>
    <w:rsid w:val="00812E92"/>
    <w:rsid w:val="00813142"/>
    <w:rsid w:val="008142F3"/>
    <w:rsid w:val="00814382"/>
    <w:rsid w:val="00814AEA"/>
    <w:rsid w:val="00814CC8"/>
    <w:rsid w:val="0081520B"/>
    <w:rsid w:val="00815640"/>
    <w:rsid w:val="0081587B"/>
    <w:rsid w:val="00815CFC"/>
    <w:rsid w:val="008162E5"/>
    <w:rsid w:val="00816849"/>
    <w:rsid w:val="00816892"/>
    <w:rsid w:val="00816C71"/>
    <w:rsid w:val="00816EC1"/>
    <w:rsid w:val="00817630"/>
    <w:rsid w:val="008176F2"/>
    <w:rsid w:val="00817A7B"/>
    <w:rsid w:val="00820318"/>
    <w:rsid w:val="008211E6"/>
    <w:rsid w:val="0082178A"/>
    <w:rsid w:val="008219FB"/>
    <w:rsid w:val="00821C5A"/>
    <w:rsid w:val="008220E9"/>
    <w:rsid w:val="008224E6"/>
    <w:rsid w:val="00822527"/>
    <w:rsid w:val="0082259F"/>
    <w:rsid w:val="00823972"/>
    <w:rsid w:val="00823992"/>
    <w:rsid w:val="00823A86"/>
    <w:rsid w:val="00823C1B"/>
    <w:rsid w:val="00823D4C"/>
    <w:rsid w:val="00823DE0"/>
    <w:rsid w:val="00823EF5"/>
    <w:rsid w:val="00824259"/>
    <w:rsid w:val="008244F6"/>
    <w:rsid w:val="00824813"/>
    <w:rsid w:val="00824B58"/>
    <w:rsid w:val="00824CEF"/>
    <w:rsid w:val="00824DC5"/>
    <w:rsid w:val="00825076"/>
    <w:rsid w:val="008250EB"/>
    <w:rsid w:val="008259C6"/>
    <w:rsid w:val="00825C68"/>
    <w:rsid w:val="00825E2D"/>
    <w:rsid w:val="00825E4B"/>
    <w:rsid w:val="00826074"/>
    <w:rsid w:val="00826763"/>
    <w:rsid w:val="00826E59"/>
    <w:rsid w:val="00826F52"/>
    <w:rsid w:val="008278EF"/>
    <w:rsid w:val="00830161"/>
    <w:rsid w:val="00830289"/>
    <w:rsid w:val="0083083F"/>
    <w:rsid w:val="00830BF1"/>
    <w:rsid w:val="00830CFA"/>
    <w:rsid w:val="00831C55"/>
    <w:rsid w:val="00831C57"/>
    <w:rsid w:val="00831EA1"/>
    <w:rsid w:val="00831F62"/>
    <w:rsid w:val="00831FAD"/>
    <w:rsid w:val="00832C6B"/>
    <w:rsid w:val="008330A0"/>
    <w:rsid w:val="008330CC"/>
    <w:rsid w:val="00833117"/>
    <w:rsid w:val="00834053"/>
    <w:rsid w:val="0083439C"/>
    <w:rsid w:val="00834D3D"/>
    <w:rsid w:val="00834D82"/>
    <w:rsid w:val="00835231"/>
    <w:rsid w:val="00835428"/>
    <w:rsid w:val="00835454"/>
    <w:rsid w:val="008362FC"/>
    <w:rsid w:val="00836831"/>
    <w:rsid w:val="00836AB6"/>
    <w:rsid w:val="00836DF2"/>
    <w:rsid w:val="0083717C"/>
    <w:rsid w:val="008372F2"/>
    <w:rsid w:val="00837775"/>
    <w:rsid w:val="00837776"/>
    <w:rsid w:val="00837FDD"/>
    <w:rsid w:val="00840316"/>
    <w:rsid w:val="00840377"/>
    <w:rsid w:val="008408D5"/>
    <w:rsid w:val="00840CBB"/>
    <w:rsid w:val="00840D0B"/>
    <w:rsid w:val="00840EE6"/>
    <w:rsid w:val="00841477"/>
    <w:rsid w:val="00841565"/>
    <w:rsid w:val="008418F8"/>
    <w:rsid w:val="00841A1B"/>
    <w:rsid w:val="00841A36"/>
    <w:rsid w:val="00841B52"/>
    <w:rsid w:val="0084272B"/>
    <w:rsid w:val="0084342F"/>
    <w:rsid w:val="0084352B"/>
    <w:rsid w:val="00843902"/>
    <w:rsid w:val="00843A3E"/>
    <w:rsid w:val="00843BC0"/>
    <w:rsid w:val="00844015"/>
    <w:rsid w:val="008441EE"/>
    <w:rsid w:val="008443FD"/>
    <w:rsid w:val="00844955"/>
    <w:rsid w:val="00844A44"/>
    <w:rsid w:val="00844F70"/>
    <w:rsid w:val="0084536D"/>
    <w:rsid w:val="0084562A"/>
    <w:rsid w:val="008459D2"/>
    <w:rsid w:val="00845B1E"/>
    <w:rsid w:val="00846445"/>
    <w:rsid w:val="0084687B"/>
    <w:rsid w:val="00846994"/>
    <w:rsid w:val="00846E32"/>
    <w:rsid w:val="00846FFE"/>
    <w:rsid w:val="008470F3"/>
    <w:rsid w:val="00847364"/>
    <w:rsid w:val="008475A7"/>
    <w:rsid w:val="00847AB7"/>
    <w:rsid w:val="00847D40"/>
    <w:rsid w:val="0085014C"/>
    <w:rsid w:val="0085019A"/>
    <w:rsid w:val="008501F9"/>
    <w:rsid w:val="008504EA"/>
    <w:rsid w:val="00850AF2"/>
    <w:rsid w:val="00850C68"/>
    <w:rsid w:val="008511B4"/>
    <w:rsid w:val="00851338"/>
    <w:rsid w:val="00851C42"/>
    <w:rsid w:val="008525A7"/>
    <w:rsid w:val="00852BE4"/>
    <w:rsid w:val="00852F6E"/>
    <w:rsid w:val="008534CF"/>
    <w:rsid w:val="008534D0"/>
    <w:rsid w:val="0085436D"/>
    <w:rsid w:val="00854492"/>
    <w:rsid w:val="008544E1"/>
    <w:rsid w:val="0085453B"/>
    <w:rsid w:val="008549B1"/>
    <w:rsid w:val="00854BBA"/>
    <w:rsid w:val="00854CA7"/>
    <w:rsid w:val="00854E43"/>
    <w:rsid w:val="008550DD"/>
    <w:rsid w:val="00855122"/>
    <w:rsid w:val="008551D6"/>
    <w:rsid w:val="008552A3"/>
    <w:rsid w:val="008555EC"/>
    <w:rsid w:val="008556B3"/>
    <w:rsid w:val="008557FB"/>
    <w:rsid w:val="008558A7"/>
    <w:rsid w:val="008559BE"/>
    <w:rsid w:val="00855C4D"/>
    <w:rsid w:val="00856025"/>
    <w:rsid w:val="00856367"/>
    <w:rsid w:val="008565F5"/>
    <w:rsid w:val="00856FF0"/>
    <w:rsid w:val="008573FF"/>
    <w:rsid w:val="00857796"/>
    <w:rsid w:val="0085783B"/>
    <w:rsid w:val="0085788E"/>
    <w:rsid w:val="00857DF8"/>
    <w:rsid w:val="00857E18"/>
    <w:rsid w:val="00857E61"/>
    <w:rsid w:val="008604D6"/>
    <w:rsid w:val="00860500"/>
    <w:rsid w:val="0086099B"/>
    <w:rsid w:val="00860A1A"/>
    <w:rsid w:val="00860BF8"/>
    <w:rsid w:val="008613D9"/>
    <w:rsid w:val="00861495"/>
    <w:rsid w:val="00861519"/>
    <w:rsid w:val="008616B8"/>
    <w:rsid w:val="00861966"/>
    <w:rsid w:val="008619A1"/>
    <w:rsid w:val="00861A7E"/>
    <w:rsid w:val="00861CAA"/>
    <w:rsid w:val="008621AC"/>
    <w:rsid w:val="00862A28"/>
    <w:rsid w:val="00862B14"/>
    <w:rsid w:val="00862C46"/>
    <w:rsid w:val="00862CB5"/>
    <w:rsid w:val="00862FD2"/>
    <w:rsid w:val="00863846"/>
    <w:rsid w:val="00863C3C"/>
    <w:rsid w:val="00863D86"/>
    <w:rsid w:val="00863F56"/>
    <w:rsid w:val="0086432D"/>
    <w:rsid w:val="0086444D"/>
    <w:rsid w:val="008646C9"/>
    <w:rsid w:val="00865238"/>
    <w:rsid w:val="00865368"/>
    <w:rsid w:val="00865A55"/>
    <w:rsid w:val="00865A61"/>
    <w:rsid w:val="00865BE1"/>
    <w:rsid w:val="00865D40"/>
    <w:rsid w:val="00865DE0"/>
    <w:rsid w:val="00865FF7"/>
    <w:rsid w:val="008662AE"/>
    <w:rsid w:val="0086662E"/>
    <w:rsid w:val="0086679B"/>
    <w:rsid w:val="00867316"/>
    <w:rsid w:val="00867AC8"/>
    <w:rsid w:val="00867B12"/>
    <w:rsid w:val="00867E77"/>
    <w:rsid w:val="00870195"/>
    <w:rsid w:val="008704B9"/>
    <w:rsid w:val="00870D8A"/>
    <w:rsid w:val="00870E40"/>
    <w:rsid w:val="0087112E"/>
    <w:rsid w:val="00871191"/>
    <w:rsid w:val="0087166F"/>
    <w:rsid w:val="00872172"/>
    <w:rsid w:val="00872382"/>
    <w:rsid w:val="00872F61"/>
    <w:rsid w:val="00873292"/>
    <w:rsid w:val="00873798"/>
    <w:rsid w:val="00873FC5"/>
    <w:rsid w:val="00874422"/>
    <w:rsid w:val="00874448"/>
    <w:rsid w:val="008744A5"/>
    <w:rsid w:val="008747EA"/>
    <w:rsid w:val="008747EB"/>
    <w:rsid w:val="008748AA"/>
    <w:rsid w:val="00874997"/>
    <w:rsid w:val="00874A20"/>
    <w:rsid w:val="00875121"/>
    <w:rsid w:val="008759D7"/>
    <w:rsid w:val="00875A10"/>
    <w:rsid w:val="00875FE8"/>
    <w:rsid w:val="00876043"/>
    <w:rsid w:val="0087660F"/>
    <w:rsid w:val="008768DD"/>
    <w:rsid w:val="00876F9C"/>
    <w:rsid w:val="00877DC3"/>
    <w:rsid w:val="00877E72"/>
    <w:rsid w:val="00877F0E"/>
    <w:rsid w:val="008802B4"/>
    <w:rsid w:val="00880375"/>
    <w:rsid w:val="00880438"/>
    <w:rsid w:val="0088076F"/>
    <w:rsid w:val="00880D21"/>
    <w:rsid w:val="0088181D"/>
    <w:rsid w:val="008818ED"/>
    <w:rsid w:val="00881E06"/>
    <w:rsid w:val="00883585"/>
    <w:rsid w:val="008837EC"/>
    <w:rsid w:val="00883E1C"/>
    <w:rsid w:val="00883F08"/>
    <w:rsid w:val="00884648"/>
    <w:rsid w:val="00884A74"/>
    <w:rsid w:val="00884BED"/>
    <w:rsid w:val="00885292"/>
    <w:rsid w:val="00885452"/>
    <w:rsid w:val="0088580D"/>
    <w:rsid w:val="0088582C"/>
    <w:rsid w:val="0088676B"/>
    <w:rsid w:val="00886894"/>
    <w:rsid w:val="00886AEA"/>
    <w:rsid w:val="00886CDA"/>
    <w:rsid w:val="00886F2C"/>
    <w:rsid w:val="008873DD"/>
    <w:rsid w:val="0088779B"/>
    <w:rsid w:val="00887892"/>
    <w:rsid w:val="00887977"/>
    <w:rsid w:val="00890DF0"/>
    <w:rsid w:val="00890F77"/>
    <w:rsid w:val="008910A6"/>
    <w:rsid w:val="008913EF"/>
    <w:rsid w:val="00891653"/>
    <w:rsid w:val="00891C37"/>
    <w:rsid w:val="00891ECA"/>
    <w:rsid w:val="00891EF5"/>
    <w:rsid w:val="00892086"/>
    <w:rsid w:val="00892506"/>
    <w:rsid w:val="00892627"/>
    <w:rsid w:val="00892824"/>
    <w:rsid w:val="00893193"/>
    <w:rsid w:val="00893931"/>
    <w:rsid w:val="00893D94"/>
    <w:rsid w:val="00893F3F"/>
    <w:rsid w:val="00894075"/>
    <w:rsid w:val="00894174"/>
    <w:rsid w:val="0089422D"/>
    <w:rsid w:val="00894240"/>
    <w:rsid w:val="008943BE"/>
    <w:rsid w:val="008943E0"/>
    <w:rsid w:val="00894905"/>
    <w:rsid w:val="00894B01"/>
    <w:rsid w:val="00894B56"/>
    <w:rsid w:val="00894C50"/>
    <w:rsid w:val="00894C6A"/>
    <w:rsid w:val="00894CE4"/>
    <w:rsid w:val="008952AE"/>
    <w:rsid w:val="00895768"/>
    <w:rsid w:val="0089611B"/>
    <w:rsid w:val="0089635C"/>
    <w:rsid w:val="0089639D"/>
    <w:rsid w:val="008964DA"/>
    <w:rsid w:val="00896673"/>
    <w:rsid w:val="00896A68"/>
    <w:rsid w:val="00896DDB"/>
    <w:rsid w:val="00896E33"/>
    <w:rsid w:val="0089722E"/>
    <w:rsid w:val="008974C9"/>
    <w:rsid w:val="008978BD"/>
    <w:rsid w:val="00897A6B"/>
    <w:rsid w:val="008A002D"/>
    <w:rsid w:val="008A044D"/>
    <w:rsid w:val="008A0736"/>
    <w:rsid w:val="008A0B2C"/>
    <w:rsid w:val="008A0B74"/>
    <w:rsid w:val="008A101A"/>
    <w:rsid w:val="008A1210"/>
    <w:rsid w:val="008A1996"/>
    <w:rsid w:val="008A1BB3"/>
    <w:rsid w:val="008A2464"/>
    <w:rsid w:val="008A24CE"/>
    <w:rsid w:val="008A2621"/>
    <w:rsid w:val="008A29A3"/>
    <w:rsid w:val="008A2BEE"/>
    <w:rsid w:val="008A2C72"/>
    <w:rsid w:val="008A2CEE"/>
    <w:rsid w:val="008A2EAC"/>
    <w:rsid w:val="008A427F"/>
    <w:rsid w:val="008A45B3"/>
    <w:rsid w:val="008A46B7"/>
    <w:rsid w:val="008A4A04"/>
    <w:rsid w:val="008A4B78"/>
    <w:rsid w:val="008A4CAC"/>
    <w:rsid w:val="008A4D23"/>
    <w:rsid w:val="008A5401"/>
    <w:rsid w:val="008A5AF0"/>
    <w:rsid w:val="008A5B55"/>
    <w:rsid w:val="008A65A7"/>
    <w:rsid w:val="008A6A29"/>
    <w:rsid w:val="008A6DAD"/>
    <w:rsid w:val="008A7896"/>
    <w:rsid w:val="008B010D"/>
    <w:rsid w:val="008B0E27"/>
    <w:rsid w:val="008B0EFC"/>
    <w:rsid w:val="008B10B3"/>
    <w:rsid w:val="008B10B7"/>
    <w:rsid w:val="008B1279"/>
    <w:rsid w:val="008B1582"/>
    <w:rsid w:val="008B16F5"/>
    <w:rsid w:val="008B2283"/>
    <w:rsid w:val="008B2433"/>
    <w:rsid w:val="008B243E"/>
    <w:rsid w:val="008B2752"/>
    <w:rsid w:val="008B2B82"/>
    <w:rsid w:val="008B2FE1"/>
    <w:rsid w:val="008B30C9"/>
    <w:rsid w:val="008B3440"/>
    <w:rsid w:val="008B39C2"/>
    <w:rsid w:val="008B3C66"/>
    <w:rsid w:val="008B3D00"/>
    <w:rsid w:val="008B3D80"/>
    <w:rsid w:val="008B41EB"/>
    <w:rsid w:val="008B4953"/>
    <w:rsid w:val="008B4CDD"/>
    <w:rsid w:val="008B4FA0"/>
    <w:rsid w:val="008B5196"/>
    <w:rsid w:val="008B5240"/>
    <w:rsid w:val="008B5358"/>
    <w:rsid w:val="008B54A1"/>
    <w:rsid w:val="008B565C"/>
    <w:rsid w:val="008B5903"/>
    <w:rsid w:val="008B59AF"/>
    <w:rsid w:val="008B6089"/>
    <w:rsid w:val="008B67B0"/>
    <w:rsid w:val="008B6A89"/>
    <w:rsid w:val="008B6ABC"/>
    <w:rsid w:val="008B6DE9"/>
    <w:rsid w:val="008B7A92"/>
    <w:rsid w:val="008B7C50"/>
    <w:rsid w:val="008B7FF6"/>
    <w:rsid w:val="008C01F1"/>
    <w:rsid w:val="008C0DA0"/>
    <w:rsid w:val="008C0DE0"/>
    <w:rsid w:val="008C0F43"/>
    <w:rsid w:val="008C0FA4"/>
    <w:rsid w:val="008C110B"/>
    <w:rsid w:val="008C1985"/>
    <w:rsid w:val="008C1FA1"/>
    <w:rsid w:val="008C2207"/>
    <w:rsid w:val="008C2684"/>
    <w:rsid w:val="008C26B6"/>
    <w:rsid w:val="008C294F"/>
    <w:rsid w:val="008C2CFE"/>
    <w:rsid w:val="008C3162"/>
    <w:rsid w:val="008C3598"/>
    <w:rsid w:val="008C36A0"/>
    <w:rsid w:val="008C3775"/>
    <w:rsid w:val="008C3FC1"/>
    <w:rsid w:val="008C4032"/>
    <w:rsid w:val="008C46CD"/>
    <w:rsid w:val="008C47E9"/>
    <w:rsid w:val="008C4ED8"/>
    <w:rsid w:val="008C4F49"/>
    <w:rsid w:val="008C565E"/>
    <w:rsid w:val="008C5BC3"/>
    <w:rsid w:val="008C64C6"/>
    <w:rsid w:val="008C6703"/>
    <w:rsid w:val="008C72FD"/>
    <w:rsid w:val="008C772F"/>
    <w:rsid w:val="008C7BCB"/>
    <w:rsid w:val="008C7CC5"/>
    <w:rsid w:val="008C7D7D"/>
    <w:rsid w:val="008D094F"/>
    <w:rsid w:val="008D09B3"/>
    <w:rsid w:val="008D0AF6"/>
    <w:rsid w:val="008D1014"/>
    <w:rsid w:val="008D10A4"/>
    <w:rsid w:val="008D12AE"/>
    <w:rsid w:val="008D1456"/>
    <w:rsid w:val="008D16F3"/>
    <w:rsid w:val="008D1A3E"/>
    <w:rsid w:val="008D1A90"/>
    <w:rsid w:val="008D1BB2"/>
    <w:rsid w:val="008D2369"/>
    <w:rsid w:val="008D24F9"/>
    <w:rsid w:val="008D27DA"/>
    <w:rsid w:val="008D309B"/>
    <w:rsid w:val="008D349E"/>
    <w:rsid w:val="008D38D0"/>
    <w:rsid w:val="008D4113"/>
    <w:rsid w:val="008D49B5"/>
    <w:rsid w:val="008D52F1"/>
    <w:rsid w:val="008D543D"/>
    <w:rsid w:val="008D56F1"/>
    <w:rsid w:val="008D5DAB"/>
    <w:rsid w:val="008D5E1E"/>
    <w:rsid w:val="008D625E"/>
    <w:rsid w:val="008D63F8"/>
    <w:rsid w:val="008D65E7"/>
    <w:rsid w:val="008D6D37"/>
    <w:rsid w:val="008D6F41"/>
    <w:rsid w:val="008D6F52"/>
    <w:rsid w:val="008D6F68"/>
    <w:rsid w:val="008D70C6"/>
    <w:rsid w:val="008E0212"/>
    <w:rsid w:val="008E099B"/>
    <w:rsid w:val="008E099E"/>
    <w:rsid w:val="008E0A2E"/>
    <w:rsid w:val="008E0A5A"/>
    <w:rsid w:val="008E0C43"/>
    <w:rsid w:val="008E0D05"/>
    <w:rsid w:val="008E10EB"/>
    <w:rsid w:val="008E1316"/>
    <w:rsid w:val="008E157D"/>
    <w:rsid w:val="008E16FA"/>
    <w:rsid w:val="008E1A1C"/>
    <w:rsid w:val="008E24E6"/>
    <w:rsid w:val="008E2CD0"/>
    <w:rsid w:val="008E2E0F"/>
    <w:rsid w:val="008E33CC"/>
    <w:rsid w:val="008E34D6"/>
    <w:rsid w:val="008E350A"/>
    <w:rsid w:val="008E40C9"/>
    <w:rsid w:val="008E41FA"/>
    <w:rsid w:val="008E4321"/>
    <w:rsid w:val="008E4461"/>
    <w:rsid w:val="008E47D5"/>
    <w:rsid w:val="008E4885"/>
    <w:rsid w:val="008E490E"/>
    <w:rsid w:val="008E548B"/>
    <w:rsid w:val="008E5517"/>
    <w:rsid w:val="008E569A"/>
    <w:rsid w:val="008E5980"/>
    <w:rsid w:val="008E5BDB"/>
    <w:rsid w:val="008E61D0"/>
    <w:rsid w:val="008E64A3"/>
    <w:rsid w:val="008E669D"/>
    <w:rsid w:val="008E6DEA"/>
    <w:rsid w:val="008E6E18"/>
    <w:rsid w:val="008E6E7A"/>
    <w:rsid w:val="008E6F82"/>
    <w:rsid w:val="008E720F"/>
    <w:rsid w:val="008E7389"/>
    <w:rsid w:val="008E783A"/>
    <w:rsid w:val="008E7BEA"/>
    <w:rsid w:val="008E7E12"/>
    <w:rsid w:val="008F01ED"/>
    <w:rsid w:val="008F0271"/>
    <w:rsid w:val="008F0658"/>
    <w:rsid w:val="008F0B4F"/>
    <w:rsid w:val="008F0C85"/>
    <w:rsid w:val="008F1A3C"/>
    <w:rsid w:val="008F2056"/>
    <w:rsid w:val="008F210F"/>
    <w:rsid w:val="008F2A68"/>
    <w:rsid w:val="008F2F99"/>
    <w:rsid w:val="008F3CF0"/>
    <w:rsid w:val="008F3E32"/>
    <w:rsid w:val="008F3EA7"/>
    <w:rsid w:val="008F543E"/>
    <w:rsid w:val="008F59ED"/>
    <w:rsid w:val="008F5B7C"/>
    <w:rsid w:val="008F5CAE"/>
    <w:rsid w:val="008F5E5A"/>
    <w:rsid w:val="008F5F23"/>
    <w:rsid w:val="008F633E"/>
    <w:rsid w:val="008F6458"/>
    <w:rsid w:val="008F67BB"/>
    <w:rsid w:val="008F6A08"/>
    <w:rsid w:val="008F6C5A"/>
    <w:rsid w:val="008F6CFE"/>
    <w:rsid w:val="008F7197"/>
    <w:rsid w:val="008F74B0"/>
    <w:rsid w:val="008F7628"/>
    <w:rsid w:val="008F7883"/>
    <w:rsid w:val="008F7A5C"/>
    <w:rsid w:val="008F7C1B"/>
    <w:rsid w:val="009001FE"/>
    <w:rsid w:val="009003F0"/>
    <w:rsid w:val="00900678"/>
    <w:rsid w:val="00900686"/>
    <w:rsid w:val="009008AB"/>
    <w:rsid w:val="00900BA4"/>
    <w:rsid w:val="00900C93"/>
    <w:rsid w:val="00900F26"/>
    <w:rsid w:val="00901252"/>
    <w:rsid w:val="00901793"/>
    <w:rsid w:val="0090179F"/>
    <w:rsid w:val="009018CF"/>
    <w:rsid w:val="009021C8"/>
    <w:rsid w:val="009023F0"/>
    <w:rsid w:val="0090256B"/>
    <w:rsid w:val="00902605"/>
    <w:rsid w:val="00902D2F"/>
    <w:rsid w:val="00903F1D"/>
    <w:rsid w:val="00904515"/>
    <w:rsid w:val="009047CE"/>
    <w:rsid w:val="00904B6C"/>
    <w:rsid w:val="00904D16"/>
    <w:rsid w:val="00904E82"/>
    <w:rsid w:val="00904F4E"/>
    <w:rsid w:val="00905BC8"/>
    <w:rsid w:val="009060D9"/>
    <w:rsid w:val="009065EC"/>
    <w:rsid w:val="00906825"/>
    <w:rsid w:val="00906D13"/>
    <w:rsid w:val="00906D97"/>
    <w:rsid w:val="00906F1E"/>
    <w:rsid w:val="009070F2"/>
    <w:rsid w:val="00907461"/>
    <w:rsid w:val="00907CAC"/>
    <w:rsid w:val="00907DB8"/>
    <w:rsid w:val="00910733"/>
    <w:rsid w:val="00910838"/>
    <w:rsid w:val="0091083C"/>
    <w:rsid w:val="00910A4F"/>
    <w:rsid w:val="00911180"/>
    <w:rsid w:val="009115CA"/>
    <w:rsid w:val="00911CD7"/>
    <w:rsid w:val="00912132"/>
    <w:rsid w:val="0091261D"/>
    <w:rsid w:val="00912F60"/>
    <w:rsid w:val="00913A1C"/>
    <w:rsid w:val="00913B53"/>
    <w:rsid w:val="00913CDB"/>
    <w:rsid w:val="00913FCD"/>
    <w:rsid w:val="009140B9"/>
    <w:rsid w:val="00914381"/>
    <w:rsid w:val="009145D8"/>
    <w:rsid w:val="0091466A"/>
    <w:rsid w:val="00914B7E"/>
    <w:rsid w:val="00914E99"/>
    <w:rsid w:val="00915193"/>
    <w:rsid w:val="00915712"/>
    <w:rsid w:val="00915C1D"/>
    <w:rsid w:val="0091628D"/>
    <w:rsid w:val="00916619"/>
    <w:rsid w:val="00916793"/>
    <w:rsid w:val="0091689C"/>
    <w:rsid w:val="00916A91"/>
    <w:rsid w:val="00917113"/>
    <w:rsid w:val="009172FA"/>
    <w:rsid w:val="00920018"/>
    <w:rsid w:val="009200C8"/>
    <w:rsid w:val="00921078"/>
    <w:rsid w:val="00921714"/>
    <w:rsid w:val="00921A1E"/>
    <w:rsid w:val="00922078"/>
    <w:rsid w:val="00922569"/>
    <w:rsid w:val="009226D6"/>
    <w:rsid w:val="009228B6"/>
    <w:rsid w:val="00922D3B"/>
    <w:rsid w:val="0092342B"/>
    <w:rsid w:val="0092381A"/>
    <w:rsid w:val="00923ABD"/>
    <w:rsid w:val="00923B33"/>
    <w:rsid w:val="009244AF"/>
    <w:rsid w:val="0092479B"/>
    <w:rsid w:val="00924DE6"/>
    <w:rsid w:val="00924F26"/>
    <w:rsid w:val="00924FA3"/>
    <w:rsid w:val="00925120"/>
    <w:rsid w:val="00925582"/>
    <w:rsid w:val="00925AB6"/>
    <w:rsid w:val="009262FA"/>
    <w:rsid w:val="009264D8"/>
    <w:rsid w:val="00926BC1"/>
    <w:rsid w:val="00926BF6"/>
    <w:rsid w:val="00926CAB"/>
    <w:rsid w:val="00927378"/>
    <w:rsid w:val="009274AA"/>
    <w:rsid w:val="009274F1"/>
    <w:rsid w:val="009301F9"/>
    <w:rsid w:val="0093085D"/>
    <w:rsid w:val="00931646"/>
    <w:rsid w:val="0093193C"/>
    <w:rsid w:val="00931C20"/>
    <w:rsid w:val="00931FF5"/>
    <w:rsid w:val="00932575"/>
    <w:rsid w:val="00932694"/>
    <w:rsid w:val="00933262"/>
    <w:rsid w:val="00933499"/>
    <w:rsid w:val="009334F9"/>
    <w:rsid w:val="00933808"/>
    <w:rsid w:val="00933943"/>
    <w:rsid w:val="00933DBD"/>
    <w:rsid w:val="009348BF"/>
    <w:rsid w:val="00934B23"/>
    <w:rsid w:val="009350B3"/>
    <w:rsid w:val="009355F3"/>
    <w:rsid w:val="00935689"/>
    <w:rsid w:val="00935932"/>
    <w:rsid w:val="00935B5A"/>
    <w:rsid w:val="00935C5D"/>
    <w:rsid w:val="00936263"/>
    <w:rsid w:val="00936664"/>
    <w:rsid w:val="009366ED"/>
    <w:rsid w:val="0093684B"/>
    <w:rsid w:val="009369D7"/>
    <w:rsid w:val="00936DE6"/>
    <w:rsid w:val="00936E36"/>
    <w:rsid w:val="00937C8E"/>
    <w:rsid w:val="00937CBC"/>
    <w:rsid w:val="00937D3D"/>
    <w:rsid w:val="00940E77"/>
    <w:rsid w:val="00941082"/>
    <w:rsid w:val="0094153C"/>
    <w:rsid w:val="009417FA"/>
    <w:rsid w:val="00941E5B"/>
    <w:rsid w:val="00941FD2"/>
    <w:rsid w:val="009421D1"/>
    <w:rsid w:val="0094243B"/>
    <w:rsid w:val="00942B8E"/>
    <w:rsid w:val="00943879"/>
    <w:rsid w:val="00943B20"/>
    <w:rsid w:val="00943F67"/>
    <w:rsid w:val="00944337"/>
    <w:rsid w:val="00944780"/>
    <w:rsid w:val="00944ABA"/>
    <w:rsid w:val="00944C9F"/>
    <w:rsid w:val="00944FCC"/>
    <w:rsid w:val="009451FF"/>
    <w:rsid w:val="00945238"/>
    <w:rsid w:val="00945986"/>
    <w:rsid w:val="00945CA5"/>
    <w:rsid w:val="00946956"/>
    <w:rsid w:val="00946A7A"/>
    <w:rsid w:val="00946C13"/>
    <w:rsid w:val="00946F35"/>
    <w:rsid w:val="00947144"/>
    <w:rsid w:val="0094744E"/>
    <w:rsid w:val="009476E5"/>
    <w:rsid w:val="00947E9E"/>
    <w:rsid w:val="00947F8A"/>
    <w:rsid w:val="00950572"/>
    <w:rsid w:val="009506E1"/>
    <w:rsid w:val="00951159"/>
    <w:rsid w:val="00951414"/>
    <w:rsid w:val="0095174A"/>
    <w:rsid w:val="00951786"/>
    <w:rsid w:val="00951843"/>
    <w:rsid w:val="009518C4"/>
    <w:rsid w:val="00952069"/>
    <w:rsid w:val="009523F0"/>
    <w:rsid w:val="009525A1"/>
    <w:rsid w:val="00952A25"/>
    <w:rsid w:val="00952EE0"/>
    <w:rsid w:val="00953419"/>
    <w:rsid w:val="00953ADE"/>
    <w:rsid w:val="00954459"/>
    <w:rsid w:val="0095475F"/>
    <w:rsid w:val="009549FA"/>
    <w:rsid w:val="00954BF5"/>
    <w:rsid w:val="00954E5B"/>
    <w:rsid w:val="00955825"/>
    <w:rsid w:val="0095596E"/>
    <w:rsid w:val="00955D38"/>
    <w:rsid w:val="0095640F"/>
    <w:rsid w:val="00956E95"/>
    <w:rsid w:val="00956F6F"/>
    <w:rsid w:val="009570D1"/>
    <w:rsid w:val="009575A6"/>
    <w:rsid w:val="009577E2"/>
    <w:rsid w:val="00957CDA"/>
    <w:rsid w:val="00957E19"/>
    <w:rsid w:val="00960354"/>
    <w:rsid w:val="00960452"/>
    <w:rsid w:val="00960B52"/>
    <w:rsid w:val="0096110B"/>
    <w:rsid w:val="009612BA"/>
    <w:rsid w:val="009612BC"/>
    <w:rsid w:val="009612EE"/>
    <w:rsid w:val="00961B87"/>
    <w:rsid w:val="0096217F"/>
    <w:rsid w:val="009621E0"/>
    <w:rsid w:val="00962277"/>
    <w:rsid w:val="009622B6"/>
    <w:rsid w:val="0096235E"/>
    <w:rsid w:val="00962D52"/>
    <w:rsid w:val="009634D9"/>
    <w:rsid w:val="00963B18"/>
    <w:rsid w:val="00963DE7"/>
    <w:rsid w:val="00963F9F"/>
    <w:rsid w:val="00964265"/>
    <w:rsid w:val="00964C44"/>
    <w:rsid w:val="0096515D"/>
    <w:rsid w:val="00965727"/>
    <w:rsid w:val="00965753"/>
    <w:rsid w:val="009657E5"/>
    <w:rsid w:val="00965D94"/>
    <w:rsid w:val="009662EE"/>
    <w:rsid w:val="0096708F"/>
    <w:rsid w:val="0096738D"/>
    <w:rsid w:val="00967AD4"/>
    <w:rsid w:val="00967BA9"/>
    <w:rsid w:val="00967C8A"/>
    <w:rsid w:val="00970387"/>
    <w:rsid w:val="0097047B"/>
    <w:rsid w:val="009704F1"/>
    <w:rsid w:val="00970A56"/>
    <w:rsid w:val="00970A86"/>
    <w:rsid w:val="00970EAB"/>
    <w:rsid w:val="00971399"/>
    <w:rsid w:val="0097145C"/>
    <w:rsid w:val="0097172B"/>
    <w:rsid w:val="009717FE"/>
    <w:rsid w:val="00971BB8"/>
    <w:rsid w:val="009721C4"/>
    <w:rsid w:val="009725A1"/>
    <w:rsid w:val="009725D5"/>
    <w:rsid w:val="00972B8F"/>
    <w:rsid w:val="00972D2A"/>
    <w:rsid w:val="00972EC4"/>
    <w:rsid w:val="0097360F"/>
    <w:rsid w:val="009736BC"/>
    <w:rsid w:val="00973968"/>
    <w:rsid w:val="00973D42"/>
    <w:rsid w:val="00973FD5"/>
    <w:rsid w:val="00974284"/>
    <w:rsid w:val="009747E0"/>
    <w:rsid w:val="00974B11"/>
    <w:rsid w:val="00974B76"/>
    <w:rsid w:val="00974D4D"/>
    <w:rsid w:val="00974F6B"/>
    <w:rsid w:val="009751DC"/>
    <w:rsid w:val="009754D2"/>
    <w:rsid w:val="00975564"/>
    <w:rsid w:val="00975865"/>
    <w:rsid w:val="00975948"/>
    <w:rsid w:val="0097648D"/>
    <w:rsid w:val="00976B98"/>
    <w:rsid w:val="00976BA4"/>
    <w:rsid w:val="00976ECF"/>
    <w:rsid w:val="00976F9D"/>
    <w:rsid w:val="00976FFB"/>
    <w:rsid w:val="0097722D"/>
    <w:rsid w:val="00977321"/>
    <w:rsid w:val="00977F4A"/>
    <w:rsid w:val="00977FF8"/>
    <w:rsid w:val="00980E36"/>
    <w:rsid w:val="00980EF8"/>
    <w:rsid w:val="00980F65"/>
    <w:rsid w:val="0098143C"/>
    <w:rsid w:val="00981B29"/>
    <w:rsid w:val="00981BC8"/>
    <w:rsid w:val="009821D2"/>
    <w:rsid w:val="009822B2"/>
    <w:rsid w:val="009822F7"/>
    <w:rsid w:val="00982D40"/>
    <w:rsid w:val="00982E0B"/>
    <w:rsid w:val="00983141"/>
    <w:rsid w:val="009831C0"/>
    <w:rsid w:val="009832F2"/>
    <w:rsid w:val="0098360B"/>
    <w:rsid w:val="009838D5"/>
    <w:rsid w:val="00983CD2"/>
    <w:rsid w:val="00983E0F"/>
    <w:rsid w:val="00983EDA"/>
    <w:rsid w:val="0098421D"/>
    <w:rsid w:val="00984386"/>
    <w:rsid w:val="0098446F"/>
    <w:rsid w:val="00984556"/>
    <w:rsid w:val="00984826"/>
    <w:rsid w:val="00985390"/>
    <w:rsid w:val="009855E0"/>
    <w:rsid w:val="00985663"/>
    <w:rsid w:val="009856BB"/>
    <w:rsid w:val="0098575D"/>
    <w:rsid w:val="00985B5D"/>
    <w:rsid w:val="00985D5C"/>
    <w:rsid w:val="00985EFD"/>
    <w:rsid w:val="009865B6"/>
    <w:rsid w:val="009868FF"/>
    <w:rsid w:val="0098699C"/>
    <w:rsid w:val="00986ADD"/>
    <w:rsid w:val="00986B76"/>
    <w:rsid w:val="00987A63"/>
    <w:rsid w:val="00987F08"/>
    <w:rsid w:val="00987FE9"/>
    <w:rsid w:val="0099003A"/>
    <w:rsid w:val="00990113"/>
    <w:rsid w:val="0099076D"/>
    <w:rsid w:val="009908E3"/>
    <w:rsid w:val="00990A69"/>
    <w:rsid w:val="00990AC7"/>
    <w:rsid w:val="00990D8E"/>
    <w:rsid w:val="009912EA"/>
    <w:rsid w:val="0099162E"/>
    <w:rsid w:val="00991824"/>
    <w:rsid w:val="00991C0F"/>
    <w:rsid w:val="00991F74"/>
    <w:rsid w:val="00991FAC"/>
    <w:rsid w:val="0099201D"/>
    <w:rsid w:val="0099240E"/>
    <w:rsid w:val="00992706"/>
    <w:rsid w:val="0099285E"/>
    <w:rsid w:val="00992ED6"/>
    <w:rsid w:val="00994141"/>
    <w:rsid w:val="0099422E"/>
    <w:rsid w:val="009945AE"/>
    <w:rsid w:val="0099467D"/>
    <w:rsid w:val="00994C5C"/>
    <w:rsid w:val="00994E60"/>
    <w:rsid w:val="00994EE0"/>
    <w:rsid w:val="00995160"/>
    <w:rsid w:val="00995420"/>
    <w:rsid w:val="009959DB"/>
    <w:rsid w:val="00995A0D"/>
    <w:rsid w:val="00995E15"/>
    <w:rsid w:val="00995F4F"/>
    <w:rsid w:val="00996052"/>
    <w:rsid w:val="0099606F"/>
    <w:rsid w:val="0099633E"/>
    <w:rsid w:val="009964E0"/>
    <w:rsid w:val="00996BC2"/>
    <w:rsid w:val="009970F0"/>
    <w:rsid w:val="0099722C"/>
    <w:rsid w:val="009973AF"/>
    <w:rsid w:val="009973CF"/>
    <w:rsid w:val="00997B55"/>
    <w:rsid w:val="00997BAA"/>
    <w:rsid w:val="00997EC5"/>
    <w:rsid w:val="00997FC2"/>
    <w:rsid w:val="009A02A4"/>
    <w:rsid w:val="009A0513"/>
    <w:rsid w:val="009A08D4"/>
    <w:rsid w:val="009A0BE0"/>
    <w:rsid w:val="009A0C20"/>
    <w:rsid w:val="009A2474"/>
    <w:rsid w:val="009A3B85"/>
    <w:rsid w:val="009A3D5A"/>
    <w:rsid w:val="009A4452"/>
    <w:rsid w:val="009A4B24"/>
    <w:rsid w:val="009A4B57"/>
    <w:rsid w:val="009A4E23"/>
    <w:rsid w:val="009A4E4C"/>
    <w:rsid w:val="009A4EB5"/>
    <w:rsid w:val="009A4EEB"/>
    <w:rsid w:val="009A512F"/>
    <w:rsid w:val="009A51EE"/>
    <w:rsid w:val="009A5233"/>
    <w:rsid w:val="009A5BED"/>
    <w:rsid w:val="009A5C64"/>
    <w:rsid w:val="009A63ED"/>
    <w:rsid w:val="009A6526"/>
    <w:rsid w:val="009A699F"/>
    <w:rsid w:val="009A6AD5"/>
    <w:rsid w:val="009A6B27"/>
    <w:rsid w:val="009A6C4E"/>
    <w:rsid w:val="009A6D48"/>
    <w:rsid w:val="009B0073"/>
    <w:rsid w:val="009B0B71"/>
    <w:rsid w:val="009B13D9"/>
    <w:rsid w:val="009B19E5"/>
    <w:rsid w:val="009B1D5A"/>
    <w:rsid w:val="009B1FBD"/>
    <w:rsid w:val="009B232B"/>
    <w:rsid w:val="009B23E6"/>
    <w:rsid w:val="009B2574"/>
    <w:rsid w:val="009B282E"/>
    <w:rsid w:val="009B29A1"/>
    <w:rsid w:val="009B2D64"/>
    <w:rsid w:val="009B3350"/>
    <w:rsid w:val="009B3446"/>
    <w:rsid w:val="009B41E2"/>
    <w:rsid w:val="009B4F12"/>
    <w:rsid w:val="009B52FC"/>
    <w:rsid w:val="009B5658"/>
    <w:rsid w:val="009B5C9E"/>
    <w:rsid w:val="009B5F4A"/>
    <w:rsid w:val="009B6169"/>
    <w:rsid w:val="009B6289"/>
    <w:rsid w:val="009B6684"/>
    <w:rsid w:val="009B6E6A"/>
    <w:rsid w:val="009B6F82"/>
    <w:rsid w:val="009B745A"/>
    <w:rsid w:val="009C01EB"/>
    <w:rsid w:val="009C0910"/>
    <w:rsid w:val="009C1014"/>
    <w:rsid w:val="009C112B"/>
    <w:rsid w:val="009C1804"/>
    <w:rsid w:val="009C1B4D"/>
    <w:rsid w:val="009C1BD5"/>
    <w:rsid w:val="009C1D20"/>
    <w:rsid w:val="009C1EE6"/>
    <w:rsid w:val="009C20D0"/>
    <w:rsid w:val="009C21E5"/>
    <w:rsid w:val="009C2945"/>
    <w:rsid w:val="009C2CFA"/>
    <w:rsid w:val="009C2E7C"/>
    <w:rsid w:val="009C301E"/>
    <w:rsid w:val="009C3027"/>
    <w:rsid w:val="009C3036"/>
    <w:rsid w:val="009C3456"/>
    <w:rsid w:val="009C3699"/>
    <w:rsid w:val="009C3918"/>
    <w:rsid w:val="009C3D2E"/>
    <w:rsid w:val="009C4398"/>
    <w:rsid w:val="009C4517"/>
    <w:rsid w:val="009C4D51"/>
    <w:rsid w:val="009C4FD0"/>
    <w:rsid w:val="009C5011"/>
    <w:rsid w:val="009C5097"/>
    <w:rsid w:val="009C54D2"/>
    <w:rsid w:val="009C57B8"/>
    <w:rsid w:val="009C5DFA"/>
    <w:rsid w:val="009C600B"/>
    <w:rsid w:val="009C64CC"/>
    <w:rsid w:val="009C6553"/>
    <w:rsid w:val="009C65C2"/>
    <w:rsid w:val="009C66F6"/>
    <w:rsid w:val="009C6703"/>
    <w:rsid w:val="009C68E0"/>
    <w:rsid w:val="009C6BFE"/>
    <w:rsid w:val="009C7112"/>
    <w:rsid w:val="009C71D8"/>
    <w:rsid w:val="009C759E"/>
    <w:rsid w:val="009C775F"/>
    <w:rsid w:val="009C7F0E"/>
    <w:rsid w:val="009C7FD2"/>
    <w:rsid w:val="009D03B9"/>
    <w:rsid w:val="009D0DEF"/>
    <w:rsid w:val="009D10C9"/>
    <w:rsid w:val="009D19D4"/>
    <w:rsid w:val="009D1F1C"/>
    <w:rsid w:val="009D2251"/>
    <w:rsid w:val="009D26E9"/>
    <w:rsid w:val="009D2847"/>
    <w:rsid w:val="009D3417"/>
    <w:rsid w:val="009D34BD"/>
    <w:rsid w:val="009D354C"/>
    <w:rsid w:val="009D396C"/>
    <w:rsid w:val="009D3EE2"/>
    <w:rsid w:val="009D4054"/>
    <w:rsid w:val="009D4F48"/>
    <w:rsid w:val="009D5052"/>
    <w:rsid w:val="009D54FF"/>
    <w:rsid w:val="009D66ED"/>
    <w:rsid w:val="009D67DB"/>
    <w:rsid w:val="009D68BF"/>
    <w:rsid w:val="009D6930"/>
    <w:rsid w:val="009D6B7C"/>
    <w:rsid w:val="009D6FA4"/>
    <w:rsid w:val="009D6FE6"/>
    <w:rsid w:val="009D71D9"/>
    <w:rsid w:val="009D7860"/>
    <w:rsid w:val="009D78E7"/>
    <w:rsid w:val="009D7AE0"/>
    <w:rsid w:val="009E00BB"/>
    <w:rsid w:val="009E0577"/>
    <w:rsid w:val="009E0623"/>
    <w:rsid w:val="009E07E2"/>
    <w:rsid w:val="009E08C1"/>
    <w:rsid w:val="009E0A86"/>
    <w:rsid w:val="009E0ACB"/>
    <w:rsid w:val="009E1618"/>
    <w:rsid w:val="009E1879"/>
    <w:rsid w:val="009E260F"/>
    <w:rsid w:val="009E266D"/>
    <w:rsid w:val="009E2AE3"/>
    <w:rsid w:val="009E2C7C"/>
    <w:rsid w:val="009E3205"/>
    <w:rsid w:val="009E338E"/>
    <w:rsid w:val="009E33AF"/>
    <w:rsid w:val="009E3A13"/>
    <w:rsid w:val="009E42E9"/>
    <w:rsid w:val="009E46B7"/>
    <w:rsid w:val="009E4EBD"/>
    <w:rsid w:val="009E4F61"/>
    <w:rsid w:val="009E561D"/>
    <w:rsid w:val="009E6476"/>
    <w:rsid w:val="009E6751"/>
    <w:rsid w:val="009E67BA"/>
    <w:rsid w:val="009E68A4"/>
    <w:rsid w:val="009E6E25"/>
    <w:rsid w:val="009E7551"/>
    <w:rsid w:val="009E77CC"/>
    <w:rsid w:val="009E7863"/>
    <w:rsid w:val="009E7DBC"/>
    <w:rsid w:val="009E7FF6"/>
    <w:rsid w:val="009F01A9"/>
    <w:rsid w:val="009F01B0"/>
    <w:rsid w:val="009F0AA6"/>
    <w:rsid w:val="009F0ADD"/>
    <w:rsid w:val="009F1002"/>
    <w:rsid w:val="009F1137"/>
    <w:rsid w:val="009F15B3"/>
    <w:rsid w:val="009F192D"/>
    <w:rsid w:val="009F1A2A"/>
    <w:rsid w:val="009F1DFE"/>
    <w:rsid w:val="009F1E59"/>
    <w:rsid w:val="009F1E84"/>
    <w:rsid w:val="009F21EB"/>
    <w:rsid w:val="009F2223"/>
    <w:rsid w:val="009F2257"/>
    <w:rsid w:val="009F24F6"/>
    <w:rsid w:val="009F2E01"/>
    <w:rsid w:val="009F2E95"/>
    <w:rsid w:val="009F2F89"/>
    <w:rsid w:val="009F2FBC"/>
    <w:rsid w:val="009F30ED"/>
    <w:rsid w:val="009F31AC"/>
    <w:rsid w:val="009F3FB3"/>
    <w:rsid w:val="009F40E9"/>
    <w:rsid w:val="009F45DD"/>
    <w:rsid w:val="009F58E4"/>
    <w:rsid w:val="009F63DF"/>
    <w:rsid w:val="009F6546"/>
    <w:rsid w:val="009F6667"/>
    <w:rsid w:val="009F6A67"/>
    <w:rsid w:val="009F6CA2"/>
    <w:rsid w:val="009F70A4"/>
    <w:rsid w:val="009F7438"/>
    <w:rsid w:val="009F7467"/>
    <w:rsid w:val="009F7470"/>
    <w:rsid w:val="009F7494"/>
    <w:rsid w:val="009F7726"/>
    <w:rsid w:val="009F7918"/>
    <w:rsid w:val="009F7D76"/>
    <w:rsid w:val="00A007E6"/>
    <w:rsid w:val="00A0094C"/>
    <w:rsid w:val="00A00A64"/>
    <w:rsid w:val="00A00E90"/>
    <w:rsid w:val="00A015B2"/>
    <w:rsid w:val="00A015B9"/>
    <w:rsid w:val="00A01816"/>
    <w:rsid w:val="00A018FB"/>
    <w:rsid w:val="00A0271A"/>
    <w:rsid w:val="00A02C6B"/>
    <w:rsid w:val="00A02DFE"/>
    <w:rsid w:val="00A033FC"/>
    <w:rsid w:val="00A03676"/>
    <w:rsid w:val="00A03F44"/>
    <w:rsid w:val="00A0453A"/>
    <w:rsid w:val="00A0457E"/>
    <w:rsid w:val="00A047AB"/>
    <w:rsid w:val="00A0494E"/>
    <w:rsid w:val="00A04FB8"/>
    <w:rsid w:val="00A0501C"/>
    <w:rsid w:val="00A0524D"/>
    <w:rsid w:val="00A054AA"/>
    <w:rsid w:val="00A05AC8"/>
    <w:rsid w:val="00A05D5F"/>
    <w:rsid w:val="00A06846"/>
    <w:rsid w:val="00A069A2"/>
    <w:rsid w:val="00A06C23"/>
    <w:rsid w:val="00A06F92"/>
    <w:rsid w:val="00A06FD4"/>
    <w:rsid w:val="00A0712A"/>
    <w:rsid w:val="00A07449"/>
    <w:rsid w:val="00A0749A"/>
    <w:rsid w:val="00A074CF"/>
    <w:rsid w:val="00A07D1A"/>
    <w:rsid w:val="00A07E60"/>
    <w:rsid w:val="00A07EDC"/>
    <w:rsid w:val="00A108E9"/>
    <w:rsid w:val="00A109EC"/>
    <w:rsid w:val="00A10EAB"/>
    <w:rsid w:val="00A1164B"/>
    <w:rsid w:val="00A11715"/>
    <w:rsid w:val="00A119A9"/>
    <w:rsid w:val="00A11D37"/>
    <w:rsid w:val="00A11E21"/>
    <w:rsid w:val="00A11E7D"/>
    <w:rsid w:val="00A11FCB"/>
    <w:rsid w:val="00A125DD"/>
    <w:rsid w:val="00A12BDB"/>
    <w:rsid w:val="00A12CF5"/>
    <w:rsid w:val="00A12EC6"/>
    <w:rsid w:val="00A13325"/>
    <w:rsid w:val="00A133E4"/>
    <w:rsid w:val="00A13A20"/>
    <w:rsid w:val="00A13D02"/>
    <w:rsid w:val="00A13E90"/>
    <w:rsid w:val="00A13FCD"/>
    <w:rsid w:val="00A142D2"/>
    <w:rsid w:val="00A144EE"/>
    <w:rsid w:val="00A144F8"/>
    <w:rsid w:val="00A14AE0"/>
    <w:rsid w:val="00A14D3B"/>
    <w:rsid w:val="00A15132"/>
    <w:rsid w:val="00A153F6"/>
    <w:rsid w:val="00A156B9"/>
    <w:rsid w:val="00A15762"/>
    <w:rsid w:val="00A166F1"/>
    <w:rsid w:val="00A167D7"/>
    <w:rsid w:val="00A16C34"/>
    <w:rsid w:val="00A170B8"/>
    <w:rsid w:val="00A173B0"/>
    <w:rsid w:val="00A179AA"/>
    <w:rsid w:val="00A17B92"/>
    <w:rsid w:val="00A20606"/>
    <w:rsid w:val="00A20DA6"/>
    <w:rsid w:val="00A21281"/>
    <w:rsid w:val="00A2135F"/>
    <w:rsid w:val="00A21483"/>
    <w:rsid w:val="00A2148C"/>
    <w:rsid w:val="00A216CD"/>
    <w:rsid w:val="00A21C10"/>
    <w:rsid w:val="00A21C93"/>
    <w:rsid w:val="00A21D02"/>
    <w:rsid w:val="00A21F91"/>
    <w:rsid w:val="00A2254A"/>
    <w:rsid w:val="00A22940"/>
    <w:rsid w:val="00A22BCC"/>
    <w:rsid w:val="00A22E45"/>
    <w:rsid w:val="00A22EB1"/>
    <w:rsid w:val="00A22F9C"/>
    <w:rsid w:val="00A23A21"/>
    <w:rsid w:val="00A23CF4"/>
    <w:rsid w:val="00A24163"/>
    <w:rsid w:val="00A247C3"/>
    <w:rsid w:val="00A247F9"/>
    <w:rsid w:val="00A2481C"/>
    <w:rsid w:val="00A24829"/>
    <w:rsid w:val="00A24E3A"/>
    <w:rsid w:val="00A24FCD"/>
    <w:rsid w:val="00A2558D"/>
    <w:rsid w:val="00A255FF"/>
    <w:rsid w:val="00A25612"/>
    <w:rsid w:val="00A25C47"/>
    <w:rsid w:val="00A2619A"/>
    <w:rsid w:val="00A261EB"/>
    <w:rsid w:val="00A2621D"/>
    <w:rsid w:val="00A2623E"/>
    <w:rsid w:val="00A26678"/>
    <w:rsid w:val="00A2687A"/>
    <w:rsid w:val="00A269E8"/>
    <w:rsid w:val="00A26B80"/>
    <w:rsid w:val="00A26B8F"/>
    <w:rsid w:val="00A26DE1"/>
    <w:rsid w:val="00A27736"/>
    <w:rsid w:val="00A27ED0"/>
    <w:rsid w:val="00A30A17"/>
    <w:rsid w:val="00A31046"/>
    <w:rsid w:val="00A31294"/>
    <w:rsid w:val="00A313B5"/>
    <w:rsid w:val="00A3143A"/>
    <w:rsid w:val="00A31A31"/>
    <w:rsid w:val="00A31AAA"/>
    <w:rsid w:val="00A3257A"/>
    <w:rsid w:val="00A325AD"/>
    <w:rsid w:val="00A32A59"/>
    <w:rsid w:val="00A32A76"/>
    <w:rsid w:val="00A335EC"/>
    <w:rsid w:val="00A33B8A"/>
    <w:rsid w:val="00A33D3D"/>
    <w:rsid w:val="00A33D9D"/>
    <w:rsid w:val="00A34101"/>
    <w:rsid w:val="00A3453E"/>
    <w:rsid w:val="00A345AE"/>
    <w:rsid w:val="00A34737"/>
    <w:rsid w:val="00A34A28"/>
    <w:rsid w:val="00A34C1B"/>
    <w:rsid w:val="00A34F10"/>
    <w:rsid w:val="00A35384"/>
    <w:rsid w:val="00A3550A"/>
    <w:rsid w:val="00A3570D"/>
    <w:rsid w:val="00A35B52"/>
    <w:rsid w:val="00A36107"/>
    <w:rsid w:val="00A3632D"/>
    <w:rsid w:val="00A36959"/>
    <w:rsid w:val="00A36C59"/>
    <w:rsid w:val="00A3731B"/>
    <w:rsid w:val="00A373B8"/>
    <w:rsid w:val="00A375FD"/>
    <w:rsid w:val="00A376B4"/>
    <w:rsid w:val="00A40088"/>
    <w:rsid w:val="00A40098"/>
    <w:rsid w:val="00A4072D"/>
    <w:rsid w:val="00A409E6"/>
    <w:rsid w:val="00A40D23"/>
    <w:rsid w:val="00A41088"/>
    <w:rsid w:val="00A41414"/>
    <w:rsid w:val="00A41A0B"/>
    <w:rsid w:val="00A4210A"/>
    <w:rsid w:val="00A42D63"/>
    <w:rsid w:val="00A42F08"/>
    <w:rsid w:val="00A431B6"/>
    <w:rsid w:val="00A43247"/>
    <w:rsid w:val="00A43533"/>
    <w:rsid w:val="00A43635"/>
    <w:rsid w:val="00A43655"/>
    <w:rsid w:val="00A43656"/>
    <w:rsid w:val="00A437F3"/>
    <w:rsid w:val="00A43899"/>
    <w:rsid w:val="00A439F8"/>
    <w:rsid w:val="00A43C0D"/>
    <w:rsid w:val="00A43C61"/>
    <w:rsid w:val="00A447D9"/>
    <w:rsid w:val="00A44A8D"/>
    <w:rsid w:val="00A44D47"/>
    <w:rsid w:val="00A44F3E"/>
    <w:rsid w:val="00A458D3"/>
    <w:rsid w:val="00A45C3D"/>
    <w:rsid w:val="00A4605B"/>
    <w:rsid w:val="00A4612E"/>
    <w:rsid w:val="00A464F0"/>
    <w:rsid w:val="00A464F8"/>
    <w:rsid w:val="00A4663B"/>
    <w:rsid w:val="00A46D79"/>
    <w:rsid w:val="00A46E56"/>
    <w:rsid w:val="00A474EB"/>
    <w:rsid w:val="00A4768A"/>
    <w:rsid w:val="00A478A8"/>
    <w:rsid w:val="00A508B3"/>
    <w:rsid w:val="00A50A1D"/>
    <w:rsid w:val="00A50D98"/>
    <w:rsid w:val="00A50F82"/>
    <w:rsid w:val="00A511DD"/>
    <w:rsid w:val="00A514DC"/>
    <w:rsid w:val="00A516B8"/>
    <w:rsid w:val="00A51976"/>
    <w:rsid w:val="00A519CE"/>
    <w:rsid w:val="00A51A3D"/>
    <w:rsid w:val="00A51D36"/>
    <w:rsid w:val="00A51FC0"/>
    <w:rsid w:val="00A5250B"/>
    <w:rsid w:val="00A525AA"/>
    <w:rsid w:val="00A525AB"/>
    <w:rsid w:val="00A52669"/>
    <w:rsid w:val="00A526B4"/>
    <w:rsid w:val="00A52F63"/>
    <w:rsid w:val="00A532AE"/>
    <w:rsid w:val="00A53CE2"/>
    <w:rsid w:val="00A549C0"/>
    <w:rsid w:val="00A54B7F"/>
    <w:rsid w:val="00A5510C"/>
    <w:rsid w:val="00A5520B"/>
    <w:rsid w:val="00A554FE"/>
    <w:rsid w:val="00A55948"/>
    <w:rsid w:val="00A55AE6"/>
    <w:rsid w:val="00A5622E"/>
    <w:rsid w:val="00A56502"/>
    <w:rsid w:val="00A565FD"/>
    <w:rsid w:val="00A566D7"/>
    <w:rsid w:val="00A56ABA"/>
    <w:rsid w:val="00A56CCB"/>
    <w:rsid w:val="00A571FE"/>
    <w:rsid w:val="00A57648"/>
    <w:rsid w:val="00A605D0"/>
    <w:rsid w:val="00A6066C"/>
    <w:rsid w:val="00A61D2D"/>
    <w:rsid w:val="00A61D74"/>
    <w:rsid w:val="00A61E80"/>
    <w:rsid w:val="00A61E95"/>
    <w:rsid w:val="00A6221C"/>
    <w:rsid w:val="00A6281F"/>
    <w:rsid w:val="00A6296C"/>
    <w:rsid w:val="00A629AA"/>
    <w:rsid w:val="00A62BF2"/>
    <w:rsid w:val="00A63069"/>
    <w:rsid w:val="00A63258"/>
    <w:rsid w:val="00A63490"/>
    <w:rsid w:val="00A635DC"/>
    <w:rsid w:val="00A636F0"/>
    <w:rsid w:val="00A63723"/>
    <w:rsid w:val="00A64621"/>
    <w:rsid w:val="00A648A3"/>
    <w:rsid w:val="00A65185"/>
    <w:rsid w:val="00A65F57"/>
    <w:rsid w:val="00A6683B"/>
    <w:rsid w:val="00A66896"/>
    <w:rsid w:val="00A669DC"/>
    <w:rsid w:val="00A66DE0"/>
    <w:rsid w:val="00A67105"/>
    <w:rsid w:val="00A6763B"/>
    <w:rsid w:val="00A67751"/>
    <w:rsid w:val="00A67B55"/>
    <w:rsid w:val="00A67E08"/>
    <w:rsid w:val="00A70195"/>
    <w:rsid w:val="00A70381"/>
    <w:rsid w:val="00A707DF"/>
    <w:rsid w:val="00A708A6"/>
    <w:rsid w:val="00A70B75"/>
    <w:rsid w:val="00A70D97"/>
    <w:rsid w:val="00A70F34"/>
    <w:rsid w:val="00A712F3"/>
    <w:rsid w:val="00A717E7"/>
    <w:rsid w:val="00A71B90"/>
    <w:rsid w:val="00A71C20"/>
    <w:rsid w:val="00A71D86"/>
    <w:rsid w:val="00A71E49"/>
    <w:rsid w:val="00A72055"/>
    <w:rsid w:val="00A72892"/>
    <w:rsid w:val="00A728F7"/>
    <w:rsid w:val="00A72B79"/>
    <w:rsid w:val="00A72DF4"/>
    <w:rsid w:val="00A72E8B"/>
    <w:rsid w:val="00A72FF4"/>
    <w:rsid w:val="00A735E9"/>
    <w:rsid w:val="00A73B71"/>
    <w:rsid w:val="00A73B8B"/>
    <w:rsid w:val="00A73C4F"/>
    <w:rsid w:val="00A73CBE"/>
    <w:rsid w:val="00A741A1"/>
    <w:rsid w:val="00A74330"/>
    <w:rsid w:val="00A743FA"/>
    <w:rsid w:val="00A74C2F"/>
    <w:rsid w:val="00A751E4"/>
    <w:rsid w:val="00A760ED"/>
    <w:rsid w:val="00A7654C"/>
    <w:rsid w:val="00A76590"/>
    <w:rsid w:val="00A7673A"/>
    <w:rsid w:val="00A76AB6"/>
    <w:rsid w:val="00A76AF6"/>
    <w:rsid w:val="00A76C2E"/>
    <w:rsid w:val="00A76ED3"/>
    <w:rsid w:val="00A77013"/>
    <w:rsid w:val="00A77C07"/>
    <w:rsid w:val="00A77DE2"/>
    <w:rsid w:val="00A77F8C"/>
    <w:rsid w:val="00A804BB"/>
    <w:rsid w:val="00A8091A"/>
    <w:rsid w:val="00A80A42"/>
    <w:rsid w:val="00A80BC0"/>
    <w:rsid w:val="00A80ECF"/>
    <w:rsid w:val="00A816AD"/>
    <w:rsid w:val="00A81742"/>
    <w:rsid w:val="00A82159"/>
    <w:rsid w:val="00A82177"/>
    <w:rsid w:val="00A82251"/>
    <w:rsid w:val="00A823AD"/>
    <w:rsid w:val="00A82588"/>
    <w:rsid w:val="00A825E1"/>
    <w:rsid w:val="00A829A1"/>
    <w:rsid w:val="00A82A6E"/>
    <w:rsid w:val="00A82ACB"/>
    <w:rsid w:val="00A82B19"/>
    <w:rsid w:val="00A82CFA"/>
    <w:rsid w:val="00A8327C"/>
    <w:rsid w:val="00A8340F"/>
    <w:rsid w:val="00A8360C"/>
    <w:rsid w:val="00A83646"/>
    <w:rsid w:val="00A83923"/>
    <w:rsid w:val="00A8392F"/>
    <w:rsid w:val="00A839E1"/>
    <w:rsid w:val="00A83FC7"/>
    <w:rsid w:val="00A84232"/>
    <w:rsid w:val="00A8432A"/>
    <w:rsid w:val="00A8436C"/>
    <w:rsid w:val="00A84533"/>
    <w:rsid w:val="00A84A4A"/>
    <w:rsid w:val="00A84DB1"/>
    <w:rsid w:val="00A84F47"/>
    <w:rsid w:val="00A857C8"/>
    <w:rsid w:val="00A85B09"/>
    <w:rsid w:val="00A85DDF"/>
    <w:rsid w:val="00A85F4D"/>
    <w:rsid w:val="00A8617D"/>
    <w:rsid w:val="00A86235"/>
    <w:rsid w:val="00A863B8"/>
    <w:rsid w:val="00A866E6"/>
    <w:rsid w:val="00A866FD"/>
    <w:rsid w:val="00A8680C"/>
    <w:rsid w:val="00A86A44"/>
    <w:rsid w:val="00A86C1C"/>
    <w:rsid w:val="00A86D65"/>
    <w:rsid w:val="00A86DC4"/>
    <w:rsid w:val="00A877EF"/>
    <w:rsid w:val="00A87EC6"/>
    <w:rsid w:val="00A905FE"/>
    <w:rsid w:val="00A9077D"/>
    <w:rsid w:val="00A91637"/>
    <w:rsid w:val="00A916B6"/>
    <w:rsid w:val="00A921DC"/>
    <w:rsid w:val="00A92571"/>
    <w:rsid w:val="00A9291A"/>
    <w:rsid w:val="00A92A76"/>
    <w:rsid w:val="00A92DDD"/>
    <w:rsid w:val="00A92E13"/>
    <w:rsid w:val="00A92F9C"/>
    <w:rsid w:val="00A9327C"/>
    <w:rsid w:val="00A93939"/>
    <w:rsid w:val="00A93BCA"/>
    <w:rsid w:val="00A943D4"/>
    <w:rsid w:val="00A943DB"/>
    <w:rsid w:val="00A943FE"/>
    <w:rsid w:val="00A94CE2"/>
    <w:rsid w:val="00A94CF8"/>
    <w:rsid w:val="00A95711"/>
    <w:rsid w:val="00A95BA1"/>
    <w:rsid w:val="00A95BDA"/>
    <w:rsid w:val="00A95CD2"/>
    <w:rsid w:val="00A95F93"/>
    <w:rsid w:val="00A96184"/>
    <w:rsid w:val="00A963A3"/>
    <w:rsid w:val="00A96487"/>
    <w:rsid w:val="00A964E6"/>
    <w:rsid w:val="00A9661A"/>
    <w:rsid w:val="00A9670D"/>
    <w:rsid w:val="00A96BC1"/>
    <w:rsid w:val="00A96EE4"/>
    <w:rsid w:val="00A96F80"/>
    <w:rsid w:val="00A973C1"/>
    <w:rsid w:val="00A9740C"/>
    <w:rsid w:val="00A97791"/>
    <w:rsid w:val="00A97E08"/>
    <w:rsid w:val="00AA05F2"/>
    <w:rsid w:val="00AA069E"/>
    <w:rsid w:val="00AA0826"/>
    <w:rsid w:val="00AA0974"/>
    <w:rsid w:val="00AA0AC0"/>
    <w:rsid w:val="00AA0BAC"/>
    <w:rsid w:val="00AA0C23"/>
    <w:rsid w:val="00AA1332"/>
    <w:rsid w:val="00AA1604"/>
    <w:rsid w:val="00AA17C3"/>
    <w:rsid w:val="00AA1E6A"/>
    <w:rsid w:val="00AA1E84"/>
    <w:rsid w:val="00AA240F"/>
    <w:rsid w:val="00AA24D0"/>
    <w:rsid w:val="00AA25D0"/>
    <w:rsid w:val="00AA2AB8"/>
    <w:rsid w:val="00AA2CE5"/>
    <w:rsid w:val="00AA2EA7"/>
    <w:rsid w:val="00AA3324"/>
    <w:rsid w:val="00AA35B9"/>
    <w:rsid w:val="00AA371E"/>
    <w:rsid w:val="00AA391A"/>
    <w:rsid w:val="00AA396C"/>
    <w:rsid w:val="00AA3DB1"/>
    <w:rsid w:val="00AA427C"/>
    <w:rsid w:val="00AA45B0"/>
    <w:rsid w:val="00AA4806"/>
    <w:rsid w:val="00AA50CD"/>
    <w:rsid w:val="00AA5184"/>
    <w:rsid w:val="00AA53C9"/>
    <w:rsid w:val="00AA53E3"/>
    <w:rsid w:val="00AA5599"/>
    <w:rsid w:val="00AA587D"/>
    <w:rsid w:val="00AA5934"/>
    <w:rsid w:val="00AA5C6A"/>
    <w:rsid w:val="00AA5EB2"/>
    <w:rsid w:val="00AA6544"/>
    <w:rsid w:val="00AA68CE"/>
    <w:rsid w:val="00AA68EF"/>
    <w:rsid w:val="00AA72CA"/>
    <w:rsid w:val="00AA74B5"/>
    <w:rsid w:val="00AA7B60"/>
    <w:rsid w:val="00AB007A"/>
    <w:rsid w:val="00AB0385"/>
    <w:rsid w:val="00AB063A"/>
    <w:rsid w:val="00AB0731"/>
    <w:rsid w:val="00AB08A3"/>
    <w:rsid w:val="00AB08F8"/>
    <w:rsid w:val="00AB099E"/>
    <w:rsid w:val="00AB12A6"/>
    <w:rsid w:val="00AB191E"/>
    <w:rsid w:val="00AB1DF1"/>
    <w:rsid w:val="00AB1EDB"/>
    <w:rsid w:val="00AB1F20"/>
    <w:rsid w:val="00AB2125"/>
    <w:rsid w:val="00AB2129"/>
    <w:rsid w:val="00AB235B"/>
    <w:rsid w:val="00AB2844"/>
    <w:rsid w:val="00AB28A4"/>
    <w:rsid w:val="00AB28C0"/>
    <w:rsid w:val="00AB2A23"/>
    <w:rsid w:val="00AB2BA6"/>
    <w:rsid w:val="00AB306A"/>
    <w:rsid w:val="00AB32E5"/>
    <w:rsid w:val="00AB3B55"/>
    <w:rsid w:val="00AB3C9D"/>
    <w:rsid w:val="00AB3FFC"/>
    <w:rsid w:val="00AB45DE"/>
    <w:rsid w:val="00AB574B"/>
    <w:rsid w:val="00AB5BA8"/>
    <w:rsid w:val="00AB5C12"/>
    <w:rsid w:val="00AB6144"/>
    <w:rsid w:val="00AB63B2"/>
    <w:rsid w:val="00AB643A"/>
    <w:rsid w:val="00AB6595"/>
    <w:rsid w:val="00AB6E20"/>
    <w:rsid w:val="00AB729A"/>
    <w:rsid w:val="00AB7B29"/>
    <w:rsid w:val="00AB7E3E"/>
    <w:rsid w:val="00AC02C3"/>
    <w:rsid w:val="00AC0951"/>
    <w:rsid w:val="00AC0AC5"/>
    <w:rsid w:val="00AC0D57"/>
    <w:rsid w:val="00AC111F"/>
    <w:rsid w:val="00AC13F5"/>
    <w:rsid w:val="00AC1593"/>
    <w:rsid w:val="00AC18C2"/>
    <w:rsid w:val="00AC1A72"/>
    <w:rsid w:val="00AC1C6E"/>
    <w:rsid w:val="00AC2EA1"/>
    <w:rsid w:val="00AC2F27"/>
    <w:rsid w:val="00AC315B"/>
    <w:rsid w:val="00AC381C"/>
    <w:rsid w:val="00AC3A6A"/>
    <w:rsid w:val="00AC3C3B"/>
    <w:rsid w:val="00AC3FAB"/>
    <w:rsid w:val="00AC4328"/>
    <w:rsid w:val="00AC4479"/>
    <w:rsid w:val="00AC48BD"/>
    <w:rsid w:val="00AC4F2C"/>
    <w:rsid w:val="00AC58DC"/>
    <w:rsid w:val="00AC6368"/>
    <w:rsid w:val="00AC6478"/>
    <w:rsid w:val="00AC6607"/>
    <w:rsid w:val="00AC6817"/>
    <w:rsid w:val="00AC6884"/>
    <w:rsid w:val="00AC6A5A"/>
    <w:rsid w:val="00AC6B00"/>
    <w:rsid w:val="00AC6DF3"/>
    <w:rsid w:val="00AC752B"/>
    <w:rsid w:val="00AC76CF"/>
    <w:rsid w:val="00AC7755"/>
    <w:rsid w:val="00AC792C"/>
    <w:rsid w:val="00AC793E"/>
    <w:rsid w:val="00AD06E2"/>
    <w:rsid w:val="00AD079C"/>
    <w:rsid w:val="00AD11C6"/>
    <w:rsid w:val="00AD194E"/>
    <w:rsid w:val="00AD2008"/>
    <w:rsid w:val="00AD235C"/>
    <w:rsid w:val="00AD285D"/>
    <w:rsid w:val="00AD2ACD"/>
    <w:rsid w:val="00AD3175"/>
    <w:rsid w:val="00AD342E"/>
    <w:rsid w:val="00AD356C"/>
    <w:rsid w:val="00AD3642"/>
    <w:rsid w:val="00AD3B21"/>
    <w:rsid w:val="00AD3D95"/>
    <w:rsid w:val="00AD4128"/>
    <w:rsid w:val="00AD54B1"/>
    <w:rsid w:val="00AD56DD"/>
    <w:rsid w:val="00AD5872"/>
    <w:rsid w:val="00AD5B21"/>
    <w:rsid w:val="00AD5C38"/>
    <w:rsid w:val="00AD5C84"/>
    <w:rsid w:val="00AD5C85"/>
    <w:rsid w:val="00AD6633"/>
    <w:rsid w:val="00AD6A07"/>
    <w:rsid w:val="00AD6EDE"/>
    <w:rsid w:val="00AD753A"/>
    <w:rsid w:val="00AD7797"/>
    <w:rsid w:val="00AE00AD"/>
    <w:rsid w:val="00AE0161"/>
    <w:rsid w:val="00AE0AA1"/>
    <w:rsid w:val="00AE0AA7"/>
    <w:rsid w:val="00AE0C77"/>
    <w:rsid w:val="00AE0DFD"/>
    <w:rsid w:val="00AE1112"/>
    <w:rsid w:val="00AE1121"/>
    <w:rsid w:val="00AE179E"/>
    <w:rsid w:val="00AE1B68"/>
    <w:rsid w:val="00AE1BF9"/>
    <w:rsid w:val="00AE1F46"/>
    <w:rsid w:val="00AE26BD"/>
    <w:rsid w:val="00AE2960"/>
    <w:rsid w:val="00AE2997"/>
    <w:rsid w:val="00AE2999"/>
    <w:rsid w:val="00AE3BCF"/>
    <w:rsid w:val="00AE3F15"/>
    <w:rsid w:val="00AE424C"/>
    <w:rsid w:val="00AE42C4"/>
    <w:rsid w:val="00AE446D"/>
    <w:rsid w:val="00AE463B"/>
    <w:rsid w:val="00AE5068"/>
    <w:rsid w:val="00AE506A"/>
    <w:rsid w:val="00AE52D5"/>
    <w:rsid w:val="00AE52FF"/>
    <w:rsid w:val="00AE561E"/>
    <w:rsid w:val="00AE5D42"/>
    <w:rsid w:val="00AE6123"/>
    <w:rsid w:val="00AE6247"/>
    <w:rsid w:val="00AE74AB"/>
    <w:rsid w:val="00AF09C3"/>
    <w:rsid w:val="00AF0B15"/>
    <w:rsid w:val="00AF0DF6"/>
    <w:rsid w:val="00AF1565"/>
    <w:rsid w:val="00AF18D6"/>
    <w:rsid w:val="00AF1A43"/>
    <w:rsid w:val="00AF1C9A"/>
    <w:rsid w:val="00AF1F11"/>
    <w:rsid w:val="00AF23CC"/>
    <w:rsid w:val="00AF2472"/>
    <w:rsid w:val="00AF28E4"/>
    <w:rsid w:val="00AF2D5F"/>
    <w:rsid w:val="00AF2E01"/>
    <w:rsid w:val="00AF3246"/>
    <w:rsid w:val="00AF3AA1"/>
    <w:rsid w:val="00AF3F8C"/>
    <w:rsid w:val="00AF3FF5"/>
    <w:rsid w:val="00AF437D"/>
    <w:rsid w:val="00AF44EB"/>
    <w:rsid w:val="00AF467C"/>
    <w:rsid w:val="00AF4C3B"/>
    <w:rsid w:val="00AF4D46"/>
    <w:rsid w:val="00AF4E43"/>
    <w:rsid w:val="00AF53A8"/>
    <w:rsid w:val="00AF58E0"/>
    <w:rsid w:val="00AF5DF2"/>
    <w:rsid w:val="00AF6594"/>
    <w:rsid w:val="00AF6ABA"/>
    <w:rsid w:val="00AF6C54"/>
    <w:rsid w:val="00AF6F5E"/>
    <w:rsid w:val="00AF713B"/>
    <w:rsid w:val="00AF73EE"/>
    <w:rsid w:val="00AF758F"/>
    <w:rsid w:val="00AF75B7"/>
    <w:rsid w:val="00AF7947"/>
    <w:rsid w:val="00AF7A7B"/>
    <w:rsid w:val="00AF7D01"/>
    <w:rsid w:val="00AF7F7E"/>
    <w:rsid w:val="00B0016A"/>
    <w:rsid w:val="00B002C2"/>
    <w:rsid w:val="00B002DE"/>
    <w:rsid w:val="00B004E0"/>
    <w:rsid w:val="00B00972"/>
    <w:rsid w:val="00B0103E"/>
    <w:rsid w:val="00B012F9"/>
    <w:rsid w:val="00B015CF"/>
    <w:rsid w:val="00B01655"/>
    <w:rsid w:val="00B018DD"/>
    <w:rsid w:val="00B01953"/>
    <w:rsid w:val="00B0202F"/>
    <w:rsid w:val="00B0219E"/>
    <w:rsid w:val="00B02285"/>
    <w:rsid w:val="00B028E0"/>
    <w:rsid w:val="00B02E4E"/>
    <w:rsid w:val="00B03609"/>
    <w:rsid w:val="00B03FDE"/>
    <w:rsid w:val="00B044E2"/>
    <w:rsid w:val="00B04F26"/>
    <w:rsid w:val="00B04FC8"/>
    <w:rsid w:val="00B0517F"/>
    <w:rsid w:val="00B0532D"/>
    <w:rsid w:val="00B06074"/>
    <w:rsid w:val="00B0614C"/>
    <w:rsid w:val="00B062E9"/>
    <w:rsid w:val="00B06301"/>
    <w:rsid w:val="00B06C4F"/>
    <w:rsid w:val="00B06E24"/>
    <w:rsid w:val="00B071B4"/>
    <w:rsid w:val="00B0738F"/>
    <w:rsid w:val="00B07A8F"/>
    <w:rsid w:val="00B10F8A"/>
    <w:rsid w:val="00B11023"/>
    <w:rsid w:val="00B117CE"/>
    <w:rsid w:val="00B11929"/>
    <w:rsid w:val="00B11D8E"/>
    <w:rsid w:val="00B121E1"/>
    <w:rsid w:val="00B12639"/>
    <w:rsid w:val="00B126B0"/>
    <w:rsid w:val="00B129F8"/>
    <w:rsid w:val="00B12DDF"/>
    <w:rsid w:val="00B131A6"/>
    <w:rsid w:val="00B1359D"/>
    <w:rsid w:val="00B1364D"/>
    <w:rsid w:val="00B13727"/>
    <w:rsid w:val="00B13CAA"/>
    <w:rsid w:val="00B13F0D"/>
    <w:rsid w:val="00B14498"/>
    <w:rsid w:val="00B14B29"/>
    <w:rsid w:val="00B14CA3"/>
    <w:rsid w:val="00B14F16"/>
    <w:rsid w:val="00B150DB"/>
    <w:rsid w:val="00B1585F"/>
    <w:rsid w:val="00B158A0"/>
    <w:rsid w:val="00B15900"/>
    <w:rsid w:val="00B15B5F"/>
    <w:rsid w:val="00B15C2F"/>
    <w:rsid w:val="00B15E51"/>
    <w:rsid w:val="00B16284"/>
    <w:rsid w:val="00B1740E"/>
    <w:rsid w:val="00B17626"/>
    <w:rsid w:val="00B17AE2"/>
    <w:rsid w:val="00B17DB0"/>
    <w:rsid w:val="00B20555"/>
    <w:rsid w:val="00B20564"/>
    <w:rsid w:val="00B20B8D"/>
    <w:rsid w:val="00B21209"/>
    <w:rsid w:val="00B21611"/>
    <w:rsid w:val="00B22099"/>
    <w:rsid w:val="00B22AD8"/>
    <w:rsid w:val="00B23CB1"/>
    <w:rsid w:val="00B24077"/>
    <w:rsid w:val="00B2441C"/>
    <w:rsid w:val="00B249F1"/>
    <w:rsid w:val="00B24BF9"/>
    <w:rsid w:val="00B24E39"/>
    <w:rsid w:val="00B25032"/>
    <w:rsid w:val="00B255B2"/>
    <w:rsid w:val="00B258BD"/>
    <w:rsid w:val="00B25A08"/>
    <w:rsid w:val="00B25B06"/>
    <w:rsid w:val="00B25F4F"/>
    <w:rsid w:val="00B25FFE"/>
    <w:rsid w:val="00B2634C"/>
    <w:rsid w:val="00B268B8"/>
    <w:rsid w:val="00B26A6F"/>
    <w:rsid w:val="00B26D24"/>
    <w:rsid w:val="00B2718E"/>
    <w:rsid w:val="00B27212"/>
    <w:rsid w:val="00B27DB2"/>
    <w:rsid w:val="00B27E39"/>
    <w:rsid w:val="00B30086"/>
    <w:rsid w:val="00B3015D"/>
    <w:rsid w:val="00B301AF"/>
    <w:rsid w:val="00B301E7"/>
    <w:rsid w:val="00B3059E"/>
    <w:rsid w:val="00B30BA9"/>
    <w:rsid w:val="00B30C21"/>
    <w:rsid w:val="00B310EF"/>
    <w:rsid w:val="00B31316"/>
    <w:rsid w:val="00B31392"/>
    <w:rsid w:val="00B316B4"/>
    <w:rsid w:val="00B316C7"/>
    <w:rsid w:val="00B31A96"/>
    <w:rsid w:val="00B31CE9"/>
    <w:rsid w:val="00B32345"/>
    <w:rsid w:val="00B3258F"/>
    <w:rsid w:val="00B32815"/>
    <w:rsid w:val="00B32A33"/>
    <w:rsid w:val="00B32AFE"/>
    <w:rsid w:val="00B33194"/>
    <w:rsid w:val="00B33203"/>
    <w:rsid w:val="00B3329B"/>
    <w:rsid w:val="00B3356D"/>
    <w:rsid w:val="00B3362C"/>
    <w:rsid w:val="00B33AA3"/>
    <w:rsid w:val="00B33CB3"/>
    <w:rsid w:val="00B33DA6"/>
    <w:rsid w:val="00B3415B"/>
    <w:rsid w:val="00B345E0"/>
    <w:rsid w:val="00B34811"/>
    <w:rsid w:val="00B348A0"/>
    <w:rsid w:val="00B3496A"/>
    <w:rsid w:val="00B34C34"/>
    <w:rsid w:val="00B34CC0"/>
    <w:rsid w:val="00B34CF5"/>
    <w:rsid w:val="00B34FE2"/>
    <w:rsid w:val="00B34FE6"/>
    <w:rsid w:val="00B351A0"/>
    <w:rsid w:val="00B35459"/>
    <w:rsid w:val="00B35947"/>
    <w:rsid w:val="00B35A9E"/>
    <w:rsid w:val="00B36215"/>
    <w:rsid w:val="00B36387"/>
    <w:rsid w:val="00B366A7"/>
    <w:rsid w:val="00B36A7A"/>
    <w:rsid w:val="00B36C4F"/>
    <w:rsid w:val="00B36C93"/>
    <w:rsid w:val="00B37BC6"/>
    <w:rsid w:val="00B37D11"/>
    <w:rsid w:val="00B401F2"/>
    <w:rsid w:val="00B40241"/>
    <w:rsid w:val="00B40257"/>
    <w:rsid w:val="00B40291"/>
    <w:rsid w:val="00B404A5"/>
    <w:rsid w:val="00B4067D"/>
    <w:rsid w:val="00B40C7F"/>
    <w:rsid w:val="00B40CDA"/>
    <w:rsid w:val="00B4101D"/>
    <w:rsid w:val="00B4126F"/>
    <w:rsid w:val="00B412D6"/>
    <w:rsid w:val="00B41A99"/>
    <w:rsid w:val="00B42077"/>
    <w:rsid w:val="00B421FD"/>
    <w:rsid w:val="00B4235F"/>
    <w:rsid w:val="00B42565"/>
    <w:rsid w:val="00B42920"/>
    <w:rsid w:val="00B439F1"/>
    <w:rsid w:val="00B43D91"/>
    <w:rsid w:val="00B444BA"/>
    <w:rsid w:val="00B45202"/>
    <w:rsid w:val="00B453A8"/>
    <w:rsid w:val="00B458C4"/>
    <w:rsid w:val="00B458E1"/>
    <w:rsid w:val="00B45A49"/>
    <w:rsid w:val="00B46624"/>
    <w:rsid w:val="00B468EF"/>
    <w:rsid w:val="00B46DF8"/>
    <w:rsid w:val="00B471DA"/>
    <w:rsid w:val="00B47262"/>
    <w:rsid w:val="00B473F9"/>
    <w:rsid w:val="00B4747B"/>
    <w:rsid w:val="00B47859"/>
    <w:rsid w:val="00B504C7"/>
    <w:rsid w:val="00B50535"/>
    <w:rsid w:val="00B507C4"/>
    <w:rsid w:val="00B5090D"/>
    <w:rsid w:val="00B50D9D"/>
    <w:rsid w:val="00B50DC9"/>
    <w:rsid w:val="00B510C2"/>
    <w:rsid w:val="00B511A5"/>
    <w:rsid w:val="00B517A2"/>
    <w:rsid w:val="00B51993"/>
    <w:rsid w:val="00B51C60"/>
    <w:rsid w:val="00B51D9C"/>
    <w:rsid w:val="00B5203F"/>
    <w:rsid w:val="00B521FE"/>
    <w:rsid w:val="00B527B2"/>
    <w:rsid w:val="00B52EE4"/>
    <w:rsid w:val="00B5315F"/>
    <w:rsid w:val="00B53175"/>
    <w:rsid w:val="00B532CB"/>
    <w:rsid w:val="00B532E4"/>
    <w:rsid w:val="00B53914"/>
    <w:rsid w:val="00B53C00"/>
    <w:rsid w:val="00B53C49"/>
    <w:rsid w:val="00B53D24"/>
    <w:rsid w:val="00B53E0A"/>
    <w:rsid w:val="00B54162"/>
    <w:rsid w:val="00B54462"/>
    <w:rsid w:val="00B548A9"/>
    <w:rsid w:val="00B54A55"/>
    <w:rsid w:val="00B54A7A"/>
    <w:rsid w:val="00B54C8D"/>
    <w:rsid w:val="00B54CA2"/>
    <w:rsid w:val="00B54D3C"/>
    <w:rsid w:val="00B54EAB"/>
    <w:rsid w:val="00B55001"/>
    <w:rsid w:val="00B55719"/>
    <w:rsid w:val="00B55D66"/>
    <w:rsid w:val="00B5609F"/>
    <w:rsid w:val="00B560E0"/>
    <w:rsid w:val="00B56CC9"/>
    <w:rsid w:val="00B56E78"/>
    <w:rsid w:val="00B57634"/>
    <w:rsid w:val="00B5767E"/>
    <w:rsid w:val="00B57857"/>
    <w:rsid w:val="00B57F5A"/>
    <w:rsid w:val="00B6056E"/>
    <w:rsid w:val="00B6069F"/>
    <w:rsid w:val="00B61A72"/>
    <w:rsid w:val="00B61CCF"/>
    <w:rsid w:val="00B61DC3"/>
    <w:rsid w:val="00B61F57"/>
    <w:rsid w:val="00B623C4"/>
    <w:rsid w:val="00B62C9A"/>
    <w:rsid w:val="00B63148"/>
    <w:rsid w:val="00B63242"/>
    <w:rsid w:val="00B6350C"/>
    <w:rsid w:val="00B63653"/>
    <w:rsid w:val="00B63A57"/>
    <w:rsid w:val="00B63AF1"/>
    <w:rsid w:val="00B63E17"/>
    <w:rsid w:val="00B63E1C"/>
    <w:rsid w:val="00B6417F"/>
    <w:rsid w:val="00B64EEE"/>
    <w:rsid w:val="00B64F9B"/>
    <w:rsid w:val="00B65488"/>
    <w:rsid w:val="00B65AA6"/>
    <w:rsid w:val="00B662E7"/>
    <w:rsid w:val="00B66533"/>
    <w:rsid w:val="00B66617"/>
    <w:rsid w:val="00B666BD"/>
    <w:rsid w:val="00B672E4"/>
    <w:rsid w:val="00B674E9"/>
    <w:rsid w:val="00B6790C"/>
    <w:rsid w:val="00B67F9F"/>
    <w:rsid w:val="00B70047"/>
    <w:rsid w:val="00B703C9"/>
    <w:rsid w:val="00B70AB1"/>
    <w:rsid w:val="00B70E8B"/>
    <w:rsid w:val="00B71799"/>
    <w:rsid w:val="00B71871"/>
    <w:rsid w:val="00B71B78"/>
    <w:rsid w:val="00B71CD7"/>
    <w:rsid w:val="00B71E2A"/>
    <w:rsid w:val="00B72514"/>
    <w:rsid w:val="00B72B33"/>
    <w:rsid w:val="00B72F5D"/>
    <w:rsid w:val="00B73375"/>
    <w:rsid w:val="00B745D3"/>
    <w:rsid w:val="00B747B7"/>
    <w:rsid w:val="00B7495A"/>
    <w:rsid w:val="00B74CB0"/>
    <w:rsid w:val="00B751DF"/>
    <w:rsid w:val="00B755BC"/>
    <w:rsid w:val="00B75C42"/>
    <w:rsid w:val="00B75C9C"/>
    <w:rsid w:val="00B75D67"/>
    <w:rsid w:val="00B760B8"/>
    <w:rsid w:val="00B76178"/>
    <w:rsid w:val="00B7657D"/>
    <w:rsid w:val="00B76835"/>
    <w:rsid w:val="00B76A83"/>
    <w:rsid w:val="00B76C38"/>
    <w:rsid w:val="00B770D5"/>
    <w:rsid w:val="00B771AF"/>
    <w:rsid w:val="00B776FD"/>
    <w:rsid w:val="00B77741"/>
    <w:rsid w:val="00B77AF4"/>
    <w:rsid w:val="00B77DAE"/>
    <w:rsid w:val="00B77E59"/>
    <w:rsid w:val="00B77F7A"/>
    <w:rsid w:val="00B8020D"/>
    <w:rsid w:val="00B808CD"/>
    <w:rsid w:val="00B81841"/>
    <w:rsid w:val="00B819A4"/>
    <w:rsid w:val="00B81B7C"/>
    <w:rsid w:val="00B81F04"/>
    <w:rsid w:val="00B81F06"/>
    <w:rsid w:val="00B822D5"/>
    <w:rsid w:val="00B82416"/>
    <w:rsid w:val="00B82945"/>
    <w:rsid w:val="00B82F70"/>
    <w:rsid w:val="00B833CB"/>
    <w:rsid w:val="00B83538"/>
    <w:rsid w:val="00B83A01"/>
    <w:rsid w:val="00B83AD7"/>
    <w:rsid w:val="00B83F25"/>
    <w:rsid w:val="00B844DA"/>
    <w:rsid w:val="00B84818"/>
    <w:rsid w:val="00B84AAB"/>
    <w:rsid w:val="00B84C7A"/>
    <w:rsid w:val="00B851C0"/>
    <w:rsid w:val="00B86024"/>
    <w:rsid w:val="00B865E4"/>
    <w:rsid w:val="00B87574"/>
    <w:rsid w:val="00B87597"/>
    <w:rsid w:val="00B875DB"/>
    <w:rsid w:val="00B876B8"/>
    <w:rsid w:val="00B8798F"/>
    <w:rsid w:val="00B9025D"/>
    <w:rsid w:val="00B90A35"/>
    <w:rsid w:val="00B90A42"/>
    <w:rsid w:val="00B90A4C"/>
    <w:rsid w:val="00B90D36"/>
    <w:rsid w:val="00B9159C"/>
    <w:rsid w:val="00B91921"/>
    <w:rsid w:val="00B91AC7"/>
    <w:rsid w:val="00B91C11"/>
    <w:rsid w:val="00B91CA5"/>
    <w:rsid w:val="00B91D6C"/>
    <w:rsid w:val="00B91F2F"/>
    <w:rsid w:val="00B921DA"/>
    <w:rsid w:val="00B923FF"/>
    <w:rsid w:val="00B92B04"/>
    <w:rsid w:val="00B92EDB"/>
    <w:rsid w:val="00B932F6"/>
    <w:rsid w:val="00B93415"/>
    <w:rsid w:val="00B93499"/>
    <w:rsid w:val="00B9392D"/>
    <w:rsid w:val="00B93A6A"/>
    <w:rsid w:val="00B93BB5"/>
    <w:rsid w:val="00B93F09"/>
    <w:rsid w:val="00B944AA"/>
    <w:rsid w:val="00B946D4"/>
    <w:rsid w:val="00B94B33"/>
    <w:rsid w:val="00B94B7D"/>
    <w:rsid w:val="00B94BF1"/>
    <w:rsid w:val="00B95DAE"/>
    <w:rsid w:val="00B95FEA"/>
    <w:rsid w:val="00B961A7"/>
    <w:rsid w:val="00B96364"/>
    <w:rsid w:val="00B967DA"/>
    <w:rsid w:val="00B96EE3"/>
    <w:rsid w:val="00B9737D"/>
    <w:rsid w:val="00B97846"/>
    <w:rsid w:val="00B97B19"/>
    <w:rsid w:val="00B97DB5"/>
    <w:rsid w:val="00B97E05"/>
    <w:rsid w:val="00B97F92"/>
    <w:rsid w:val="00BA02E9"/>
    <w:rsid w:val="00BA04C5"/>
    <w:rsid w:val="00BA06ED"/>
    <w:rsid w:val="00BA07C1"/>
    <w:rsid w:val="00BA0E3C"/>
    <w:rsid w:val="00BA13E6"/>
    <w:rsid w:val="00BA166A"/>
    <w:rsid w:val="00BA1691"/>
    <w:rsid w:val="00BA18E0"/>
    <w:rsid w:val="00BA1CEB"/>
    <w:rsid w:val="00BA1E97"/>
    <w:rsid w:val="00BA1F7B"/>
    <w:rsid w:val="00BA2129"/>
    <w:rsid w:val="00BA25FC"/>
    <w:rsid w:val="00BA2655"/>
    <w:rsid w:val="00BA2677"/>
    <w:rsid w:val="00BA2911"/>
    <w:rsid w:val="00BA2B8F"/>
    <w:rsid w:val="00BA2D71"/>
    <w:rsid w:val="00BA310B"/>
    <w:rsid w:val="00BA3312"/>
    <w:rsid w:val="00BA347C"/>
    <w:rsid w:val="00BA38AB"/>
    <w:rsid w:val="00BA39A9"/>
    <w:rsid w:val="00BA4340"/>
    <w:rsid w:val="00BA4621"/>
    <w:rsid w:val="00BA48B0"/>
    <w:rsid w:val="00BA4BA3"/>
    <w:rsid w:val="00BA4D8A"/>
    <w:rsid w:val="00BA5414"/>
    <w:rsid w:val="00BA54CE"/>
    <w:rsid w:val="00BA56BA"/>
    <w:rsid w:val="00BA56C9"/>
    <w:rsid w:val="00BA5D26"/>
    <w:rsid w:val="00BA61B7"/>
    <w:rsid w:val="00BA67C2"/>
    <w:rsid w:val="00BA6945"/>
    <w:rsid w:val="00BA6A69"/>
    <w:rsid w:val="00BA7146"/>
    <w:rsid w:val="00BA7175"/>
    <w:rsid w:val="00BA73BC"/>
    <w:rsid w:val="00BA7B82"/>
    <w:rsid w:val="00BA7C82"/>
    <w:rsid w:val="00BB0062"/>
    <w:rsid w:val="00BB01DA"/>
    <w:rsid w:val="00BB03F8"/>
    <w:rsid w:val="00BB0422"/>
    <w:rsid w:val="00BB12D5"/>
    <w:rsid w:val="00BB14C9"/>
    <w:rsid w:val="00BB15B5"/>
    <w:rsid w:val="00BB18BD"/>
    <w:rsid w:val="00BB27C5"/>
    <w:rsid w:val="00BB28D8"/>
    <w:rsid w:val="00BB2DAF"/>
    <w:rsid w:val="00BB30A9"/>
    <w:rsid w:val="00BB369C"/>
    <w:rsid w:val="00BB3D28"/>
    <w:rsid w:val="00BB3F35"/>
    <w:rsid w:val="00BB4191"/>
    <w:rsid w:val="00BB48B0"/>
    <w:rsid w:val="00BB4CBA"/>
    <w:rsid w:val="00BB5B56"/>
    <w:rsid w:val="00BB5DC3"/>
    <w:rsid w:val="00BB65BF"/>
    <w:rsid w:val="00BB65F0"/>
    <w:rsid w:val="00BB6734"/>
    <w:rsid w:val="00BB6B82"/>
    <w:rsid w:val="00BB6D1D"/>
    <w:rsid w:val="00BB7167"/>
    <w:rsid w:val="00BB7246"/>
    <w:rsid w:val="00BB758C"/>
    <w:rsid w:val="00BB75F5"/>
    <w:rsid w:val="00BB760B"/>
    <w:rsid w:val="00BB767E"/>
    <w:rsid w:val="00BB79B0"/>
    <w:rsid w:val="00BB7BCC"/>
    <w:rsid w:val="00BC01A9"/>
    <w:rsid w:val="00BC0356"/>
    <w:rsid w:val="00BC040B"/>
    <w:rsid w:val="00BC04F5"/>
    <w:rsid w:val="00BC0975"/>
    <w:rsid w:val="00BC0DC5"/>
    <w:rsid w:val="00BC0E24"/>
    <w:rsid w:val="00BC1005"/>
    <w:rsid w:val="00BC102F"/>
    <w:rsid w:val="00BC125C"/>
    <w:rsid w:val="00BC12D0"/>
    <w:rsid w:val="00BC1B8B"/>
    <w:rsid w:val="00BC1CC6"/>
    <w:rsid w:val="00BC1F02"/>
    <w:rsid w:val="00BC1FEF"/>
    <w:rsid w:val="00BC22F5"/>
    <w:rsid w:val="00BC26C1"/>
    <w:rsid w:val="00BC343F"/>
    <w:rsid w:val="00BC3691"/>
    <w:rsid w:val="00BC41AF"/>
    <w:rsid w:val="00BC4237"/>
    <w:rsid w:val="00BC4330"/>
    <w:rsid w:val="00BC4A62"/>
    <w:rsid w:val="00BC506F"/>
    <w:rsid w:val="00BC5108"/>
    <w:rsid w:val="00BC5BDF"/>
    <w:rsid w:val="00BC5BE5"/>
    <w:rsid w:val="00BC5DA5"/>
    <w:rsid w:val="00BC5F43"/>
    <w:rsid w:val="00BC698F"/>
    <w:rsid w:val="00BC6A20"/>
    <w:rsid w:val="00BC6B57"/>
    <w:rsid w:val="00BC73B5"/>
    <w:rsid w:val="00BC77F5"/>
    <w:rsid w:val="00BC7898"/>
    <w:rsid w:val="00BC7F15"/>
    <w:rsid w:val="00BD0836"/>
    <w:rsid w:val="00BD0960"/>
    <w:rsid w:val="00BD0D0A"/>
    <w:rsid w:val="00BD1736"/>
    <w:rsid w:val="00BD17C0"/>
    <w:rsid w:val="00BD1B4C"/>
    <w:rsid w:val="00BD1BA1"/>
    <w:rsid w:val="00BD2375"/>
    <w:rsid w:val="00BD24ED"/>
    <w:rsid w:val="00BD3105"/>
    <w:rsid w:val="00BD32D8"/>
    <w:rsid w:val="00BD3465"/>
    <w:rsid w:val="00BD3A4A"/>
    <w:rsid w:val="00BD4159"/>
    <w:rsid w:val="00BD4359"/>
    <w:rsid w:val="00BD44B4"/>
    <w:rsid w:val="00BD4597"/>
    <w:rsid w:val="00BD4875"/>
    <w:rsid w:val="00BD4C34"/>
    <w:rsid w:val="00BD588E"/>
    <w:rsid w:val="00BD58B3"/>
    <w:rsid w:val="00BD5AC0"/>
    <w:rsid w:val="00BD5EB1"/>
    <w:rsid w:val="00BD5FC0"/>
    <w:rsid w:val="00BD7326"/>
    <w:rsid w:val="00BD785D"/>
    <w:rsid w:val="00BD78F4"/>
    <w:rsid w:val="00BD79F1"/>
    <w:rsid w:val="00BD7A6B"/>
    <w:rsid w:val="00BD7BAD"/>
    <w:rsid w:val="00BE1627"/>
    <w:rsid w:val="00BE167C"/>
    <w:rsid w:val="00BE1922"/>
    <w:rsid w:val="00BE1B99"/>
    <w:rsid w:val="00BE223C"/>
    <w:rsid w:val="00BE232D"/>
    <w:rsid w:val="00BE262A"/>
    <w:rsid w:val="00BE2660"/>
    <w:rsid w:val="00BE2762"/>
    <w:rsid w:val="00BE2C49"/>
    <w:rsid w:val="00BE3123"/>
    <w:rsid w:val="00BE36F9"/>
    <w:rsid w:val="00BE39AE"/>
    <w:rsid w:val="00BE3C93"/>
    <w:rsid w:val="00BE3D02"/>
    <w:rsid w:val="00BE4022"/>
    <w:rsid w:val="00BE4279"/>
    <w:rsid w:val="00BE461F"/>
    <w:rsid w:val="00BE4644"/>
    <w:rsid w:val="00BE46BB"/>
    <w:rsid w:val="00BE476B"/>
    <w:rsid w:val="00BE4999"/>
    <w:rsid w:val="00BE4FC4"/>
    <w:rsid w:val="00BE58FE"/>
    <w:rsid w:val="00BE6060"/>
    <w:rsid w:val="00BE68C2"/>
    <w:rsid w:val="00BE70D6"/>
    <w:rsid w:val="00BE7154"/>
    <w:rsid w:val="00BF05B9"/>
    <w:rsid w:val="00BF0996"/>
    <w:rsid w:val="00BF0D59"/>
    <w:rsid w:val="00BF1530"/>
    <w:rsid w:val="00BF170E"/>
    <w:rsid w:val="00BF18C2"/>
    <w:rsid w:val="00BF18D2"/>
    <w:rsid w:val="00BF1935"/>
    <w:rsid w:val="00BF19A0"/>
    <w:rsid w:val="00BF1A03"/>
    <w:rsid w:val="00BF1B5C"/>
    <w:rsid w:val="00BF2240"/>
    <w:rsid w:val="00BF2429"/>
    <w:rsid w:val="00BF267D"/>
    <w:rsid w:val="00BF2C78"/>
    <w:rsid w:val="00BF3107"/>
    <w:rsid w:val="00BF3C9D"/>
    <w:rsid w:val="00BF3DAA"/>
    <w:rsid w:val="00BF3F9A"/>
    <w:rsid w:val="00BF463D"/>
    <w:rsid w:val="00BF476D"/>
    <w:rsid w:val="00BF4882"/>
    <w:rsid w:val="00BF49A6"/>
    <w:rsid w:val="00BF552E"/>
    <w:rsid w:val="00BF5AF1"/>
    <w:rsid w:val="00BF5BDF"/>
    <w:rsid w:val="00BF5C98"/>
    <w:rsid w:val="00BF5E14"/>
    <w:rsid w:val="00BF5EB9"/>
    <w:rsid w:val="00BF65A6"/>
    <w:rsid w:val="00BF7040"/>
    <w:rsid w:val="00BF7634"/>
    <w:rsid w:val="00BF784A"/>
    <w:rsid w:val="00BF7CA3"/>
    <w:rsid w:val="00C00130"/>
    <w:rsid w:val="00C0057D"/>
    <w:rsid w:val="00C007B5"/>
    <w:rsid w:val="00C00803"/>
    <w:rsid w:val="00C00828"/>
    <w:rsid w:val="00C0088E"/>
    <w:rsid w:val="00C00F44"/>
    <w:rsid w:val="00C0139F"/>
    <w:rsid w:val="00C015E4"/>
    <w:rsid w:val="00C016DA"/>
    <w:rsid w:val="00C017AE"/>
    <w:rsid w:val="00C01CBB"/>
    <w:rsid w:val="00C01E7C"/>
    <w:rsid w:val="00C01E93"/>
    <w:rsid w:val="00C02100"/>
    <w:rsid w:val="00C0260D"/>
    <w:rsid w:val="00C02628"/>
    <w:rsid w:val="00C02A7E"/>
    <w:rsid w:val="00C02C9B"/>
    <w:rsid w:val="00C02DCB"/>
    <w:rsid w:val="00C02EF4"/>
    <w:rsid w:val="00C0364C"/>
    <w:rsid w:val="00C03ADE"/>
    <w:rsid w:val="00C03EA9"/>
    <w:rsid w:val="00C040E5"/>
    <w:rsid w:val="00C041A1"/>
    <w:rsid w:val="00C04705"/>
    <w:rsid w:val="00C05048"/>
    <w:rsid w:val="00C0508D"/>
    <w:rsid w:val="00C05890"/>
    <w:rsid w:val="00C058D2"/>
    <w:rsid w:val="00C05CD1"/>
    <w:rsid w:val="00C05F96"/>
    <w:rsid w:val="00C0634D"/>
    <w:rsid w:val="00C068FA"/>
    <w:rsid w:val="00C06B21"/>
    <w:rsid w:val="00C0738F"/>
    <w:rsid w:val="00C10936"/>
    <w:rsid w:val="00C109FF"/>
    <w:rsid w:val="00C11467"/>
    <w:rsid w:val="00C115E1"/>
    <w:rsid w:val="00C11809"/>
    <w:rsid w:val="00C12262"/>
    <w:rsid w:val="00C124E1"/>
    <w:rsid w:val="00C12A8E"/>
    <w:rsid w:val="00C12C53"/>
    <w:rsid w:val="00C12EE4"/>
    <w:rsid w:val="00C131D4"/>
    <w:rsid w:val="00C13287"/>
    <w:rsid w:val="00C1375A"/>
    <w:rsid w:val="00C144C3"/>
    <w:rsid w:val="00C14D87"/>
    <w:rsid w:val="00C14F2C"/>
    <w:rsid w:val="00C15054"/>
    <w:rsid w:val="00C15469"/>
    <w:rsid w:val="00C15EB5"/>
    <w:rsid w:val="00C15F05"/>
    <w:rsid w:val="00C162E8"/>
    <w:rsid w:val="00C162F2"/>
    <w:rsid w:val="00C16438"/>
    <w:rsid w:val="00C16507"/>
    <w:rsid w:val="00C1665B"/>
    <w:rsid w:val="00C168D5"/>
    <w:rsid w:val="00C16A2E"/>
    <w:rsid w:val="00C16B63"/>
    <w:rsid w:val="00C170B0"/>
    <w:rsid w:val="00C171EB"/>
    <w:rsid w:val="00C1729A"/>
    <w:rsid w:val="00C174A2"/>
    <w:rsid w:val="00C17C51"/>
    <w:rsid w:val="00C17F84"/>
    <w:rsid w:val="00C17FCA"/>
    <w:rsid w:val="00C20326"/>
    <w:rsid w:val="00C20A35"/>
    <w:rsid w:val="00C20BF8"/>
    <w:rsid w:val="00C20E15"/>
    <w:rsid w:val="00C214BF"/>
    <w:rsid w:val="00C2161D"/>
    <w:rsid w:val="00C2161E"/>
    <w:rsid w:val="00C219F2"/>
    <w:rsid w:val="00C21ADD"/>
    <w:rsid w:val="00C22A45"/>
    <w:rsid w:val="00C22DA2"/>
    <w:rsid w:val="00C2317D"/>
    <w:rsid w:val="00C23351"/>
    <w:rsid w:val="00C23C2B"/>
    <w:rsid w:val="00C24062"/>
    <w:rsid w:val="00C24205"/>
    <w:rsid w:val="00C243AE"/>
    <w:rsid w:val="00C24432"/>
    <w:rsid w:val="00C2463D"/>
    <w:rsid w:val="00C24794"/>
    <w:rsid w:val="00C24B28"/>
    <w:rsid w:val="00C24C15"/>
    <w:rsid w:val="00C24C4B"/>
    <w:rsid w:val="00C24C91"/>
    <w:rsid w:val="00C24EDA"/>
    <w:rsid w:val="00C25212"/>
    <w:rsid w:val="00C2576F"/>
    <w:rsid w:val="00C259E3"/>
    <w:rsid w:val="00C260D7"/>
    <w:rsid w:val="00C26114"/>
    <w:rsid w:val="00C2639C"/>
    <w:rsid w:val="00C26475"/>
    <w:rsid w:val="00C26636"/>
    <w:rsid w:val="00C266A0"/>
    <w:rsid w:val="00C26961"/>
    <w:rsid w:val="00C26BEC"/>
    <w:rsid w:val="00C26D47"/>
    <w:rsid w:val="00C273EE"/>
    <w:rsid w:val="00C274C2"/>
    <w:rsid w:val="00C2766B"/>
    <w:rsid w:val="00C2796C"/>
    <w:rsid w:val="00C27AF0"/>
    <w:rsid w:val="00C27F76"/>
    <w:rsid w:val="00C302AF"/>
    <w:rsid w:val="00C30528"/>
    <w:rsid w:val="00C30611"/>
    <w:rsid w:val="00C30EDE"/>
    <w:rsid w:val="00C30FB3"/>
    <w:rsid w:val="00C312CB"/>
    <w:rsid w:val="00C314B5"/>
    <w:rsid w:val="00C31590"/>
    <w:rsid w:val="00C31A67"/>
    <w:rsid w:val="00C3225A"/>
    <w:rsid w:val="00C32316"/>
    <w:rsid w:val="00C323AD"/>
    <w:rsid w:val="00C32453"/>
    <w:rsid w:val="00C325F4"/>
    <w:rsid w:val="00C32ABA"/>
    <w:rsid w:val="00C32EFD"/>
    <w:rsid w:val="00C33097"/>
    <w:rsid w:val="00C3313F"/>
    <w:rsid w:val="00C33453"/>
    <w:rsid w:val="00C33AF9"/>
    <w:rsid w:val="00C341E3"/>
    <w:rsid w:val="00C34240"/>
    <w:rsid w:val="00C34299"/>
    <w:rsid w:val="00C3429D"/>
    <w:rsid w:val="00C346D1"/>
    <w:rsid w:val="00C349A1"/>
    <w:rsid w:val="00C34B44"/>
    <w:rsid w:val="00C34EA2"/>
    <w:rsid w:val="00C3500F"/>
    <w:rsid w:val="00C35093"/>
    <w:rsid w:val="00C3532B"/>
    <w:rsid w:val="00C35585"/>
    <w:rsid w:val="00C35C88"/>
    <w:rsid w:val="00C35F66"/>
    <w:rsid w:val="00C368BF"/>
    <w:rsid w:val="00C36A5D"/>
    <w:rsid w:val="00C36B84"/>
    <w:rsid w:val="00C370F2"/>
    <w:rsid w:val="00C3718C"/>
    <w:rsid w:val="00C37586"/>
    <w:rsid w:val="00C37831"/>
    <w:rsid w:val="00C37855"/>
    <w:rsid w:val="00C37955"/>
    <w:rsid w:val="00C40011"/>
    <w:rsid w:val="00C40151"/>
    <w:rsid w:val="00C4042B"/>
    <w:rsid w:val="00C41A61"/>
    <w:rsid w:val="00C41DED"/>
    <w:rsid w:val="00C42315"/>
    <w:rsid w:val="00C42399"/>
    <w:rsid w:val="00C429FA"/>
    <w:rsid w:val="00C42B72"/>
    <w:rsid w:val="00C42F7B"/>
    <w:rsid w:val="00C431D0"/>
    <w:rsid w:val="00C43670"/>
    <w:rsid w:val="00C43AFF"/>
    <w:rsid w:val="00C43D35"/>
    <w:rsid w:val="00C43EA4"/>
    <w:rsid w:val="00C44410"/>
    <w:rsid w:val="00C44507"/>
    <w:rsid w:val="00C445FE"/>
    <w:rsid w:val="00C44689"/>
    <w:rsid w:val="00C4480E"/>
    <w:rsid w:val="00C44C0A"/>
    <w:rsid w:val="00C450A4"/>
    <w:rsid w:val="00C45380"/>
    <w:rsid w:val="00C454D2"/>
    <w:rsid w:val="00C4584F"/>
    <w:rsid w:val="00C45AC4"/>
    <w:rsid w:val="00C45C24"/>
    <w:rsid w:val="00C45C75"/>
    <w:rsid w:val="00C4650E"/>
    <w:rsid w:val="00C46CF7"/>
    <w:rsid w:val="00C46D3F"/>
    <w:rsid w:val="00C47100"/>
    <w:rsid w:val="00C4718D"/>
    <w:rsid w:val="00C473E2"/>
    <w:rsid w:val="00C50033"/>
    <w:rsid w:val="00C501F4"/>
    <w:rsid w:val="00C51249"/>
    <w:rsid w:val="00C518C1"/>
    <w:rsid w:val="00C52611"/>
    <w:rsid w:val="00C52F5A"/>
    <w:rsid w:val="00C5349F"/>
    <w:rsid w:val="00C536FE"/>
    <w:rsid w:val="00C5397E"/>
    <w:rsid w:val="00C53AA0"/>
    <w:rsid w:val="00C53AF7"/>
    <w:rsid w:val="00C5409F"/>
    <w:rsid w:val="00C5458B"/>
    <w:rsid w:val="00C546A4"/>
    <w:rsid w:val="00C54730"/>
    <w:rsid w:val="00C549EF"/>
    <w:rsid w:val="00C55052"/>
    <w:rsid w:val="00C550DC"/>
    <w:rsid w:val="00C55181"/>
    <w:rsid w:val="00C551FE"/>
    <w:rsid w:val="00C554B3"/>
    <w:rsid w:val="00C55F89"/>
    <w:rsid w:val="00C561D7"/>
    <w:rsid w:val="00C56546"/>
    <w:rsid w:val="00C56925"/>
    <w:rsid w:val="00C56A6A"/>
    <w:rsid w:val="00C56AF5"/>
    <w:rsid w:val="00C56B11"/>
    <w:rsid w:val="00C56C75"/>
    <w:rsid w:val="00C5799D"/>
    <w:rsid w:val="00C57A45"/>
    <w:rsid w:val="00C57FC0"/>
    <w:rsid w:val="00C60421"/>
    <w:rsid w:val="00C6042E"/>
    <w:rsid w:val="00C60626"/>
    <w:rsid w:val="00C61201"/>
    <w:rsid w:val="00C614E6"/>
    <w:rsid w:val="00C61813"/>
    <w:rsid w:val="00C61A6F"/>
    <w:rsid w:val="00C61A9F"/>
    <w:rsid w:val="00C61AF7"/>
    <w:rsid w:val="00C61C77"/>
    <w:rsid w:val="00C61FCA"/>
    <w:rsid w:val="00C62036"/>
    <w:rsid w:val="00C620D8"/>
    <w:rsid w:val="00C62B0D"/>
    <w:rsid w:val="00C62B2D"/>
    <w:rsid w:val="00C62E55"/>
    <w:rsid w:val="00C630DB"/>
    <w:rsid w:val="00C6347D"/>
    <w:rsid w:val="00C638DD"/>
    <w:rsid w:val="00C638F2"/>
    <w:rsid w:val="00C63991"/>
    <w:rsid w:val="00C63BB8"/>
    <w:rsid w:val="00C63F73"/>
    <w:rsid w:val="00C64155"/>
    <w:rsid w:val="00C64390"/>
    <w:rsid w:val="00C64507"/>
    <w:rsid w:val="00C6450A"/>
    <w:rsid w:val="00C64C30"/>
    <w:rsid w:val="00C65079"/>
    <w:rsid w:val="00C652A5"/>
    <w:rsid w:val="00C65350"/>
    <w:rsid w:val="00C65700"/>
    <w:rsid w:val="00C65B19"/>
    <w:rsid w:val="00C65C56"/>
    <w:rsid w:val="00C65EA8"/>
    <w:rsid w:val="00C66300"/>
    <w:rsid w:val="00C66309"/>
    <w:rsid w:val="00C66513"/>
    <w:rsid w:val="00C66A4B"/>
    <w:rsid w:val="00C66BC6"/>
    <w:rsid w:val="00C66C48"/>
    <w:rsid w:val="00C66FFD"/>
    <w:rsid w:val="00C67048"/>
    <w:rsid w:val="00C67215"/>
    <w:rsid w:val="00C6742F"/>
    <w:rsid w:val="00C674C0"/>
    <w:rsid w:val="00C6755A"/>
    <w:rsid w:val="00C70119"/>
    <w:rsid w:val="00C702C5"/>
    <w:rsid w:val="00C70A88"/>
    <w:rsid w:val="00C70ADA"/>
    <w:rsid w:val="00C70B02"/>
    <w:rsid w:val="00C70C2B"/>
    <w:rsid w:val="00C71074"/>
    <w:rsid w:val="00C710F9"/>
    <w:rsid w:val="00C71883"/>
    <w:rsid w:val="00C719E8"/>
    <w:rsid w:val="00C7203E"/>
    <w:rsid w:val="00C7285E"/>
    <w:rsid w:val="00C72B04"/>
    <w:rsid w:val="00C730C2"/>
    <w:rsid w:val="00C73ABD"/>
    <w:rsid w:val="00C73ADD"/>
    <w:rsid w:val="00C73CB7"/>
    <w:rsid w:val="00C73E82"/>
    <w:rsid w:val="00C742D1"/>
    <w:rsid w:val="00C74567"/>
    <w:rsid w:val="00C74E0D"/>
    <w:rsid w:val="00C74FEC"/>
    <w:rsid w:val="00C754CF"/>
    <w:rsid w:val="00C757AB"/>
    <w:rsid w:val="00C75D00"/>
    <w:rsid w:val="00C75E4D"/>
    <w:rsid w:val="00C76124"/>
    <w:rsid w:val="00C76582"/>
    <w:rsid w:val="00C76AF1"/>
    <w:rsid w:val="00C77044"/>
    <w:rsid w:val="00C77129"/>
    <w:rsid w:val="00C773DE"/>
    <w:rsid w:val="00C775A5"/>
    <w:rsid w:val="00C777BD"/>
    <w:rsid w:val="00C77CD6"/>
    <w:rsid w:val="00C77DF8"/>
    <w:rsid w:val="00C80BAF"/>
    <w:rsid w:val="00C80F4D"/>
    <w:rsid w:val="00C81502"/>
    <w:rsid w:val="00C81AD8"/>
    <w:rsid w:val="00C823FE"/>
    <w:rsid w:val="00C83123"/>
    <w:rsid w:val="00C8332B"/>
    <w:rsid w:val="00C83620"/>
    <w:rsid w:val="00C83F42"/>
    <w:rsid w:val="00C8418E"/>
    <w:rsid w:val="00C846D9"/>
    <w:rsid w:val="00C84B62"/>
    <w:rsid w:val="00C84E34"/>
    <w:rsid w:val="00C85086"/>
    <w:rsid w:val="00C850FE"/>
    <w:rsid w:val="00C85951"/>
    <w:rsid w:val="00C85967"/>
    <w:rsid w:val="00C85E81"/>
    <w:rsid w:val="00C86409"/>
    <w:rsid w:val="00C86653"/>
    <w:rsid w:val="00C8694D"/>
    <w:rsid w:val="00C87487"/>
    <w:rsid w:val="00C91265"/>
    <w:rsid w:val="00C915A5"/>
    <w:rsid w:val="00C917FF"/>
    <w:rsid w:val="00C91A8C"/>
    <w:rsid w:val="00C9258E"/>
    <w:rsid w:val="00C92A05"/>
    <w:rsid w:val="00C92B9C"/>
    <w:rsid w:val="00C92D3D"/>
    <w:rsid w:val="00C92DCF"/>
    <w:rsid w:val="00C930DF"/>
    <w:rsid w:val="00C930F3"/>
    <w:rsid w:val="00C93133"/>
    <w:rsid w:val="00C93321"/>
    <w:rsid w:val="00C93412"/>
    <w:rsid w:val="00C93703"/>
    <w:rsid w:val="00C938E1"/>
    <w:rsid w:val="00C93A80"/>
    <w:rsid w:val="00C93C53"/>
    <w:rsid w:val="00C93E0B"/>
    <w:rsid w:val="00C93F89"/>
    <w:rsid w:val="00C940C1"/>
    <w:rsid w:val="00C94130"/>
    <w:rsid w:val="00C9431F"/>
    <w:rsid w:val="00C949D1"/>
    <w:rsid w:val="00C94AB2"/>
    <w:rsid w:val="00C95193"/>
    <w:rsid w:val="00C956F5"/>
    <w:rsid w:val="00C95A63"/>
    <w:rsid w:val="00C96829"/>
    <w:rsid w:val="00C96951"/>
    <w:rsid w:val="00C96A28"/>
    <w:rsid w:val="00C96A98"/>
    <w:rsid w:val="00C9703F"/>
    <w:rsid w:val="00C9727D"/>
    <w:rsid w:val="00C97587"/>
    <w:rsid w:val="00C9791D"/>
    <w:rsid w:val="00C979C9"/>
    <w:rsid w:val="00C97D5D"/>
    <w:rsid w:val="00CA0102"/>
    <w:rsid w:val="00CA033F"/>
    <w:rsid w:val="00CA041A"/>
    <w:rsid w:val="00CA09B2"/>
    <w:rsid w:val="00CA0A1C"/>
    <w:rsid w:val="00CA112D"/>
    <w:rsid w:val="00CA17BE"/>
    <w:rsid w:val="00CA214A"/>
    <w:rsid w:val="00CA24C1"/>
    <w:rsid w:val="00CA2577"/>
    <w:rsid w:val="00CA2DB6"/>
    <w:rsid w:val="00CA2E8E"/>
    <w:rsid w:val="00CA33E0"/>
    <w:rsid w:val="00CA3510"/>
    <w:rsid w:val="00CA3EEB"/>
    <w:rsid w:val="00CA4700"/>
    <w:rsid w:val="00CA4864"/>
    <w:rsid w:val="00CA52D8"/>
    <w:rsid w:val="00CA5BAC"/>
    <w:rsid w:val="00CA654E"/>
    <w:rsid w:val="00CA6796"/>
    <w:rsid w:val="00CA75A7"/>
    <w:rsid w:val="00CA78C9"/>
    <w:rsid w:val="00CA7AA3"/>
    <w:rsid w:val="00CA7BFA"/>
    <w:rsid w:val="00CA7C39"/>
    <w:rsid w:val="00CA7DDE"/>
    <w:rsid w:val="00CA7F7A"/>
    <w:rsid w:val="00CB0370"/>
    <w:rsid w:val="00CB03B0"/>
    <w:rsid w:val="00CB066F"/>
    <w:rsid w:val="00CB0B38"/>
    <w:rsid w:val="00CB0BCA"/>
    <w:rsid w:val="00CB0DF5"/>
    <w:rsid w:val="00CB0EBC"/>
    <w:rsid w:val="00CB14AA"/>
    <w:rsid w:val="00CB169D"/>
    <w:rsid w:val="00CB16D0"/>
    <w:rsid w:val="00CB17D5"/>
    <w:rsid w:val="00CB1FCE"/>
    <w:rsid w:val="00CB2081"/>
    <w:rsid w:val="00CB20E4"/>
    <w:rsid w:val="00CB2F30"/>
    <w:rsid w:val="00CB325B"/>
    <w:rsid w:val="00CB3382"/>
    <w:rsid w:val="00CB360C"/>
    <w:rsid w:val="00CB3868"/>
    <w:rsid w:val="00CB3BF8"/>
    <w:rsid w:val="00CB4033"/>
    <w:rsid w:val="00CB4328"/>
    <w:rsid w:val="00CB4578"/>
    <w:rsid w:val="00CB45D4"/>
    <w:rsid w:val="00CB4DCA"/>
    <w:rsid w:val="00CB52E0"/>
    <w:rsid w:val="00CB6041"/>
    <w:rsid w:val="00CB6538"/>
    <w:rsid w:val="00CB660B"/>
    <w:rsid w:val="00CB6760"/>
    <w:rsid w:val="00CB6E96"/>
    <w:rsid w:val="00CB75B7"/>
    <w:rsid w:val="00CB7692"/>
    <w:rsid w:val="00CB78BB"/>
    <w:rsid w:val="00CC00D7"/>
    <w:rsid w:val="00CC0314"/>
    <w:rsid w:val="00CC0681"/>
    <w:rsid w:val="00CC0A98"/>
    <w:rsid w:val="00CC0DEF"/>
    <w:rsid w:val="00CC1135"/>
    <w:rsid w:val="00CC11AE"/>
    <w:rsid w:val="00CC1C33"/>
    <w:rsid w:val="00CC2215"/>
    <w:rsid w:val="00CC2531"/>
    <w:rsid w:val="00CC26D4"/>
    <w:rsid w:val="00CC2869"/>
    <w:rsid w:val="00CC2A4D"/>
    <w:rsid w:val="00CC2F33"/>
    <w:rsid w:val="00CC3404"/>
    <w:rsid w:val="00CC3517"/>
    <w:rsid w:val="00CC36B8"/>
    <w:rsid w:val="00CC3C63"/>
    <w:rsid w:val="00CC43C0"/>
    <w:rsid w:val="00CC45E0"/>
    <w:rsid w:val="00CC48BF"/>
    <w:rsid w:val="00CC49F1"/>
    <w:rsid w:val="00CC4EB1"/>
    <w:rsid w:val="00CC5A53"/>
    <w:rsid w:val="00CC6055"/>
    <w:rsid w:val="00CC617D"/>
    <w:rsid w:val="00CC64E1"/>
    <w:rsid w:val="00CC6AF0"/>
    <w:rsid w:val="00CC7379"/>
    <w:rsid w:val="00CC7DE2"/>
    <w:rsid w:val="00CC7E10"/>
    <w:rsid w:val="00CC7F5B"/>
    <w:rsid w:val="00CD0BB8"/>
    <w:rsid w:val="00CD0D6A"/>
    <w:rsid w:val="00CD0D91"/>
    <w:rsid w:val="00CD0DAA"/>
    <w:rsid w:val="00CD11A9"/>
    <w:rsid w:val="00CD1574"/>
    <w:rsid w:val="00CD1739"/>
    <w:rsid w:val="00CD18FD"/>
    <w:rsid w:val="00CD1BD1"/>
    <w:rsid w:val="00CD1BD3"/>
    <w:rsid w:val="00CD1E00"/>
    <w:rsid w:val="00CD26D8"/>
    <w:rsid w:val="00CD284F"/>
    <w:rsid w:val="00CD28B1"/>
    <w:rsid w:val="00CD2A33"/>
    <w:rsid w:val="00CD2B48"/>
    <w:rsid w:val="00CD2DE7"/>
    <w:rsid w:val="00CD2F25"/>
    <w:rsid w:val="00CD2F9A"/>
    <w:rsid w:val="00CD2FF7"/>
    <w:rsid w:val="00CD3777"/>
    <w:rsid w:val="00CD3996"/>
    <w:rsid w:val="00CD3A61"/>
    <w:rsid w:val="00CD3BFB"/>
    <w:rsid w:val="00CD3FEB"/>
    <w:rsid w:val="00CD4227"/>
    <w:rsid w:val="00CD4382"/>
    <w:rsid w:val="00CD4640"/>
    <w:rsid w:val="00CD4736"/>
    <w:rsid w:val="00CD47DF"/>
    <w:rsid w:val="00CD4962"/>
    <w:rsid w:val="00CD5015"/>
    <w:rsid w:val="00CD512E"/>
    <w:rsid w:val="00CD522B"/>
    <w:rsid w:val="00CD5544"/>
    <w:rsid w:val="00CD58F7"/>
    <w:rsid w:val="00CD5B62"/>
    <w:rsid w:val="00CD5CED"/>
    <w:rsid w:val="00CD5E14"/>
    <w:rsid w:val="00CD6225"/>
    <w:rsid w:val="00CD6281"/>
    <w:rsid w:val="00CD6287"/>
    <w:rsid w:val="00CD642E"/>
    <w:rsid w:val="00CD687E"/>
    <w:rsid w:val="00CD6A6E"/>
    <w:rsid w:val="00CD6ADB"/>
    <w:rsid w:val="00CD6E77"/>
    <w:rsid w:val="00CD6E80"/>
    <w:rsid w:val="00CD71AE"/>
    <w:rsid w:val="00CD751A"/>
    <w:rsid w:val="00CD76BA"/>
    <w:rsid w:val="00CD7D8B"/>
    <w:rsid w:val="00CD7F40"/>
    <w:rsid w:val="00CE0355"/>
    <w:rsid w:val="00CE056E"/>
    <w:rsid w:val="00CE0857"/>
    <w:rsid w:val="00CE0AFF"/>
    <w:rsid w:val="00CE10E7"/>
    <w:rsid w:val="00CE11B6"/>
    <w:rsid w:val="00CE159F"/>
    <w:rsid w:val="00CE2338"/>
    <w:rsid w:val="00CE246F"/>
    <w:rsid w:val="00CE25E7"/>
    <w:rsid w:val="00CE269C"/>
    <w:rsid w:val="00CE27DA"/>
    <w:rsid w:val="00CE2C91"/>
    <w:rsid w:val="00CE2D33"/>
    <w:rsid w:val="00CE2D68"/>
    <w:rsid w:val="00CE3103"/>
    <w:rsid w:val="00CE31F4"/>
    <w:rsid w:val="00CE3C11"/>
    <w:rsid w:val="00CE3F92"/>
    <w:rsid w:val="00CE4A5B"/>
    <w:rsid w:val="00CE5330"/>
    <w:rsid w:val="00CE573A"/>
    <w:rsid w:val="00CE5A2A"/>
    <w:rsid w:val="00CE5B03"/>
    <w:rsid w:val="00CE5C13"/>
    <w:rsid w:val="00CE5D34"/>
    <w:rsid w:val="00CE6176"/>
    <w:rsid w:val="00CE637A"/>
    <w:rsid w:val="00CE650E"/>
    <w:rsid w:val="00CE660E"/>
    <w:rsid w:val="00CE6D1B"/>
    <w:rsid w:val="00CE7363"/>
    <w:rsid w:val="00CE7434"/>
    <w:rsid w:val="00CE76E6"/>
    <w:rsid w:val="00CE7EA5"/>
    <w:rsid w:val="00CF03D3"/>
    <w:rsid w:val="00CF0DD6"/>
    <w:rsid w:val="00CF14EE"/>
    <w:rsid w:val="00CF1789"/>
    <w:rsid w:val="00CF1C8A"/>
    <w:rsid w:val="00CF1EF9"/>
    <w:rsid w:val="00CF2085"/>
    <w:rsid w:val="00CF21FA"/>
    <w:rsid w:val="00CF2511"/>
    <w:rsid w:val="00CF25C7"/>
    <w:rsid w:val="00CF2FAD"/>
    <w:rsid w:val="00CF3DDC"/>
    <w:rsid w:val="00CF4270"/>
    <w:rsid w:val="00CF48EA"/>
    <w:rsid w:val="00CF4BAF"/>
    <w:rsid w:val="00CF526C"/>
    <w:rsid w:val="00CF5550"/>
    <w:rsid w:val="00CF55F2"/>
    <w:rsid w:val="00CF589B"/>
    <w:rsid w:val="00CF5CC6"/>
    <w:rsid w:val="00CF6771"/>
    <w:rsid w:val="00CF6AE5"/>
    <w:rsid w:val="00CF6E8A"/>
    <w:rsid w:val="00CF75D2"/>
    <w:rsid w:val="00CF75FA"/>
    <w:rsid w:val="00CF77AE"/>
    <w:rsid w:val="00CF7AB4"/>
    <w:rsid w:val="00CF7D37"/>
    <w:rsid w:val="00D002A1"/>
    <w:rsid w:val="00D0038F"/>
    <w:rsid w:val="00D008D3"/>
    <w:rsid w:val="00D00C25"/>
    <w:rsid w:val="00D012C4"/>
    <w:rsid w:val="00D019A2"/>
    <w:rsid w:val="00D01A22"/>
    <w:rsid w:val="00D020DC"/>
    <w:rsid w:val="00D02318"/>
    <w:rsid w:val="00D0251A"/>
    <w:rsid w:val="00D025D4"/>
    <w:rsid w:val="00D0378B"/>
    <w:rsid w:val="00D03AB3"/>
    <w:rsid w:val="00D03ED3"/>
    <w:rsid w:val="00D03FF9"/>
    <w:rsid w:val="00D043A2"/>
    <w:rsid w:val="00D046B3"/>
    <w:rsid w:val="00D04705"/>
    <w:rsid w:val="00D04F1A"/>
    <w:rsid w:val="00D05D5A"/>
    <w:rsid w:val="00D061E6"/>
    <w:rsid w:val="00D06501"/>
    <w:rsid w:val="00D06965"/>
    <w:rsid w:val="00D06B94"/>
    <w:rsid w:val="00D06F7F"/>
    <w:rsid w:val="00D07EB0"/>
    <w:rsid w:val="00D10AB6"/>
    <w:rsid w:val="00D10DF1"/>
    <w:rsid w:val="00D11281"/>
    <w:rsid w:val="00D11301"/>
    <w:rsid w:val="00D11812"/>
    <w:rsid w:val="00D118B2"/>
    <w:rsid w:val="00D12308"/>
    <w:rsid w:val="00D12548"/>
    <w:rsid w:val="00D12A10"/>
    <w:rsid w:val="00D12CEB"/>
    <w:rsid w:val="00D1306B"/>
    <w:rsid w:val="00D13447"/>
    <w:rsid w:val="00D1368D"/>
    <w:rsid w:val="00D13C81"/>
    <w:rsid w:val="00D14224"/>
    <w:rsid w:val="00D14490"/>
    <w:rsid w:val="00D15153"/>
    <w:rsid w:val="00D151AA"/>
    <w:rsid w:val="00D15381"/>
    <w:rsid w:val="00D15539"/>
    <w:rsid w:val="00D1595B"/>
    <w:rsid w:val="00D159BE"/>
    <w:rsid w:val="00D15B44"/>
    <w:rsid w:val="00D1690D"/>
    <w:rsid w:val="00D16A51"/>
    <w:rsid w:val="00D16A82"/>
    <w:rsid w:val="00D1703D"/>
    <w:rsid w:val="00D174D8"/>
    <w:rsid w:val="00D179A7"/>
    <w:rsid w:val="00D17B37"/>
    <w:rsid w:val="00D17F51"/>
    <w:rsid w:val="00D207C2"/>
    <w:rsid w:val="00D20DE3"/>
    <w:rsid w:val="00D20E8B"/>
    <w:rsid w:val="00D2122E"/>
    <w:rsid w:val="00D2134B"/>
    <w:rsid w:val="00D214B4"/>
    <w:rsid w:val="00D2168D"/>
    <w:rsid w:val="00D217AE"/>
    <w:rsid w:val="00D21ABB"/>
    <w:rsid w:val="00D21D6E"/>
    <w:rsid w:val="00D2240D"/>
    <w:rsid w:val="00D225DB"/>
    <w:rsid w:val="00D226E6"/>
    <w:rsid w:val="00D22770"/>
    <w:rsid w:val="00D228D7"/>
    <w:rsid w:val="00D22BA4"/>
    <w:rsid w:val="00D22EA3"/>
    <w:rsid w:val="00D22ED7"/>
    <w:rsid w:val="00D237D0"/>
    <w:rsid w:val="00D238CA"/>
    <w:rsid w:val="00D23A6A"/>
    <w:rsid w:val="00D23BF1"/>
    <w:rsid w:val="00D23E0A"/>
    <w:rsid w:val="00D23F2A"/>
    <w:rsid w:val="00D24520"/>
    <w:rsid w:val="00D24559"/>
    <w:rsid w:val="00D245AF"/>
    <w:rsid w:val="00D2493B"/>
    <w:rsid w:val="00D24AB1"/>
    <w:rsid w:val="00D24B1C"/>
    <w:rsid w:val="00D2591D"/>
    <w:rsid w:val="00D25AB2"/>
    <w:rsid w:val="00D25F53"/>
    <w:rsid w:val="00D2663E"/>
    <w:rsid w:val="00D26D00"/>
    <w:rsid w:val="00D27F8F"/>
    <w:rsid w:val="00D3034B"/>
    <w:rsid w:val="00D30680"/>
    <w:rsid w:val="00D307BE"/>
    <w:rsid w:val="00D3098D"/>
    <w:rsid w:val="00D309CF"/>
    <w:rsid w:val="00D3116C"/>
    <w:rsid w:val="00D3153A"/>
    <w:rsid w:val="00D31787"/>
    <w:rsid w:val="00D31A63"/>
    <w:rsid w:val="00D32459"/>
    <w:rsid w:val="00D32FFD"/>
    <w:rsid w:val="00D3307F"/>
    <w:rsid w:val="00D33CAF"/>
    <w:rsid w:val="00D34088"/>
    <w:rsid w:val="00D34516"/>
    <w:rsid w:val="00D3471A"/>
    <w:rsid w:val="00D34725"/>
    <w:rsid w:val="00D34D3F"/>
    <w:rsid w:val="00D35400"/>
    <w:rsid w:val="00D35BBA"/>
    <w:rsid w:val="00D3613E"/>
    <w:rsid w:val="00D366FE"/>
    <w:rsid w:val="00D36A11"/>
    <w:rsid w:val="00D36B76"/>
    <w:rsid w:val="00D36DC4"/>
    <w:rsid w:val="00D36EB6"/>
    <w:rsid w:val="00D372D3"/>
    <w:rsid w:val="00D3747D"/>
    <w:rsid w:val="00D377D7"/>
    <w:rsid w:val="00D379F6"/>
    <w:rsid w:val="00D37C15"/>
    <w:rsid w:val="00D37C45"/>
    <w:rsid w:val="00D37CB2"/>
    <w:rsid w:val="00D37D48"/>
    <w:rsid w:val="00D405B4"/>
    <w:rsid w:val="00D40730"/>
    <w:rsid w:val="00D40977"/>
    <w:rsid w:val="00D40B0E"/>
    <w:rsid w:val="00D40BB3"/>
    <w:rsid w:val="00D41220"/>
    <w:rsid w:val="00D413BA"/>
    <w:rsid w:val="00D41520"/>
    <w:rsid w:val="00D4185E"/>
    <w:rsid w:val="00D41BC6"/>
    <w:rsid w:val="00D41FD3"/>
    <w:rsid w:val="00D42262"/>
    <w:rsid w:val="00D424B8"/>
    <w:rsid w:val="00D426C8"/>
    <w:rsid w:val="00D42916"/>
    <w:rsid w:val="00D42EDA"/>
    <w:rsid w:val="00D43227"/>
    <w:rsid w:val="00D432FD"/>
    <w:rsid w:val="00D43421"/>
    <w:rsid w:val="00D43744"/>
    <w:rsid w:val="00D43A8E"/>
    <w:rsid w:val="00D442AB"/>
    <w:rsid w:val="00D442F7"/>
    <w:rsid w:val="00D44420"/>
    <w:rsid w:val="00D44887"/>
    <w:rsid w:val="00D44C33"/>
    <w:rsid w:val="00D44D6B"/>
    <w:rsid w:val="00D44D89"/>
    <w:rsid w:val="00D44FE9"/>
    <w:rsid w:val="00D459F9"/>
    <w:rsid w:val="00D46832"/>
    <w:rsid w:val="00D46C6C"/>
    <w:rsid w:val="00D46EF1"/>
    <w:rsid w:val="00D46EFB"/>
    <w:rsid w:val="00D46F57"/>
    <w:rsid w:val="00D47BE0"/>
    <w:rsid w:val="00D47C05"/>
    <w:rsid w:val="00D47EBD"/>
    <w:rsid w:val="00D505E0"/>
    <w:rsid w:val="00D50B02"/>
    <w:rsid w:val="00D50C0C"/>
    <w:rsid w:val="00D50DC8"/>
    <w:rsid w:val="00D50EE5"/>
    <w:rsid w:val="00D52232"/>
    <w:rsid w:val="00D528AC"/>
    <w:rsid w:val="00D52915"/>
    <w:rsid w:val="00D52B03"/>
    <w:rsid w:val="00D52CAE"/>
    <w:rsid w:val="00D52F73"/>
    <w:rsid w:val="00D52F98"/>
    <w:rsid w:val="00D5300F"/>
    <w:rsid w:val="00D5316E"/>
    <w:rsid w:val="00D53262"/>
    <w:rsid w:val="00D538DD"/>
    <w:rsid w:val="00D53DC6"/>
    <w:rsid w:val="00D53E13"/>
    <w:rsid w:val="00D54105"/>
    <w:rsid w:val="00D54543"/>
    <w:rsid w:val="00D54DC4"/>
    <w:rsid w:val="00D54EAD"/>
    <w:rsid w:val="00D554F4"/>
    <w:rsid w:val="00D5559C"/>
    <w:rsid w:val="00D559CD"/>
    <w:rsid w:val="00D55AE1"/>
    <w:rsid w:val="00D55D0C"/>
    <w:rsid w:val="00D55EFA"/>
    <w:rsid w:val="00D5622D"/>
    <w:rsid w:val="00D563E9"/>
    <w:rsid w:val="00D5644B"/>
    <w:rsid w:val="00D56D63"/>
    <w:rsid w:val="00D57172"/>
    <w:rsid w:val="00D572F7"/>
    <w:rsid w:val="00D5742E"/>
    <w:rsid w:val="00D57608"/>
    <w:rsid w:val="00D57FB1"/>
    <w:rsid w:val="00D60A11"/>
    <w:rsid w:val="00D60B8D"/>
    <w:rsid w:val="00D60CDE"/>
    <w:rsid w:val="00D60ED7"/>
    <w:rsid w:val="00D61011"/>
    <w:rsid w:val="00D611FA"/>
    <w:rsid w:val="00D6131C"/>
    <w:rsid w:val="00D6163D"/>
    <w:rsid w:val="00D616DE"/>
    <w:rsid w:val="00D62608"/>
    <w:rsid w:val="00D6334B"/>
    <w:rsid w:val="00D6376B"/>
    <w:rsid w:val="00D63AC8"/>
    <w:rsid w:val="00D63ACC"/>
    <w:rsid w:val="00D63EC5"/>
    <w:rsid w:val="00D643DE"/>
    <w:rsid w:val="00D6470D"/>
    <w:rsid w:val="00D648A2"/>
    <w:rsid w:val="00D64CB3"/>
    <w:rsid w:val="00D64EFF"/>
    <w:rsid w:val="00D65B58"/>
    <w:rsid w:val="00D6692D"/>
    <w:rsid w:val="00D66B17"/>
    <w:rsid w:val="00D66B2D"/>
    <w:rsid w:val="00D66DDF"/>
    <w:rsid w:val="00D66E14"/>
    <w:rsid w:val="00D672A0"/>
    <w:rsid w:val="00D7005B"/>
    <w:rsid w:val="00D7010D"/>
    <w:rsid w:val="00D70335"/>
    <w:rsid w:val="00D703CA"/>
    <w:rsid w:val="00D704F2"/>
    <w:rsid w:val="00D71004"/>
    <w:rsid w:val="00D711AD"/>
    <w:rsid w:val="00D717E3"/>
    <w:rsid w:val="00D71A59"/>
    <w:rsid w:val="00D71CA3"/>
    <w:rsid w:val="00D71DD1"/>
    <w:rsid w:val="00D7221C"/>
    <w:rsid w:val="00D72666"/>
    <w:rsid w:val="00D72C64"/>
    <w:rsid w:val="00D730F4"/>
    <w:rsid w:val="00D73155"/>
    <w:rsid w:val="00D731EC"/>
    <w:rsid w:val="00D7325E"/>
    <w:rsid w:val="00D73590"/>
    <w:rsid w:val="00D73920"/>
    <w:rsid w:val="00D73959"/>
    <w:rsid w:val="00D7429A"/>
    <w:rsid w:val="00D74D1D"/>
    <w:rsid w:val="00D74FD1"/>
    <w:rsid w:val="00D7575E"/>
    <w:rsid w:val="00D75EB9"/>
    <w:rsid w:val="00D75EDC"/>
    <w:rsid w:val="00D7645C"/>
    <w:rsid w:val="00D7699A"/>
    <w:rsid w:val="00D76CEF"/>
    <w:rsid w:val="00D76EA0"/>
    <w:rsid w:val="00D7716A"/>
    <w:rsid w:val="00D7730D"/>
    <w:rsid w:val="00D8009E"/>
    <w:rsid w:val="00D803A6"/>
    <w:rsid w:val="00D80621"/>
    <w:rsid w:val="00D806AD"/>
    <w:rsid w:val="00D808D3"/>
    <w:rsid w:val="00D80C77"/>
    <w:rsid w:val="00D81287"/>
    <w:rsid w:val="00D819D8"/>
    <w:rsid w:val="00D81A71"/>
    <w:rsid w:val="00D81D74"/>
    <w:rsid w:val="00D81F8C"/>
    <w:rsid w:val="00D821DD"/>
    <w:rsid w:val="00D826D3"/>
    <w:rsid w:val="00D82D82"/>
    <w:rsid w:val="00D82E3F"/>
    <w:rsid w:val="00D83069"/>
    <w:rsid w:val="00D83198"/>
    <w:rsid w:val="00D83222"/>
    <w:rsid w:val="00D8338F"/>
    <w:rsid w:val="00D8356B"/>
    <w:rsid w:val="00D839D5"/>
    <w:rsid w:val="00D83B61"/>
    <w:rsid w:val="00D83BE2"/>
    <w:rsid w:val="00D83E0E"/>
    <w:rsid w:val="00D83E67"/>
    <w:rsid w:val="00D83F01"/>
    <w:rsid w:val="00D84301"/>
    <w:rsid w:val="00D84E25"/>
    <w:rsid w:val="00D8543B"/>
    <w:rsid w:val="00D85A1F"/>
    <w:rsid w:val="00D85EFA"/>
    <w:rsid w:val="00D8633C"/>
    <w:rsid w:val="00D86441"/>
    <w:rsid w:val="00D864A4"/>
    <w:rsid w:val="00D869BF"/>
    <w:rsid w:val="00D86A74"/>
    <w:rsid w:val="00D86E02"/>
    <w:rsid w:val="00D8709C"/>
    <w:rsid w:val="00D872D0"/>
    <w:rsid w:val="00D87CC4"/>
    <w:rsid w:val="00D900DD"/>
    <w:rsid w:val="00D90409"/>
    <w:rsid w:val="00D9043B"/>
    <w:rsid w:val="00D90C61"/>
    <w:rsid w:val="00D90D55"/>
    <w:rsid w:val="00D91C7B"/>
    <w:rsid w:val="00D91D54"/>
    <w:rsid w:val="00D91E68"/>
    <w:rsid w:val="00D92159"/>
    <w:rsid w:val="00D921D4"/>
    <w:rsid w:val="00D9228E"/>
    <w:rsid w:val="00D925FA"/>
    <w:rsid w:val="00D9260E"/>
    <w:rsid w:val="00D92AE9"/>
    <w:rsid w:val="00D92C5F"/>
    <w:rsid w:val="00D92F25"/>
    <w:rsid w:val="00D931E2"/>
    <w:rsid w:val="00D933B2"/>
    <w:rsid w:val="00D9370B"/>
    <w:rsid w:val="00D93E45"/>
    <w:rsid w:val="00D93E7F"/>
    <w:rsid w:val="00D94381"/>
    <w:rsid w:val="00D94A3E"/>
    <w:rsid w:val="00D94C96"/>
    <w:rsid w:val="00D94E00"/>
    <w:rsid w:val="00D95302"/>
    <w:rsid w:val="00D954BF"/>
    <w:rsid w:val="00D95621"/>
    <w:rsid w:val="00D9584E"/>
    <w:rsid w:val="00D95D23"/>
    <w:rsid w:val="00D95D4C"/>
    <w:rsid w:val="00D9619F"/>
    <w:rsid w:val="00D968A8"/>
    <w:rsid w:val="00D96907"/>
    <w:rsid w:val="00D96D92"/>
    <w:rsid w:val="00D974CD"/>
    <w:rsid w:val="00DA14B1"/>
    <w:rsid w:val="00DA163E"/>
    <w:rsid w:val="00DA1A92"/>
    <w:rsid w:val="00DA1EBD"/>
    <w:rsid w:val="00DA2BCA"/>
    <w:rsid w:val="00DA31F8"/>
    <w:rsid w:val="00DA3831"/>
    <w:rsid w:val="00DA3924"/>
    <w:rsid w:val="00DA3E3C"/>
    <w:rsid w:val="00DA417C"/>
    <w:rsid w:val="00DA48BE"/>
    <w:rsid w:val="00DA4C07"/>
    <w:rsid w:val="00DA4DE9"/>
    <w:rsid w:val="00DA55AF"/>
    <w:rsid w:val="00DA5A81"/>
    <w:rsid w:val="00DA5FFB"/>
    <w:rsid w:val="00DA62F7"/>
    <w:rsid w:val="00DA6354"/>
    <w:rsid w:val="00DA6A40"/>
    <w:rsid w:val="00DA6AAE"/>
    <w:rsid w:val="00DA6BF8"/>
    <w:rsid w:val="00DA76F5"/>
    <w:rsid w:val="00DA7B8B"/>
    <w:rsid w:val="00DA7C24"/>
    <w:rsid w:val="00DA7C39"/>
    <w:rsid w:val="00DA7D67"/>
    <w:rsid w:val="00DB004D"/>
    <w:rsid w:val="00DB0284"/>
    <w:rsid w:val="00DB0331"/>
    <w:rsid w:val="00DB1427"/>
    <w:rsid w:val="00DB15C9"/>
    <w:rsid w:val="00DB1A07"/>
    <w:rsid w:val="00DB1B9E"/>
    <w:rsid w:val="00DB1C92"/>
    <w:rsid w:val="00DB1DB2"/>
    <w:rsid w:val="00DB1F28"/>
    <w:rsid w:val="00DB2320"/>
    <w:rsid w:val="00DB232D"/>
    <w:rsid w:val="00DB235A"/>
    <w:rsid w:val="00DB26D6"/>
    <w:rsid w:val="00DB2704"/>
    <w:rsid w:val="00DB2BBE"/>
    <w:rsid w:val="00DB2C20"/>
    <w:rsid w:val="00DB2C31"/>
    <w:rsid w:val="00DB2DB8"/>
    <w:rsid w:val="00DB2F33"/>
    <w:rsid w:val="00DB3DE2"/>
    <w:rsid w:val="00DB40D5"/>
    <w:rsid w:val="00DB41A4"/>
    <w:rsid w:val="00DB43BD"/>
    <w:rsid w:val="00DB4465"/>
    <w:rsid w:val="00DB4BA9"/>
    <w:rsid w:val="00DB4BF0"/>
    <w:rsid w:val="00DB4EDC"/>
    <w:rsid w:val="00DB5241"/>
    <w:rsid w:val="00DB5370"/>
    <w:rsid w:val="00DB5426"/>
    <w:rsid w:val="00DB54E8"/>
    <w:rsid w:val="00DB5537"/>
    <w:rsid w:val="00DB6874"/>
    <w:rsid w:val="00DB6DE3"/>
    <w:rsid w:val="00DB70EC"/>
    <w:rsid w:val="00DB70F3"/>
    <w:rsid w:val="00DB711D"/>
    <w:rsid w:val="00DB717A"/>
    <w:rsid w:val="00DB722C"/>
    <w:rsid w:val="00DB785D"/>
    <w:rsid w:val="00DC02C1"/>
    <w:rsid w:val="00DC02DC"/>
    <w:rsid w:val="00DC057C"/>
    <w:rsid w:val="00DC05C6"/>
    <w:rsid w:val="00DC0816"/>
    <w:rsid w:val="00DC0838"/>
    <w:rsid w:val="00DC0919"/>
    <w:rsid w:val="00DC0A82"/>
    <w:rsid w:val="00DC0DB1"/>
    <w:rsid w:val="00DC0DE8"/>
    <w:rsid w:val="00DC0F06"/>
    <w:rsid w:val="00DC1B16"/>
    <w:rsid w:val="00DC1EEC"/>
    <w:rsid w:val="00DC1FAF"/>
    <w:rsid w:val="00DC2F22"/>
    <w:rsid w:val="00DC3526"/>
    <w:rsid w:val="00DC358C"/>
    <w:rsid w:val="00DC3715"/>
    <w:rsid w:val="00DC3794"/>
    <w:rsid w:val="00DC3B71"/>
    <w:rsid w:val="00DC3BF3"/>
    <w:rsid w:val="00DC3EDA"/>
    <w:rsid w:val="00DC44B3"/>
    <w:rsid w:val="00DC4A0F"/>
    <w:rsid w:val="00DC4D94"/>
    <w:rsid w:val="00DC4DB2"/>
    <w:rsid w:val="00DC4F90"/>
    <w:rsid w:val="00DC5032"/>
    <w:rsid w:val="00DC5163"/>
    <w:rsid w:val="00DC520A"/>
    <w:rsid w:val="00DC5243"/>
    <w:rsid w:val="00DC53DB"/>
    <w:rsid w:val="00DC5A28"/>
    <w:rsid w:val="00DC5A7B"/>
    <w:rsid w:val="00DC5A80"/>
    <w:rsid w:val="00DC5FCB"/>
    <w:rsid w:val="00DC6071"/>
    <w:rsid w:val="00DC60C6"/>
    <w:rsid w:val="00DC624C"/>
    <w:rsid w:val="00DC63D9"/>
    <w:rsid w:val="00DC6DCF"/>
    <w:rsid w:val="00DC6E83"/>
    <w:rsid w:val="00DC73D9"/>
    <w:rsid w:val="00DC76E0"/>
    <w:rsid w:val="00DC7DF1"/>
    <w:rsid w:val="00DD0B47"/>
    <w:rsid w:val="00DD0CB0"/>
    <w:rsid w:val="00DD141D"/>
    <w:rsid w:val="00DD18B2"/>
    <w:rsid w:val="00DD197F"/>
    <w:rsid w:val="00DD1D07"/>
    <w:rsid w:val="00DD1FBD"/>
    <w:rsid w:val="00DD207E"/>
    <w:rsid w:val="00DD24EA"/>
    <w:rsid w:val="00DD2659"/>
    <w:rsid w:val="00DD2A2A"/>
    <w:rsid w:val="00DD2AC7"/>
    <w:rsid w:val="00DD2EB2"/>
    <w:rsid w:val="00DD2F59"/>
    <w:rsid w:val="00DD3087"/>
    <w:rsid w:val="00DD31AE"/>
    <w:rsid w:val="00DD34EB"/>
    <w:rsid w:val="00DD366A"/>
    <w:rsid w:val="00DD36AF"/>
    <w:rsid w:val="00DD39CA"/>
    <w:rsid w:val="00DD3C8A"/>
    <w:rsid w:val="00DD41A9"/>
    <w:rsid w:val="00DD4408"/>
    <w:rsid w:val="00DD44A9"/>
    <w:rsid w:val="00DD460E"/>
    <w:rsid w:val="00DD49A3"/>
    <w:rsid w:val="00DD4B1F"/>
    <w:rsid w:val="00DD4DC6"/>
    <w:rsid w:val="00DD5627"/>
    <w:rsid w:val="00DD58C0"/>
    <w:rsid w:val="00DD5923"/>
    <w:rsid w:val="00DD5C9D"/>
    <w:rsid w:val="00DD679B"/>
    <w:rsid w:val="00DD6AE8"/>
    <w:rsid w:val="00DD737E"/>
    <w:rsid w:val="00DD75E8"/>
    <w:rsid w:val="00DD78B2"/>
    <w:rsid w:val="00DD7ACF"/>
    <w:rsid w:val="00DD7D6A"/>
    <w:rsid w:val="00DE0218"/>
    <w:rsid w:val="00DE022C"/>
    <w:rsid w:val="00DE03D3"/>
    <w:rsid w:val="00DE0A30"/>
    <w:rsid w:val="00DE0BD6"/>
    <w:rsid w:val="00DE14C5"/>
    <w:rsid w:val="00DE170D"/>
    <w:rsid w:val="00DE185C"/>
    <w:rsid w:val="00DE18ED"/>
    <w:rsid w:val="00DE1BA6"/>
    <w:rsid w:val="00DE1C07"/>
    <w:rsid w:val="00DE1F02"/>
    <w:rsid w:val="00DE1FEB"/>
    <w:rsid w:val="00DE20DB"/>
    <w:rsid w:val="00DE2150"/>
    <w:rsid w:val="00DE2300"/>
    <w:rsid w:val="00DE2334"/>
    <w:rsid w:val="00DE26DA"/>
    <w:rsid w:val="00DE2709"/>
    <w:rsid w:val="00DE3219"/>
    <w:rsid w:val="00DE3363"/>
    <w:rsid w:val="00DE337E"/>
    <w:rsid w:val="00DE338C"/>
    <w:rsid w:val="00DE33B4"/>
    <w:rsid w:val="00DE36C8"/>
    <w:rsid w:val="00DE3891"/>
    <w:rsid w:val="00DE3982"/>
    <w:rsid w:val="00DE39CB"/>
    <w:rsid w:val="00DE3A3E"/>
    <w:rsid w:val="00DE3C8D"/>
    <w:rsid w:val="00DE3CF5"/>
    <w:rsid w:val="00DE3D8C"/>
    <w:rsid w:val="00DE3E8F"/>
    <w:rsid w:val="00DE4180"/>
    <w:rsid w:val="00DE4401"/>
    <w:rsid w:val="00DE490E"/>
    <w:rsid w:val="00DE4961"/>
    <w:rsid w:val="00DE53EB"/>
    <w:rsid w:val="00DE5ACC"/>
    <w:rsid w:val="00DE5D6E"/>
    <w:rsid w:val="00DE5F55"/>
    <w:rsid w:val="00DE616F"/>
    <w:rsid w:val="00DE6646"/>
    <w:rsid w:val="00DE687B"/>
    <w:rsid w:val="00DE692D"/>
    <w:rsid w:val="00DE6A9D"/>
    <w:rsid w:val="00DE6CA1"/>
    <w:rsid w:val="00DE6D07"/>
    <w:rsid w:val="00DE70ED"/>
    <w:rsid w:val="00DE7117"/>
    <w:rsid w:val="00DE7138"/>
    <w:rsid w:val="00DE71FA"/>
    <w:rsid w:val="00DE7351"/>
    <w:rsid w:val="00DE7ADD"/>
    <w:rsid w:val="00DF06FE"/>
    <w:rsid w:val="00DF0BA6"/>
    <w:rsid w:val="00DF1105"/>
    <w:rsid w:val="00DF12C3"/>
    <w:rsid w:val="00DF1ABB"/>
    <w:rsid w:val="00DF1BA8"/>
    <w:rsid w:val="00DF2307"/>
    <w:rsid w:val="00DF235E"/>
    <w:rsid w:val="00DF24A7"/>
    <w:rsid w:val="00DF2878"/>
    <w:rsid w:val="00DF292C"/>
    <w:rsid w:val="00DF2A2F"/>
    <w:rsid w:val="00DF2BE0"/>
    <w:rsid w:val="00DF2FCA"/>
    <w:rsid w:val="00DF3831"/>
    <w:rsid w:val="00DF3991"/>
    <w:rsid w:val="00DF39E7"/>
    <w:rsid w:val="00DF3CFD"/>
    <w:rsid w:val="00DF3E5C"/>
    <w:rsid w:val="00DF43F3"/>
    <w:rsid w:val="00DF44BD"/>
    <w:rsid w:val="00DF4BAE"/>
    <w:rsid w:val="00DF4C77"/>
    <w:rsid w:val="00DF4D17"/>
    <w:rsid w:val="00DF51BA"/>
    <w:rsid w:val="00DF5394"/>
    <w:rsid w:val="00DF59B7"/>
    <w:rsid w:val="00DF5A92"/>
    <w:rsid w:val="00DF5B22"/>
    <w:rsid w:val="00DF5C0C"/>
    <w:rsid w:val="00DF5F63"/>
    <w:rsid w:val="00DF62AD"/>
    <w:rsid w:val="00DF646D"/>
    <w:rsid w:val="00DF64E7"/>
    <w:rsid w:val="00DF65CB"/>
    <w:rsid w:val="00DF6AB4"/>
    <w:rsid w:val="00DF6AEB"/>
    <w:rsid w:val="00DF76A4"/>
    <w:rsid w:val="00DF782B"/>
    <w:rsid w:val="00DF7AB1"/>
    <w:rsid w:val="00E00742"/>
    <w:rsid w:val="00E00A19"/>
    <w:rsid w:val="00E00AB6"/>
    <w:rsid w:val="00E00B57"/>
    <w:rsid w:val="00E00BD4"/>
    <w:rsid w:val="00E0110D"/>
    <w:rsid w:val="00E0162D"/>
    <w:rsid w:val="00E0184D"/>
    <w:rsid w:val="00E02198"/>
    <w:rsid w:val="00E025BA"/>
    <w:rsid w:val="00E029B3"/>
    <w:rsid w:val="00E02CE4"/>
    <w:rsid w:val="00E030A6"/>
    <w:rsid w:val="00E0399E"/>
    <w:rsid w:val="00E03CD8"/>
    <w:rsid w:val="00E03DD0"/>
    <w:rsid w:val="00E03EB9"/>
    <w:rsid w:val="00E043C8"/>
    <w:rsid w:val="00E0489F"/>
    <w:rsid w:val="00E04DA5"/>
    <w:rsid w:val="00E04FE6"/>
    <w:rsid w:val="00E0506E"/>
    <w:rsid w:val="00E0538D"/>
    <w:rsid w:val="00E059E4"/>
    <w:rsid w:val="00E061AE"/>
    <w:rsid w:val="00E062A5"/>
    <w:rsid w:val="00E06652"/>
    <w:rsid w:val="00E06B09"/>
    <w:rsid w:val="00E07914"/>
    <w:rsid w:val="00E07ADA"/>
    <w:rsid w:val="00E07C31"/>
    <w:rsid w:val="00E07C43"/>
    <w:rsid w:val="00E10A6D"/>
    <w:rsid w:val="00E114C1"/>
    <w:rsid w:val="00E119C4"/>
    <w:rsid w:val="00E11B31"/>
    <w:rsid w:val="00E11E8F"/>
    <w:rsid w:val="00E12427"/>
    <w:rsid w:val="00E1249C"/>
    <w:rsid w:val="00E12B58"/>
    <w:rsid w:val="00E130DA"/>
    <w:rsid w:val="00E134B9"/>
    <w:rsid w:val="00E13540"/>
    <w:rsid w:val="00E13657"/>
    <w:rsid w:val="00E13B85"/>
    <w:rsid w:val="00E13C7C"/>
    <w:rsid w:val="00E13E5A"/>
    <w:rsid w:val="00E13FA0"/>
    <w:rsid w:val="00E1413A"/>
    <w:rsid w:val="00E14AD1"/>
    <w:rsid w:val="00E14B39"/>
    <w:rsid w:val="00E153EF"/>
    <w:rsid w:val="00E1551F"/>
    <w:rsid w:val="00E15779"/>
    <w:rsid w:val="00E15B6D"/>
    <w:rsid w:val="00E15C50"/>
    <w:rsid w:val="00E15DB0"/>
    <w:rsid w:val="00E164FA"/>
    <w:rsid w:val="00E16624"/>
    <w:rsid w:val="00E16A3E"/>
    <w:rsid w:val="00E16BC1"/>
    <w:rsid w:val="00E170C2"/>
    <w:rsid w:val="00E1741F"/>
    <w:rsid w:val="00E179B5"/>
    <w:rsid w:val="00E179D3"/>
    <w:rsid w:val="00E17E9E"/>
    <w:rsid w:val="00E17EF7"/>
    <w:rsid w:val="00E2052E"/>
    <w:rsid w:val="00E206B2"/>
    <w:rsid w:val="00E20EC4"/>
    <w:rsid w:val="00E2125F"/>
    <w:rsid w:val="00E213A0"/>
    <w:rsid w:val="00E21635"/>
    <w:rsid w:val="00E219ED"/>
    <w:rsid w:val="00E21B81"/>
    <w:rsid w:val="00E2295A"/>
    <w:rsid w:val="00E2335D"/>
    <w:rsid w:val="00E23950"/>
    <w:rsid w:val="00E23B48"/>
    <w:rsid w:val="00E23B9F"/>
    <w:rsid w:val="00E244A4"/>
    <w:rsid w:val="00E249B4"/>
    <w:rsid w:val="00E25227"/>
    <w:rsid w:val="00E25956"/>
    <w:rsid w:val="00E25C31"/>
    <w:rsid w:val="00E25E59"/>
    <w:rsid w:val="00E26703"/>
    <w:rsid w:val="00E26C02"/>
    <w:rsid w:val="00E26E74"/>
    <w:rsid w:val="00E2720E"/>
    <w:rsid w:val="00E27769"/>
    <w:rsid w:val="00E27825"/>
    <w:rsid w:val="00E27B88"/>
    <w:rsid w:val="00E3021E"/>
    <w:rsid w:val="00E302F2"/>
    <w:rsid w:val="00E30627"/>
    <w:rsid w:val="00E3070B"/>
    <w:rsid w:val="00E30869"/>
    <w:rsid w:val="00E30A2F"/>
    <w:rsid w:val="00E3102D"/>
    <w:rsid w:val="00E3135C"/>
    <w:rsid w:val="00E31447"/>
    <w:rsid w:val="00E31692"/>
    <w:rsid w:val="00E31F99"/>
    <w:rsid w:val="00E325A6"/>
    <w:rsid w:val="00E3295A"/>
    <w:rsid w:val="00E32DAA"/>
    <w:rsid w:val="00E32E83"/>
    <w:rsid w:val="00E33311"/>
    <w:rsid w:val="00E33394"/>
    <w:rsid w:val="00E33915"/>
    <w:rsid w:val="00E341DC"/>
    <w:rsid w:val="00E34351"/>
    <w:rsid w:val="00E34584"/>
    <w:rsid w:val="00E345EA"/>
    <w:rsid w:val="00E34B2B"/>
    <w:rsid w:val="00E34B62"/>
    <w:rsid w:val="00E34E01"/>
    <w:rsid w:val="00E34ECF"/>
    <w:rsid w:val="00E35178"/>
    <w:rsid w:val="00E35463"/>
    <w:rsid w:val="00E35B1C"/>
    <w:rsid w:val="00E35C63"/>
    <w:rsid w:val="00E35CA8"/>
    <w:rsid w:val="00E35D41"/>
    <w:rsid w:val="00E36199"/>
    <w:rsid w:val="00E3684E"/>
    <w:rsid w:val="00E36A42"/>
    <w:rsid w:val="00E36C7A"/>
    <w:rsid w:val="00E36CFA"/>
    <w:rsid w:val="00E36E84"/>
    <w:rsid w:val="00E3702F"/>
    <w:rsid w:val="00E370BC"/>
    <w:rsid w:val="00E37CDE"/>
    <w:rsid w:val="00E40000"/>
    <w:rsid w:val="00E401A9"/>
    <w:rsid w:val="00E403FF"/>
    <w:rsid w:val="00E4050D"/>
    <w:rsid w:val="00E414BC"/>
    <w:rsid w:val="00E414EB"/>
    <w:rsid w:val="00E41688"/>
    <w:rsid w:val="00E41CBF"/>
    <w:rsid w:val="00E42034"/>
    <w:rsid w:val="00E420D2"/>
    <w:rsid w:val="00E42A01"/>
    <w:rsid w:val="00E42C25"/>
    <w:rsid w:val="00E42C3B"/>
    <w:rsid w:val="00E432C2"/>
    <w:rsid w:val="00E43330"/>
    <w:rsid w:val="00E43409"/>
    <w:rsid w:val="00E43858"/>
    <w:rsid w:val="00E44026"/>
    <w:rsid w:val="00E44339"/>
    <w:rsid w:val="00E443A1"/>
    <w:rsid w:val="00E443A5"/>
    <w:rsid w:val="00E446DD"/>
    <w:rsid w:val="00E44A0E"/>
    <w:rsid w:val="00E44DB4"/>
    <w:rsid w:val="00E44DF8"/>
    <w:rsid w:val="00E44F57"/>
    <w:rsid w:val="00E45A3F"/>
    <w:rsid w:val="00E45ACA"/>
    <w:rsid w:val="00E462C6"/>
    <w:rsid w:val="00E4664E"/>
    <w:rsid w:val="00E4686C"/>
    <w:rsid w:val="00E46A72"/>
    <w:rsid w:val="00E46D95"/>
    <w:rsid w:val="00E4712B"/>
    <w:rsid w:val="00E47E75"/>
    <w:rsid w:val="00E5020F"/>
    <w:rsid w:val="00E50309"/>
    <w:rsid w:val="00E50468"/>
    <w:rsid w:val="00E50803"/>
    <w:rsid w:val="00E512B9"/>
    <w:rsid w:val="00E514EF"/>
    <w:rsid w:val="00E51825"/>
    <w:rsid w:val="00E52AB5"/>
    <w:rsid w:val="00E52CAC"/>
    <w:rsid w:val="00E531B1"/>
    <w:rsid w:val="00E531BE"/>
    <w:rsid w:val="00E53C1F"/>
    <w:rsid w:val="00E53D5D"/>
    <w:rsid w:val="00E542C9"/>
    <w:rsid w:val="00E544B0"/>
    <w:rsid w:val="00E54AE7"/>
    <w:rsid w:val="00E54BEC"/>
    <w:rsid w:val="00E5512D"/>
    <w:rsid w:val="00E55573"/>
    <w:rsid w:val="00E55C67"/>
    <w:rsid w:val="00E55D5E"/>
    <w:rsid w:val="00E55D80"/>
    <w:rsid w:val="00E5658B"/>
    <w:rsid w:val="00E565B9"/>
    <w:rsid w:val="00E56969"/>
    <w:rsid w:val="00E6050D"/>
    <w:rsid w:val="00E607E1"/>
    <w:rsid w:val="00E60A57"/>
    <w:rsid w:val="00E615AD"/>
    <w:rsid w:val="00E61670"/>
    <w:rsid w:val="00E6171C"/>
    <w:rsid w:val="00E6238C"/>
    <w:rsid w:val="00E6298D"/>
    <w:rsid w:val="00E62BE3"/>
    <w:rsid w:val="00E62E14"/>
    <w:rsid w:val="00E63322"/>
    <w:rsid w:val="00E63D0F"/>
    <w:rsid w:val="00E64139"/>
    <w:rsid w:val="00E645CB"/>
    <w:rsid w:val="00E64A81"/>
    <w:rsid w:val="00E64B6C"/>
    <w:rsid w:val="00E6556E"/>
    <w:rsid w:val="00E655C4"/>
    <w:rsid w:val="00E664BB"/>
    <w:rsid w:val="00E66970"/>
    <w:rsid w:val="00E67321"/>
    <w:rsid w:val="00E6734B"/>
    <w:rsid w:val="00E673CA"/>
    <w:rsid w:val="00E674E3"/>
    <w:rsid w:val="00E6758B"/>
    <w:rsid w:val="00E67853"/>
    <w:rsid w:val="00E6799D"/>
    <w:rsid w:val="00E67A74"/>
    <w:rsid w:val="00E67C8B"/>
    <w:rsid w:val="00E7000F"/>
    <w:rsid w:val="00E704EC"/>
    <w:rsid w:val="00E707FA"/>
    <w:rsid w:val="00E70B29"/>
    <w:rsid w:val="00E70CB6"/>
    <w:rsid w:val="00E70E1C"/>
    <w:rsid w:val="00E71034"/>
    <w:rsid w:val="00E71487"/>
    <w:rsid w:val="00E71491"/>
    <w:rsid w:val="00E71AFE"/>
    <w:rsid w:val="00E71B22"/>
    <w:rsid w:val="00E71E14"/>
    <w:rsid w:val="00E72023"/>
    <w:rsid w:val="00E7248E"/>
    <w:rsid w:val="00E72613"/>
    <w:rsid w:val="00E73802"/>
    <w:rsid w:val="00E73955"/>
    <w:rsid w:val="00E73B51"/>
    <w:rsid w:val="00E73E8A"/>
    <w:rsid w:val="00E741F9"/>
    <w:rsid w:val="00E742FA"/>
    <w:rsid w:val="00E743B0"/>
    <w:rsid w:val="00E746C1"/>
    <w:rsid w:val="00E749B8"/>
    <w:rsid w:val="00E74C5C"/>
    <w:rsid w:val="00E74F6C"/>
    <w:rsid w:val="00E752C7"/>
    <w:rsid w:val="00E75DE5"/>
    <w:rsid w:val="00E7601D"/>
    <w:rsid w:val="00E7647C"/>
    <w:rsid w:val="00E76F94"/>
    <w:rsid w:val="00E7709D"/>
    <w:rsid w:val="00E77428"/>
    <w:rsid w:val="00E77EBB"/>
    <w:rsid w:val="00E8035A"/>
    <w:rsid w:val="00E807E5"/>
    <w:rsid w:val="00E80BF3"/>
    <w:rsid w:val="00E82077"/>
    <w:rsid w:val="00E820DF"/>
    <w:rsid w:val="00E82194"/>
    <w:rsid w:val="00E825B8"/>
    <w:rsid w:val="00E82A77"/>
    <w:rsid w:val="00E83390"/>
    <w:rsid w:val="00E8341F"/>
    <w:rsid w:val="00E8380C"/>
    <w:rsid w:val="00E83A88"/>
    <w:rsid w:val="00E83D3A"/>
    <w:rsid w:val="00E83F71"/>
    <w:rsid w:val="00E84F8D"/>
    <w:rsid w:val="00E85356"/>
    <w:rsid w:val="00E853C9"/>
    <w:rsid w:val="00E85489"/>
    <w:rsid w:val="00E858E7"/>
    <w:rsid w:val="00E85F9B"/>
    <w:rsid w:val="00E8638C"/>
    <w:rsid w:val="00E866D5"/>
    <w:rsid w:val="00E8694B"/>
    <w:rsid w:val="00E86FB5"/>
    <w:rsid w:val="00E87294"/>
    <w:rsid w:val="00E872A6"/>
    <w:rsid w:val="00E8733B"/>
    <w:rsid w:val="00E87605"/>
    <w:rsid w:val="00E87920"/>
    <w:rsid w:val="00E90024"/>
    <w:rsid w:val="00E90668"/>
    <w:rsid w:val="00E906E7"/>
    <w:rsid w:val="00E90769"/>
    <w:rsid w:val="00E90933"/>
    <w:rsid w:val="00E91036"/>
    <w:rsid w:val="00E9140C"/>
    <w:rsid w:val="00E9151C"/>
    <w:rsid w:val="00E924FC"/>
    <w:rsid w:val="00E932C4"/>
    <w:rsid w:val="00E93399"/>
    <w:rsid w:val="00E93DFC"/>
    <w:rsid w:val="00E93FDE"/>
    <w:rsid w:val="00E94410"/>
    <w:rsid w:val="00E9448C"/>
    <w:rsid w:val="00E944A7"/>
    <w:rsid w:val="00E94F1F"/>
    <w:rsid w:val="00E94F6D"/>
    <w:rsid w:val="00E950DA"/>
    <w:rsid w:val="00E95107"/>
    <w:rsid w:val="00E9511A"/>
    <w:rsid w:val="00E952BB"/>
    <w:rsid w:val="00E95AA7"/>
    <w:rsid w:val="00E95CAA"/>
    <w:rsid w:val="00E974D3"/>
    <w:rsid w:val="00E977D8"/>
    <w:rsid w:val="00E97808"/>
    <w:rsid w:val="00E97B7C"/>
    <w:rsid w:val="00EA02C8"/>
    <w:rsid w:val="00EA0887"/>
    <w:rsid w:val="00EA0CB1"/>
    <w:rsid w:val="00EA0CD2"/>
    <w:rsid w:val="00EA0F10"/>
    <w:rsid w:val="00EA137E"/>
    <w:rsid w:val="00EA18C8"/>
    <w:rsid w:val="00EA1AC9"/>
    <w:rsid w:val="00EA20C8"/>
    <w:rsid w:val="00EA2F28"/>
    <w:rsid w:val="00EA3129"/>
    <w:rsid w:val="00EA32FA"/>
    <w:rsid w:val="00EA333C"/>
    <w:rsid w:val="00EA3614"/>
    <w:rsid w:val="00EA3E32"/>
    <w:rsid w:val="00EA429E"/>
    <w:rsid w:val="00EA457E"/>
    <w:rsid w:val="00EA4ABC"/>
    <w:rsid w:val="00EA529A"/>
    <w:rsid w:val="00EA52B4"/>
    <w:rsid w:val="00EA56AD"/>
    <w:rsid w:val="00EA5ED2"/>
    <w:rsid w:val="00EA6203"/>
    <w:rsid w:val="00EA665A"/>
    <w:rsid w:val="00EA66AD"/>
    <w:rsid w:val="00EA6B20"/>
    <w:rsid w:val="00EA6E85"/>
    <w:rsid w:val="00EA79A8"/>
    <w:rsid w:val="00EA7DEF"/>
    <w:rsid w:val="00EA7F87"/>
    <w:rsid w:val="00EB04D8"/>
    <w:rsid w:val="00EB055B"/>
    <w:rsid w:val="00EB061F"/>
    <w:rsid w:val="00EB0900"/>
    <w:rsid w:val="00EB0B08"/>
    <w:rsid w:val="00EB0C5B"/>
    <w:rsid w:val="00EB1BEB"/>
    <w:rsid w:val="00EB1C62"/>
    <w:rsid w:val="00EB1C95"/>
    <w:rsid w:val="00EB1DC4"/>
    <w:rsid w:val="00EB2308"/>
    <w:rsid w:val="00EB2425"/>
    <w:rsid w:val="00EB2A06"/>
    <w:rsid w:val="00EB2AAB"/>
    <w:rsid w:val="00EB2BFA"/>
    <w:rsid w:val="00EB31C3"/>
    <w:rsid w:val="00EB371E"/>
    <w:rsid w:val="00EB38A8"/>
    <w:rsid w:val="00EB38BA"/>
    <w:rsid w:val="00EB3AA6"/>
    <w:rsid w:val="00EB3D91"/>
    <w:rsid w:val="00EB3E70"/>
    <w:rsid w:val="00EB40F9"/>
    <w:rsid w:val="00EB4272"/>
    <w:rsid w:val="00EB4E9F"/>
    <w:rsid w:val="00EB4EDA"/>
    <w:rsid w:val="00EB54CC"/>
    <w:rsid w:val="00EB5539"/>
    <w:rsid w:val="00EB5F28"/>
    <w:rsid w:val="00EB6302"/>
    <w:rsid w:val="00EB6437"/>
    <w:rsid w:val="00EB6D20"/>
    <w:rsid w:val="00EB71EB"/>
    <w:rsid w:val="00EB71EE"/>
    <w:rsid w:val="00EB74E8"/>
    <w:rsid w:val="00EB753E"/>
    <w:rsid w:val="00EB7816"/>
    <w:rsid w:val="00EB7A13"/>
    <w:rsid w:val="00EC0433"/>
    <w:rsid w:val="00EC0578"/>
    <w:rsid w:val="00EC0647"/>
    <w:rsid w:val="00EC0CED"/>
    <w:rsid w:val="00EC0DFC"/>
    <w:rsid w:val="00EC158C"/>
    <w:rsid w:val="00EC18FE"/>
    <w:rsid w:val="00EC1935"/>
    <w:rsid w:val="00EC1A3D"/>
    <w:rsid w:val="00EC1F91"/>
    <w:rsid w:val="00EC2119"/>
    <w:rsid w:val="00EC23AC"/>
    <w:rsid w:val="00EC28B5"/>
    <w:rsid w:val="00EC2C97"/>
    <w:rsid w:val="00EC2D30"/>
    <w:rsid w:val="00EC2DBB"/>
    <w:rsid w:val="00EC3067"/>
    <w:rsid w:val="00EC408B"/>
    <w:rsid w:val="00EC429A"/>
    <w:rsid w:val="00EC43D0"/>
    <w:rsid w:val="00EC4415"/>
    <w:rsid w:val="00EC45E0"/>
    <w:rsid w:val="00EC47D9"/>
    <w:rsid w:val="00EC48B0"/>
    <w:rsid w:val="00EC4C45"/>
    <w:rsid w:val="00EC5377"/>
    <w:rsid w:val="00EC53D4"/>
    <w:rsid w:val="00EC6193"/>
    <w:rsid w:val="00EC67F1"/>
    <w:rsid w:val="00EC6944"/>
    <w:rsid w:val="00EC6A60"/>
    <w:rsid w:val="00EC77CF"/>
    <w:rsid w:val="00EC78AB"/>
    <w:rsid w:val="00EC7BFB"/>
    <w:rsid w:val="00ED03B6"/>
    <w:rsid w:val="00ED0A54"/>
    <w:rsid w:val="00ED14C3"/>
    <w:rsid w:val="00ED1590"/>
    <w:rsid w:val="00ED1778"/>
    <w:rsid w:val="00ED193C"/>
    <w:rsid w:val="00ED19B4"/>
    <w:rsid w:val="00ED289A"/>
    <w:rsid w:val="00ED319B"/>
    <w:rsid w:val="00ED38CF"/>
    <w:rsid w:val="00ED3970"/>
    <w:rsid w:val="00ED3FAC"/>
    <w:rsid w:val="00ED4A6A"/>
    <w:rsid w:val="00ED59EA"/>
    <w:rsid w:val="00ED5AFC"/>
    <w:rsid w:val="00ED5D62"/>
    <w:rsid w:val="00ED5DAC"/>
    <w:rsid w:val="00ED6012"/>
    <w:rsid w:val="00ED6746"/>
    <w:rsid w:val="00ED6B27"/>
    <w:rsid w:val="00ED732C"/>
    <w:rsid w:val="00ED73D8"/>
    <w:rsid w:val="00ED7868"/>
    <w:rsid w:val="00ED7A60"/>
    <w:rsid w:val="00ED7AD8"/>
    <w:rsid w:val="00ED7BD6"/>
    <w:rsid w:val="00ED7C99"/>
    <w:rsid w:val="00ED7F94"/>
    <w:rsid w:val="00EE0125"/>
    <w:rsid w:val="00EE014C"/>
    <w:rsid w:val="00EE01C5"/>
    <w:rsid w:val="00EE0424"/>
    <w:rsid w:val="00EE079B"/>
    <w:rsid w:val="00EE0DD8"/>
    <w:rsid w:val="00EE11B5"/>
    <w:rsid w:val="00EE1722"/>
    <w:rsid w:val="00EE1752"/>
    <w:rsid w:val="00EE21F3"/>
    <w:rsid w:val="00EE2469"/>
    <w:rsid w:val="00EE25C7"/>
    <w:rsid w:val="00EE298E"/>
    <w:rsid w:val="00EE2C6C"/>
    <w:rsid w:val="00EE35A1"/>
    <w:rsid w:val="00EE3B41"/>
    <w:rsid w:val="00EE3C82"/>
    <w:rsid w:val="00EE3EC5"/>
    <w:rsid w:val="00EE4074"/>
    <w:rsid w:val="00EE5800"/>
    <w:rsid w:val="00EE5C2E"/>
    <w:rsid w:val="00EE5DA6"/>
    <w:rsid w:val="00EE5FB9"/>
    <w:rsid w:val="00EE635B"/>
    <w:rsid w:val="00EE6434"/>
    <w:rsid w:val="00EE6833"/>
    <w:rsid w:val="00EE711D"/>
    <w:rsid w:val="00EE78BA"/>
    <w:rsid w:val="00EE7F15"/>
    <w:rsid w:val="00EF02CA"/>
    <w:rsid w:val="00EF07CB"/>
    <w:rsid w:val="00EF0CBE"/>
    <w:rsid w:val="00EF0DA6"/>
    <w:rsid w:val="00EF0DEA"/>
    <w:rsid w:val="00EF104F"/>
    <w:rsid w:val="00EF11D5"/>
    <w:rsid w:val="00EF190A"/>
    <w:rsid w:val="00EF1BBF"/>
    <w:rsid w:val="00EF1F14"/>
    <w:rsid w:val="00EF1FCB"/>
    <w:rsid w:val="00EF25AD"/>
    <w:rsid w:val="00EF2870"/>
    <w:rsid w:val="00EF29B6"/>
    <w:rsid w:val="00EF3009"/>
    <w:rsid w:val="00EF33BC"/>
    <w:rsid w:val="00EF355E"/>
    <w:rsid w:val="00EF3C3F"/>
    <w:rsid w:val="00EF45A0"/>
    <w:rsid w:val="00EF4AC0"/>
    <w:rsid w:val="00EF4C8E"/>
    <w:rsid w:val="00EF4DB1"/>
    <w:rsid w:val="00EF4EEE"/>
    <w:rsid w:val="00EF4FB8"/>
    <w:rsid w:val="00EF506D"/>
    <w:rsid w:val="00EF5188"/>
    <w:rsid w:val="00EF51AA"/>
    <w:rsid w:val="00EF553A"/>
    <w:rsid w:val="00EF5ABE"/>
    <w:rsid w:val="00EF5B60"/>
    <w:rsid w:val="00EF5DEF"/>
    <w:rsid w:val="00EF5EC6"/>
    <w:rsid w:val="00EF6146"/>
    <w:rsid w:val="00EF61FF"/>
    <w:rsid w:val="00EF649D"/>
    <w:rsid w:val="00EF6667"/>
    <w:rsid w:val="00EF6CC8"/>
    <w:rsid w:val="00EF7087"/>
    <w:rsid w:val="00EF7FEE"/>
    <w:rsid w:val="00F00780"/>
    <w:rsid w:val="00F00A70"/>
    <w:rsid w:val="00F01018"/>
    <w:rsid w:val="00F011C1"/>
    <w:rsid w:val="00F01293"/>
    <w:rsid w:val="00F01B8D"/>
    <w:rsid w:val="00F02A82"/>
    <w:rsid w:val="00F02E50"/>
    <w:rsid w:val="00F0306E"/>
    <w:rsid w:val="00F03184"/>
    <w:rsid w:val="00F03332"/>
    <w:rsid w:val="00F036C8"/>
    <w:rsid w:val="00F03CA1"/>
    <w:rsid w:val="00F042AD"/>
    <w:rsid w:val="00F042EF"/>
    <w:rsid w:val="00F0445D"/>
    <w:rsid w:val="00F045A5"/>
    <w:rsid w:val="00F04935"/>
    <w:rsid w:val="00F04E8F"/>
    <w:rsid w:val="00F056F5"/>
    <w:rsid w:val="00F0595F"/>
    <w:rsid w:val="00F05A23"/>
    <w:rsid w:val="00F06065"/>
    <w:rsid w:val="00F06210"/>
    <w:rsid w:val="00F064F3"/>
    <w:rsid w:val="00F06CDD"/>
    <w:rsid w:val="00F06ED7"/>
    <w:rsid w:val="00F07169"/>
    <w:rsid w:val="00F0741B"/>
    <w:rsid w:val="00F07495"/>
    <w:rsid w:val="00F07B34"/>
    <w:rsid w:val="00F101B4"/>
    <w:rsid w:val="00F104E5"/>
    <w:rsid w:val="00F10568"/>
    <w:rsid w:val="00F10E92"/>
    <w:rsid w:val="00F11257"/>
    <w:rsid w:val="00F11331"/>
    <w:rsid w:val="00F1143A"/>
    <w:rsid w:val="00F116A3"/>
    <w:rsid w:val="00F125B5"/>
    <w:rsid w:val="00F126F0"/>
    <w:rsid w:val="00F12D42"/>
    <w:rsid w:val="00F12DCF"/>
    <w:rsid w:val="00F12DF0"/>
    <w:rsid w:val="00F1302A"/>
    <w:rsid w:val="00F13423"/>
    <w:rsid w:val="00F1352B"/>
    <w:rsid w:val="00F13722"/>
    <w:rsid w:val="00F13732"/>
    <w:rsid w:val="00F13907"/>
    <w:rsid w:val="00F13B02"/>
    <w:rsid w:val="00F141BF"/>
    <w:rsid w:val="00F14373"/>
    <w:rsid w:val="00F14571"/>
    <w:rsid w:val="00F147DC"/>
    <w:rsid w:val="00F149CC"/>
    <w:rsid w:val="00F14F57"/>
    <w:rsid w:val="00F14F67"/>
    <w:rsid w:val="00F15B0A"/>
    <w:rsid w:val="00F15BB8"/>
    <w:rsid w:val="00F15C05"/>
    <w:rsid w:val="00F16BE8"/>
    <w:rsid w:val="00F16C5E"/>
    <w:rsid w:val="00F1717F"/>
    <w:rsid w:val="00F171C8"/>
    <w:rsid w:val="00F174E4"/>
    <w:rsid w:val="00F17508"/>
    <w:rsid w:val="00F1795F"/>
    <w:rsid w:val="00F17977"/>
    <w:rsid w:val="00F17CDC"/>
    <w:rsid w:val="00F20537"/>
    <w:rsid w:val="00F2155E"/>
    <w:rsid w:val="00F217D6"/>
    <w:rsid w:val="00F217E6"/>
    <w:rsid w:val="00F218E3"/>
    <w:rsid w:val="00F219C8"/>
    <w:rsid w:val="00F21C9A"/>
    <w:rsid w:val="00F22341"/>
    <w:rsid w:val="00F2247A"/>
    <w:rsid w:val="00F22489"/>
    <w:rsid w:val="00F239CE"/>
    <w:rsid w:val="00F23DD6"/>
    <w:rsid w:val="00F24176"/>
    <w:rsid w:val="00F24ABB"/>
    <w:rsid w:val="00F24DD2"/>
    <w:rsid w:val="00F25008"/>
    <w:rsid w:val="00F250BD"/>
    <w:rsid w:val="00F253A9"/>
    <w:rsid w:val="00F253CA"/>
    <w:rsid w:val="00F255DB"/>
    <w:rsid w:val="00F2590B"/>
    <w:rsid w:val="00F262DC"/>
    <w:rsid w:val="00F26310"/>
    <w:rsid w:val="00F26426"/>
    <w:rsid w:val="00F26905"/>
    <w:rsid w:val="00F26A9E"/>
    <w:rsid w:val="00F2719A"/>
    <w:rsid w:val="00F27389"/>
    <w:rsid w:val="00F27841"/>
    <w:rsid w:val="00F27F15"/>
    <w:rsid w:val="00F27F2A"/>
    <w:rsid w:val="00F301A2"/>
    <w:rsid w:val="00F303F7"/>
    <w:rsid w:val="00F308C7"/>
    <w:rsid w:val="00F311AA"/>
    <w:rsid w:val="00F3137B"/>
    <w:rsid w:val="00F313D9"/>
    <w:rsid w:val="00F315B1"/>
    <w:rsid w:val="00F3217C"/>
    <w:rsid w:val="00F32531"/>
    <w:rsid w:val="00F32670"/>
    <w:rsid w:val="00F32779"/>
    <w:rsid w:val="00F332FD"/>
    <w:rsid w:val="00F35098"/>
    <w:rsid w:val="00F35305"/>
    <w:rsid w:val="00F355B0"/>
    <w:rsid w:val="00F357AC"/>
    <w:rsid w:val="00F359A6"/>
    <w:rsid w:val="00F35A97"/>
    <w:rsid w:val="00F35BC8"/>
    <w:rsid w:val="00F35D3A"/>
    <w:rsid w:val="00F35DED"/>
    <w:rsid w:val="00F35F9E"/>
    <w:rsid w:val="00F3601C"/>
    <w:rsid w:val="00F36042"/>
    <w:rsid w:val="00F36A12"/>
    <w:rsid w:val="00F37147"/>
    <w:rsid w:val="00F37596"/>
    <w:rsid w:val="00F37C84"/>
    <w:rsid w:val="00F401A5"/>
    <w:rsid w:val="00F40876"/>
    <w:rsid w:val="00F408E9"/>
    <w:rsid w:val="00F40FFA"/>
    <w:rsid w:val="00F41D6A"/>
    <w:rsid w:val="00F42292"/>
    <w:rsid w:val="00F429B9"/>
    <w:rsid w:val="00F42A7C"/>
    <w:rsid w:val="00F42DF1"/>
    <w:rsid w:val="00F431E3"/>
    <w:rsid w:val="00F43398"/>
    <w:rsid w:val="00F438D5"/>
    <w:rsid w:val="00F43BB9"/>
    <w:rsid w:val="00F43CDA"/>
    <w:rsid w:val="00F4458F"/>
    <w:rsid w:val="00F44EA7"/>
    <w:rsid w:val="00F44FE7"/>
    <w:rsid w:val="00F45353"/>
    <w:rsid w:val="00F456F0"/>
    <w:rsid w:val="00F46524"/>
    <w:rsid w:val="00F46580"/>
    <w:rsid w:val="00F46785"/>
    <w:rsid w:val="00F46BF8"/>
    <w:rsid w:val="00F4794C"/>
    <w:rsid w:val="00F47F49"/>
    <w:rsid w:val="00F50013"/>
    <w:rsid w:val="00F50088"/>
    <w:rsid w:val="00F50694"/>
    <w:rsid w:val="00F50768"/>
    <w:rsid w:val="00F50AED"/>
    <w:rsid w:val="00F50E10"/>
    <w:rsid w:val="00F5150E"/>
    <w:rsid w:val="00F51564"/>
    <w:rsid w:val="00F516CC"/>
    <w:rsid w:val="00F5214C"/>
    <w:rsid w:val="00F52190"/>
    <w:rsid w:val="00F5236C"/>
    <w:rsid w:val="00F525EA"/>
    <w:rsid w:val="00F526F5"/>
    <w:rsid w:val="00F52C57"/>
    <w:rsid w:val="00F53077"/>
    <w:rsid w:val="00F53080"/>
    <w:rsid w:val="00F53D18"/>
    <w:rsid w:val="00F54405"/>
    <w:rsid w:val="00F556ED"/>
    <w:rsid w:val="00F5574C"/>
    <w:rsid w:val="00F55963"/>
    <w:rsid w:val="00F5695C"/>
    <w:rsid w:val="00F56AA7"/>
    <w:rsid w:val="00F56BB4"/>
    <w:rsid w:val="00F56D86"/>
    <w:rsid w:val="00F5701C"/>
    <w:rsid w:val="00F577F4"/>
    <w:rsid w:val="00F5796F"/>
    <w:rsid w:val="00F57B20"/>
    <w:rsid w:val="00F6031F"/>
    <w:rsid w:val="00F6043C"/>
    <w:rsid w:val="00F60769"/>
    <w:rsid w:val="00F6086C"/>
    <w:rsid w:val="00F60B57"/>
    <w:rsid w:val="00F60DA5"/>
    <w:rsid w:val="00F61521"/>
    <w:rsid w:val="00F61D54"/>
    <w:rsid w:val="00F61D81"/>
    <w:rsid w:val="00F62167"/>
    <w:rsid w:val="00F62484"/>
    <w:rsid w:val="00F62535"/>
    <w:rsid w:val="00F62935"/>
    <w:rsid w:val="00F63013"/>
    <w:rsid w:val="00F630B3"/>
    <w:rsid w:val="00F6338A"/>
    <w:rsid w:val="00F634C9"/>
    <w:rsid w:val="00F63978"/>
    <w:rsid w:val="00F64370"/>
    <w:rsid w:val="00F64470"/>
    <w:rsid w:val="00F64500"/>
    <w:rsid w:val="00F645F4"/>
    <w:rsid w:val="00F6489C"/>
    <w:rsid w:val="00F648CF"/>
    <w:rsid w:val="00F64987"/>
    <w:rsid w:val="00F64F6B"/>
    <w:rsid w:val="00F64FD8"/>
    <w:rsid w:val="00F657FF"/>
    <w:rsid w:val="00F65A99"/>
    <w:rsid w:val="00F65C92"/>
    <w:rsid w:val="00F65D0B"/>
    <w:rsid w:val="00F66311"/>
    <w:rsid w:val="00F66849"/>
    <w:rsid w:val="00F668A6"/>
    <w:rsid w:val="00F66E9B"/>
    <w:rsid w:val="00F672AD"/>
    <w:rsid w:val="00F67B95"/>
    <w:rsid w:val="00F7043D"/>
    <w:rsid w:val="00F7081B"/>
    <w:rsid w:val="00F70D3C"/>
    <w:rsid w:val="00F70EFF"/>
    <w:rsid w:val="00F70FF7"/>
    <w:rsid w:val="00F71479"/>
    <w:rsid w:val="00F7188A"/>
    <w:rsid w:val="00F7233B"/>
    <w:rsid w:val="00F72793"/>
    <w:rsid w:val="00F72833"/>
    <w:rsid w:val="00F72C65"/>
    <w:rsid w:val="00F72C9E"/>
    <w:rsid w:val="00F73110"/>
    <w:rsid w:val="00F73691"/>
    <w:rsid w:val="00F738B7"/>
    <w:rsid w:val="00F73A7A"/>
    <w:rsid w:val="00F73E19"/>
    <w:rsid w:val="00F7435E"/>
    <w:rsid w:val="00F7469A"/>
    <w:rsid w:val="00F746E1"/>
    <w:rsid w:val="00F756AB"/>
    <w:rsid w:val="00F759E1"/>
    <w:rsid w:val="00F75A1E"/>
    <w:rsid w:val="00F75E69"/>
    <w:rsid w:val="00F7620E"/>
    <w:rsid w:val="00F76342"/>
    <w:rsid w:val="00F76349"/>
    <w:rsid w:val="00F764FD"/>
    <w:rsid w:val="00F7684D"/>
    <w:rsid w:val="00F76981"/>
    <w:rsid w:val="00F76DAE"/>
    <w:rsid w:val="00F76E3D"/>
    <w:rsid w:val="00F7752B"/>
    <w:rsid w:val="00F7769B"/>
    <w:rsid w:val="00F77997"/>
    <w:rsid w:val="00F77D86"/>
    <w:rsid w:val="00F77E75"/>
    <w:rsid w:val="00F8046B"/>
    <w:rsid w:val="00F805EC"/>
    <w:rsid w:val="00F8074B"/>
    <w:rsid w:val="00F80D2B"/>
    <w:rsid w:val="00F810AC"/>
    <w:rsid w:val="00F81358"/>
    <w:rsid w:val="00F81722"/>
    <w:rsid w:val="00F81B38"/>
    <w:rsid w:val="00F81B88"/>
    <w:rsid w:val="00F81BC3"/>
    <w:rsid w:val="00F81CD2"/>
    <w:rsid w:val="00F821ED"/>
    <w:rsid w:val="00F824A6"/>
    <w:rsid w:val="00F82527"/>
    <w:rsid w:val="00F82BAC"/>
    <w:rsid w:val="00F830CB"/>
    <w:rsid w:val="00F83244"/>
    <w:rsid w:val="00F83776"/>
    <w:rsid w:val="00F837CF"/>
    <w:rsid w:val="00F83A07"/>
    <w:rsid w:val="00F83BC1"/>
    <w:rsid w:val="00F845F9"/>
    <w:rsid w:val="00F84F6E"/>
    <w:rsid w:val="00F851D4"/>
    <w:rsid w:val="00F85A54"/>
    <w:rsid w:val="00F86186"/>
    <w:rsid w:val="00F8653B"/>
    <w:rsid w:val="00F86613"/>
    <w:rsid w:val="00F86631"/>
    <w:rsid w:val="00F86B52"/>
    <w:rsid w:val="00F86DF7"/>
    <w:rsid w:val="00F87168"/>
    <w:rsid w:val="00F87536"/>
    <w:rsid w:val="00F87676"/>
    <w:rsid w:val="00F90029"/>
    <w:rsid w:val="00F90665"/>
    <w:rsid w:val="00F90B1C"/>
    <w:rsid w:val="00F90BDC"/>
    <w:rsid w:val="00F91013"/>
    <w:rsid w:val="00F91386"/>
    <w:rsid w:val="00F9143F"/>
    <w:rsid w:val="00F914A4"/>
    <w:rsid w:val="00F914E6"/>
    <w:rsid w:val="00F916C3"/>
    <w:rsid w:val="00F91971"/>
    <w:rsid w:val="00F91E4B"/>
    <w:rsid w:val="00F921D0"/>
    <w:rsid w:val="00F921E7"/>
    <w:rsid w:val="00F9227D"/>
    <w:rsid w:val="00F92665"/>
    <w:rsid w:val="00F92A5F"/>
    <w:rsid w:val="00F92E4E"/>
    <w:rsid w:val="00F93024"/>
    <w:rsid w:val="00F933FC"/>
    <w:rsid w:val="00F93826"/>
    <w:rsid w:val="00F93989"/>
    <w:rsid w:val="00F93BBE"/>
    <w:rsid w:val="00F93C18"/>
    <w:rsid w:val="00F93C9F"/>
    <w:rsid w:val="00F93DA4"/>
    <w:rsid w:val="00F94083"/>
    <w:rsid w:val="00F940F9"/>
    <w:rsid w:val="00F9444B"/>
    <w:rsid w:val="00F94A5C"/>
    <w:rsid w:val="00F94AD0"/>
    <w:rsid w:val="00F94EAE"/>
    <w:rsid w:val="00F950E2"/>
    <w:rsid w:val="00F9576A"/>
    <w:rsid w:val="00F95C9D"/>
    <w:rsid w:val="00F9637F"/>
    <w:rsid w:val="00F9659F"/>
    <w:rsid w:val="00F967D1"/>
    <w:rsid w:val="00F96A98"/>
    <w:rsid w:val="00F96DC9"/>
    <w:rsid w:val="00F96EE4"/>
    <w:rsid w:val="00F97093"/>
    <w:rsid w:val="00F97BF4"/>
    <w:rsid w:val="00F97C10"/>
    <w:rsid w:val="00F97C56"/>
    <w:rsid w:val="00FA0238"/>
    <w:rsid w:val="00FA06BA"/>
    <w:rsid w:val="00FA0845"/>
    <w:rsid w:val="00FA095D"/>
    <w:rsid w:val="00FA1058"/>
    <w:rsid w:val="00FA1594"/>
    <w:rsid w:val="00FA1744"/>
    <w:rsid w:val="00FA1A85"/>
    <w:rsid w:val="00FA1CC5"/>
    <w:rsid w:val="00FA22C7"/>
    <w:rsid w:val="00FA243C"/>
    <w:rsid w:val="00FA2922"/>
    <w:rsid w:val="00FA2A70"/>
    <w:rsid w:val="00FA35C0"/>
    <w:rsid w:val="00FA35E3"/>
    <w:rsid w:val="00FA38F7"/>
    <w:rsid w:val="00FA4901"/>
    <w:rsid w:val="00FA4E55"/>
    <w:rsid w:val="00FA50F6"/>
    <w:rsid w:val="00FA513F"/>
    <w:rsid w:val="00FA5D80"/>
    <w:rsid w:val="00FA6247"/>
    <w:rsid w:val="00FA6267"/>
    <w:rsid w:val="00FA6777"/>
    <w:rsid w:val="00FA6A75"/>
    <w:rsid w:val="00FA7062"/>
    <w:rsid w:val="00FA77BC"/>
    <w:rsid w:val="00FA7B2D"/>
    <w:rsid w:val="00FA7ED1"/>
    <w:rsid w:val="00FB0BC8"/>
    <w:rsid w:val="00FB0C7C"/>
    <w:rsid w:val="00FB0D55"/>
    <w:rsid w:val="00FB0EC0"/>
    <w:rsid w:val="00FB10A4"/>
    <w:rsid w:val="00FB1429"/>
    <w:rsid w:val="00FB16B1"/>
    <w:rsid w:val="00FB1848"/>
    <w:rsid w:val="00FB1B3E"/>
    <w:rsid w:val="00FB206B"/>
    <w:rsid w:val="00FB23A7"/>
    <w:rsid w:val="00FB2872"/>
    <w:rsid w:val="00FB2DA1"/>
    <w:rsid w:val="00FB3926"/>
    <w:rsid w:val="00FB3E67"/>
    <w:rsid w:val="00FB4140"/>
    <w:rsid w:val="00FB44EF"/>
    <w:rsid w:val="00FB4545"/>
    <w:rsid w:val="00FB496C"/>
    <w:rsid w:val="00FB4A23"/>
    <w:rsid w:val="00FB4CD2"/>
    <w:rsid w:val="00FB4F99"/>
    <w:rsid w:val="00FB5418"/>
    <w:rsid w:val="00FB591D"/>
    <w:rsid w:val="00FB5B0D"/>
    <w:rsid w:val="00FB5D41"/>
    <w:rsid w:val="00FB5FBF"/>
    <w:rsid w:val="00FB6272"/>
    <w:rsid w:val="00FB62F1"/>
    <w:rsid w:val="00FB64C6"/>
    <w:rsid w:val="00FB6788"/>
    <w:rsid w:val="00FB696E"/>
    <w:rsid w:val="00FB6BC9"/>
    <w:rsid w:val="00FB6C18"/>
    <w:rsid w:val="00FB7207"/>
    <w:rsid w:val="00FB798C"/>
    <w:rsid w:val="00FB7E9D"/>
    <w:rsid w:val="00FC0318"/>
    <w:rsid w:val="00FC0A33"/>
    <w:rsid w:val="00FC0CBD"/>
    <w:rsid w:val="00FC0EFF"/>
    <w:rsid w:val="00FC0FE9"/>
    <w:rsid w:val="00FC101F"/>
    <w:rsid w:val="00FC13E6"/>
    <w:rsid w:val="00FC1526"/>
    <w:rsid w:val="00FC16F6"/>
    <w:rsid w:val="00FC17E1"/>
    <w:rsid w:val="00FC18B0"/>
    <w:rsid w:val="00FC1940"/>
    <w:rsid w:val="00FC1E3B"/>
    <w:rsid w:val="00FC2054"/>
    <w:rsid w:val="00FC2346"/>
    <w:rsid w:val="00FC236E"/>
    <w:rsid w:val="00FC2F95"/>
    <w:rsid w:val="00FC33A4"/>
    <w:rsid w:val="00FC3564"/>
    <w:rsid w:val="00FC35EC"/>
    <w:rsid w:val="00FC3DFE"/>
    <w:rsid w:val="00FC4296"/>
    <w:rsid w:val="00FC42C6"/>
    <w:rsid w:val="00FC4353"/>
    <w:rsid w:val="00FC441E"/>
    <w:rsid w:val="00FC4BD2"/>
    <w:rsid w:val="00FC5425"/>
    <w:rsid w:val="00FC5717"/>
    <w:rsid w:val="00FC6988"/>
    <w:rsid w:val="00FC6C63"/>
    <w:rsid w:val="00FC6D3E"/>
    <w:rsid w:val="00FC6E02"/>
    <w:rsid w:val="00FC6E95"/>
    <w:rsid w:val="00FC743E"/>
    <w:rsid w:val="00FC75FE"/>
    <w:rsid w:val="00FC78B9"/>
    <w:rsid w:val="00FC7BB7"/>
    <w:rsid w:val="00FD0230"/>
    <w:rsid w:val="00FD0267"/>
    <w:rsid w:val="00FD03A8"/>
    <w:rsid w:val="00FD04A9"/>
    <w:rsid w:val="00FD2203"/>
    <w:rsid w:val="00FD221B"/>
    <w:rsid w:val="00FD236E"/>
    <w:rsid w:val="00FD28C8"/>
    <w:rsid w:val="00FD41BE"/>
    <w:rsid w:val="00FD439A"/>
    <w:rsid w:val="00FD441C"/>
    <w:rsid w:val="00FD4539"/>
    <w:rsid w:val="00FD4ABE"/>
    <w:rsid w:val="00FD510D"/>
    <w:rsid w:val="00FD638A"/>
    <w:rsid w:val="00FD6981"/>
    <w:rsid w:val="00FD6985"/>
    <w:rsid w:val="00FD6AD4"/>
    <w:rsid w:val="00FD6B76"/>
    <w:rsid w:val="00FD6B90"/>
    <w:rsid w:val="00FD6E6D"/>
    <w:rsid w:val="00FD72A0"/>
    <w:rsid w:val="00FD7458"/>
    <w:rsid w:val="00FD770C"/>
    <w:rsid w:val="00FD78E1"/>
    <w:rsid w:val="00FD79F2"/>
    <w:rsid w:val="00FD7AC0"/>
    <w:rsid w:val="00FD7B27"/>
    <w:rsid w:val="00FD7B39"/>
    <w:rsid w:val="00FE01AB"/>
    <w:rsid w:val="00FE024D"/>
    <w:rsid w:val="00FE03E3"/>
    <w:rsid w:val="00FE03E5"/>
    <w:rsid w:val="00FE05EB"/>
    <w:rsid w:val="00FE0628"/>
    <w:rsid w:val="00FE0DE1"/>
    <w:rsid w:val="00FE10A4"/>
    <w:rsid w:val="00FE1481"/>
    <w:rsid w:val="00FE1644"/>
    <w:rsid w:val="00FE18AC"/>
    <w:rsid w:val="00FE1BE1"/>
    <w:rsid w:val="00FE222B"/>
    <w:rsid w:val="00FE2324"/>
    <w:rsid w:val="00FE24E5"/>
    <w:rsid w:val="00FE25F5"/>
    <w:rsid w:val="00FE2ACA"/>
    <w:rsid w:val="00FE2DCC"/>
    <w:rsid w:val="00FE32EC"/>
    <w:rsid w:val="00FE33AE"/>
    <w:rsid w:val="00FE348C"/>
    <w:rsid w:val="00FE3722"/>
    <w:rsid w:val="00FE3B91"/>
    <w:rsid w:val="00FE3BB7"/>
    <w:rsid w:val="00FE420C"/>
    <w:rsid w:val="00FE422A"/>
    <w:rsid w:val="00FE43A8"/>
    <w:rsid w:val="00FE469F"/>
    <w:rsid w:val="00FE4CE4"/>
    <w:rsid w:val="00FE5141"/>
    <w:rsid w:val="00FE5529"/>
    <w:rsid w:val="00FE5B86"/>
    <w:rsid w:val="00FE5E01"/>
    <w:rsid w:val="00FE5EB7"/>
    <w:rsid w:val="00FE608E"/>
    <w:rsid w:val="00FE65BD"/>
    <w:rsid w:val="00FE6701"/>
    <w:rsid w:val="00FE6ADC"/>
    <w:rsid w:val="00FE6B58"/>
    <w:rsid w:val="00FE6C9C"/>
    <w:rsid w:val="00FE6E12"/>
    <w:rsid w:val="00FE7ADC"/>
    <w:rsid w:val="00FE7BC5"/>
    <w:rsid w:val="00FE7C65"/>
    <w:rsid w:val="00FE7F64"/>
    <w:rsid w:val="00FF0265"/>
    <w:rsid w:val="00FF0340"/>
    <w:rsid w:val="00FF0370"/>
    <w:rsid w:val="00FF065F"/>
    <w:rsid w:val="00FF06B1"/>
    <w:rsid w:val="00FF081D"/>
    <w:rsid w:val="00FF0D22"/>
    <w:rsid w:val="00FF14F4"/>
    <w:rsid w:val="00FF16EA"/>
    <w:rsid w:val="00FF19F8"/>
    <w:rsid w:val="00FF1CA2"/>
    <w:rsid w:val="00FF1CF0"/>
    <w:rsid w:val="00FF1D38"/>
    <w:rsid w:val="00FF20FA"/>
    <w:rsid w:val="00FF2283"/>
    <w:rsid w:val="00FF233A"/>
    <w:rsid w:val="00FF2CFF"/>
    <w:rsid w:val="00FF2DDE"/>
    <w:rsid w:val="00FF2E60"/>
    <w:rsid w:val="00FF3867"/>
    <w:rsid w:val="00FF3F30"/>
    <w:rsid w:val="00FF43AB"/>
    <w:rsid w:val="00FF5196"/>
    <w:rsid w:val="00FF54E6"/>
    <w:rsid w:val="00FF55CE"/>
    <w:rsid w:val="00FF575B"/>
    <w:rsid w:val="00FF5AA2"/>
    <w:rsid w:val="00FF5CB4"/>
    <w:rsid w:val="00FF5D96"/>
    <w:rsid w:val="00FF5E37"/>
    <w:rsid w:val="00FF64D8"/>
    <w:rsid w:val="00FF6EFF"/>
    <w:rsid w:val="00FF7027"/>
    <w:rsid w:val="00FF79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27D8"/>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222717169">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67928830">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29917814">
      <w:bodyDiv w:val="1"/>
      <w:marLeft w:val="0"/>
      <w:marRight w:val="0"/>
      <w:marTop w:val="0"/>
      <w:marBottom w:val="0"/>
      <w:divBdr>
        <w:top w:val="none" w:sz="0" w:space="0" w:color="auto"/>
        <w:left w:val="none" w:sz="0" w:space="0" w:color="auto"/>
        <w:bottom w:val="none" w:sz="0" w:space="0" w:color="auto"/>
        <w:right w:val="none" w:sz="0" w:space="0" w:color="auto"/>
      </w:divBdr>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48472380">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19322446">
      <w:bodyDiv w:val="1"/>
      <w:marLeft w:val="0"/>
      <w:marRight w:val="0"/>
      <w:marTop w:val="0"/>
      <w:marBottom w:val="0"/>
      <w:divBdr>
        <w:top w:val="none" w:sz="0" w:space="0" w:color="auto"/>
        <w:left w:val="none" w:sz="0" w:space="0" w:color="auto"/>
        <w:bottom w:val="none" w:sz="0" w:space="0" w:color="auto"/>
        <w:right w:val="none" w:sz="0" w:space="0" w:color="auto"/>
      </w:divBdr>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20495056">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2240604">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9121270">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096368198">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43560609">
      <w:bodyDiv w:val="1"/>
      <w:marLeft w:val="0"/>
      <w:marRight w:val="0"/>
      <w:marTop w:val="0"/>
      <w:marBottom w:val="0"/>
      <w:divBdr>
        <w:top w:val="none" w:sz="0" w:space="0" w:color="auto"/>
        <w:left w:val="none" w:sz="0" w:space="0" w:color="auto"/>
        <w:bottom w:val="none" w:sz="0" w:space="0" w:color="auto"/>
        <w:right w:val="none" w:sz="0" w:space="0" w:color="auto"/>
      </w:divBdr>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44183928">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0/11-20-1584-00-00be-resolving-tbd-in-section-36-1.docx" TargetMode="External"/><Relationship Id="rId671" Type="http://schemas.openxmlformats.org/officeDocument/2006/relationships/hyperlink" Target="https://mentor.ieee.org/802.11/dcn/20/11-20-1311-00-00be-2x-320mhz-ltf-design.pptx" TargetMode="External"/><Relationship Id="rId769" Type="http://schemas.openxmlformats.org/officeDocument/2006/relationships/hyperlink" Target="https://mentor.ieee.org/802.11/dcn/20/11-20-1371-04-00be-pdt-phy-subcarriers-and-resource-allocation-for-wideband.docx" TargetMode="External"/><Relationship Id="rId976" Type="http://schemas.openxmlformats.org/officeDocument/2006/relationships/hyperlink" Target="https://mentor.ieee.org/802.11/dcn/20/11-20-1355-02-00be-access-mechanisms-to-meet-the-requirements-of-low-latency-traffics.pptx" TargetMode="External"/><Relationship Id="rId1399" Type="http://schemas.openxmlformats.org/officeDocument/2006/relationships/hyperlink" Target="https://imat.ieee.org/attendance" TargetMode="External"/><Relationship Id="rId21" Type="http://schemas.openxmlformats.org/officeDocument/2006/relationships/hyperlink" Target="https://mentor.ieee.org/802.11/dcn/20/11-20-0831-00-00be-trigger-frame-for-frequency-domain-a-ppdu-support.pptx" TargetMode="External"/><Relationship Id="rId324" Type="http://schemas.openxmlformats.org/officeDocument/2006/relationships/hyperlink" Target="https://mentor.ieee.org/802.11/dcn/20/11-20-0105-07-00be-link-latency-statistics-of-multi-band-operations-in-eht.pptx" TargetMode="External"/><Relationship Id="rId531" Type="http://schemas.openxmlformats.org/officeDocument/2006/relationships/hyperlink" Target="https://mentor.ieee.org/802.11/dcn/20/11-20-1122-02-00be-802-11be-architecture-association-discussion.pptx" TargetMode="External"/><Relationship Id="rId629" Type="http://schemas.openxmlformats.org/officeDocument/2006/relationships/hyperlink" Target="https://mentor.ieee.org/802.11/dcn/20/11-20-1338-06-00be-pdt-phy-eht-modulation-and-coding-eht-mcss.docx" TargetMode="External"/><Relationship Id="rId1161" Type="http://schemas.openxmlformats.org/officeDocument/2006/relationships/hyperlink" Target="https://mentor.ieee.org/802.11/dcn/20/11-20-1515-01-00be-signaling-for-various-transmission-modes-of-mu-ppdu.pptx" TargetMode="External"/><Relationship Id="rId1259" Type="http://schemas.openxmlformats.org/officeDocument/2006/relationships/hyperlink" Target="https://mentor.ieee.org/802.11/dcn/20/11-20-1324-00-00be-txop-and-bss-color-fields-in-u-sig.pptx" TargetMode="External"/><Relationship Id="rId170" Type="http://schemas.openxmlformats.org/officeDocument/2006/relationships/hyperlink" Target="https://mentor.ieee.org/802.11/dcn/20/11-20-1191-00-00be-dup-mode-papr-reduction.pptx" TargetMode="External"/><Relationship Id="rId836" Type="http://schemas.openxmlformats.org/officeDocument/2006/relationships/hyperlink" Target="https://mentor.ieee.org/802.11/dcn/20/11-20-1300-08-00be-pdt-mac-mlo-multi-link-setup-usage-and-rules-of-ml-ie.docx" TargetMode="External"/><Relationship Id="rId1021" Type="http://schemas.openxmlformats.org/officeDocument/2006/relationships/hyperlink" Target="https://mentor.ieee.org/802.11/dcn/20/11-20-1381-00-00be-reduction-of-peak-to-average-power-ratio-exploiting-multi-numerology-structure.pptx" TargetMode="External"/><Relationship Id="rId1119" Type="http://schemas.openxmlformats.org/officeDocument/2006/relationships/hyperlink" Target="https://mentor.ieee.org/802.11/dcn/20/11-20-1122-02-00be-802-11be-architecture-association-discussion.pptx" TargetMode="External"/><Relationship Id="rId268" Type="http://schemas.openxmlformats.org/officeDocument/2006/relationships/hyperlink" Target="https://mentor.ieee.org/802.11/dcn/20/11-20-1337-03-00be-pdt-phy-mathematical-description-of-signals.docx" TargetMode="External"/><Relationship Id="rId475" Type="http://schemas.openxmlformats.org/officeDocument/2006/relationships/hyperlink" Target="mailto:jeongki.kim@lge.com" TargetMode="External"/><Relationship Id="rId682" Type="http://schemas.openxmlformats.org/officeDocument/2006/relationships/hyperlink" Target="https://mentor.ieee.org/802.11/dcn/20/11-20-1342-00-00be-eht-sounding-feedback-request-parameters.pptx" TargetMode="External"/><Relationship Id="rId903" Type="http://schemas.openxmlformats.org/officeDocument/2006/relationships/hyperlink" Target="https://mentor.ieee.org/802.11/dcn/20/11-20-0841-24-00be-tgbe-motions-list-for-teleconferences.pptx" TargetMode="External"/><Relationship Id="rId1326" Type="http://schemas.openxmlformats.org/officeDocument/2006/relationships/hyperlink" Target="https://mentor.ieee.org/802.11/dcn/20/11-20-0828-04-00be-ru-allocation-subfield-design-for-eht-trigger-frame.pptx" TargetMode="External"/><Relationship Id="rId32" Type="http://schemas.openxmlformats.org/officeDocument/2006/relationships/hyperlink" Target="https://mentor.ieee.org/802.11/dcn/20/11-20-1044-00-00be-mlo-tid-to-link-mapping-negotiation.pptx" TargetMode="External"/><Relationship Id="rId128" Type="http://schemas.openxmlformats.org/officeDocument/2006/relationships/hyperlink" Target="https://mentor.ieee.org/802.11/dcn/20/11-20-1327-01-00be-pdt-eht-ppdu-format.docx" TargetMode="External"/><Relationship Id="rId335" Type="http://schemas.openxmlformats.org/officeDocument/2006/relationships/hyperlink" Target="https://mentor.ieee.org/802.11/dcn/20/11-20-1187-00-00be-multi-link-setup-discussion.pptx" TargetMode="External"/><Relationship Id="rId542" Type="http://schemas.openxmlformats.org/officeDocument/2006/relationships/hyperlink" Target="https://imat.ieee.org/attendance" TargetMode="External"/><Relationship Id="rId987" Type="http://schemas.openxmlformats.org/officeDocument/2006/relationships/hyperlink" Target="https://mentor.ieee.org/802.11/dcn/20/11-20-0967-00-00be-multi-user-triggered-p2p-transmissionmulti-user-triggered-p2p-transmission.pptx" TargetMode="External"/><Relationship Id="rId1172" Type="http://schemas.openxmlformats.org/officeDocument/2006/relationships/hyperlink" Target="https://mentor.ieee.org/802.11/dcn/20/11-20-1375-01-00be-eht-nltf-design.pptx" TargetMode="External"/><Relationship Id="rId181" Type="http://schemas.openxmlformats.org/officeDocument/2006/relationships/hyperlink" Target="https://imat.ieee.org/attendance" TargetMode="External"/><Relationship Id="rId402" Type="http://schemas.openxmlformats.org/officeDocument/2006/relationships/hyperlink" Target="https://mentor.ieee.org/802.11/dcn/20/11-20-0950-03-00be-partial-bandwidth-feedback-for-multi-ru.pptx" TargetMode="External"/><Relationship Id="rId847" Type="http://schemas.openxmlformats.org/officeDocument/2006/relationships/hyperlink" Target="https://mentor.ieee.org/802.11/dcn/20/11-20-1408-02-00be-pdt-mac-txop-preamble-puncturing.docx" TargetMode="External"/><Relationship Id="rId1032" Type="http://schemas.openxmlformats.org/officeDocument/2006/relationships/hyperlink" Target="https://mentor.ieee.org/802.11/dcn/20/11-20-1009-04-00be-multi-link-hidden-terminal-followup.pptx" TargetMode="External"/><Relationship Id="rId279" Type="http://schemas.openxmlformats.org/officeDocument/2006/relationships/hyperlink" Target="https://mentor.ieee.org/802.11/dcn/20/11-20-1299-06-00be-pdt-mac-mlo-multi-link-channel-access-str.docx" TargetMode="External"/><Relationship Id="rId486" Type="http://schemas.openxmlformats.org/officeDocument/2006/relationships/hyperlink" Target="https://mentor.ieee.org/802.11/dcn/20/11-20-1299-06-00be-pdt-mac-mlo-multi-link-channel-access-str.docx" TargetMode="External"/><Relationship Id="rId693" Type="http://schemas.openxmlformats.org/officeDocument/2006/relationships/hyperlink" Target="https://mentor.ieee.org/802.11/dcn/20/11-20-1291-12-00be-pdt-mac-mlo-enhanced-multi-link-single-radio-operation.docx" TargetMode="External"/><Relationship Id="rId707" Type="http://schemas.openxmlformats.org/officeDocument/2006/relationships/hyperlink" Target="https://mentor.ieee.org/802.11/dcn/20/11-20-1274-05-00be-mac-pdt-mlo-ml-ie-structure.docx" TargetMode="External"/><Relationship Id="rId914" Type="http://schemas.openxmlformats.org/officeDocument/2006/relationships/hyperlink" Target="mailto:patcom@ieee.org" TargetMode="External"/><Relationship Id="rId1337" Type="http://schemas.openxmlformats.org/officeDocument/2006/relationships/hyperlink" Target="mailto:patcom@ieee.org" TargetMode="External"/><Relationship Id="rId43" Type="http://schemas.openxmlformats.org/officeDocument/2006/relationships/hyperlink" Target="https://mentor.ieee.org/802.11/dcn/20/11-20-1052-00-00be-eht-bss-follow-up-eht-bss-operating-parameter-update.pptx" TargetMode="External"/><Relationship Id="rId139" Type="http://schemas.openxmlformats.org/officeDocument/2006/relationships/hyperlink" Target="https://mentor.ieee.org/802.11/dcn/20/11-20-1290-03-00be-pdt-phy-parameters-for-eht-mcss.docx" TargetMode="External"/><Relationship Id="rId346" Type="http://schemas.openxmlformats.org/officeDocument/2006/relationships/hyperlink" Target="https://mentor.ieee.org/802.11/dcn/20/11-20-1122-02-00be-802-11be-architecture-association-discussion.pptx" TargetMode="External"/><Relationship Id="rId553" Type="http://schemas.openxmlformats.org/officeDocument/2006/relationships/hyperlink" Target="https://mentor.ieee.org/802.11/dcn/20/11-20-1300-08-00be-pdt-mac-mlo-multi-link-setup-usage-and-rules-of-ml-ie.docx" TargetMode="External"/><Relationship Id="rId760" Type="http://schemas.openxmlformats.org/officeDocument/2006/relationships/hyperlink" Target="https://mentor.ieee.org/802.11/dcn/20/11-20-1231-03-00be-pdt-phy-beamforming.docx" TargetMode="External"/><Relationship Id="rId998" Type="http://schemas.openxmlformats.org/officeDocument/2006/relationships/hyperlink" Target="https://mentor.ieee.org/802.11/dcn/20/11-20-1317-01-00be-sig-contents-discussion-for-eht-sounding-ndp.pptx" TargetMode="External"/><Relationship Id="rId1183" Type="http://schemas.openxmlformats.org/officeDocument/2006/relationships/hyperlink" Target="https://mentor.ieee.org/802-ec/dcn/16/ec-16-0180-05-00EC-ieee-802-participation-slide.pptx" TargetMode="External"/><Relationship Id="rId1390" Type="http://schemas.openxmlformats.org/officeDocument/2006/relationships/hyperlink" Target="https://mentor.ieee.org/802.11/dcn/20/11-20-0527-00-00be-multi-link-constraint-signaling.pptx" TargetMode="External"/><Relationship Id="rId1404" Type="http://schemas.openxmlformats.org/officeDocument/2006/relationships/hyperlink" Target="https://mentor.ieee.org/802.11/dcn/20/11-20-1192-01-00be-tb-ppdu-format-signaling-in-trigger-frame.pptx" TargetMode="External"/><Relationship Id="rId192" Type="http://schemas.openxmlformats.org/officeDocument/2006/relationships/hyperlink" Target="https://mentor.ieee.org/802.11/dcn/20/11-20-1270-04-00be-pdt-mac-mlo-power-save-procedures.docx" TargetMode="External"/><Relationship Id="rId206" Type="http://schemas.openxmlformats.org/officeDocument/2006/relationships/hyperlink" Target="https://mentor.ieee.org/802.11/dcn/20/11-20-1333-01-00be-pdt-mac-mlo-discovery-ml-ie-usage-rules-in-the-context-of-discovery.docx" TargetMode="External"/><Relationship Id="rId413" Type="http://schemas.openxmlformats.org/officeDocument/2006/relationships/hyperlink" Target="https://mentor.ieee.org/802.11/dcn/20/11-20-1295-01-00be-pdt-phy-overview-of-the-ppdu-enconding-process.docx" TargetMode="External"/><Relationship Id="rId858" Type="http://schemas.openxmlformats.org/officeDocument/2006/relationships/hyperlink" Target="https://mentor.ieee.org/802.11/dcn/20/11-20-1411-03-00be-pdt-mac-mlo-group-addressed-data-frame.docx" TargetMode="External"/><Relationship Id="rId1043" Type="http://schemas.openxmlformats.org/officeDocument/2006/relationships/hyperlink" Target="https://mentor.ieee.org/802.11/dcn/20/11-20-1141-00-00be-restrictions-on-mld-probe.pptx" TargetMode="External"/><Relationship Id="rId497" Type="http://schemas.openxmlformats.org/officeDocument/2006/relationships/hyperlink" Target="https://mentor.ieee.org/802.11/dcn/20/11-20-1320-04-00be-pdt-mac-mlo-multi-link-channel-access-capability-signaling.docx" TargetMode="External"/><Relationship Id="rId620" Type="http://schemas.openxmlformats.org/officeDocument/2006/relationships/hyperlink" Target="https://mentor.ieee.org/802.11/dcn/20/11-20-1252-02-00be-pdt-phy-frequency-tolerance.docx" TargetMode="External"/><Relationship Id="rId718" Type="http://schemas.openxmlformats.org/officeDocument/2006/relationships/hyperlink" Target="https://mentor.ieee.org/802.11/dcn/20/11-20-0712-04-00be-bqr-for-320mhz.pptx" TargetMode="External"/><Relationship Id="rId925" Type="http://schemas.openxmlformats.org/officeDocument/2006/relationships/hyperlink" Target="https://mentor.ieee.org/802.11/dcn/20/11-20-1467-00-00be-bw320-signaling.pptx" TargetMode="External"/><Relationship Id="rId1250" Type="http://schemas.openxmlformats.org/officeDocument/2006/relationships/hyperlink" Target="https://mentor.ieee.org/802.11/dcn/20/11-20-1060-00-00be-discussion-on-multi-link-with-multiple-ap-mlds.pptx" TargetMode="External"/><Relationship Id="rId1348" Type="http://schemas.openxmlformats.org/officeDocument/2006/relationships/hyperlink" Target="https://mentor.ieee.org/802.11/dcn/20/11-20-1122-02-00be-802-11be-architecture-association-discussion.pptx" TargetMode="External"/><Relationship Id="rId357" Type="http://schemas.openxmlformats.org/officeDocument/2006/relationships/hyperlink" Target="https://imat.ieee.org/attendance" TargetMode="External"/><Relationship Id="rId1110" Type="http://schemas.openxmlformats.org/officeDocument/2006/relationships/hyperlink" Target="https://mentor.ieee.org/802.11/dcn/20/11-20-1058-00-00be-low-latency-support.pptx" TargetMode="External"/><Relationship Id="rId1194" Type="http://schemas.openxmlformats.org/officeDocument/2006/relationships/hyperlink" Target="https://mentor.ieee.org/802.11/dcn/20/11-20-0675-00-00be-buffer-management-for-multi-link-device.pptx" TargetMode="External"/><Relationship Id="rId1208" Type="http://schemas.openxmlformats.org/officeDocument/2006/relationships/hyperlink" Target="mailto:patcom@ieee.org" TargetMode="External"/><Relationship Id="rId1415" Type="http://schemas.openxmlformats.org/officeDocument/2006/relationships/hyperlink" Target="mailto:patcom@ieee.org" TargetMode="External"/><Relationship Id="rId54" Type="http://schemas.openxmlformats.org/officeDocument/2006/relationships/hyperlink" Target="https://mentor.ieee.org/802.11/dcn/20/11-20-1141-00-00be-restrictions-on-mld-probe.pptx" TargetMode="External"/><Relationship Id="rId217" Type="http://schemas.openxmlformats.org/officeDocument/2006/relationships/hyperlink" Target="https://mentor.ieee.org/802.11/dcn/20/11-20-0993-07-00be-sync-ml-operations-of-non-str-device.pptx" TargetMode="External"/><Relationship Id="rId564" Type="http://schemas.openxmlformats.org/officeDocument/2006/relationships/hyperlink" Target="https://mentor.ieee.org/802.11/dcn/20/11-20-1274-05-00be-mac-pdt-mlo-ml-ie-structure.docx" TargetMode="External"/><Relationship Id="rId771" Type="http://schemas.openxmlformats.org/officeDocument/2006/relationships/hyperlink" Target="https://mentor.ieee.org/802.11/dcn/20/11-20-1339-05-00be-pdt-phy-data-field-coding.docx" TargetMode="External"/><Relationship Id="rId869" Type="http://schemas.openxmlformats.org/officeDocument/2006/relationships/hyperlink" Target="https://mentor.ieee.org/802.11/dcn/20/11-20-0772-02-00be-multi-link-element-format.pptx" TargetMode="External"/><Relationship Id="rId424" Type="http://schemas.openxmlformats.org/officeDocument/2006/relationships/hyperlink" Target="https://mentor.ieee.org/802.11/dcn/20/11-20-1294-04-00be-pdt-phy-eht-plme.docx" TargetMode="External"/><Relationship Id="rId631" Type="http://schemas.openxmlformats.org/officeDocument/2006/relationships/hyperlink" Target="https://mentor.ieee.org/802.11/dcn/20/11-20-1337-03-00be-pdt-phy-mathematical-description-of-signals.docx" TargetMode="External"/><Relationship Id="rId729" Type="http://schemas.openxmlformats.org/officeDocument/2006/relationships/hyperlink" Target="https://mentor.ieee.org/802.11/dcn/20/11-20-1396-00-00be-multi-link-probe-request-design.pptx" TargetMode="External"/><Relationship Id="rId1054" Type="http://schemas.openxmlformats.org/officeDocument/2006/relationships/hyperlink" Target="https://mentor.ieee.org/802.11/dcn/20/11-20-1060-00-00be-discussion-on-multi-link-with-multiple-ap-mlds.pptx" TargetMode="External"/><Relationship Id="rId1261" Type="http://schemas.openxmlformats.org/officeDocument/2006/relationships/hyperlink" Target="https://mentor.ieee.org/802.11/dcn/20/11-20-0923-00-00be-channel-access-for-constrained-mld.pptx" TargetMode="External"/><Relationship Id="rId1359" Type="http://schemas.openxmlformats.org/officeDocument/2006/relationships/hyperlink" Target="https://mentor.ieee.org/802.11/dcn/20/11-20-1062-00-00be-error-recovery-for-non-str-mld.pptx" TargetMode="External"/><Relationship Id="rId270" Type="http://schemas.openxmlformats.org/officeDocument/2006/relationships/hyperlink" Target="https://mentor.ieee.org/802.11/dcn/20/11-20-1256-03-00be-pdt-mac-mlo-tid-mapping-link-management-default-mode-and-enablement.docx" TargetMode="External"/><Relationship Id="rId936" Type="http://schemas.openxmlformats.org/officeDocument/2006/relationships/hyperlink" Target="https://mentor.ieee.org/802.11/dcn/20/11-20-1259-00-00be-puncturing-patterns-for-ofdma.pptx" TargetMode="External"/><Relationship Id="rId1121" Type="http://schemas.openxmlformats.org/officeDocument/2006/relationships/hyperlink" Target="https://mentor.ieee.org/802.11/dcn/20/11-20-1148-00-00be-discussion-on-mld-architecture.pptx" TargetMode="External"/><Relationship Id="rId1219" Type="http://schemas.openxmlformats.org/officeDocument/2006/relationships/hyperlink" Target="https://mentor.ieee.org/802.11/dcn/20/11-20-1311-02-00be-2x-320mhz-ltf-design.pptx" TargetMode="External"/><Relationship Id="rId65" Type="http://schemas.openxmlformats.org/officeDocument/2006/relationships/hyperlink" Target="https://mentor.ieee.org/802.11/dcn/20/11-20-1350-00-00be-enhancements-for-qos-and-low-latency-in-802-11be-r1.pptx" TargetMode="External"/><Relationship Id="rId130" Type="http://schemas.openxmlformats.org/officeDocument/2006/relationships/hyperlink" Target="https://mentor.ieee.org/802.11/dcn/20/11-20-1260-04-00be-pdt-phy-eht-stf.docx" TargetMode="External"/><Relationship Id="rId368" Type="http://schemas.openxmlformats.org/officeDocument/2006/relationships/hyperlink" Target="https://mentor.ieee.org/802.11/dcn/20/11-20-1275-04-00be-mac-pdt-mlo-ba-procedure.docx" TargetMode="External"/><Relationship Id="rId575" Type="http://schemas.openxmlformats.org/officeDocument/2006/relationships/hyperlink" Target="https://mentor.ieee.org/802.11/dcn/20/11-20-0105-07-00be-link-latency-statistics-of-multi-band-operations-in-eht.pptx" TargetMode="External"/><Relationship Id="rId782" Type="http://schemas.openxmlformats.org/officeDocument/2006/relationships/hyperlink" Target="https://mentor.ieee.org/802.11/dcn/20/11-20-1307-04-00be-pdt-phy-introduction-to-eht-phy.docx" TargetMode="External"/><Relationship Id="rId1426" Type="http://schemas.openxmlformats.org/officeDocument/2006/relationships/hyperlink" Target="http://standards.ieee.org/resources/antitrust-guidelines.pdf" TargetMode="External"/><Relationship Id="rId228" Type="http://schemas.openxmlformats.org/officeDocument/2006/relationships/hyperlink" Target="https://mentor.ieee.org/802.11/dcn/20/11-20-1350-00-00be-enhancements-for-qos-and-low-latency-in-802-11be-r1.pptx" TargetMode="External"/><Relationship Id="rId435" Type="http://schemas.openxmlformats.org/officeDocument/2006/relationships/hyperlink" Target="https://mentor.ieee.org/802.11/dcn/20/11-20-1319-03-00be-pdt-phy-preamble-puncture.docx" TargetMode="External"/><Relationship Id="rId642" Type="http://schemas.openxmlformats.org/officeDocument/2006/relationships/hyperlink" Target="https://mentor.ieee.org/802.11/dcn/20/11-20-1462-02-00be-pdt-phy-tx-mask.docx" TargetMode="External"/><Relationship Id="rId1065" Type="http://schemas.openxmlformats.org/officeDocument/2006/relationships/hyperlink" Target="https://mentor.ieee.org/802-ec/dcn/16/ec-16-0180-05-00EC-ieee-802-participation-slide.pptx" TargetMode="External"/><Relationship Id="rId1272" Type="http://schemas.openxmlformats.org/officeDocument/2006/relationships/hyperlink" Target="https://imat.ieee.org/attendance" TargetMode="External"/><Relationship Id="rId281" Type="http://schemas.openxmlformats.org/officeDocument/2006/relationships/hyperlink" Target="https://mentor.ieee.org/802.11/dcn/20/11-20-0828-01-00be-ru-allocation-subfield-design-for-eht-trigger-frame.pptx" TargetMode="External"/><Relationship Id="rId502" Type="http://schemas.openxmlformats.org/officeDocument/2006/relationships/hyperlink" Target="https://mentor.ieee.org/802.11/dcn/20/11-20-1409-02-00be-pdt-mac-sta-id.docx" TargetMode="External"/><Relationship Id="rId947" Type="http://schemas.openxmlformats.org/officeDocument/2006/relationships/hyperlink" Target="https://mentor.ieee.org/802.11/dcn/20/11-20-1439-00-00be-11be-cca-levels.pptx" TargetMode="External"/><Relationship Id="rId1132" Type="http://schemas.openxmlformats.org/officeDocument/2006/relationships/hyperlink" Target="mailto:aasterja@qti.qualcomm.com" TargetMode="External"/><Relationship Id="rId76" Type="http://schemas.openxmlformats.org/officeDocument/2006/relationships/hyperlink" Target="https://mentor.ieee.org/802.11/dcn/20/11-20-1259-00-00be-puncturing-patterns-for-ofdma.pptx" TargetMode="External"/><Relationship Id="rId141" Type="http://schemas.openxmlformats.org/officeDocument/2006/relationships/hyperlink" Target="https://mentor.ieee.org/802.11/dcn/20/11-20-1371-04-00be-pdt-phy-subcarriers-and-resource-allocation-for-wideband.docx" TargetMode="External"/><Relationship Id="rId379" Type="http://schemas.openxmlformats.org/officeDocument/2006/relationships/hyperlink" Target="https://mentor.ieee.org/802.11/dcn/20/11-20-1327-01-00be-pdt-eht-ppdu-format.docx" TargetMode="External"/><Relationship Id="rId586" Type="http://schemas.openxmlformats.org/officeDocument/2006/relationships/hyperlink" Target="https://mentor.ieee.org/802.11/dcn/20/11-20-1187-00-00be-multi-link-setup-discussion.pptx" TargetMode="External"/><Relationship Id="rId793" Type="http://schemas.openxmlformats.org/officeDocument/2006/relationships/hyperlink" Target="https://mentor.ieee.org/802.11/dcn/20/11-20-1206-00-00be-discussions-on-papr-reduction-methods-for-dup-mode.pptx" TargetMode="External"/><Relationship Id="rId807" Type="http://schemas.openxmlformats.org/officeDocument/2006/relationships/hyperlink" Target="https://mentor.ieee.org/802.11/dcn/20/11-20-1165-00-00be-spectrum-mask-for-puncturing.pptx" TargetMode="External"/><Relationship Id="rId1437" Type="http://schemas.openxmlformats.org/officeDocument/2006/relationships/hyperlink" Target="http://standards.ieee.org/board/pat/pat-slideset.ppt" TargetMode="External"/><Relationship Id="rId7" Type="http://schemas.openxmlformats.org/officeDocument/2006/relationships/settings" Target="settings.xml"/><Relationship Id="rId239" Type="http://schemas.openxmlformats.org/officeDocument/2006/relationships/hyperlink" Target="https://mentor.ieee.org/802.11/dcn/20/11-20-0593-00-00be-eht-bss-follow-up-eht-bw-nss-mcs-and-he-bw-nss-mcs.pptx" TargetMode="External"/><Relationship Id="rId446" Type="http://schemas.openxmlformats.org/officeDocument/2006/relationships/hyperlink" Target="https://mentor.ieee.org/802.11/dcn/20/11-20-1452-02-00be-pdt-segment-parser.docx" TargetMode="External"/><Relationship Id="rId653" Type="http://schemas.openxmlformats.org/officeDocument/2006/relationships/hyperlink" Target="https://mentor.ieee.org/802.11/dcn/20/11-20-1480-00-00be-pdt-phy-s-flatness.docx" TargetMode="External"/><Relationship Id="rId1076" Type="http://schemas.openxmlformats.org/officeDocument/2006/relationships/hyperlink" Target="https://mentor.ieee.org/802.11/dcn/20/11-20-1347-01-00be-lpi-ppdu-format.pptx" TargetMode="External"/><Relationship Id="rId1283" Type="http://schemas.openxmlformats.org/officeDocument/2006/relationships/hyperlink" Target="https://mentor.ieee.org/802.11/dcn/20/11-20-1381-00-00be-reduction-of-peak-to-average-power-ratio-exploiting-multi-numerology-structure.pptx" TargetMode="External"/><Relationship Id="rId292" Type="http://schemas.openxmlformats.org/officeDocument/2006/relationships/hyperlink" Target="https://mentor.ieee.org/802-ec/dcn/16/ec-16-0180-05-00EC-ieee-802-participation-slide.pptx" TargetMode="External"/><Relationship Id="rId306" Type="http://schemas.openxmlformats.org/officeDocument/2006/relationships/hyperlink" Target="https://mentor.ieee.org/802.11/dcn/20/11-20-1299-06-00be-pdt-mac-mlo-multi-link-channel-access-str.docx" TargetMode="External"/><Relationship Id="rId860" Type="http://schemas.openxmlformats.org/officeDocument/2006/relationships/hyperlink" Target="https://mentor.ieee.org/802.11/dcn/20/11-20-1320-07-00be-pdt-mac-mlo-multi-link-channel-access-capability-signaling.docx" TargetMode="External"/><Relationship Id="rId958" Type="http://schemas.openxmlformats.org/officeDocument/2006/relationships/hyperlink" Target="https://mentor.ieee.org/802.11/dcn/20/11-20-0993-07-00be-sync-ml-operations-of-non-str-device.pptx" TargetMode="External"/><Relationship Id="rId1143" Type="http://schemas.openxmlformats.org/officeDocument/2006/relationships/hyperlink" Target="https://mentor.ieee.org/802.11/dcn/20/11-20-0950-03-00be-partial-bandwidth-feedback-for-multi-ru.pptx" TargetMode="External"/><Relationship Id="rId87" Type="http://schemas.openxmlformats.org/officeDocument/2006/relationships/hyperlink" Target="https://mentor.ieee.org/802.11/dcn/20/11-20-1387-00-00be-eht-via-reconfigurable-surfaces.pptx" TargetMode="External"/><Relationship Id="rId513" Type="http://schemas.openxmlformats.org/officeDocument/2006/relationships/hyperlink" Target="https://mentor.ieee.org/802.11/dcn/20/11-20-0993-07-00be-sync-ml-operations-of-non-str-device.pptx" TargetMode="External"/><Relationship Id="rId597" Type="http://schemas.openxmlformats.org/officeDocument/2006/relationships/hyperlink" Target="https://mentor.ieee.org/802.11/dcn/20/11-20-1115-00-00be-mld-ap-power-saving-ps-considerations.pptx" TargetMode="External"/><Relationship Id="rId720" Type="http://schemas.openxmlformats.org/officeDocument/2006/relationships/hyperlink" Target="https://mentor.ieee.org/802.11/dcn/20/11-20-0993-07-00be-sync-ml-operations-of-non-str-device.pptx" TargetMode="External"/><Relationship Id="rId818" Type="http://schemas.openxmlformats.org/officeDocument/2006/relationships/hyperlink" Target="https://mentor.ieee.org/802.11/dcn/20/11-20-1342-00-00be-eht-sounding-feedback-request-parameters.pptx" TargetMode="External"/><Relationship Id="rId1350" Type="http://schemas.openxmlformats.org/officeDocument/2006/relationships/hyperlink" Target="https://mentor.ieee.org/802.11/dcn/20/11-20-0882-00-00be-320-mhz-and-16-ss-om-operation.pptx" TargetMode="External"/><Relationship Id="rId1448" Type="http://schemas.openxmlformats.org/officeDocument/2006/relationships/hyperlink" Target="https://mentor.ieee.org/802.11/dcn/14/11-14-0629-22-0000-802-11-operations-manual.docx" TargetMode="External"/><Relationship Id="rId152" Type="http://schemas.openxmlformats.org/officeDocument/2006/relationships/hyperlink" Target="https://mentor.ieee.org/802.11/dcn/20/11-20-1337-01-00be-pdt-phy-mathematical-description-of-signals.docx" TargetMode="External"/><Relationship Id="rId457" Type="http://schemas.openxmlformats.org/officeDocument/2006/relationships/hyperlink" Target="https://mentor.ieee.org/802.11/dcn/20/11-20-1223-01-00be-subcarrier-grouping-for-eht.pptx" TargetMode="External"/><Relationship Id="rId1003" Type="http://schemas.openxmlformats.org/officeDocument/2006/relationships/hyperlink" Target="https://mentor.ieee.org/802.11/dcn/20/11-20-1347-01-00be-lpi-ppdu-format.pptx" TargetMode="External"/><Relationship Id="rId1087" Type="http://schemas.openxmlformats.org/officeDocument/2006/relationships/hyperlink" Target="https://mentor.ieee.org/802.11/dcn/20/11-20-1375-01-00be-eht-nltf-design.pptx" TargetMode="External"/><Relationship Id="rId1210" Type="http://schemas.openxmlformats.org/officeDocument/2006/relationships/hyperlink" Target="https://imat.ieee.org/attendance" TargetMode="External"/><Relationship Id="rId1294" Type="http://schemas.openxmlformats.org/officeDocument/2006/relationships/hyperlink" Target="mailto:liwen.chu@nxp.com" TargetMode="External"/><Relationship Id="rId1308" Type="http://schemas.openxmlformats.org/officeDocument/2006/relationships/hyperlink" Target="https://mentor.ieee.org/802.11/dcn/20/11-20-1005-01-00be-yet-another-fast-link-adaptation-attempt.pptx" TargetMode="External"/><Relationship Id="rId664" Type="http://schemas.openxmlformats.org/officeDocument/2006/relationships/hyperlink" Target="https://mentor.ieee.org/802.11/dcn/20/11-20-1165-00-00be-spectrum-mask-for-puncturing.pptx" TargetMode="External"/><Relationship Id="rId871" Type="http://schemas.openxmlformats.org/officeDocument/2006/relationships/hyperlink" Target="https://mentor.ieee.org/802.11/dcn/20/11-20-0669-05-00be-mld-transition.pptx" TargetMode="External"/><Relationship Id="rId969" Type="http://schemas.openxmlformats.org/officeDocument/2006/relationships/hyperlink" Target="https://mentor.ieee.org/802.11/dcn/20/11-20-1187-00-00be-multi-link-setup-discussion.pptx" TargetMode="External"/><Relationship Id="rId14" Type="http://schemas.openxmlformats.org/officeDocument/2006/relationships/hyperlink" Target="https://mentor.ieee.org/802.11/dcn/20/11-20-0992-03-00be-mlo-optional-mandatory.pptx" TargetMode="External"/><Relationship Id="rId317" Type="http://schemas.openxmlformats.org/officeDocument/2006/relationships/hyperlink" Target="https://mentor.ieee.org/802.11/dcn/20/11-20-1333-01-00be-pdt-mac-mlo-discovery-ml-ie-usage-rules-in-the-context-of-discovery.docx" TargetMode="External"/><Relationship Id="rId524" Type="http://schemas.openxmlformats.org/officeDocument/2006/relationships/hyperlink" Target="https://mentor.ieee.org/802.11/dcn/20/11-20-1350-00-00be-enhancements-for-qos-and-low-latency-in-802-11be-r1.pptx" TargetMode="External"/><Relationship Id="rId731" Type="http://schemas.openxmlformats.org/officeDocument/2006/relationships/hyperlink" Target="https://mentor.ieee.org/802.11/dcn/20/11-20-1067-00-00be-traffic-indication-of-latency-sensitive-application.pptx" TargetMode="External"/><Relationship Id="rId1154" Type="http://schemas.openxmlformats.org/officeDocument/2006/relationships/hyperlink" Target="https://mentor.ieee.org/802.11/dcn/20/11-20-1238-05-00be-open-issues-on-preamble-design.pptx" TargetMode="External"/><Relationship Id="rId1361" Type="http://schemas.openxmlformats.org/officeDocument/2006/relationships/hyperlink" Target="https://mentor.ieee.org/802.11/dcn/20/11-20-1220-00-00be-str-and-non-str-capability-indication.pptx" TargetMode="External"/><Relationship Id="rId98" Type="http://schemas.openxmlformats.org/officeDocument/2006/relationships/hyperlink" Target="https://mentor.ieee.org/802.11/dcn/20/11-20-1132-00-00be-thoughts-on-extended-range-preamble.pptx" TargetMode="External"/><Relationship Id="rId163" Type="http://schemas.openxmlformats.org/officeDocument/2006/relationships/hyperlink" Target="https://mentor.ieee.org/802.11/dcn/20/11-20-1135-03-00be-papr-issues-for-eht-er-su-ppdu.pptx" TargetMode="External"/><Relationship Id="rId370" Type="http://schemas.openxmlformats.org/officeDocument/2006/relationships/hyperlink" Target="https://mentor.ieee.org/802.11/dcn/20/11-20-1300-08-00be-pdt-mac-mlo-multi-link-setup-usage-and-rules-of-ml-ie.docx" TargetMode="External"/><Relationship Id="rId829" Type="http://schemas.openxmlformats.org/officeDocument/2006/relationships/hyperlink" Target="https://mentor.ieee.org/802.11/dcn/20/11-20-1255-05-00be-pdt-mac-mlo-discovery-discovery-procedures-including-probing-and-rnr.docx" TargetMode="External"/><Relationship Id="rId1014" Type="http://schemas.openxmlformats.org/officeDocument/2006/relationships/hyperlink" Target="https://mentor.ieee.org/802.11/dcn/20/11-20-1375-01-00be-eht-nltf-design.pptx" TargetMode="External"/><Relationship Id="rId1221" Type="http://schemas.openxmlformats.org/officeDocument/2006/relationships/hyperlink" Target="https://mentor.ieee.org/802.11/dcn/20/11-20-1159-00-00be-11be-spectral-mask.pptx" TargetMode="External"/><Relationship Id="rId230" Type="http://schemas.openxmlformats.org/officeDocument/2006/relationships/hyperlink" Target="https://mentor.ieee.org/802.11/dcn/20/11-20-0675-00-00be-buffer-management-for-multi-link-device.pptx" TargetMode="External"/><Relationship Id="rId468" Type="http://schemas.openxmlformats.org/officeDocument/2006/relationships/hyperlink" Target="https://mentor.ieee.org/802.11/dcn/20/11-20-1310-00-00be-coding-bit-in-mu-mimo.pptx" TargetMode="External"/><Relationship Id="rId675" Type="http://schemas.openxmlformats.org/officeDocument/2006/relationships/hyperlink" Target="https://mentor.ieee.org/802.11/dcn/20/11-20-1331-00-00be-eht-pre-fec-padding-and-packet-extension.pptx" TargetMode="External"/><Relationship Id="rId882" Type="http://schemas.openxmlformats.org/officeDocument/2006/relationships/hyperlink" Target="https://mentor.ieee.org/802.11/dcn/20/11-20-1350-00-00be-enhancements-for-qos-and-low-latency-in-802-11be-r1.pptx" TargetMode="External"/><Relationship Id="rId1098" Type="http://schemas.openxmlformats.org/officeDocument/2006/relationships/hyperlink" Target="https://mentor.ieee.org/802.11/dcn/20/11-20-1623-00-00be-multi-ru-indication-in-ru-allocation-subfield-follow-up.pptx" TargetMode="External"/><Relationship Id="rId1319" Type="http://schemas.openxmlformats.org/officeDocument/2006/relationships/hyperlink" Target="https://mentor.ieee.org/802.11/dcn/20/11-20-1263-00-00be-non-str-blindness-rules-discussion.pptx" TargetMode="External"/><Relationship Id="rId25" Type="http://schemas.openxmlformats.org/officeDocument/2006/relationships/hyperlink" Target="https://mentor.ieee.org/802.11/dcn/20/11-20-1036-00-00be-terminology-for-soft-ap-mld.pptx" TargetMode="External"/><Relationship Id="rId328" Type="http://schemas.openxmlformats.org/officeDocument/2006/relationships/hyperlink" Target="https://mentor.ieee.org/802.11/dcn/20/11-20-0993-07-00be-sync-ml-operations-of-non-str-device.pptx" TargetMode="External"/><Relationship Id="rId535" Type="http://schemas.openxmlformats.org/officeDocument/2006/relationships/hyperlink" Target="https://mentor.ieee.org/802.11/dcn/20/11-20-0593-00-00be-eht-bss-follow-up-eht-bw-nss-mcs-and-he-bw-nss-mcs.pptx" TargetMode="External"/><Relationship Id="rId742" Type="http://schemas.openxmlformats.org/officeDocument/2006/relationships/hyperlink" Target="https://mentor.ieee.org/802.11/dcn/20/11-20-1171-01-00be-multi-link-ap-network-reference-model-discussion.pptx" TargetMode="External"/><Relationship Id="rId1165" Type="http://schemas.openxmlformats.org/officeDocument/2006/relationships/hyperlink" Target="https://mentor.ieee.org/802.11/dcn/20/11-20-1073-03-00be-4x-eht-ltf-sequences-design.pptx" TargetMode="External"/><Relationship Id="rId1372" Type="http://schemas.openxmlformats.org/officeDocument/2006/relationships/hyperlink" Target="https://mentor.ieee.org/802.11/dcn/20/11-20-1672-00-00be-ul-beamforming-for-tb-ppdus.pptx" TargetMode="External"/><Relationship Id="rId174" Type="http://schemas.openxmlformats.org/officeDocument/2006/relationships/hyperlink" Target="https://mentor.ieee.org/802.11/dcn/20/11-20-1238-00-00be-open-issues-on-preamble-design.pptx" TargetMode="External"/><Relationship Id="rId381" Type="http://schemas.openxmlformats.org/officeDocument/2006/relationships/hyperlink" Target="https://mentor.ieee.org/802.11/dcn/20/11-20-1260-04-00be-pdt-phy-eht-stf.docx" TargetMode="External"/><Relationship Id="rId602" Type="http://schemas.openxmlformats.org/officeDocument/2006/relationships/hyperlink" Target="https://mentor.ieee.org/802.11/dcn/20/11-20-0593-00-00be-eht-bss-follow-up-eht-bw-nss-mcs-and-he-bw-nss-mcs.pptx" TargetMode="External"/><Relationship Id="rId1025" Type="http://schemas.openxmlformats.org/officeDocument/2006/relationships/hyperlink" Target="https://mentor.ieee.org/802.11/dcn/20/11-20-1623-00-00be-multi-ru-indication-in-ru-allocation-subfield-follow-up.pptx" TargetMode="External"/><Relationship Id="rId1232" Type="http://schemas.openxmlformats.org/officeDocument/2006/relationships/hyperlink" Target="https://mentor.ieee.org/802.11/dcn/20/11-20-1439-00-00be-11be-cca-levels.pptx" TargetMode="External"/><Relationship Id="rId241" Type="http://schemas.openxmlformats.org/officeDocument/2006/relationships/hyperlink" Target="https://mentor.ieee.org/802.11/dcn/20/11-20-1005-01-00be-yet-another-fast-link-adaptation-attempt.pptx" TargetMode="External"/><Relationship Id="rId479" Type="http://schemas.openxmlformats.org/officeDocument/2006/relationships/hyperlink" Target="https://mentor.ieee.org/802.11/dcn/20/11-20-1272-01-00be-pdt-mac-mlo-multiple-bssid-procedure.docx" TargetMode="External"/><Relationship Id="rId686" Type="http://schemas.openxmlformats.org/officeDocument/2006/relationships/hyperlink" Target="https://imat.ieee.org/attendance" TargetMode="External"/><Relationship Id="rId893" Type="http://schemas.openxmlformats.org/officeDocument/2006/relationships/hyperlink" Target="https://mentor.ieee.org/802.11/dcn/20/11-20-0593-00-00be-eht-bss-follow-up-eht-bw-nss-mcs-and-he-bw-nss-mcs.pptx" TargetMode="External"/><Relationship Id="rId907" Type="http://schemas.openxmlformats.org/officeDocument/2006/relationships/hyperlink" Target="https://mentor.ieee.org/802.11/dcn/20/11-20-1192-00-00be-tb-ppdu-format-signaling-in-trigger-frame.pptx" TargetMode="External"/><Relationship Id="rId36" Type="http://schemas.openxmlformats.org/officeDocument/2006/relationships/hyperlink" Target="https://mentor.ieee.org/802.11/dcn/20/11-20-0881-00-00be-multi-link-individual-addressed-management-frame-delivery.pptx" TargetMode="External"/><Relationship Id="rId339" Type="http://schemas.openxmlformats.org/officeDocument/2006/relationships/hyperlink" Target="https://mentor.ieee.org/802.11/dcn/20/11-20-1350-00-00be-enhancements-for-qos-and-low-latency-in-802-11be-r1.pptx" TargetMode="External"/><Relationship Id="rId546" Type="http://schemas.openxmlformats.org/officeDocument/2006/relationships/hyperlink" Target="https://mentor.ieee.org/802.11/dcn/20/11-20-1255-04-00be-pdt-mac-mlo-discovery-discovery-procedures-including-probing-and-rnr.docx" TargetMode="External"/><Relationship Id="rId753" Type="http://schemas.openxmlformats.org/officeDocument/2006/relationships/hyperlink" Target="https://mentor.ieee.org/802.11/dcn/20/11-20-1293-01-00be-pdt-phy-scope-and-eht-phy-functions.docx" TargetMode="External"/><Relationship Id="rId1176" Type="http://schemas.openxmlformats.org/officeDocument/2006/relationships/hyperlink" Target="https://mentor.ieee.org/802.11/dcn/20/11-20-1441-01-00be-ru-restriction-for-20mhz-operation.pptx" TargetMode="External"/><Relationship Id="rId1383" Type="http://schemas.openxmlformats.org/officeDocument/2006/relationships/hyperlink" Target="https://mentor.ieee.org/802.11/dcn/20/11-20-1005-01-00be-yet-another-fast-link-adaptation-attempt.pptx" TargetMode="External"/><Relationship Id="rId101" Type="http://schemas.openxmlformats.org/officeDocument/2006/relationships/hyperlink" Target="https://mentor.ieee.org/802.11/dcn/20/11-20-1474-02-00be-ndp-design-for-eht.pptx" TargetMode="External"/><Relationship Id="rId185" Type="http://schemas.openxmlformats.org/officeDocument/2006/relationships/hyperlink" Target="https://mentor.ieee.org/802.11/dcn/20/11-20-1256-03-00be-pdt-mac-mlo-tid-mapping-link-management-default-mode-and-enablement.docx" TargetMode="External"/><Relationship Id="rId406" Type="http://schemas.openxmlformats.org/officeDocument/2006/relationships/hyperlink" Target="mailto:patcom@ieee.org" TargetMode="External"/><Relationship Id="rId960" Type="http://schemas.openxmlformats.org/officeDocument/2006/relationships/hyperlink" Target="https://mentor.ieee.org/802.11/dcn/20/11-20-0974-01-00be-channel-access-for-str-ap-mld-with-non-str-non-ap-mld.pptx" TargetMode="External"/><Relationship Id="rId1036" Type="http://schemas.openxmlformats.org/officeDocument/2006/relationships/hyperlink" Target="https://mentor.ieee.org/802.11/dcn/20/11-20-1582-00-00be-ml-ie-complete-profile-indication.docx" TargetMode="External"/><Relationship Id="rId1243" Type="http://schemas.openxmlformats.org/officeDocument/2006/relationships/hyperlink" Target="https://mentor.ieee.org/802.11/dcn/20/11-20-1041-03-00be-edca-queue-for-rta.pptx" TargetMode="External"/><Relationship Id="rId392" Type="http://schemas.openxmlformats.org/officeDocument/2006/relationships/hyperlink" Target="https://mentor.ieee.org/802.11/dcn/20/11-20-1371-04-00be-pdt-phy-subcarriers-and-resource-allocation-for-wideband.docx" TargetMode="External"/><Relationship Id="rId613" Type="http://schemas.openxmlformats.org/officeDocument/2006/relationships/hyperlink" Target="https://mentor.ieee.org/802.11/dcn/20/11-20-1295-01-00be-pdt-phy-overview-of-the-ppdu-enconding-process.docx" TargetMode="External"/><Relationship Id="rId697" Type="http://schemas.openxmlformats.org/officeDocument/2006/relationships/hyperlink" Target="https://mentor.ieee.org/802.11/dcn/20/11-20-1300-08-00be-pdt-mac-mlo-multi-link-setup-usage-and-rules-of-ml-ie.docx" TargetMode="External"/><Relationship Id="rId820" Type="http://schemas.openxmlformats.org/officeDocument/2006/relationships/hyperlink" Target="https://mentor.ieee.org/802.11/dcn/20/11-20-1387-00-00be-eht-via-reconfigurable-surfaces.pptx" TargetMode="External"/><Relationship Id="rId918" Type="http://schemas.openxmlformats.org/officeDocument/2006/relationships/hyperlink" Target="mailto:tianyu@apple.com" TargetMode="External"/><Relationship Id="rId1450" Type="http://schemas.openxmlformats.org/officeDocument/2006/relationships/footer" Target="footer1.xml"/><Relationship Id="rId252" Type="http://schemas.openxmlformats.org/officeDocument/2006/relationships/hyperlink" Target="https://mentor.ieee.org/802.11/dcn/20/11-20-1327-01-00be-pdt-eht-ppdu-format.docx" TargetMode="External"/><Relationship Id="rId1103" Type="http://schemas.openxmlformats.org/officeDocument/2006/relationships/hyperlink" Target="mailto:jeongki.kim@lge.com" TargetMode="External"/><Relationship Id="rId1187" Type="http://schemas.openxmlformats.org/officeDocument/2006/relationships/hyperlink" Target="mailto:liwen.chu@nxp.com" TargetMode="External"/><Relationship Id="rId1310" Type="http://schemas.openxmlformats.org/officeDocument/2006/relationships/hyperlink" Target="https://mentor.ieee.org/802.11/dcn/20/11-20-1324-00-00be-txop-and-bss-color-fields-in-u-sig.pptx" TargetMode="External"/><Relationship Id="rId1408" Type="http://schemas.openxmlformats.org/officeDocument/2006/relationships/hyperlink" Target="https://mentor.ieee.org/802.11/dcn/20/11-20-1015-01-00be-eht-ndpa-frame-design-discussion.pptx" TargetMode="External"/><Relationship Id="rId47" Type="http://schemas.openxmlformats.org/officeDocument/2006/relationships/hyperlink" Target="https://mentor.ieee.org/802.11/dcn/20/11-20-1062-00-00be-error-recovery-for-non-str-mld.pptx" TargetMode="External"/><Relationship Id="rId112" Type="http://schemas.openxmlformats.org/officeDocument/2006/relationships/hyperlink" Target="https://mentor.ieee.org/802.11/dcn/20/11-20-1611-01-00be-pdt-mac-mlo-6-3-7-to-9-association.docx" TargetMode="External"/><Relationship Id="rId557" Type="http://schemas.openxmlformats.org/officeDocument/2006/relationships/hyperlink" Target="https://mentor.ieee.org/802.11/dcn/20/11-20-1309-06-00be-proposed-draft-specification-for-ml-general-mld-authentication-mld-association-and-ml-setup.docx" TargetMode="External"/><Relationship Id="rId764" Type="http://schemas.openxmlformats.org/officeDocument/2006/relationships/hyperlink" Target="https://mentor.ieee.org/802.11/dcn/20/11-20-1229-03-00be-pdt-phy-channel-numbering-and-channelization.docx" TargetMode="External"/><Relationship Id="rId971" Type="http://schemas.openxmlformats.org/officeDocument/2006/relationships/hyperlink" Target="https://mentor.ieee.org/802.11/dcn/20/11-20-1396-00-00be-multi-link-probe-request-design.pptx" TargetMode="External"/><Relationship Id="rId1394" Type="http://schemas.openxmlformats.org/officeDocument/2006/relationships/hyperlink" Target="https://mentor.ieee.org/802.11/dcn/20/11-20-1221-00-00be-multi-link-channel-access-for-non-str-mld.pptx" TargetMode="External"/><Relationship Id="rId196" Type="http://schemas.openxmlformats.org/officeDocument/2006/relationships/hyperlink" Target="https://mentor.ieee.org/802.11/dcn/20/11-20-1299-05-00be-pdt-mac-mlo-multi-link-channel-access-str.docx" TargetMode="External"/><Relationship Id="rId417" Type="http://schemas.openxmlformats.org/officeDocument/2006/relationships/hyperlink" Target="https://mentor.ieee.org/802.11/dcn/20/11-20-1260-04-00be-pdt-phy-eht-stf.docx" TargetMode="External"/><Relationship Id="rId624" Type="http://schemas.openxmlformats.org/officeDocument/2006/relationships/hyperlink" Target="https://mentor.ieee.org/802.11/dcn/20/11-20-1294-04-00be-pdt-phy-eht-plme.docx" TargetMode="External"/><Relationship Id="rId831" Type="http://schemas.openxmlformats.org/officeDocument/2006/relationships/hyperlink" Target="https://mentor.ieee.org/802.11/dcn/20/11-20-1261-01-00be-pdt-mac-mlo-retransmissions.docx" TargetMode="External"/><Relationship Id="rId1047" Type="http://schemas.openxmlformats.org/officeDocument/2006/relationships/hyperlink" Target="https://mentor.ieee.org/802.11/dcn/20/11-20-1058-00-00be-low-latency-support.pptx" TargetMode="External"/><Relationship Id="rId1254" Type="http://schemas.openxmlformats.org/officeDocument/2006/relationships/hyperlink" Target="https://mentor.ieee.org/802.11/dcn/20/11-20-0593-00-00be-eht-bss-follow-up-eht-bw-nss-mcs-and-he-bw-nss-mcs.pptx" TargetMode="External"/><Relationship Id="rId263" Type="http://schemas.openxmlformats.org/officeDocument/2006/relationships/hyperlink" Target="https://mentor.ieee.org/802.11/dcn/20/11-20-1290-03-00be-pdt-phy-parameters-for-eht-mcss.docx" TargetMode="External"/><Relationship Id="rId470" Type="http://schemas.openxmlformats.org/officeDocument/2006/relationships/hyperlink" Target="https://mentor.ieee.org/802.11/dcn/20/11-20-1317-00-00be-sig-contents-discussion-for-eht-sounding-ndp.pptx" TargetMode="External"/><Relationship Id="rId929" Type="http://schemas.openxmlformats.org/officeDocument/2006/relationships/hyperlink" Target="https://mentor.ieee.org/802.11/dcn/20/11-20-1515-01-00be-signaling-for-various-transmission-modes-of-mu-ppdu.pptx" TargetMode="External"/><Relationship Id="rId1114" Type="http://schemas.openxmlformats.org/officeDocument/2006/relationships/hyperlink" Target="https://mentor.ieee.org/802.11/dcn/20/11-20-0675-00-00be-buffer-management-for-multi-link-device.pptx" TargetMode="External"/><Relationship Id="rId1321" Type="http://schemas.openxmlformats.org/officeDocument/2006/relationships/hyperlink" Target="https://mentor.ieee.org/802-ec/dcn/16/ec-16-0180-05-00EC-ieee-802-participation-slide.pptx" TargetMode="External"/><Relationship Id="rId58" Type="http://schemas.openxmlformats.org/officeDocument/2006/relationships/hyperlink" Target="https://mentor.ieee.org/802.11/dcn/20/11-20-1187-00-00be-multi-link-setup-discussion.pptx" TargetMode="External"/><Relationship Id="rId123" Type="http://schemas.openxmlformats.org/officeDocument/2006/relationships/hyperlink" Target="mailto:tianyu@apple.com" TargetMode="External"/><Relationship Id="rId330" Type="http://schemas.openxmlformats.org/officeDocument/2006/relationships/hyperlink" Target="https://mentor.ieee.org/802.11/dcn/20/11-20-0974-01-00be-channel-access-for-str-ap-mld-with-non-str-non-ap-mld.pptx" TargetMode="External"/><Relationship Id="rId568" Type="http://schemas.openxmlformats.org/officeDocument/2006/relationships/hyperlink" Target="https://mentor.ieee.org/802.11/dcn/20/11-20-1409-02-00be-pdt-mac-sta-id.docx" TargetMode="External"/><Relationship Id="rId775" Type="http://schemas.openxmlformats.org/officeDocument/2006/relationships/hyperlink" Target="https://mentor.ieee.org/802.11/dcn/20/11-20-1351-05-00be-pdt-phy-pilot.docx" TargetMode="External"/><Relationship Id="rId982" Type="http://schemas.openxmlformats.org/officeDocument/2006/relationships/hyperlink" Target="https://mentor.ieee.org/802.11/dcn/20/11-20-1122-02-00be-802-11be-architecture-association-discussion.pptx" TargetMode="External"/><Relationship Id="rId1198" Type="http://schemas.openxmlformats.org/officeDocument/2006/relationships/hyperlink" Target="https://mentor.ieee.org/802.11/dcn/20/11-20-1115-00-00be-mld-ap-power-saving-ps-considerations.pptx" TargetMode="External"/><Relationship Id="rId1419" Type="http://schemas.openxmlformats.org/officeDocument/2006/relationships/hyperlink" Target="https://mentor.ieee.org/802-ec/dcn/16/ec-16-0180-03-00EC-ieee-802-participation-slide.ppt" TargetMode="External"/><Relationship Id="rId428" Type="http://schemas.openxmlformats.org/officeDocument/2006/relationships/hyperlink" Target="https://mentor.ieee.org/802.11/dcn/20/11-20-1371-04-00be-pdt-phy-subcarriers-and-resource-allocation-for-wideband.docx" TargetMode="External"/><Relationship Id="rId635" Type="http://schemas.openxmlformats.org/officeDocument/2006/relationships/hyperlink" Target="https://mentor.ieee.org/802.11/dcn/20/11-20-1319-03-00be-pdt-phy-preamble-puncture.docx" TargetMode="External"/><Relationship Id="rId842" Type="http://schemas.openxmlformats.org/officeDocument/2006/relationships/hyperlink" Target="https://mentor.ieee.org/802.11/dcn/20/11-20-1336-05-00be-11be-spec-text-for-mlo-ba-share-and-extension-of-sn-space.docx" TargetMode="External"/><Relationship Id="rId1058" Type="http://schemas.openxmlformats.org/officeDocument/2006/relationships/hyperlink" Target="https://mentor.ieee.org/802.11/dcn/20/11-20-1148-00-00be-discussion-on-mld-architecture.pptx" TargetMode="External"/><Relationship Id="rId1265" Type="http://schemas.openxmlformats.org/officeDocument/2006/relationships/hyperlink" Target="https://mentor.ieee.org/802.11/dcn/20/11-20-1085-00-00be-str-capability-signaling.pptx" TargetMode="External"/><Relationship Id="rId274" Type="http://schemas.openxmlformats.org/officeDocument/2006/relationships/hyperlink" Target="https://mentor.ieee.org/802.11/dcn/20/11-20-1291-12-00be-pdt-mac-mlo-enhanced-multi-link-single-radio-operation.docx" TargetMode="External"/><Relationship Id="rId481" Type="http://schemas.openxmlformats.org/officeDocument/2006/relationships/hyperlink" Target="https://mentor.ieee.org/802.11/dcn/20/11-20-1291-12-00be-pdt-mac-mlo-enhanced-multi-link-single-radio-operation.docx" TargetMode="External"/><Relationship Id="rId702" Type="http://schemas.openxmlformats.org/officeDocument/2006/relationships/hyperlink" Target="https://mentor.ieee.org/802.11/dcn/20/11-20-1281-04-00be-pdt-mac-txop-bandwidth-signaling.docx" TargetMode="External"/><Relationship Id="rId1125" Type="http://schemas.openxmlformats.org/officeDocument/2006/relationships/hyperlink" Target="https://mentor.ieee.org/802.11/dcn/20/11-20-1005-01-00be-yet-another-fast-link-adaptation-attempt.pptx" TargetMode="External"/><Relationship Id="rId1332" Type="http://schemas.openxmlformats.org/officeDocument/2006/relationships/hyperlink" Target="https://mentor.ieee.org/802.11/dcn/20/11-20-1381-00-00be-reduction-of-peak-to-average-power-ratio-exploiting-multi-numerology-structure.pptx" TargetMode="External"/><Relationship Id="rId69" Type="http://schemas.openxmlformats.org/officeDocument/2006/relationships/hyperlink" Target="https://mentor.ieee.org/802.11/dcn/20/11-20-1174-00-00be-e-sig-with-different-puncturing-patterns.pptx" TargetMode="External"/><Relationship Id="rId134" Type="http://schemas.openxmlformats.org/officeDocument/2006/relationships/hyperlink" Target="https://mentor.ieee.org/802.11/dcn/20/11-20-1253-06-00be-pdt-phy-modulation-accuracy.docx" TargetMode="External"/><Relationship Id="rId579" Type="http://schemas.openxmlformats.org/officeDocument/2006/relationships/hyperlink" Target="https://mentor.ieee.org/802.11/dcn/20/11-20-0993-07-00be-sync-ml-operations-of-non-str-device.pptx" TargetMode="External"/><Relationship Id="rId786" Type="http://schemas.openxmlformats.org/officeDocument/2006/relationships/hyperlink" Target="https://mentor.ieee.org/802.11/dcn/20/11-20-1480-01-00be-pdt-phy-s-flatness.docx" TargetMode="External"/><Relationship Id="rId993" Type="http://schemas.openxmlformats.org/officeDocument/2006/relationships/hyperlink" Target="https://imat.ieee.org/attendance" TargetMode="External"/><Relationship Id="rId341" Type="http://schemas.openxmlformats.org/officeDocument/2006/relationships/hyperlink" Target="https://mentor.ieee.org/802.11/dcn/20/11-20-0675-00-00be-buffer-management-for-multi-link-device.pptx" TargetMode="External"/><Relationship Id="rId439" Type="http://schemas.openxmlformats.org/officeDocument/2006/relationships/hyperlink" Target="https://mentor.ieee.org/802.11/dcn/20/11-20-1315-05-00be-draft-text-for-support-for-large-bandwidth.docx" TargetMode="External"/><Relationship Id="rId646" Type="http://schemas.openxmlformats.org/officeDocument/2006/relationships/hyperlink" Target="https://mentor.ieee.org/802.11/dcn/20/11-20-1479-02-00be-pdt-phy-t-block.docx" TargetMode="External"/><Relationship Id="rId1069" Type="http://schemas.openxmlformats.org/officeDocument/2006/relationships/hyperlink" Target="mailto:sschelstraete@quantenna.com" TargetMode="External"/><Relationship Id="rId1276" Type="http://schemas.openxmlformats.org/officeDocument/2006/relationships/hyperlink" Target="https://mentor.ieee.org/802.11/dcn/20/11-20-1322-00-00be-phy-signaling-methodology-for-11be-releases.pptx" TargetMode="External"/><Relationship Id="rId201" Type="http://schemas.openxmlformats.org/officeDocument/2006/relationships/hyperlink" Target="https://mentor.ieee.org/802.11/dcn/20/11-20-1336-02-00be-11be-spec-text-for-mlo-ba-share-and-extension-of-sn-space.docx" TargetMode="External"/><Relationship Id="rId285" Type="http://schemas.openxmlformats.org/officeDocument/2006/relationships/hyperlink" Target="https://mentor.ieee.org/802.11/dcn/20/11-20-1429-01-00be-enhanced-trigger-frame-for-eht-support.pptx" TargetMode="External"/><Relationship Id="rId506" Type="http://schemas.openxmlformats.org/officeDocument/2006/relationships/hyperlink" Target="https://mentor.ieee.org/802.11/dcn/20/11-20-1445-02-00be-pdt-mac-mlo-setup-security.docx" TargetMode="External"/><Relationship Id="rId853" Type="http://schemas.openxmlformats.org/officeDocument/2006/relationships/hyperlink" Target="https://mentor.ieee.org/802.11/dcn/20/11-20-1274-09-00be-mac-pdt-mlo-ml-ie-structure.docx" TargetMode="External"/><Relationship Id="rId1136" Type="http://schemas.openxmlformats.org/officeDocument/2006/relationships/hyperlink" Target="https://mentor.ieee.org/802.11/dcn/20/11-20-0764-02-00be-trigger-consideration.pptx" TargetMode="External"/><Relationship Id="rId492" Type="http://schemas.openxmlformats.org/officeDocument/2006/relationships/hyperlink" Target="https://mentor.ieee.org/802.11/dcn/20/11-20-1292-06-00be-pdt-mac-mlo-power-save-traffic-indication.docx" TargetMode="External"/><Relationship Id="rId713" Type="http://schemas.openxmlformats.org/officeDocument/2006/relationships/hyperlink" Target="https://mentor.ieee.org/802.11/dcn/20/11-20-1445-02-00be-pdt-mac-mlo-setup-security.docx" TargetMode="External"/><Relationship Id="rId797" Type="http://schemas.openxmlformats.org/officeDocument/2006/relationships/hyperlink" Target="https://mentor.ieee.org/802.11/dcn/20/11-20-1178-00-00be-discussions-on-mu-mimo-signaling.pptx" TargetMode="External"/><Relationship Id="rId920" Type="http://schemas.openxmlformats.org/officeDocument/2006/relationships/hyperlink" Target="https://mentor.ieee.org/802.11/dcn/20/11-20-0984-03-00be-tgbe-teleconference-guidelines.docx" TargetMode="External"/><Relationship Id="rId1343" Type="http://schemas.openxmlformats.org/officeDocument/2006/relationships/hyperlink" Target="https://mentor.ieee.org/802.11/dcn/20/11-20-0921-04-00be-discussion-about-str-capabilities-indication.pptx" TargetMode="External"/><Relationship Id="rId145" Type="http://schemas.openxmlformats.org/officeDocument/2006/relationships/hyperlink" Target="https://mentor.ieee.org/802.11/dcn/20/11-20-1340-02-00be-pdt-phy-packet-extension.docx" TargetMode="External"/><Relationship Id="rId352" Type="http://schemas.openxmlformats.org/officeDocument/2006/relationships/hyperlink" Target="https://mentor.ieee.org/802.11/dcn/20/11-20-1005-01-00be-yet-another-fast-link-adaptation-attempt.pptx" TargetMode="External"/><Relationship Id="rId1203" Type="http://schemas.openxmlformats.org/officeDocument/2006/relationships/hyperlink" Target="https://mentor.ieee.org/802.11/dcn/20/11-20-0593-00-00be-eht-bss-follow-up-eht-bw-nss-mcs-and-he-bw-nss-mcs.pptx" TargetMode="External"/><Relationship Id="rId1287" Type="http://schemas.openxmlformats.org/officeDocument/2006/relationships/hyperlink" Target="https://mentor.ieee.org/802.11/dcn/20/11-20-1623-01-00be-multi-ru-indication-in-ru-allocation-subfield-follow-up.pptx" TargetMode="External"/><Relationship Id="rId1410" Type="http://schemas.openxmlformats.org/officeDocument/2006/relationships/hyperlink" Target="https://mentor.ieee.org/802.11/dcn/20/11-20-1436-00-00be-ndpa-and-mimo-control-field-design-for-eht.pptx" TargetMode="External"/><Relationship Id="rId212" Type="http://schemas.openxmlformats.org/officeDocument/2006/relationships/hyperlink" Target="https://mentor.ieee.org/802.11/dcn/20/11-20-1411-00-00be-pdt-mac-mlo-group-addressed-data-frame.docx" TargetMode="External"/><Relationship Id="rId657" Type="http://schemas.openxmlformats.org/officeDocument/2006/relationships/hyperlink" Target="https://mentor.ieee.org/802.11/dcn/20/11-20-1191-00-00be-dup-mode-papr-reduction.pptx" TargetMode="External"/><Relationship Id="rId864" Type="http://schemas.openxmlformats.org/officeDocument/2006/relationships/hyperlink" Target="https://mentor.ieee.org/802.11/dcn/20/11-20-1434-04-00be-pdt-for-ns-ep-priority-access.docx" TargetMode="External"/><Relationship Id="rId296" Type="http://schemas.openxmlformats.org/officeDocument/2006/relationships/hyperlink" Target="mailto:liwen.chu@nxp.com" TargetMode="External"/><Relationship Id="rId517" Type="http://schemas.openxmlformats.org/officeDocument/2006/relationships/hyperlink" Target="https://mentor.ieee.org/802.11/dcn/20/11-20-1009-03-00be-multi-link-hidden-terminal-followup.pptx" TargetMode="External"/><Relationship Id="rId724" Type="http://schemas.openxmlformats.org/officeDocument/2006/relationships/hyperlink" Target="https://mentor.ieee.org/802.11/dcn/20/11-20-1009-03-00be-multi-link-hidden-terminal-followup.pptx" TargetMode="External"/><Relationship Id="rId931" Type="http://schemas.openxmlformats.org/officeDocument/2006/relationships/hyperlink" Target="https://mentor.ieee.org/802.11/dcn/20/11-20-1223-01-00be-subcarrier-grouping-for-eht.pptx" TargetMode="External"/><Relationship Id="rId1147" Type="http://schemas.openxmlformats.org/officeDocument/2006/relationships/hyperlink" Target="mailto:patcom@ieee.org" TargetMode="External"/><Relationship Id="rId1354" Type="http://schemas.openxmlformats.org/officeDocument/2006/relationships/hyperlink" Target="https://mentor.ieee.org/802.11/dcn/20/11-20-1324-00-00be-txop-and-bss-color-fields-in-u-sig.pptx" TargetMode="External"/><Relationship Id="rId60" Type="http://schemas.openxmlformats.org/officeDocument/2006/relationships/hyperlink" Target="https://mentor.ieee.org/802.11/dcn/20/11-20-1221-00-00be-multi-link-channel-access-for-non-str-mld.pptx" TargetMode="External"/><Relationship Id="rId156" Type="http://schemas.openxmlformats.org/officeDocument/2006/relationships/hyperlink" Target="https://mentor.ieee.org/802.11/dcn/20/11-20-1403-00-00be-pdt-phy-txvector-rxvector-trigvector-config-vector.doc" TargetMode="External"/><Relationship Id="rId363" Type="http://schemas.openxmlformats.org/officeDocument/2006/relationships/hyperlink" Target="https://mentor.ieee.org/802.11/dcn/20/11-20-1255-04-00be-pdt-mac-mlo-discovery-discovery-procedures-including-probing-and-rnr.docx" TargetMode="External"/><Relationship Id="rId570" Type="http://schemas.openxmlformats.org/officeDocument/2006/relationships/hyperlink" Target="https://mentor.ieee.org/802.11/dcn/20/11-20-1408-00-00be-pdt-mac-txop-preamble-puncturing.docx" TargetMode="External"/><Relationship Id="rId1007" Type="http://schemas.openxmlformats.org/officeDocument/2006/relationships/hyperlink" Target="https://mentor.ieee.org/802.11/dcn/20/11-20-1223-02-00be-subcarrier-grouping-for-eht.pptx" TargetMode="External"/><Relationship Id="rId1214" Type="http://schemas.openxmlformats.org/officeDocument/2006/relationships/hyperlink" Target="https://mentor.ieee.org/802.11/dcn/20/11-20-1178-01-00be-discussions-on-mu-mimo-signaling.pptx" TargetMode="External"/><Relationship Id="rId1421" Type="http://schemas.openxmlformats.org/officeDocument/2006/relationships/hyperlink" Target="http://www.ieee.org/about/corporate/governance/p7-8.html" TargetMode="External"/><Relationship Id="rId223" Type="http://schemas.openxmlformats.org/officeDocument/2006/relationships/hyperlink" Target="https://mentor.ieee.org/802.11/dcn/20/11-20-1141-00-00be-restrictions-on-mld-probe.pptx" TargetMode="External"/><Relationship Id="rId430" Type="http://schemas.openxmlformats.org/officeDocument/2006/relationships/hyperlink" Target="https://mentor.ieee.org/802.11/dcn/20/11-20-1339-05-00be-pdt-phy-data-field-coding.docx" TargetMode="External"/><Relationship Id="rId668" Type="http://schemas.openxmlformats.org/officeDocument/2006/relationships/hyperlink" Target="https://mentor.ieee.org/802.11/dcn/20/11-20-1238-00-00be-open-issues-on-preamble-design.pptx" TargetMode="External"/><Relationship Id="rId875" Type="http://schemas.openxmlformats.org/officeDocument/2006/relationships/hyperlink" Target="https://mentor.ieee.org/802.11/dcn/20/11-20-1044-00-00be-mlo-tid-to-link-mapping-negotiation.pptx" TargetMode="External"/><Relationship Id="rId1060" Type="http://schemas.openxmlformats.org/officeDocument/2006/relationships/hyperlink" Target="https://mentor.ieee.org/802.11/dcn/20/11-20-0593-00-00be-eht-bss-follow-up-eht-bw-nss-mcs-and-he-bw-nss-mcs.pptx" TargetMode="External"/><Relationship Id="rId1298" Type="http://schemas.openxmlformats.org/officeDocument/2006/relationships/hyperlink" Target="https://mentor.ieee.org/802.11/dcn/20/11-20-1650-00-00be-proposed-tbd-fix-for-mld-association-sa-query.docx" TargetMode="External"/><Relationship Id="rId18" Type="http://schemas.openxmlformats.org/officeDocument/2006/relationships/hyperlink" Target="https://mentor.ieee.org/802.11/dcn/20/11-20-1122-03-00be-802-11be-architecture-association-discussion.pptx" TargetMode="External"/><Relationship Id="rId528" Type="http://schemas.openxmlformats.org/officeDocument/2006/relationships/hyperlink" Target="https://mentor.ieee.org/802.11/dcn/20/11-20-0903-00-00be-multi-link-group-addressed-data-frame-delivery-follow-up.pptx" TargetMode="External"/><Relationship Id="rId735" Type="http://schemas.openxmlformats.org/officeDocument/2006/relationships/hyperlink" Target="https://mentor.ieee.org/802.11/dcn/20/11-20-0881-00-00be-multi-link-individual-addressed-management-frame-delivery.pptx" TargetMode="External"/><Relationship Id="rId942" Type="http://schemas.openxmlformats.org/officeDocument/2006/relationships/hyperlink" Target="https://mentor.ieee.org/802.11/dcn/20/11-20-1466-00-00be-pdt-phy-eht-sounding-ndp.docx" TargetMode="External"/><Relationship Id="rId1158" Type="http://schemas.openxmlformats.org/officeDocument/2006/relationships/hyperlink" Target="https://mentor.ieee.org/802.11/dcn/20/11-20-1178-01-00be-discussions-on-mu-mimo-signaling.pptx" TargetMode="External"/><Relationship Id="rId1365" Type="http://schemas.openxmlformats.org/officeDocument/2006/relationships/hyperlink" Target="https://mentor.ieee.org/802-ec/dcn/16/ec-16-0180-05-00EC-ieee-802-participation-slide.pptx" TargetMode="External"/><Relationship Id="rId167" Type="http://schemas.openxmlformats.org/officeDocument/2006/relationships/hyperlink" Target="https://mentor.ieee.org/802.11/dcn/20/11-20-1180-00-00be-spectrum-mask-requirement-for-punctured-transmission.pptx" TargetMode="External"/><Relationship Id="rId374" Type="http://schemas.openxmlformats.org/officeDocument/2006/relationships/hyperlink" Target="https://mentor.ieee.org/802.11/dcn/20/11-20-1309-05-00be-proposed-draft-specification-for-ml-general-mld-authentication-mld-association-and-ml-setup.docx" TargetMode="External"/><Relationship Id="rId581" Type="http://schemas.openxmlformats.org/officeDocument/2006/relationships/hyperlink" Target="https://mentor.ieee.org/802.11/dcn/20/11-20-0974-01-00be-channel-access-for-str-ap-mld-with-non-str-non-ap-mld.pptx" TargetMode="External"/><Relationship Id="rId1018" Type="http://schemas.openxmlformats.org/officeDocument/2006/relationships/hyperlink" Target="https://mentor.ieee.org/802.11/dcn/20/11-20-1466-00-00be-pdt-phy-eht-sounding-ndp.docx" TargetMode="External"/><Relationship Id="rId1225" Type="http://schemas.openxmlformats.org/officeDocument/2006/relationships/hyperlink" Target="https://mentor.ieee.org/802.11/dcn/20/11-20-1259-00-00be-puncturing-patterns-for-ofdma.pptx" TargetMode="External"/><Relationship Id="rId1432" Type="http://schemas.openxmlformats.org/officeDocument/2006/relationships/hyperlink" Target="http://standards.ieee.org/board/pat/faq.pdf" TargetMode="External"/><Relationship Id="rId71" Type="http://schemas.openxmlformats.org/officeDocument/2006/relationships/hyperlink" Target="https://mentor.ieee.org/802.11/dcn/20/11-20-1180-00-00be-spectrum-mask-requirement-for-punctured-transmission.pptx" TargetMode="External"/><Relationship Id="rId234" Type="http://schemas.openxmlformats.org/officeDocument/2006/relationships/hyperlink" Target="https://mentor.ieee.org/802.11/dcn/20/11-20-1115-00-00be-mld-ap-power-saving-ps-considerations.pptx" TargetMode="External"/><Relationship Id="rId679" Type="http://schemas.openxmlformats.org/officeDocument/2006/relationships/hyperlink" Target="https://mentor.ieee.org/802.11/dcn/20/11-20-1466-00-00be-pdt-phy-eht-sounding-ndp.docx" TargetMode="External"/><Relationship Id="rId802" Type="http://schemas.openxmlformats.org/officeDocument/2006/relationships/hyperlink" Target="https://mentor.ieee.org/802.11/dcn/20/11-20-1546-00-00be-u-sig-design-for-tb-ppdu.pptx" TargetMode="External"/><Relationship Id="rId886" Type="http://schemas.openxmlformats.org/officeDocument/2006/relationships/hyperlink" Target="https://mentor.ieee.org/802.11/dcn/20/11-20-0903-00-00be-multi-link-group-addressed-data-frame-delivery-follow-up.pptx" TargetMode="External"/><Relationship Id="rId2" Type="http://schemas.openxmlformats.org/officeDocument/2006/relationships/customXml" Target="../customXml/item2.xml"/><Relationship Id="rId29" Type="http://schemas.openxmlformats.org/officeDocument/2006/relationships/hyperlink" Target="https://mentor.ieee.org/802.11/dcn/20/11-20-1399-00-00be-on-joint-c-sr-and-c-ofdma-m-ap-transmission.pptx" TargetMode="External"/><Relationship Id="rId441" Type="http://schemas.openxmlformats.org/officeDocument/2006/relationships/hyperlink" Target="https://mentor.ieee.org/802.11/dcn/20/11-20-1351-03-00be-pdt-phy-pilot.docx" TargetMode="External"/><Relationship Id="rId539" Type="http://schemas.openxmlformats.org/officeDocument/2006/relationships/hyperlink" Target="mailto:patcom@ieee.org" TargetMode="External"/><Relationship Id="rId746" Type="http://schemas.openxmlformats.org/officeDocument/2006/relationships/hyperlink" Target="https://mentor.ieee.org/802.11/dcn/20/11-20-1052-00-00be-eht-bss-follow-up-eht-bss-operating-parameter-update.pptx" TargetMode="External"/><Relationship Id="rId1071" Type="http://schemas.openxmlformats.org/officeDocument/2006/relationships/hyperlink" Target="https://mentor.ieee.org/802.11/dcn/20/11-20-1238-05-00be-open-issues-on-preamble-design.pptx" TargetMode="External"/><Relationship Id="rId1169" Type="http://schemas.openxmlformats.org/officeDocument/2006/relationships/hyperlink" Target="https://mentor.ieee.org/802.11/dcn/20/11-20-1174-00-00be-e-sig-with-different-puncturing-patterns.pptx" TargetMode="External"/><Relationship Id="rId1376" Type="http://schemas.openxmlformats.org/officeDocument/2006/relationships/hyperlink" Target="https://mentor.ieee.org/802-ec/dcn/16/ec-16-0180-05-00EC-ieee-802-participation-slide.pptx" TargetMode="External"/><Relationship Id="rId178" Type="http://schemas.openxmlformats.org/officeDocument/2006/relationships/hyperlink" Target="https://mentor.ieee.org/802.11/dcn/20/11-20-1317-00-00be-sig-contents-discussion-for-eht-sounding-ndp.pptx" TargetMode="External"/><Relationship Id="rId301" Type="http://schemas.openxmlformats.org/officeDocument/2006/relationships/hyperlink" Target="https://mentor.ieee.org/802.11/dcn/20/11-20-1291-12-00be-pdt-mac-mlo-enhanced-multi-link-single-radio-operation.docx" TargetMode="External"/><Relationship Id="rId953" Type="http://schemas.openxmlformats.org/officeDocument/2006/relationships/hyperlink" Target="mailto:liwen.chu@nxp.com" TargetMode="External"/><Relationship Id="rId1029" Type="http://schemas.openxmlformats.org/officeDocument/2006/relationships/hyperlink" Target="https://imat.ieee.org/attendance" TargetMode="External"/><Relationship Id="rId1236" Type="http://schemas.openxmlformats.org/officeDocument/2006/relationships/hyperlink" Target="mailto:patcom@ieee.org" TargetMode="External"/><Relationship Id="rId82" Type="http://schemas.openxmlformats.org/officeDocument/2006/relationships/hyperlink" Target="https://mentor.ieee.org/802.11/dcn/20/11-20-1342-00-00be-eht-sounding-feedback-request-parameters.pptx" TargetMode="External"/><Relationship Id="rId385" Type="http://schemas.openxmlformats.org/officeDocument/2006/relationships/hyperlink" Target="https://mentor.ieee.org/802.11/dcn/20/11-20-1253-06-00be-pdt-phy-modulation-accuracy.docx" TargetMode="External"/><Relationship Id="rId592" Type="http://schemas.openxmlformats.org/officeDocument/2006/relationships/hyperlink" Target="https://mentor.ieee.org/802.11/dcn/20/11-20-1355-02-00be-access-mechanisms-to-meet-the-requirements-of-low-latency-traffics.pptx" TargetMode="External"/><Relationship Id="rId606" Type="http://schemas.openxmlformats.org/officeDocument/2006/relationships/hyperlink" Target="mailto:patcom@ieee.org" TargetMode="External"/><Relationship Id="rId813" Type="http://schemas.openxmlformats.org/officeDocument/2006/relationships/hyperlink" Target="https://mentor.ieee.org/802.11/dcn/20/11-20-1132-00-00be-thoughts-on-extended-range-preamble.pptx" TargetMode="External"/><Relationship Id="rId1443" Type="http://schemas.openxmlformats.org/officeDocument/2006/relationships/hyperlink" Target="http://www.ieee802.org/PNP/approved/IEEE_802_WG_PandP_v19.pdf" TargetMode="External"/><Relationship Id="rId245" Type="http://schemas.openxmlformats.org/officeDocument/2006/relationships/hyperlink" Target="https://imat.ieee.org/attendance" TargetMode="External"/><Relationship Id="rId452" Type="http://schemas.openxmlformats.org/officeDocument/2006/relationships/hyperlink" Target="https://mentor.ieee.org/802.11/dcn/20/11-20-1479-00-00be-pdt-phy-t-block.docx" TargetMode="External"/><Relationship Id="rId897" Type="http://schemas.openxmlformats.org/officeDocument/2006/relationships/hyperlink" Target="mailto:patcom@ieee.org" TargetMode="External"/><Relationship Id="rId1082" Type="http://schemas.openxmlformats.org/officeDocument/2006/relationships/hyperlink" Target="https://mentor.ieee.org/802.11/dcn/20/11-20-1180-01-00be-spectrum-mask-requirement-for-punctured-transmission.pptx" TargetMode="External"/><Relationship Id="rId1303" Type="http://schemas.openxmlformats.org/officeDocument/2006/relationships/hyperlink" Target="https://mentor.ieee.org/802.11/dcn/20/11-20-1115-00-00be-mld-ap-power-saving-ps-considerations.pptx" TargetMode="External"/><Relationship Id="rId105" Type="http://schemas.openxmlformats.org/officeDocument/2006/relationships/hyperlink" Target="https://mentor.ieee.org/802.11/dcn/20/11-20-1623-00-00be-multi-ru-indication-in-ru-allocation-subfield-follow-up.pptx" TargetMode="External"/><Relationship Id="rId312" Type="http://schemas.openxmlformats.org/officeDocument/2006/relationships/hyperlink" Target="https://mentor.ieee.org/802.11/dcn/20/11-20-1371-00-00be-pdt-phy-subcarriers-and-resource-allocation-for-wideband.docx" TargetMode="External"/><Relationship Id="rId757" Type="http://schemas.openxmlformats.org/officeDocument/2006/relationships/hyperlink" Target="https://mentor.ieee.org/802.11/dcn/20/11-20-1153-03-00be-pdt-phy-timing-related-parameters.docx" TargetMode="External"/><Relationship Id="rId964" Type="http://schemas.openxmlformats.org/officeDocument/2006/relationships/hyperlink" Target="https://mentor.ieee.org/802.11/dcn/20/11-20-1407-13-00be-pdt-mac-mlo-soft-ap-mld-operation.docx" TargetMode="External"/><Relationship Id="rId1387" Type="http://schemas.openxmlformats.org/officeDocument/2006/relationships/hyperlink" Target="https://mentor.ieee.org/802.11/dcn/20/11-20-1402-00-00be-issues-on-mld-power-saving.pptx" TargetMode="External"/><Relationship Id="rId93" Type="http://schemas.openxmlformats.org/officeDocument/2006/relationships/hyperlink" Target="https://mentor.ieee.org/802.11/dcn/20/11-20-1685-00-00be-ul-length-indication-in-trigger-frame.pptx" TargetMode="External"/><Relationship Id="rId189" Type="http://schemas.openxmlformats.org/officeDocument/2006/relationships/hyperlink" Target="https://mentor.ieee.org/802.11/dcn/20/11-20-1291-12-00be-pdt-mac-mlo-enhanced-multi-link-single-radio-operation.docx" TargetMode="External"/><Relationship Id="rId396" Type="http://schemas.openxmlformats.org/officeDocument/2006/relationships/hyperlink" Target="https://mentor.ieee.org/802.11/dcn/20/11-20-1340-02-00be-pdt-phy-packet-extension.docx" TargetMode="External"/><Relationship Id="rId617" Type="http://schemas.openxmlformats.org/officeDocument/2006/relationships/hyperlink" Target="https://mentor.ieee.org/802.11/dcn/20/11-20-1260-04-00be-pdt-phy-eht-stf.docx" TargetMode="External"/><Relationship Id="rId824" Type="http://schemas.openxmlformats.org/officeDocument/2006/relationships/hyperlink" Target="https://imat.ieee.org/attendance" TargetMode="External"/><Relationship Id="rId1247" Type="http://schemas.openxmlformats.org/officeDocument/2006/relationships/hyperlink" Target="https://mentor.ieee.org/802.11/dcn/20/11-20-0772-03-00be-multi-link-element-format.pptx" TargetMode="External"/><Relationship Id="rId256" Type="http://schemas.openxmlformats.org/officeDocument/2006/relationships/hyperlink" Target="https://mentor.ieee.org/802.11/dcn/20/11-20-1231-03-00be-pdt-phy-beamforming.docx" TargetMode="External"/><Relationship Id="rId463" Type="http://schemas.openxmlformats.org/officeDocument/2006/relationships/hyperlink" Target="https://mentor.ieee.org/802.11/dcn/20/11-20-1178-00-00be-discussions-on-mu-mimo-signaling.pptx" TargetMode="External"/><Relationship Id="rId670" Type="http://schemas.openxmlformats.org/officeDocument/2006/relationships/hyperlink" Target="https://mentor.ieee.org/802.11/dcn/20/11-20-1310-00-00be-coding-bit-in-mu-mimo.pptx" TargetMode="External"/><Relationship Id="rId1093" Type="http://schemas.openxmlformats.org/officeDocument/2006/relationships/hyperlink" Target="https://mentor.ieee.org/802.11/dcn/20/11-20-1342-00-00be-eht-sounding-feedback-request-parameters.pptx" TargetMode="External"/><Relationship Id="rId1107" Type="http://schemas.openxmlformats.org/officeDocument/2006/relationships/hyperlink" Target="https://mentor.ieee.org/802.11/dcn/20/11-20-1187-00-00be-multi-link-setup-discussion.pptx" TargetMode="External"/><Relationship Id="rId1314" Type="http://schemas.openxmlformats.org/officeDocument/2006/relationships/hyperlink" Target="https://mentor.ieee.org/802.11/dcn/20/11-20-0527-00-00be-multi-link-constraint-signaling.pptx" TargetMode="External"/><Relationship Id="rId116" Type="http://schemas.openxmlformats.org/officeDocument/2006/relationships/hyperlink" Target="https://mentor.ieee.org/802.11/dcn/20/11-20-1650-00-00be-proposed-tbd-fix-for-mld-association-sa-query.docx" TargetMode="External"/><Relationship Id="rId323" Type="http://schemas.openxmlformats.org/officeDocument/2006/relationships/hyperlink" Target="https://mentor.ieee.org/802.11/dcn/20/11-20-1411-00-00be-pdt-mac-mlo-group-addressed-data-frame.docx" TargetMode="External"/><Relationship Id="rId530" Type="http://schemas.openxmlformats.org/officeDocument/2006/relationships/hyperlink" Target="https://mentor.ieee.org/802.11/dcn/20/11-20-1115-00-00be-mld-ap-power-saving-ps-considerations.pptx" TargetMode="External"/><Relationship Id="rId768" Type="http://schemas.openxmlformats.org/officeDocument/2006/relationships/hyperlink" Target="https://mentor.ieee.org/802.11/dcn/20/11-20-1276-07-00be-pdt-phy-eht-preamble-eht-sig.docx" TargetMode="External"/><Relationship Id="rId975" Type="http://schemas.openxmlformats.org/officeDocument/2006/relationships/hyperlink" Target="https://mentor.ieee.org/802.11/dcn/20/11-20-1350-00-00be-enhancements-for-qos-and-low-latency-in-802-11be-r1.pptx" TargetMode="External"/><Relationship Id="rId1160" Type="http://schemas.openxmlformats.org/officeDocument/2006/relationships/hyperlink" Target="https://mentor.ieee.org/802.11/dcn/20/11-20-1322-00-00be-phy-signaling-methodology-for-11be-releases.pptx" TargetMode="External"/><Relationship Id="rId1398" Type="http://schemas.openxmlformats.org/officeDocument/2006/relationships/hyperlink" Target="https://imat.ieee.org/attendance" TargetMode="External"/><Relationship Id="rId20" Type="http://schemas.openxmlformats.org/officeDocument/2006/relationships/hyperlink" Target="https://mentor.ieee.org/802.11/dcn/20/11-20-0828-00-00be-ru-allocation-subfield-design-for-eht-trigger-frame.pptx" TargetMode="External"/><Relationship Id="rId628" Type="http://schemas.openxmlformats.org/officeDocument/2006/relationships/hyperlink" Target="https://mentor.ieee.org/802.11/dcn/20/11-20-1371-04-00be-pdt-phy-subcarriers-and-resource-allocation-for-wideband.docx" TargetMode="External"/><Relationship Id="rId835" Type="http://schemas.openxmlformats.org/officeDocument/2006/relationships/hyperlink" Target="https://mentor.ieee.org/802.11/dcn/20/11-20-1270-04-00be-pdt-mac-mlo-power-save-procedures.docx" TargetMode="External"/><Relationship Id="rId1258" Type="http://schemas.openxmlformats.org/officeDocument/2006/relationships/hyperlink" Target="https://mentor.ieee.org/802.11/dcn/20/11-20-1052-00-00be-eht-bss-follow-up-eht-bss-operating-parameter-update.pptx" TargetMode="External"/><Relationship Id="rId267" Type="http://schemas.openxmlformats.org/officeDocument/2006/relationships/hyperlink" Target="https://mentor.ieee.org/802.11/dcn/20/11-20-1339-05-00be-pdt-phy-data-field-coding.docx" TargetMode="External"/><Relationship Id="rId474" Type="http://schemas.openxmlformats.org/officeDocument/2006/relationships/hyperlink" Target="https://imat.ieee.org/attendance" TargetMode="External"/><Relationship Id="rId1020" Type="http://schemas.openxmlformats.org/officeDocument/2006/relationships/hyperlink" Target="https://mentor.ieee.org/802.11/dcn/20/11-20-1342-00-00be-eht-sounding-feedback-request-parameters.pptx" TargetMode="External"/><Relationship Id="rId1118" Type="http://schemas.openxmlformats.org/officeDocument/2006/relationships/hyperlink" Target="https://mentor.ieee.org/802.11/dcn/20/11-20-1115-00-00be-mld-ap-power-saving-ps-considerations.pptx" TargetMode="External"/><Relationship Id="rId1325" Type="http://schemas.openxmlformats.org/officeDocument/2006/relationships/hyperlink" Target="mailto:sschelstraete@quantenna.com" TargetMode="External"/><Relationship Id="rId127" Type="http://schemas.openxmlformats.org/officeDocument/2006/relationships/hyperlink" Target="https://mentor.ieee.org/802.11/dcn/20/11-20-1160-04-00be-pdt-phy-mu-mimo.docx" TargetMode="External"/><Relationship Id="rId681" Type="http://schemas.openxmlformats.org/officeDocument/2006/relationships/hyperlink" Target="https://mentor.ieee.org/802.11/dcn/20/11-20-1467-00-00be-bw320-signaling.pptx" TargetMode="External"/><Relationship Id="rId779" Type="http://schemas.openxmlformats.org/officeDocument/2006/relationships/hyperlink" Target="https://mentor.ieee.org/802.11/dcn/20/11-20-1447-06-00be-pdt-subcarriers-and-resource-allocation-for-multiple-rus.docx" TargetMode="External"/><Relationship Id="rId902" Type="http://schemas.openxmlformats.org/officeDocument/2006/relationships/hyperlink" Target="mailto:aasterja@qti.qualcomm.com" TargetMode="External"/><Relationship Id="rId986" Type="http://schemas.openxmlformats.org/officeDocument/2006/relationships/hyperlink" Target="https://mentor.ieee.org/802.11/dcn/20/11-20-0593-00-00be-eht-bss-follow-up-eht-bw-nss-mcs-and-he-bw-nss-mcs.pptx" TargetMode="External"/><Relationship Id="rId31" Type="http://schemas.openxmlformats.org/officeDocument/2006/relationships/hyperlink" Target="https://mentor.ieee.org/802.11/dcn/20/11-20-1041-00-00be-edca-queue-for-rta.pptx" TargetMode="External"/><Relationship Id="rId334" Type="http://schemas.openxmlformats.org/officeDocument/2006/relationships/hyperlink" Target="https://mentor.ieee.org/802.11/dcn/20/11-20-1141-00-00be-restrictions-on-mld-probe.pptx" TargetMode="External"/><Relationship Id="rId541" Type="http://schemas.openxmlformats.org/officeDocument/2006/relationships/hyperlink" Target="https://imat.ieee.org/attendance" TargetMode="External"/><Relationship Id="rId639" Type="http://schemas.openxmlformats.org/officeDocument/2006/relationships/hyperlink" Target="https://mentor.ieee.org/802.11/dcn/20/11-20-1448-07-00be-pdt-resource-unit-interleaving-for-rus-and-multipe-rus.docx" TargetMode="External"/><Relationship Id="rId1171" Type="http://schemas.openxmlformats.org/officeDocument/2006/relationships/hyperlink" Target="https://mentor.ieee.org/802.11/dcn/20/11-20-1311-02-00be-2x-320mhz-ltf-design.pptx" TargetMode="External"/><Relationship Id="rId1269" Type="http://schemas.openxmlformats.org/officeDocument/2006/relationships/hyperlink" Target="mailto:patcom@ieee.org" TargetMode="External"/><Relationship Id="rId180" Type="http://schemas.openxmlformats.org/officeDocument/2006/relationships/hyperlink" Target="https://mentor.ieee.org/802-ec/dcn/16/ec-16-0180-05-00EC-ieee-802-participation-slide.pptx" TargetMode="External"/><Relationship Id="rId278" Type="http://schemas.openxmlformats.org/officeDocument/2006/relationships/hyperlink" Target="https://mentor.ieee.org/802.11/dcn/20/11-20-1300-08-00be-pdt-mac-mlo-multi-link-setup-usage-and-rules-of-ml-ie.docx" TargetMode="External"/><Relationship Id="rId401" Type="http://schemas.openxmlformats.org/officeDocument/2006/relationships/hyperlink" Target="https://mentor.ieee.org/802.11/dcn/20/11-20-0848-00-00be-sounding-request-in-sequential-sounding.pptx" TargetMode="External"/><Relationship Id="rId846" Type="http://schemas.openxmlformats.org/officeDocument/2006/relationships/hyperlink" Target="https://mentor.ieee.org/802.11/dcn/20/11-20-1409-03-00be-pdt-mac-sta-id.docx" TargetMode="External"/><Relationship Id="rId1031" Type="http://schemas.openxmlformats.org/officeDocument/2006/relationships/hyperlink" Target="mailto:liwen.chu@nxp.com" TargetMode="External"/><Relationship Id="rId1129" Type="http://schemas.openxmlformats.org/officeDocument/2006/relationships/hyperlink" Target="https://imat.ieee.org/attendance" TargetMode="External"/><Relationship Id="rId485" Type="http://schemas.openxmlformats.org/officeDocument/2006/relationships/hyperlink" Target="https://mentor.ieee.org/802.11/dcn/20/11-20-1300-08-00be-pdt-mac-mlo-multi-link-setup-usage-and-rules-of-ml-ie.docx" TargetMode="External"/><Relationship Id="rId692" Type="http://schemas.openxmlformats.org/officeDocument/2006/relationships/hyperlink" Target="https://mentor.ieee.org/802.11/dcn/20/11-20-1261-01-00be-pdt-mac-mlo-retransmissions.docx" TargetMode="External"/><Relationship Id="rId706" Type="http://schemas.openxmlformats.org/officeDocument/2006/relationships/hyperlink" Target="https://mentor.ieee.org/802.11/dcn/20/11-20-1320-05-00be-pdt-mac-mlo-multi-link-channel-access-capability-signaling.docx" TargetMode="External"/><Relationship Id="rId913" Type="http://schemas.openxmlformats.org/officeDocument/2006/relationships/hyperlink" Target="https://mentor.ieee.org/802.11/dcn/20/11-20-1436-00-00be-ndpa-and-mimo-control-field-design-for-eht.pptx" TargetMode="External"/><Relationship Id="rId1336" Type="http://schemas.openxmlformats.org/officeDocument/2006/relationships/hyperlink" Target="https://mentor.ieee.org/802.11/dcn/20/11-20-1700-01-00be-dual-carrier-index-modulation.pptx" TargetMode="External"/><Relationship Id="rId42" Type="http://schemas.openxmlformats.org/officeDocument/2006/relationships/hyperlink" Target="https://mentor.ieee.org/802.11/dcn/20/11-20-1005-01-00be-yet-another-fast-link-adaptation-attempt.pptx" TargetMode="External"/><Relationship Id="rId138" Type="http://schemas.openxmlformats.org/officeDocument/2006/relationships/hyperlink" Target="https://mentor.ieee.org/802.11/dcn/20/11-20-1329-02-00be-pdt-eht-preamble-l-stf-l-ltf-l-sig-and-rl-sig.docx" TargetMode="External"/><Relationship Id="rId345" Type="http://schemas.openxmlformats.org/officeDocument/2006/relationships/hyperlink" Target="https://mentor.ieee.org/802.11/dcn/20/11-20-1115-00-00be-mld-ap-power-saving-ps-considerations.pptx" TargetMode="External"/><Relationship Id="rId552" Type="http://schemas.openxmlformats.org/officeDocument/2006/relationships/hyperlink" Target="https://mentor.ieee.org/802.11/dcn/20/11-20-1270-04-00be-pdt-mac-mlo-power-save-procedures.docx" TargetMode="External"/><Relationship Id="rId997" Type="http://schemas.openxmlformats.org/officeDocument/2006/relationships/hyperlink" Target="https://mentor.ieee.org/802.11/dcn/20/11-20-1238-05-00be-open-issues-on-preamble-design.pptx" TargetMode="External"/><Relationship Id="rId1182" Type="http://schemas.openxmlformats.org/officeDocument/2006/relationships/hyperlink" Target="mailto:patcom@ieee.org" TargetMode="External"/><Relationship Id="rId1403" Type="http://schemas.openxmlformats.org/officeDocument/2006/relationships/hyperlink" Target="https://mentor.ieee.org/802.11/dcn/20/11-20-0997-57-00be-tgbe-spec-text-volunteers-and-status.docx" TargetMode="External"/><Relationship Id="rId191" Type="http://schemas.openxmlformats.org/officeDocument/2006/relationships/hyperlink" Target="https://mentor.ieee.org/802.11/dcn/20/11-20-1275-04-00be-mac-pdt-mlo-ba-procedure.docx" TargetMode="External"/><Relationship Id="rId205" Type="http://schemas.openxmlformats.org/officeDocument/2006/relationships/hyperlink" Target="https://mentor.ieee.org/802.11/dcn/20/11-20-1332-02-00be-pdt-mac-mlo-bss-parameter-update.docx" TargetMode="External"/><Relationship Id="rId412" Type="http://schemas.openxmlformats.org/officeDocument/2006/relationships/hyperlink" Target="https://mentor.ieee.org/802.11/dcn/20/11-20-1293-01-00be-pdt-phy-scope-and-eht-phy-functions.docx" TargetMode="External"/><Relationship Id="rId857" Type="http://schemas.openxmlformats.org/officeDocument/2006/relationships/hyperlink" Target="https://mentor.ieee.org/802.11/dcn/20/11-20-1445-03-00be-pdt-mac-mlo-setup-security.docx" TargetMode="External"/><Relationship Id="rId1042" Type="http://schemas.openxmlformats.org/officeDocument/2006/relationships/hyperlink" Target="https://mentor.ieee.org/802.11/dcn/20/11-20-1140-00-00be-ecsa-for-multi-link-operation.pptx" TargetMode="External"/><Relationship Id="rId289" Type="http://schemas.openxmlformats.org/officeDocument/2006/relationships/hyperlink" Target="https://mentor.ieee.org/802.11/dcn/20/11-20-1435-01-00be-eht-ndpa-frame-design.pptx" TargetMode="External"/><Relationship Id="rId496" Type="http://schemas.openxmlformats.org/officeDocument/2006/relationships/hyperlink" Target="https://mentor.ieee.org/802.11/dcn/20/11-20-1292-05-00be-pdt-mac-mlo-power-save-traffic-indication.docx" TargetMode="External"/><Relationship Id="rId717" Type="http://schemas.openxmlformats.org/officeDocument/2006/relationships/hyperlink" Target="https://mentor.ieee.org/802.11/dcn/20/11-20-1046-05-00be-prioritized-edca-channel-access-slot-management.pptx" TargetMode="External"/><Relationship Id="rId924" Type="http://schemas.openxmlformats.org/officeDocument/2006/relationships/hyperlink" Target="https://mentor.ieee.org/802.11/dcn/20/11-20-1310-00-00be-coding-bit-in-mu-mimo.pptx" TargetMode="External"/><Relationship Id="rId1347" Type="http://schemas.openxmlformats.org/officeDocument/2006/relationships/hyperlink" Target="https://mentor.ieee.org/802.11/dcn/20/11-20-1115-00-00be-mld-ap-power-saving-ps-considerations.pptx" TargetMode="External"/><Relationship Id="rId53" Type="http://schemas.openxmlformats.org/officeDocument/2006/relationships/hyperlink" Target="https://mentor.ieee.org/802.11/dcn/20/11-20-1140-00-00be-ecsa-for-multi-link-operation.pptx" TargetMode="External"/><Relationship Id="rId149" Type="http://schemas.openxmlformats.org/officeDocument/2006/relationships/hyperlink" Target="https://mentor.ieee.org/802.11/dcn/20/11-20-1371-04-00be-pdt-phy-subcarriers-and-resource-allocation-for-wideband.docx" TargetMode="External"/><Relationship Id="rId356" Type="http://schemas.openxmlformats.org/officeDocument/2006/relationships/hyperlink" Target="https://imat.ieee.org/attendance" TargetMode="External"/><Relationship Id="rId563" Type="http://schemas.openxmlformats.org/officeDocument/2006/relationships/hyperlink" Target="https://mentor.ieee.org/802.11/dcn/20/11-20-1320-05-00be-pdt-mac-mlo-multi-link-channel-access-capability-signaling.docx" TargetMode="External"/><Relationship Id="rId770" Type="http://schemas.openxmlformats.org/officeDocument/2006/relationships/hyperlink" Target="https://mentor.ieee.org/802.11/dcn/20/11-20-1338-06-00be-pdt-phy-eht-modulation-and-coding-eht-mcss.docx" TargetMode="External"/><Relationship Id="rId1193" Type="http://schemas.openxmlformats.org/officeDocument/2006/relationships/hyperlink" Target="https://mentor.ieee.org/802.11/dcn/20/11-20-1355-02-00be-access-mechanisms-to-meet-the-requirements-of-low-latency-traffics.pptx" TargetMode="External"/><Relationship Id="rId1207" Type="http://schemas.openxmlformats.org/officeDocument/2006/relationships/hyperlink" Target="https://mentor.ieee.org/802.11/dcn/20/11-20-1052-00-00be-eht-bss-follow-up-eht-bss-operating-parameter-update.pptx" TargetMode="External"/><Relationship Id="rId1414" Type="http://schemas.openxmlformats.org/officeDocument/2006/relationships/hyperlink" Target="http://standards.ieee.org/about/sasb/patcom/materials.html" TargetMode="External"/><Relationship Id="rId216" Type="http://schemas.openxmlformats.org/officeDocument/2006/relationships/hyperlink" Target="https://mentor.ieee.org/802.11/dcn/20/11-20-0772-02-00be-multi-link-element-format.pptx" TargetMode="External"/><Relationship Id="rId423" Type="http://schemas.openxmlformats.org/officeDocument/2006/relationships/hyperlink" Target="https://mentor.ieee.org/802.11/dcn/20/11-20-1229-03-00be-pdt-phy-channel-numbering-and-channelization.docx" TargetMode="External"/><Relationship Id="rId868" Type="http://schemas.openxmlformats.org/officeDocument/2006/relationships/hyperlink" Target="https://mentor.ieee.org/802.11/dcn/20/11-20-0712-04-00be-bqr-for-320mhz.pptx" TargetMode="External"/><Relationship Id="rId1053" Type="http://schemas.openxmlformats.org/officeDocument/2006/relationships/hyperlink" Target="https://mentor.ieee.org/802.11/dcn/20/11-20-0903-00-00be-multi-link-group-addressed-data-frame-delivery-follow-up.pptx" TargetMode="External"/><Relationship Id="rId1260" Type="http://schemas.openxmlformats.org/officeDocument/2006/relationships/hyperlink" Target="https://mentor.ieee.org/802.11/dcn/20/11-20-1402-00-00be-issues-on-mld-power-saving.pptx" TargetMode="External"/><Relationship Id="rId630" Type="http://schemas.openxmlformats.org/officeDocument/2006/relationships/hyperlink" Target="https://mentor.ieee.org/802.11/dcn/20/11-20-1339-05-00be-pdt-phy-data-field-coding.docx" TargetMode="External"/><Relationship Id="rId728" Type="http://schemas.openxmlformats.org/officeDocument/2006/relationships/hyperlink" Target="https://mentor.ieee.org/802.11/dcn/20/11-20-1246-00-00be-mlo-link-key-exchange-considerations.pptx" TargetMode="External"/><Relationship Id="rId935" Type="http://schemas.openxmlformats.org/officeDocument/2006/relationships/hyperlink" Target="https://mentor.ieee.org/802.11/dcn/20/11-20-1174-00-00be-e-sig-with-different-puncturing-patterns.pptx" TargetMode="External"/><Relationship Id="rId1358" Type="http://schemas.openxmlformats.org/officeDocument/2006/relationships/hyperlink" Target="https://mentor.ieee.org/802.11/dcn/20/11-20-0527-00-00be-multi-link-constraint-signaling.pptx" TargetMode="External"/><Relationship Id="rId64" Type="http://schemas.openxmlformats.org/officeDocument/2006/relationships/hyperlink" Target="https://mentor.ieee.org/802.11/dcn/20/11-20-1324-00-00be-txop-and-bss-color-fields-in-u-sig.pptx" TargetMode="External"/><Relationship Id="rId367" Type="http://schemas.openxmlformats.org/officeDocument/2006/relationships/hyperlink" Target="https://mentor.ieee.org/802.11/dcn/20/11-20-1271-07-00be-pdt-mac-mlo-multi-link-channel-access-end-ppdu-alignment.docx" TargetMode="External"/><Relationship Id="rId574" Type="http://schemas.openxmlformats.org/officeDocument/2006/relationships/hyperlink" Target="https://mentor.ieee.org/802.11/dcn/20/11-20-1431-00-00be-proposed-draft-specification-for-individual-addressed-data-delivery-without-ba-negotiation.docx" TargetMode="External"/><Relationship Id="rId1120" Type="http://schemas.openxmlformats.org/officeDocument/2006/relationships/hyperlink" Target="https://mentor.ieee.org/802.11/dcn/20/11-20-1131-01-00be-multi-link-reference-model-discussion.pptx" TargetMode="External"/><Relationship Id="rId1218" Type="http://schemas.openxmlformats.org/officeDocument/2006/relationships/hyperlink" Target="https://mentor.ieee.org/802.11/dcn/20/11-20-1073-03-00be-4x-eht-ltf-sequences-design.pptx" TargetMode="External"/><Relationship Id="rId1425" Type="http://schemas.openxmlformats.org/officeDocument/2006/relationships/hyperlink" Target="http://standards.ieee.org/resources/antitrust-guidelines.pdf" TargetMode="External"/><Relationship Id="rId227" Type="http://schemas.openxmlformats.org/officeDocument/2006/relationships/hyperlink" Target="https://mentor.ieee.org/802.11/dcn/20/11-20-1067-00-00be-traffic-indication-of-latency-sensitive-application.pptx" TargetMode="External"/><Relationship Id="rId781" Type="http://schemas.openxmlformats.org/officeDocument/2006/relationships/hyperlink" Target="https://mentor.ieee.org/802.11/dcn/20/11-20-1452-03-00be-pdt-segment-parser.docx" TargetMode="External"/><Relationship Id="rId879" Type="http://schemas.openxmlformats.org/officeDocument/2006/relationships/hyperlink" Target="https://mentor.ieee.org/802.11/dcn/20/11-20-1396-00-00be-multi-link-probe-request-design.pptx" TargetMode="External"/><Relationship Id="rId434" Type="http://schemas.openxmlformats.org/officeDocument/2006/relationships/hyperlink" Target="https://mentor.ieee.org/802.11/dcn/20/11-20-1351-05-00be-pdt-phy-pilot.docx" TargetMode="External"/><Relationship Id="rId641" Type="http://schemas.openxmlformats.org/officeDocument/2006/relationships/hyperlink" Target="https://mentor.ieee.org/802.11/dcn/20/11-20-1307-04-00be-pdt-phy-introduction-to-eht-phy.docx" TargetMode="External"/><Relationship Id="rId739" Type="http://schemas.openxmlformats.org/officeDocument/2006/relationships/hyperlink" Target="https://mentor.ieee.org/802.11/dcn/20/11-20-1122-02-00be-802-11be-architecture-association-discussion.pptx" TargetMode="External"/><Relationship Id="rId1064" Type="http://schemas.openxmlformats.org/officeDocument/2006/relationships/hyperlink" Target="mailto:patcom@ieee.org" TargetMode="External"/><Relationship Id="rId1271" Type="http://schemas.openxmlformats.org/officeDocument/2006/relationships/hyperlink" Target="https://imat.ieee.org/attendance" TargetMode="External"/><Relationship Id="rId1369" Type="http://schemas.openxmlformats.org/officeDocument/2006/relationships/hyperlink" Target="mailto:sschelstraete@quantenna.com" TargetMode="External"/><Relationship Id="rId280" Type="http://schemas.openxmlformats.org/officeDocument/2006/relationships/hyperlink" Target="https://mentor.ieee.org/802.11/dcn/20/11-20-0764-01-00be-trigger-consideration.pptx" TargetMode="External"/><Relationship Id="rId501" Type="http://schemas.openxmlformats.org/officeDocument/2006/relationships/hyperlink" Target="https://mentor.ieee.org/802.11/dcn/20/11-20-1407-04-00be-pdt-mac-mlo-soft-ap-mld-operation.docx" TargetMode="External"/><Relationship Id="rId946" Type="http://schemas.openxmlformats.org/officeDocument/2006/relationships/hyperlink" Target="https://mentor.ieee.org/802.11/dcn/20/11-20-1387-00-00be-eht-via-reconfigurable-surfaces.pptx" TargetMode="External"/><Relationship Id="rId1131" Type="http://schemas.openxmlformats.org/officeDocument/2006/relationships/hyperlink" Target="mailto:dennis.sundman@ericsson.com" TargetMode="External"/><Relationship Id="rId1229" Type="http://schemas.openxmlformats.org/officeDocument/2006/relationships/hyperlink" Target="https://mentor.ieee.org/802.11/dcn/20/11-20-1441-01-00be-ru-restriction-for-20mhz-operation.pptx" TargetMode="External"/><Relationship Id="rId75" Type="http://schemas.openxmlformats.org/officeDocument/2006/relationships/hyperlink" Target="https://mentor.ieee.org/802.11/dcn/20/11-20-1238-00-00be-open-issues-on-preamble-design.pptx" TargetMode="External"/><Relationship Id="rId140" Type="http://schemas.openxmlformats.org/officeDocument/2006/relationships/hyperlink" Target="https://mentor.ieee.org/802.11/dcn/20/11-20-1276-07-00be-pdt-phy-eht-preamble-eht-sig.docx" TargetMode="External"/><Relationship Id="rId378" Type="http://schemas.openxmlformats.org/officeDocument/2006/relationships/hyperlink" Target="https://mentor.ieee.org/802.11/dcn/20/11-20-1160-04-00be-pdt-phy-mu-mimo.docx" TargetMode="External"/><Relationship Id="rId585" Type="http://schemas.openxmlformats.org/officeDocument/2006/relationships/hyperlink" Target="https://mentor.ieee.org/802.11/dcn/20/11-20-1141-00-00be-restrictions-on-mld-probe.pptx" TargetMode="External"/><Relationship Id="rId792" Type="http://schemas.openxmlformats.org/officeDocument/2006/relationships/hyperlink" Target="https://mentor.ieee.org/802.11/dcn/20/11-20-1191-00-00be-dup-mode-papr-reduction.pptx" TargetMode="External"/><Relationship Id="rId806" Type="http://schemas.openxmlformats.org/officeDocument/2006/relationships/hyperlink" Target="https://mentor.ieee.org/802.11/dcn/20/11-20-1180-00-00be-spectrum-mask-requirement-for-punctured-transmission.pptx" TargetMode="External"/><Relationship Id="rId1436" Type="http://schemas.openxmlformats.org/officeDocument/2006/relationships/hyperlink" Target="http://standards.ieee.org/board/pat/pat-slideset.ppt" TargetMode="External"/><Relationship Id="rId6" Type="http://schemas.openxmlformats.org/officeDocument/2006/relationships/styles" Target="styles.xml"/><Relationship Id="rId238" Type="http://schemas.openxmlformats.org/officeDocument/2006/relationships/hyperlink" Target="https://mentor.ieee.org/802.11/dcn/20/11-20-1171-01-00be-multi-link-ap-network-reference-model-discussion.pptx" TargetMode="External"/><Relationship Id="rId445" Type="http://schemas.openxmlformats.org/officeDocument/2006/relationships/hyperlink" Target="https://mentor.ieee.org/802.11/dcn/20/11-20-1448-04-00be-pdt-resource-unit-interleaving-for-rus-and-multipe-rus.docx" TargetMode="External"/><Relationship Id="rId652" Type="http://schemas.openxmlformats.org/officeDocument/2006/relationships/hyperlink" Target="https://mentor.ieee.org/802.11/dcn/20/11-20-1466-00-00be-pdt-phy-eht-sounding-ndp.docx" TargetMode="External"/><Relationship Id="rId1075" Type="http://schemas.openxmlformats.org/officeDocument/2006/relationships/hyperlink" Target="https://mentor.ieee.org/802.11/dcn/20/11-20-1178-01-00be-discussions-on-mu-mimo-signaling.pptx" TargetMode="External"/><Relationship Id="rId1282" Type="http://schemas.openxmlformats.org/officeDocument/2006/relationships/hyperlink" Target="https://mentor.ieee.org/802.11/dcn/20/11-20-1441-01-00be-ru-restriction-for-20mhz-operation.pptx" TargetMode="External"/><Relationship Id="rId291" Type="http://schemas.openxmlformats.org/officeDocument/2006/relationships/hyperlink" Target="mailto:patcom@ieee.org" TargetMode="External"/><Relationship Id="rId305" Type="http://schemas.openxmlformats.org/officeDocument/2006/relationships/hyperlink" Target="https://mentor.ieee.org/802.11/dcn/20/11-20-1300-08-00be-pdt-mac-mlo-multi-link-setup-usage-and-rules-of-ml-ie.docx" TargetMode="External"/><Relationship Id="rId512" Type="http://schemas.openxmlformats.org/officeDocument/2006/relationships/hyperlink" Target="https://mentor.ieee.org/802.11/dcn/20/11-20-0772-02-00be-multi-link-element-format.pptx" TargetMode="External"/><Relationship Id="rId957" Type="http://schemas.openxmlformats.org/officeDocument/2006/relationships/hyperlink" Target="https://mentor.ieee.org/802.11/dcn/20/11-20-0712-04-00be-bqr-for-320mhz.pptx" TargetMode="External"/><Relationship Id="rId1142" Type="http://schemas.openxmlformats.org/officeDocument/2006/relationships/hyperlink" Target="https://mentor.ieee.org/802.11/dcn/20/11-20-0848-00-00be-sounding-request-in-sequential-sounding.pptx" TargetMode="External"/><Relationship Id="rId86" Type="http://schemas.openxmlformats.org/officeDocument/2006/relationships/hyperlink" Target="https://mentor.ieee.org/802.11/dcn/20/11-20-1381-00-00be-reduction-of-peak-to-average-power-ratio-exploiting-multi-numerology-structure.pptx" TargetMode="External"/><Relationship Id="rId151" Type="http://schemas.openxmlformats.org/officeDocument/2006/relationships/hyperlink" Target="https://mentor.ieee.org/802.11/dcn/20/11-20-1339-04-00be-pdt-phy-data-field-coding.docx" TargetMode="External"/><Relationship Id="rId389" Type="http://schemas.openxmlformats.org/officeDocument/2006/relationships/hyperlink" Target="https://mentor.ieee.org/802.11/dcn/20/11-20-1329-02-00be-pdt-eht-preamble-l-stf-l-ltf-l-sig-and-rl-sig.docx" TargetMode="External"/><Relationship Id="rId596" Type="http://schemas.openxmlformats.org/officeDocument/2006/relationships/hyperlink" Target="https://mentor.ieee.org/802.11/dcn/20/11-20-1060-00-00be-discussion-on-multi-link-with-multiple-ap-mlds.pptx" TargetMode="External"/><Relationship Id="rId817" Type="http://schemas.openxmlformats.org/officeDocument/2006/relationships/hyperlink" Target="https://mentor.ieee.org/802.11/dcn/20/11-20-1467-00-00be-bw320-signaling.pptx" TargetMode="External"/><Relationship Id="rId1002" Type="http://schemas.openxmlformats.org/officeDocument/2006/relationships/hyperlink" Target="https://mentor.ieee.org/802.11/dcn/20/11-20-1178-01-00be-discussions-on-mu-mimo-signaling.pptx" TargetMode="External"/><Relationship Id="rId1447" Type="http://schemas.openxmlformats.org/officeDocument/2006/relationships/hyperlink" Target="https://mentor.ieee.org/802.11/dcn/14/11-14-0629-22-0000-802-11-operations-manual.docx" TargetMode="External"/><Relationship Id="rId249" Type="http://schemas.openxmlformats.org/officeDocument/2006/relationships/hyperlink" Target="https://mentor.ieee.org/802.11/dcn/20/11-20-1293-01-00be-pdt-phy-scope-and-eht-phy-functions.docx" TargetMode="External"/><Relationship Id="rId456" Type="http://schemas.openxmlformats.org/officeDocument/2006/relationships/hyperlink" Target="https://mentor.ieee.org/802.11/dcn/20/11-20-1161-00-00be-eht-punctured-ndp-and-partial-bandwidth-feedback.pptx" TargetMode="External"/><Relationship Id="rId663" Type="http://schemas.openxmlformats.org/officeDocument/2006/relationships/hyperlink" Target="https://mentor.ieee.org/802.11/dcn/20/11-20-1180-00-00be-spectrum-mask-requirement-for-punctured-transmission.pptx" TargetMode="External"/><Relationship Id="rId870" Type="http://schemas.openxmlformats.org/officeDocument/2006/relationships/hyperlink" Target="https://mentor.ieee.org/802.11/dcn/20/11-20-0993-07-00be-sync-ml-operations-of-non-str-device.pptx" TargetMode="External"/><Relationship Id="rId1086" Type="http://schemas.openxmlformats.org/officeDocument/2006/relationships/hyperlink" Target="https://mentor.ieee.org/802.11/dcn/20/11-20-1311-02-00be-2x-320mhz-ltf-design.pptx" TargetMode="External"/><Relationship Id="rId1293" Type="http://schemas.openxmlformats.org/officeDocument/2006/relationships/hyperlink" Target="mailto:jeongki.kim@lge.com" TargetMode="External"/><Relationship Id="rId1307" Type="http://schemas.openxmlformats.org/officeDocument/2006/relationships/hyperlink" Target="https://mentor.ieee.org/802.11/dcn/20/11-20-0967-00-00be-multi-user-triggered-p2p-transmissionmulti-user-triggered-p2p-transmission.pptx" TargetMode="External"/><Relationship Id="rId13" Type="http://schemas.openxmlformats.org/officeDocument/2006/relationships/hyperlink" Target="https://mentor.ieee.org/802.11/dcn/20/11-20-0586-09-00be-mlo-signaling-of-critical-updates.pptx" TargetMode="External"/><Relationship Id="rId109" Type="http://schemas.openxmlformats.org/officeDocument/2006/relationships/hyperlink" Target="https://mentor.ieee.org/802.11/dcn/20/11-20-1592-00-00be-ml-ie-in-authentication-frame.docx" TargetMode="External"/><Relationship Id="rId316" Type="http://schemas.openxmlformats.org/officeDocument/2006/relationships/hyperlink" Target="https://mentor.ieee.org/802.11/dcn/20/11-20-1332-02-00be-pdt-mac-mlo-bss-parameter-update.docx" TargetMode="External"/><Relationship Id="rId523" Type="http://schemas.openxmlformats.org/officeDocument/2006/relationships/hyperlink" Target="https://mentor.ieee.org/802.11/dcn/20/11-20-1067-00-00be-traffic-indication-of-latency-sensitive-application.pptx" TargetMode="External"/><Relationship Id="rId968" Type="http://schemas.openxmlformats.org/officeDocument/2006/relationships/hyperlink" Target="https://mentor.ieee.org/802.11/dcn/20/11-20-1141-00-00be-restrictions-on-mld-probe.pptx" TargetMode="External"/><Relationship Id="rId1153" Type="http://schemas.openxmlformats.org/officeDocument/2006/relationships/hyperlink" Target="https://mentor.ieee.org/802.11/dcn/20/11-20-1161-00-00be-eht-punctured-ndp-and-partial-bandwidth-feedback.pptx" TargetMode="External"/><Relationship Id="rId97" Type="http://schemas.openxmlformats.org/officeDocument/2006/relationships/hyperlink" Target="https://mentor.ieee.org/802.11/dcn/20/11-20-1670-00-00be-low-latency-resource-agreements.pptx" TargetMode="External"/><Relationship Id="rId730" Type="http://schemas.openxmlformats.org/officeDocument/2006/relationships/hyperlink" Target="https://mentor.ieee.org/802.11/dcn/20/11-20-1041-00-00be-edca-queue-for-rta.pptx" TargetMode="External"/><Relationship Id="rId828" Type="http://schemas.openxmlformats.org/officeDocument/2006/relationships/hyperlink" Target="https://mentor.ieee.org/802.11/dcn/20/11-20-1256-03-00be-pdt-mac-mlo-tid-mapping-link-management-default-mode-and-enablement.docx" TargetMode="External"/><Relationship Id="rId1013" Type="http://schemas.openxmlformats.org/officeDocument/2006/relationships/hyperlink" Target="https://mentor.ieee.org/802.11/dcn/20/11-20-1311-02-00be-2x-320mhz-ltf-design.pptx" TargetMode="External"/><Relationship Id="rId1360" Type="http://schemas.openxmlformats.org/officeDocument/2006/relationships/hyperlink" Target="https://mentor.ieee.org/802.11/dcn/20/11-20-1085-00-00be-str-capability-signaling.pptx" TargetMode="External"/><Relationship Id="rId162" Type="http://schemas.openxmlformats.org/officeDocument/2006/relationships/hyperlink" Target="https://mentor.ieee.org/802.11/dcn/20/11-20-1462-00-00be-pdt-phy-tx-mask.docx" TargetMode="External"/><Relationship Id="rId467" Type="http://schemas.openxmlformats.org/officeDocument/2006/relationships/hyperlink" Target="https://mentor.ieee.org/802.11/dcn/20/11-20-1259-00-00be-puncturing-patterns-for-ofdma.pptx" TargetMode="External"/><Relationship Id="rId1097" Type="http://schemas.openxmlformats.org/officeDocument/2006/relationships/hyperlink" Target="https://mentor.ieee.org/802.11/dcn/20/11-20-1565-00-00be-mu-mimo-in-320mhz-bw-with-reduced-overhead.pptx" TargetMode="External"/><Relationship Id="rId1220" Type="http://schemas.openxmlformats.org/officeDocument/2006/relationships/hyperlink" Target="https://mentor.ieee.org/802.11/dcn/20/11-20-1377-00-00be-on-tbd-mcss.pptx" TargetMode="External"/><Relationship Id="rId1318" Type="http://schemas.openxmlformats.org/officeDocument/2006/relationships/hyperlink" Target="https://mentor.ieee.org/802.11/dcn/20/11-20-1221-00-00be-multi-link-channel-access-for-non-str-mld.pptx" TargetMode="External"/><Relationship Id="rId674" Type="http://schemas.openxmlformats.org/officeDocument/2006/relationships/hyperlink" Target="https://mentor.ieee.org/802.11/dcn/20/11-20-1375-01-00be-eht-nltf-design.pptx" TargetMode="External"/><Relationship Id="rId881" Type="http://schemas.openxmlformats.org/officeDocument/2006/relationships/hyperlink" Target="https://mentor.ieee.org/802.11/dcn/20/11-20-1067-00-00be-traffic-indication-of-latency-sensitive-application.pptx" TargetMode="External"/><Relationship Id="rId979" Type="http://schemas.openxmlformats.org/officeDocument/2006/relationships/hyperlink" Target="https://mentor.ieee.org/802.11/dcn/20/11-20-0903-00-00be-multi-link-group-addressed-data-frame-delivery-follow-up.pptx" TargetMode="External"/><Relationship Id="rId24" Type="http://schemas.openxmlformats.org/officeDocument/2006/relationships/hyperlink" Target="https://mentor.ieee.org/802.11/dcn/20/11-20-0950-02-00be-partial-bandwidth-feedback-for-multi-ru.pptx" TargetMode="External"/><Relationship Id="rId327" Type="http://schemas.openxmlformats.org/officeDocument/2006/relationships/hyperlink" Target="https://mentor.ieee.org/802.11/dcn/20/11-20-0772-02-00be-multi-link-element-format.pptx" TargetMode="External"/><Relationship Id="rId534" Type="http://schemas.openxmlformats.org/officeDocument/2006/relationships/hyperlink" Target="https://mentor.ieee.org/802.11/dcn/20/11-20-1171-01-00be-multi-link-ap-network-reference-model-discussion.pptx" TargetMode="External"/><Relationship Id="rId741" Type="http://schemas.openxmlformats.org/officeDocument/2006/relationships/hyperlink" Target="https://mentor.ieee.org/802.11/dcn/20/11-20-1148-00-00be-discussion-on-mld-architecture.pptx" TargetMode="External"/><Relationship Id="rId839" Type="http://schemas.openxmlformats.org/officeDocument/2006/relationships/hyperlink" Target="https://mentor.ieee.org/802.11/dcn/20/11-20-1353-05-00be-pdt-mac-eht-bss-operation.docx" TargetMode="External"/><Relationship Id="rId1164" Type="http://schemas.openxmlformats.org/officeDocument/2006/relationships/hyperlink" Target="https://mentor.ieee.org/802.11/dcn/20/11-20-1066-00-00be-4x-eht-ltf-sequence.pptx" TargetMode="External"/><Relationship Id="rId1371" Type="http://schemas.openxmlformats.org/officeDocument/2006/relationships/hyperlink" Target="https://mentor.ieee.org/802.11/dcn/20/11-20-1623-01-00be-multi-ru-indication-in-ru-allocation-subfield-follow-up.pptx" TargetMode="External"/><Relationship Id="rId173" Type="http://schemas.openxmlformats.org/officeDocument/2006/relationships/hyperlink" Target="https://mentor.ieee.org/802.11/dcn/20/11-20-1206-00-00be-discussions-on-papr-reduction-methods-for-dup-mode.pptx" TargetMode="External"/><Relationship Id="rId380" Type="http://schemas.openxmlformats.org/officeDocument/2006/relationships/hyperlink" Target="https://mentor.ieee.org/802.11/dcn/20/11-20-1153-03-00be-pdt-phy-timing-related-parameters.docx" TargetMode="External"/><Relationship Id="rId601" Type="http://schemas.openxmlformats.org/officeDocument/2006/relationships/hyperlink" Target="https://mentor.ieee.org/802.11/dcn/20/11-20-1171-01-00be-multi-link-ap-network-reference-model-discussion.pptx" TargetMode="External"/><Relationship Id="rId1024" Type="http://schemas.openxmlformats.org/officeDocument/2006/relationships/hyperlink" Target="https://mentor.ieee.org/802.11/dcn/20/11-20-1565-00-00be-mu-mimo-in-320mhz-bw-with-reduced-overhead.pptx" TargetMode="External"/><Relationship Id="rId1231" Type="http://schemas.openxmlformats.org/officeDocument/2006/relationships/hyperlink" Target="https://mentor.ieee.org/802.11/dcn/20/11-20-1387-00-00be-eht-via-reconfigurable-surfaces.pptx" TargetMode="External"/><Relationship Id="rId240" Type="http://schemas.openxmlformats.org/officeDocument/2006/relationships/hyperlink" Target="https://mentor.ieee.org/802.11/dcn/20/11-20-0967-00-00be-multi-user-triggered-p2p-transmissionmulti-user-triggered-p2p-transmission.pptx" TargetMode="External"/><Relationship Id="rId478" Type="http://schemas.openxmlformats.org/officeDocument/2006/relationships/hyperlink" Target="https://mentor.ieee.org/802.11/dcn/20/11-20-1255-04-00be-pdt-mac-mlo-discovery-discovery-procedures-including-probing-and-rnr.docx" TargetMode="External"/><Relationship Id="rId685" Type="http://schemas.openxmlformats.org/officeDocument/2006/relationships/hyperlink" Target="https://imat.ieee.org/attendance" TargetMode="External"/><Relationship Id="rId892" Type="http://schemas.openxmlformats.org/officeDocument/2006/relationships/hyperlink" Target="https://mentor.ieee.org/802.11/dcn/20/11-20-1171-01-00be-multi-link-ap-network-reference-model-discussion.pptx" TargetMode="External"/><Relationship Id="rId906" Type="http://schemas.openxmlformats.org/officeDocument/2006/relationships/hyperlink" Target="https://mentor.ieee.org/802.11/dcn/20/11-20-0840-00-00be-backward-compatible-eht-trigger-frame.pptx" TargetMode="External"/><Relationship Id="rId1329" Type="http://schemas.openxmlformats.org/officeDocument/2006/relationships/hyperlink" Target="https://mentor.ieee.org/802.11/dcn/20/11-20-1672-00-00be-ul-beamforming-for-tb-ppdus.pptx" TargetMode="External"/><Relationship Id="rId35" Type="http://schemas.openxmlformats.org/officeDocument/2006/relationships/hyperlink" Target="https://mentor.ieee.org/802.11/dcn/20/11-20-0675-00-00be-buffer-management-for-multi-link-device.pptx" TargetMode="External"/><Relationship Id="rId100" Type="http://schemas.openxmlformats.org/officeDocument/2006/relationships/hyperlink" Target="https://mentor.ieee.org/802.11/dcn/20/11-20-1467-00-00be-bw320-signaling.pptx" TargetMode="External"/><Relationship Id="rId338" Type="http://schemas.openxmlformats.org/officeDocument/2006/relationships/hyperlink" Target="https://mentor.ieee.org/802.11/dcn/20/11-20-1067-00-00be-traffic-indication-of-latency-sensitive-application.pptx" TargetMode="External"/><Relationship Id="rId545" Type="http://schemas.openxmlformats.org/officeDocument/2006/relationships/hyperlink" Target="https://mentor.ieee.org/802.11/dcn/20/11-20-1256-03-00be-pdt-mac-mlo-tid-mapping-link-management-default-mode-and-enablement.docx" TargetMode="External"/><Relationship Id="rId752" Type="http://schemas.openxmlformats.org/officeDocument/2006/relationships/hyperlink" Target="mailto:sschelstraete@quantenna.com" TargetMode="External"/><Relationship Id="rId1175" Type="http://schemas.openxmlformats.org/officeDocument/2006/relationships/hyperlink" Target="https://mentor.ieee.org/802.11/dcn/20/11-20-1466-00-00be-pdt-phy-eht-sounding-ndp.docx" TargetMode="External"/><Relationship Id="rId1382" Type="http://schemas.openxmlformats.org/officeDocument/2006/relationships/hyperlink" Target="https://mentor.ieee.org/802.11/dcn/20/11-20-0882-00-00be-320-mhz-and-16-ss-om-operation.pptx" TargetMode="External"/><Relationship Id="rId184" Type="http://schemas.openxmlformats.org/officeDocument/2006/relationships/hyperlink" Target="mailto:liwen.chu@nxp.com" TargetMode="External"/><Relationship Id="rId391" Type="http://schemas.openxmlformats.org/officeDocument/2006/relationships/hyperlink" Target="https://mentor.ieee.org/802.11/dcn/20/11-20-1276-07-00be-pdt-phy-eht-preamble-eht-sig.docx" TargetMode="External"/><Relationship Id="rId405" Type="http://schemas.openxmlformats.org/officeDocument/2006/relationships/hyperlink" Target="https://mentor.ieee.org/802.11/dcn/20/11-20-1436-00-00be-ndpa-and-mimo-control-field-design-for-eht.pptx" TargetMode="External"/><Relationship Id="rId612" Type="http://schemas.openxmlformats.org/officeDocument/2006/relationships/hyperlink" Target="https://mentor.ieee.org/802.11/dcn/20/11-20-1293-01-00be-pdt-phy-scope-and-eht-phy-functions.docx" TargetMode="External"/><Relationship Id="rId1035" Type="http://schemas.openxmlformats.org/officeDocument/2006/relationships/hyperlink" Target="https://mentor.ieee.org/802.11/dcn/20/11-20-0992-03-00be-mlo-optional-mandatory.pptx" TargetMode="External"/><Relationship Id="rId1242" Type="http://schemas.openxmlformats.org/officeDocument/2006/relationships/hyperlink" Target="https://mentor.ieee.org/802.11/dcn/20/11-20-1046-08-00be-prioritized-edca-channel-access-slot-management.pptx" TargetMode="External"/><Relationship Id="rId251" Type="http://schemas.openxmlformats.org/officeDocument/2006/relationships/hyperlink" Target="https://mentor.ieee.org/802.11/dcn/20/11-20-1160-04-00be-pdt-phy-mu-mimo.docx" TargetMode="External"/><Relationship Id="rId489" Type="http://schemas.openxmlformats.org/officeDocument/2006/relationships/hyperlink" Target="https://mentor.ieee.org/802.11/dcn/20/11-20-1309-06-00be-proposed-draft-specification-for-ml-general-mld-authentication-mld-association-and-ml-setup.docx" TargetMode="External"/><Relationship Id="rId696" Type="http://schemas.openxmlformats.org/officeDocument/2006/relationships/hyperlink" Target="https://mentor.ieee.org/802.11/dcn/20/11-20-1270-04-00be-pdt-mac-mlo-power-save-procedures.docx" TargetMode="External"/><Relationship Id="rId917" Type="http://schemas.openxmlformats.org/officeDocument/2006/relationships/hyperlink" Target="https://imat.ieee.org/attendance" TargetMode="External"/><Relationship Id="rId1102" Type="http://schemas.openxmlformats.org/officeDocument/2006/relationships/hyperlink" Target="https://imat.ieee.org/attendance" TargetMode="External"/><Relationship Id="rId46" Type="http://schemas.openxmlformats.org/officeDocument/2006/relationships/hyperlink" Target="https://mentor.ieee.org/802.11/dcn/20/11-20-1060-00-00be-discussion-on-multi-link-with-multiple-ap-mlds.pptx" TargetMode="External"/><Relationship Id="rId349" Type="http://schemas.openxmlformats.org/officeDocument/2006/relationships/hyperlink" Target="https://mentor.ieee.org/802.11/dcn/20/11-20-1171-01-00be-multi-link-ap-network-reference-model-discussion.pptx" TargetMode="External"/><Relationship Id="rId556" Type="http://schemas.openxmlformats.org/officeDocument/2006/relationships/hyperlink" Target="https://mentor.ieee.org/802.11/dcn/20/11-20-1353-05-00be-pdt-mac-eht-bss-operation.docx" TargetMode="External"/><Relationship Id="rId763" Type="http://schemas.openxmlformats.org/officeDocument/2006/relationships/hyperlink" Target="https://mentor.ieee.org/802.11/dcn/20/11-20-1254-06-00be-pdt-phy-receive-specification-general-and-receiver-minimum-input-sensitivity-and-channel-rejection.docx" TargetMode="External"/><Relationship Id="rId1186" Type="http://schemas.openxmlformats.org/officeDocument/2006/relationships/hyperlink" Target="mailto:jeongki.kim@lge.com" TargetMode="External"/><Relationship Id="rId1393" Type="http://schemas.openxmlformats.org/officeDocument/2006/relationships/hyperlink" Target="https://mentor.ieee.org/802.11/dcn/20/11-20-1220-00-00be-str-and-non-str-capability-indication.pptx" TargetMode="External"/><Relationship Id="rId1407" Type="http://schemas.openxmlformats.org/officeDocument/2006/relationships/hyperlink" Target="https://mentor.ieee.org/802.11/dcn/20/11-20-0950-03-00be-partial-bandwidth-feedback-for-multi-ru.pptx" TargetMode="External"/><Relationship Id="rId111" Type="http://schemas.openxmlformats.org/officeDocument/2006/relationships/hyperlink" Target="https://mentor.ieee.org/802.11/dcn/20/11-20-1610-01-00be-pdt-mac-mlo-6-3-5-and-6-authentication.docx" TargetMode="External"/><Relationship Id="rId195" Type="http://schemas.openxmlformats.org/officeDocument/2006/relationships/hyperlink" Target="https://mentor.ieee.org/802.11/dcn/20/11-20-1300-05-00be-pdt-mac-mlo-multi-link-setup-usage-and-rules-of-ml-ie.docx" TargetMode="External"/><Relationship Id="rId209" Type="http://schemas.openxmlformats.org/officeDocument/2006/relationships/hyperlink" Target="https://mentor.ieee.org/802.11/dcn/20/11-20-1434-00-00be-pdt-for-ns-ep-priority-access.docx" TargetMode="External"/><Relationship Id="rId416" Type="http://schemas.openxmlformats.org/officeDocument/2006/relationships/hyperlink" Target="https://mentor.ieee.org/802.11/dcn/20/11-20-1153-03-00be-pdt-phy-timing-related-parameters.docx" TargetMode="External"/><Relationship Id="rId970" Type="http://schemas.openxmlformats.org/officeDocument/2006/relationships/hyperlink" Target="https://mentor.ieee.org/802.11/dcn/20/11-20-1246-00-00be-mlo-link-key-exchange-considerations.pptx" TargetMode="External"/><Relationship Id="rId1046" Type="http://schemas.openxmlformats.org/officeDocument/2006/relationships/hyperlink" Target="https://mentor.ieee.org/802.11/dcn/20/11-20-1041-00-00be-edca-queue-for-rta.pptx" TargetMode="External"/><Relationship Id="rId1253" Type="http://schemas.openxmlformats.org/officeDocument/2006/relationships/hyperlink" Target="https://mentor.ieee.org/802.11/dcn/20/11-20-1148-00-00be-discussion-on-mld-architecture.pptx" TargetMode="External"/><Relationship Id="rId623" Type="http://schemas.openxmlformats.org/officeDocument/2006/relationships/hyperlink" Target="https://mentor.ieee.org/802.11/dcn/20/11-20-1229-03-00be-pdt-phy-channel-numbering-and-channelization.docx" TargetMode="External"/><Relationship Id="rId830" Type="http://schemas.openxmlformats.org/officeDocument/2006/relationships/hyperlink" Target="https://mentor.ieee.org/802.11/dcn/20/11-20-1272-01-00be-pdt-mac-mlo-multiple-bssid-procedure.docx" TargetMode="External"/><Relationship Id="rId928" Type="http://schemas.openxmlformats.org/officeDocument/2006/relationships/hyperlink" Target="https://mentor.ieee.org/802.11/dcn/20/11-20-1322-00-00be-phy-signaling-methodology-for-11be-releases.pptx" TargetMode="External"/><Relationship Id="rId57" Type="http://schemas.openxmlformats.org/officeDocument/2006/relationships/hyperlink" Target="https://mentor.ieee.org/802.11/dcn/20/11-20-1171-00-00be-multi-link-ap-network-reference-model-discussion.pptx" TargetMode="External"/><Relationship Id="rId262" Type="http://schemas.openxmlformats.org/officeDocument/2006/relationships/hyperlink" Target="https://mentor.ieee.org/802.11/dcn/20/11-20-1329-02-00be-pdt-eht-preamble-l-stf-l-ltf-l-sig-and-rl-sig.docx" TargetMode="External"/><Relationship Id="rId567" Type="http://schemas.openxmlformats.org/officeDocument/2006/relationships/hyperlink" Target="https://mentor.ieee.org/802.11/dcn/20/11-20-1407-05-00be-pdt-mac-mlo-soft-ap-mld-operation.docx" TargetMode="External"/><Relationship Id="rId1113" Type="http://schemas.openxmlformats.org/officeDocument/2006/relationships/hyperlink" Target="https://mentor.ieee.org/802.11/dcn/20/11-20-1355-02-00be-access-mechanisms-to-meet-the-requirements-of-low-latency-traffics.pptx" TargetMode="External"/><Relationship Id="rId1197" Type="http://schemas.openxmlformats.org/officeDocument/2006/relationships/hyperlink" Target="https://mentor.ieee.org/802.11/dcn/20/11-20-1060-00-00be-discussion-on-multi-link-with-multiple-ap-mlds.pptx" TargetMode="External"/><Relationship Id="rId1320" Type="http://schemas.openxmlformats.org/officeDocument/2006/relationships/hyperlink" Target="mailto:patcom@ieee.org" TargetMode="External"/><Relationship Id="rId1418" Type="http://schemas.openxmlformats.org/officeDocument/2006/relationships/hyperlink" Target="http://www.ieee802.org/devdocs.shtml" TargetMode="External"/><Relationship Id="rId122" Type="http://schemas.openxmlformats.org/officeDocument/2006/relationships/hyperlink" Target="https://imat.ieee.org/attendance" TargetMode="External"/><Relationship Id="rId774" Type="http://schemas.openxmlformats.org/officeDocument/2006/relationships/hyperlink" Target="https://mentor.ieee.org/802.11/dcn/20/11-20-1315-06-00be-draft-text-for-support-for-large-bandwidth.docx" TargetMode="External"/><Relationship Id="rId981" Type="http://schemas.openxmlformats.org/officeDocument/2006/relationships/hyperlink" Target="https://mentor.ieee.org/802.11/dcn/20/11-20-1115-00-00be-mld-ap-power-saving-ps-considerations.pptx" TargetMode="External"/><Relationship Id="rId1057" Type="http://schemas.openxmlformats.org/officeDocument/2006/relationships/hyperlink" Target="https://mentor.ieee.org/802.11/dcn/20/11-20-1131-01-00be-multi-link-reference-model-discussion.pptx" TargetMode="External"/><Relationship Id="rId427" Type="http://schemas.openxmlformats.org/officeDocument/2006/relationships/hyperlink" Target="https://mentor.ieee.org/802.11/dcn/20/11-20-1276-07-00be-pdt-phy-eht-preamble-eht-sig.docx" TargetMode="External"/><Relationship Id="rId634" Type="http://schemas.openxmlformats.org/officeDocument/2006/relationships/hyperlink" Target="https://mentor.ieee.org/802.11/dcn/20/11-20-1351-05-00be-pdt-phy-pilot.docx" TargetMode="External"/><Relationship Id="rId841" Type="http://schemas.openxmlformats.org/officeDocument/2006/relationships/hyperlink" Target="https://mentor.ieee.org/802.11/dcn/20/11-20-1281-04-00be-pdt-mac-txop-bandwidth-signaling.docx" TargetMode="External"/><Relationship Id="rId1264" Type="http://schemas.openxmlformats.org/officeDocument/2006/relationships/hyperlink" Target="https://mentor.ieee.org/802.11/dcn/20/11-20-1062-00-00be-error-recovery-for-non-str-mld.pptx" TargetMode="External"/><Relationship Id="rId273" Type="http://schemas.openxmlformats.org/officeDocument/2006/relationships/hyperlink" Target="https://mentor.ieee.org/802.11/dcn/20/11-20-1261-01-00be-pdt-mac-mlo-retransmissions.docx" TargetMode="External"/><Relationship Id="rId480" Type="http://schemas.openxmlformats.org/officeDocument/2006/relationships/hyperlink" Target="https://mentor.ieee.org/802.11/dcn/20/11-20-1261-01-00be-pdt-mac-mlo-retransmissions.docx" TargetMode="External"/><Relationship Id="rId701" Type="http://schemas.openxmlformats.org/officeDocument/2006/relationships/hyperlink" Target="https://mentor.ieee.org/802.11/dcn/20/11-20-1309-06-00be-proposed-draft-specification-for-ml-general-mld-authentication-mld-association-and-ml-setup.docx" TargetMode="External"/><Relationship Id="rId939" Type="http://schemas.openxmlformats.org/officeDocument/2006/relationships/hyperlink" Target="https://mentor.ieee.org/802.11/dcn/20/11-20-1331-00-00be-eht-pre-fec-padding-and-packet-extension.pptx" TargetMode="External"/><Relationship Id="rId1124" Type="http://schemas.openxmlformats.org/officeDocument/2006/relationships/hyperlink" Target="https://mentor.ieee.org/802.11/dcn/20/11-20-0967-00-00be-multi-user-triggered-p2p-transmissionmulti-user-triggered-p2p-transmission.pptx" TargetMode="External"/><Relationship Id="rId1331" Type="http://schemas.openxmlformats.org/officeDocument/2006/relationships/hyperlink" Target="https://mentor.ieee.org/802.11/dcn/20/11-20-1441-01-00be-ru-restriction-for-20mhz-operation.pptx" TargetMode="External"/><Relationship Id="rId68" Type="http://schemas.openxmlformats.org/officeDocument/2006/relationships/hyperlink" Target="https://mentor.ieee.org/802.11/dcn/20/11-20-1165-00-00be-spectrum-mask-for-puncturing.pptx" TargetMode="External"/><Relationship Id="rId133" Type="http://schemas.openxmlformats.org/officeDocument/2006/relationships/hyperlink" Target="https://mentor.ieee.org/802.11/dcn/20/11-20-1252-02-00be-pdt-phy-frequency-tolerance.docx" TargetMode="External"/><Relationship Id="rId340" Type="http://schemas.openxmlformats.org/officeDocument/2006/relationships/hyperlink" Target="https://mentor.ieee.org/802.11/dcn/20/11-20-1355-02-00be-access-mechanisms-to-meet-the-requirements-of-low-latency-traffics.pptx" TargetMode="External"/><Relationship Id="rId578" Type="http://schemas.openxmlformats.org/officeDocument/2006/relationships/hyperlink" Target="https://mentor.ieee.org/802.11/dcn/20/11-20-0772-02-00be-multi-link-element-format.pptx" TargetMode="External"/><Relationship Id="rId785" Type="http://schemas.openxmlformats.org/officeDocument/2006/relationships/hyperlink" Target="https://mentor.ieee.org/802.11/dcn/20/11-20-1466-00-00be-pdt-phy-eht-sounding-ndp.docx" TargetMode="External"/><Relationship Id="rId992" Type="http://schemas.openxmlformats.org/officeDocument/2006/relationships/hyperlink" Target="https://imat.ieee.org/attendance" TargetMode="External"/><Relationship Id="rId1429" Type="http://schemas.openxmlformats.org/officeDocument/2006/relationships/hyperlink" Target="http://standards.ieee.org/develop/policies/bylaws/sect6-7.html" TargetMode="External"/><Relationship Id="rId200" Type="http://schemas.openxmlformats.org/officeDocument/2006/relationships/hyperlink" Target="https://mentor.ieee.org/802.11/dcn/20/11-20-1281-02-00be-pdt-mac-txop-bandwidth-signaling.docx" TargetMode="External"/><Relationship Id="rId438" Type="http://schemas.openxmlformats.org/officeDocument/2006/relationships/hyperlink" Target="https://mentor.ieee.org/802.11/dcn/20/11-20-1447-06-00be-pdt-subcarriers-and-resource-allocation-for-multiple-rus.docx" TargetMode="External"/><Relationship Id="rId645" Type="http://schemas.openxmlformats.org/officeDocument/2006/relationships/hyperlink" Target="https://mentor.ieee.org/802.11/dcn/20/11-20-1480-01-00be-pdt-phy-s-flatness.docx" TargetMode="External"/><Relationship Id="rId852" Type="http://schemas.openxmlformats.org/officeDocument/2006/relationships/hyperlink" Target="https://mentor.ieee.org/802.11/dcn/20/11-20-1320-09-00be-pdt-mac-mlo-multi-link-channel-access-capability-signaling.docx" TargetMode="External"/><Relationship Id="rId1068" Type="http://schemas.openxmlformats.org/officeDocument/2006/relationships/hyperlink" Target="mailto:tianyu@apple.com" TargetMode="External"/><Relationship Id="rId1275" Type="http://schemas.openxmlformats.org/officeDocument/2006/relationships/hyperlink" Target="https://mentor.ieee.org/802.11/dcn/20/11-20-1178-01-00be-discussions-on-mu-mimo-signaling.pptx" TargetMode="External"/><Relationship Id="rId284" Type="http://schemas.openxmlformats.org/officeDocument/2006/relationships/hyperlink" Target="https://mentor.ieee.org/802.11/dcn/20/11-20-1192-00-00be-tb-ppdu-format-signaling-in-trigger-frame.pptx" TargetMode="External"/><Relationship Id="rId491" Type="http://schemas.openxmlformats.org/officeDocument/2006/relationships/hyperlink" Target="https://mentor.ieee.org/802.11/dcn/20/11-20-1336-05-00be-11be-spec-text-for-mlo-ba-share-and-extension-of-sn-space.docx" TargetMode="External"/><Relationship Id="rId505" Type="http://schemas.openxmlformats.org/officeDocument/2006/relationships/hyperlink" Target="https://mentor.ieee.org/802.11/dcn/20/11-20-1440-02-00be-pdt-mac-mlo-enhanced-multi-link-operation-mode.docx" TargetMode="External"/><Relationship Id="rId712" Type="http://schemas.openxmlformats.org/officeDocument/2006/relationships/hyperlink" Target="https://mentor.ieee.org/802.11/dcn/20/11-20-1440-02-00be-pdt-mac-mlo-enhanced-multi-link-operation-mode.docx" TargetMode="External"/><Relationship Id="rId1135" Type="http://schemas.openxmlformats.org/officeDocument/2006/relationships/hyperlink" Target="https://mentor.ieee.org/802.11/dcn/20/11-20-1429-02-00be-enhanced-trigger-frame-for-eht-support.pptx" TargetMode="External"/><Relationship Id="rId1342" Type="http://schemas.openxmlformats.org/officeDocument/2006/relationships/hyperlink" Target="mailto:liwen.chu@nxp.com" TargetMode="External"/><Relationship Id="rId79" Type="http://schemas.openxmlformats.org/officeDocument/2006/relationships/hyperlink" Target="https://mentor.ieee.org/802.11/dcn/20/11-20-1317-00-00be-sig-contents-discussion-for-eht-sounding-ndp.pptx" TargetMode="External"/><Relationship Id="rId144" Type="http://schemas.openxmlformats.org/officeDocument/2006/relationships/hyperlink" Target="https://mentor.ieee.org/802.11/dcn/20/11-20-1337-03-00be-pdt-phy-mathematical-description-of-signals.docx" TargetMode="External"/><Relationship Id="rId589" Type="http://schemas.openxmlformats.org/officeDocument/2006/relationships/hyperlink" Target="https://mentor.ieee.org/802.11/dcn/20/11-20-1041-00-00be-edca-queue-for-rta.pptx" TargetMode="External"/><Relationship Id="rId796" Type="http://schemas.openxmlformats.org/officeDocument/2006/relationships/hyperlink" Target="https://mentor.ieee.org/802.11/dcn/20/11-20-1474-01-00be-ndp-design-for-eht.pptx" TargetMode="External"/><Relationship Id="rId1202" Type="http://schemas.openxmlformats.org/officeDocument/2006/relationships/hyperlink" Target="https://mentor.ieee.org/802.11/dcn/20/11-20-1171-01-00be-multi-link-ap-network-reference-model-discussion.pptx" TargetMode="External"/><Relationship Id="rId351" Type="http://schemas.openxmlformats.org/officeDocument/2006/relationships/hyperlink" Target="https://mentor.ieee.org/802.11/dcn/20/11-20-0967-00-00be-multi-user-triggered-p2p-transmissionmulti-user-triggered-p2p-transmission.pptx" TargetMode="External"/><Relationship Id="rId449" Type="http://schemas.openxmlformats.org/officeDocument/2006/relationships/hyperlink" Target="https://mentor.ieee.org/802.11/dcn/20/11-20-1464-00-00be-pdt-phy-u-sig.docx" TargetMode="External"/><Relationship Id="rId656" Type="http://schemas.openxmlformats.org/officeDocument/2006/relationships/hyperlink" Target="https://mentor.ieee.org/802.11/dcn/20/11-20-1495-01-00be-pdt-of-eht-ltf-sequences.docx" TargetMode="External"/><Relationship Id="rId863" Type="http://schemas.openxmlformats.org/officeDocument/2006/relationships/hyperlink" Target="https://mentor.ieee.org/802.11/dcn/20/11-20-1407-09-00be-pdt-mac-mlo-soft-ap-mld-operation.docx" TargetMode="External"/><Relationship Id="rId1079" Type="http://schemas.openxmlformats.org/officeDocument/2006/relationships/hyperlink" Target="https://mentor.ieee.org/802.11/dcn/20/11-20-1546-00-00be-u-sig-design-for-tb-ppdu.pptx" TargetMode="External"/><Relationship Id="rId1286" Type="http://schemas.openxmlformats.org/officeDocument/2006/relationships/hyperlink" Target="https://mentor.ieee.org/802.11/dcn/20/11-20-1565-00-00be-mu-mimo-in-320mhz-bw-with-reduced-overhead.pptx" TargetMode="External"/><Relationship Id="rId211" Type="http://schemas.openxmlformats.org/officeDocument/2006/relationships/hyperlink" Target="https://mentor.ieee.org/802.11/dcn/20/11-20-1440-00-00be-pdt-mac-mlo-enhanced-multi-link-operation-mode.docx" TargetMode="External"/><Relationship Id="rId295" Type="http://schemas.openxmlformats.org/officeDocument/2006/relationships/hyperlink" Target="mailto:jeongki.kim@lge.com" TargetMode="External"/><Relationship Id="rId309" Type="http://schemas.openxmlformats.org/officeDocument/2006/relationships/hyperlink" Target="https://mentor.ieee.org/802.11/dcn/20/11-20-1309-04-00be-proposed-draft-specification-for-ml-general-mld-authentication-mld-association-and-ml-setup.docx" TargetMode="External"/><Relationship Id="rId516" Type="http://schemas.openxmlformats.org/officeDocument/2006/relationships/hyperlink" Target="https://mentor.ieee.org/802.11/dcn/20/11-20-0921-02-00be-discussion-about-str-capabilities-indication.pptx" TargetMode="External"/><Relationship Id="rId1146" Type="http://schemas.openxmlformats.org/officeDocument/2006/relationships/hyperlink" Target="https://mentor.ieee.org/802.11/dcn/20/11-20-1436-00-00be-ndpa-and-mimo-control-field-design-for-eht.pptx" TargetMode="External"/><Relationship Id="rId723" Type="http://schemas.openxmlformats.org/officeDocument/2006/relationships/hyperlink" Target="https://mentor.ieee.org/802.11/dcn/20/11-20-0921-02-00be-discussion-about-str-capabilities-indication.pptx" TargetMode="External"/><Relationship Id="rId930" Type="http://schemas.openxmlformats.org/officeDocument/2006/relationships/hyperlink" Target="https://mentor.ieee.org/802.11/dcn/20/11-20-1546-00-00be-u-sig-design-for-tb-ppdu.pptx" TargetMode="External"/><Relationship Id="rId1006" Type="http://schemas.openxmlformats.org/officeDocument/2006/relationships/hyperlink" Target="https://mentor.ieee.org/802.11/dcn/20/11-20-1546-00-00be-u-sig-design-for-tb-ppdu.pptx" TargetMode="External"/><Relationship Id="rId1353" Type="http://schemas.openxmlformats.org/officeDocument/2006/relationships/hyperlink" Target="https://mentor.ieee.org/802.11/dcn/20/11-20-1052-00-00be-eht-bss-follow-up-eht-bss-operating-parameter-update.pptx" TargetMode="External"/><Relationship Id="rId155" Type="http://schemas.openxmlformats.org/officeDocument/2006/relationships/hyperlink" Target="https://mentor.ieee.org/802.11/dcn/20/11-20-1351-03-00be-pdt-phy-pilot.docx" TargetMode="External"/><Relationship Id="rId362" Type="http://schemas.openxmlformats.org/officeDocument/2006/relationships/hyperlink" Target="https://mentor.ieee.org/802.11/dcn/20/11-20-1256-03-00be-pdt-mac-mlo-tid-mapping-link-management-default-mode-and-enablement.docx" TargetMode="External"/><Relationship Id="rId1213" Type="http://schemas.openxmlformats.org/officeDocument/2006/relationships/hyperlink" Target="mailto:sschelstraete@quantenna.com" TargetMode="External"/><Relationship Id="rId1297" Type="http://schemas.openxmlformats.org/officeDocument/2006/relationships/hyperlink" Target="https://mentor.ieee.org/802.11/dcn/20/11-20-1652-00-00be-pdt-tbds-mac-mlo-tid-mapping-link-management-default-mode-and-enablement.docx" TargetMode="External"/><Relationship Id="rId1420" Type="http://schemas.openxmlformats.org/officeDocument/2006/relationships/hyperlink" Target="http://standards.ieee.org/develop/policies/antitrust.pdf" TargetMode="External"/><Relationship Id="rId222" Type="http://schemas.openxmlformats.org/officeDocument/2006/relationships/hyperlink" Target="https://mentor.ieee.org/802.11/dcn/20/11-20-1044-00-00be-mlo-tid-to-link-mapping-negotiation.pptx" TargetMode="External"/><Relationship Id="rId667" Type="http://schemas.openxmlformats.org/officeDocument/2006/relationships/hyperlink" Target="https://mentor.ieee.org/802.11/dcn/20/11-20-1180-00-00be-spectrum-mask-requirement-for-punctured-transmission.pptx" TargetMode="External"/><Relationship Id="rId874" Type="http://schemas.openxmlformats.org/officeDocument/2006/relationships/hyperlink" Target="https://mentor.ieee.org/802.11/dcn/20/11-20-1009-03-00be-multi-link-hidden-terminal-followup.pptx" TargetMode="External"/><Relationship Id="rId17" Type="http://schemas.openxmlformats.org/officeDocument/2006/relationships/hyperlink" Target="https://mentor.ieee.org/802.11/dcn/20/11-20-1355-04-00be-access-mechanisms-to-meet-the-requirements-of-low-latency-traffics.pptx" TargetMode="External"/><Relationship Id="rId527" Type="http://schemas.openxmlformats.org/officeDocument/2006/relationships/hyperlink" Target="https://mentor.ieee.org/802.11/dcn/20/11-20-0881-00-00be-multi-link-individual-addressed-management-frame-delivery.pptx" TargetMode="External"/><Relationship Id="rId734" Type="http://schemas.openxmlformats.org/officeDocument/2006/relationships/hyperlink" Target="https://mentor.ieee.org/802.11/dcn/20/11-20-0675-00-00be-buffer-management-for-multi-link-device.pptx" TargetMode="External"/><Relationship Id="rId941" Type="http://schemas.openxmlformats.org/officeDocument/2006/relationships/hyperlink" Target="https://mentor.ieee.org/802.11/dcn/20/11-20-1377-00-00be-on-tbd-mcss.pptx" TargetMode="External"/><Relationship Id="rId1157" Type="http://schemas.openxmlformats.org/officeDocument/2006/relationships/hyperlink" Target="https://mentor.ieee.org/802.11/dcn/20/11-20-1467-00-00be-bw320-signaling.pptx" TargetMode="External"/><Relationship Id="rId1364" Type="http://schemas.openxmlformats.org/officeDocument/2006/relationships/hyperlink" Target="mailto:patcom@ieee.org" TargetMode="External"/><Relationship Id="rId70" Type="http://schemas.openxmlformats.org/officeDocument/2006/relationships/hyperlink" Target="https://mentor.ieee.org/802.11/dcn/20/11-20-1178-00-00be-discussions-on-mu-mimo-signaling.pptx" TargetMode="External"/><Relationship Id="rId166" Type="http://schemas.openxmlformats.org/officeDocument/2006/relationships/hyperlink" Target="https://mentor.ieee.org/802.11/dcn/20/11-20-1159-00-00be-11be-spectral-mask.pptx" TargetMode="External"/><Relationship Id="rId373" Type="http://schemas.openxmlformats.org/officeDocument/2006/relationships/hyperlink" Target="https://mentor.ieee.org/802.11/dcn/20/11-20-1353-05-00be-pdt-mac-eht-bss-operation.docx" TargetMode="External"/><Relationship Id="rId580" Type="http://schemas.openxmlformats.org/officeDocument/2006/relationships/hyperlink" Target="https://mentor.ieee.org/802.11/dcn/20/11-20-0669-05-00be-mld-transition.pptx" TargetMode="External"/><Relationship Id="rId801" Type="http://schemas.openxmlformats.org/officeDocument/2006/relationships/hyperlink" Target="https://mentor.ieee.org/802.11/dcn/20/11-20-1515-01-00be-signaling-for-various-transmission-modes-of-mu-ppdu.pptx" TargetMode="External"/><Relationship Id="rId1017" Type="http://schemas.openxmlformats.org/officeDocument/2006/relationships/hyperlink" Target="https://mentor.ieee.org/802.11/dcn/20/11-20-1377-00-00be-on-tbd-mcss.pptx" TargetMode="External"/><Relationship Id="rId1224" Type="http://schemas.openxmlformats.org/officeDocument/2006/relationships/hyperlink" Target="https://mentor.ieee.org/802.11/dcn/20/11-20-1174-00-00be-e-sig-with-different-puncturing-patterns.pptx" TargetMode="External"/><Relationship Id="rId1431" Type="http://schemas.openxmlformats.org/officeDocument/2006/relationships/hyperlink" Target="http://standards.ieee.org/board/pat/pat-slideset.ppt" TargetMode="External"/><Relationship Id="rId1" Type="http://schemas.openxmlformats.org/officeDocument/2006/relationships/customXml" Target="../customXml/item1.xml"/><Relationship Id="rId233" Type="http://schemas.openxmlformats.org/officeDocument/2006/relationships/hyperlink" Target="https://mentor.ieee.org/802.11/dcn/20/11-20-1060-00-00be-discussion-on-multi-link-with-multiple-ap-mlds.pptx" TargetMode="External"/><Relationship Id="rId440" Type="http://schemas.openxmlformats.org/officeDocument/2006/relationships/hyperlink" Target="https://mentor.ieee.org/802.11/dcn/20/11-20-1319-02-00be-pdt-phy-preamble-puncture.docx" TargetMode="External"/><Relationship Id="rId678" Type="http://schemas.openxmlformats.org/officeDocument/2006/relationships/hyperlink" Target="https://mentor.ieee.org/802.11/dcn/20/11-20-1322-00-00be-phy-signaling-methodology-for-11be-releases.pptx" TargetMode="External"/><Relationship Id="rId885" Type="http://schemas.openxmlformats.org/officeDocument/2006/relationships/hyperlink" Target="https://mentor.ieee.org/802.11/dcn/20/11-20-0881-00-00be-multi-link-individual-addressed-management-frame-delivery.pptx" TargetMode="External"/><Relationship Id="rId1070" Type="http://schemas.openxmlformats.org/officeDocument/2006/relationships/hyperlink" Target="https://mentor.ieee.org/802.11/dcn/20/11-20-1161-00-00be-eht-punctured-ndp-and-partial-bandwidth-feedback.pptx" TargetMode="External"/><Relationship Id="rId28" Type="http://schemas.openxmlformats.org/officeDocument/2006/relationships/hyperlink" Target="https://mentor.ieee.org/802.11/dcn/20/11-20-1247-00-00be-virtual-bss-for-multi-ap-coordination.pptx" TargetMode="External"/><Relationship Id="rId300" Type="http://schemas.openxmlformats.org/officeDocument/2006/relationships/hyperlink" Target="https://mentor.ieee.org/802.11/dcn/20/11-20-1261-01-00be-pdt-mac-mlo-retransmissions.docx" TargetMode="External"/><Relationship Id="rId538" Type="http://schemas.openxmlformats.org/officeDocument/2006/relationships/hyperlink" Target="https://mentor.ieee.org/802.11/dcn/20/11-20-1052-00-00be-eht-bss-follow-up-eht-bss-operating-parameter-update.pptx" TargetMode="External"/><Relationship Id="rId745" Type="http://schemas.openxmlformats.org/officeDocument/2006/relationships/hyperlink" Target="https://mentor.ieee.org/802.11/dcn/20/11-20-1005-01-00be-yet-another-fast-link-adaptation-attempt.pptx" TargetMode="External"/><Relationship Id="rId952" Type="http://schemas.openxmlformats.org/officeDocument/2006/relationships/hyperlink" Target="mailto:jeongki.kim@lge.com" TargetMode="External"/><Relationship Id="rId1168" Type="http://schemas.openxmlformats.org/officeDocument/2006/relationships/hyperlink" Target="https://mentor.ieee.org/802.11/dcn/20/11-20-1165-00-00be-spectrum-mask-for-puncturing.pptx" TargetMode="External"/><Relationship Id="rId1375" Type="http://schemas.openxmlformats.org/officeDocument/2006/relationships/hyperlink" Target="mailto:patcom@ieee.org" TargetMode="External"/><Relationship Id="rId81" Type="http://schemas.openxmlformats.org/officeDocument/2006/relationships/hyperlink" Target="https://mentor.ieee.org/802.11/dcn/20/11-20-1331-00-00be-eht-pre-fec-padding-and-packet-extension.pptx" TargetMode="External"/><Relationship Id="rId177" Type="http://schemas.openxmlformats.org/officeDocument/2006/relationships/hyperlink" Target="https://mentor.ieee.org/802.11/dcn/20/11-20-1311-00-00be-2x-320mhz-ltf-design.pptx" TargetMode="External"/><Relationship Id="rId384" Type="http://schemas.openxmlformats.org/officeDocument/2006/relationships/hyperlink" Target="https://mentor.ieee.org/802.11/dcn/20/11-20-1252-02-00be-pdt-phy-frequency-tolerance.docx" TargetMode="External"/><Relationship Id="rId591" Type="http://schemas.openxmlformats.org/officeDocument/2006/relationships/hyperlink" Target="https://mentor.ieee.org/802.11/dcn/20/11-20-1350-00-00be-enhancements-for-qos-and-low-latency-in-802-11be-r1.pptx" TargetMode="External"/><Relationship Id="rId605" Type="http://schemas.openxmlformats.org/officeDocument/2006/relationships/hyperlink" Target="https://mentor.ieee.org/802.11/dcn/20/11-20-1052-00-00be-eht-bss-follow-up-eht-bss-operating-parameter-update.pptx" TargetMode="External"/><Relationship Id="rId812" Type="http://schemas.openxmlformats.org/officeDocument/2006/relationships/hyperlink" Target="https://mentor.ieee.org/802.11/dcn/20/11-20-1331-00-00be-eht-pre-fec-padding-and-packet-extension.pptx" TargetMode="External"/><Relationship Id="rId1028" Type="http://schemas.openxmlformats.org/officeDocument/2006/relationships/hyperlink" Target="https://imat.ieee.org/attendance" TargetMode="External"/><Relationship Id="rId1235" Type="http://schemas.openxmlformats.org/officeDocument/2006/relationships/hyperlink" Target="https://mentor.ieee.org/802.11/dcn/20/11-20-1672-00-00be-ul-beamforming-for-tb-ppdus.pptx" TargetMode="External"/><Relationship Id="rId1442" Type="http://schemas.openxmlformats.org/officeDocument/2006/relationships/hyperlink" Target="https://mentor.ieee.org/802-ec/dcn/17/ec-17-0090-22-0PNP-ieee-802-lmsc-operations-manual.pdf" TargetMode="External"/><Relationship Id="rId244" Type="http://schemas.openxmlformats.org/officeDocument/2006/relationships/hyperlink" Target="https://mentor.ieee.org/802-ec/dcn/16/ec-16-0180-05-00EC-ieee-802-participation-slide.pptx" TargetMode="External"/><Relationship Id="rId689" Type="http://schemas.openxmlformats.org/officeDocument/2006/relationships/hyperlink" Target="https://mentor.ieee.org/802.11/dcn/20/11-20-1256-03-00be-pdt-mac-mlo-tid-mapping-link-management-default-mode-and-enablement.docx" TargetMode="External"/><Relationship Id="rId896" Type="http://schemas.openxmlformats.org/officeDocument/2006/relationships/hyperlink" Target="https://mentor.ieee.org/802.11/dcn/20/11-20-1052-00-00be-eht-bss-follow-up-eht-bss-operating-parameter-update.pptx" TargetMode="External"/><Relationship Id="rId1081" Type="http://schemas.openxmlformats.org/officeDocument/2006/relationships/hyperlink" Target="https://mentor.ieee.org/802.11/dcn/20/11-20-1159-00-00be-11be-spectral-mask.pptx" TargetMode="External"/><Relationship Id="rId1302" Type="http://schemas.openxmlformats.org/officeDocument/2006/relationships/hyperlink" Target="https://mentor.ieee.org/802.11/dcn/20/11-20-1060-00-00be-discussion-on-multi-link-with-multiple-ap-mlds.pptx" TargetMode="External"/><Relationship Id="rId39" Type="http://schemas.openxmlformats.org/officeDocument/2006/relationships/hyperlink" Target="https://mentor.ieee.org/802.11/dcn/20/11-20-0923-00-00be-channel-access-for-constrained-mld.pptx" TargetMode="External"/><Relationship Id="rId451" Type="http://schemas.openxmlformats.org/officeDocument/2006/relationships/hyperlink" Target="https://mentor.ieee.org/802.11/dcn/20/11-20-1480-00-00be-pdt-phy-s-flatness.docx" TargetMode="External"/><Relationship Id="rId549" Type="http://schemas.openxmlformats.org/officeDocument/2006/relationships/hyperlink" Target="https://mentor.ieee.org/802.11/dcn/20/11-20-1291-12-00be-pdt-mac-mlo-enhanced-multi-link-single-radio-operation.docx" TargetMode="External"/><Relationship Id="rId756" Type="http://schemas.openxmlformats.org/officeDocument/2006/relationships/hyperlink" Target="https://mentor.ieee.org/802.11/dcn/20/11-20-1327-01-00be-pdt-eht-ppdu-format.docx" TargetMode="External"/><Relationship Id="rId1179" Type="http://schemas.openxmlformats.org/officeDocument/2006/relationships/hyperlink" Target="https://mentor.ieee.org/802.11/dcn/20/11-20-1439-00-00be-11be-cca-levels.pptx" TargetMode="External"/><Relationship Id="rId1386" Type="http://schemas.openxmlformats.org/officeDocument/2006/relationships/hyperlink" Target="https://mentor.ieee.org/802.11/dcn/20/11-20-1324-00-00be-txop-and-bss-color-fields-in-u-sig.pptx" TargetMode="External"/><Relationship Id="rId104" Type="http://schemas.openxmlformats.org/officeDocument/2006/relationships/hyperlink" Target="https://mentor.ieee.org/802.11/dcn/20/11-20-1565-00-00be-mu-mimo-in-320mhz-bw-with-reduced-overhead.pptx" TargetMode="External"/><Relationship Id="rId188" Type="http://schemas.openxmlformats.org/officeDocument/2006/relationships/hyperlink" Target="https://mentor.ieee.org/802.11/dcn/20/11-20-1261-01-00be-pdt-mac-mlo-retransmissions.docx" TargetMode="External"/><Relationship Id="rId311" Type="http://schemas.openxmlformats.org/officeDocument/2006/relationships/hyperlink" Target="https://mentor.ieee.org/802.11/dcn/20/11-20-1336-02-00be-11be-spec-text-for-mlo-ba-share-and-extension-of-sn-space.docx" TargetMode="External"/><Relationship Id="rId395" Type="http://schemas.openxmlformats.org/officeDocument/2006/relationships/hyperlink" Target="https://mentor.ieee.org/802.11/dcn/20/11-20-1337-03-00be-pdt-phy-mathematical-description-of-signals.docx" TargetMode="External"/><Relationship Id="rId409" Type="http://schemas.openxmlformats.org/officeDocument/2006/relationships/hyperlink" Target="https://imat.ieee.org/attendance" TargetMode="External"/><Relationship Id="rId963" Type="http://schemas.openxmlformats.org/officeDocument/2006/relationships/hyperlink" Target="https://mentor.ieee.org/802.11/dcn/20/11-20-0586-09-00be-mlo-signaling-of-critical-updates.pptx" TargetMode="External"/><Relationship Id="rId1039" Type="http://schemas.openxmlformats.org/officeDocument/2006/relationships/hyperlink" Target="https://mentor.ieee.org/802.11/dcn/20/11-20-1610-00-00be-pdt-mac-mlo-6-3-5-and-6-authentication.docx" TargetMode="External"/><Relationship Id="rId1246" Type="http://schemas.openxmlformats.org/officeDocument/2006/relationships/hyperlink" Target="https://mentor.ieee.org/802.11/dcn/20/11-20-1651-00-00be-pdt-tbds-mac-mlo-discovery-discovery-procedures-including-probing-and-rnr.docx" TargetMode="External"/><Relationship Id="rId92" Type="http://schemas.openxmlformats.org/officeDocument/2006/relationships/hyperlink" Target="https://mentor.ieee.org/802.11/dcn/20/11-20-1669-00-00be-spatial-stream-allocation-in-trigger-frames.pptx" TargetMode="External"/><Relationship Id="rId616" Type="http://schemas.openxmlformats.org/officeDocument/2006/relationships/hyperlink" Target="https://mentor.ieee.org/802.11/dcn/20/11-20-1153-03-00be-pdt-phy-timing-related-parameters.docx" TargetMode="External"/><Relationship Id="rId823" Type="http://schemas.openxmlformats.org/officeDocument/2006/relationships/hyperlink" Target="https://mentor.ieee.org/802-ec/dcn/16/ec-16-0180-05-00EC-ieee-802-participation-slide.pptx" TargetMode="External"/><Relationship Id="rId1453" Type="http://schemas.openxmlformats.org/officeDocument/2006/relationships/theme" Target="theme/theme1.xml"/><Relationship Id="rId255" Type="http://schemas.openxmlformats.org/officeDocument/2006/relationships/hyperlink" Target="https://mentor.ieee.org/802.11/dcn/20/11-20-1349-03-00be-pdt-constellation-mapping.docx" TargetMode="External"/><Relationship Id="rId297" Type="http://schemas.openxmlformats.org/officeDocument/2006/relationships/hyperlink" Target="https://mentor.ieee.org/802.11/dcn/20/11-20-1256-03-00be-pdt-mac-mlo-tid-mapping-link-management-default-mode-and-enablement.docx" TargetMode="External"/><Relationship Id="rId462" Type="http://schemas.openxmlformats.org/officeDocument/2006/relationships/hyperlink" Target="https://mentor.ieee.org/802.11/dcn/20/11-20-1191-00-00be-dup-mode-papr-reduction.pptx" TargetMode="External"/><Relationship Id="rId518" Type="http://schemas.openxmlformats.org/officeDocument/2006/relationships/hyperlink" Target="https://mentor.ieee.org/802.11/dcn/20/11-20-1044-00-00be-mlo-tid-to-link-mapping-negotiation.pptx" TargetMode="External"/><Relationship Id="rId725" Type="http://schemas.openxmlformats.org/officeDocument/2006/relationships/hyperlink" Target="https://mentor.ieee.org/802.11/dcn/20/11-20-1044-00-00be-mlo-tid-to-link-mapping-negotiation.pptx" TargetMode="External"/><Relationship Id="rId932" Type="http://schemas.openxmlformats.org/officeDocument/2006/relationships/hyperlink" Target="https://mentor.ieee.org/802.11/dcn/20/11-20-1159-00-00be-11be-spectral-mask.pptx" TargetMode="External"/><Relationship Id="rId1092" Type="http://schemas.openxmlformats.org/officeDocument/2006/relationships/hyperlink" Target="https://mentor.ieee.org/802.11/dcn/20/11-20-1441-01-00be-ru-restriction-for-20mhz-operation.pptx" TargetMode="External"/><Relationship Id="rId1106" Type="http://schemas.openxmlformats.org/officeDocument/2006/relationships/hyperlink" Target="https://mentor.ieee.org/802.11/dcn/20/11-20-1141-00-00be-restrictions-on-mld-probe.pptx" TargetMode="External"/><Relationship Id="rId1148" Type="http://schemas.openxmlformats.org/officeDocument/2006/relationships/hyperlink" Target="https://mentor.ieee.org/802-ec/dcn/16/ec-16-0180-05-00EC-ieee-802-participation-slide.pptx" TargetMode="External"/><Relationship Id="rId1313" Type="http://schemas.openxmlformats.org/officeDocument/2006/relationships/hyperlink" Target="https://mentor.ieee.org/802.11/dcn/20/11-20-0968-00-00be-multi-link-rts-cts-operations-with-non-str-sta-mld.pptx" TargetMode="External"/><Relationship Id="rId1355" Type="http://schemas.openxmlformats.org/officeDocument/2006/relationships/hyperlink" Target="https://mentor.ieee.org/802.11/dcn/20/11-20-1402-00-00be-issues-on-mld-power-saving.pptx" TargetMode="External"/><Relationship Id="rId1397" Type="http://schemas.openxmlformats.org/officeDocument/2006/relationships/hyperlink" Target="https://mentor.ieee.org/802-ec/dcn/16/ec-16-0180-05-00EC-ieee-802-participation-slide.pptx" TargetMode="External"/><Relationship Id="rId115" Type="http://schemas.openxmlformats.org/officeDocument/2006/relationships/hyperlink" Target="https://mentor.ieee.org/802.11/dcn/20/11-20-1652-00-00be-pdt-tbds-mac-mlo-tid-mapping-link-management-default-mode-and-enablement.docx" TargetMode="External"/><Relationship Id="rId157" Type="http://schemas.openxmlformats.org/officeDocument/2006/relationships/hyperlink" Target="https://mentor.ieee.org/802.11/dcn/20/11-20-1404-00-00be-pdt-phy-support-for-non-ht-ht-vht-he-format-and-regulatory.doc" TargetMode="External"/><Relationship Id="rId322" Type="http://schemas.openxmlformats.org/officeDocument/2006/relationships/hyperlink" Target="https://mentor.ieee.org/802.11/dcn/20/11-20-1440-00-00be-pdt-mac-mlo-enhanced-multi-link-operation-mode.docx" TargetMode="External"/><Relationship Id="rId364" Type="http://schemas.openxmlformats.org/officeDocument/2006/relationships/hyperlink" Target="https://mentor.ieee.org/802.11/dcn/20/11-20-1272-01-00be-pdt-mac-mlo-multiple-bssid-procedure.docx" TargetMode="External"/><Relationship Id="rId767" Type="http://schemas.openxmlformats.org/officeDocument/2006/relationships/hyperlink" Target="https://mentor.ieee.org/802.11/dcn/20/11-20-1290-03-00be-pdt-phy-parameters-for-eht-mcss.docx" TargetMode="External"/><Relationship Id="rId974" Type="http://schemas.openxmlformats.org/officeDocument/2006/relationships/hyperlink" Target="https://mentor.ieee.org/802.11/dcn/20/11-20-1067-00-00be-traffic-indication-of-latency-sensitive-application.pptx" TargetMode="External"/><Relationship Id="rId1008" Type="http://schemas.openxmlformats.org/officeDocument/2006/relationships/hyperlink" Target="https://mentor.ieee.org/802.11/dcn/20/11-20-1159-00-00be-11be-spectral-mask.pptx" TargetMode="External"/><Relationship Id="rId1215" Type="http://schemas.openxmlformats.org/officeDocument/2006/relationships/hyperlink" Target="https://mentor.ieee.org/802.11/dcn/20/11-20-1322-00-00be-phy-signaling-methodology-for-11be-releases.pptx" TargetMode="External"/><Relationship Id="rId1422" Type="http://schemas.openxmlformats.org/officeDocument/2006/relationships/hyperlink" Target="http://standards.ieee.org/faqs/affiliation.html" TargetMode="External"/><Relationship Id="rId61" Type="http://schemas.openxmlformats.org/officeDocument/2006/relationships/hyperlink" Target="https://mentor.ieee.org/802.11/dcn/20/11-20-1246-00-00be-mlo-link-key-exchange-considerations.pptx" TargetMode="External"/><Relationship Id="rId199" Type="http://schemas.openxmlformats.org/officeDocument/2006/relationships/hyperlink" Target="https://mentor.ieee.org/802.11/dcn/20/11-20-1309-03-00be-proposed-draft-specification-for-ml-general-mld-authentication-mld-association-and-ml-setup.docx" TargetMode="External"/><Relationship Id="rId571" Type="http://schemas.openxmlformats.org/officeDocument/2006/relationships/hyperlink" Target="https://mentor.ieee.org/802.11/dcn/20/11-20-1440-02-00be-pdt-mac-mlo-enhanced-multi-link-operation-mode.docx" TargetMode="External"/><Relationship Id="rId627" Type="http://schemas.openxmlformats.org/officeDocument/2006/relationships/hyperlink" Target="https://mentor.ieee.org/802.11/dcn/20/11-20-1276-07-00be-pdt-phy-eht-preamble-eht-sig.docx" TargetMode="External"/><Relationship Id="rId669" Type="http://schemas.openxmlformats.org/officeDocument/2006/relationships/hyperlink" Target="https://mentor.ieee.org/802.11/dcn/20/11-20-1259-00-00be-puncturing-patterns-for-ofdma.pptx" TargetMode="External"/><Relationship Id="rId834" Type="http://schemas.openxmlformats.org/officeDocument/2006/relationships/hyperlink" Target="https://mentor.ieee.org/802.11/dcn/20/11-20-1275-04-00be-mac-pdt-mlo-ba-procedure.docx" TargetMode="External"/><Relationship Id="rId876" Type="http://schemas.openxmlformats.org/officeDocument/2006/relationships/hyperlink" Target="https://mentor.ieee.org/802.11/dcn/20/11-20-1141-00-00be-restrictions-on-mld-probe.pptx" TargetMode="External"/><Relationship Id="rId1257" Type="http://schemas.openxmlformats.org/officeDocument/2006/relationships/hyperlink" Target="https://mentor.ieee.org/802.11/dcn/20/11-20-1005-01-00be-yet-another-fast-link-adaptation-attempt.pptx" TargetMode="External"/><Relationship Id="rId1299" Type="http://schemas.openxmlformats.org/officeDocument/2006/relationships/hyperlink" Target="https://mentor.ieee.org/802.11/dcn/20/11-20-0992-03-00be-mlo-optional-mandatory.pptx" TargetMode="External"/><Relationship Id="rId19" Type="http://schemas.openxmlformats.org/officeDocument/2006/relationships/hyperlink" Target="https://mentor.ieee.org/802.11/dcn/20/11-20-0764-01-00be-trigger-consideration.pptx" TargetMode="External"/><Relationship Id="rId224" Type="http://schemas.openxmlformats.org/officeDocument/2006/relationships/hyperlink" Target="https://mentor.ieee.org/802.11/dcn/20/11-20-1187-00-00be-multi-link-setup-discussion.pptx" TargetMode="External"/><Relationship Id="rId266" Type="http://schemas.openxmlformats.org/officeDocument/2006/relationships/hyperlink" Target="https://mentor.ieee.org/802.11/dcn/20/11-20-1338-06-00be-pdt-phy-eht-modulation-and-coding-eht-mcss.docx" TargetMode="External"/><Relationship Id="rId431" Type="http://schemas.openxmlformats.org/officeDocument/2006/relationships/hyperlink" Target="https://mentor.ieee.org/802.11/dcn/20/11-20-1337-03-00be-pdt-phy-mathematical-description-of-signals.docx" TargetMode="External"/><Relationship Id="rId473" Type="http://schemas.openxmlformats.org/officeDocument/2006/relationships/hyperlink" Target="https://imat.ieee.org/attendance" TargetMode="External"/><Relationship Id="rId529" Type="http://schemas.openxmlformats.org/officeDocument/2006/relationships/hyperlink" Target="https://mentor.ieee.org/802.11/dcn/20/11-20-1060-00-00be-discussion-on-multi-link-with-multiple-ap-mlds.pptx" TargetMode="External"/><Relationship Id="rId680" Type="http://schemas.openxmlformats.org/officeDocument/2006/relationships/hyperlink" Target="https://mentor.ieee.org/802.11/dcn/20/11-20-1441-01-00be-ru-restriction-for-20mhz-operation.pptx" TargetMode="External"/><Relationship Id="rId736" Type="http://schemas.openxmlformats.org/officeDocument/2006/relationships/hyperlink" Target="https://mentor.ieee.org/802.11/dcn/20/11-20-0903-00-00be-multi-link-group-addressed-data-frame-delivery-follow-up.pptx" TargetMode="External"/><Relationship Id="rId901" Type="http://schemas.openxmlformats.org/officeDocument/2006/relationships/hyperlink" Target="mailto:dennis.sundman@ericsson.com" TargetMode="External"/><Relationship Id="rId1061" Type="http://schemas.openxmlformats.org/officeDocument/2006/relationships/hyperlink" Target="https://mentor.ieee.org/802.11/dcn/20/11-20-0967-00-00be-multi-user-triggered-p2p-transmissionmulti-user-triggered-p2p-transmission.pptx" TargetMode="External"/><Relationship Id="rId1117" Type="http://schemas.openxmlformats.org/officeDocument/2006/relationships/hyperlink" Target="https://mentor.ieee.org/802.11/dcn/20/11-20-1060-00-00be-discussion-on-multi-link-with-multiple-ap-mlds.pptx" TargetMode="External"/><Relationship Id="rId1159" Type="http://schemas.openxmlformats.org/officeDocument/2006/relationships/hyperlink" Target="https://mentor.ieee.org/802.11/dcn/20/11-20-1347-01-00be-lpi-ppdu-format.pptx" TargetMode="External"/><Relationship Id="rId1324" Type="http://schemas.openxmlformats.org/officeDocument/2006/relationships/hyperlink" Target="mailto:tianyu@apple.com" TargetMode="External"/><Relationship Id="rId1366" Type="http://schemas.openxmlformats.org/officeDocument/2006/relationships/hyperlink" Target="https://imat.ieee.org/attendance" TargetMode="External"/><Relationship Id="rId30" Type="http://schemas.openxmlformats.org/officeDocument/2006/relationships/hyperlink" Target="https://mentor.ieee.org/802.11/dcn/20/11-20-1436-00-00be-ndpa-and-mimo-control-field-design-for-eht.pptx" TargetMode="External"/><Relationship Id="rId126" Type="http://schemas.openxmlformats.org/officeDocument/2006/relationships/hyperlink" Target="https://mentor.ieee.org/802.11/dcn/20/11-20-1295-01-00be-pdt-phy-overview-of-the-ppdu-enconding-process.docx" TargetMode="External"/><Relationship Id="rId168" Type="http://schemas.openxmlformats.org/officeDocument/2006/relationships/hyperlink" Target="https://mentor.ieee.org/802.11/dcn/20/11-20-1165-00-00be-spectrum-mask-for-puncturing.pptx" TargetMode="External"/><Relationship Id="rId333" Type="http://schemas.openxmlformats.org/officeDocument/2006/relationships/hyperlink" Target="https://mentor.ieee.org/802.11/dcn/20/11-20-1044-00-00be-mlo-tid-to-link-mapping-negotiation.pptx" TargetMode="External"/><Relationship Id="rId540" Type="http://schemas.openxmlformats.org/officeDocument/2006/relationships/hyperlink" Target="https://mentor.ieee.org/802-ec/dcn/16/ec-16-0180-05-00EC-ieee-802-participation-slide.pptx" TargetMode="External"/><Relationship Id="rId778" Type="http://schemas.openxmlformats.org/officeDocument/2006/relationships/hyperlink" Target="https://mentor.ieee.org/802.11/dcn/20/11-20-1404-02-00be-pdt-phy-support-for-non-ht-ht-vht-he-format-and-regulatory.doc" TargetMode="External"/><Relationship Id="rId943" Type="http://schemas.openxmlformats.org/officeDocument/2006/relationships/hyperlink" Target="https://mentor.ieee.org/802.11/dcn/20/11-20-1441-01-00be-ru-restriction-for-20mhz-operation.pptx" TargetMode="External"/><Relationship Id="rId985" Type="http://schemas.openxmlformats.org/officeDocument/2006/relationships/hyperlink" Target="https://mentor.ieee.org/802.11/dcn/20/11-20-1171-01-00be-multi-link-ap-network-reference-model-discussion.pptx" TargetMode="External"/><Relationship Id="rId1019" Type="http://schemas.openxmlformats.org/officeDocument/2006/relationships/hyperlink" Target="https://mentor.ieee.org/802.11/dcn/20/11-20-1441-01-00be-ru-restriction-for-20mhz-operation.pptx" TargetMode="External"/><Relationship Id="rId1170" Type="http://schemas.openxmlformats.org/officeDocument/2006/relationships/hyperlink" Target="https://mentor.ieee.org/802.11/dcn/20/11-20-1259-00-00be-puncturing-patterns-for-ofdma.pptx" TargetMode="External"/><Relationship Id="rId72" Type="http://schemas.openxmlformats.org/officeDocument/2006/relationships/hyperlink" Target="https://mentor.ieee.org/802.11/dcn/20/11-20-1191-00-00be-dup-mode-papr-reduction.pptx" TargetMode="External"/><Relationship Id="rId375" Type="http://schemas.openxmlformats.org/officeDocument/2006/relationships/hyperlink" Target="https://mentor.ieee.org/802.11/dcn/20/11-20-1281-04-00be-pdt-mac-txop-bandwidth-signaling.docx" TargetMode="External"/><Relationship Id="rId582" Type="http://schemas.openxmlformats.org/officeDocument/2006/relationships/hyperlink" Target="https://mentor.ieee.org/802.11/dcn/20/11-20-0921-02-00be-discussion-about-str-capabilities-indication.pptx" TargetMode="External"/><Relationship Id="rId638" Type="http://schemas.openxmlformats.org/officeDocument/2006/relationships/hyperlink" Target="https://mentor.ieee.org/802.11/dcn/20/11-20-1447-06-00be-pdt-subcarriers-and-resource-allocation-for-multiple-rus.docx" TargetMode="External"/><Relationship Id="rId803" Type="http://schemas.openxmlformats.org/officeDocument/2006/relationships/hyperlink" Target="https://mentor.ieee.org/802.11/dcn/20/11-20-1161-00-00be-eht-punctured-ndp-and-partial-bandwidth-feedback.pptx" TargetMode="External"/><Relationship Id="rId845" Type="http://schemas.openxmlformats.org/officeDocument/2006/relationships/hyperlink" Target="https://mentor.ieee.org/802.11/dcn/20/11-20-1333-02-00be-pdt-mac-mlo-discovery-ml-ie-usage-rules-in-the-context-of-discovery.docx" TargetMode="External"/><Relationship Id="rId1030" Type="http://schemas.openxmlformats.org/officeDocument/2006/relationships/hyperlink" Target="mailto:jeongki.kim@lge.com" TargetMode="External"/><Relationship Id="rId1226" Type="http://schemas.openxmlformats.org/officeDocument/2006/relationships/hyperlink" Target="https://mentor.ieee.org/802.11/dcn/20/11-20-1375-01-00be-eht-nltf-design.pptx" TargetMode="External"/><Relationship Id="rId1268" Type="http://schemas.openxmlformats.org/officeDocument/2006/relationships/hyperlink" Target="https://mentor.ieee.org/802.11/dcn/20/11-20-1263-00-00be-non-str-blindness-rules-discussion.pptx" TargetMode="External"/><Relationship Id="rId1433" Type="http://schemas.openxmlformats.org/officeDocument/2006/relationships/hyperlink" Target="http://standards.ieee.org/board/pat/faq.pdf" TargetMode="External"/><Relationship Id="rId3" Type="http://schemas.openxmlformats.org/officeDocument/2006/relationships/customXml" Target="../customXml/item3.xml"/><Relationship Id="rId235" Type="http://schemas.openxmlformats.org/officeDocument/2006/relationships/hyperlink" Target="https://mentor.ieee.org/802.11/dcn/20/11-20-1122-02-00be-802-11be-architecture-association-discussion.pptx" TargetMode="External"/><Relationship Id="rId277" Type="http://schemas.openxmlformats.org/officeDocument/2006/relationships/hyperlink" Target="https://mentor.ieee.org/802.11/dcn/20/11-20-1270-04-00be-pdt-mac-mlo-power-save-procedures.docx" TargetMode="External"/><Relationship Id="rId400" Type="http://schemas.openxmlformats.org/officeDocument/2006/relationships/hyperlink" Target="https://mentor.ieee.org/802.11/dcn/20/11-20-1429-01-00be-enhanced-trigger-frame-for-eht-support.pptx" TargetMode="External"/><Relationship Id="rId442" Type="http://schemas.openxmlformats.org/officeDocument/2006/relationships/hyperlink" Target="https://mentor.ieee.org/802.11/dcn/20/11-20-1403-03-00be-pdt-phy-txvector-rxvector-trigvector-config-vector.doc" TargetMode="External"/><Relationship Id="rId484" Type="http://schemas.openxmlformats.org/officeDocument/2006/relationships/hyperlink" Target="https://mentor.ieee.org/802.11/dcn/20/11-20-1270-04-00be-pdt-mac-mlo-power-save-procedures.docx" TargetMode="External"/><Relationship Id="rId705" Type="http://schemas.openxmlformats.org/officeDocument/2006/relationships/hyperlink" Target="https://mentor.ieee.org/802.11/dcn/20/11-20-1333-02-00be-pdt-mac-mlo-discovery-ml-ie-usage-rules-in-the-context-of-discovery.docx" TargetMode="External"/><Relationship Id="rId887" Type="http://schemas.openxmlformats.org/officeDocument/2006/relationships/hyperlink" Target="https://mentor.ieee.org/802.11/dcn/20/11-20-1060-00-00be-discussion-on-multi-link-with-multiple-ap-mlds.pptx" TargetMode="External"/><Relationship Id="rId1072" Type="http://schemas.openxmlformats.org/officeDocument/2006/relationships/hyperlink" Target="https://mentor.ieee.org/802.11/dcn/20/11-20-1317-01-00be-sig-contents-discussion-for-eht-sounding-ndp.pptx" TargetMode="External"/><Relationship Id="rId1128" Type="http://schemas.openxmlformats.org/officeDocument/2006/relationships/hyperlink" Target="https://mentor.ieee.org/802-ec/dcn/16/ec-16-0180-05-00EC-ieee-802-participation-slide.pptx" TargetMode="External"/><Relationship Id="rId1335" Type="http://schemas.openxmlformats.org/officeDocument/2006/relationships/hyperlink" Target="https://mentor.ieee.org/802.11/dcn/20/11-20-1565-00-00be-mu-mimo-in-320mhz-bw-with-reduced-overhead.pptx" TargetMode="External"/><Relationship Id="rId137" Type="http://schemas.openxmlformats.org/officeDocument/2006/relationships/hyperlink" Target="https://mentor.ieee.org/802.11/dcn/20/11-20-1294-04-00be-pdt-phy-eht-plme.docx" TargetMode="External"/><Relationship Id="rId302" Type="http://schemas.openxmlformats.org/officeDocument/2006/relationships/hyperlink" Target="https://mentor.ieee.org/802.11/dcn/20/11-20-1271-07-00be-pdt-mac-mlo-multi-link-channel-access-end-ppdu-alignment.docx" TargetMode="External"/><Relationship Id="rId344" Type="http://schemas.openxmlformats.org/officeDocument/2006/relationships/hyperlink" Target="https://mentor.ieee.org/802.11/dcn/20/11-20-1060-00-00be-discussion-on-multi-link-with-multiple-ap-mlds.pptx" TargetMode="External"/><Relationship Id="rId691" Type="http://schemas.openxmlformats.org/officeDocument/2006/relationships/hyperlink" Target="https://mentor.ieee.org/802.11/dcn/20/11-20-1272-01-00be-pdt-mac-mlo-multiple-bssid-procedure.docx" TargetMode="External"/><Relationship Id="rId747" Type="http://schemas.openxmlformats.org/officeDocument/2006/relationships/hyperlink" Target="mailto:patcom@ieee.org" TargetMode="External"/><Relationship Id="rId789" Type="http://schemas.openxmlformats.org/officeDocument/2006/relationships/hyperlink" Target="https://mentor.ieee.org/802.11/dcn/20/11-20-1494-04-00be-pdt-of-eht-phy-data-scrambler-and-descrambler.docx" TargetMode="External"/><Relationship Id="rId912" Type="http://schemas.openxmlformats.org/officeDocument/2006/relationships/hyperlink" Target="https://mentor.ieee.org/802.11/dcn/20/11-20-1435-01-00be-eht-ndpa-frame-design.pptx" TargetMode="External"/><Relationship Id="rId954" Type="http://schemas.openxmlformats.org/officeDocument/2006/relationships/hyperlink" Target="https://mentor.ieee.org/802.11/dcn/20/11-20-0984-03-00be-tgbe-teleconference-guidelines.docx" TargetMode="External"/><Relationship Id="rId996" Type="http://schemas.openxmlformats.org/officeDocument/2006/relationships/hyperlink" Target="https://mentor.ieee.org/802.11/dcn/20/11-20-1161-00-00be-eht-punctured-ndp-and-partial-bandwidth-feedback.pptx" TargetMode="External"/><Relationship Id="rId1377" Type="http://schemas.openxmlformats.org/officeDocument/2006/relationships/hyperlink" Target="https://imat.ieee.org/attendance" TargetMode="External"/><Relationship Id="rId41" Type="http://schemas.openxmlformats.org/officeDocument/2006/relationships/hyperlink" Target="https://mentor.ieee.org/802.11/dcn/20/11-20-0968-00-00be-multi-link-rts-cts-operations-with-non-str-sta-mld.pptx" TargetMode="External"/><Relationship Id="rId83" Type="http://schemas.openxmlformats.org/officeDocument/2006/relationships/hyperlink" Target="https://mentor.ieee.org/802.11/dcn/20/11-20-1347-00-00be-lpi-ppdu-format.pptx" TargetMode="External"/><Relationship Id="rId179" Type="http://schemas.openxmlformats.org/officeDocument/2006/relationships/hyperlink" Target="mailto:patcom@ieee.org" TargetMode="External"/><Relationship Id="rId386" Type="http://schemas.openxmlformats.org/officeDocument/2006/relationships/hyperlink" Target="https://mentor.ieee.org/802.11/dcn/20/11-20-1254-06-00be-pdt-phy-receive-specification-general-and-receiver-minimum-input-sensitivity-and-channel-rejection.docx" TargetMode="External"/><Relationship Id="rId551" Type="http://schemas.openxmlformats.org/officeDocument/2006/relationships/hyperlink" Target="https://mentor.ieee.org/802.11/dcn/20/11-20-1275-04-00be-mac-pdt-mlo-ba-procedure.docx" TargetMode="External"/><Relationship Id="rId593" Type="http://schemas.openxmlformats.org/officeDocument/2006/relationships/hyperlink" Target="https://mentor.ieee.org/802.11/dcn/20/11-20-0675-00-00be-buffer-management-for-multi-link-device.pptx" TargetMode="External"/><Relationship Id="rId607" Type="http://schemas.openxmlformats.org/officeDocument/2006/relationships/hyperlink" Target="https://mentor.ieee.org/802-ec/dcn/16/ec-16-0180-05-00EC-ieee-802-participation-slide.pptx" TargetMode="External"/><Relationship Id="rId649" Type="http://schemas.openxmlformats.org/officeDocument/2006/relationships/hyperlink" Target="https://mentor.ieee.org/802.11/dcn/20/11-20-1160-06-00be-pdt-phy-mu-mimo.docx" TargetMode="External"/><Relationship Id="rId814" Type="http://schemas.openxmlformats.org/officeDocument/2006/relationships/hyperlink" Target="https://mentor.ieee.org/802.11/dcn/20/11-20-1377-00-00be-on-tbd-mcss.pptx" TargetMode="External"/><Relationship Id="rId856" Type="http://schemas.openxmlformats.org/officeDocument/2006/relationships/hyperlink" Target="https://mentor.ieee.org/802.11/dcn/20/11-20-1440-04-00be-pdt-mac-mlo-enhanced-multi-link-operation-mode.docx" TargetMode="External"/><Relationship Id="rId1181" Type="http://schemas.openxmlformats.org/officeDocument/2006/relationships/hyperlink" Target="https://mentor.ieee.org/802.11/dcn/20/11-20-1623-00-00be-multi-ru-indication-in-ru-allocation-subfield-follow-up.pptx" TargetMode="External"/><Relationship Id="rId1237" Type="http://schemas.openxmlformats.org/officeDocument/2006/relationships/hyperlink" Target="https://mentor.ieee.org/802-ec/dcn/16/ec-16-0180-05-00EC-ieee-802-participation-slide.pptx" TargetMode="External"/><Relationship Id="rId1279" Type="http://schemas.openxmlformats.org/officeDocument/2006/relationships/hyperlink" Target="https://mentor.ieee.org/802.11/dcn/20/11-20-1375-01-00be-eht-nltf-design.pptx" TargetMode="External"/><Relationship Id="rId1402" Type="http://schemas.openxmlformats.org/officeDocument/2006/relationships/hyperlink" Target="https://mentor.ieee.org/802.11/dcn/20/11-20-0841-27-00be-tgbe-motions-list-for-teleconferences.pptx" TargetMode="External"/><Relationship Id="rId1444" Type="http://schemas.openxmlformats.org/officeDocument/2006/relationships/hyperlink" Target="https://mentor.ieee.org/802-ec/dcn/17/ec-17-0120-27-0PNP-ieee-802-lmsc-chairs-guidelines.pdf" TargetMode="External"/><Relationship Id="rId190" Type="http://schemas.openxmlformats.org/officeDocument/2006/relationships/hyperlink" Target="https://mentor.ieee.org/802.11/dcn/20/11-20-1271-07-00be-pdt-mac-mlo-multi-link-channel-access-end-ppdu-alignment.docx" TargetMode="External"/><Relationship Id="rId204" Type="http://schemas.openxmlformats.org/officeDocument/2006/relationships/hyperlink" Target="https://mentor.ieee.org/802.11/dcn/20/11-20-1274-00-00be-mac-pdt-mlo-ml-ie-structure.docx" TargetMode="External"/><Relationship Id="rId246" Type="http://schemas.openxmlformats.org/officeDocument/2006/relationships/hyperlink" Target="https://imat.ieee.org/attendance" TargetMode="External"/><Relationship Id="rId288" Type="http://schemas.openxmlformats.org/officeDocument/2006/relationships/hyperlink" Target="https://mentor.ieee.org/802.11/dcn/20/11-20-1015-01-00be-eht-ndpa-frame-design-discussion.pptx" TargetMode="External"/><Relationship Id="rId411" Type="http://schemas.openxmlformats.org/officeDocument/2006/relationships/hyperlink" Target="mailto:sschelstraete@quantenna.com" TargetMode="External"/><Relationship Id="rId453" Type="http://schemas.openxmlformats.org/officeDocument/2006/relationships/hyperlink" Target="https://mentor.ieee.org/802.11/dcn/20/11-20-1494-01-00be-pdt-of-eht-phy-data-scrambler-and-descrambler.docx" TargetMode="External"/><Relationship Id="rId509" Type="http://schemas.openxmlformats.org/officeDocument/2006/relationships/hyperlink" Target="https://mentor.ieee.org/802.11/dcn/20/11-20-0105-07-00be-link-latency-statistics-of-multi-band-operations-in-eht.pptx" TargetMode="External"/><Relationship Id="rId660" Type="http://schemas.openxmlformats.org/officeDocument/2006/relationships/hyperlink" Target="https://mentor.ieee.org/802.11/dcn/20/11-20-1161-00-00be-eht-punctured-ndp-and-partial-bandwidth-feedback.pptx" TargetMode="External"/><Relationship Id="rId898" Type="http://schemas.openxmlformats.org/officeDocument/2006/relationships/hyperlink" Target="https://mentor.ieee.org/802-ec/dcn/16/ec-16-0180-05-00EC-ieee-802-participation-slide.pptx" TargetMode="External"/><Relationship Id="rId1041" Type="http://schemas.openxmlformats.org/officeDocument/2006/relationships/hyperlink" Target="https://mentor.ieee.org/802.11/dcn/20/11-20-1044-00-00be-mlo-tid-to-link-mapping-negotiation.pptx" TargetMode="External"/><Relationship Id="rId1083" Type="http://schemas.openxmlformats.org/officeDocument/2006/relationships/hyperlink" Target="https://mentor.ieee.org/802.11/dcn/20/11-20-1165-00-00be-spectrum-mask-for-puncturing.pptx" TargetMode="External"/><Relationship Id="rId1139" Type="http://schemas.openxmlformats.org/officeDocument/2006/relationships/hyperlink" Target="https://mentor.ieee.org/802.11/dcn/20/11-20-0840-01-00be-backward-compatible-eht-trigger-frame.pptx" TargetMode="External"/><Relationship Id="rId1290" Type="http://schemas.openxmlformats.org/officeDocument/2006/relationships/hyperlink" Target="https://mentor.ieee.org/802-ec/dcn/16/ec-16-0180-05-00EC-ieee-802-participation-slide.pptx" TargetMode="External"/><Relationship Id="rId1304" Type="http://schemas.openxmlformats.org/officeDocument/2006/relationships/hyperlink" Target="https://mentor.ieee.org/802.11/dcn/20/11-20-1122-02-00be-802-11be-architecture-association-discussion.pptx" TargetMode="External"/><Relationship Id="rId1346" Type="http://schemas.openxmlformats.org/officeDocument/2006/relationships/hyperlink" Target="https://mentor.ieee.org/802.11/dcn/20/11-20-1650-01-00be-proposed-tbd-fix-for-mld-association-sa-query.docx" TargetMode="External"/><Relationship Id="rId106" Type="http://schemas.openxmlformats.org/officeDocument/2006/relationships/hyperlink" Target="https://mentor.ieee.org/802.11/dcn/20/11-20-1672-00-00be-ul-beamforming-for-tb-ppdus.pptx" TargetMode="External"/><Relationship Id="rId313" Type="http://schemas.openxmlformats.org/officeDocument/2006/relationships/hyperlink" Target="https://mentor.ieee.org/802.11/dcn/20/11-20-1292-05-00be-pdt-mac-mlo-power-save-traffic-indication.docx" TargetMode="External"/><Relationship Id="rId495" Type="http://schemas.openxmlformats.org/officeDocument/2006/relationships/hyperlink" Target="https://mentor.ieee.org/802.11/dcn/20/11-20-1395-10-00be-pdt-mac-mlo-multi-link-channel-access-general-non-str.docx" TargetMode="External"/><Relationship Id="rId716" Type="http://schemas.openxmlformats.org/officeDocument/2006/relationships/hyperlink" Target="https://mentor.ieee.org/802.11/dcn/20/11-20-0105-07-00be-link-latency-statistics-of-multi-band-operations-in-eht.pptx" TargetMode="External"/><Relationship Id="rId758" Type="http://schemas.openxmlformats.org/officeDocument/2006/relationships/hyperlink" Target="https://mentor.ieee.org/802.11/dcn/20/11-20-1260-04-00be-pdt-phy-eht-stf.docx" TargetMode="External"/><Relationship Id="rId923" Type="http://schemas.openxmlformats.org/officeDocument/2006/relationships/hyperlink" Target="https://mentor.ieee.org/802.11/dcn/20/11-20-1584-00-00be-resolving-tbd-in-section-36-1.docx" TargetMode="External"/><Relationship Id="rId965" Type="http://schemas.openxmlformats.org/officeDocument/2006/relationships/hyperlink" Target="https://mentor.ieee.org/802.11/dcn/20/11-20-1582-00-00be-ml-ie-complete-profile-indication.docx" TargetMode="External"/><Relationship Id="rId1150" Type="http://schemas.openxmlformats.org/officeDocument/2006/relationships/hyperlink" Target="https://imat.ieee.org/attendance" TargetMode="External"/><Relationship Id="rId1388" Type="http://schemas.openxmlformats.org/officeDocument/2006/relationships/hyperlink" Target="https://mentor.ieee.org/802.11/dcn/20/11-20-0923-00-00be-channel-access-for-constrained-mld.pptx" TargetMode="External"/><Relationship Id="rId10" Type="http://schemas.openxmlformats.org/officeDocument/2006/relationships/endnotes" Target="endnotes.xml"/><Relationship Id="rId52" Type="http://schemas.openxmlformats.org/officeDocument/2006/relationships/hyperlink" Target="https://mentor.ieee.org/802.11/dcn/19/11-19-1131-00-00be-consideration-on-harq-unit.pptx" TargetMode="External"/><Relationship Id="rId94" Type="http://schemas.openxmlformats.org/officeDocument/2006/relationships/hyperlink" Target="https://mentor.ieee.org/802.11/dcn/20/11-20-1713-01-00be-multi-ap-coordination-recap-and-additional-considerations.pptx" TargetMode="External"/><Relationship Id="rId148" Type="http://schemas.openxmlformats.org/officeDocument/2006/relationships/hyperlink" Target="https://mentor.ieee.org/802.11/dcn/20/11-20-1315-01-00be-draft-text-for-support-for-large-bandwidth.docx" TargetMode="External"/><Relationship Id="rId355" Type="http://schemas.openxmlformats.org/officeDocument/2006/relationships/hyperlink" Target="https://mentor.ieee.org/802-ec/dcn/16/ec-16-0180-05-00EC-ieee-802-participation-slide.pptx" TargetMode="External"/><Relationship Id="rId397" Type="http://schemas.openxmlformats.org/officeDocument/2006/relationships/hyperlink" Target="https://mentor.ieee.org/802.11/dcn/20/11-20-0831-00-00be-trigger-frame-for-frequency-domain-a-ppdu-support.pptx" TargetMode="External"/><Relationship Id="rId520" Type="http://schemas.openxmlformats.org/officeDocument/2006/relationships/hyperlink" Target="https://mentor.ieee.org/802.11/dcn/20/11-20-1187-00-00be-multi-link-setup-discussion.pptx" TargetMode="External"/><Relationship Id="rId562" Type="http://schemas.openxmlformats.org/officeDocument/2006/relationships/hyperlink" Target="https://mentor.ieee.org/802.11/dcn/20/11-20-1371-00-00be-pdt-phy-subcarriers-and-resource-allocation-for-wideband.docx" TargetMode="External"/><Relationship Id="rId618" Type="http://schemas.openxmlformats.org/officeDocument/2006/relationships/hyperlink" Target="https://mentor.ieee.org/802.11/dcn/20/11-20-1349-03-00be-pdt-constellation-mapping.docx" TargetMode="External"/><Relationship Id="rId825" Type="http://schemas.openxmlformats.org/officeDocument/2006/relationships/hyperlink" Target="https://imat.ieee.org/attendance" TargetMode="External"/><Relationship Id="rId1192" Type="http://schemas.openxmlformats.org/officeDocument/2006/relationships/hyperlink" Target="https://mentor.ieee.org/802.11/dcn/20/11-20-1350-00-00be-enhancements-for-qos-and-low-latency-in-802-11be-r1.pptx" TargetMode="External"/><Relationship Id="rId1206" Type="http://schemas.openxmlformats.org/officeDocument/2006/relationships/hyperlink" Target="https://mentor.ieee.org/802.11/dcn/20/11-20-1005-01-00be-yet-another-fast-link-adaptation-attempt.pptx" TargetMode="External"/><Relationship Id="rId1248" Type="http://schemas.openxmlformats.org/officeDocument/2006/relationships/hyperlink" Target="https://mentor.ieee.org/802.11/dcn/20/11-20-0675-00-00be-buffer-management-for-multi-link-device.pptx" TargetMode="External"/><Relationship Id="rId1413" Type="http://schemas.openxmlformats.org/officeDocument/2006/relationships/hyperlink" Target="http://standards.ieee.org/develop/policies/opman/sect6.html" TargetMode="External"/><Relationship Id="rId215" Type="http://schemas.openxmlformats.org/officeDocument/2006/relationships/hyperlink" Target="https://mentor.ieee.org/802.11/dcn/20/11-20-0712-04-00be-bqr-for-320mhz.pptx" TargetMode="External"/><Relationship Id="rId257" Type="http://schemas.openxmlformats.org/officeDocument/2006/relationships/hyperlink" Target="https://mentor.ieee.org/802.11/dcn/20/11-20-1252-02-00be-pdt-phy-frequency-tolerance.docx" TargetMode="External"/><Relationship Id="rId422" Type="http://schemas.openxmlformats.org/officeDocument/2006/relationships/hyperlink" Target="https://mentor.ieee.org/802.11/dcn/20/11-20-1254-06-00be-pdt-phy-receive-specification-general-and-receiver-minimum-input-sensitivity-and-channel-rejection.docx" TargetMode="External"/><Relationship Id="rId464" Type="http://schemas.openxmlformats.org/officeDocument/2006/relationships/hyperlink" Target="https://mentor.ieee.org/802.11/dcn/20/11-20-1180-00-00be-spectrum-mask-requirement-for-punctured-transmission.pptx" TargetMode="External"/><Relationship Id="rId867" Type="http://schemas.openxmlformats.org/officeDocument/2006/relationships/hyperlink" Target="https://mentor.ieee.org/802.11/dcn/20/11-20-1046-05-00be-prioritized-edca-channel-access-slot-management.pptx" TargetMode="External"/><Relationship Id="rId1010" Type="http://schemas.openxmlformats.org/officeDocument/2006/relationships/hyperlink" Target="https://mentor.ieee.org/802.11/dcn/20/11-20-1165-00-00be-spectrum-mask-for-puncturing.pptx" TargetMode="External"/><Relationship Id="rId1052" Type="http://schemas.openxmlformats.org/officeDocument/2006/relationships/hyperlink" Target="https://mentor.ieee.org/802.11/dcn/20/11-20-0881-00-00be-multi-link-individual-addressed-management-frame-delivery.pptx" TargetMode="External"/><Relationship Id="rId1094" Type="http://schemas.openxmlformats.org/officeDocument/2006/relationships/hyperlink" Target="https://mentor.ieee.org/802.11/dcn/20/11-20-1381-00-00be-reduction-of-peak-to-average-power-ratio-exploiting-multi-numerology-structure.pptx" TargetMode="External"/><Relationship Id="rId1108" Type="http://schemas.openxmlformats.org/officeDocument/2006/relationships/hyperlink" Target="https://mentor.ieee.org/802.11/dcn/20/11-20-1396-00-00be-multi-link-probe-request-design.pptx" TargetMode="External"/><Relationship Id="rId1315" Type="http://schemas.openxmlformats.org/officeDocument/2006/relationships/hyperlink" Target="https://mentor.ieee.org/802.11/dcn/20/11-20-1062-00-00be-error-recovery-for-non-str-mld.pptx" TargetMode="External"/><Relationship Id="rId299" Type="http://schemas.openxmlformats.org/officeDocument/2006/relationships/hyperlink" Target="https://mentor.ieee.org/802.11/dcn/20/11-20-1272-01-00be-pdt-mac-mlo-multiple-bssid-procedure.docx" TargetMode="External"/><Relationship Id="rId727" Type="http://schemas.openxmlformats.org/officeDocument/2006/relationships/hyperlink" Target="https://mentor.ieee.org/802.11/dcn/20/11-20-1187-00-00be-multi-link-setup-discussion.pptx" TargetMode="External"/><Relationship Id="rId934" Type="http://schemas.openxmlformats.org/officeDocument/2006/relationships/hyperlink" Target="https://mentor.ieee.org/802.11/dcn/20/11-20-1165-00-00be-spectrum-mask-for-puncturing.pptx" TargetMode="External"/><Relationship Id="rId1357" Type="http://schemas.openxmlformats.org/officeDocument/2006/relationships/hyperlink" Target="https://mentor.ieee.org/802.11/dcn/20/11-20-0968-00-00be-multi-link-rts-cts-operations-with-non-str-sta-mld.pptx" TargetMode="External"/><Relationship Id="rId63" Type="http://schemas.openxmlformats.org/officeDocument/2006/relationships/hyperlink" Target="https://mentor.ieee.org/802.11/dcn/20/11-20-1312-00-00be-triggered-su-ppdu-for-11ber1.pptx" TargetMode="External"/><Relationship Id="rId159" Type="http://schemas.openxmlformats.org/officeDocument/2006/relationships/hyperlink" Target="https://mentor.ieee.org/802.11/dcn/20/11-20-1448-00-00be-pdt-resource-unit-interleaving-for-rus-and-multipe-rus.docx" TargetMode="External"/><Relationship Id="rId366" Type="http://schemas.openxmlformats.org/officeDocument/2006/relationships/hyperlink" Target="https://mentor.ieee.org/802.11/dcn/20/11-20-1291-12-00be-pdt-mac-mlo-enhanced-multi-link-single-radio-operation.docx" TargetMode="External"/><Relationship Id="rId573" Type="http://schemas.openxmlformats.org/officeDocument/2006/relationships/hyperlink" Target="https://mentor.ieee.org/802.11/dcn/20/11-20-1411-01-00be-pdt-mac-mlo-group-addressed-data-frame.docx" TargetMode="External"/><Relationship Id="rId780" Type="http://schemas.openxmlformats.org/officeDocument/2006/relationships/hyperlink" Target="https://mentor.ieee.org/802.11/dcn/20/11-20-1448-07-00be-pdt-resource-unit-interleaving-for-rus-and-multipe-rus.docx" TargetMode="External"/><Relationship Id="rId1217" Type="http://schemas.openxmlformats.org/officeDocument/2006/relationships/hyperlink" Target="https://mentor.ieee.org/802.11/dcn/20/11-20-1066-00-00be-4x-eht-ltf-sequence.pptx" TargetMode="External"/><Relationship Id="rId1424" Type="http://schemas.openxmlformats.org/officeDocument/2006/relationships/hyperlink" Target="http://standards.ieee.org/faqs/affiliation.html" TargetMode="External"/><Relationship Id="rId226" Type="http://schemas.openxmlformats.org/officeDocument/2006/relationships/hyperlink" Target="https://mentor.ieee.org/802.11/dcn/20/11-20-1041-00-00be-edca-queue-for-rta.pptx" TargetMode="External"/><Relationship Id="rId433" Type="http://schemas.openxmlformats.org/officeDocument/2006/relationships/hyperlink" Target="https://mentor.ieee.org/802.11/dcn/20/11-20-1315-06-00be-draft-text-for-support-for-large-bandwidth.docx" TargetMode="External"/><Relationship Id="rId878" Type="http://schemas.openxmlformats.org/officeDocument/2006/relationships/hyperlink" Target="https://mentor.ieee.org/802.11/dcn/20/11-20-1246-00-00be-mlo-link-key-exchange-considerations.pptx" TargetMode="External"/><Relationship Id="rId1063" Type="http://schemas.openxmlformats.org/officeDocument/2006/relationships/hyperlink" Target="https://mentor.ieee.org/802.11/dcn/20/11-20-1052-00-00be-eht-bss-follow-up-eht-bss-operating-parameter-update.pptx" TargetMode="External"/><Relationship Id="rId1270" Type="http://schemas.openxmlformats.org/officeDocument/2006/relationships/hyperlink" Target="https://mentor.ieee.org/802-ec/dcn/16/ec-16-0180-05-00EC-ieee-802-participation-slide.pptx" TargetMode="External"/><Relationship Id="rId640" Type="http://schemas.openxmlformats.org/officeDocument/2006/relationships/hyperlink" Target="https://mentor.ieee.org/802.11/dcn/20/11-20-1452-03-00be-pdt-segment-parser.docx" TargetMode="External"/><Relationship Id="rId738" Type="http://schemas.openxmlformats.org/officeDocument/2006/relationships/hyperlink" Target="https://mentor.ieee.org/802.11/dcn/20/11-20-1115-00-00be-mld-ap-power-saving-ps-considerations.pptx" TargetMode="External"/><Relationship Id="rId945" Type="http://schemas.openxmlformats.org/officeDocument/2006/relationships/hyperlink" Target="https://mentor.ieee.org/802.11/dcn/20/11-20-1381-00-00be-reduction-of-peak-to-average-power-ratio-exploiting-multi-numerology-structure.pptx" TargetMode="External"/><Relationship Id="rId1368" Type="http://schemas.openxmlformats.org/officeDocument/2006/relationships/hyperlink" Target="mailto:tianyu@apple.com" TargetMode="External"/><Relationship Id="rId74" Type="http://schemas.openxmlformats.org/officeDocument/2006/relationships/hyperlink" Target="https://mentor.ieee.org/802.11/dcn/20/11-20-1223-01-00be-subcarrier-grouping-for-eht.pptx" TargetMode="External"/><Relationship Id="rId377" Type="http://schemas.openxmlformats.org/officeDocument/2006/relationships/hyperlink" Target="https://mentor.ieee.org/802.11/dcn/20/11-20-1295-01-00be-pdt-phy-overview-of-the-ppdu-enconding-process.docx" TargetMode="External"/><Relationship Id="rId500" Type="http://schemas.openxmlformats.org/officeDocument/2006/relationships/hyperlink" Target="https://mentor.ieee.org/802.11/dcn/20/11-20-1333-01-00be-pdt-mac-mlo-discovery-ml-ie-usage-rules-in-the-context-of-discovery.docx" TargetMode="External"/><Relationship Id="rId584" Type="http://schemas.openxmlformats.org/officeDocument/2006/relationships/hyperlink" Target="https://mentor.ieee.org/802.11/dcn/20/11-20-1044-00-00be-mlo-tid-to-link-mapping-negotiation.pptx" TargetMode="External"/><Relationship Id="rId805" Type="http://schemas.openxmlformats.org/officeDocument/2006/relationships/hyperlink" Target="https://mentor.ieee.org/802.11/dcn/20/11-20-1159-00-00be-11be-spectral-mask.pptx" TargetMode="External"/><Relationship Id="rId1130" Type="http://schemas.openxmlformats.org/officeDocument/2006/relationships/hyperlink" Target="https://imat.ieee.org/attendance" TargetMode="External"/><Relationship Id="rId1228" Type="http://schemas.openxmlformats.org/officeDocument/2006/relationships/hyperlink" Target="https://mentor.ieee.org/802.11/dcn/20/11-20-1466-00-00be-pdt-phy-eht-sounding-ndp.docx" TargetMode="External"/><Relationship Id="rId1435" Type="http://schemas.openxmlformats.org/officeDocument/2006/relationships/hyperlink" Target="http://standards.ieee.org/board/pat/pat-slideset.ppt" TargetMode="External"/><Relationship Id="rId5" Type="http://schemas.openxmlformats.org/officeDocument/2006/relationships/numbering" Target="numbering.xml"/><Relationship Id="rId237" Type="http://schemas.openxmlformats.org/officeDocument/2006/relationships/hyperlink" Target="https://mentor.ieee.org/802.11/dcn/20/11-20-1148-00-00be-discussion-on-mld-architecture.pptx" TargetMode="External"/><Relationship Id="rId791" Type="http://schemas.openxmlformats.org/officeDocument/2006/relationships/hyperlink" Target="https://mentor.ieee.org/802.11/dcn/20/11-20-1395-12-00be-pdt-mac-mlo-multi-link-channel-access-general-non-str.docx" TargetMode="External"/><Relationship Id="rId889" Type="http://schemas.openxmlformats.org/officeDocument/2006/relationships/hyperlink" Target="https://mentor.ieee.org/802.11/dcn/20/11-20-1122-02-00be-802-11be-architecture-association-discussion.pptx" TargetMode="External"/><Relationship Id="rId1074" Type="http://schemas.openxmlformats.org/officeDocument/2006/relationships/hyperlink" Target="https://mentor.ieee.org/802.11/dcn/20/11-20-1467-00-00be-bw320-signaling.pptx" TargetMode="External"/><Relationship Id="rId444" Type="http://schemas.openxmlformats.org/officeDocument/2006/relationships/hyperlink" Target="https://mentor.ieee.org/802.11/dcn/20/11-20-1447-02-00be-pdt-subcarriers-and-resource-allocation-for-multiple-rus.docx" TargetMode="External"/><Relationship Id="rId651" Type="http://schemas.openxmlformats.org/officeDocument/2006/relationships/hyperlink" Target="https://mentor.ieee.org/802.11/dcn/20/11-20-1464-00-00be-pdt-phy-u-sig.docx" TargetMode="External"/><Relationship Id="rId749" Type="http://schemas.openxmlformats.org/officeDocument/2006/relationships/hyperlink" Target="https://imat.ieee.org/attendance" TargetMode="External"/><Relationship Id="rId1281" Type="http://schemas.openxmlformats.org/officeDocument/2006/relationships/hyperlink" Target="https://mentor.ieee.org/802.11/dcn/20/11-20-1466-00-00be-pdt-phy-eht-sounding-ndp.docx" TargetMode="External"/><Relationship Id="rId1379" Type="http://schemas.openxmlformats.org/officeDocument/2006/relationships/hyperlink" Target="mailto:jeongki.kim@lge.com" TargetMode="External"/><Relationship Id="rId290" Type="http://schemas.openxmlformats.org/officeDocument/2006/relationships/hyperlink" Target="https://mentor.ieee.org/802.11/dcn/20/11-20-1436-00-00be-ndpa-and-mimo-control-field-design-for-eht.pptx" TargetMode="External"/><Relationship Id="rId304" Type="http://schemas.openxmlformats.org/officeDocument/2006/relationships/hyperlink" Target="https://mentor.ieee.org/802.11/dcn/20/11-20-1270-04-00be-pdt-mac-mlo-power-save-procedures.docx" TargetMode="External"/><Relationship Id="rId388" Type="http://schemas.openxmlformats.org/officeDocument/2006/relationships/hyperlink" Target="https://mentor.ieee.org/802.11/dcn/20/11-20-1294-04-00be-pdt-phy-eht-plme.docx" TargetMode="External"/><Relationship Id="rId511" Type="http://schemas.openxmlformats.org/officeDocument/2006/relationships/hyperlink" Target="https://mentor.ieee.org/802.11/dcn/20/11-20-0712-04-00be-bqr-for-320mhz.pptx" TargetMode="External"/><Relationship Id="rId609" Type="http://schemas.openxmlformats.org/officeDocument/2006/relationships/hyperlink" Target="https://imat.ieee.org/attendance" TargetMode="External"/><Relationship Id="rId956" Type="http://schemas.openxmlformats.org/officeDocument/2006/relationships/hyperlink" Target="https://mentor.ieee.org/802.11/dcn/20/11-20-1046-05-00be-prioritized-edca-channel-access-slot-management.pptx" TargetMode="External"/><Relationship Id="rId1141" Type="http://schemas.openxmlformats.org/officeDocument/2006/relationships/hyperlink" Target="https://mentor.ieee.org/802.11/dcn/20/11-20-1429-02-00be-enhanced-trigger-frame-for-eht-support.pptx" TargetMode="External"/><Relationship Id="rId1239" Type="http://schemas.openxmlformats.org/officeDocument/2006/relationships/hyperlink" Target="https://imat.ieee.org/attendance" TargetMode="External"/><Relationship Id="rId85" Type="http://schemas.openxmlformats.org/officeDocument/2006/relationships/hyperlink" Target="https://mentor.ieee.org/802.11/dcn/20/11-20-1375-01-00be-eht-nltf-design.pptx" TargetMode="External"/><Relationship Id="rId150" Type="http://schemas.openxmlformats.org/officeDocument/2006/relationships/hyperlink" Target="https://mentor.ieee.org/802.11/dcn/20/11-20-1338-04-00be-pdt-phy-eht-modulation-and-coding-eht-mcss.docx" TargetMode="External"/><Relationship Id="rId595" Type="http://schemas.openxmlformats.org/officeDocument/2006/relationships/hyperlink" Target="https://mentor.ieee.org/802.11/dcn/20/11-20-0903-00-00be-multi-link-group-addressed-data-frame-delivery-follow-up.pptx" TargetMode="External"/><Relationship Id="rId816" Type="http://schemas.openxmlformats.org/officeDocument/2006/relationships/hyperlink" Target="https://mentor.ieee.org/802.11/dcn/20/11-20-1441-01-00be-ru-restriction-for-20mhz-operation.pptx" TargetMode="External"/><Relationship Id="rId1001" Type="http://schemas.openxmlformats.org/officeDocument/2006/relationships/hyperlink" Target="https://mentor.ieee.org/802.11/dcn/20/11-20-1612-00-00be-pdt-phy-spatial-configuration-table-typo-fixed.docx" TargetMode="External"/><Relationship Id="rId1446" Type="http://schemas.openxmlformats.org/officeDocument/2006/relationships/hyperlink" Target="https://mentor.ieee.org/802-ec/dcn/16/ec-16-0180-05-00EC-ieee-802-participation-slide.pptx" TargetMode="External"/><Relationship Id="rId248" Type="http://schemas.openxmlformats.org/officeDocument/2006/relationships/hyperlink" Target="mailto:aasterja@qti.qualcomm.com" TargetMode="External"/><Relationship Id="rId455" Type="http://schemas.openxmlformats.org/officeDocument/2006/relationships/hyperlink" Target="https://mentor.ieee.org/802.11/dcn/20/11-20-1135-03-00be-papr-issues-for-eht-er-su-ppdu.pptx" TargetMode="External"/><Relationship Id="rId662" Type="http://schemas.openxmlformats.org/officeDocument/2006/relationships/hyperlink" Target="https://mentor.ieee.org/802.11/dcn/20/11-20-1159-00-00be-11be-spectral-mask.pptx" TargetMode="External"/><Relationship Id="rId1085" Type="http://schemas.openxmlformats.org/officeDocument/2006/relationships/hyperlink" Target="https://mentor.ieee.org/802.11/dcn/20/11-20-1259-00-00be-puncturing-patterns-for-ofdma.pptx" TargetMode="External"/><Relationship Id="rId1292" Type="http://schemas.openxmlformats.org/officeDocument/2006/relationships/hyperlink" Target="https://imat.ieee.org/attendance" TargetMode="External"/><Relationship Id="rId1306" Type="http://schemas.openxmlformats.org/officeDocument/2006/relationships/hyperlink" Target="https://mentor.ieee.org/802.11/dcn/20/11-20-0882-00-00be-320-mhz-and-16-ss-om-operation.pptx" TargetMode="External"/><Relationship Id="rId12" Type="http://schemas.openxmlformats.org/officeDocument/2006/relationships/hyperlink" Target="https://mentor.ieee.org/802.11/dcn/20/11-20-1067-03-00be-traffic-indication-of-latency-sensitive-application.pptx" TargetMode="External"/><Relationship Id="rId108" Type="http://schemas.openxmlformats.org/officeDocument/2006/relationships/hyperlink" Target="https://mentor.ieee.org/802.11/dcn/20/11-20-1582-01-00be-ml-ie-complete-profile-indication.docx" TargetMode="External"/><Relationship Id="rId315" Type="http://schemas.openxmlformats.org/officeDocument/2006/relationships/hyperlink" Target="https://mentor.ieee.org/802.11/dcn/20/11-20-1274-00-00be-mac-pdt-mlo-ml-ie-structure.docx" TargetMode="External"/><Relationship Id="rId522" Type="http://schemas.openxmlformats.org/officeDocument/2006/relationships/hyperlink" Target="https://mentor.ieee.org/802.11/dcn/20/11-20-1041-00-00be-edca-queue-for-rta.pptx" TargetMode="External"/><Relationship Id="rId967" Type="http://schemas.openxmlformats.org/officeDocument/2006/relationships/hyperlink" Target="https://mentor.ieee.org/802.11/dcn/20/11-20-1044-00-00be-mlo-tid-to-link-mapping-negotiation.pptx" TargetMode="External"/><Relationship Id="rId1152" Type="http://schemas.openxmlformats.org/officeDocument/2006/relationships/hyperlink" Target="mailto:sschelstraete@quantenna.com" TargetMode="External"/><Relationship Id="rId96" Type="http://schemas.openxmlformats.org/officeDocument/2006/relationships/hyperlink" Target="https://mentor.ieee.org/802.11/dcn/20/11-20-1534-00-00be-discussion-on-multi-link-setup.pptx" TargetMode="External"/><Relationship Id="rId161" Type="http://schemas.openxmlformats.org/officeDocument/2006/relationships/hyperlink" Target="https://mentor.ieee.org/802.11/dcn/20/11-20-1307-00-00be-pdt-phy-introduction-to-eht-phy.docx" TargetMode="External"/><Relationship Id="rId399" Type="http://schemas.openxmlformats.org/officeDocument/2006/relationships/hyperlink" Target="https://mentor.ieee.org/802.11/dcn/20/11-20-1192-00-00be-tb-ppdu-format-signaling-in-trigger-frame.pptx" TargetMode="External"/><Relationship Id="rId827" Type="http://schemas.openxmlformats.org/officeDocument/2006/relationships/hyperlink" Target="mailto:liwen.chu@nxp.com" TargetMode="External"/><Relationship Id="rId1012" Type="http://schemas.openxmlformats.org/officeDocument/2006/relationships/hyperlink" Target="https://mentor.ieee.org/802.11/dcn/20/11-20-1259-00-00be-puncturing-patterns-for-ofdma.pptx" TargetMode="External"/><Relationship Id="rId259" Type="http://schemas.openxmlformats.org/officeDocument/2006/relationships/hyperlink" Target="https://mentor.ieee.org/802.11/dcn/20/11-20-1254-06-00be-pdt-phy-receive-specification-general-and-receiver-minimum-input-sensitivity-and-channel-rejection.docx" TargetMode="External"/><Relationship Id="rId466" Type="http://schemas.openxmlformats.org/officeDocument/2006/relationships/hyperlink" Target="https://mentor.ieee.org/802.11/dcn/20/11-20-1238-00-00be-open-issues-on-preamble-design.pptx" TargetMode="External"/><Relationship Id="rId673" Type="http://schemas.openxmlformats.org/officeDocument/2006/relationships/hyperlink" Target="https://mentor.ieee.org/802.11/dcn/20/11-20-1347-01-00be-lpi-ppdu-format.pptx" TargetMode="External"/><Relationship Id="rId880" Type="http://schemas.openxmlformats.org/officeDocument/2006/relationships/hyperlink" Target="https://mentor.ieee.org/802.11/dcn/20/11-20-1041-00-00be-edca-queue-for-rta.pptx" TargetMode="External"/><Relationship Id="rId1096" Type="http://schemas.openxmlformats.org/officeDocument/2006/relationships/hyperlink" Target="https://mentor.ieee.org/802.11/dcn/20/11-20-1439-00-00be-11be-cca-levels.pptx" TargetMode="External"/><Relationship Id="rId1317" Type="http://schemas.openxmlformats.org/officeDocument/2006/relationships/hyperlink" Target="https://mentor.ieee.org/802.11/dcn/20/11-20-1220-00-00be-str-and-non-str-capability-indication.pptx" TargetMode="External"/><Relationship Id="rId23" Type="http://schemas.openxmlformats.org/officeDocument/2006/relationships/hyperlink" Target="https://mentor.ieee.org/802.11/dcn/20/11-20-0848-00-00be-sounding-request-in-sequential-sounding.pptx" TargetMode="External"/><Relationship Id="rId119" Type="http://schemas.openxmlformats.org/officeDocument/2006/relationships/hyperlink" Target="mailto:patcom@ieee.org" TargetMode="External"/><Relationship Id="rId326" Type="http://schemas.openxmlformats.org/officeDocument/2006/relationships/hyperlink" Target="https://mentor.ieee.org/802.11/dcn/20/11-20-0712-04-00be-bqr-for-320mhz.pptx" TargetMode="External"/><Relationship Id="rId533" Type="http://schemas.openxmlformats.org/officeDocument/2006/relationships/hyperlink" Target="https://mentor.ieee.org/802.11/dcn/20/11-20-1148-00-00be-discussion-on-mld-architecture.pptx" TargetMode="External"/><Relationship Id="rId978" Type="http://schemas.openxmlformats.org/officeDocument/2006/relationships/hyperlink" Target="https://mentor.ieee.org/802.11/dcn/20/11-20-0881-00-00be-multi-link-individual-addressed-management-frame-delivery.pptx" TargetMode="External"/><Relationship Id="rId1163" Type="http://schemas.openxmlformats.org/officeDocument/2006/relationships/hyperlink" Target="https://mentor.ieee.org/802.11/dcn/20/11-20-1342-00-00be-eht-sounding-feedback-request-parameters.pptx" TargetMode="External"/><Relationship Id="rId1370" Type="http://schemas.openxmlformats.org/officeDocument/2006/relationships/hyperlink" Target="https://mentor.ieee.org/802.11/dcn/20/11-20-0828-04-00be-ru-allocation-subfield-design-for-eht-trigger-frame.pptx" TargetMode="External"/><Relationship Id="rId740" Type="http://schemas.openxmlformats.org/officeDocument/2006/relationships/hyperlink" Target="https://mentor.ieee.org/802.11/dcn/20/11-20-1131-01-00be-multi-link-reference-model-discussion.pptx" TargetMode="External"/><Relationship Id="rId838" Type="http://schemas.openxmlformats.org/officeDocument/2006/relationships/hyperlink" Target="https://mentor.ieee.org/802.11/dcn/20/11-20-1359-04-00be-pdt-mac-eht-operation-element.docx" TargetMode="External"/><Relationship Id="rId1023" Type="http://schemas.openxmlformats.org/officeDocument/2006/relationships/hyperlink" Target="https://mentor.ieee.org/802.11/dcn/20/11-20-1439-00-00be-11be-cca-levels.pptx" TargetMode="External"/><Relationship Id="rId172" Type="http://schemas.openxmlformats.org/officeDocument/2006/relationships/hyperlink" Target="https://mentor.ieee.org/802.11/dcn/20/11-20-1180-00-00be-spectrum-mask-requirement-for-punctured-transmission.pptx" TargetMode="External"/><Relationship Id="rId477" Type="http://schemas.openxmlformats.org/officeDocument/2006/relationships/hyperlink" Target="https://mentor.ieee.org/802.11/dcn/20/11-20-1256-03-00be-pdt-mac-mlo-tid-mapping-link-management-default-mode-and-enablement.docx" TargetMode="External"/><Relationship Id="rId600" Type="http://schemas.openxmlformats.org/officeDocument/2006/relationships/hyperlink" Target="https://mentor.ieee.org/802.11/dcn/20/11-20-1148-00-00be-discussion-on-mld-architecture.pptx" TargetMode="External"/><Relationship Id="rId684" Type="http://schemas.openxmlformats.org/officeDocument/2006/relationships/hyperlink" Target="https://mentor.ieee.org/802-ec/dcn/16/ec-16-0180-05-00EC-ieee-802-participation-slide.pptx" TargetMode="External"/><Relationship Id="rId1230" Type="http://schemas.openxmlformats.org/officeDocument/2006/relationships/hyperlink" Target="https://mentor.ieee.org/802.11/dcn/20/11-20-1381-00-00be-reduction-of-peak-to-average-power-ratio-exploiting-multi-numerology-structure.pptx" TargetMode="External"/><Relationship Id="rId1328" Type="http://schemas.openxmlformats.org/officeDocument/2006/relationships/hyperlink" Target="https://mentor.ieee.org/802.11/dcn/20/11-20-1623-01-00be-multi-ru-indication-in-ru-allocation-subfield-follow-up.pptx" TargetMode="External"/><Relationship Id="rId337" Type="http://schemas.openxmlformats.org/officeDocument/2006/relationships/hyperlink" Target="https://mentor.ieee.org/802.11/dcn/20/11-20-1041-00-00be-edca-queue-for-rta.pptx" TargetMode="External"/><Relationship Id="rId891" Type="http://schemas.openxmlformats.org/officeDocument/2006/relationships/hyperlink" Target="https://mentor.ieee.org/802.11/dcn/20/11-20-1148-00-00be-discussion-on-mld-architecture.pptx" TargetMode="External"/><Relationship Id="rId905" Type="http://schemas.openxmlformats.org/officeDocument/2006/relationships/hyperlink" Target="https://mentor.ieee.org/802.11/dcn/20/11-20-0831-00-00be-trigger-frame-for-frequency-domain-a-ppdu-support.pptx" TargetMode="External"/><Relationship Id="rId989" Type="http://schemas.openxmlformats.org/officeDocument/2006/relationships/hyperlink" Target="https://mentor.ieee.org/802.11/dcn/20/11-20-1052-00-00be-eht-bss-follow-up-eht-bss-operating-parameter-update.pptx" TargetMode="External"/><Relationship Id="rId34" Type="http://schemas.openxmlformats.org/officeDocument/2006/relationships/hyperlink" Target="https://mentor.ieee.org/802.11/dcn/20/11-20-0593-00-00be-eht-bss-follow-up-eht-bw-nss-mcs-and-he-bw-nss-mcs.pptx" TargetMode="External"/><Relationship Id="rId544" Type="http://schemas.openxmlformats.org/officeDocument/2006/relationships/hyperlink" Target="mailto:liwen.chu@nxp.com" TargetMode="External"/><Relationship Id="rId751" Type="http://schemas.openxmlformats.org/officeDocument/2006/relationships/hyperlink" Target="mailto:tianyu@apple.com" TargetMode="External"/><Relationship Id="rId849" Type="http://schemas.openxmlformats.org/officeDocument/2006/relationships/hyperlink" Target="https://mentor.ieee.org/802.11/dcn/20/11-20-1445-06-00be-pdt-mac-mlo-setup-security.docx" TargetMode="External"/><Relationship Id="rId1174" Type="http://schemas.openxmlformats.org/officeDocument/2006/relationships/hyperlink" Target="https://mentor.ieee.org/802.11/dcn/20/11-20-1377-00-00be-on-tbd-mcss.pptx" TargetMode="External"/><Relationship Id="rId1381" Type="http://schemas.openxmlformats.org/officeDocument/2006/relationships/hyperlink" Target="https://mentor.ieee.org/802.11/dcn/20/11-20-1355-04-00be-access-mechanisms-to-meet-the-requirements-of-low-latency-traffics.pptx" TargetMode="External"/><Relationship Id="rId183" Type="http://schemas.openxmlformats.org/officeDocument/2006/relationships/hyperlink" Target="mailto:jeongki.kim@lge.com" TargetMode="External"/><Relationship Id="rId390" Type="http://schemas.openxmlformats.org/officeDocument/2006/relationships/hyperlink" Target="https://mentor.ieee.org/802.11/dcn/20/11-20-1290-03-00be-pdt-phy-parameters-for-eht-mcss.docx" TargetMode="External"/><Relationship Id="rId404" Type="http://schemas.openxmlformats.org/officeDocument/2006/relationships/hyperlink" Target="https://mentor.ieee.org/802.11/dcn/20/11-20-1435-01-00be-eht-ndpa-frame-design.pptx" TargetMode="External"/><Relationship Id="rId611" Type="http://schemas.openxmlformats.org/officeDocument/2006/relationships/hyperlink" Target="mailto:sschelstraete@quantenna.com" TargetMode="External"/><Relationship Id="rId1034" Type="http://schemas.openxmlformats.org/officeDocument/2006/relationships/hyperlink" Target="https://mentor.ieee.org/802.11/dcn/20/11-20-1046-06-00be-prioritized-edca-channel-access-slot-management.pptx" TargetMode="External"/><Relationship Id="rId1241" Type="http://schemas.openxmlformats.org/officeDocument/2006/relationships/hyperlink" Target="mailto:liwen.chu@nxp.com" TargetMode="External"/><Relationship Id="rId1339" Type="http://schemas.openxmlformats.org/officeDocument/2006/relationships/hyperlink" Target="https://imat.ieee.org/attendance" TargetMode="External"/><Relationship Id="rId250" Type="http://schemas.openxmlformats.org/officeDocument/2006/relationships/hyperlink" Target="https://mentor.ieee.org/802.11/dcn/20/11-20-1295-01-00be-pdt-phy-overview-of-the-ppdu-enconding-process.docx" TargetMode="External"/><Relationship Id="rId488" Type="http://schemas.openxmlformats.org/officeDocument/2006/relationships/hyperlink" Target="https://mentor.ieee.org/802.11/dcn/20/11-20-1353-05-00be-pdt-mac-eht-bss-operation.docx" TargetMode="External"/><Relationship Id="rId695" Type="http://schemas.openxmlformats.org/officeDocument/2006/relationships/hyperlink" Target="https://mentor.ieee.org/802.11/dcn/20/11-20-1275-04-00be-mac-pdt-mlo-ba-procedure.docx" TargetMode="External"/><Relationship Id="rId709" Type="http://schemas.openxmlformats.org/officeDocument/2006/relationships/hyperlink" Target="https://mentor.ieee.org/802.11/dcn/20/11-20-1407-05-00be-pdt-mac-mlo-soft-ap-mld-operation.docx" TargetMode="External"/><Relationship Id="rId916" Type="http://schemas.openxmlformats.org/officeDocument/2006/relationships/hyperlink" Target="https://imat.ieee.org/attendance" TargetMode="External"/><Relationship Id="rId1101" Type="http://schemas.openxmlformats.org/officeDocument/2006/relationships/hyperlink" Target="https://imat.ieee.org/attendance" TargetMode="External"/><Relationship Id="rId45" Type="http://schemas.openxmlformats.org/officeDocument/2006/relationships/hyperlink" Target="https://mentor.ieee.org/802.11/dcn/20/11-20-1058-00-00be-low-latency-support.pptx" TargetMode="External"/><Relationship Id="rId110" Type="http://schemas.openxmlformats.org/officeDocument/2006/relationships/hyperlink" Target="https://mentor.ieee.org/802.11/dcn/20/11-20-1407-14-00be-pdt-mac-mlo-soft-ap-mld-operation.docx" TargetMode="External"/><Relationship Id="rId348" Type="http://schemas.openxmlformats.org/officeDocument/2006/relationships/hyperlink" Target="https://mentor.ieee.org/802.11/dcn/20/11-20-1148-00-00be-discussion-on-mld-architecture.pptx" TargetMode="External"/><Relationship Id="rId555" Type="http://schemas.openxmlformats.org/officeDocument/2006/relationships/hyperlink" Target="https://mentor.ieee.org/802.11/dcn/20/11-20-1359-04-00be-pdt-mac-eht-operation-element.docx" TargetMode="External"/><Relationship Id="rId762" Type="http://schemas.openxmlformats.org/officeDocument/2006/relationships/hyperlink" Target="https://mentor.ieee.org/802.11/dcn/20/11-20-1253-06-00be-pdt-phy-modulation-accuracy.docx" TargetMode="External"/><Relationship Id="rId1185" Type="http://schemas.openxmlformats.org/officeDocument/2006/relationships/hyperlink" Target="https://imat.ieee.org/attendance" TargetMode="External"/><Relationship Id="rId1392" Type="http://schemas.openxmlformats.org/officeDocument/2006/relationships/hyperlink" Target="https://mentor.ieee.org/802.11/dcn/20/11-20-1085-00-00be-str-capability-signaling.pptx" TargetMode="External"/><Relationship Id="rId1406" Type="http://schemas.openxmlformats.org/officeDocument/2006/relationships/hyperlink" Target="https://mentor.ieee.org/802.11/dcn/20/11-20-0848-00-00be-sounding-request-in-sequential-sounding.pptx" TargetMode="External"/><Relationship Id="rId194" Type="http://schemas.openxmlformats.org/officeDocument/2006/relationships/hyperlink" Target="https://mentor.ieee.org/802.11/dcn/20/11-20-1299-06-00be-pdt-mac-mlo-multi-link-channel-access-str.docx" TargetMode="External"/><Relationship Id="rId208" Type="http://schemas.openxmlformats.org/officeDocument/2006/relationships/hyperlink" Target="https://mentor.ieee.org/802.11/dcn/20/11-20-1409-01-00be-pdt-mac-sta-id.docx" TargetMode="External"/><Relationship Id="rId415" Type="http://schemas.openxmlformats.org/officeDocument/2006/relationships/hyperlink" Target="https://mentor.ieee.org/802.11/dcn/20/11-20-1327-01-00be-pdt-eht-ppdu-format.docx" TargetMode="External"/><Relationship Id="rId622" Type="http://schemas.openxmlformats.org/officeDocument/2006/relationships/hyperlink" Target="https://mentor.ieee.org/802.11/dcn/20/11-20-1254-06-00be-pdt-phy-receive-specification-general-and-receiver-minimum-input-sensitivity-and-channel-rejection.docx" TargetMode="External"/><Relationship Id="rId1045" Type="http://schemas.openxmlformats.org/officeDocument/2006/relationships/hyperlink" Target="https://mentor.ieee.org/802.11/dcn/20/11-20-1396-00-00be-multi-link-probe-request-design.pptx" TargetMode="External"/><Relationship Id="rId1252" Type="http://schemas.openxmlformats.org/officeDocument/2006/relationships/hyperlink" Target="https://mentor.ieee.org/802.11/dcn/20/11-20-1122-02-00be-802-11be-architecture-association-discussion.pptx" TargetMode="External"/><Relationship Id="rId261" Type="http://schemas.openxmlformats.org/officeDocument/2006/relationships/hyperlink" Target="https://mentor.ieee.org/802.11/dcn/20/11-20-1294-04-00be-pdt-phy-eht-plme.docx" TargetMode="External"/><Relationship Id="rId499" Type="http://schemas.openxmlformats.org/officeDocument/2006/relationships/hyperlink" Target="https://mentor.ieee.org/802.11/dcn/20/11-20-1332-02-00be-pdt-mac-mlo-bss-parameter-update.docx" TargetMode="External"/><Relationship Id="rId927" Type="http://schemas.openxmlformats.org/officeDocument/2006/relationships/hyperlink" Target="https://mentor.ieee.org/802.11/dcn/20/11-20-1347-01-00be-lpi-ppdu-format.pptx" TargetMode="External"/><Relationship Id="rId1112" Type="http://schemas.openxmlformats.org/officeDocument/2006/relationships/hyperlink" Target="https://mentor.ieee.org/802.11/dcn/20/11-20-1350-00-00be-enhancements-for-qos-and-low-latency-in-802-11be-r1.pptx" TargetMode="External"/><Relationship Id="rId56" Type="http://schemas.openxmlformats.org/officeDocument/2006/relationships/hyperlink" Target="https://mentor.ieee.org/802.11/dcn/20/11-20-1156-00-00be-contention-window-value-management-for-str-mld.pptx" TargetMode="External"/><Relationship Id="rId359" Type="http://schemas.openxmlformats.org/officeDocument/2006/relationships/hyperlink" Target="mailto:aasterja@qti.qualcomm.com" TargetMode="External"/><Relationship Id="rId566" Type="http://schemas.openxmlformats.org/officeDocument/2006/relationships/hyperlink" Target="https://mentor.ieee.org/802.11/dcn/20/11-20-1333-01-00be-pdt-mac-mlo-discovery-ml-ie-usage-rules-in-the-context-of-discovery.docx" TargetMode="External"/><Relationship Id="rId773" Type="http://schemas.openxmlformats.org/officeDocument/2006/relationships/hyperlink" Target="https://mentor.ieee.org/802.11/dcn/20/11-20-1340-02-00be-pdt-phy-packet-extension.docx" TargetMode="External"/><Relationship Id="rId1196" Type="http://schemas.openxmlformats.org/officeDocument/2006/relationships/hyperlink" Target="https://mentor.ieee.org/802.11/dcn/20/11-20-0903-00-00be-multi-link-group-addressed-data-frame-delivery-follow-up.pptx" TargetMode="External"/><Relationship Id="rId1417" Type="http://schemas.openxmlformats.org/officeDocument/2006/relationships/hyperlink" Target="https://standards.ieee.org/develop/policies/bylaws/sb_bylaws.pdf" TargetMode="External"/><Relationship Id="rId121" Type="http://schemas.openxmlformats.org/officeDocument/2006/relationships/hyperlink" Target="https://imat.ieee.org/attendance" TargetMode="External"/><Relationship Id="rId219" Type="http://schemas.openxmlformats.org/officeDocument/2006/relationships/hyperlink" Target="https://mentor.ieee.org/802.11/dcn/20/11-20-0974-01-00be-channel-access-for-str-ap-mld-with-non-str-non-ap-mld.pptx" TargetMode="External"/><Relationship Id="rId426" Type="http://schemas.openxmlformats.org/officeDocument/2006/relationships/hyperlink" Target="https://mentor.ieee.org/802.11/dcn/20/11-20-1290-03-00be-pdt-phy-parameters-for-eht-mcss.docx" TargetMode="External"/><Relationship Id="rId633" Type="http://schemas.openxmlformats.org/officeDocument/2006/relationships/hyperlink" Target="https://mentor.ieee.org/802.11/dcn/20/11-20-1315-06-00be-draft-text-for-support-for-large-bandwidth.docx" TargetMode="External"/><Relationship Id="rId980" Type="http://schemas.openxmlformats.org/officeDocument/2006/relationships/hyperlink" Target="https://mentor.ieee.org/802.11/dcn/20/11-20-1060-00-00be-discussion-on-multi-link-with-multiple-ap-mlds.pptx" TargetMode="External"/><Relationship Id="rId1056" Type="http://schemas.openxmlformats.org/officeDocument/2006/relationships/hyperlink" Target="https://mentor.ieee.org/802.11/dcn/20/11-20-1122-02-00be-802-11be-architecture-association-discussion.pptx" TargetMode="External"/><Relationship Id="rId1263" Type="http://schemas.openxmlformats.org/officeDocument/2006/relationships/hyperlink" Target="https://mentor.ieee.org/802.11/dcn/20/11-20-0527-00-00be-multi-link-constraint-signaling.pptx" TargetMode="External"/><Relationship Id="rId840" Type="http://schemas.openxmlformats.org/officeDocument/2006/relationships/hyperlink" Target="https://mentor.ieee.org/802.11/dcn/20/11-20-1309-06-00be-proposed-draft-specification-for-ml-general-mld-authentication-mld-association-and-ml-setup.docx" TargetMode="External"/><Relationship Id="rId938" Type="http://schemas.openxmlformats.org/officeDocument/2006/relationships/hyperlink" Target="https://mentor.ieee.org/802.11/dcn/20/11-20-1375-01-00be-eht-nltf-design.pptx" TargetMode="External"/><Relationship Id="rId67" Type="http://schemas.openxmlformats.org/officeDocument/2006/relationships/hyperlink" Target="https://mentor.ieee.org/802.11/dcn/20/11-20-1159-00-00be-11be-spectral-mask.pptx" TargetMode="External"/><Relationship Id="rId272" Type="http://schemas.openxmlformats.org/officeDocument/2006/relationships/hyperlink" Target="https://mentor.ieee.org/802.11/dcn/20/11-20-1272-01-00be-pdt-mac-mlo-multiple-bssid-procedure.docx" TargetMode="External"/><Relationship Id="rId577" Type="http://schemas.openxmlformats.org/officeDocument/2006/relationships/hyperlink" Target="https://mentor.ieee.org/802.11/dcn/20/11-20-0712-04-00be-bqr-for-320mhz.pptx" TargetMode="External"/><Relationship Id="rId700" Type="http://schemas.openxmlformats.org/officeDocument/2006/relationships/hyperlink" Target="https://mentor.ieee.org/802.11/dcn/20/11-20-1353-05-00be-pdt-mac-eht-bss-operation.docx" TargetMode="External"/><Relationship Id="rId1123" Type="http://schemas.openxmlformats.org/officeDocument/2006/relationships/hyperlink" Target="https://mentor.ieee.org/802.11/dcn/20/11-20-0593-00-00be-eht-bss-follow-up-eht-bw-nss-mcs-and-he-bw-nss-mcs.pptx" TargetMode="External"/><Relationship Id="rId1330" Type="http://schemas.openxmlformats.org/officeDocument/2006/relationships/hyperlink" Target="https://mentor.ieee.org/802.11/dcn/20/11-20-1466-00-00be-pdt-phy-eht-sounding-ndp.docx" TargetMode="External"/><Relationship Id="rId1428" Type="http://schemas.openxmlformats.org/officeDocument/2006/relationships/hyperlink" Target="http://standards.ieee.org/develop/policies/bylaws/sect6-7.html" TargetMode="External"/><Relationship Id="rId132" Type="http://schemas.openxmlformats.org/officeDocument/2006/relationships/hyperlink" Target="https://mentor.ieee.org/802.11/dcn/20/11-20-1231-03-00be-pdt-phy-beamforming.docx" TargetMode="External"/><Relationship Id="rId784" Type="http://schemas.openxmlformats.org/officeDocument/2006/relationships/hyperlink" Target="https://mentor.ieee.org/802.11/dcn/20/11-20-1464-02-00be-pdt-phy-u-sig.docx" TargetMode="External"/><Relationship Id="rId991" Type="http://schemas.openxmlformats.org/officeDocument/2006/relationships/hyperlink" Target="https://mentor.ieee.org/802-ec/dcn/16/ec-16-0180-05-00EC-ieee-802-participation-slide.pptx" TargetMode="External"/><Relationship Id="rId1067" Type="http://schemas.openxmlformats.org/officeDocument/2006/relationships/hyperlink" Target="https://imat.ieee.org/attendance" TargetMode="External"/><Relationship Id="rId437" Type="http://schemas.openxmlformats.org/officeDocument/2006/relationships/hyperlink" Target="https://mentor.ieee.org/802.11/dcn/20/11-20-1404-02-00be-pdt-phy-support-for-non-ht-ht-vht-he-format-and-regulatory.doc" TargetMode="External"/><Relationship Id="rId644" Type="http://schemas.openxmlformats.org/officeDocument/2006/relationships/hyperlink" Target="https://mentor.ieee.org/802.11/dcn/20/11-20-1466-00-00be-pdt-phy-eht-sounding-ndp.docx" TargetMode="External"/><Relationship Id="rId851" Type="http://schemas.openxmlformats.org/officeDocument/2006/relationships/hyperlink" Target="https://mentor.ieee.org/802.11/dcn/20/11-20-1431-06-00be-proposed-draft-specification-for-individual-addressed-data-delivery-without-ba-negotiation.docx" TargetMode="External"/><Relationship Id="rId1274" Type="http://schemas.openxmlformats.org/officeDocument/2006/relationships/hyperlink" Target="mailto:sschelstraete@quantenna.com" TargetMode="External"/><Relationship Id="rId283" Type="http://schemas.openxmlformats.org/officeDocument/2006/relationships/hyperlink" Target="https://mentor.ieee.org/802.11/dcn/20/11-20-0840-00-00be-backward-compatible-eht-trigger-frame.pptx" TargetMode="External"/><Relationship Id="rId490" Type="http://schemas.openxmlformats.org/officeDocument/2006/relationships/hyperlink" Target="https://mentor.ieee.org/802.11/dcn/20/11-20-1281-04-00be-pdt-mac-txop-bandwidth-signaling.docx" TargetMode="External"/><Relationship Id="rId504" Type="http://schemas.openxmlformats.org/officeDocument/2006/relationships/hyperlink" Target="https://mentor.ieee.org/802.11/dcn/20/11-20-1408-00-00be-pdt-mac-txop-preamble-puncturing.docx" TargetMode="External"/><Relationship Id="rId711" Type="http://schemas.openxmlformats.org/officeDocument/2006/relationships/hyperlink" Target="https://mentor.ieee.org/802.11/dcn/20/11-20-1408-00-00be-pdt-mac-txop-preamble-puncturing.docx" TargetMode="External"/><Relationship Id="rId949" Type="http://schemas.openxmlformats.org/officeDocument/2006/relationships/hyperlink" Target="https://mentor.ieee.org/802-ec/dcn/16/ec-16-0180-05-00EC-ieee-802-participation-slide.pptx" TargetMode="External"/><Relationship Id="rId1134" Type="http://schemas.openxmlformats.org/officeDocument/2006/relationships/hyperlink" Target="https://mentor.ieee.org/802.11/dcn/20/11-20-0997-52-00be-tgbe-spec-text-volunteers-and-status.docx" TargetMode="External"/><Relationship Id="rId1341" Type="http://schemas.openxmlformats.org/officeDocument/2006/relationships/hyperlink" Target="mailto:jeongki.kim@lge.com" TargetMode="External"/><Relationship Id="rId78" Type="http://schemas.openxmlformats.org/officeDocument/2006/relationships/hyperlink" Target="https://mentor.ieee.org/802.11/dcn/20/11-20-1311-00-00be-2x-320mhz-ltf-design.pptx" TargetMode="External"/><Relationship Id="rId143" Type="http://schemas.openxmlformats.org/officeDocument/2006/relationships/hyperlink" Target="https://mentor.ieee.org/802.11/dcn/20/11-20-1339-05-00be-pdt-phy-data-field-coding.docx" TargetMode="External"/><Relationship Id="rId350" Type="http://schemas.openxmlformats.org/officeDocument/2006/relationships/hyperlink" Target="https://mentor.ieee.org/802.11/dcn/20/11-20-0593-00-00be-eht-bss-follow-up-eht-bw-nss-mcs-and-he-bw-nss-mcs.pptx" TargetMode="External"/><Relationship Id="rId588" Type="http://schemas.openxmlformats.org/officeDocument/2006/relationships/hyperlink" Target="https://mentor.ieee.org/802.11/dcn/20/11-20-1396-00-00be-multi-link-probe-request-design.pptx" TargetMode="External"/><Relationship Id="rId795" Type="http://schemas.openxmlformats.org/officeDocument/2006/relationships/hyperlink" Target="https://mentor.ieee.org/802.11/dcn/20/11-20-1317-00-00be-sig-contents-discussion-for-eht-sounding-ndp.pptx" TargetMode="External"/><Relationship Id="rId809" Type="http://schemas.openxmlformats.org/officeDocument/2006/relationships/hyperlink" Target="https://mentor.ieee.org/802.11/dcn/20/11-20-1259-00-00be-puncturing-patterns-for-ofdma.pptx" TargetMode="External"/><Relationship Id="rId1201" Type="http://schemas.openxmlformats.org/officeDocument/2006/relationships/hyperlink" Target="https://mentor.ieee.org/802.11/dcn/20/11-20-1148-00-00be-discussion-on-mld-architecture.pptx" TargetMode="External"/><Relationship Id="rId1439" Type="http://schemas.openxmlformats.org/officeDocument/2006/relationships/hyperlink" Target="http://standards.ieee.org/develop/policies/opman/sb_om.pdf" TargetMode="External"/><Relationship Id="rId9" Type="http://schemas.openxmlformats.org/officeDocument/2006/relationships/footnotes" Target="footnotes.xml"/><Relationship Id="rId210" Type="http://schemas.openxmlformats.org/officeDocument/2006/relationships/hyperlink" Target="https://mentor.ieee.org/802.11/dcn/20/11-20-1408-00-00be-pdt-mac-txop-preamble-puncturing.docx" TargetMode="External"/><Relationship Id="rId448" Type="http://schemas.openxmlformats.org/officeDocument/2006/relationships/hyperlink" Target="https://mentor.ieee.org/802.11/dcn/20/11-20-1462-01-00be-pdt-phy-tx-mask.docx" TargetMode="External"/><Relationship Id="rId655" Type="http://schemas.openxmlformats.org/officeDocument/2006/relationships/hyperlink" Target="https://mentor.ieee.org/802.11/dcn/20/11-20-1494-01-00be-pdt-of-eht-phy-data-scrambler-and-descrambler.docx" TargetMode="External"/><Relationship Id="rId862" Type="http://schemas.openxmlformats.org/officeDocument/2006/relationships/hyperlink" Target="https://mentor.ieee.org/802.11/dcn/20/11-20-1332-04-00be-pdt-mac-mlo-bss-parameter-update.docx" TargetMode="External"/><Relationship Id="rId1078" Type="http://schemas.openxmlformats.org/officeDocument/2006/relationships/hyperlink" Target="https://mentor.ieee.org/802.11/dcn/20/11-20-1515-01-00be-signaling-for-various-transmission-modes-of-mu-ppdu.pptx" TargetMode="External"/><Relationship Id="rId1285" Type="http://schemas.openxmlformats.org/officeDocument/2006/relationships/hyperlink" Target="https://mentor.ieee.org/802.11/dcn/20/11-20-1439-00-00be-11be-cca-levels.pptx" TargetMode="External"/><Relationship Id="rId294" Type="http://schemas.openxmlformats.org/officeDocument/2006/relationships/hyperlink" Target="https://imat.ieee.org/attendance" TargetMode="External"/><Relationship Id="rId308" Type="http://schemas.openxmlformats.org/officeDocument/2006/relationships/hyperlink" Target="https://mentor.ieee.org/802.11/dcn/20/11-20-1353-02-00be-pdt-mac-eht-bss-operation.docx" TargetMode="External"/><Relationship Id="rId515" Type="http://schemas.openxmlformats.org/officeDocument/2006/relationships/hyperlink" Target="https://mentor.ieee.org/802.11/dcn/20/11-20-0974-01-00be-channel-access-for-str-ap-mld-with-non-str-non-ap-mld.pptx" TargetMode="External"/><Relationship Id="rId722" Type="http://schemas.openxmlformats.org/officeDocument/2006/relationships/hyperlink" Target="https://mentor.ieee.org/802.11/dcn/20/11-20-0974-01-00be-channel-access-for-str-ap-mld-with-non-str-non-ap-mld.pptx" TargetMode="External"/><Relationship Id="rId1145" Type="http://schemas.openxmlformats.org/officeDocument/2006/relationships/hyperlink" Target="https://mentor.ieee.org/802.11/dcn/20/11-20-1435-01-00be-eht-ndpa-frame-design.pptx" TargetMode="External"/><Relationship Id="rId1352" Type="http://schemas.openxmlformats.org/officeDocument/2006/relationships/hyperlink" Target="https://mentor.ieee.org/802.11/dcn/20/11-20-1005-01-00be-yet-another-fast-link-adaptation-attempt.pptx" TargetMode="External"/><Relationship Id="rId89" Type="http://schemas.openxmlformats.org/officeDocument/2006/relationships/hyperlink" Target="https://mentor.ieee.org/802.11/dcn/20/11-20-1446-00-00be-pilot-polarities-for-small-m-rus.pptx" TargetMode="External"/><Relationship Id="rId154" Type="http://schemas.openxmlformats.org/officeDocument/2006/relationships/hyperlink" Target="https://mentor.ieee.org/802.11/dcn/20/11-20-1319-01-00be-pdt-phy-preamble-puncture.docx" TargetMode="External"/><Relationship Id="rId361" Type="http://schemas.openxmlformats.org/officeDocument/2006/relationships/hyperlink" Target="https://mentor.ieee.org/802.11/dcn/20/11-20-0997-41-00be-tgbe-spec-text-volunteers-and-status.docx" TargetMode="External"/><Relationship Id="rId599" Type="http://schemas.openxmlformats.org/officeDocument/2006/relationships/hyperlink" Target="https://mentor.ieee.org/802.11/dcn/20/11-20-1131-01-00be-multi-link-reference-model-discussion.pptx" TargetMode="External"/><Relationship Id="rId1005" Type="http://schemas.openxmlformats.org/officeDocument/2006/relationships/hyperlink" Target="https://mentor.ieee.org/802.11/dcn/20/11-20-1515-01-00be-signaling-for-various-transmission-modes-of-mu-ppdu.pptx" TargetMode="External"/><Relationship Id="rId1212" Type="http://schemas.openxmlformats.org/officeDocument/2006/relationships/hyperlink" Target="mailto:tianyu@apple.com" TargetMode="External"/><Relationship Id="rId459" Type="http://schemas.openxmlformats.org/officeDocument/2006/relationships/hyperlink" Target="https://mentor.ieee.org/802.11/dcn/20/11-20-1180-00-00be-spectrum-mask-requirement-for-punctured-transmission.pptx" TargetMode="External"/><Relationship Id="rId666" Type="http://schemas.openxmlformats.org/officeDocument/2006/relationships/hyperlink" Target="https://mentor.ieee.org/802.11/dcn/20/11-20-1178-00-00be-discussions-on-mu-mimo-signaling.pptx" TargetMode="External"/><Relationship Id="rId873" Type="http://schemas.openxmlformats.org/officeDocument/2006/relationships/hyperlink" Target="https://mentor.ieee.org/802.11/dcn/20/11-20-0921-02-00be-discussion-about-str-capabilities-indication.pptx" TargetMode="External"/><Relationship Id="rId1089" Type="http://schemas.openxmlformats.org/officeDocument/2006/relationships/hyperlink" Target="https://mentor.ieee.org/802.11/dcn/20/11-20-1132-00-00be-thoughts-on-extended-range-preamble.pptx" TargetMode="External"/><Relationship Id="rId1296" Type="http://schemas.openxmlformats.org/officeDocument/2006/relationships/hyperlink" Target="https://mentor.ieee.org/802.11/dcn/20/11-20-0586-09-00be-mlo-signaling-of-critical-updates.pptx" TargetMode="External"/><Relationship Id="rId16" Type="http://schemas.openxmlformats.org/officeDocument/2006/relationships/hyperlink" Target="https://mentor.ieee.org/802.11/dcn/20/11-20-0921-04-00be-discussion-about-str-capabilities-indication.pptx" TargetMode="External"/><Relationship Id="rId221" Type="http://schemas.openxmlformats.org/officeDocument/2006/relationships/hyperlink" Target="https://mentor.ieee.org/802.11/dcn/20/11-20-1009-03-00be-multi-link-hidden-terminal-followup.pptx" TargetMode="External"/><Relationship Id="rId319" Type="http://schemas.openxmlformats.org/officeDocument/2006/relationships/hyperlink" Target="https://mentor.ieee.org/802.11/dcn/20/11-20-1409-01-00be-pdt-mac-sta-id.docx" TargetMode="External"/><Relationship Id="rId526" Type="http://schemas.openxmlformats.org/officeDocument/2006/relationships/hyperlink" Target="https://mentor.ieee.org/802.11/dcn/20/11-20-0675-00-00be-buffer-management-for-multi-link-device.pptx" TargetMode="External"/><Relationship Id="rId1156" Type="http://schemas.openxmlformats.org/officeDocument/2006/relationships/hyperlink" Target="https://mentor.ieee.org/802.11/dcn/20/11-20-1474-02-00be-ndp-design-for-eht.pptx" TargetMode="External"/><Relationship Id="rId1363" Type="http://schemas.openxmlformats.org/officeDocument/2006/relationships/hyperlink" Target="https://mentor.ieee.org/802.11/dcn/20/11-20-1263-00-00be-non-str-blindness-rules-discussion.pptx" TargetMode="External"/><Relationship Id="rId733" Type="http://schemas.openxmlformats.org/officeDocument/2006/relationships/hyperlink" Target="https://mentor.ieee.org/802.11/dcn/20/11-20-1355-02-00be-access-mechanisms-to-meet-the-requirements-of-low-latency-traffics.pptx" TargetMode="External"/><Relationship Id="rId940" Type="http://schemas.openxmlformats.org/officeDocument/2006/relationships/hyperlink" Target="https://mentor.ieee.org/802.11/dcn/20/11-20-1132-00-00be-thoughts-on-extended-range-preamble.pptx" TargetMode="External"/><Relationship Id="rId1016" Type="http://schemas.openxmlformats.org/officeDocument/2006/relationships/hyperlink" Target="https://mentor.ieee.org/802.11/dcn/20/11-20-1132-00-00be-thoughts-on-extended-range-preamble.pptx" TargetMode="External"/><Relationship Id="rId165" Type="http://schemas.openxmlformats.org/officeDocument/2006/relationships/hyperlink" Target="https://mentor.ieee.org/802.11/dcn/20/11-20-1223-01-00be-subcarrier-grouping-for-eht.pptx" TargetMode="External"/><Relationship Id="rId372" Type="http://schemas.openxmlformats.org/officeDocument/2006/relationships/hyperlink" Target="https://mentor.ieee.org/802.11/dcn/20/11-20-1359-04-00be-pdt-mac-eht-operation-element.docx" TargetMode="External"/><Relationship Id="rId677" Type="http://schemas.openxmlformats.org/officeDocument/2006/relationships/hyperlink" Target="https://mentor.ieee.org/802.11/dcn/20/11-20-1377-00-00be-on-tbd-mcss.pptx" TargetMode="External"/><Relationship Id="rId800" Type="http://schemas.openxmlformats.org/officeDocument/2006/relationships/hyperlink" Target="https://mentor.ieee.org/802.11/dcn/20/11-20-1322-00-00be-phy-signaling-methodology-for-11be-releases.pptx" TargetMode="External"/><Relationship Id="rId1223" Type="http://schemas.openxmlformats.org/officeDocument/2006/relationships/hyperlink" Target="https://mentor.ieee.org/802.11/dcn/20/11-20-1165-00-00be-spectrum-mask-for-puncturing.pptx" TargetMode="External"/><Relationship Id="rId1430" Type="http://schemas.openxmlformats.org/officeDocument/2006/relationships/hyperlink" Target="http://standards.ieee.org/board/pat/pat-slideset.ppt" TargetMode="External"/><Relationship Id="rId232" Type="http://schemas.openxmlformats.org/officeDocument/2006/relationships/hyperlink" Target="https://mentor.ieee.org/802.11/dcn/20/11-20-0903-00-00be-multi-link-group-addressed-data-frame-delivery-follow-up.pptx" TargetMode="External"/><Relationship Id="rId884" Type="http://schemas.openxmlformats.org/officeDocument/2006/relationships/hyperlink" Target="https://mentor.ieee.org/802.11/dcn/20/11-20-0675-00-00be-buffer-management-for-multi-link-device.pptx" TargetMode="External"/><Relationship Id="rId27" Type="http://schemas.openxmlformats.org/officeDocument/2006/relationships/hyperlink" Target="https://mentor.ieee.org/802.11/dcn/20/11-20-1192-00-00be-tb-ppdu-format-signaling-in-trigger-frame.pptx" TargetMode="External"/><Relationship Id="rId537" Type="http://schemas.openxmlformats.org/officeDocument/2006/relationships/hyperlink" Target="https://mentor.ieee.org/802.11/dcn/20/11-20-1005-01-00be-yet-another-fast-link-adaptation-attempt.pptx" TargetMode="External"/><Relationship Id="rId744" Type="http://schemas.openxmlformats.org/officeDocument/2006/relationships/hyperlink" Target="https://mentor.ieee.org/802.11/dcn/20/11-20-0967-00-00be-multi-user-triggered-p2p-transmissionmulti-user-triggered-p2p-transmission.pptx" TargetMode="External"/><Relationship Id="rId951" Type="http://schemas.openxmlformats.org/officeDocument/2006/relationships/hyperlink" Target="https://imat.ieee.org/attendance" TargetMode="External"/><Relationship Id="rId1167" Type="http://schemas.openxmlformats.org/officeDocument/2006/relationships/hyperlink" Target="https://mentor.ieee.org/802.11/dcn/20/11-20-1180-01-00be-spectrum-mask-requirement-for-punctured-transmission.pptx" TargetMode="External"/><Relationship Id="rId1374" Type="http://schemas.openxmlformats.org/officeDocument/2006/relationships/hyperlink" Target="https://mentor.ieee.org/802.11/dcn/20/11-20-1565-00-00be-mu-mimo-in-320mhz-bw-with-reduced-overhead.pptx" TargetMode="External"/><Relationship Id="rId80" Type="http://schemas.openxmlformats.org/officeDocument/2006/relationships/hyperlink" Target="https://mentor.ieee.org/802.11/dcn/20/11-20-1322-00-00be-phy-signaling-methodology-for-11be-releases.pptx" TargetMode="External"/><Relationship Id="rId176" Type="http://schemas.openxmlformats.org/officeDocument/2006/relationships/hyperlink" Target="https://mentor.ieee.org/802.11/dcn/20/11-20-1310-00-00be-coding-bit-in-mu-mimo.pptx" TargetMode="External"/><Relationship Id="rId383" Type="http://schemas.openxmlformats.org/officeDocument/2006/relationships/hyperlink" Target="https://mentor.ieee.org/802.11/dcn/20/11-20-1231-03-00be-pdt-phy-beamforming.docx" TargetMode="External"/><Relationship Id="rId590" Type="http://schemas.openxmlformats.org/officeDocument/2006/relationships/hyperlink" Target="https://mentor.ieee.org/802.11/dcn/20/11-20-1067-00-00be-traffic-indication-of-latency-sensitive-application.pptx" TargetMode="External"/><Relationship Id="rId604" Type="http://schemas.openxmlformats.org/officeDocument/2006/relationships/hyperlink" Target="https://mentor.ieee.org/802.11/dcn/20/11-20-1005-01-00be-yet-another-fast-link-adaptation-attempt.pptx" TargetMode="External"/><Relationship Id="rId811" Type="http://schemas.openxmlformats.org/officeDocument/2006/relationships/hyperlink" Target="https://mentor.ieee.org/802.11/dcn/20/11-20-1375-01-00be-eht-nltf-design.pptx" TargetMode="External"/><Relationship Id="rId1027" Type="http://schemas.openxmlformats.org/officeDocument/2006/relationships/hyperlink" Target="https://mentor.ieee.org/802-ec/dcn/16/ec-16-0180-05-00EC-ieee-802-participation-slide.pptx" TargetMode="External"/><Relationship Id="rId1234" Type="http://schemas.openxmlformats.org/officeDocument/2006/relationships/hyperlink" Target="https://mentor.ieee.org/802.11/dcn/20/11-20-1623-01-00be-multi-ru-indication-in-ru-allocation-subfield-follow-up.pptx" TargetMode="External"/><Relationship Id="rId1441" Type="http://schemas.openxmlformats.org/officeDocument/2006/relationships/hyperlink" Target="https://mentor.ieee.org/802-ec/dcn/17/ec-17-0090-22-0PNP-ieee-802-lmsc-operations-manual.pdf" TargetMode="External"/><Relationship Id="rId243" Type="http://schemas.openxmlformats.org/officeDocument/2006/relationships/hyperlink" Target="mailto:patcom@ieee.org" TargetMode="External"/><Relationship Id="rId450" Type="http://schemas.openxmlformats.org/officeDocument/2006/relationships/hyperlink" Target="https://mentor.ieee.org/802.11/dcn/20/11-20-1466-00-00be-pdt-phy-eht-sounding-ndp.docx" TargetMode="External"/><Relationship Id="rId688" Type="http://schemas.openxmlformats.org/officeDocument/2006/relationships/hyperlink" Target="mailto:liwen.chu@nxp.com" TargetMode="External"/><Relationship Id="rId895" Type="http://schemas.openxmlformats.org/officeDocument/2006/relationships/hyperlink" Target="https://mentor.ieee.org/802.11/dcn/20/11-20-1005-01-00be-yet-another-fast-link-adaptation-attempt.pptx" TargetMode="External"/><Relationship Id="rId909" Type="http://schemas.openxmlformats.org/officeDocument/2006/relationships/hyperlink" Target="https://mentor.ieee.org/802.11/dcn/20/11-20-0848-00-00be-sounding-request-in-sequential-sounding.pptx" TargetMode="External"/><Relationship Id="rId1080" Type="http://schemas.openxmlformats.org/officeDocument/2006/relationships/hyperlink" Target="https://mentor.ieee.org/802.11/dcn/20/11-20-1223-02-00be-subcarrier-grouping-for-eht.pptx" TargetMode="External"/><Relationship Id="rId1301" Type="http://schemas.openxmlformats.org/officeDocument/2006/relationships/hyperlink" Target="https://mentor.ieee.org/802.11/dcn/20/11-20-0772-04-00be-multi-link-element-format.pptx" TargetMode="External"/><Relationship Id="rId38" Type="http://schemas.openxmlformats.org/officeDocument/2006/relationships/hyperlink" Target="https://mentor.ieee.org/802.11/dcn/20/11-20-0903-00-00be-multi-link-group-addressed-data-frame-delivery-follow-up.pptx" TargetMode="External"/><Relationship Id="rId103" Type="http://schemas.openxmlformats.org/officeDocument/2006/relationships/hyperlink" Target="https://mentor.ieee.org/802.11/dcn/20/11-20-1546-00-00be-u-sig-design-for-tb-ppdu.pptx" TargetMode="External"/><Relationship Id="rId310" Type="http://schemas.openxmlformats.org/officeDocument/2006/relationships/hyperlink" Target="https://mentor.ieee.org/802.11/dcn/20/11-20-1281-02-00be-pdt-mac-txop-bandwidth-signaling.docx" TargetMode="External"/><Relationship Id="rId548" Type="http://schemas.openxmlformats.org/officeDocument/2006/relationships/hyperlink" Target="https://mentor.ieee.org/802.11/dcn/20/11-20-1261-01-00be-pdt-mac-mlo-retransmissions.docx" TargetMode="External"/><Relationship Id="rId755" Type="http://schemas.openxmlformats.org/officeDocument/2006/relationships/hyperlink" Target="https://mentor.ieee.org/802.11/dcn/20/11-20-1160-04-00be-pdt-phy-mu-mimo.docx" TargetMode="External"/><Relationship Id="rId962" Type="http://schemas.openxmlformats.org/officeDocument/2006/relationships/hyperlink" Target="https://mentor.ieee.org/802.11/dcn/20/11-20-1009-03-00be-multi-link-hidden-terminal-followup.pptx" TargetMode="External"/><Relationship Id="rId1178" Type="http://schemas.openxmlformats.org/officeDocument/2006/relationships/hyperlink" Target="https://mentor.ieee.org/802.11/dcn/20/11-20-1387-00-00be-eht-via-reconfigurable-surfaces.pptx" TargetMode="External"/><Relationship Id="rId1385" Type="http://schemas.openxmlformats.org/officeDocument/2006/relationships/hyperlink" Target="https://mentor.ieee.org/802.11/dcn/20/11-20-1312-00-00be-triggered-su-ppdu-for-11ber1.pptx" TargetMode="External"/><Relationship Id="rId91" Type="http://schemas.openxmlformats.org/officeDocument/2006/relationships/hyperlink" Target="https://mentor.ieee.org/802.11/dcn/20/11-20-1643-01-00be-implicit-sounding-performance.pptx" TargetMode="External"/><Relationship Id="rId187" Type="http://schemas.openxmlformats.org/officeDocument/2006/relationships/hyperlink" Target="https://mentor.ieee.org/802.11/dcn/20/11-20-1272-01-00be-pdt-mac-mlo-multiple-bssid-procedure.docx" TargetMode="External"/><Relationship Id="rId394" Type="http://schemas.openxmlformats.org/officeDocument/2006/relationships/hyperlink" Target="https://mentor.ieee.org/802.11/dcn/20/11-20-1339-05-00be-pdt-phy-data-field-coding.docx" TargetMode="External"/><Relationship Id="rId408" Type="http://schemas.openxmlformats.org/officeDocument/2006/relationships/hyperlink" Target="https://imat.ieee.org/attendance" TargetMode="External"/><Relationship Id="rId615" Type="http://schemas.openxmlformats.org/officeDocument/2006/relationships/hyperlink" Target="https://mentor.ieee.org/802.11/dcn/20/11-20-1327-01-00be-pdt-eht-ppdu-format.docx" TargetMode="External"/><Relationship Id="rId822" Type="http://schemas.openxmlformats.org/officeDocument/2006/relationships/hyperlink" Target="mailto:patcom@ieee.org" TargetMode="External"/><Relationship Id="rId1038" Type="http://schemas.openxmlformats.org/officeDocument/2006/relationships/hyperlink" Target="https://mentor.ieee.org/802.11/dcn/20/11-20-1407-13-00be-pdt-mac-mlo-soft-ap-mld-operation.docx" TargetMode="External"/><Relationship Id="rId1245" Type="http://schemas.openxmlformats.org/officeDocument/2006/relationships/hyperlink" Target="https://mentor.ieee.org/802.11/dcn/20/11-20-1407-14-00be-pdt-mac-mlo-soft-ap-mld-operation.docx" TargetMode="External"/><Relationship Id="rId1452" Type="http://schemas.microsoft.com/office/2011/relationships/people" Target="people.xml"/><Relationship Id="rId254" Type="http://schemas.openxmlformats.org/officeDocument/2006/relationships/hyperlink" Target="https://mentor.ieee.org/802.11/dcn/20/11-20-1260-04-00be-pdt-phy-eht-stf.docx" TargetMode="External"/><Relationship Id="rId699" Type="http://schemas.openxmlformats.org/officeDocument/2006/relationships/hyperlink" Target="https://mentor.ieee.org/802.11/dcn/20/11-20-1359-04-00be-pdt-mac-eht-operation-element.docx" TargetMode="External"/><Relationship Id="rId1091" Type="http://schemas.openxmlformats.org/officeDocument/2006/relationships/hyperlink" Target="https://mentor.ieee.org/802.11/dcn/20/11-20-1466-00-00be-pdt-phy-eht-sounding-ndp.docx" TargetMode="External"/><Relationship Id="rId1105" Type="http://schemas.openxmlformats.org/officeDocument/2006/relationships/hyperlink" Target="https://mentor.ieee.org/802.11/dcn/20/11-20-1140-00-00be-ecsa-for-multi-link-operation.pptx" TargetMode="External"/><Relationship Id="rId1312" Type="http://schemas.openxmlformats.org/officeDocument/2006/relationships/hyperlink" Target="https://mentor.ieee.org/802.11/dcn/20/11-20-0923-00-00be-channel-access-for-constrained-mld.pptx" TargetMode="External"/><Relationship Id="rId49" Type="http://schemas.openxmlformats.org/officeDocument/2006/relationships/hyperlink" Target="https://mentor.ieee.org/802.11/dcn/20/11-20-1085-00-00be-str-capability-signaling.pptx" TargetMode="External"/><Relationship Id="rId114" Type="http://schemas.openxmlformats.org/officeDocument/2006/relationships/hyperlink" Target="https://mentor.ieee.org/802.11/dcn/20/11-20-1651-00-00be-pdt-tbds-mac-mlo-discovery-discovery-procedures-including-probing-and-rnr.docx" TargetMode="External"/><Relationship Id="rId461" Type="http://schemas.openxmlformats.org/officeDocument/2006/relationships/hyperlink" Target="https://mentor.ieee.org/802.11/dcn/20/11-20-1174-00-00be-e-sig-with-different-puncturing-patterns.pptx" TargetMode="External"/><Relationship Id="rId559" Type="http://schemas.openxmlformats.org/officeDocument/2006/relationships/hyperlink" Target="https://mentor.ieee.org/802.11/dcn/20/11-20-1336-05-00be-11be-spec-text-for-mlo-ba-share-and-extension-of-sn-space.docx" TargetMode="External"/><Relationship Id="rId766" Type="http://schemas.openxmlformats.org/officeDocument/2006/relationships/hyperlink" Target="https://mentor.ieee.org/802.11/dcn/20/11-20-1329-02-00be-pdt-eht-preamble-l-stf-l-ltf-l-sig-and-rl-sig.docx" TargetMode="External"/><Relationship Id="rId1189" Type="http://schemas.openxmlformats.org/officeDocument/2006/relationships/hyperlink" Target="https://mentor.ieee.org/802.11/dcn/20/11-20-1659-00-00be-pdt-mac-mlo-6-3-7-to-6-3-9-association-1.docx" TargetMode="External"/><Relationship Id="rId1396" Type="http://schemas.openxmlformats.org/officeDocument/2006/relationships/hyperlink" Target="mailto:patcom@ieee.org" TargetMode="External"/><Relationship Id="rId198" Type="http://schemas.openxmlformats.org/officeDocument/2006/relationships/hyperlink" Target="https://mentor.ieee.org/802.11/dcn/20/11-20-1353-01-00be-pdt-mac-eht-bss-operation.docx" TargetMode="External"/><Relationship Id="rId321" Type="http://schemas.openxmlformats.org/officeDocument/2006/relationships/hyperlink" Target="https://mentor.ieee.org/802.11/dcn/20/11-20-1408-00-00be-pdt-mac-txop-preamble-puncturing.docx" TargetMode="External"/><Relationship Id="rId419" Type="http://schemas.openxmlformats.org/officeDocument/2006/relationships/hyperlink" Target="https://mentor.ieee.org/802.11/dcn/20/11-20-1231-03-00be-pdt-phy-beamforming.docx" TargetMode="External"/><Relationship Id="rId626" Type="http://schemas.openxmlformats.org/officeDocument/2006/relationships/hyperlink" Target="https://mentor.ieee.org/802.11/dcn/20/11-20-1290-03-00be-pdt-phy-parameters-for-eht-mcss.docx" TargetMode="External"/><Relationship Id="rId973" Type="http://schemas.openxmlformats.org/officeDocument/2006/relationships/hyperlink" Target="https://mentor.ieee.org/802.11/dcn/20/11-20-1058-00-00be-low-latency-support.pptx" TargetMode="External"/><Relationship Id="rId1049" Type="http://schemas.openxmlformats.org/officeDocument/2006/relationships/hyperlink" Target="https://mentor.ieee.org/802.11/dcn/20/11-20-1350-00-00be-enhancements-for-qos-and-low-latency-in-802-11be-r1.pptx" TargetMode="External"/><Relationship Id="rId1256" Type="http://schemas.openxmlformats.org/officeDocument/2006/relationships/hyperlink" Target="https://mentor.ieee.org/802.11/dcn/20/11-20-0967-00-00be-multi-user-triggered-p2p-transmissionmulti-user-triggered-p2p-transmission.pptx" TargetMode="External"/><Relationship Id="rId833" Type="http://schemas.openxmlformats.org/officeDocument/2006/relationships/hyperlink" Target="https://mentor.ieee.org/802.11/dcn/20/11-20-1271-07-00be-pdt-mac-mlo-multi-link-channel-access-end-ppdu-alignment.docx" TargetMode="External"/><Relationship Id="rId1116" Type="http://schemas.openxmlformats.org/officeDocument/2006/relationships/hyperlink" Target="https://mentor.ieee.org/802.11/dcn/20/11-20-0903-00-00be-multi-link-group-addressed-data-frame-delivery-follow-up.pptx" TargetMode="External"/><Relationship Id="rId265" Type="http://schemas.openxmlformats.org/officeDocument/2006/relationships/hyperlink" Target="https://mentor.ieee.org/802.11/dcn/20/11-20-1371-04-00be-pdt-phy-subcarriers-and-resource-allocation-for-wideband.docx" TargetMode="External"/><Relationship Id="rId472" Type="http://schemas.openxmlformats.org/officeDocument/2006/relationships/hyperlink" Target="https://mentor.ieee.org/802-ec/dcn/16/ec-16-0180-05-00EC-ieee-802-participation-slide.pptx" TargetMode="External"/><Relationship Id="rId900" Type="http://schemas.openxmlformats.org/officeDocument/2006/relationships/hyperlink" Target="https://imat.ieee.org/attendance" TargetMode="External"/><Relationship Id="rId1323" Type="http://schemas.openxmlformats.org/officeDocument/2006/relationships/hyperlink" Target="https://imat.ieee.org/attendance" TargetMode="External"/><Relationship Id="rId125" Type="http://schemas.openxmlformats.org/officeDocument/2006/relationships/hyperlink" Target="https://mentor.ieee.org/802.11/dcn/20/11-20-1293-01-00be-pdt-phy-scope-and-eht-phy-functions.docx" TargetMode="External"/><Relationship Id="rId332" Type="http://schemas.openxmlformats.org/officeDocument/2006/relationships/hyperlink" Target="https://mentor.ieee.org/802.11/dcn/20/11-20-1009-03-00be-multi-link-hidden-terminal-followup.pptx" TargetMode="External"/><Relationship Id="rId777" Type="http://schemas.openxmlformats.org/officeDocument/2006/relationships/hyperlink" Target="https://mentor.ieee.org/802.11/dcn/20/11-20-1403-04-00be-pdt-phy-txvector-rxvector-trigvector-config-vector.doc" TargetMode="External"/><Relationship Id="rId984" Type="http://schemas.openxmlformats.org/officeDocument/2006/relationships/hyperlink" Target="https://mentor.ieee.org/802.11/dcn/20/11-20-1148-00-00be-discussion-on-mld-architecture.pptx" TargetMode="External"/><Relationship Id="rId637" Type="http://schemas.openxmlformats.org/officeDocument/2006/relationships/hyperlink" Target="https://mentor.ieee.org/802.11/dcn/20/11-20-1404-02-00be-pdt-phy-support-for-non-ht-ht-vht-he-format-and-regulatory.doc" TargetMode="External"/><Relationship Id="rId844" Type="http://schemas.openxmlformats.org/officeDocument/2006/relationships/hyperlink" Target="https://mentor.ieee.org/802.11/dcn/20/11-20-1395-14-00be-pdt-mac-mlo-multi-link-channel-access-general-non-str.docx" TargetMode="External"/><Relationship Id="rId1267" Type="http://schemas.openxmlformats.org/officeDocument/2006/relationships/hyperlink" Target="https://mentor.ieee.org/802.11/dcn/20/11-20-1221-00-00be-multi-link-channel-access-for-non-str-mld.pptx" TargetMode="External"/><Relationship Id="rId276" Type="http://schemas.openxmlformats.org/officeDocument/2006/relationships/hyperlink" Target="https://mentor.ieee.org/802.11/dcn/20/11-20-1275-04-00be-mac-pdt-mlo-ba-procedure.docx" TargetMode="External"/><Relationship Id="rId483" Type="http://schemas.openxmlformats.org/officeDocument/2006/relationships/hyperlink" Target="https://mentor.ieee.org/802.11/dcn/20/11-20-1275-04-00be-mac-pdt-mlo-ba-procedure.docx" TargetMode="External"/><Relationship Id="rId690" Type="http://schemas.openxmlformats.org/officeDocument/2006/relationships/hyperlink" Target="https://mentor.ieee.org/802.11/dcn/20/11-20-1255-04-00be-pdt-mac-mlo-discovery-discovery-procedures-including-probing-and-rnr.docx" TargetMode="External"/><Relationship Id="rId704" Type="http://schemas.openxmlformats.org/officeDocument/2006/relationships/hyperlink" Target="https://mentor.ieee.org/802.11/dcn/20/11-20-1292-06-00be-pdt-mac-mlo-power-save-traffic-indication.docx" TargetMode="External"/><Relationship Id="rId911" Type="http://schemas.openxmlformats.org/officeDocument/2006/relationships/hyperlink" Target="https://mentor.ieee.org/802.11/dcn/20/11-20-1015-01-00be-eht-ndpa-frame-design-discussion.pptx" TargetMode="External"/><Relationship Id="rId1127" Type="http://schemas.openxmlformats.org/officeDocument/2006/relationships/hyperlink" Target="mailto:patcom@ieee.org" TargetMode="External"/><Relationship Id="rId1334" Type="http://schemas.openxmlformats.org/officeDocument/2006/relationships/hyperlink" Target="https://mentor.ieee.org/802.11/dcn/20/11-20-1439-00-00be-11be-cca-levels.pptx" TargetMode="External"/><Relationship Id="rId40" Type="http://schemas.openxmlformats.org/officeDocument/2006/relationships/hyperlink" Target="https://mentor.ieee.org/802.11/dcn/20/11-20-0967-00-00be-multi-user-triggered-p2p-transmissionmulti-user-triggered-p2p-transmission.pptx" TargetMode="External"/><Relationship Id="rId136" Type="http://schemas.openxmlformats.org/officeDocument/2006/relationships/hyperlink" Target="https://mentor.ieee.org/802.11/dcn/20/11-20-1229-03-00be-pdt-phy-channel-numbering-and-channelization.docx" TargetMode="External"/><Relationship Id="rId343" Type="http://schemas.openxmlformats.org/officeDocument/2006/relationships/hyperlink" Target="https://mentor.ieee.org/802.11/dcn/20/11-20-0903-00-00be-multi-link-group-addressed-data-frame-delivery-follow-up.pptx" TargetMode="External"/><Relationship Id="rId550" Type="http://schemas.openxmlformats.org/officeDocument/2006/relationships/hyperlink" Target="https://mentor.ieee.org/802.11/dcn/20/11-20-1271-07-00be-pdt-mac-mlo-multi-link-channel-access-end-ppdu-alignment.docx" TargetMode="External"/><Relationship Id="rId788" Type="http://schemas.openxmlformats.org/officeDocument/2006/relationships/hyperlink" Target="https://mentor.ieee.org/802.11/dcn/20/11-20-1495-03-00be-pdt-of-eht-ltf-sequences.docx" TargetMode="External"/><Relationship Id="rId995" Type="http://schemas.openxmlformats.org/officeDocument/2006/relationships/hyperlink" Target="mailto:sschelstraete@quantenna.com" TargetMode="External"/><Relationship Id="rId1180" Type="http://schemas.openxmlformats.org/officeDocument/2006/relationships/hyperlink" Target="https://mentor.ieee.org/802.11/dcn/20/11-20-1565-00-00be-mu-mimo-in-320mhz-bw-with-reduced-overhead.pptx" TargetMode="External"/><Relationship Id="rId1401" Type="http://schemas.openxmlformats.org/officeDocument/2006/relationships/hyperlink" Target="mailto:aasterja@qti.qualcomm.com" TargetMode="External"/><Relationship Id="rId203" Type="http://schemas.openxmlformats.org/officeDocument/2006/relationships/hyperlink" Target="https://mentor.ieee.org/802.11/dcn/20/11-20-1320-03-00be-pdt-mac-mlo-multi-link-channel-access-capability-signaling.docx" TargetMode="External"/><Relationship Id="rId648" Type="http://schemas.openxmlformats.org/officeDocument/2006/relationships/hyperlink" Target="https://mentor.ieee.org/802.11/dcn/20/11-20-1307-04-00be-pdt-phy-introduction-to-eht-phy.docx" TargetMode="External"/><Relationship Id="rId855" Type="http://schemas.openxmlformats.org/officeDocument/2006/relationships/hyperlink" Target="https://mentor.ieee.org/802.11/dcn/20/11-20-1434-06-00be-pdt-for-ns-ep-priority-access.docx" TargetMode="External"/><Relationship Id="rId1040" Type="http://schemas.openxmlformats.org/officeDocument/2006/relationships/hyperlink" Target="https://mentor.ieee.org/802.11/dcn/20/11-20-1611-00-00be-pdt-mac-mlo-6-3-7-to-9-association.docx" TargetMode="External"/><Relationship Id="rId1278" Type="http://schemas.openxmlformats.org/officeDocument/2006/relationships/hyperlink" Target="https://mentor.ieee.org/802.11/dcn/20/11-20-1259-00-00be-puncturing-patterns-for-ofdma.pptx" TargetMode="External"/><Relationship Id="rId287" Type="http://schemas.openxmlformats.org/officeDocument/2006/relationships/hyperlink" Target="https://mentor.ieee.org/802.11/dcn/20/11-20-0950-03-00be-partial-bandwidth-feedback-for-multi-ru.pptx" TargetMode="External"/><Relationship Id="rId410" Type="http://schemas.openxmlformats.org/officeDocument/2006/relationships/hyperlink" Target="mailto:tianyu@apple.com" TargetMode="External"/><Relationship Id="rId494" Type="http://schemas.openxmlformats.org/officeDocument/2006/relationships/hyperlink" Target="https://mentor.ieee.org/802.11/dcn/20/11-20-1336-05-00be-11be-spec-text-for-mlo-ba-share-and-extension-of-sn-space.docx" TargetMode="External"/><Relationship Id="rId508" Type="http://schemas.openxmlformats.org/officeDocument/2006/relationships/hyperlink" Target="https://mentor.ieee.org/802.11/dcn/20/11-20-1431-00-00be-proposed-draft-specification-for-individual-addressed-data-delivery-without-ba-negotiation.docx" TargetMode="External"/><Relationship Id="rId715" Type="http://schemas.openxmlformats.org/officeDocument/2006/relationships/hyperlink" Target="https://mentor.ieee.org/802.11/dcn/20/11-20-1431-00-00be-proposed-draft-specification-for-individual-addressed-data-delivery-without-ba-negotiation.docx" TargetMode="External"/><Relationship Id="rId922" Type="http://schemas.openxmlformats.org/officeDocument/2006/relationships/hyperlink" Target="https://mentor.ieee.org/802.11/dcn/20/11-20-1238-05-00be-open-issues-on-preamble-design.pptx" TargetMode="External"/><Relationship Id="rId1138" Type="http://schemas.openxmlformats.org/officeDocument/2006/relationships/hyperlink" Target="https://mentor.ieee.org/802.11/dcn/20/11-20-0831-01-00be-trigger-frame-for-frequency-domain-a-ppdu-support.pptx" TargetMode="External"/><Relationship Id="rId1345" Type="http://schemas.openxmlformats.org/officeDocument/2006/relationships/hyperlink" Target="https://mentor.ieee.org/802.11/dcn/20/11-20-1141-00-00be-restrictions-on-mld-probe.pptx" TargetMode="External"/><Relationship Id="rId147" Type="http://schemas.openxmlformats.org/officeDocument/2006/relationships/hyperlink" Target="https://mentor.ieee.org/802.11/dcn/20/11-20-1276-07-00be-pdt-phy-eht-preamble-eht-sig.docx" TargetMode="External"/><Relationship Id="rId354" Type="http://schemas.openxmlformats.org/officeDocument/2006/relationships/hyperlink" Target="mailto:patcom@ieee.org" TargetMode="External"/><Relationship Id="rId799" Type="http://schemas.openxmlformats.org/officeDocument/2006/relationships/hyperlink" Target="https://mentor.ieee.org/802.11/dcn/20/11-20-1347-01-00be-lpi-ppdu-format.pptx" TargetMode="External"/><Relationship Id="rId1191" Type="http://schemas.openxmlformats.org/officeDocument/2006/relationships/hyperlink" Target="https://mentor.ieee.org/802.11/dcn/20/11-20-1067-00-00be-traffic-indication-of-latency-sensitive-application.pptx" TargetMode="External"/><Relationship Id="rId1205" Type="http://schemas.openxmlformats.org/officeDocument/2006/relationships/hyperlink" Target="https://mentor.ieee.org/802.11/dcn/20/11-20-0967-00-00be-multi-user-triggered-p2p-transmissionmulti-user-triggered-p2p-transmission.pptx" TargetMode="External"/><Relationship Id="rId51" Type="http://schemas.openxmlformats.org/officeDocument/2006/relationships/hyperlink" Target="https://mentor.ieee.org/802.11/dcn/20/11-20-1122-00-00be-802-11be-architecture-association-discussion.pptx" TargetMode="External"/><Relationship Id="rId561" Type="http://schemas.openxmlformats.org/officeDocument/2006/relationships/hyperlink" Target="https://mentor.ieee.org/802.11/dcn/20/11-20-1333-02-00be-pdt-mac-mlo-discovery-ml-ie-usage-rules-in-the-context-of-discovery.docx" TargetMode="External"/><Relationship Id="rId659" Type="http://schemas.openxmlformats.org/officeDocument/2006/relationships/hyperlink" Target="https://mentor.ieee.org/802.11/dcn/20/11-20-1135-03-00be-papr-issues-for-eht-er-su-ppdu.pptx" TargetMode="External"/><Relationship Id="rId866" Type="http://schemas.openxmlformats.org/officeDocument/2006/relationships/hyperlink" Target="https://mentor.ieee.org/802.11/dcn/20/11-20-0105-07-00be-link-latency-statistics-of-multi-band-operations-in-eht.pptx" TargetMode="External"/><Relationship Id="rId1289" Type="http://schemas.openxmlformats.org/officeDocument/2006/relationships/hyperlink" Target="mailto:patcom@ieee.org" TargetMode="External"/><Relationship Id="rId1412" Type="http://schemas.openxmlformats.org/officeDocument/2006/relationships/hyperlink" Target="http://standards.ieee.org/develop/policies/bylaws/sect6-7.html" TargetMode="External"/><Relationship Id="rId214" Type="http://schemas.openxmlformats.org/officeDocument/2006/relationships/hyperlink" Target="https://mentor.ieee.org/802.11/dcn/20/11-20-1046-03-00be-prioritized-edca-channel-access-slot-management.pptx" TargetMode="External"/><Relationship Id="rId298" Type="http://schemas.openxmlformats.org/officeDocument/2006/relationships/hyperlink" Target="https://mentor.ieee.org/802.11/dcn/20/11-20-1255-04-00be-pdt-mac-mlo-discovery-discovery-procedures-including-probing-and-rnr.docx" TargetMode="External"/><Relationship Id="rId421" Type="http://schemas.openxmlformats.org/officeDocument/2006/relationships/hyperlink" Target="https://mentor.ieee.org/802.11/dcn/20/11-20-1253-06-00be-pdt-phy-modulation-accuracy.docx" TargetMode="External"/><Relationship Id="rId519" Type="http://schemas.openxmlformats.org/officeDocument/2006/relationships/hyperlink" Target="https://mentor.ieee.org/802.11/dcn/20/11-20-1141-00-00be-restrictions-on-mld-probe.pptx" TargetMode="External"/><Relationship Id="rId1051" Type="http://schemas.openxmlformats.org/officeDocument/2006/relationships/hyperlink" Target="https://mentor.ieee.org/802.11/dcn/20/11-20-0675-00-00be-buffer-management-for-multi-link-device.pptx" TargetMode="External"/><Relationship Id="rId1149" Type="http://schemas.openxmlformats.org/officeDocument/2006/relationships/hyperlink" Target="https://imat.ieee.org/attendance" TargetMode="External"/><Relationship Id="rId1356" Type="http://schemas.openxmlformats.org/officeDocument/2006/relationships/hyperlink" Target="https://mentor.ieee.org/802.11/dcn/20/11-20-0923-00-00be-channel-access-for-constrained-mld.pptx" TargetMode="External"/><Relationship Id="rId158" Type="http://schemas.openxmlformats.org/officeDocument/2006/relationships/hyperlink" Target="https://mentor.ieee.org/802.11/dcn/20/11-20-1447-01-00be-pdt-subcarriers-and-resource-allocation-for-multiple-rus.docx" TargetMode="External"/><Relationship Id="rId726" Type="http://schemas.openxmlformats.org/officeDocument/2006/relationships/hyperlink" Target="https://mentor.ieee.org/802.11/dcn/20/11-20-1141-00-00be-restrictions-on-mld-probe.pptx" TargetMode="External"/><Relationship Id="rId933" Type="http://schemas.openxmlformats.org/officeDocument/2006/relationships/hyperlink" Target="https://mentor.ieee.org/802.11/dcn/20/11-20-1180-00-00be-spectrum-mask-requirement-for-punctured-transmission.pptx" TargetMode="External"/><Relationship Id="rId1009" Type="http://schemas.openxmlformats.org/officeDocument/2006/relationships/hyperlink" Target="https://mentor.ieee.org/802.11/dcn/20/11-20-1180-01-00be-spectrum-mask-requirement-for-punctured-transmission.pptx" TargetMode="External"/><Relationship Id="rId62" Type="http://schemas.openxmlformats.org/officeDocument/2006/relationships/hyperlink" Target="https://mentor.ieee.org/802.11/dcn/20/11-20-1263-00-00be-non-str-blindness-rules-discussion.pptx" TargetMode="External"/><Relationship Id="rId365" Type="http://schemas.openxmlformats.org/officeDocument/2006/relationships/hyperlink" Target="https://mentor.ieee.org/802.11/dcn/20/11-20-1261-01-00be-pdt-mac-mlo-retransmissions.docx" TargetMode="External"/><Relationship Id="rId572" Type="http://schemas.openxmlformats.org/officeDocument/2006/relationships/hyperlink" Target="https://mentor.ieee.org/802.11/dcn/20/11-20-1445-02-00be-pdt-mac-mlo-setup-security.docx" TargetMode="External"/><Relationship Id="rId1216" Type="http://schemas.openxmlformats.org/officeDocument/2006/relationships/hyperlink" Target="https://mentor.ieee.org/802.11/dcn/20/11-20-1342-00-00be-eht-sounding-feedback-request-parameters.pptx" TargetMode="External"/><Relationship Id="rId1423" Type="http://schemas.openxmlformats.org/officeDocument/2006/relationships/hyperlink" Target="http://standards.ieee.org/faqs/affiliation.html" TargetMode="External"/><Relationship Id="rId225" Type="http://schemas.openxmlformats.org/officeDocument/2006/relationships/hyperlink" Target="https://mentor.ieee.org/802.11/dcn/20/11-20-1246-00-00be-mlo-link-key-exchange-considerations.pptx" TargetMode="External"/><Relationship Id="rId432" Type="http://schemas.openxmlformats.org/officeDocument/2006/relationships/hyperlink" Target="https://mentor.ieee.org/802.11/dcn/20/11-20-1340-02-00be-pdt-phy-packet-extension.docx" TargetMode="External"/><Relationship Id="rId877" Type="http://schemas.openxmlformats.org/officeDocument/2006/relationships/hyperlink" Target="https://mentor.ieee.org/802.11/dcn/20/11-20-1187-00-00be-multi-link-setup-discussion.pptx" TargetMode="External"/><Relationship Id="rId1062" Type="http://schemas.openxmlformats.org/officeDocument/2006/relationships/hyperlink" Target="https://mentor.ieee.org/802.11/dcn/20/11-20-1005-01-00be-yet-another-fast-link-adaptation-attempt.pptx" TargetMode="External"/><Relationship Id="rId737" Type="http://schemas.openxmlformats.org/officeDocument/2006/relationships/hyperlink" Target="https://mentor.ieee.org/802.11/dcn/20/11-20-1060-00-00be-discussion-on-multi-link-with-multiple-ap-mlds.pptx" TargetMode="External"/><Relationship Id="rId944" Type="http://schemas.openxmlformats.org/officeDocument/2006/relationships/hyperlink" Target="https://mentor.ieee.org/802.11/dcn/20/11-20-1342-00-00be-eht-sounding-feedback-request-parameters.pptx" TargetMode="External"/><Relationship Id="rId1367" Type="http://schemas.openxmlformats.org/officeDocument/2006/relationships/hyperlink" Target="https://imat.ieee.org/attendance" TargetMode="External"/><Relationship Id="rId73" Type="http://schemas.openxmlformats.org/officeDocument/2006/relationships/hyperlink" Target="https://mentor.ieee.org/802.11/dcn/20/11-20-1206-00-00be-discussions-on-papr-reduction-methods-for-dup-mode.pptx" TargetMode="External"/><Relationship Id="rId169" Type="http://schemas.openxmlformats.org/officeDocument/2006/relationships/hyperlink" Target="https://mentor.ieee.org/802.11/dcn/20/11-20-1174-00-00be-e-sig-with-different-puncturing-patterns.pptx" TargetMode="External"/><Relationship Id="rId376" Type="http://schemas.openxmlformats.org/officeDocument/2006/relationships/hyperlink" Target="https://mentor.ieee.org/802.11/dcn/20/11-20-1293-01-00be-pdt-phy-scope-and-eht-phy-functions.docx" TargetMode="External"/><Relationship Id="rId583" Type="http://schemas.openxmlformats.org/officeDocument/2006/relationships/hyperlink" Target="https://mentor.ieee.org/802.11/dcn/20/11-20-1009-03-00be-multi-link-hidden-terminal-followup.pptx" TargetMode="External"/><Relationship Id="rId790" Type="http://schemas.openxmlformats.org/officeDocument/2006/relationships/hyperlink" Target="https://mentor.ieee.org/802.11/dcn/20/11-20-1494-01-00be-pdt-of-eht-phy-data-scrambler-and-descrambler.docx" TargetMode="External"/><Relationship Id="rId804" Type="http://schemas.openxmlformats.org/officeDocument/2006/relationships/hyperlink" Target="https://mentor.ieee.org/802.11/dcn/20/11-20-1223-01-00be-subcarrier-grouping-for-eht.pptx" TargetMode="External"/><Relationship Id="rId1227" Type="http://schemas.openxmlformats.org/officeDocument/2006/relationships/hyperlink" Target="https://mentor.ieee.org/802.11/dcn/20/11-20-1331-00-00be-eht-pre-fec-padding-and-packet-extension.pptx" TargetMode="External"/><Relationship Id="rId1434" Type="http://schemas.openxmlformats.org/officeDocument/2006/relationships/hyperlink" Target="http://standards.ieee.org/board/pat/faq.pdf" TargetMode="External"/><Relationship Id="rId4" Type="http://schemas.openxmlformats.org/officeDocument/2006/relationships/customXml" Target="../customXml/item4.xml"/><Relationship Id="rId236" Type="http://schemas.openxmlformats.org/officeDocument/2006/relationships/hyperlink" Target="https://mentor.ieee.org/802.11/dcn/20/11-20-1131-01-00be-multi-link-reference-model-discussion.pptx" TargetMode="External"/><Relationship Id="rId443" Type="http://schemas.openxmlformats.org/officeDocument/2006/relationships/hyperlink" Target="https://mentor.ieee.org/802.11/dcn/20/11-20-1404-02-00be-pdt-phy-support-for-non-ht-ht-vht-he-format-and-regulatory.doc" TargetMode="External"/><Relationship Id="rId650" Type="http://schemas.openxmlformats.org/officeDocument/2006/relationships/hyperlink" Target="https://mentor.ieee.org/802.11/dcn/20/11-20-1462-01-00be-pdt-phy-tx-mask.docx" TargetMode="External"/><Relationship Id="rId888" Type="http://schemas.openxmlformats.org/officeDocument/2006/relationships/hyperlink" Target="https://mentor.ieee.org/802.11/dcn/20/11-20-1115-00-00be-mld-ap-power-saving-ps-considerations.pptx" TargetMode="External"/><Relationship Id="rId1073" Type="http://schemas.openxmlformats.org/officeDocument/2006/relationships/hyperlink" Target="https://mentor.ieee.org/802.11/dcn/20/11-20-1474-01-00be-ndp-design-for-eht.pptx" TargetMode="External"/><Relationship Id="rId1280" Type="http://schemas.openxmlformats.org/officeDocument/2006/relationships/hyperlink" Target="https://mentor.ieee.org/802.11/dcn/20/11-20-1331-00-00be-eht-pre-fec-padding-and-packet-extension.pptx" TargetMode="External"/><Relationship Id="rId303" Type="http://schemas.openxmlformats.org/officeDocument/2006/relationships/hyperlink" Target="https://mentor.ieee.org/802.11/dcn/20/11-20-1275-04-00be-mac-pdt-mlo-ba-procedure.docx" TargetMode="External"/><Relationship Id="rId748" Type="http://schemas.openxmlformats.org/officeDocument/2006/relationships/hyperlink" Target="https://mentor.ieee.org/802-ec/dcn/16/ec-16-0180-05-00EC-ieee-802-participation-slide.pptx" TargetMode="External"/><Relationship Id="rId955" Type="http://schemas.openxmlformats.org/officeDocument/2006/relationships/hyperlink" Target="https://mentor.ieee.org/802.11/dcn/20/11-20-0105-07-00be-link-latency-statistics-of-multi-band-operations-in-eht.pptx" TargetMode="External"/><Relationship Id="rId1140" Type="http://schemas.openxmlformats.org/officeDocument/2006/relationships/hyperlink" Target="https://mentor.ieee.org/802.11/dcn/20/11-20-1192-00-00be-tb-ppdu-format-signaling-in-trigger-frame.pptx" TargetMode="External"/><Relationship Id="rId1378" Type="http://schemas.openxmlformats.org/officeDocument/2006/relationships/hyperlink" Target="https://imat.ieee.org/attendance" TargetMode="External"/><Relationship Id="rId84" Type="http://schemas.openxmlformats.org/officeDocument/2006/relationships/hyperlink" Target="https://mentor.ieee.org/802.11/dcn/20/11-20-1377-00-00be-on-tbd-mcss.pptx" TargetMode="External"/><Relationship Id="rId387" Type="http://schemas.openxmlformats.org/officeDocument/2006/relationships/hyperlink" Target="https://mentor.ieee.org/802.11/dcn/20/11-20-1229-03-00be-pdt-phy-channel-numbering-and-channelization.docx" TargetMode="External"/><Relationship Id="rId510" Type="http://schemas.openxmlformats.org/officeDocument/2006/relationships/hyperlink" Target="https://mentor.ieee.org/802.11/dcn/20/11-20-1046-03-00be-prioritized-edca-channel-access-slot-management.pptx" TargetMode="External"/><Relationship Id="rId594" Type="http://schemas.openxmlformats.org/officeDocument/2006/relationships/hyperlink" Target="https://mentor.ieee.org/802.11/dcn/20/11-20-0881-00-00be-multi-link-individual-addressed-management-frame-delivery.pptx" TargetMode="External"/><Relationship Id="rId608" Type="http://schemas.openxmlformats.org/officeDocument/2006/relationships/hyperlink" Target="https://imat.ieee.org/attendance" TargetMode="External"/><Relationship Id="rId815" Type="http://schemas.openxmlformats.org/officeDocument/2006/relationships/hyperlink" Target="https://mentor.ieee.org/802.11/dcn/20/11-20-1466-00-00be-pdt-phy-eht-sounding-ndp.docx" TargetMode="External"/><Relationship Id="rId1238" Type="http://schemas.openxmlformats.org/officeDocument/2006/relationships/hyperlink" Target="https://imat.ieee.org/attendance" TargetMode="External"/><Relationship Id="rId1445" Type="http://schemas.openxmlformats.org/officeDocument/2006/relationships/hyperlink" Target="https://mentor.ieee.org/802-ec/dcn/17/ec-17-0120-27-0PNP-ieee-802-lmsc-chairs-guidelines.pdf" TargetMode="External"/><Relationship Id="rId247" Type="http://schemas.openxmlformats.org/officeDocument/2006/relationships/hyperlink" Target="mailto:dennis.sundman@ericsson.com" TargetMode="External"/><Relationship Id="rId899" Type="http://schemas.openxmlformats.org/officeDocument/2006/relationships/hyperlink" Target="https://imat.ieee.org/attendance" TargetMode="External"/><Relationship Id="rId1000" Type="http://schemas.openxmlformats.org/officeDocument/2006/relationships/hyperlink" Target="https://mentor.ieee.org/802.11/dcn/20/11-20-1584-00-00be-resolving-tbd-in-section-36-1.docx" TargetMode="External"/><Relationship Id="rId1084" Type="http://schemas.openxmlformats.org/officeDocument/2006/relationships/hyperlink" Target="https://mentor.ieee.org/802.11/dcn/20/11-20-1174-00-00be-e-sig-with-different-puncturing-patterns.pptx" TargetMode="External"/><Relationship Id="rId1305" Type="http://schemas.openxmlformats.org/officeDocument/2006/relationships/hyperlink" Target="https://mentor.ieee.org/802.11/dcn/20/11-20-0593-00-00be-eht-bss-follow-up-eht-bw-nss-mcs-and-he-bw-nss-mcs.pptx" TargetMode="External"/><Relationship Id="rId107" Type="http://schemas.openxmlformats.org/officeDocument/2006/relationships/hyperlink" Target="https://mentor.ieee.org/802.11/dcn/20/11-20-1700-01-00be-dual-carrier-index-modulation.pptx" TargetMode="External"/><Relationship Id="rId454" Type="http://schemas.openxmlformats.org/officeDocument/2006/relationships/hyperlink" Target="https://mentor.ieee.org/802.11/dcn/20/11-20-1495-01-00be-pdt-of-eht-ltf-sequences.docx" TargetMode="External"/><Relationship Id="rId661" Type="http://schemas.openxmlformats.org/officeDocument/2006/relationships/hyperlink" Target="https://mentor.ieee.org/802.11/dcn/20/11-20-1223-01-00be-subcarrier-grouping-for-eht.pptx" TargetMode="External"/><Relationship Id="rId759" Type="http://schemas.openxmlformats.org/officeDocument/2006/relationships/hyperlink" Target="https://mentor.ieee.org/802.11/dcn/20/11-20-1349-03-00be-pdt-constellation-mapping.docx" TargetMode="External"/><Relationship Id="rId966" Type="http://schemas.openxmlformats.org/officeDocument/2006/relationships/hyperlink" Target="https://mentor.ieee.org/802.11/dcn/20/11-20-1592-00-00be-ml-ie-in-authentication-frame.docx" TargetMode="External"/><Relationship Id="rId1291" Type="http://schemas.openxmlformats.org/officeDocument/2006/relationships/hyperlink" Target="https://imat.ieee.org/attendance" TargetMode="External"/><Relationship Id="rId1389" Type="http://schemas.openxmlformats.org/officeDocument/2006/relationships/hyperlink" Target="https://mentor.ieee.org/802.11/dcn/20/11-20-0968-00-00be-multi-link-rts-cts-operations-with-non-str-sta-mld.pptx" TargetMode="External"/><Relationship Id="rId11" Type="http://schemas.openxmlformats.org/officeDocument/2006/relationships/hyperlink" Target="https://mentor.ieee.org/802.11/dcn/20/11-20-0772-02-00be-multi-link-element-format.pptx" TargetMode="External"/><Relationship Id="rId314" Type="http://schemas.openxmlformats.org/officeDocument/2006/relationships/hyperlink" Target="https://mentor.ieee.org/802.11/dcn/20/11-20-1320-03-00be-pdt-mac-mlo-multi-link-channel-access-capability-signaling.docx" TargetMode="External"/><Relationship Id="rId398" Type="http://schemas.openxmlformats.org/officeDocument/2006/relationships/hyperlink" Target="https://mentor.ieee.org/802.11/dcn/20/11-20-0840-00-00be-backward-compatible-eht-trigger-frame.pptx" TargetMode="External"/><Relationship Id="rId521" Type="http://schemas.openxmlformats.org/officeDocument/2006/relationships/hyperlink" Target="https://mentor.ieee.org/802.11/dcn/20/11-20-1246-00-00be-mlo-link-key-exchange-considerations.pptx" TargetMode="External"/><Relationship Id="rId619" Type="http://schemas.openxmlformats.org/officeDocument/2006/relationships/hyperlink" Target="https://mentor.ieee.org/802.11/dcn/20/11-20-1231-03-00be-pdt-phy-beamforming.docx" TargetMode="External"/><Relationship Id="rId1151" Type="http://schemas.openxmlformats.org/officeDocument/2006/relationships/hyperlink" Target="mailto:tianyu@apple.com" TargetMode="External"/><Relationship Id="rId1249" Type="http://schemas.openxmlformats.org/officeDocument/2006/relationships/hyperlink" Target="https://mentor.ieee.org/802.11/dcn/20/11-20-0903-00-00be-multi-link-group-addressed-data-frame-delivery-follow-up.pptx" TargetMode="External"/><Relationship Id="rId95" Type="http://schemas.openxmlformats.org/officeDocument/2006/relationships/hyperlink" Target="https://mentor.ieee.org/802.11/dcn/20/11-20-1424-01-00be-abbreviation-and-definitions-related-to-str.pptx" TargetMode="External"/><Relationship Id="rId160" Type="http://schemas.openxmlformats.org/officeDocument/2006/relationships/hyperlink" Target="https://mentor.ieee.org/802.11/dcn/20/11-20-1452-00-00be-pdt-segment-parser.docx" TargetMode="External"/><Relationship Id="rId826" Type="http://schemas.openxmlformats.org/officeDocument/2006/relationships/hyperlink" Target="mailto:jeongki.kim@lge.com" TargetMode="External"/><Relationship Id="rId1011" Type="http://schemas.openxmlformats.org/officeDocument/2006/relationships/hyperlink" Target="https://mentor.ieee.org/802.11/dcn/20/11-20-1174-00-00be-e-sig-with-different-puncturing-patterns.pptx" TargetMode="External"/><Relationship Id="rId1109" Type="http://schemas.openxmlformats.org/officeDocument/2006/relationships/hyperlink" Target="https://mentor.ieee.org/802.11/dcn/20/11-20-1041-00-00be-edca-queue-for-rta.pptx" TargetMode="External"/><Relationship Id="rId258" Type="http://schemas.openxmlformats.org/officeDocument/2006/relationships/hyperlink" Target="https://mentor.ieee.org/802.11/dcn/20/11-20-1253-06-00be-pdt-phy-modulation-accuracy.docx" TargetMode="External"/><Relationship Id="rId465" Type="http://schemas.openxmlformats.org/officeDocument/2006/relationships/hyperlink" Target="https://mentor.ieee.org/802.11/dcn/20/11-20-1206-00-00be-discussions-on-papr-reduction-methods-for-dup-mode.pptx" TargetMode="External"/><Relationship Id="rId672" Type="http://schemas.openxmlformats.org/officeDocument/2006/relationships/hyperlink" Target="https://mentor.ieee.org/802.11/dcn/20/11-20-1317-00-00be-sig-contents-discussion-for-eht-sounding-ndp.pptx" TargetMode="External"/><Relationship Id="rId1095" Type="http://schemas.openxmlformats.org/officeDocument/2006/relationships/hyperlink" Target="https://mentor.ieee.org/802.11/dcn/20/11-20-1387-00-00be-eht-via-reconfigurable-surfaces.pptx" TargetMode="External"/><Relationship Id="rId1316" Type="http://schemas.openxmlformats.org/officeDocument/2006/relationships/hyperlink" Target="https://mentor.ieee.org/802.11/dcn/20/11-20-1085-00-00be-str-capability-signaling.pptx" TargetMode="External"/><Relationship Id="rId22" Type="http://schemas.openxmlformats.org/officeDocument/2006/relationships/hyperlink" Target="https://mentor.ieee.org/802.11/dcn/20/11-20-0840-00-00be-backward-compatible-eht-trigger-frame.pptx" TargetMode="External"/><Relationship Id="rId118" Type="http://schemas.openxmlformats.org/officeDocument/2006/relationships/hyperlink" Target="https://mentor.ieee.org/802.11/dcn/20/11-20-1612-00-00be-pdt-phy-spatial-configuration-table-typo-fixed.docx" TargetMode="External"/><Relationship Id="rId325" Type="http://schemas.openxmlformats.org/officeDocument/2006/relationships/hyperlink" Target="https://mentor.ieee.org/802.11/dcn/20/11-20-1046-03-00be-prioritized-edca-channel-access-slot-management.pptx" TargetMode="External"/><Relationship Id="rId532" Type="http://schemas.openxmlformats.org/officeDocument/2006/relationships/hyperlink" Target="https://mentor.ieee.org/802.11/dcn/20/11-20-1131-01-00be-multi-link-reference-model-discussion.pptx" TargetMode="External"/><Relationship Id="rId977" Type="http://schemas.openxmlformats.org/officeDocument/2006/relationships/hyperlink" Target="https://mentor.ieee.org/802.11/dcn/20/11-20-0675-00-00be-buffer-management-for-multi-link-device.pptx" TargetMode="External"/><Relationship Id="rId1162" Type="http://schemas.openxmlformats.org/officeDocument/2006/relationships/hyperlink" Target="https://mentor.ieee.org/802.11/dcn/20/11-20-1223-02-00be-subcarrier-grouping-for-eht.pptx" TargetMode="External"/><Relationship Id="rId171" Type="http://schemas.openxmlformats.org/officeDocument/2006/relationships/hyperlink" Target="https://mentor.ieee.org/802.11/dcn/20/11-20-1178-00-00be-discussions-on-mu-mimo-signaling.pptx" TargetMode="External"/><Relationship Id="rId837" Type="http://schemas.openxmlformats.org/officeDocument/2006/relationships/hyperlink" Target="https://mentor.ieee.org/802.11/dcn/20/11-20-1299-06-00be-pdt-mac-mlo-multi-link-channel-access-str.docx" TargetMode="External"/><Relationship Id="rId1022" Type="http://schemas.openxmlformats.org/officeDocument/2006/relationships/hyperlink" Target="https://mentor.ieee.org/802.11/dcn/20/11-20-1387-00-00be-eht-via-reconfigurable-surfaces.pptx" TargetMode="External"/><Relationship Id="rId269" Type="http://schemas.openxmlformats.org/officeDocument/2006/relationships/hyperlink" Target="https://mentor.ieee.org/802.11/dcn/20/11-20-1340-02-00be-pdt-phy-packet-extension.docx" TargetMode="External"/><Relationship Id="rId476" Type="http://schemas.openxmlformats.org/officeDocument/2006/relationships/hyperlink" Target="mailto:liwen.chu@nxp.com" TargetMode="External"/><Relationship Id="rId683" Type="http://schemas.openxmlformats.org/officeDocument/2006/relationships/hyperlink" Target="mailto:patcom@ieee.org" TargetMode="External"/><Relationship Id="rId890" Type="http://schemas.openxmlformats.org/officeDocument/2006/relationships/hyperlink" Target="https://mentor.ieee.org/802.11/dcn/20/11-20-1131-01-00be-multi-link-reference-model-discussion.pptx" TargetMode="External"/><Relationship Id="rId904" Type="http://schemas.openxmlformats.org/officeDocument/2006/relationships/hyperlink" Target="https://mentor.ieee.org/802.11/dcn/20/11-20-0997-46-00be-tgbe-spec-text-volunteers-and-status.docx" TargetMode="External"/><Relationship Id="rId1327" Type="http://schemas.openxmlformats.org/officeDocument/2006/relationships/hyperlink" Target="https://mentor.ieee.org/802.11/dcn/20/11-20-1331-00-00be-eht-pre-fec-padding-and-packet-extension.pptx" TargetMode="External"/><Relationship Id="rId33" Type="http://schemas.openxmlformats.org/officeDocument/2006/relationships/hyperlink" Target="https://mentor.ieee.org/802.11/dcn/20/11-20-0362-01-00be-proposals-on-ampdu-ba-mechanisms.pptx" TargetMode="External"/><Relationship Id="rId129" Type="http://schemas.openxmlformats.org/officeDocument/2006/relationships/hyperlink" Target="https://mentor.ieee.org/802.11/dcn/20/11-20-1153-03-00be-pdt-phy-timing-related-parameters.docx" TargetMode="External"/><Relationship Id="rId336" Type="http://schemas.openxmlformats.org/officeDocument/2006/relationships/hyperlink" Target="https://mentor.ieee.org/802.11/dcn/20/11-20-1246-00-00be-mlo-link-key-exchange-considerations.pptx" TargetMode="External"/><Relationship Id="rId543" Type="http://schemas.openxmlformats.org/officeDocument/2006/relationships/hyperlink" Target="mailto:jeongki.kim@lge.com" TargetMode="External"/><Relationship Id="rId988" Type="http://schemas.openxmlformats.org/officeDocument/2006/relationships/hyperlink" Target="https://mentor.ieee.org/802.11/dcn/20/11-20-1005-01-00be-yet-another-fast-link-adaptation-attempt.pptx" TargetMode="External"/><Relationship Id="rId1173" Type="http://schemas.openxmlformats.org/officeDocument/2006/relationships/hyperlink" Target="https://mentor.ieee.org/802.11/dcn/20/11-20-1331-00-00be-eht-pre-fec-padding-and-packet-extension.pptx" TargetMode="External"/><Relationship Id="rId1380" Type="http://schemas.openxmlformats.org/officeDocument/2006/relationships/hyperlink" Target="mailto:liwen.chu@nxp.com" TargetMode="External"/><Relationship Id="rId182" Type="http://schemas.openxmlformats.org/officeDocument/2006/relationships/hyperlink" Target="https://imat.ieee.org/attendance" TargetMode="External"/><Relationship Id="rId403" Type="http://schemas.openxmlformats.org/officeDocument/2006/relationships/hyperlink" Target="https://mentor.ieee.org/802.11/dcn/20/11-20-1015-01-00be-eht-ndpa-frame-design-discussion.pptx" TargetMode="External"/><Relationship Id="rId750" Type="http://schemas.openxmlformats.org/officeDocument/2006/relationships/hyperlink" Target="https://imat.ieee.org/attendance" TargetMode="External"/><Relationship Id="rId848" Type="http://schemas.openxmlformats.org/officeDocument/2006/relationships/hyperlink" Target="https://mentor.ieee.org/802.11/dcn/20/11-20-1440-07-00be-pdt-mac-mlo-enhanced-multi-link-operation-mode.docx" TargetMode="External"/><Relationship Id="rId1033" Type="http://schemas.openxmlformats.org/officeDocument/2006/relationships/hyperlink" Target="https://mentor.ieee.org/802.11/dcn/20/11-20-0586-09-00be-mlo-signaling-of-critical-updates.pptx" TargetMode="External"/><Relationship Id="rId487" Type="http://schemas.openxmlformats.org/officeDocument/2006/relationships/hyperlink" Target="https://mentor.ieee.org/802.11/dcn/20/11-20-1359-04-00be-pdt-mac-eht-operation-element.docx" TargetMode="External"/><Relationship Id="rId610" Type="http://schemas.openxmlformats.org/officeDocument/2006/relationships/hyperlink" Target="mailto:tianyu@apple.com" TargetMode="External"/><Relationship Id="rId694" Type="http://schemas.openxmlformats.org/officeDocument/2006/relationships/hyperlink" Target="https://mentor.ieee.org/802.11/dcn/20/11-20-1271-07-00be-pdt-mac-mlo-multi-link-channel-access-end-ppdu-alignment.docx" TargetMode="External"/><Relationship Id="rId708" Type="http://schemas.openxmlformats.org/officeDocument/2006/relationships/hyperlink" Target="https://mentor.ieee.org/802.11/dcn/20/11-20-1332-02-00be-pdt-mac-mlo-bss-parameter-update.docx" TargetMode="External"/><Relationship Id="rId915" Type="http://schemas.openxmlformats.org/officeDocument/2006/relationships/hyperlink" Target="https://mentor.ieee.org/802-ec/dcn/16/ec-16-0180-05-00EC-ieee-802-participation-slide.pptx" TargetMode="External"/><Relationship Id="rId1240" Type="http://schemas.openxmlformats.org/officeDocument/2006/relationships/hyperlink" Target="mailto:jeongki.kim@lge.com" TargetMode="External"/><Relationship Id="rId1338" Type="http://schemas.openxmlformats.org/officeDocument/2006/relationships/hyperlink" Target="https://mentor.ieee.org/802-ec/dcn/16/ec-16-0180-05-00EC-ieee-802-participation-slide.pptx" TargetMode="External"/><Relationship Id="rId347" Type="http://schemas.openxmlformats.org/officeDocument/2006/relationships/hyperlink" Target="https://mentor.ieee.org/802.11/dcn/20/11-20-1131-01-00be-multi-link-reference-model-discussion.pptx" TargetMode="External"/><Relationship Id="rId999" Type="http://schemas.openxmlformats.org/officeDocument/2006/relationships/hyperlink" Target="https://mentor.ieee.org/802.11/dcn/20/11-20-1474-01-00be-ndp-design-for-eht.pptx" TargetMode="External"/><Relationship Id="rId1100" Type="http://schemas.openxmlformats.org/officeDocument/2006/relationships/hyperlink" Target="https://mentor.ieee.org/802-ec/dcn/16/ec-16-0180-05-00EC-ieee-802-participation-slide.pptx" TargetMode="External"/><Relationship Id="rId1184" Type="http://schemas.openxmlformats.org/officeDocument/2006/relationships/hyperlink" Target="https://imat.ieee.org/attendance" TargetMode="External"/><Relationship Id="rId1405" Type="http://schemas.openxmlformats.org/officeDocument/2006/relationships/hyperlink" Target="https://mentor.ieee.org/802.11/dcn/20/11-20-1429-02-00be-enhanced-trigger-frame-for-eht-support.pptx" TargetMode="External"/><Relationship Id="rId44" Type="http://schemas.openxmlformats.org/officeDocument/2006/relationships/hyperlink" Target="https://mentor.ieee.org/802.11/dcn/20/11-20-0527-00-00be-multi-link-constraint-signaling.pptx" TargetMode="External"/><Relationship Id="rId554" Type="http://schemas.openxmlformats.org/officeDocument/2006/relationships/hyperlink" Target="https://mentor.ieee.org/802.11/dcn/20/11-20-1299-06-00be-pdt-mac-mlo-multi-link-channel-access-str.docx" TargetMode="External"/><Relationship Id="rId761" Type="http://schemas.openxmlformats.org/officeDocument/2006/relationships/hyperlink" Target="https://mentor.ieee.org/802.11/dcn/20/11-20-1252-02-00be-pdt-phy-frequency-tolerance.docx" TargetMode="External"/><Relationship Id="rId859" Type="http://schemas.openxmlformats.org/officeDocument/2006/relationships/hyperlink" Target="https://mentor.ieee.org/802.11/dcn/20/11-20-1431-03-00be-proposed-draft-specification-for-individual-addressed-data-delivery-without-ba-negotiation.docx" TargetMode="External"/><Relationship Id="rId1391" Type="http://schemas.openxmlformats.org/officeDocument/2006/relationships/hyperlink" Target="https://mentor.ieee.org/802.11/dcn/20/11-20-1062-00-00be-error-recovery-for-non-str-mld.pptx" TargetMode="External"/><Relationship Id="rId193" Type="http://schemas.openxmlformats.org/officeDocument/2006/relationships/hyperlink" Target="https://mentor.ieee.org/802.11/dcn/20/11-20-1300-08-00be-pdt-mac-mlo-multi-link-setup-usage-and-rules-of-ml-ie.docx" TargetMode="External"/><Relationship Id="rId207" Type="http://schemas.openxmlformats.org/officeDocument/2006/relationships/hyperlink" Target="https://mentor.ieee.org/802.11/dcn/20/11-20-1407-02-00be-pdt-mac-mlo-soft-ap-mld-operation.docx" TargetMode="External"/><Relationship Id="rId414" Type="http://schemas.openxmlformats.org/officeDocument/2006/relationships/hyperlink" Target="https://mentor.ieee.org/802.11/dcn/20/11-20-1160-04-00be-pdt-phy-mu-mimo.docx" TargetMode="External"/><Relationship Id="rId498" Type="http://schemas.openxmlformats.org/officeDocument/2006/relationships/hyperlink" Target="https://mentor.ieee.org/802.11/dcn/20/11-20-1274-04-00be-mac-pdt-mlo-ml-ie-structure.docx" TargetMode="External"/><Relationship Id="rId621" Type="http://schemas.openxmlformats.org/officeDocument/2006/relationships/hyperlink" Target="https://mentor.ieee.org/802.11/dcn/20/11-20-1253-06-00be-pdt-phy-modulation-accuracy.docx" TargetMode="External"/><Relationship Id="rId1044" Type="http://schemas.openxmlformats.org/officeDocument/2006/relationships/hyperlink" Target="https://mentor.ieee.org/802.11/dcn/20/11-20-1187-00-00be-multi-link-setup-discussion.pptx" TargetMode="External"/><Relationship Id="rId1251" Type="http://schemas.openxmlformats.org/officeDocument/2006/relationships/hyperlink" Target="https://mentor.ieee.org/802.11/dcn/20/11-20-1115-00-00be-mld-ap-power-saving-ps-considerations.pptx" TargetMode="External"/><Relationship Id="rId1349" Type="http://schemas.openxmlformats.org/officeDocument/2006/relationships/hyperlink" Target="https://mentor.ieee.org/802.11/dcn/20/11-20-0593-00-00be-eht-bss-follow-up-eht-bw-nss-mcs-and-he-bw-nss-mcs.pptx" TargetMode="External"/><Relationship Id="rId260" Type="http://schemas.openxmlformats.org/officeDocument/2006/relationships/hyperlink" Target="https://mentor.ieee.org/802.11/dcn/20/11-20-1229-03-00be-pdt-phy-channel-numbering-and-channelization.docx" TargetMode="External"/><Relationship Id="rId719" Type="http://schemas.openxmlformats.org/officeDocument/2006/relationships/hyperlink" Target="https://mentor.ieee.org/802.11/dcn/20/11-20-0772-02-00be-multi-link-element-format.pptx" TargetMode="External"/><Relationship Id="rId926" Type="http://schemas.openxmlformats.org/officeDocument/2006/relationships/hyperlink" Target="https://mentor.ieee.org/802.11/dcn/20/11-20-1178-00-00be-discussions-on-mu-mimo-signaling.pptx" TargetMode="External"/><Relationship Id="rId1111" Type="http://schemas.openxmlformats.org/officeDocument/2006/relationships/hyperlink" Target="https://mentor.ieee.org/802.11/dcn/20/11-20-1067-00-00be-traffic-indication-of-latency-sensitive-application.pptx" TargetMode="External"/><Relationship Id="rId55" Type="http://schemas.openxmlformats.org/officeDocument/2006/relationships/hyperlink" Target="https://mentor.ieee.org/802.11/dcn/20/11-20-1148-00-00be-discussion-on-mld-architecture.pptx" TargetMode="External"/><Relationship Id="rId120" Type="http://schemas.openxmlformats.org/officeDocument/2006/relationships/hyperlink" Target="https://mentor.ieee.org/802-ec/dcn/16/ec-16-0180-05-00EC-ieee-802-participation-slide.pptx" TargetMode="External"/><Relationship Id="rId358" Type="http://schemas.openxmlformats.org/officeDocument/2006/relationships/hyperlink" Target="mailto:dennis.sundman@ericsson.com" TargetMode="External"/><Relationship Id="rId565" Type="http://schemas.openxmlformats.org/officeDocument/2006/relationships/hyperlink" Target="https://mentor.ieee.org/802.11/dcn/20/11-20-1332-02-00be-pdt-mac-mlo-bss-parameter-update.docx" TargetMode="External"/><Relationship Id="rId772" Type="http://schemas.openxmlformats.org/officeDocument/2006/relationships/hyperlink" Target="https://mentor.ieee.org/802.11/dcn/20/11-20-1337-03-00be-pdt-phy-mathematical-description-of-signals.docx" TargetMode="External"/><Relationship Id="rId1195" Type="http://schemas.openxmlformats.org/officeDocument/2006/relationships/hyperlink" Target="https://mentor.ieee.org/802.11/dcn/20/11-20-0881-00-00be-multi-link-individual-addressed-management-frame-delivery.pptx" TargetMode="External"/><Relationship Id="rId1209" Type="http://schemas.openxmlformats.org/officeDocument/2006/relationships/hyperlink" Target="https://mentor.ieee.org/802-ec/dcn/16/ec-16-0180-05-00EC-ieee-802-participation-slide.pptx" TargetMode="External"/><Relationship Id="rId1416" Type="http://schemas.openxmlformats.org/officeDocument/2006/relationships/hyperlink" Target="https://standards.ieee.org/develop/policies/bylaws/sb_bylaws.pdfsection%205.2.1" TargetMode="External"/><Relationship Id="rId218" Type="http://schemas.openxmlformats.org/officeDocument/2006/relationships/hyperlink" Target="https://mentor.ieee.org/802.11/dcn/20/11-20-0669-05-00be-mld-transition.pptx" TargetMode="External"/><Relationship Id="rId425" Type="http://schemas.openxmlformats.org/officeDocument/2006/relationships/hyperlink" Target="https://mentor.ieee.org/802.11/dcn/20/11-20-1329-02-00be-pdt-eht-preamble-l-stf-l-ltf-l-sig-and-rl-sig.docx" TargetMode="External"/><Relationship Id="rId632" Type="http://schemas.openxmlformats.org/officeDocument/2006/relationships/hyperlink" Target="https://mentor.ieee.org/802.11/dcn/20/11-20-1340-02-00be-pdt-phy-packet-extension.docx" TargetMode="External"/><Relationship Id="rId1055" Type="http://schemas.openxmlformats.org/officeDocument/2006/relationships/hyperlink" Target="https://mentor.ieee.org/802.11/dcn/20/11-20-1115-00-00be-mld-ap-power-saving-ps-considerations.pptx" TargetMode="External"/><Relationship Id="rId1262" Type="http://schemas.openxmlformats.org/officeDocument/2006/relationships/hyperlink" Target="https://mentor.ieee.org/802.11/dcn/20/11-20-0968-00-00be-multi-link-rts-cts-operations-with-non-str-sta-mld.pptx" TargetMode="External"/><Relationship Id="rId271" Type="http://schemas.openxmlformats.org/officeDocument/2006/relationships/hyperlink" Target="https://mentor.ieee.org/802.11/dcn/20/11-20-1255-04-00be-pdt-mac-mlo-discovery-discovery-procedures-including-probing-and-rnr.docx" TargetMode="External"/><Relationship Id="rId937" Type="http://schemas.openxmlformats.org/officeDocument/2006/relationships/hyperlink" Target="https://mentor.ieee.org/802.11/dcn/20/11-20-1311-00-00be-2x-320mhz-ltf-design.pptx" TargetMode="External"/><Relationship Id="rId1122" Type="http://schemas.openxmlformats.org/officeDocument/2006/relationships/hyperlink" Target="https://mentor.ieee.org/802.11/dcn/20/11-20-1171-01-00be-multi-link-ap-network-reference-model-discussion.pptx" TargetMode="External"/><Relationship Id="rId66" Type="http://schemas.openxmlformats.org/officeDocument/2006/relationships/hyperlink" Target="https://mentor.ieee.org/802.11/dcn/20/11-20-1402-00-00be-issues-on-mld-power-saving.pptx" TargetMode="External"/><Relationship Id="rId131" Type="http://schemas.openxmlformats.org/officeDocument/2006/relationships/hyperlink" Target="https://mentor.ieee.org/802.11/dcn/20/11-20-1349-03-00be-pdt-constellation-mapping.docx" TargetMode="External"/><Relationship Id="rId369" Type="http://schemas.openxmlformats.org/officeDocument/2006/relationships/hyperlink" Target="https://mentor.ieee.org/802.11/dcn/20/11-20-1270-04-00be-pdt-mac-mlo-power-save-procedures.docx" TargetMode="External"/><Relationship Id="rId576" Type="http://schemas.openxmlformats.org/officeDocument/2006/relationships/hyperlink" Target="https://mentor.ieee.org/802.11/dcn/20/11-20-1046-03-00be-prioritized-edca-channel-access-slot-management.pptx" TargetMode="External"/><Relationship Id="rId783" Type="http://schemas.openxmlformats.org/officeDocument/2006/relationships/hyperlink" Target="https://mentor.ieee.org/802.11/dcn/20/11-20-1462-02-00be-pdt-phy-tx-mask.docx" TargetMode="External"/><Relationship Id="rId990" Type="http://schemas.openxmlformats.org/officeDocument/2006/relationships/hyperlink" Target="mailto:patcom@ieee.org" TargetMode="External"/><Relationship Id="rId1427" Type="http://schemas.openxmlformats.org/officeDocument/2006/relationships/hyperlink" Target="http://standards.ieee.org/resources/antitrust-guidelines.pdf" TargetMode="External"/><Relationship Id="rId229" Type="http://schemas.openxmlformats.org/officeDocument/2006/relationships/hyperlink" Target="https://mentor.ieee.org/802.11/dcn/20/11-20-1355-02-00be-access-mechanisms-to-meet-the-requirements-of-low-latency-traffics.pptx" TargetMode="External"/><Relationship Id="rId436" Type="http://schemas.openxmlformats.org/officeDocument/2006/relationships/hyperlink" Target="https://mentor.ieee.org/802.11/dcn/20/11-20-1403-04-00be-pdt-phy-txvector-rxvector-trigvector-config-vector.doc" TargetMode="External"/><Relationship Id="rId643" Type="http://schemas.openxmlformats.org/officeDocument/2006/relationships/hyperlink" Target="https://mentor.ieee.org/802.11/dcn/20/11-20-1464-02-00be-pdt-phy-u-sig.docx" TargetMode="External"/><Relationship Id="rId1066" Type="http://schemas.openxmlformats.org/officeDocument/2006/relationships/hyperlink" Target="https://imat.ieee.org/attendance" TargetMode="External"/><Relationship Id="rId1273" Type="http://schemas.openxmlformats.org/officeDocument/2006/relationships/hyperlink" Target="mailto:tianyu@apple.com" TargetMode="External"/><Relationship Id="rId850" Type="http://schemas.openxmlformats.org/officeDocument/2006/relationships/hyperlink" Target="https://mentor.ieee.org/802.11/dcn/20/11-20-1411-04-00be-pdt-mac-mlo-group-addressed-data-frame.docx" TargetMode="External"/><Relationship Id="rId948" Type="http://schemas.openxmlformats.org/officeDocument/2006/relationships/hyperlink" Target="mailto:patcom@ieee.org" TargetMode="External"/><Relationship Id="rId1133" Type="http://schemas.openxmlformats.org/officeDocument/2006/relationships/hyperlink" Target="https://mentor.ieee.org/802.11/dcn/20/11-20-1615-00-00be-nov-jan-tgbe-teleconference-agendas.docx" TargetMode="External"/><Relationship Id="rId77" Type="http://schemas.openxmlformats.org/officeDocument/2006/relationships/hyperlink" Target="https://mentor.ieee.org/802.11/dcn/20/11-20-1310-00-00be-coding-bit-in-mu-mimo.pptx" TargetMode="External"/><Relationship Id="rId282" Type="http://schemas.openxmlformats.org/officeDocument/2006/relationships/hyperlink" Target="https://mentor.ieee.org/802.11/dcn/20/11-20-0831-00-00be-trigger-frame-for-frequency-domain-a-ppdu-support.pptx" TargetMode="External"/><Relationship Id="rId503" Type="http://schemas.openxmlformats.org/officeDocument/2006/relationships/hyperlink" Target="https://mentor.ieee.org/802.11/dcn/20/11-20-1434-01-00be-pdt-for-ns-ep-priority-access.docx" TargetMode="External"/><Relationship Id="rId587" Type="http://schemas.openxmlformats.org/officeDocument/2006/relationships/hyperlink" Target="https://mentor.ieee.org/802.11/dcn/20/11-20-1246-00-00be-mlo-link-key-exchange-considerations.pptx" TargetMode="External"/><Relationship Id="rId710" Type="http://schemas.openxmlformats.org/officeDocument/2006/relationships/hyperlink" Target="https://mentor.ieee.org/802.11/dcn/20/11-20-1434-02-00be-pdt-for-ns-ep-priority-access.docx" TargetMode="External"/><Relationship Id="rId808" Type="http://schemas.openxmlformats.org/officeDocument/2006/relationships/hyperlink" Target="https://mentor.ieee.org/802.11/dcn/20/11-20-1174-00-00be-e-sig-with-different-puncturing-patterns.pptx" TargetMode="External"/><Relationship Id="rId1340" Type="http://schemas.openxmlformats.org/officeDocument/2006/relationships/hyperlink" Target="https://imat.ieee.org/attendance" TargetMode="External"/><Relationship Id="rId1438" Type="http://schemas.openxmlformats.org/officeDocument/2006/relationships/hyperlink" Target="http://standards.ieee.org/develop/policies/bylaws/sb_bylaws.pdf" TargetMode="External"/><Relationship Id="rId8" Type="http://schemas.openxmlformats.org/officeDocument/2006/relationships/webSettings" Target="webSettings.xml"/><Relationship Id="rId142" Type="http://schemas.openxmlformats.org/officeDocument/2006/relationships/hyperlink" Target="https://mentor.ieee.org/802.11/dcn/20/11-20-1338-06-00be-pdt-phy-eht-modulation-and-coding-eht-mcss.docx" TargetMode="External"/><Relationship Id="rId447" Type="http://schemas.openxmlformats.org/officeDocument/2006/relationships/hyperlink" Target="https://mentor.ieee.org/802.11/dcn/20/11-20-1307-01-00be-pdt-phy-introduction-to-eht-phy.docx" TargetMode="External"/><Relationship Id="rId794" Type="http://schemas.openxmlformats.org/officeDocument/2006/relationships/hyperlink" Target="https://mentor.ieee.org/802.11/dcn/20/11-20-1238-00-00be-open-issues-on-preamble-design.pptx" TargetMode="External"/><Relationship Id="rId1077" Type="http://schemas.openxmlformats.org/officeDocument/2006/relationships/hyperlink" Target="https://mentor.ieee.org/802.11/dcn/20/11-20-1322-00-00be-phy-signaling-methodology-for-11be-releases.pptx" TargetMode="External"/><Relationship Id="rId1200" Type="http://schemas.openxmlformats.org/officeDocument/2006/relationships/hyperlink" Target="https://mentor.ieee.org/802.11/dcn/20/11-20-1131-01-00be-multi-link-reference-model-discussion.pptx" TargetMode="External"/><Relationship Id="rId654" Type="http://schemas.openxmlformats.org/officeDocument/2006/relationships/hyperlink" Target="https://mentor.ieee.org/802.11/dcn/20/11-20-1479-00-00be-pdt-phy-t-block.docx" TargetMode="External"/><Relationship Id="rId861" Type="http://schemas.openxmlformats.org/officeDocument/2006/relationships/hyperlink" Target="https://mentor.ieee.org/802.11/dcn/20/11-20-1274-07-00be-mac-pdt-mlo-ml-ie-structure.docx" TargetMode="External"/><Relationship Id="rId959" Type="http://schemas.openxmlformats.org/officeDocument/2006/relationships/hyperlink" Target="https://mentor.ieee.org/802.11/dcn/20/11-20-0669-05-00be-mld-transition.pptx" TargetMode="External"/><Relationship Id="rId1284" Type="http://schemas.openxmlformats.org/officeDocument/2006/relationships/hyperlink" Target="https://mentor.ieee.org/802.11/dcn/20/11-20-1387-00-00be-eht-via-reconfigurable-surfaces.pptx" TargetMode="External"/><Relationship Id="rId293" Type="http://schemas.openxmlformats.org/officeDocument/2006/relationships/hyperlink" Target="https://imat.ieee.org/attendance" TargetMode="External"/><Relationship Id="rId307" Type="http://schemas.openxmlformats.org/officeDocument/2006/relationships/hyperlink" Target="https://mentor.ieee.org/802.11/dcn/20/11-20-1359-02-00be-pdt-mac-eht-operation-element.docx" TargetMode="External"/><Relationship Id="rId514" Type="http://schemas.openxmlformats.org/officeDocument/2006/relationships/hyperlink" Target="https://mentor.ieee.org/802.11/dcn/20/11-20-0669-05-00be-mld-transition.pptx" TargetMode="External"/><Relationship Id="rId721" Type="http://schemas.openxmlformats.org/officeDocument/2006/relationships/hyperlink" Target="https://mentor.ieee.org/802.11/dcn/20/11-20-0669-05-00be-mld-transition.pptx" TargetMode="External"/><Relationship Id="rId1144" Type="http://schemas.openxmlformats.org/officeDocument/2006/relationships/hyperlink" Target="https://mentor.ieee.org/802.11/dcn/20/11-20-1015-01-00be-eht-ndpa-frame-design-discussion.pptx" TargetMode="External"/><Relationship Id="rId1351" Type="http://schemas.openxmlformats.org/officeDocument/2006/relationships/hyperlink" Target="https://mentor.ieee.org/802.11/dcn/20/11-20-0967-00-00be-multi-user-triggered-p2p-transmissionmulti-user-triggered-p2p-transmission.pptx" TargetMode="External"/><Relationship Id="rId1449" Type="http://schemas.openxmlformats.org/officeDocument/2006/relationships/header" Target="header1.xml"/><Relationship Id="rId88" Type="http://schemas.openxmlformats.org/officeDocument/2006/relationships/hyperlink" Target="https://mentor.ieee.org/802.11/dcn/20/11-20-1439-00-00be-11be-cca-levels.pptx" TargetMode="External"/><Relationship Id="rId153" Type="http://schemas.openxmlformats.org/officeDocument/2006/relationships/hyperlink" Target="https://mentor.ieee.org/802.11/dcn/20/11-20-1340-01-00be-pdt-phy-packet-extension.docx" TargetMode="External"/><Relationship Id="rId360" Type="http://schemas.openxmlformats.org/officeDocument/2006/relationships/hyperlink" Target="https://mentor.ieee.org/802.11/dcn/20/11-20-0841-22-00be-tgbe-motions-list-for-teleconferences.pptx" TargetMode="External"/><Relationship Id="rId598" Type="http://schemas.openxmlformats.org/officeDocument/2006/relationships/hyperlink" Target="https://mentor.ieee.org/802.11/dcn/20/11-20-1122-02-00be-802-11be-architecture-association-discussion.pptx" TargetMode="External"/><Relationship Id="rId819" Type="http://schemas.openxmlformats.org/officeDocument/2006/relationships/hyperlink" Target="https://mentor.ieee.org/802.11/dcn/20/11-20-1381-00-00be-reduction-of-peak-to-average-power-ratio-exploiting-multi-numerology-structure.pptx" TargetMode="External"/><Relationship Id="rId1004" Type="http://schemas.openxmlformats.org/officeDocument/2006/relationships/hyperlink" Target="https://mentor.ieee.org/802.11/dcn/20/11-20-1322-00-00be-phy-signaling-methodology-for-11be-releases.pptx" TargetMode="External"/><Relationship Id="rId1211" Type="http://schemas.openxmlformats.org/officeDocument/2006/relationships/hyperlink" Target="https://imat.ieee.org/attendance" TargetMode="External"/><Relationship Id="rId220" Type="http://schemas.openxmlformats.org/officeDocument/2006/relationships/hyperlink" Target="https://mentor.ieee.org/802.11/dcn/20/11-20-0921-02-00be-discussion-about-str-capabilities-indication.pptx" TargetMode="External"/><Relationship Id="rId458" Type="http://schemas.openxmlformats.org/officeDocument/2006/relationships/hyperlink" Target="https://mentor.ieee.org/802.11/dcn/20/11-20-1159-00-00be-11be-spectral-mask.pptx" TargetMode="External"/><Relationship Id="rId665" Type="http://schemas.openxmlformats.org/officeDocument/2006/relationships/hyperlink" Target="https://mentor.ieee.org/802.11/dcn/20/11-20-1174-00-00be-e-sig-with-different-puncturing-patterns.pptx" TargetMode="External"/><Relationship Id="rId872" Type="http://schemas.openxmlformats.org/officeDocument/2006/relationships/hyperlink" Target="https://mentor.ieee.org/802.11/dcn/20/11-20-0974-01-00be-channel-access-for-str-ap-mld-with-non-str-non-ap-mld.pptx" TargetMode="External"/><Relationship Id="rId1088" Type="http://schemas.openxmlformats.org/officeDocument/2006/relationships/hyperlink" Target="https://mentor.ieee.org/802.11/dcn/20/11-20-1331-00-00be-eht-pre-fec-padding-and-packet-extension.pptx" TargetMode="External"/><Relationship Id="rId1295" Type="http://schemas.openxmlformats.org/officeDocument/2006/relationships/hyperlink" Target="https://mentor.ieee.org/802.11/dcn/20/11-20-1067-03-00be-traffic-indication-of-latency-sensitive-application.pptx" TargetMode="External"/><Relationship Id="rId1309" Type="http://schemas.openxmlformats.org/officeDocument/2006/relationships/hyperlink" Target="https://mentor.ieee.org/802.11/dcn/20/11-20-1052-00-00be-eht-bss-follow-up-eht-bss-operating-parameter-update.pptx" TargetMode="External"/><Relationship Id="rId15" Type="http://schemas.openxmlformats.org/officeDocument/2006/relationships/hyperlink" Target="https://mentor.ieee.org/802.11/dcn/20/11-20-1140-03-00be-ecsa-for-multi-link-operation.pptx" TargetMode="External"/><Relationship Id="rId318" Type="http://schemas.openxmlformats.org/officeDocument/2006/relationships/hyperlink" Target="https://mentor.ieee.org/802.11/dcn/20/11-20-1407-02-00be-pdt-mac-mlo-soft-ap-mld-operation.docx" TargetMode="External"/><Relationship Id="rId525" Type="http://schemas.openxmlformats.org/officeDocument/2006/relationships/hyperlink" Target="https://mentor.ieee.org/802.11/dcn/20/11-20-1355-02-00be-access-mechanisms-to-meet-the-requirements-of-low-latency-traffics.pptx" TargetMode="External"/><Relationship Id="rId732" Type="http://schemas.openxmlformats.org/officeDocument/2006/relationships/hyperlink" Target="https://mentor.ieee.org/802.11/dcn/20/11-20-1350-00-00be-enhancements-for-qos-and-low-latency-in-802-11be-r1.pptx" TargetMode="External"/><Relationship Id="rId1155" Type="http://schemas.openxmlformats.org/officeDocument/2006/relationships/hyperlink" Target="https://mentor.ieee.org/802.11/dcn/20/11-20-1317-01-00be-sig-contents-discussion-for-eht-sounding-ndp.pptx" TargetMode="External"/><Relationship Id="rId1362" Type="http://schemas.openxmlformats.org/officeDocument/2006/relationships/hyperlink" Target="https://mentor.ieee.org/802.11/dcn/20/11-20-1221-00-00be-multi-link-channel-access-for-non-str-mld.pptx" TargetMode="External"/><Relationship Id="rId99" Type="http://schemas.openxmlformats.org/officeDocument/2006/relationships/hyperlink" Target="https://mentor.ieee.org/802.11/dcn/20/11-20-1441-01-00be-ru-restriction-for-20mhz-operation.pptx" TargetMode="External"/><Relationship Id="rId164" Type="http://schemas.openxmlformats.org/officeDocument/2006/relationships/hyperlink" Target="https://mentor.ieee.org/802.11/dcn/20/11-20-1161-00-00be-eht-punctured-ndp-and-partial-bandwidth-feedback.pptx" TargetMode="External"/><Relationship Id="rId371" Type="http://schemas.openxmlformats.org/officeDocument/2006/relationships/hyperlink" Target="https://mentor.ieee.org/802.11/dcn/20/11-20-1299-06-00be-pdt-mac-mlo-multi-link-channel-access-str.docx" TargetMode="External"/><Relationship Id="rId1015" Type="http://schemas.openxmlformats.org/officeDocument/2006/relationships/hyperlink" Target="https://mentor.ieee.org/802.11/dcn/20/11-20-1331-00-00be-eht-pre-fec-padding-and-packet-extension.pptx" TargetMode="External"/><Relationship Id="rId1222" Type="http://schemas.openxmlformats.org/officeDocument/2006/relationships/hyperlink" Target="https://mentor.ieee.org/802.11/dcn/20/11-20-1180-01-00be-spectrum-mask-requirement-for-punctured-transmission.pptx" TargetMode="External"/><Relationship Id="rId469" Type="http://schemas.openxmlformats.org/officeDocument/2006/relationships/hyperlink" Target="https://mentor.ieee.org/802.11/dcn/20/11-20-1311-00-00be-2x-320mhz-ltf-design.pptx" TargetMode="External"/><Relationship Id="rId676" Type="http://schemas.openxmlformats.org/officeDocument/2006/relationships/hyperlink" Target="https://mentor.ieee.org/802.11/dcn/20/11-20-1132-00-00be-thoughts-on-extended-range-preamble.pptx" TargetMode="External"/><Relationship Id="rId883" Type="http://schemas.openxmlformats.org/officeDocument/2006/relationships/hyperlink" Target="https://mentor.ieee.org/802.11/dcn/20/11-20-1355-02-00be-access-mechanisms-to-meet-the-requirements-of-low-latency-traffics.pptx" TargetMode="External"/><Relationship Id="rId1099" Type="http://schemas.openxmlformats.org/officeDocument/2006/relationships/hyperlink" Target="mailto:patcom@ieee.org" TargetMode="External"/><Relationship Id="rId26" Type="http://schemas.openxmlformats.org/officeDocument/2006/relationships/hyperlink" Target="https://mentor.ieee.org/802.11/dcn/20/11-20-1015-00-00be-eht-ndpa-frame-design-discussion.pptx" TargetMode="External"/><Relationship Id="rId231" Type="http://schemas.openxmlformats.org/officeDocument/2006/relationships/hyperlink" Target="https://mentor.ieee.org/802.11/dcn/20/11-20-0881-00-00be-multi-link-individual-addressed-management-frame-delivery.pptx" TargetMode="External"/><Relationship Id="rId329" Type="http://schemas.openxmlformats.org/officeDocument/2006/relationships/hyperlink" Target="https://mentor.ieee.org/802.11/dcn/20/11-20-0669-05-00be-mld-transition.pptx" TargetMode="External"/><Relationship Id="rId536" Type="http://schemas.openxmlformats.org/officeDocument/2006/relationships/hyperlink" Target="https://mentor.ieee.org/802.11/dcn/20/11-20-0967-00-00be-multi-user-triggered-p2p-transmissionmulti-user-triggered-p2p-transmission.pptx" TargetMode="External"/><Relationship Id="rId1166" Type="http://schemas.openxmlformats.org/officeDocument/2006/relationships/hyperlink" Target="https://mentor.ieee.org/802.11/dcn/20/11-20-1159-00-00be-11be-spectral-mask.pptx" TargetMode="External"/><Relationship Id="rId1373" Type="http://schemas.openxmlformats.org/officeDocument/2006/relationships/hyperlink" Target="https://mentor.ieee.org/802.11/dcn/20/11-20-1381-00-00be-reduction-of-peak-to-average-power-ratio-exploiting-multi-numerology-structure.pptx" TargetMode="External"/><Relationship Id="rId175" Type="http://schemas.openxmlformats.org/officeDocument/2006/relationships/hyperlink" Target="https://mentor.ieee.org/802.11/dcn/20/11-20-1259-00-00be-puncturing-patterns-for-ofdma.pptx" TargetMode="External"/><Relationship Id="rId743" Type="http://schemas.openxmlformats.org/officeDocument/2006/relationships/hyperlink" Target="https://mentor.ieee.org/802.11/dcn/20/11-20-0593-00-00be-eht-bss-follow-up-eht-bw-nss-mcs-and-he-bw-nss-mcs.pptx" TargetMode="External"/><Relationship Id="rId950" Type="http://schemas.openxmlformats.org/officeDocument/2006/relationships/hyperlink" Target="https://imat.ieee.org/attendance" TargetMode="External"/><Relationship Id="rId1026" Type="http://schemas.openxmlformats.org/officeDocument/2006/relationships/hyperlink" Target="mailto:patcom@ieee.org" TargetMode="External"/><Relationship Id="rId382" Type="http://schemas.openxmlformats.org/officeDocument/2006/relationships/hyperlink" Target="https://mentor.ieee.org/802.11/dcn/20/11-20-1349-03-00be-pdt-constellation-mapping.docx" TargetMode="External"/><Relationship Id="rId603" Type="http://schemas.openxmlformats.org/officeDocument/2006/relationships/hyperlink" Target="https://mentor.ieee.org/802.11/dcn/20/11-20-0967-00-00be-multi-user-triggered-p2p-transmissionmulti-user-triggered-p2p-transmission.pptx" TargetMode="External"/><Relationship Id="rId687" Type="http://schemas.openxmlformats.org/officeDocument/2006/relationships/hyperlink" Target="mailto:jeongki.kim@lge.com" TargetMode="External"/><Relationship Id="rId810" Type="http://schemas.openxmlformats.org/officeDocument/2006/relationships/hyperlink" Target="https://mentor.ieee.org/802.11/dcn/20/11-20-1311-00-00be-2x-320mhz-ltf-design.pptx" TargetMode="External"/><Relationship Id="rId908" Type="http://schemas.openxmlformats.org/officeDocument/2006/relationships/hyperlink" Target="https://mentor.ieee.org/802.11/dcn/20/11-20-1429-01-00be-enhanced-trigger-frame-for-eht-support.pptx" TargetMode="External"/><Relationship Id="rId1233" Type="http://schemas.openxmlformats.org/officeDocument/2006/relationships/hyperlink" Target="https://mentor.ieee.org/802.11/dcn/20/11-20-1565-00-00be-mu-mimo-in-320mhz-bw-with-reduced-overhead.pptx" TargetMode="External"/><Relationship Id="rId1440" Type="http://schemas.openxmlformats.org/officeDocument/2006/relationships/hyperlink" Target="http://standards.ieee.org/board/aud/LMSC.pdf" TargetMode="External"/><Relationship Id="rId242" Type="http://schemas.openxmlformats.org/officeDocument/2006/relationships/hyperlink" Target="https://mentor.ieee.org/802.11/dcn/20/11-20-1052-00-00be-eht-bss-follow-up-eht-bss-operating-parameter-update.pptx" TargetMode="External"/><Relationship Id="rId894" Type="http://schemas.openxmlformats.org/officeDocument/2006/relationships/hyperlink" Target="https://mentor.ieee.org/802.11/dcn/20/11-20-0967-00-00be-multi-user-triggered-p2p-transmissionmulti-user-triggered-p2p-transmission.pptx" TargetMode="External"/><Relationship Id="rId1177" Type="http://schemas.openxmlformats.org/officeDocument/2006/relationships/hyperlink" Target="https://mentor.ieee.org/802.11/dcn/20/11-20-1381-00-00be-reduction-of-peak-to-average-power-ratio-exploiting-multi-numerology-structure.pptx" TargetMode="External"/><Relationship Id="rId1300" Type="http://schemas.openxmlformats.org/officeDocument/2006/relationships/hyperlink" Target="https://mentor.ieee.org/802.11/dcn/20/11-20-0881-02-00be-multi-link-individual-addressed-management-frame-delivery.pptx" TargetMode="External"/><Relationship Id="rId37" Type="http://schemas.openxmlformats.org/officeDocument/2006/relationships/hyperlink" Target="https://mentor.ieee.org/802.11/dcn/20/11-20-0882-00-00be-320-mhz-and-16-ss-om-operation.pptx" TargetMode="External"/><Relationship Id="rId102" Type="http://schemas.openxmlformats.org/officeDocument/2006/relationships/hyperlink" Target="https://mentor.ieee.org/802.11/dcn/20/11-20-1515-01-00be-signaling-for-various-transmission-modes-of-mu-ppdu.pptx" TargetMode="External"/><Relationship Id="rId547" Type="http://schemas.openxmlformats.org/officeDocument/2006/relationships/hyperlink" Target="https://mentor.ieee.org/802.11/dcn/20/11-20-1272-01-00be-pdt-mac-mlo-multiple-bssid-procedure.docx" TargetMode="External"/><Relationship Id="rId754" Type="http://schemas.openxmlformats.org/officeDocument/2006/relationships/hyperlink" Target="https://mentor.ieee.org/802.11/dcn/20/11-20-1295-01-00be-pdt-phy-overview-of-the-ppdu-enconding-process.docx" TargetMode="External"/><Relationship Id="rId961" Type="http://schemas.openxmlformats.org/officeDocument/2006/relationships/hyperlink" Target="https://mentor.ieee.org/802.11/dcn/20/11-20-0921-02-00be-discussion-about-str-capabilities-indication.pptx" TargetMode="External"/><Relationship Id="rId1384" Type="http://schemas.openxmlformats.org/officeDocument/2006/relationships/hyperlink" Target="https://mentor.ieee.org/802.11/dcn/20/11-20-1052-00-00be-eht-bss-follow-up-eht-bss-operating-parameter-update.pptx" TargetMode="External"/><Relationship Id="rId90" Type="http://schemas.openxmlformats.org/officeDocument/2006/relationships/hyperlink" Target="https://mentor.ieee.org/802.11/dcn/20/11-20-1040-01-00be-coordinated-sr-for-uplink.pptx" TargetMode="External"/><Relationship Id="rId186" Type="http://schemas.openxmlformats.org/officeDocument/2006/relationships/hyperlink" Target="https://mentor.ieee.org/802.11/dcn/20/11-20-1255-04-00be-pdt-mac-mlo-discovery-discovery-procedures-including-probing-and-rnr.docx" TargetMode="External"/><Relationship Id="rId393" Type="http://schemas.openxmlformats.org/officeDocument/2006/relationships/hyperlink" Target="https://mentor.ieee.org/802.11/dcn/20/11-20-1338-06-00be-pdt-phy-eht-modulation-and-coding-eht-mcss.docx" TargetMode="External"/><Relationship Id="rId407" Type="http://schemas.openxmlformats.org/officeDocument/2006/relationships/hyperlink" Target="https://mentor.ieee.org/802-ec/dcn/16/ec-16-0180-05-00EC-ieee-802-participation-slide.pptx" TargetMode="External"/><Relationship Id="rId614" Type="http://schemas.openxmlformats.org/officeDocument/2006/relationships/hyperlink" Target="https://mentor.ieee.org/802.11/dcn/20/11-20-1160-04-00be-pdt-phy-mu-mimo.docx" TargetMode="External"/><Relationship Id="rId821" Type="http://schemas.openxmlformats.org/officeDocument/2006/relationships/hyperlink" Target="https://mentor.ieee.org/802.11/dcn/20/11-20-1439-00-00be-11be-cca-levels.pptx" TargetMode="External"/><Relationship Id="rId1037" Type="http://schemas.openxmlformats.org/officeDocument/2006/relationships/hyperlink" Target="https://mentor.ieee.org/802.11/dcn/20/11-20-1592-00-00be-ml-ie-in-authentication-frame.docx" TargetMode="External"/><Relationship Id="rId1244" Type="http://schemas.openxmlformats.org/officeDocument/2006/relationships/hyperlink" Target="https://mentor.ieee.org/802.11/dcn/20/11-20-0899-02-00be-tim-follow-up.pptx" TargetMode="External"/><Relationship Id="rId1451" Type="http://schemas.openxmlformats.org/officeDocument/2006/relationships/fontTable" Target="fontTable.xml"/><Relationship Id="rId253" Type="http://schemas.openxmlformats.org/officeDocument/2006/relationships/hyperlink" Target="https://mentor.ieee.org/802.11/dcn/20/11-20-1153-03-00be-pdt-phy-timing-related-parameters.docx" TargetMode="External"/><Relationship Id="rId460" Type="http://schemas.openxmlformats.org/officeDocument/2006/relationships/hyperlink" Target="https://mentor.ieee.org/802.11/dcn/20/11-20-1165-00-00be-spectrum-mask-for-puncturing.pptx" TargetMode="External"/><Relationship Id="rId698" Type="http://schemas.openxmlformats.org/officeDocument/2006/relationships/hyperlink" Target="https://mentor.ieee.org/802.11/dcn/20/11-20-1299-06-00be-pdt-mac-mlo-multi-link-channel-access-str.docx" TargetMode="External"/><Relationship Id="rId919" Type="http://schemas.openxmlformats.org/officeDocument/2006/relationships/hyperlink" Target="mailto:sschelstraete@quantenna.com" TargetMode="External"/><Relationship Id="rId1090" Type="http://schemas.openxmlformats.org/officeDocument/2006/relationships/hyperlink" Target="https://mentor.ieee.org/802.11/dcn/20/11-20-1377-00-00be-on-tbd-mcss.pptx" TargetMode="External"/><Relationship Id="rId1104" Type="http://schemas.openxmlformats.org/officeDocument/2006/relationships/hyperlink" Target="mailto:liwen.chu@nxp.com" TargetMode="External"/><Relationship Id="rId1311" Type="http://schemas.openxmlformats.org/officeDocument/2006/relationships/hyperlink" Target="https://mentor.ieee.org/802.11/dcn/20/11-20-1402-00-00be-issues-on-mld-power-saving.pptx" TargetMode="External"/><Relationship Id="rId48" Type="http://schemas.openxmlformats.org/officeDocument/2006/relationships/hyperlink" Target="https://mentor.ieee.org/802.11/dcn/20/11-20-1067-00-00be-traffic-indication-of-latency-sensitive-application.pptx" TargetMode="External"/><Relationship Id="rId113" Type="http://schemas.openxmlformats.org/officeDocument/2006/relationships/hyperlink" Target="https://mentor.ieee.org/802.11/dcn/20/11-20-1659-01-00be-pdt-mac-mlo-6-3-7-to-6-3-9-association-1.docx" TargetMode="External"/><Relationship Id="rId320" Type="http://schemas.openxmlformats.org/officeDocument/2006/relationships/hyperlink" Target="https://mentor.ieee.org/802.11/dcn/20/11-20-1434-00-00be-pdt-for-ns-ep-priority-access.docx" TargetMode="External"/><Relationship Id="rId558" Type="http://schemas.openxmlformats.org/officeDocument/2006/relationships/hyperlink" Target="https://mentor.ieee.org/802.11/dcn/20/11-20-1281-04-00be-pdt-mac-txop-bandwidth-signaling.docx" TargetMode="External"/><Relationship Id="rId765" Type="http://schemas.openxmlformats.org/officeDocument/2006/relationships/hyperlink" Target="https://mentor.ieee.org/802.11/dcn/20/11-20-1294-04-00be-pdt-phy-eht-plme.docx" TargetMode="External"/><Relationship Id="rId972" Type="http://schemas.openxmlformats.org/officeDocument/2006/relationships/hyperlink" Target="https://mentor.ieee.org/802.11/dcn/20/11-20-1041-00-00be-edca-queue-for-rta.pptx" TargetMode="External"/><Relationship Id="rId1188" Type="http://schemas.openxmlformats.org/officeDocument/2006/relationships/hyperlink" Target="https://mentor.ieee.org/802.11/dcn/20/11-20-0993-07-00be-sync-ml-operations-of-non-str-device.pptx" TargetMode="External"/><Relationship Id="rId1395" Type="http://schemas.openxmlformats.org/officeDocument/2006/relationships/hyperlink" Target="https://mentor.ieee.org/802.11/dcn/20/11-20-1263-00-00be-non-str-blindness-rules-discussion.pptx" TargetMode="External"/><Relationship Id="rId1409" Type="http://schemas.openxmlformats.org/officeDocument/2006/relationships/hyperlink" Target="https://mentor.ieee.org/802.11/dcn/20/11-20-1435-01-00be-eht-ndpa-frame-design.pptx" TargetMode="External"/><Relationship Id="rId197" Type="http://schemas.openxmlformats.org/officeDocument/2006/relationships/hyperlink" Target="https://mentor.ieee.org/802.11/dcn/20/11-20-1359-01-00be-pdt-mac-eht-operation-element.docx" TargetMode="External"/><Relationship Id="rId418" Type="http://schemas.openxmlformats.org/officeDocument/2006/relationships/hyperlink" Target="https://mentor.ieee.org/802.11/dcn/20/11-20-1349-03-00be-pdt-constellation-mapping.docx" TargetMode="External"/><Relationship Id="rId625" Type="http://schemas.openxmlformats.org/officeDocument/2006/relationships/hyperlink" Target="https://mentor.ieee.org/802.11/dcn/20/11-20-1329-02-00be-pdt-eht-preamble-l-stf-l-ltf-l-sig-and-rl-sig.docx" TargetMode="External"/><Relationship Id="rId832" Type="http://schemas.openxmlformats.org/officeDocument/2006/relationships/hyperlink" Target="https://mentor.ieee.org/802.11/dcn/20/11-20-1291-12-00be-pdt-mac-mlo-enhanced-multi-link-single-radio-operation.docx" TargetMode="External"/><Relationship Id="rId1048" Type="http://schemas.openxmlformats.org/officeDocument/2006/relationships/hyperlink" Target="https://mentor.ieee.org/802.11/dcn/20/11-20-1067-00-00be-traffic-indication-of-latency-sensitive-application.pptx" TargetMode="External"/><Relationship Id="rId1255" Type="http://schemas.openxmlformats.org/officeDocument/2006/relationships/hyperlink" Target="https://mentor.ieee.org/802.11/dcn/20/11-20-0882-00-00be-320-mhz-and-16-ss-om-operation.pptx" TargetMode="External"/><Relationship Id="rId264" Type="http://schemas.openxmlformats.org/officeDocument/2006/relationships/hyperlink" Target="https://mentor.ieee.org/802.11/dcn/20/11-20-1276-07-00be-pdt-phy-eht-preamble-eht-sig.docx" TargetMode="External"/><Relationship Id="rId471" Type="http://schemas.openxmlformats.org/officeDocument/2006/relationships/hyperlink" Target="mailto:patcom@ieee.org" TargetMode="External"/><Relationship Id="rId1115" Type="http://schemas.openxmlformats.org/officeDocument/2006/relationships/hyperlink" Target="https://mentor.ieee.org/802.11/dcn/20/11-20-0881-00-00be-multi-link-individual-addressed-management-frame-delivery.pptx" TargetMode="External"/><Relationship Id="rId1322" Type="http://schemas.openxmlformats.org/officeDocument/2006/relationships/hyperlink" Target="https://imat.ieee.org/attendance" TargetMode="External"/><Relationship Id="rId59" Type="http://schemas.openxmlformats.org/officeDocument/2006/relationships/hyperlink" Target="https://mentor.ieee.org/802.11/dcn/20/11-20-1220-00-00be-str-and-non-str-capability-indication.pptx" TargetMode="External"/><Relationship Id="rId124" Type="http://schemas.openxmlformats.org/officeDocument/2006/relationships/hyperlink" Target="mailto:sschelstraete@quantenna.com" TargetMode="External"/><Relationship Id="rId569" Type="http://schemas.openxmlformats.org/officeDocument/2006/relationships/hyperlink" Target="https://mentor.ieee.org/802.11/dcn/20/11-20-1434-02-00be-pdt-for-ns-ep-priority-access.docx" TargetMode="External"/><Relationship Id="rId776" Type="http://schemas.openxmlformats.org/officeDocument/2006/relationships/hyperlink" Target="https://mentor.ieee.org/802.11/dcn/20/11-20-1319-03-00be-pdt-phy-preamble-puncture.docx" TargetMode="External"/><Relationship Id="rId983" Type="http://schemas.openxmlformats.org/officeDocument/2006/relationships/hyperlink" Target="https://mentor.ieee.org/802.11/dcn/20/11-20-1131-01-00be-multi-link-reference-model-discussion.pptx" TargetMode="External"/><Relationship Id="rId1199" Type="http://schemas.openxmlformats.org/officeDocument/2006/relationships/hyperlink" Target="https://mentor.ieee.org/802.11/dcn/20/11-20-1122-02-00be-802-11be-architecture-association-discussion.pptx" TargetMode="External"/><Relationship Id="rId331" Type="http://schemas.openxmlformats.org/officeDocument/2006/relationships/hyperlink" Target="https://mentor.ieee.org/802.11/dcn/20/11-20-0921-02-00be-discussion-about-str-capabilities-indication.pptx" TargetMode="External"/><Relationship Id="rId429" Type="http://schemas.openxmlformats.org/officeDocument/2006/relationships/hyperlink" Target="https://mentor.ieee.org/802.11/dcn/20/11-20-1338-06-00be-pdt-phy-eht-modulation-and-coding-eht-mcss.docx" TargetMode="External"/><Relationship Id="rId636" Type="http://schemas.openxmlformats.org/officeDocument/2006/relationships/hyperlink" Target="https://mentor.ieee.org/802.11/dcn/20/11-20-1403-04-00be-pdt-phy-txvector-rxvector-trigvector-config-vector.doc" TargetMode="External"/><Relationship Id="rId1059" Type="http://schemas.openxmlformats.org/officeDocument/2006/relationships/hyperlink" Target="https://mentor.ieee.org/802.11/dcn/20/11-20-1171-01-00be-multi-link-ap-network-reference-model-discussion.pptx" TargetMode="External"/><Relationship Id="rId1266" Type="http://schemas.openxmlformats.org/officeDocument/2006/relationships/hyperlink" Target="https://mentor.ieee.org/802.11/dcn/20/11-20-1220-00-00be-str-and-non-str-capability-indication.pptx" TargetMode="External"/><Relationship Id="rId843" Type="http://schemas.openxmlformats.org/officeDocument/2006/relationships/hyperlink" Target="https://mentor.ieee.org/802.11/dcn/20/11-20-1292-06-00be-pdt-mac-mlo-power-save-traffic-indication.docx" TargetMode="External"/><Relationship Id="rId1126" Type="http://schemas.openxmlformats.org/officeDocument/2006/relationships/hyperlink" Target="https://mentor.ieee.org/802.11/dcn/20/11-20-1052-00-00be-eht-bss-follow-up-eht-bss-operating-parameter-update.pptx" TargetMode="External"/><Relationship Id="rId275" Type="http://schemas.openxmlformats.org/officeDocument/2006/relationships/hyperlink" Target="https://mentor.ieee.org/802.11/dcn/20/11-20-1271-07-00be-pdt-mac-mlo-multi-link-channel-access-end-ppdu-alignment.docx" TargetMode="External"/><Relationship Id="rId482" Type="http://schemas.openxmlformats.org/officeDocument/2006/relationships/hyperlink" Target="https://mentor.ieee.org/802.11/dcn/20/11-20-1271-07-00be-pdt-mac-mlo-multi-link-channel-access-end-ppdu-alignment.docx" TargetMode="External"/><Relationship Id="rId703" Type="http://schemas.openxmlformats.org/officeDocument/2006/relationships/hyperlink" Target="https://mentor.ieee.org/802.11/dcn/20/11-20-1336-05-00be-11be-spec-text-for-mlo-ba-share-and-extension-of-sn-space.docx" TargetMode="External"/><Relationship Id="rId910" Type="http://schemas.openxmlformats.org/officeDocument/2006/relationships/hyperlink" Target="https://mentor.ieee.org/802.11/dcn/20/11-20-0950-03-00be-partial-bandwidth-feedback-for-multi-ru.pptx" TargetMode="External"/><Relationship Id="rId1333" Type="http://schemas.openxmlformats.org/officeDocument/2006/relationships/hyperlink" Target="https://mentor.ieee.org/802.11/dcn/20/11-20-1387-00-00be-eht-via-reconfigurable-surfaces.pptx" TargetMode="External"/><Relationship Id="rId135" Type="http://schemas.openxmlformats.org/officeDocument/2006/relationships/hyperlink" Target="https://mentor.ieee.org/802.11/dcn/20/11-20-1254-06-00be-pdt-phy-receive-specification-general-and-receiver-minimum-input-sensitivity-and-channel-rejection.docx" TargetMode="External"/><Relationship Id="rId342" Type="http://schemas.openxmlformats.org/officeDocument/2006/relationships/hyperlink" Target="https://mentor.ieee.org/802.11/dcn/20/11-20-0881-00-00be-multi-link-individual-addressed-management-frame-delivery.pptx" TargetMode="External"/><Relationship Id="rId787" Type="http://schemas.openxmlformats.org/officeDocument/2006/relationships/hyperlink" Target="https://mentor.ieee.org/802.11/dcn/20/11-20-1479-02-00be-pdt-phy-t-block.docx" TargetMode="External"/><Relationship Id="rId994" Type="http://schemas.openxmlformats.org/officeDocument/2006/relationships/hyperlink" Target="mailto:tianyu@apple.com" TargetMode="External"/><Relationship Id="rId1400" Type="http://schemas.openxmlformats.org/officeDocument/2006/relationships/hyperlink" Target="mailto:dennis.sundman@ericsson.com" TargetMode="External"/><Relationship Id="rId202" Type="http://schemas.openxmlformats.org/officeDocument/2006/relationships/hyperlink" Target="https://mentor.ieee.org/802.11/dcn/20/11-20-1371-00-00be-pdt-phy-subcarriers-and-resource-allocation-for-wideband.docx" TargetMode="External"/><Relationship Id="rId647" Type="http://schemas.openxmlformats.org/officeDocument/2006/relationships/hyperlink" Target="https://mentor.ieee.org/802.11/dcn/20/11-20-1495-03-00be-pdt-of-eht-ltf-sequences.docx" TargetMode="External"/><Relationship Id="rId854" Type="http://schemas.openxmlformats.org/officeDocument/2006/relationships/hyperlink" Target="https://mentor.ieee.org/802.11/dcn/20/11-20-1332-06-00be-pdt-mac-mlo-bss-parameter-update.docx" TargetMode="External"/><Relationship Id="rId1277" Type="http://schemas.openxmlformats.org/officeDocument/2006/relationships/hyperlink" Target="https://mentor.ieee.org/802.11/dcn/20/11-20-0828-03-00be-ru-allocation-subfield-design-for-eht-trigger-frame.pptx" TargetMode="External"/><Relationship Id="rId286" Type="http://schemas.openxmlformats.org/officeDocument/2006/relationships/hyperlink" Target="https://mentor.ieee.org/802.11/dcn/20/11-20-0848-00-00be-sounding-request-in-sequential-sounding.pptx" TargetMode="External"/><Relationship Id="rId493" Type="http://schemas.openxmlformats.org/officeDocument/2006/relationships/hyperlink" Target="https://mentor.ieee.org/802.11/dcn/20/11-20-1309-04-00be-proposed-draft-specification-for-ml-general-mld-authentication-mld-association-and-ml-setup.docx" TargetMode="External"/><Relationship Id="rId507" Type="http://schemas.openxmlformats.org/officeDocument/2006/relationships/hyperlink" Target="https://mentor.ieee.org/802.11/dcn/20/11-20-1411-01-00be-pdt-mac-mlo-group-addressed-data-frame.docx" TargetMode="External"/><Relationship Id="rId714" Type="http://schemas.openxmlformats.org/officeDocument/2006/relationships/hyperlink" Target="https://mentor.ieee.org/802.11/dcn/20/11-20-1411-01-00be-pdt-mac-mlo-group-addressed-data-frame.docx" TargetMode="External"/><Relationship Id="rId921" Type="http://schemas.openxmlformats.org/officeDocument/2006/relationships/hyperlink" Target="https://mentor.ieee.org/802.11/dcn/20/11-20-1161-00-00be-eht-punctured-ndp-and-partial-bandwidth-feedback.pptx" TargetMode="External"/><Relationship Id="rId1137" Type="http://schemas.openxmlformats.org/officeDocument/2006/relationships/hyperlink" Target="https://mentor.ieee.org/802.11/dcn/20/11-20-0828-03-00be-ru-allocation-subfield-design-for-eht-trigger-frame.pptx" TargetMode="External"/><Relationship Id="rId1344" Type="http://schemas.openxmlformats.org/officeDocument/2006/relationships/hyperlink" Target="https://mentor.ieee.org/802.11/dcn/20/11-20-0898-03-00be-mld-discovery-follow-up.pptx" TargetMode="External"/><Relationship Id="rId50" Type="http://schemas.openxmlformats.org/officeDocument/2006/relationships/hyperlink" Target="https://mentor.ieee.org/802.11/dcn/20/11-20-1115-00-00be-mld-ap-power-saving-ps-considerations.pptx" TargetMode="External"/><Relationship Id="rId146" Type="http://schemas.openxmlformats.org/officeDocument/2006/relationships/hyperlink" Target="https://mentor.ieee.org/802.11/dcn/20/11-20-1290-03-00be-pdt-phy-parameters-for-eht-mcss.docx" TargetMode="External"/><Relationship Id="rId353" Type="http://schemas.openxmlformats.org/officeDocument/2006/relationships/hyperlink" Target="https://mentor.ieee.org/802.11/dcn/20/11-20-1052-00-00be-eht-bss-follow-up-eht-bss-operating-parameter-update.pptx" TargetMode="External"/><Relationship Id="rId560" Type="http://schemas.openxmlformats.org/officeDocument/2006/relationships/hyperlink" Target="https://mentor.ieee.org/802.11/dcn/20/11-20-1292-06-00be-pdt-mac-mlo-power-save-traffic-indication.docx" TargetMode="External"/><Relationship Id="rId798" Type="http://schemas.openxmlformats.org/officeDocument/2006/relationships/hyperlink" Target="https://mentor.ieee.org/802.11/dcn/20/11-20-1310-00-00be-coding-bit-in-mu-mimo.pptx" TargetMode="External"/><Relationship Id="rId1190" Type="http://schemas.openxmlformats.org/officeDocument/2006/relationships/hyperlink" Target="https://mentor.ieee.org/802.11/dcn/20/11-20-1058-00-00be-low-latency-support.pptx" TargetMode="External"/><Relationship Id="rId1204" Type="http://schemas.openxmlformats.org/officeDocument/2006/relationships/hyperlink" Target="https://mentor.ieee.org/802.11/dcn/20/11-20-0882-00-00be-320-mhz-and-16-ss-om-operation.pptx" TargetMode="External"/><Relationship Id="rId1411" Type="http://schemas.openxmlformats.org/officeDocument/2006/relationships/hyperlink" Target="https://mentor.ieee.org/802.11/dcn/20/11-20-0984-01-00be-tgbe-teleconference-guidelines.docx" TargetMode="External"/><Relationship Id="rId213" Type="http://schemas.openxmlformats.org/officeDocument/2006/relationships/hyperlink" Target="https://mentor.ieee.org/802.11/dcn/20/11-20-0105-07-00be-link-latency-statistics-of-multi-band-operations-in-eht.pptx" TargetMode="External"/><Relationship Id="rId420" Type="http://schemas.openxmlformats.org/officeDocument/2006/relationships/hyperlink" Target="https://mentor.ieee.org/802.11/dcn/20/11-20-1252-02-00be-pdt-phy-frequency-tolerance.docx" TargetMode="External"/><Relationship Id="rId658" Type="http://schemas.openxmlformats.org/officeDocument/2006/relationships/hyperlink" Target="https://mentor.ieee.org/802.11/dcn/20/11-20-1206-00-00be-discussions-on-papr-reduction-methods-for-dup-mode.pptx" TargetMode="External"/><Relationship Id="rId865" Type="http://schemas.openxmlformats.org/officeDocument/2006/relationships/hyperlink" Target="https://mentor.ieee.org/802.11/dcn/20/11-20-1255-05-00be-pdt-mac-mlo-discovery-discovery-procedures-including-probing-and-rnr.docx" TargetMode="External"/><Relationship Id="rId1050" Type="http://schemas.openxmlformats.org/officeDocument/2006/relationships/hyperlink" Target="https://mentor.ieee.org/802.11/dcn/20/11-20-1355-02-00be-access-mechanisms-to-meet-the-requirements-of-low-latency-traffics.pptx" TargetMode="External"/><Relationship Id="rId1288" Type="http://schemas.openxmlformats.org/officeDocument/2006/relationships/hyperlink" Target="https://mentor.ieee.org/802.11/dcn/20/11-20-1672-00-00be-ul-beamforming-for-tb-ppdus.ppt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3.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5CACEC8-324C-4BD2-A7D6-13313C2C2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5707</TotalTime>
  <Pages>5</Pages>
  <Words>45562</Words>
  <Characters>259709</Characters>
  <Application>Microsoft Office Word</Application>
  <DocSecurity>0</DocSecurity>
  <Lines>2164</Lines>
  <Paragraphs>609</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304662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514</cp:revision>
  <cp:lastPrinted>2019-05-20T20:59:00Z</cp:lastPrinted>
  <dcterms:created xsi:type="dcterms:W3CDTF">2020-10-15T13:53:00Z</dcterms:created>
  <dcterms:modified xsi:type="dcterms:W3CDTF">2020-10-27T22:23:00Z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