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31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886CDA">
              <w:rPr>
                <w:b w:val="0"/>
                <w:sz w:val="20"/>
              </w:rPr>
              <w:t>10</w:t>
            </w:r>
            <w:r w:rsidR="00C274C2">
              <w:rPr>
                <w:b w:val="0"/>
                <w:sz w:val="20"/>
              </w:rPr>
              <w:t>-</w:t>
            </w:r>
            <w:r w:rsidR="00B97E05">
              <w:rPr>
                <w:b w:val="0"/>
                <w:sz w:val="20"/>
              </w:rPr>
              <w:t>2</w:t>
            </w:r>
            <w:r w:rsidR="00886CDA">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DCFFE18"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5F53C42C" w14:textId="68BB6104" w:rsidR="00F24ABB" w:rsidRDefault="00F24ABB" w:rsidP="00F525EA">
                            <w:pPr>
                              <w:pStyle w:val="ListParagraph"/>
                              <w:numPr>
                                <w:ilvl w:val="0"/>
                                <w:numId w:val="1"/>
                              </w:numPr>
                              <w:jc w:val="both"/>
                              <w:rPr>
                                <w:sz w:val="22"/>
                              </w:rPr>
                            </w:pPr>
                            <w:r>
                              <w:rPr>
                                <w:sz w:val="22"/>
                              </w:rPr>
                              <w:t>Rev 32: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w:t>
                            </w:r>
                            <w:bookmarkStart w:id="0" w:name="_GoBack"/>
                            <w:bookmarkEnd w:id="0"/>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DCFFE18"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5F53C42C" w14:textId="68BB6104" w:rsidR="00F24ABB" w:rsidRDefault="00F24ABB" w:rsidP="00F525EA">
                      <w:pPr>
                        <w:pStyle w:val="ListParagraph"/>
                        <w:numPr>
                          <w:ilvl w:val="0"/>
                          <w:numId w:val="1"/>
                        </w:numPr>
                        <w:jc w:val="both"/>
                        <w:rPr>
                          <w:sz w:val="22"/>
                        </w:rPr>
                      </w:pPr>
                      <w:r>
                        <w:rPr>
                          <w:sz w:val="22"/>
                        </w:rPr>
                        <w:t>Rev 32: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w:t>
                      </w:r>
                      <w:bookmarkStart w:id="1" w:name="_GoBack"/>
                      <w:bookmarkEnd w:id="1"/>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AB08F8" w:rsidRDefault="00DB0284" w:rsidP="004D276E">
      <w:pPr>
        <w:pStyle w:val="ListParagraph"/>
        <w:numPr>
          <w:ilvl w:val="0"/>
          <w:numId w:val="2"/>
        </w:numPr>
        <w:spacing w:before="100" w:beforeAutospacing="1" w:after="240"/>
        <w:rPr>
          <w:b/>
          <w:bCs/>
          <w:highlight w:val="green"/>
          <w:lang w:val="en-US"/>
        </w:rPr>
      </w:pPr>
      <w:r w:rsidRPr="00AB08F8">
        <w:rPr>
          <w:b/>
          <w:bCs/>
          <w:highlight w:val="green"/>
          <w:lang w:val="en-US"/>
        </w:rPr>
        <w:t>Oct 22</w:t>
      </w:r>
      <w:r w:rsidRPr="00AB08F8">
        <w:rPr>
          <w:b/>
          <w:bCs/>
          <w:highlight w:val="green"/>
          <w:lang w:val="en-US"/>
        </w:rPr>
        <w:tab/>
      </w:r>
      <w:r w:rsidRPr="00AB08F8">
        <w:rPr>
          <w:b/>
          <w:bCs/>
          <w:highlight w:val="green"/>
          <w:lang w:val="en-US"/>
        </w:rPr>
        <w:tab/>
      </w:r>
      <w:r w:rsidRPr="00AB08F8">
        <w:rPr>
          <w:b/>
          <w:bCs/>
          <w:highlight w:val="green"/>
          <w:lang w:val="en-US"/>
        </w:rPr>
        <w:tab/>
        <w:t xml:space="preserve">(Thursday) </w:t>
      </w:r>
      <w:r w:rsidRPr="00AB08F8">
        <w:rPr>
          <w:b/>
          <w:bCs/>
          <w:highlight w:val="green"/>
          <w:lang w:val="en-US"/>
        </w:rPr>
        <w:tab/>
        <w:t>– MAC/PHY</w:t>
      </w:r>
      <w:r w:rsidRPr="00AB08F8">
        <w:rPr>
          <w:b/>
          <w:bCs/>
          <w:highlight w:val="green"/>
          <w:lang w:val="en-US"/>
        </w:rPr>
        <w:tab/>
      </w:r>
      <w:r w:rsidRPr="00AB08F8">
        <w:rPr>
          <w:b/>
          <w:bCs/>
          <w:highlight w:val="green"/>
          <w:lang w:val="en-US"/>
        </w:rPr>
        <w:tab/>
      </w:r>
      <w:r w:rsidRPr="00AB08F8">
        <w:rPr>
          <w:b/>
          <w:bCs/>
          <w:highlight w:val="green"/>
          <w:lang w:val="en-US"/>
        </w:rPr>
        <w:tab/>
        <w:t>19:00-22:00 ET</w:t>
      </w:r>
    </w:p>
    <w:p w14:paraId="3F7368A2" w14:textId="77777777" w:rsidR="00CB75B7" w:rsidRPr="00991FAC" w:rsidRDefault="000949C3" w:rsidP="00CB75B7">
      <w:pPr>
        <w:pStyle w:val="ListParagraph"/>
        <w:numPr>
          <w:ilvl w:val="0"/>
          <w:numId w:val="2"/>
        </w:numPr>
        <w:spacing w:before="100" w:beforeAutospacing="1" w:after="240"/>
        <w:rPr>
          <w:b/>
          <w:bCs/>
          <w:highlight w:val="green"/>
          <w:lang w:val="en-US"/>
        </w:rPr>
      </w:pPr>
      <w:r w:rsidRPr="00991FAC">
        <w:rPr>
          <w:b/>
          <w:bCs/>
          <w:highlight w:val="green"/>
          <w:lang w:val="en-US"/>
        </w:rPr>
        <w:t xml:space="preserve">Oct 26 </w:t>
      </w:r>
      <w:r w:rsidRPr="00991FAC">
        <w:rPr>
          <w:b/>
          <w:bCs/>
          <w:highlight w:val="green"/>
          <w:lang w:val="en-US"/>
        </w:rPr>
        <w:tab/>
      </w:r>
      <w:r w:rsidRPr="00991FAC">
        <w:rPr>
          <w:b/>
          <w:bCs/>
          <w:highlight w:val="green"/>
          <w:lang w:val="en-US"/>
        </w:rPr>
        <w:tab/>
      </w:r>
      <w:r w:rsidRPr="00991FAC">
        <w:rPr>
          <w:b/>
          <w:bCs/>
          <w:highlight w:val="green"/>
          <w:lang w:val="en-US"/>
        </w:rPr>
        <w:tab/>
        <w:t>(Monday)</w:t>
      </w:r>
      <w:r w:rsidRPr="00991FAC">
        <w:rPr>
          <w:b/>
          <w:bCs/>
          <w:highlight w:val="green"/>
          <w:lang w:val="en-US"/>
        </w:rPr>
        <w:tab/>
        <w:t>– MAC/PHY</w:t>
      </w:r>
      <w:r w:rsidRPr="00991FAC">
        <w:rPr>
          <w:b/>
          <w:bCs/>
          <w:highlight w:val="green"/>
          <w:lang w:val="en-US"/>
        </w:rPr>
        <w:tab/>
      </w:r>
      <w:r w:rsidRPr="00991FAC">
        <w:rPr>
          <w:b/>
          <w:bCs/>
          <w:highlight w:val="green"/>
          <w:lang w:val="en-US"/>
        </w:rPr>
        <w:tab/>
      </w:r>
      <w:r w:rsidRPr="00991FAC">
        <w:rPr>
          <w:b/>
          <w:bCs/>
          <w:highlight w:val="green"/>
          <w:lang w:val="en-US"/>
        </w:rPr>
        <w:tab/>
        <w:t>19:00-22:00 ET</w:t>
      </w:r>
    </w:p>
    <w:p w14:paraId="040D60A0" w14:textId="41006B48" w:rsidR="00CB75B7" w:rsidRPr="007706B4" w:rsidRDefault="00CB75B7" w:rsidP="00CB75B7">
      <w:pPr>
        <w:pStyle w:val="ListParagraph"/>
        <w:numPr>
          <w:ilvl w:val="0"/>
          <w:numId w:val="2"/>
        </w:numPr>
        <w:spacing w:before="100" w:beforeAutospacing="1" w:after="240"/>
        <w:rPr>
          <w:b/>
          <w:bCs/>
          <w:highlight w:val="yellow"/>
          <w:lang w:val="en-US"/>
        </w:rPr>
      </w:pPr>
      <w:r w:rsidRPr="007706B4">
        <w:rPr>
          <w:b/>
          <w:bCs/>
          <w:highlight w:val="yellow"/>
        </w:rPr>
        <w:t>Oct 28</w:t>
      </w:r>
      <w:r w:rsidRPr="007706B4">
        <w:rPr>
          <w:b/>
          <w:bCs/>
          <w:highlight w:val="yellow"/>
        </w:rPr>
        <w:tab/>
      </w:r>
      <w:r w:rsidRPr="007706B4">
        <w:rPr>
          <w:b/>
          <w:bCs/>
          <w:highlight w:val="yellow"/>
        </w:rPr>
        <w:tab/>
      </w:r>
      <w:r w:rsidRPr="007706B4">
        <w:rPr>
          <w:b/>
          <w:bCs/>
          <w:highlight w:val="yellow"/>
        </w:rPr>
        <w:tab/>
        <w:t>(</w:t>
      </w:r>
      <w:r w:rsidRPr="007706B4">
        <w:rPr>
          <w:b/>
          <w:bCs/>
          <w:highlight w:val="yellow"/>
          <w:lang w:val="en-US"/>
        </w:rPr>
        <w:t>Wednesday)</w:t>
      </w:r>
      <w:r w:rsidRPr="007706B4">
        <w:rPr>
          <w:b/>
          <w:bCs/>
          <w:highlight w:val="yellow"/>
        </w:rPr>
        <w:tab/>
        <w:t>– MAC/PHY</w:t>
      </w:r>
      <w:r w:rsidRPr="007706B4">
        <w:rPr>
          <w:b/>
          <w:bCs/>
          <w:highlight w:val="yellow"/>
        </w:rPr>
        <w:tab/>
      </w:r>
      <w:r w:rsidRPr="007706B4">
        <w:rPr>
          <w:b/>
          <w:bCs/>
          <w:highlight w:val="yellow"/>
        </w:rPr>
        <w:tab/>
      </w:r>
      <w:r w:rsidRPr="007706B4">
        <w:rPr>
          <w:b/>
          <w:bCs/>
          <w:highlight w:val="yellow"/>
        </w:rPr>
        <w:tab/>
        <w:t>10:00-13:00 ET</w:t>
      </w:r>
    </w:p>
    <w:p w14:paraId="146AA2CF" w14:textId="7DDD2D29" w:rsidR="000949C3" w:rsidRPr="007706B4" w:rsidRDefault="000949C3" w:rsidP="000949C3">
      <w:pPr>
        <w:pStyle w:val="ListParagraph"/>
        <w:numPr>
          <w:ilvl w:val="0"/>
          <w:numId w:val="2"/>
        </w:numPr>
        <w:spacing w:before="100" w:beforeAutospacing="1" w:after="240"/>
        <w:rPr>
          <w:b/>
          <w:bCs/>
          <w:highlight w:val="yellow"/>
          <w:lang w:val="en-US"/>
        </w:rPr>
      </w:pPr>
      <w:r w:rsidRPr="007706B4">
        <w:rPr>
          <w:b/>
          <w:bCs/>
          <w:highlight w:val="yellow"/>
          <w:lang w:val="en-US"/>
        </w:rPr>
        <w:t>Oct 29</w:t>
      </w:r>
      <w:r w:rsidRPr="007706B4">
        <w:rPr>
          <w:b/>
          <w:bCs/>
          <w:highlight w:val="yellow"/>
          <w:lang w:val="en-US"/>
        </w:rPr>
        <w:tab/>
      </w:r>
      <w:r w:rsidRPr="007706B4">
        <w:rPr>
          <w:b/>
          <w:bCs/>
          <w:highlight w:val="yellow"/>
          <w:lang w:val="en-US"/>
        </w:rPr>
        <w:tab/>
      </w:r>
      <w:r w:rsidRPr="007706B4">
        <w:rPr>
          <w:b/>
          <w:bCs/>
          <w:highlight w:val="yellow"/>
          <w:lang w:val="en-US"/>
        </w:rPr>
        <w:tab/>
        <w:t xml:space="preserve">(Thursday) </w:t>
      </w:r>
      <w:r w:rsidRPr="007706B4">
        <w:rPr>
          <w:b/>
          <w:bCs/>
          <w:highlight w:val="yellow"/>
          <w:lang w:val="en-US"/>
        </w:rPr>
        <w:tab/>
        <w:t>– Joint</w:t>
      </w:r>
      <w:r w:rsidRPr="007706B4">
        <w:rPr>
          <w:b/>
          <w:bCs/>
          <w:highlight w:val="yellow"/>
          <w:lang w:val="en-US"/>
        </w:rPr>
        <w:tab/>
        <w:t xml:space="preserve"> (Motions)</w:t>
      </w:r>
      <w:r w:rsidRPr="007706B4">
        <w:rPr>
          <w:b/>
          <w:bCs/>
          <w:highlight w:val="yellow"/>
          <w:lang w:val="en-US"/>
        </w:rPr>
        <w:tab/>
      </w:r>
      <w:r w:rsidRPr="007706B4">
        <w:rPr>
          <w:b/>
          <w:bCs/>
          <w:highlight w:val="yellow"/>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F24ABB"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1A718A" w:rsidRDefault="00F24ABB" w:rsidP="006A3436">
            <w:pPr>
              <w:jc w:val="center"/>
              <w:rPr>
                <w:color w:val="00B050"/>
                <w:sz w:val="20"/>
              </w:rPr>
            </w:pPr>
            <w:hyperlink r:id="rId12" w:history="1">
              <w:r w:rsidR="00411A08" w:rsidRPr="001A718A">
                <w:rPr>
                  <w:rStyle w:val="Hyperlink"/>
                  <w:color w:val="00B050"/>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1A718A" w:rsidRDefault="00411A08" w:rsidP="006A3436">
            <w:pPr>
              <w:rPr>
                <w:color w:val="00B050"/>
                <w:sz w:val="20"/>
              </w:rPr>
            </w:pPr>
            <w:r w:rsidRPr="001A718A">
              <w:rPr>
                <w:color w:val="00B050"/>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1A718A" w:rsidRDefault="00411A08" w:rsidP="006A3436">
            <w:pPr>
              <w:rPr>
                <w:color w:val="00B050"/>
                <w:sz w:val="20"/>
              </w:rPr>
            </w:pPr>
            <w:r w:rsidRPr="001A718A">
              <w:rPr>
                <w:color w:val="00B050"/>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168BC4B0" w:rsidR="00411A08" w:rsidRPr="001A718A" w:rsidRDefault="001A718A" w:rsidP="006A3436">
            <w:pPr>
              <w:jc w:val="center"/>
              <w:rPr>
                <w:color w:val="00B050"/>
                <w:sz w:val="20"/>
              </w:rPr>
            </w:pPr>
            <w:r w:rsidRPr="001A718A">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1A718A" w:rsidRDefault="0015621C" w:rsidP="006A3436">
            <w:pPr>
              <w:jc w:val="center"/>
              <w:rPr>
                <w:color w:val="00B050"/>
                <w:sz w:val="20"/>
              </w:rPr>
            </w:pPr>
            <w:r w:rsidRPr="001A718A">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1A718A" w:rsidRDefault="00411A08" w:rsidP="006A3436">
            <w:pPr>
              <w:jc w:val="center"/>
              <w:rPr>
                <w:color w:val="00B050"/>
                <w:sz w:val="20"/>
              </w:rPr>
            </w:pPr>
            <w:r w:rsidRPr="001A718A">
              <w:rPr>
                <w:color w:val="00B050"/>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3658DC" w:rsidRDefault="00F24ABB" w:rsidP="006A3436">
            <w:pPr>
              <w:jc w:val="center"/>
              <w:rPr>
                <w:color w:val="00B050"/>
                <w:sz w:val="20"/>
              </w:rPr>
            </w:pPr>
            <w:hyperlink r:id="rId13" w:history="1">
              <w:r w:rsidR="00411A08" w:rsidRPr="003658DC">
                <w:rPr>
                  <w:rStyle w:val="Hyperlink"/>
                  <w:color w:val="00B050"/>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3658DC" w:rsidRDefault="00411A08" w:rsidP="006A3436">
            <w:pPr>
              <w:rPr>
                <w:color w:val="00B050"/>
                <w:sz w:val="20"/>
              </w:rPr>
            </w:pPr>
            <w:r w:rsidRPr="003658DC">
              <w:rPr>
                <w:color w:val="00B050"/>
                <w:szCs w:val="22"/>
              </w:rPr>
              <w:t xml:space="preserve">MLO: </w:t>
            </w:r>
            <w:proofErr w:type="spellStart"/>
            <w:r w:rsidRPr="003658DC">
              <w:rPr>
                <w:color w:val="00B050"/>
                <w:szCs w:val="22"/>
              </w:rPr>
              <w:t>Signaling</w:t>
            </w:r>
            <w:proofErr w:type="spellEnd"/>
            <w:r w:rsidRPr="003658DC">
              <w:rPr>
                <w:color w:val="00B050"/>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3658DC" w:rsidRDefault="00411A08" w:rsidP="006A3436">
            <w:pPr>
              <w:rPr>
                <w:color w:val="00B050"/>
                <w:sz w:val="20"/>
              </w:rPr>
            </w:pPr>
            <w:r w:rsidRPr="003658DC">
              <w:rPr>
                <w:color w:val="00B050"/>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938C2C4" w:rsidR="00411A08" w:rsidRPr="003658DC" w:rsidRDefault="003658DC" w:rsidP="006A3436">
            <w:pPr>
              <w:jc w:val="center"/>
              <w:rPr>
                <w:color w:val="00B050"/>
                <w:sz w:val="20"/>
              </w:rPr>
            </w:pPr>
            <w:r w:rsidRPr="003658DC">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3658DC" w:rsidRDefault="00624900" w:rsidP="006A3436">
            <w:pPr>
              <w:jc w:val="center"/>
              <w:rPr>
                <w:color w:val="00B050"/>
                <w:sz w:val="20"/>
              </w:rPr>
            </w:pPr>
            <w:r w:rsidRPr="003658DC">
              <w:rPr>
                <w:color w:val="00B050"/>
                <w:sz w:val="20"/>
              </w:rPr>
              <w:t>ML-</w:t>
            </w:r>
            <w:proofErr w:type="spellStart"/>
            <w:r w:rsidRPr="003658DC">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3658DC" w:rsidRDefault="00411A08" w:rsidP="006A3436">
            <w:pPr>
              <w:jc w:val="center"/>
              <w:rPr>
                <w:color w:val="00B050"/>
                <w:sz w:val="20"/>
              </w:rPr>
            </w:pPr>
            <w:r w:rsidRPr="003658DC">
              <w:rPr>
                <w:color w:val="00B050"/>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F24ABB"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F24ABB"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B02B6" w:rsidRDefault="00F24ABB" w:rsidP="00E47E75">
            <w:pPr>
              <w:jc w:val="center"/>
              <w:rPr>
                <w:color w:val="00B050"/>
                <w:sz w:val="20"/>
              </w:rPr>
            </w:pPr>
            <w:hyperlink r:id="rId16" w:history="1">
              <w:r w:rsidR="00E47E75" w:rsidRPr="004B02B6">
                <w:rPr>
                  <w:rStyle w:val="Hyperlink"/>
                  <w:color w:val="00B050"/>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B02B6" w:rsidRDefault="00E47E75" w:rsidP="00E47E75">
            <w:pPr>
              <w:rPr>
                <w:color w:val="00B050"/>
                <w:sz w:val="20"/>
              </w:rPr>
            </w:pPr>
            <w:r w:rsidRPr="004B02B6">
              <w:rPr>
                <w:color w:val="00B050"/>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B02B6" w:rsidRDefault="00E47E75" w:rsidP="00E47E75">
            <w:pPr>
              <w:rPr>
                <w:color w:val="00B050"/>
                <w:sz w:val="20"/>
              </w:rPr>
            </w:pPr>
            <w:r w:rsidRPr="004B02B6">
              <w:rPr>
                <w:color w:val="00B050"/>
                <w:szCs w:val="22"/>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29212A71" w:rsidR="00E47E75" w:rsidRPr="004B02B6" w:rsidRDefault="004B02B6" w:rsidP="00E47E75">
            <w:pPr>
              <w:jc w:val="center"/>
              <w:rPr>
                <w:color w:val="00B050"/>
                <w:sz w:val="20"/>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B02B6" w:rsidRDefault="00E47E75" w:rsidP="00E47E75">
            <w:pPr>
              <w:jc w:val="center"/>
              <w:rPr>
                <w:color w:val="00B050"/>
                <w:sz w:val="20"/>
              </w:rPr>
            </w:pPr>
            <w:r w:rsidRPr="004B02B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B02B6" w:rsidRDefault="00E47E75" w:rsidP="00E47E75">
            <w:pPr>
              <w:jc w:val="center"/>
              <w:rPr>
                <w:color w:val="00B050"/>
                <w:sz w:val="20"/>
              </w:rPr>
            </w:pPr>
            <w:r w:rsidRPr="004B02B6">
              <w:rPr>
                <w:color w:val="00B050"/>
                <w:sz w:val="20"/>
              </w:rPr>
              <w:t>MAC</w:t>
            </w:r>
          </w:p>
        </w:tc>
      </w:tr>
      <w:bookmarkStart w:id="2" w:name="_Hlk54610513"/>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Pr="004B02B6" w:rsidRDefault="00027816" w:rsidP="003D0042">
            <w:pPr>
              <w:jc w:val="center"/>
              <w:rPr>
                <w:color w:val="00B050"/>
              </w:rPr>
            </w:pPr>
            <w:r w:rsidRPr="004B02B6">
              <w:rPr>
                <w:color w:val="00B050"/>
              </w:rPr>
              <w:fldChar w:fldCharType="begin"/>
            </w:r>
            <w:r w:rsidRPr="004B02B6">
              <w:rPr>
                <w:color w:val="00B050"/>
              </w:rPr>
              <w:instrText xml:space="preserve"> HYPERLINK "https://mentor.ieee.org/802.11/dcn/20/11-20-0898-03-00be-mld-discovery-follow-up.pptx" </w:instrText>
            </w:r>
            <w:r w:rsidRPr="004B02B6">
              <w:rPr>
                <w:color w:val="00B050"/>
              </w:rPr>
              <w:fldChar w:fldCharType="separate"/>
            </w:r>
            <w:r w:rsidR="003D0042" w:rsidRPr="004B02B6">
              <w:rPr>
                <w:rStyle w:val="Hyperlink"/>
                <w:color w:val="00B050"/>
              </w:rPr>
              <w:t>898r3</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4B02B6" w:rsidRDefault="003D0042" w:rsidP="003D0042">
            <w:pPr>
              <w:rPr>
                <w:color w:val="00B050"/>
                <w:szCs w:val="22"/>
              </w:rPr>
            </w:pPr>
            <w:r w:rsidRPr="004B02B6">
              <w:rPr>
                <w:color w:val="00B050"/>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4B02B6" w:rsidRDefault="003D0042" w:rsidP="003D0042">
            <w:pPr>
              <w:rPr>
                <w:color w:val="00B050"/>
                <w:szCs w:val="22"/>
              </w:rPr>
            </w:pPr>
            <w:r w:rsidRPr="004B02B6">
              <w:rPr>
                <w:color w:val="00B050"/>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29EBEE36"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Pr="004B02B6" w:rsidRDefault="003D0042" w:rsidP="003D0042">
            <w:pPr>
              <w:jc w:val="center"/>
              <w:rPr>
                <w:color w:val="00B050"/>
                <w:sz w:val="20"/>
              </w:rPr>
            </w:pPr>
            <w:r w:rsidRPr="004B02B6">
              <w:rPr>
                <w:color w:val="00B050"/>
                <w:sz w:val="20"/>
              </w:rPr>
              <w:t>MAC</w:t>
            </w:r>
          </w:p>
        </w:tc>
      </w:tr>
      <w:bookmarkEnd w:id="2"/>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Pr="004B02B6" w:rsidRDefault="00027816" w:rsidP="003D0042">
            <w:pPr>
              <w:jc w:val="center"/>
              <w:rPr>
                <w:color w:val="00B050"/>
              </w:rPr>
            </w:pPr>
            <w:r w:rsidRPr="004B02B6">
              <w:rPr>
                <w:color w:val="00B050"/>
              </w:rPr>
              <w:fldChar w:fldCharType="begin"/>
            </w:r>
            <w:r w:rsidRPr="004B02B6">
              <w:rPr>
                <w:color w:val="00B050"/>
              </w:rPr>
              <w:instrText xml:space="preserve"> HYPERLINK "https://mentor.ieee.org/802.11/dcn/20/11-20-1141-00-00be-restrictions-on-mld-probe.pptx" </w:instrText>
            </w:r>
            <w:r w:rsidRPr="004B02B6">
              <w:rPr>
                <w:color w:val="00B050"/>
              </w:rPr>
              <w:fldChar w:fldCharType="separate"/>
            </w:r>
            <w:r w:rsidR="003D0042" w:rsidRPr="004B02B6">
              <w:rPr>
                <w:rStyle w:val="Hyperlink"/>
                <w:color w:val="00B050"/>
              </w:rPr>
              <w:t>1141r0</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4B02B6" w:rsidRDefault="003D0042" w:rsidP="003D0042">
            <w:pPr>
              <w:rPr>
                <w:color w:val="00B050"/>
                <w:szCs w:val="22"/>
              </w:rPr>
            </w:pPr>
            <w:r w:rsidRPr="004B02B6">
              <w:rPr>
                <w:color w:val="00B050"/>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Pr="004B02B6" w:rsidRDefault="003D0042" w:rsidP="003D0042">
            <w:pPr>
              <w:rPr>
                <w:color w:val="00B050"/>
                <w:szCs w:val="22"/>
              </w:rPr>
            </w:pPr>
            <w:r w:rsidRPr="004B02B6">
              <w:rPr>
                <w:color w:val="00B050"/>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421F7DBE"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Pr="004B02B6" w:rsidRDefault="003D0042" w:rsidP="003D0042">
            <w:pPr>
              <w:jc w:val="center"/>
              <w:rPr>
                <w:color w:val="00B050"/>
                <w:sz w:val="20"/>
              </w:rPr>
            </w:pPr>
            <w:r w:rsidRPr="004B02B6">
              <w:rPr>
                <w:color w:val="00B050"/>
                <w:sz w:val="20"/>
              </w:rPr>
              <w:t>MAC</w:t>
            </w:r>
          </w:p>
        </w:tc>
      </w:tr>
      <w:tr w:rsidR="00E14B39" w:rsidRPr="002228E0" w14:paraId="37F1A62B"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95FF" w14:textId="7E19AC4A" w:rsidR="00E14B39" w:rsidRDefault="00F24ABB" w:rsidP="003D0042">
            <w:pPr>
              <w:jc w:val="center"/>
            </w:pPr>
            <w:hyperlink r:id="rId17" w:history="1">
              <w:r w:rsidR="00E14B39" w:rsidRPr="00DF62AD">
                <w:rPr>
                  <w:rStyle w:val="Hyperlink"/>
                </w:rPr>
                <w:t>1355r4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D3D51" w14:textId="10BED845" w:rsidR="00E14B39" w:rsidRPr="00B72B33" w:rsidRDefault="00835231" w:rsidP="003D0042">
            <w:pPr>
              <w:rPr>
                <w:szCs w:val="22"/>
              </w:rPr>
            </w:pPr>
            <w:r>
              <w:rPr>
                <w:szCs w:val="22"/>
              </w:rPr>
              <w:t>A</w:t>
            </w:r>
            <w:r w:rsidRPr="00835231">
              <w:rPr>
                <w:szCs w:val="22"/>
              </w:rPr>
              <w:t>ccess</w:t>
            </w:r>
            <w:r>
              <w:rPr>
                <w:szCs w:val="22"/>
              </w:rPr>
              <w:t xml:space="preserve"> </w:t>
            </w:r>
            <w:r w:rsidRPr="00835231">
              <w:rPr>
                <w:szCs w:val="22"/>
              </w:rPr>
              <w:t>mechanisms</w:t>
            </w:r>
            <w:r>
              <w:rPr>
                <w:szCs w:val="22"/>
              </w:rPr>
              <w:t xml:space="preserve"> </w:t>
            </w:r>
            <w:r w:rsidRPr="00835231">
              <w:rPr>
                <w:szCs w:val="22"/>
              </w:rPr>
              <w:t>to</w:t>
            </w:r>
            <w:r>
              <w:rPr>
                <w:szCs w:val="22"/>
              </w:rPr>
              <w:t xml:space="preserve"> </w:t>
            </w:r>
            <w:r w:rsidRPr="00835231">
              <w:rPr>
                <w:szCs w:val="22"/>
              </w:rPr>
              <w:t>meet</w:t>
            </w:r>
            <w:r>
              <w:rPr>
                <w:szCs w:val="22"/>
              </w:rPr>
              <w:t xml:space="preserve"> </w:t>
            </w:r>
            <w:r w:rsidRPr="00835231">
              <w:rPr>
                <w:szCs w:val="22"/>
              </w:rPr>
              <w:t>the</w:t>
            </w:r>
            <w:r>
              <w:rPr>
                <w:szCs w:val="22"/>
              </w:rPr>
              <w:t xml:space="preserve"> </w:t>
            </w:r>
            <w:r w:rsidRPr="00835231">
              <w:rPr>
                <w:szCs w:val="22"/>
              </w:rPr>
              <w:t>requirements</w:t>
            </w:r>
            <w:r>
              <w:rPr>
                <w:szCs w:val="22"/>
              </w:rPr>
              <w:t xml:space="preserve"> </w:t>
            </w:r>
            <w:r w:rsidRPr="00835231">
              <w:rPr>
                <w:szCs w:val="22"/>
              </w:rPr>
              <w:t>of</w:t>
            </w:r>
            <w:r>
              <w:rPr>
                <w:szCs w:val="22"/>
              </w:rPr>
              <w:t xml:space="preserve"> </w:t>
            </w:r>
            <w:r w:rsidRPr="00835231">
              <w:rPr>
                <w:szCs w:val="22"/>
              </w:rPr>
              <w:t>low</w:t>
            </w:r>
            <w:r>
              <w:rPr>
                <w:szCs w:val="22"/>
              </w:rPr>
              <w:t xml:space="preserve"> </w:t>
            </w:r>
            <w:r w:rsidRPr="00835231">
              <w:rPr>
                <w:szCs w:val="22"/>
              </w:rPr>
              <w:t>latency</w:t>
            </w:r>
            <w:r>
              <w:rPr>
                <w:szCs w:val="22"/>
              </w:rPr>
              <w:t xml:space="preserve"> </w:t>
            </w:r>
            <w:r w:rsidRPr="00835231">
              <w:rPr>
                <w:szCs w:val="22"/>
              </w:rPr>
              <w:t>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6128F" w14:textId="71E24809" w:rsidR="00E14B39" w:rsidRDefault="00835231" w:rsidP="003D0042">
            <w:pPr>
              <w:rPr>
                <w:szCs w:val="22"/>
              </w:rPr>
            </w:pPr>
            <w:r w:rsidRPr="00835231">
              <w:rPr>
                <w:szCs w:val="22"/>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2D263" w14:textId="1D75A1EB" w:rsidR="00E14B39" w:rsidRPr="00B72B33" w:rsidRDefault="00835231" w:rsidP="003D0042">
            <w:pPr>
              <w:jc w:val="center"/>
              <w:rPr>
                <w:szCs w:val="22"/>
              </w:rPr>
            </w:pPr>
            <w:r>
              <w:rPr>
                <w:szCs w:val="22"/>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E0305" w14:textId="1E992C89" w:rsidR="00E14B39" w:rsidRDefault="00835231" w:rsidP="003D0042">
            <w:pPr>
              <w:jc w:val="center"/>
              <w:rPr>
                <w:sz w:val="20"/>
              </w:rPr>
            </w:pPr>
            <w:r w:rsidRPr="0083523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186B59A" w14:textId="549BDE34" w:rsidR="00E14B39" w:rsidRDefault="00835231" w:rsidP="003D0042">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A94490E" w:rsidR="0061642D" w:rsidRDefault="00223A09" w:rsidP="00F525EA">
      <w:pPr>
        <w:pStyle w:val="ListParagraph"/>
        <w:numPr>
          <w:ilvl w:val="0"/>
          <w:numId w:val="4"/>
        </w:numPr>
        <w:rPr>
          <w:color w:val="000000" w:themeColor="text1"/>
        </w:rPr>
      </w:pPr>
      <w:r>
        <w:rPr>
          <w:color w:val="FF0000"/>
        </w:rPr>
        <w:t>2</w:t>
      </w:r>
      <w:r w:rsidR="00A12CF5">
        <w:rPr>
          <w:color w:val="FF0000"/>
        </w:rPr>
        <w:t xml:space="preserve">2 </w:t>
      </w:r>
      <w:r w:rsidR="0061642D">
        <w:rPr>
          <w:color w:val="000000" w:themeColor="text1"/>
        </w:rPr>
        <w:t>submissions in the MAC queue</w:t>
      </w:r>
    </w:p>
    <w:p w14:paraId="6C1302F5" w14:textId="0A6F75A8" w:rsidR="00A43656" w:rsidRDefault="00E924FC" w:rsidP="00F525EA">
      <w:pPr>
        <w:pStyle w:val="ListParagraph"/>
        <w:numPr>
          <w:ilvl w:val="0"/>
          <w:numId w:val="4"/>
        </w:numPr>
        <w:rPr>
          <w:color w:val="000000" w:themeColor="text1"/>
        </w:rPr>
      </w:pPr>
      <w:r>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F24ABB" w:rsidP="00F70FF7">
            <w:pPr>
              <w:jc w:val="center"/>
              <w:rPr>
                <w:color w:val="00B050"/>
                <w:sz w:val="20"/>
              </w:rPr>
            </w:pPr>
            <w:hyperlink r:id="rId18"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F24ABB" w:rsidP="00F70FF7">
            <w:pPr>
              <w:jc w:val="center"/>
              <w:rPr>
                <w:color w:val="00B050"/>
                <w:sz w:val="20"/>
              </w:rPr>
            </w:pPr>
            <w:hyperlink r:id="rId19"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F24ABB" w:rsidP="00F70FF7">
            <w:pPr>
              <w:jc w:val="center"/>
              <w:rPr>
                <w:color w:val="00B050"/>
                <w:sz w:val="20"/>
              </w:rPr>
            </w:pPr>
            <w:hyperlink r:id="rId20"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F24ABB" w:rsidP="00F70FF7">
            <w:pPr>
              <w:jc w:val="center"/>
              <w:rPr>
                <w:color w:val="00B050"/>
                <w:sz w:val="20"/>
              </w:rPr>
            </w:pPr>
            <w:hyperlink r:id="rId21"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F24ABB" w:rsidP="00F70FF7">
            <w:pPr>
              <w:jc w:val="center"/>
              <w:rPr>
                <w:sz w:val="20"/>
              </w:rPr>
            </w:pPr>
            <w:hyperlink r:id="rId22"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F24ABB" w:rsidP="00F70FF7">
            <w:pPr>
              <w:jc w:val="center"/>
              <w:rPr>
                <w:color w:val="4472C4" w:themeColor="accent5"/>
                <w:sz w:val="20"/>
              </w:rPr>
            </w:pPr>
            <w:hyperlink r:id="rId23"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F24ABB" w:rsidP="00F70FF7">
            <w:pPr>
              <w:jc w:val="center"/>
              <w:rPr>
                <w:color w:val="FF0000"/>
                <w:sz w:val="20"/>
              </w:rPr>
            </w:pPr>
            <w:hyperlink r:id="rId24"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F24ABB" w:rsidP="00F70FF7">
            <w:pPr>
              <w:jc w:val="center"/>
              <w:rPr>
                <w:sz w:val="20"/>
              </w:rPr>
            </w:pPr>
            <w:hyperlink r:id="rId25"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F24ABB" w:rsidP="00F70FF7">
            <w:pPr>
              <w:jc w:val="center"/>
              <w:rPr>
                <w:color w:val="00B050"/>
                <w:sz w:val="20"/>
              </w:rPr>
            </w:pPr>
            <w:hyperlink r:id="rId26"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F24ABB" w:rsidP="00F70FF7">
            <w:pPr>
              <w:jc w:val="center"/>
              <w:rPr>
                <w:sz w:val="20"/>
              </w:rPr>
            </w:pPr>
            <w:hyperlink r:id="rId27"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F24ABB" w:rsidP="00F70FF7">
            <w:pPr>
              <w:jc w:val="center"/>
              <w:rPr>
                <w:sz w:val="20"/>
              </w:rPr>
            </w:pPr>
            <w:hyperlink r:id="rId28"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3"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F24ABB" w:rsidP="00F70FF7">
            <w:pPr>
              <w:jc w:val="center"/>
              <w:rPr>
                <w:color w:val="FF0000"/>
                <w:sz w:val="20"/>
              </w:rPr>
            </w:pPr>
            <w:hyperlink r:id="rId29"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3"/>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F24ABB" w:rsidP="00F70FF7">
            <w:pPr>
              <w:jc w:val="center"/>
              <w:rPr>
                <w:color w:val="00B050"/>
                <w:sz w:val="20"/>
              </w:rPr>
            </w:pPr>
            <w:hyperlink r:id="rId30"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F24ABB" w:rsidP="00F70FF7">
            <w:pPr>
              <w:jc w:val="center"/>
              <w:rPr>
                <w:strike/>
                <w:color w:val="FFC000"/>
                <w:sz w:val="20"/>
              </w:rPr>
            </w:pPr>
            <w:hyperlink r:id="rId31"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F24ABB" w:rsidP="00F70FF7">
            <w:pPr>
              <w:jc w:val="center"/>
              <w:rPr>
                <w:sz w:val="20"/>
              </w:rPr>
            </w:pPr>
            <w:hyperlink r:id="rId32"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B42920" w:rsidRDefault="00F24ABB" w:rsidP="00F70FF7">
            <w:pPr>
              <w:jc w:val="center"/>
              <w:rPr>
                <w:color w:val="00B050"/>
                <w:sz w:val="20"/>
              </w:rPr>
            </w:pPr>
            <w:hyperlink r:id="rId33" w:history="1">
              <w:r w:rsidR="002D0A3A" w:rsidRPr="00B42920">
                <w:rPr>
                  <w:rStyle w:val="Hyperlink"/>
                  <w:color w:val="00B050"/>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B42920" w:rsidRDefault="002D0A3A" w:rsidP="00F70FF7">
            <w:pPr>
              <w:rPr>
                <w:color w:val="00B050"/>
                <w:sz w:val="20"/>
              </w:rPr>
            </w:pPr>
            <w:r w:rsidRPr="00B42920">
              <w:rPr>
                <w:color w:val="00B050"/>
                <w:sz w:val="20"/>
              </w:rPr>
              <w:t xml:space="preserve">EHT BSS Operation: EHT BW </w:t>
            </w:r>
            <w:proofErr w:type="spellStart"/>
            <w:r w:rsidRPr="00B42920">
              <w:rPr>
                <w:color w:val="00B050"/>
                <w:sz w:val="20"/>
              </w:rPr>
              <w:t>Nss</w:t>
            </w:r>
            <w:proofErr w:type="spellEnd"/>
            <w:r w:rsidRPr="00B42920">
              <w:rPr>
                <w:color w:val="00B050"/>
                <w:sz w:val="20"/>
              </w:rPr>
              <w:t xml:space="preserve"> MCS and HE BW </w:t>
            </w:r>
            <w:proofErr w:type="spellStart"/>
            <w:r w:rsidRPr="00B42920">
              <w:rPr>
                <w:color w:val="00B050"/>
                <w:sz w:val="20"/>
              </w:rPr>
              <w:t>Nss</w:t>
            </w:r>
            <w:proofErr w:type="spellEnd"/>
            <w:r w:rsidRPr="00B42920">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B42920" w:rsidRDefault="002D0A3A" w:rsidP="00F70FF7">
            <w:pPr>
              <w:rPr>
                <w:color w:val="00B050"/>
                <w:sz w:val="20"/>
              </w:rPr>
            </w:pPr>
            <w:r w:rsidRPr="00B4292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141AB167"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B42920" w:rsidRDefault="002D0A3A" w:rsidP="00F70FF7">
            <w:pPr>
              <w:jc w:val="center"/>
              <w:rPr>
                <w:color w:val="00B050"/>
                <w:sz w:val="20"/>
              </w:rPr>
            </w:pPr>
            <w:r w:rsidRPr="00B42920">
              <w:rPr>
                <w:color w:val="00B050"/>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F24ABB" w:rsidP="00F70FF7">
            <w:pPr>
              <w:jc w:val="center"/>
              <w:rPr>
                <w:color w:val="00B050"/>
                <w:sz w:val="20"/>
              </w:rPr>
            </w:pPr>
            <w:hyperlink r:id="rId34"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F24ABB" w:rsidP="00F70FF7">
            <w:pPr>
              <w:jc w:val="center"/>
              <w:rPr>
                <w:color w:val="00B050"/>
                <w:sz w:val="20"/>
              </w:rPr>
            </w:pPr>
            <w:hyperlink r:id="rId35"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B42920" w:rsidRDefault="00F24ABB" w:rsidP="00F70FF7">
            <w:pPr>
              <w:jc w:val="center"/>
              <w:rPr>
                <w:color w:val="00B050"/>
                <w:sz w:val="20"/>
              </w:rPr>
            </w:pPr>
            <w:hyperlink r:id="rId36" w:history="1">
              <w:r w:rsidR="002D0A3A" w:rsidRPr="00B42920">
                <w:rPr>
                  <w:rStyle w:val="Hyperlink"/>
                  <w:color w:val="00B050"/>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B42920" w:rsidRDefault="002D0A3A" w:rsidP="00F70FF7">
            <w:pPr>
              <w:rPr>
                <w:color w:val="00B050"/>
                <w:sz w:val="20"/>
              </w:rPr>
            </w:pPr>
            <w:r w:rsidRPr="00B42920">
              <w:rPr>
                <w:color w:val="00B050"/>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B42920" w:rsidRDefault="002D0A3A" w:rsidP="00F70FF7">
            <w:pPr>
              <w:rPr>
                <w:color w:val="00B050"/>
                <w:sz w:val="20"/>
              </w:rPr>
            </w:pPr>
            <w:r w:rsidRPr="00B42920">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6646F3B0"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B42920" w:rsidRDefault="002D0A3A" w:rsidP="00F70FF7">
            <w:pPr>
              <w:jc w:val="center"/>
              <w:rPr>
                <w:color w:val="00B050"/>
                <w:sz w:val="20"/>
              </w:rPr>
            </w:pPr>
            <w:r w:rsidRPr="00B42920">
              <w:rPr>
                <w:color w:val="00B050"/>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F24ABB" w:rsidP="00F70FF7">
            <w:pPr>
              <w:jc w:val="center"/>
              <w:rPr>
                <w:color w:val="00B050"/>
                <w:sz w:val="20"/>
              </w:rPr>
            </w:pPr>
            <w:hyperlink r:id="rId37"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F24ABB" w:rsidP="00F70FF7">
            <w:pPr>
              <w:jc w:val="center"/>
              <w:rPr>
                <w:color w:val="FF0000"/>
                <w:sz w:val="20"/>
              </w:rPr>
            </w:pPr>
            <w:hyperlink r:id="rId38"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721919" w:rsidRDefault="00F24ABB" w:rsidP="00F70FF7">
            <w:pPr>
              <w:jc w:val="center"/>
              <w:rPr>
                <w:strike/>
                <w:color w:val="FF0000"/>
                <w:sz w:val="20"/>
              </w:rPr>
            </w:pPr>
            <w:hyperlink r:id="rId39" w:history="1">
              <w:r w:rsidR="002D0A3A" w:rsidRPr="00721919">
                <w:rPr>
                  <w:rStyle w:val="Hyperlink"/>
                  <w:strike/>
                  <w:color w:val="FF0000"/>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721919" w:rsidRDefault="002D0A3A" w:rsidP="00F70FF7">
            <w:pPr>
              <w:rPr>
                <w:strike/>
                <w:color w:val="FF0000"/>
                <w:sz w:val="20"/>
              </w:rPr>
            </w:pPr>
            <w:r w:rsidRPr="00721919">
              <w:rPr>
                <w:strike/>
                <w:color w:val="FF0000"/>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721919" w:rsidRDefault="002D0A3A" w:rsidP="00F70FF7">
            <w:pPr>
              <w:rPr>
                <w:strike/>
                <w:color w:val="FF0000"/>
                <w:sz w:val="20"/>
              </w:rPr>
            </w:pPr>
            <w:r w:rsidRPr="00721919">
              <w:rPr>
                <w:strike/>
                <w:color w:val="FF0000"/>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3E9B63AB" w:rsidR="002D0A3A" w:rsidRPr="00721919" w:rsidRDefault="00721919" w:rsidP="00F70FF7">
            <w:pPr>
              <w:jc w:val="center"/>
              <w:rPr>
                <w:strike/>
                <w:color w:val="FF0000"/>
                <w:sz w:val="20"/>
              </w:rPr>
            </w:pPr>
            <w:r w:rsidRPr="0072191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721919" w:rsidRDefault="002D0A3A" w:rsidP="00F70FF7">
            <w:pPr>
              <w:jc w:val="center"/>
              <w:rPr>
                <w:strike/>
                <w:color w:val="FF0000"/>
                <w:sz w:val="20"/>
              </w:rPr>
            </w:pPr>
            <w:r w:rsidRPr="00721919">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721919" w:rsidRDefault="002D0A3A" w:rsidP="00F70FF7">
            <w:pPr>
              <w:jc w:val="center"/>
              <w:rPr>
                <w:strike/>
                <w:color w:val="FF0000"/>
                <w:sz w:val="20"/>
              </w:rPr>
            </w:pPr>
            <w:r w:rsidRPr="00721919">
              <w:rPr>
                <w:strike/>
                <w:color w:val="FF0000"/>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F24ABB" w:rsidP="00F70FF7">
            <w:pPr>
              <w:jc w:val="center"/>
              <w:rPr>
                <w:sz w:val="20"/>
              </w:rPr>
            </w:pPr>
            <w:hyperlink r:id="rId40"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F24ABB" w:rsidP="00F70FF7">
            <w:pPr>
              <w:jc w:val="center"/>
              <w:rPr>
                <w:color w:val="FF0000"/>
                <w:sz w:val="20"/>
              </w:rPr>
            </w:pPr>
            <w:hyperlink r:id="rId41"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F24ABB" w:rsidP="00F70FF7">
            <w:pPr>
              <w:jc w:val="center"/>
              <w:rPr>
                <w:color w:val="FF0000"/>
                <w:sz w:val="20"/>
              </w:rPr>
            </w:pPr>
            <w:hyperlink r:id="rId42"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F24ABB" w:rsidP="00022C33">
            <w:pPr>
              <w:jc w:val="center"/>
              <w:rPr>
                <w:rStyle w:val="Hyperlink"/>
                <w:sz w:val="20"/>
              </w:rPr>
            </w:pPr>
            <w:hyperlink r:id="rId43"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4"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4"/>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F24ABB" w:rsidP="00F70FF7">
            <w:pPr>
              <w:jc w:val="center"/>
              <w:rPr>
                <w:color w:val="00B050"/>
                <w:sz w:val="20"/>
              </w:rPr>
            </w:pPr>
            <w:hyperlink r:id="rId44"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3341BA" w:rsidRDefault="00F24ABB" w:rsidP="00F70FF7">
            <w:pPr>
              <w:jc w:val="center"/>
              <w:rPr>
                <w:color w:val="00B050"/>
                <w:sz w:val="20"/>
              </w:rPr>
            </w:pPr>
            <w:hyperlink r:id="rId45" w:history="1">
              <w:r w:rsidR="002D0A3A" w:rsidRPr="003341BA">
                <w:rPr>
                  <w:rStyle w:val="Hyperlink"/>
                  <w:color w:val="00B050"/>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3341BA" w:rsidRDefault="002D0A3A" w:rsidP="00F70FF7">
            <w:pPr>
              <w:rPr>
                <w:color w:val="00B050"/>
                <w:sz w:val="20"/>
              </w:rPr>
            </w:pPr>
            <w:r w:rsidRPr="003341BA">
              <w:rPr>
                <w:color w:val="00B050"/>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3341BA" w:rsidRDefault="002D0A3A" w:rsidP="00F70FF7">
            <w:pPr>
              <w:rPr>
                <w:color w:val="00B050"/>
                <w:sz w:val="20"/>
              </w:rPr>
            </w:pPr>
            <w:r w:rsidRPr="003341BA">
              <w:rPr>
                <w:color w:val="00B050"/>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1CD9CDBE" w:rsidR="002D0A3A" w:rsidRPr="003341BA" w:rsidRDefault="003341BA" w:rsidP="00F70FF7">
            <w:pPr>
              <w:jc w:val="center"/>
              <w:rPr>
                <w:color w:val="00B050"/>
                <w:sz w:val="20"/>
              </w:rPr>
            </w:pPr>
            <w:r w:rsidRPr="003341B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3341BA" w:rsidRDefault="002D0A3A" w:rsidP="00F70FF7">
            <w:pPr>
              <w:jc w:val="center"/>
              <w:rPr>
                <w:color w:val="00B050"/>
                <w:sz w:val="20"/>
              </w:rPr>
            </w:pPr>
            <w:r w:rsidRPr="003341BA">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3341BA" w:rsidRDefault="002D0A3A" w:rsidP="00F70FF7">
            <w:pPr>
              <w:jc w:val="center"/>
              <w:rPr>
                <w:color w:val="00B050"/>
                <w:sz w:val="20"/>
              </w:rPr>
            </w:pPr>
            <w:r w:rsidRPr="003341BA">
              <w:rPr>
                <w:color w:val="00B050"/>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F24ABB" w:rsidP="00F70FF7">
            <w:pPr>
              <w:jc w:val="center"/>
              <w:rPr>
                <w:color w:val="FF0000"/>
                <w:sz w:val="20"/>
              </w:rPr>
            </w:pPr>
            <w:hyperlink r:id="rId46"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F24ABB" w:rsidP="00F70FF7">
            <w:pPr>
              <w:jc w:val="center"/>
              <w:rPr>
                <w:color w:val="00B050"/>
                <w:sz w:val="20"/>
              </w:rPr>
            </w:pPr>
            <w:hyperlink r:id="rId47"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F24ABB" w:rsidP="00F70FF7">
            <w:pPr>
              <w:jc w:val="center"/>
              <w:rPr>
                <w:color w:val="FF0000"/>
                <w:sz w:val="20"/>
              </w:rPr>
            </w:pPr>
            <w:hyperlink r:id="rId48"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6A0973" w:rsidRDefault="00F24ABB" w:rsidP="00F70FF7">
            <w:pPr>
              <w:jc w:val="center"/>
              <w:rPr>
                <w:color w:val="00B050"/>
                <w:sz w:val="20"/>
              </w:rPr>
            </w:pPr>
            <w:hyperlink r:id="rId49" w:history="1">
              <w:r w:rsidR="002D0A3A" w:rsidRPr="006A0973">
                <w:rPr>
                  <w:rStyle w:val="Hyperlink"/>
                  <w:color w:val="00B050"/>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6A0973" w:rsidRDefault="002D0A3A" w:rsidP="00F70FF7">
            <w:pPr>
              <w:rPr>
                <w:color w:val="00B050"/>
                <w:sz w:val="20"/>
              </w:rPr>
            </w:pPr>
            <w:r w:rsidRPr="006A0973">
              <w:rPr>
                <w:color w:val="00B050"/>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6A0973" w:rsidRDefault="002D0A3A" w:rsidP="00F70FF7">
            <w:pPr>
              <w:rPr>
                <w:color w:val="00B050"/>
                <w:sz w:val="20"/>
              </w:rPr>
            </w:pPr>
            <w:r w:rsidRPr="006A0973">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05E6D3F1"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6A0973" w:rsidRDefault="002D0A3A" w:rsidP="00F70FF7">
            <w:pPr>
              <w:jc w:val="center"/>
              <w:rPr>
                <w:color w:val="00B050"/>
                <w:sz w:val="20"/>
              </w:rPr>
            </w:pPr>
            <w:r w:rsidRPr="006A0973">
              <w:rPr>
                <w:color w:val="00B050"/>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6A0973" w:rsidRDefault="00F24ABB" w:rsidP="00F70FF7">
            <w:pPr>
              <w:jc w:val="center"/>
              <w:rPr>
                <w:color w:val="00B050"/>
                <w:sz w:val="20"/>
              </w:rPr>
            </w:pPr>
            <w:hyperlink r:id="rId50" w:history="1">
              <w:r w:rsidR="002D0A3A" w:rsidRPr="006A0973">
                <w:rPr>
                  <w:rStyle w:val="Hyperlink"/>
                  <w:color w:val="00B050"/>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6A0973" w:rsidRDefault="002D0A3A" w:rsidP="00F70FF7">
            <w:pPr>
              <w:rPr>
                <w:color w:val="00B050"/>
                <w:sz w:val="20"/>
              </w:rPr>
            </w:pPr>
            <w:r w:rsidRPr="006A0973">
              <w:rPr>
                <w:color w:val="00B05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6A0973" w:rsidRDefault="002D0A3A" w:rsidP="00F70FF7">
            <w:pPr>
              <w:rPr>
                <w:color w:val="00B050"/>
                <w:sz w:val="20"/>
              </w:rPr>
            </w:pPr>
            <w:r w:rsidRPr="006A0973">
              <w:rPr>
                <w:color w:val="00B05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3D2214B6"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6A0973" w:rsidRDefault="002D0A3A" w:rsidP="00F70FF7">
            <w:pPr>
              <w:jc w:val="center"/>
              <w:rPr>
                <w:color w:val="00B050"/>
                <w:sz w:val="20"/>
              </w:rPr>
            </w:pPr>
            <w:r w:rsidRPr="006A0973">
              <w:rPr>
                <w:color w:val="00B050"/>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F24ABB" w:rsidP="00F70FF7">
            <w:pPr>
              <w:jc w:val="center"/>
              <w:rPr>
                <w:color w:val="FFC000"/>
                <w:sz w:val="20"/>
              </w:rPr>
            </w:pPr>
            <w:hyperlink r:id="rId51"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F24ABB" w:rsidP="0066240F">
            <w:pPr>
              <w:jc w:val="center"/>
              <w:rPr>
                <w:color w:val="00B050"/>
              </w:rPr>
            </w:pPr>
            <w:hyperlink r:id="rId52"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F24ABB" w:rsidP="00F70FF7">
            <w:pPr>
              <w:jc w:val="center"/>
              <w:rPr>
                <w:color w:val="00B050"/>
                <w:sz w:val="20"/>
              </w:rPr>
            </w:pPr>
            <w:hyperlink r:id="rId53"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F24ABB" w:rsidP="00ED4A6A">
            <w:pPr>
              <w:jc w:val="center"/>
              <w:rPr>
                <w:color w:val="FFC000"/>
                <w:sz w:val="20"/>
              </w:rPr>
            </w:pPr>
            <w:hyperlink r:id="rId54"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F24ABB" w:rsidP="00F70FF7">
            <w:pPr>
              <w:jc w:val="center"/>
              <w:rPr>
                <w:sz w:val="20"/>
              </w:rPr>
            </w:pPr>
            <w:hyperlink r:id="rId5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F24ABB" w:rsidP="00F70FF7">
            <w:pPr>
              <w:jc w:val="center"/>
              <w:rPr>
                <w:color w:val="FFC000"/>
                <w:sz w:val="20"/>
              </w:rPr>
            </w:pPr>
            <w:hyperlink r:id="rId56"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F24ABB" w:rsidP="00F70FF7">
            <w:pPr>
              <w:jc w:val="center"/>
              <w:rPr>
                <w:color w:val="00B050"/>
                <w:sz w:val="20"/>
              </w:rPr>
            </w:pPr>
            <w:hyperlink r:id="rId57"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F24ABB" w:rsidP="00F70FF7">
            <w:pPr>
              <w:jc w:val="center"/>
              <w:rPr>
                <w:color w:val="FF0000"/>
                <w:sz w:val="20"/>
              </w:rPr>
            </w:pPr>
            <w:hyperlink r:id="rId5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F24ABB" w:rsidP="00F70FF7">
            <w:pPr>
              <w:jc w:val="center"/>
              <w:rPr>
                <w:color w:val="FF0000"/>
                <w:sz w:val="20"/>
              </w:rPr>
            </w:pPr>
            <w:hyperlink r:id="rId5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F24ABB" w:rsidP="00F70FF7">
            <w:pPr>
              <w:jc w:val="center"/>
              <w:rPr>
                <w:strike/>
                <w:color w:val="FF0000"/>
                <w:sz w:val="20"/>
              </w:rPr>
            </w:pPr>
            <w:hyperlink r:id="rId6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F24ABB" w:rsidP="00F70FF7">
            <w:pPr>
              <w:jc w:val="center"/>
              <w:rPr>
                <w:sz w:val="20"/>
              </w:rPr>
            </w:pPr>
            <w:hyperlink r:id="rId6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5D2BC538" w:rsidR="002D0A3A" w:rsidRPr="00022C33" w:rsidRDefault="008525A7" w:rsidP="00F70FF7">
            <w:pPr>
              <w:jc w:val="center"/>
              <w:rPr>
                <w:sz w:val="20"/>
              </w:rPr>
            </w:pPr>
            <w:hyperlink r:id="rId62" w:history="1">
              <w:r w:rsidR="002D0A3A" w:rsidRPr="008525A7">
                <w:rPr>
                  <w:rStyle w:val="Hyperlink"/>
                  <w:sz w:val="20"/>
                </w:rPr>
                <w:t>1312r0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F24ABB" w:rsidP="00F70FF7">
            <w:pPr>
              <w:jc w:val="center"/>
              <w:rPr>
                <w:color w:val="FF0000"/>
                <w:sz w:val="20"/>
              </w:rPr>
            </w:pPr>
            <w:hyperlink r:id="rId63"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F24ABB" w:rsidP="00F70FF7">
            <w:pPr>
              <w:jc w:val="center"/>
              <w:rPr>
                <w:color w:val="FFC000"/>
                <w:sz w:val="20"/>
              </w:rPr>
            </w:pPr>
            <w:hyperlink r:id="rId64"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5"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5"/>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F24ABB" w:rsidP="00F70FF7">
            <w:pPr>
              <w:jc w:val="center"/>
              <w:rPr>
                <w:color w:val="FF0000"/>
                <w:sz w:val="20"/>
              </w:rPr>
            </w:pPr>
            <w:hyperlink r:id="rId65"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F24ABB" w:rsidP="00F70FF7">
            <w:pPr>
              <w:jc w:val="center"/>
              <w:rPr>
                <w:color w:val="00B050"/>
                <w:sz w:val="20"/>
              </w:rPr>
            </w:pPr>
            <w:hyperlink r:id="rId66"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F24ABB" w:rsidP="00F70FF7">
            <w:pPr>
              <w:jc w:val="center"/>
              <w:rPr>
                <w:color w:val="00B050"/>
                <w:sz w:val="20"/>
              </w:rPr>
            </w:pPr>
            <w:hyperlink r:id="rId67"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F24ABB" w:rsidP="00F70FF7">
            <w:pPr>
              <w:jc w:val="center"/>
              <w:rPr>
                <w:color w:val="00B050"/>
                <w:sz w:val="20"/>
              </w:rPr>
            </w:pPr>
            <w:hyperlink r:id="rId68"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F24ABB" w:rsidP="00F70FF7">
            <w:pPr>
              <w:jc w:val="center"/>
              <w:rPr>
                <w:color w:val="00B050"/>
                <w:sz w:val="20"/>
              </w:rPr>
            </w:pPr>
            <w:hyperlink r:id="rId69"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F24ABB" w:rsidP="00F70FF7">
            <w:pPr>
              <w:jc w:val="center"/>
              <w:rPr>
                <w:color w:val="00B050"/>
                <w:sz w:val="20"/>
              </w:rPr>
            </w:pPr>
            <w:hyperlink r:id="rId70"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F24ABB" w:rsidP="00F70FF7">
            <w:pPr>
              <w:jc w:val="center"/>
              <w:rPr>
                <w:color w:val="00B050"/>
                <w:sz w:val="20"/>
              </w:rPr>
            </w:pPr>
            <w:hyperlink r:id="rId71"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F24ABB" w:rsidP="00F70FF7">
            <w:pPr>
              <w:jc w:val="center"/>
              <w:rPr>
                <w:color w:val="00B050"/>
                <w:sz w:val="20"/>
              </w:rPr>
            </w:pPr>
            <w:hyperlink r:id="rId72"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F24ABB" w:rsidP="00F70FF7">
            <w:pPr>
              <w:jc w:val="center"/>
              <w:rPr>
                <w:color w:val="00B050"/>
                <w:sz w:val="20"/>
              </w:rPr>
            </w:pPr>
            <w:hyperlink r:id="rId73"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F24ABB" w:rsidP="00F70FF7">
            <w:pPr>
              <w:jc w:val="center"/>
              <w:rPr>
                <w:color w:val="00B050"/>
                <w:sz w:val="20"/>
              </w:rPr>
            </w:pPr>
            <w:hyperlink r:id="rId74"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0399E" w:rsidRDefault="00F24ABB" w:rsidP="00F70FF7">
            <w:pPr>
              <w:jc w:val="center"/>
              <w:rPr>
                <w:color w:val="00B050"/>
                <w:sz w:val="20"/>
              </w:rPr>
            </w:pPr>
            <w:hyperlink r:id="rId75" w:history="1">
              <w:r w:rsidR="007D723C" w:rsidRPr="00E0399E">
                <w:rPr>
                  <w:rStyle w:val="Hyperlink"/>
                  <w:color w:val="00B050"/>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0399E" w:rsidRDefault="007D723C" w:rsidP="00F70FF7">
            <w:pPr>
              <w:rPr>
                <w:color w:val="00B050"/>
                <w:sz w:val="20"/>
              </w:rPr>
            </w:pPr>
            <w:r w:rsidRPr="00E0399E">
              <w:rPr>
                <w:color w:val="00B050"/>
                <w:sz w:val="20"/>
              </w:rPr>
              <w:t xml:space="preserve">Puncturing patterns for </w:t>
            </w:r>
            <w:proofErr w:type="spellStart"/>
            <w:r w:rsidRPr="00E0399E">
              <w:rPr>
                <w:color w:val="00B050"/>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0399E" w:rsidRDefault="007D723C" w:rsidP="00F70FF7">
            <w:pPr>
              <w:rPr>
                <w:color w:val="00B050"/>
                <w:sz w:val="20"/>
              </w:rPr>
            </w:pPr>
            <w:r w:rsidRPr="00E0399E">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55435D65"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0399E" w:rsidRDefault="007D723C" w:rsidP="00F70FF7">
            <w:pPr>
              <w:jc w:val="center"/>
              <w:rPr>
                <w:color w:val="00B050"/>
                <w:sz w:val="20"/>
              </w:rPr>
            </w:pPr>
            <w:r w:rsidRPr="00E0399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0399E" w:rsidRDefault="007D723C" w:rsidP="00F70FF7">
            <w:pPr>
              <w:jc w:val="center"/>
              <w:rPr>
                <w:color w:val="00B050"/>
                <w:sz w:val="20"/>
              </w:rPr>
            </w:pPr>
            <w:r w:rsidRPr="00E0399E">
              <w:rPr>
                <w:color w:val="00B050"/>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F24ABB" w:rsidP="00F70FF7">
            <w:pPr>
              <w:jc w:val="center"/>
              <w:rPr>
                <w:color w:val="00B050"/>
                <w:sz w:val="20"/>
              </w:rPr>
            </w:pPr>
            <w:hyperlink r:id="rId76"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F24ABB" w:rsidP="00F70FF7">
            <w:pPr>
              <w:jc w:val="center"/>
              <w:rPr>
                <w:color w:val="00B050"/>
                <w:sz w:val="20"/>
              </w:rPr>
            </w:pPr>
            <w:hyperlink r:id="rId77"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F24ABB" w:rsidP="00F70FF7">
            <w:pPr>
              <w:jc w:val="center"/>
              <w:rPr>
                <w:color w:val="00B050"/>
                <w:sz w:val="20"/>
              </w:rPr>
            </w:pPr>
            <w:hyperlink r:id="rId78"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F24ABB" w:rsidP="00F70FF7">
            <w:pPr>
              <w:jc w:val="center"/>
              <w:rPr>
                <w:color w:val="00B050"/>
                <w:sz w:val="20"/>
              </w:rPr>
            </w:pPr>
            <w:hyperlink r:id="rId79"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A636F0" w:rsidRDefault="00F24ABB" w:rsidP="00F70FF7">
            <w:pPr>
              <w:jc w:val="center"/>
              <w:rPr>
                <w:color w:val="00B050"/>
                <w:sz w:val="20"/>
              </w:rPr>
            </w:pPr>
            <w:hyperlink r:id="rId80" w:history="1">
              <w:r w:rsidR="007D723C" w:rsidRPr="00A636F0">
                <w:rPr>
                  <w:rStyle w:val="Hyperlink"/>
                  <w:color w:val="00B050"/>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A636F0" w:rsidRDefault="007D723C" w:rsidP="00F70FF7">
            <w:pPr>
              <w:rPr>
                <w:color w:val="00B050"/>
                <w:sz w:val="20"/>
              </w:rPr>
            </w:pPr>
            <w:r w:rsidRPr="00A636F0">
              <w:rPr>
                <w:color w:val="00B050"/>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A636F0" w:rsidRDefault="007D723C" w:rsidP="00F70FF7">
            <w:pPr>
              <w:rPr>
                <w:color w:val="00B050"/>
                <w:sz w:val="20"/>
              </w:rPr>
            </w:pPr>
            <w:r w:rsidRPr="00A636F0">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6373A22B" w:rsidR="007D723C" w:rsidRPr="00A636F0" w:rsidRDefault="00A636F0" w:rsidP="00F70FF7">
            <w:pPr>
              <w:jc w:val="center"/>
              <w:rPr>
                <w:color w:val="00B050"/>
                <w:sz w:val="20"/>
              </w:rPr>
            </w:pPr>
            <w:r w:rsidRPr="00A636F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A636F0" w:rsidRDefault="007D723C" w:rsidP="00F70FF7">
            <w:pPr>
              <w:jc w:val="center"/>
              <w:rPr>
                <w:color w:val="00B050"/>
                <w:sz w:val="20"/>
              </w:rPr>
            </w:pPr>
            <w:r w:rsidRPr="00A636F0">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A636F0" w:rsidRDefault="007D723C" w:rsidP="00F70FF7">
            <w:pPr>
              <w:jc w:val="center"/>
              <w:rPr>
                <w:color w:val="00B050"/>
                <w:sz w:val="20"/>
              </w:rPr>
            </w:pPr>
            <w:r w:rsidRPr="00A636F0">
              <w:rPr>
                <w:color w:val="00B050"/>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F24ABB" w:rsidP="00F70FF7">
            <w:pPr>
              <w:jc w:val="center"/>
              <w:rPr>
                <w:color w:val="00B050"/>
                <w:sz w:val="20"/>
              </w:rPr>
            </w:pPr>
            <w:hyperlink r:id="rId81"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F24ABB" w:rsidP="00F70FF7">
            <w:pPr>
              <w:jc w:val="center"/>
              <w:rPr>
                <w:color w:val="00B050"/>
                <w:sz w:val="20"/>
              </w:rPr>
            </w:pPr>
            <w:hyperlink r:id="rId82"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F24ABB" w:rsidP="00F70FF7">
            <w:pPr>
              <w:jc w:val="center"/>
              <w:rPr>
                <w:color w:val="00B050"/>
                <w:sz w:val="20"/>
              </w:rPr>
            </w:pPr>
            <w:hyperlink r:id="rId83"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E0399E" w:rsidRDefault="00F24ABB" w:rsidP="00F70FF7">
            <w:pPr>
              <w:jc w:val="center"/>
              <w:rPr>
                <w:color w:val="00B050"/>
                <w:sz w:val="20"/>
              </w:rPr>
            </w:pPr>
            <w:hyperlink r:id="rId84" w:history="1">
              <w:r w:rsidR="007D723C" w:rsidRPr="00E0399E">
                <w:rPr>
                  <w:rStyle w:val="Hyperlink"/>
                  <w:color w:val="00B050"/>
                  <w:sz w:val="20"/>
                </w:rPr>
                <w:t>1375r</w:t>
              </w:r>
              <w:r w:rsidR="00C4650E" w:rsidRPr="00E0399E">
                <w:rPr>
                  <w:rStyle w:val="Hyperlink"/>
                  <w:color w:val="00B050"/>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E0399E" w:rsidRDefault="007D723C" w:rsidP="00F70FF7">
            <w:pPr>
              <w:rPr>
                <w:color w:val="00B050"/>
                <w:sz w:val="20"/>
              </w:rPr>
            </w:pPr>
            <w:r w:rsidRPr="00E0399E">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E0399E" w:rsidRDefault="007D723C" w:rsidP="00F70FF7">
            <w:pPr>
              <w:rPr>
                <w:color w:val="00B050"/>
                <w:sz w:val="20"/>
              </w:rPr>
            </w:pPr>
            <w:r w:rsidRPr="00E0399E">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31C7B8AE"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E0399E" w:rsidRDefault="007D723C" w:rsidP="00F70FF7">
            <w:pPr>
              <w:jc w:val="center"/>
              <w:rPr>
                <w:color w:val="00B050"/>
                <w:sz w:val="20"/>
              </w:rPr>
            </w:pPr>
            <w:r w:rsidRPr="00E0399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E0399E" w:rsidRDefault="007D723C" w:rsidP="00F70FF7">
            <w:pPr>
              <w:jc w:val="center"/>
              <w:rPr>
                <w:color w:val="00B050"/>
                <w:sz w:val="20"/>
              </w:rPr>
            </w:pPr>
            <w:r w:rsidRPr="00E0399E">
              <w:rPr>
                <w:color w:val="00B050"/>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F24ABB" w:rsidP="00F70FF7">
            <w:pPr>
              <w:jc w:val="center"/>
              <w:rPr>
                <w:color w:val="FF0000"/>
                <w:sz w:val="20"/>
              </w:rPr>
            </w:pPr>
            <w:hyperlink r:id="rId85"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9334F9" w:rsidRDefault="00F24ABB" w:rsidP="00F70FF7">
            <w:pPr>
              <w:jc w:val="center"/>
              <w:rPr>
                <w:strike/>
                <w:color w:val="FF0000"/>
                <w:sz w:val="20"/>
              </w:rPr>
            </w:pPr>
            <w:hyperlink r:id="rId86" w:history="1">
              <w:r w:rsidR="007D723C" w:rsidRPr="009334F9">
                <w:rPr>
                  <w:rStyle w:val="Hyperlink"/>
                  <w:strike/>
                  <w:color w:val="FF0000"/>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9334F9" w:rsidRDefault="007D723C" w:rsidP="00F70FF7">
            <w:pPr>
              <w:rPr>
                <w:strike/>
                <w:color w:val="FF0000"/>
                <w:sz w:val="20"/>
              </w:rPr>
            </w:pPr>
            <w:r w:rsidRPr="009334F9">
              <w:rPr>
                <w:strike/>
                <w:color w:val="FF0000"/>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9334F9" w:rsidRDefault="007D723C" w:rsidP="00F70FF7">
            <w:pPr>
              <w:rPr>
                <w:strike/>
                <w:color w:val="FF0000"/>
                <w:sz w:val="20"/>
              </w:rPr>
            </w:pPr>
            <w:r w:rsidRPr="009334F9">
              <w:rPr>
                <w:strike/>
                <w:color w:val="FF0000"/>
                <w:sz w:val="20"/>
              </w:rPr>
              <w:t xml:space="preserve">Salah </w:t>
            </w:r>
            <w:proofErr w:type="spellStart"/>
            <w:r w:rsidRPr="009334F9">
              <w:rPr>
                <w:strike/>
                <w:color w:val="FF0000"/>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3B869D1" w:rsidR="007D723C" w:rsidRPr="009334F9" w:rsidRDefault="009334F9" w:rsidP="00F70FF7">
            <w:pPr>
              <w:jc w:val="center"/>
              <w:rPr>
                <w:strike/>
                <w:color w:val="FF0000"/>
                <w:sz w:val="20"/>
              </w:rPr>
            </w:pPr>
            <w:r w:rsidRPr="009334F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9334F9" w:rsidRDefault="007D723C" w:rsidP="00F70FF7">
            <w:pPr>
              <w:jc w:val="center"/>
              <w:rPr>
                <w:strike/>
                <w:color w:val="FF0000"/>
                <w:sz w:val="20"/>
              </w:rPr>
            </w:pPr>
            <w:r w:rsidRPr="009334F9">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9334F9" w:rsidRDefault="007D723C" w:rsidP="00F70FF7">
            <w:pPr>
              <w:jc w:val="center"/>
              <w:rPr>
                <w:strike/>
                <w:color w:val="FF0000"/>
                <w:sz w:val="20"/>
              </w:rPr>
            </w:pPr>
            <w:r w:rsidRPr="009334F9">
              <w:rPr>
                <w:strike/>
                <w:color w:val="FF0000"/>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E924FC" w:rsidRDefault="00F24ABB" w:rsidP="00F70FF7">
            <w:pPr>
              <w:jc w:val="center"/>
              <w:rPr>
                <w:color w:val="00B050"/>
                <w:sz w:val="20"/>
              </w:rPr>
            </w:pPr>
            <w:hyperlink r:id="rId87" w:history="1">
              <w:r w:rsidR="0039273E" w:rsidRPr="00E924FC">
                <w:rPr>
                  <w:rStyle w:val="Hyperlink"/>
                  <w:color w:val="00B050"/>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E924FC" w:rsidRDefault="007D723C" w:rsidP="00F70FF7">
            <w:pPr>
              <w:rPr>
                <w:color w:val="00B050"/>
                <w:sz w:val="20"/>
              </w:rPr>
            </w:pPr>
            <w:r w:rsidRPr="00E924FC">
              <w:rPr>
                <w:color w:val="00B050"/>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E924FC" w:rsidRDefault="007D723C" w:rsidP="00F70FF7">
            <w:pPr>
              <w:rPr>
                <w:color w:val="00B050"/>
                <w:sz w:val="20"/>
              </w:rPr>
            </w:pPr>
            <w:r w:rsidRPr="00E924FC">
              <w:rPr>
                <w:color w:val="00B050"/>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05D9ABCC" w:rsidR="007D723C" w:rsidRPr="00E924FC" w:rsidRDefault="00E924FC" w:rsidP="00F70FF7">
            <w:pPr>
              <w:jc w:val="center"/>
              <w:rPr>
                <w:color w:val="00B050"/>
                <w:sz w:val="20"/>
              </w:rPr>
            </w:pPr>
            <w:r w:rsidRPr="00E924F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E924FC" w:rsidRDefault="007D723C" w:rsidP="00F70FF7">
            <w:pPr>
              <w:jc w:val="center"/>
              <w:rPr>
                <w:color w:val="00B050"/>
                <w:sz w:val="20"/>
              </w:rPr>
            </w:pPr>
            <w:r w:rsidRPr="00E924F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E924FC" w:rsidRDefault="007D723C" w:rsidP="00F70FF7">
            <w:pPr>
              <w:jc w:val="center"/>
              <w:rPr>
                <w:color w:val="00B050"/>
                <w:sz w:val="20"/>
              </w:rPr>
            </w:pPr>
            <w:r w:rsidRPr="00E924FC">
              <w:rPr>
                <w:color w:val="00B050"/>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F52190" w:rsidRDefault="00F24ABB" w:rsidP="00F70FF7">
            <w:pPr>
              <w:jc w:val="center"/>
              <w:rPr>
                <w:color w:val="00B050"/>
                <w:sz w:val="20"/>
              </w:rPr>
            </w:pPr>
            <w:hyperlink r:id="rId88" w:history="1">
              <w:r w:rsidR="007D723C" w:rsidRPr="00F52190">
                <w:rPr>
                  <w:rStyle w:val="Hyperlink"/>
                  <w:color w:val="00B050"/>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F52190" w:rsidRDefault="007D723C" w:rsidP="00F70FF7">
            <w:pPr>
              <w:rPr>
                <w:color w:val="00B050"/>
                <w:sz w:val="20"/>
              </w:rPr>
            </w:pPr>
            <w:r w:rsidRPr="00F52190">
              <w:rPr>
                <w:color w:val="00B050"/>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F52190" w:rsidRDefault="007D723C" w:rsidP="00F70FF7">
            <w:pPr>
              <w:rPr>
                <w:color w:val="00B050"/>
                <w:sz w:val="20"/>
              </w:rPr>
            </w:pPr>
            <w:r w:rsidRPr="00F5219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17D6CA9F" w:rsidR="007D723C" w:rsidRPr="00F52190" w:rsidRDefault="007D723C" w:rsidP="00F70FF7">
            <w:pPr>
              <w:jc w:val="center"/>
              <w:rPr>
                <w:color w:val="00B050"/>
                <w:sz w:val="20"/>
              </w:rPr>
            </w:pPr>
            <w:r w:rsidRPr="00F52190">
              <w:rPr>
                <w:color w:val="00B050"/>
                <w:sz w:val="20"/>
              </w:rPr>
              <w:t>P</w:t>
            </w:r>
            <w:r w:rsidR="00F52190" w:rsidRPr="00F5219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F52190" w:rsidRDefault="007D723C" w:rsidP="00F70FF7">
            <w:pPr>
              <w:jc w:val="center"/>
              <w:rPr>
                <w:color w:val="00B050"/>
                <w:sz w:val="20"/>
              </w:rPr>
            </w:pPr>
            <w:r w:rsidRPr="00F52190">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F52190" w:rsidRDefault="007D723C" w:rsidP="00F70FF7">
            <w:pPr>
              <w:jc w:val="center"/>
              <w:rPr>
                <w:color w:val="00B050"/>
                <w:sz w:val="20"/>
              </w:rPr>
            </w:pPr>
            <w:r w:rsidRPr="00F52190">
              <w:rPr>
                <w:color w:val="00B050"/>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8D85098" w:rsidR="00225CBA" w:rsidRDefault="00C0088E" w:rsidP="00F525EA">
      <w:pPr>
        <w:pStyle w:val="ListParagraph"/>
        <w:numPr>
          <w:ilvl w:val="0"/>
          <w:numId w:val="4"/>
        </w:numPr>
      </w:pPr>
      <w:r>
        <w:rPr>
          <w:color w:val="FF0000"/>
        </w:rPr>
        <w:t>6</w:t>
      </w:r>
      <w:r w:rsidR="00225CBA" w:rsidRPr="009751DC">
        <w:t xml:space="preserve"> submissions in </w:t>
      </w:r>
      <w:r w:rsidR="00AA2CE5" w:rsidRPr="009751DC">
        <w:t xml:space="preserve">the </w:t>
      </w:r>
      <w:r w:rsidR="009E0577">
        <w:t xml:space="preserve">Joint </w:t>
      </w:r>
      <w:r w:rsidR="00AA2CE5" w:rsidRPr="009751DC">
        <w:t>queue</w:t>
      </w:r>
    </w:p>
    <w:p w14:paraId="287976BD" w14:textId="60391352" w:rsidR="009E0577" w:rsidRDefault="001B4DA2" w:rsidP="00F525EA">
      <w:pPr>
        <w:pStyle w:val="ListParagraph"/>
        <w:numPr>
          <w:ilvl w:val="0"/>
          <w:numId w:val="4"/>
        </w:numPr>
      </w:pPr>
      <w:r>
        <w:rPr>
          <w:color w:val="FF0000"/>
        </w:rPr>
        <w:t>1</w:t>
      </w:r>
      <w:r w:rsidR="005F0486">
        <w:rPr>
          <w:color w:val="FF0000"/>
        </w:rPr>
        <w:t>9</w:t>
      </w:r>
      <w:r w:rsidR="009E0577">
        <w:t xml:space="preserve"> submissions in the MAC queue</w:t>
      </w:r>
    </w:p>
    <w:p w14:paraId="0C6710BA" w14:textId="0452D8C5" w:rsidR="00E73955" w:rsidRDefault="00462733"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F24ABB" w:rsidP="002A4EA8">
            <w:pPr>
              <w:jc w:val="center"/>
            </w:pPr>
            <w:hyperlink r:id="rId89"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B81B7C" w:rsidRPr="00FF19F8" w14:paraId="36AB9C6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2CC" w14:textId="14C9949B" w:rsidR="00B81B7C" w:rsidRDefault="002D383B" w:rsidP="00D002A1">
            <w:pPr>
              <w:jc w:val="center"/>
            </w:pPr>
            <w:hyperlink r:id="rId90" w:history="1">
              <w:r w:rsidR="00B81B7C" w:rsidRPr="002D383B">
                <w:rPr>
                  <w:rStyle w:val="Hyperlink"/>
                </w:rPr>
                <w:t>1643r</w:t>
              </w:r>
              <w:r w:rsidRPr="002D383B">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A665" w14:textId="6321D4E8" w:rsidR="00B81B7C" w:rsidRDefault="002D383B" w:rsidP="00D002A1">
            <w:pPr>
              <w:rPr>
                <w:sz w:val="20"/>
              </w:rPr>
            </w:pPr>
            <w:r w:rsidRPr="002D383B">
              <w:rPr>
                <w:sz w:val="20"/>
              </w:rPr>
              <w:t xml:space="preserve">Implicit Sounding </w:t>
            </w:r>
            <w:proofErr w:type="spellStart"/>
            <w:r w:rsidRPr="002D383B">
              <w:rPr>
                <w:sz w:val="20"/>
              </w:rPr>
              <w:t>Perfor</w:t>
            </w:r>
            <w:r w:rsidR="00124F56">
              <w:rPr>
                <w:sz w:val="20"/>
              </w:rPr>
              <w:t>s</w:t>
            </w:r>
            <w:r w:rsidRPr="002D383B">
              <w:rPr>
                <w:sz w:val="20"/>
              </w:rPr>
              <w:t>mance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6C2C" w14:textId="54167641" w:rsidR="00B81B7C" w:rsidRPr="00D002A1" w:rsidRDefault="002D383B" w:rsidP="00D002A1">
            <w:pPr>
              <w:rPr>
                <w:sz w:val="20"/>
              </w:rPr>
            </w:pPr>
            <w:r w:rsidRPr="002D383B">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BB03" w14:textId="5EAACACC" w:rsidR="00B81B7C" w:rsidRDefault="002D383B"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3290" w14:textId="57C53C9B" w:rsidR="00B81B7C" w:rsidRDefault="002D383B" w:rsidP="00D002A1">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E2D9B4C" w14:textId="72DFF92F" w:rsidR="00B81B7C" w:rsidRPr="00800220" w:rsidRDefault="002D383B" w:rsidP="00D002A1">
            <w:pPr>
              <w:jc w:val="center"/>
              <w:rPr>
                <w:sz w:val="20"/>
              </w:rPr>
            </w:pPr>
            <w:r w:rsidRPr="00022C33">
              <w:rPr>
                <w:sz w:val="20"/>
              </w:rPr>
              <w:t>Joint</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F24ABB" w:rsidP="00D002A1">
            <w:pPr>
              <w:jc w:val="center"/>
            </w:pPr>
            <w:hyperlink r:id="rId91"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F24ABB" w:rsidP="00D002A1">
            <w:pPr>
              <w:jc w:val="center"/>
            </w:pPr>
            <w:hyperlink r:id="rId92"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663A96" w:rsidRPr="00FF19F8" w14:paraId="52A492A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5B73" w14:textId="38683EAD" w:rsidR="00663A96" w:rsidRDefault="00663A96" w:rsidP="00663A96">
            <w:pPr>
              <w:jc w:val="center"/>
            </w:pPr>
            <w:hyperlink r:id="rId93" w:history="1">
              <w:r w:rsidRPr="006A1621">
                <w:rPr>
                  <w:rStyle w:val="Hyperlink"/>
                </w:rPr>
                <w:t>1713r1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67E" w14:textId="71B2E914" w:rsidR="00663A96" w:rsidRPr="00496C5C" w:rsidRDefault="00663A96" w:rsidP="00663A96">
            <w:pPr>
              <w:rPr>
                <w:sz w:val="20"/>
              </w:rPr>
            </w:pPr>
            <w:r w:rsidRPr="006A1621">
              <w:rPr>
                <w:sz w:val="20"/>
              </w:rPr>
              <w:t xml:space="preserve">Multi-AP </w:t>
            </w:r>
            <w:proofErr w:type="spellStart"/>
            <w:r w:rsidRPr="006A1621">
              <w:rPr>
                <w:sz w:val="20"/>
              </w:rPr>
              <w:t>Coordination:Recap</w:t>
            </w:r>
            <w:proofErr w:type="spellEnd"/>
            <w:r w:rsidRPr="006A162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4070F" w14:textId="5D79C980" w:rsidR="00663A96" w:rsidRPr="00EA0CB1" w:rsidRDefault="00663A96" w:rsidP="00663A96">
            <w:pPr>
              <w:rPr>
                <w:sz w:val="20"/>
              </w:rPr>
            </w:pPr>
            <w:r w:rsidRPr="00663A96">
              <w:rPr>
                <w:sz w:val="20"/>
              </w:rPr>
              <w:t xml:space="preserve">Muhammad </w:t>
            </w:r>
            <w:proofErr w:type="spellStart"/>
            <w:r w:rsidRPr="00663A96">
              <w:rPr>
                <w:sz w:val="20"/>
              </w:rPr>
              <w:t>Sohaib</w:t>
            </w:r>
            <w:proofErr w:type="spellEnd"/>
            <w:r w:rsidRPr="00663A96">
              <w:rPr>
                <w:sz w:val="20"/>
              </w:rPr>
              <w:t xml:space="preserve"> J.</w:t>
            </w:r>
            <w:r>
              <w:rPr>
                <w:sz w:val="20"/>
              </w:rPr>
              <w:t xml:space="preserve"> </w:t>
            </w:r>
            <w:proofErr w:type="spellStart"/>
            <w:r w:rsidRPr="00663A96">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FAAE1" w14:textId="47740116" w:rsidR="00663A96" w:rsidRDefault="00663A96" w:rsidP="00663A9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B712D" w14:textId="26EB686D" w:rsidR="00663A96" w:rsidRDefault="00663A96" w:rsidP="00663A96">
            <w:pPr>
              <w:jc w:val="center"/>
              <w:rPr>
                <w:sz w:val="20"/>
              </w:rPr>
            </w:pPr>
            <w:r>
              <w:rPr>
                <w:sz w:val="20"/>
              </w:rPr>
              <w:t>MAP</w:t>
            </w:r>
            <w:r w:rsidR="005B47E6">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5A19380" w14:textId="53CCF1E0" w:rsidR="00663A96" w:rsidRDefault="00663A96" w:rsidP="00663A96">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F24ABB" w:rsidP="00C74E0D">
            <w:pPr>
              <w:jc w:val="center"/>
              <w:rPr>
                <w:color w:val="FF0000"/>
                <w:sz w:val="20"/>
              </w:rPr>
            </w:pPr>
            <w:hyperlink r:id="rId94"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lastRenderedPageBreak/>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F24ABB" w:rsidP="008E24E6">
            <w:pPr>
              <w:jc w:val="center"/>
              <w:rPr>
                <w:color w:val="FF0000"/>
                <w:sz w:val="20"/>
              </w:rPr>
            </w:pPr>
            <w:hyperlink r:id="rId95"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F24ABB" w:rsidP="00260F31">
            <w:pPr>
              <w:jc w:val="center"/>
              <w:rPr>
                <w:color w:val="FF0000"/>
                <w:sz w:val="20"/>
              </w:rPr>
            </w:pPr>
            <w:hyperlink r:id="rId96"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DE1F02"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4B42599C" w:rsidR="00DE1F02" w:rsidRDefault="00DE1F02" w:rsidP="00DE1F02">
            <w:pPr>
              <w:jc w:val="center"/>
              <w:rPr>
                <w:color w:val="FF0000"/>
                <w:sz w:val="20"/>
              </w:rPr>
            </w:pPr>
            <w:r w:rsidRPr="00E2335D">
              <w:rPr>
                <w:color w:val="FF0000"/>
                <w:sz w:val="20"/>
              </w:rPr>
              <w:t>1693</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0BAE455F" w:rsidR="00DE1F02" w:rsidRPr="007A24E0" w:rsidRDefault="00DE1F02" w:rsidP="00DE1F02">
            <w:pPr>
              <w:rPr>
                <w:sz w:val="20"/>
              </w:rPr>
            </w:pPr>
            <w:r w:rsidRPr="00DE1F02">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2A8EF2B9" w:rsidR="00DE1F02" w:rsidRPr="007A24E0" w:rsidRDefault="00DE1F02" w:rsidP="00DE1F02">
            <w:pPr>
              <w:jc w:val="center"/>
              <w:rPr>
                <w:sz w:val="20"/>
              </w:rPr>
            </w:pPr>
            <w:r w:rsidRPr="00DE1F02">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14D42E2C" w:rsidR="00DE1F02" w:rsidRDefault="00DE1F02" w:rsidP="00DE1F02">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361FEB60" w:rsidR="00DE1F02" w:rsidRPr="00AA371E" w:rsidRDefault="00DE1F02" w:rsidP="00DE1F02">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449435" w14:textId="232AF80F" w:rsidR="00DE1F02" w:rsidRDefault="00DE1F02" w:rsidP="00DE1F02">
            <w:pPr>
              <w:jc w:val="center"/>
              <w:rPr>
                <w:sz w:val="20"/>
              </w:rPr>
            </w:pPr>
            <w:r w:rsidRPr="00673C5F">
              <w:rPr>
                <w:sz w:val="20"/>
              </w:rPr>
              <w:t>MAC</w:t>
            </w:r>
          </w:p>
        </w:tc>
      </w:tr>
      <w:tr w:rsidR="00B83A01" w14:paraId="131390F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1F4F" w14:textId="5CBD5197" w:rsidR="00B83A01" w:rsidRPr="00E2335D" w:rsidRDefault="00B83A01" w:rsidP="00B83A01">
            <w:pPr>
              <w:jc w:val="center"/>
              <w:rPr>
                <w:color w:val="FF0000"/>
                <w:sz w:val="20"/>
              </w:rPr>
            </w:pPr>
            <w:r>
              <w:rPr>
                <w:color w:val="FF0000"/>
                <w:sz w:val="20"/>
              </w:rPr>
              <w:t>1692r0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BC754" w14:textId="24891417" w:rsidR="00B83A01" w:rsidRPr="00DE1F02" w:rsidRDefault="00B83A01" w:rsidP="00B83A01">
            <w:pPr>
              <w:rPr>
                <w:sz w:val="20"/>
              </w:rPr>
            </w:pPr>
            <w:r w:rsidRPr="009721C4">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AD31B" w14:textId="0BF98D06" w:rsidR="00B83A01" w:rsidRPr="00DE1F02" w:rsidRDefault="00B83A01" w:rsidP="00B83A01">
            <w:pPr>
              <w:jc w:val="center"/>
              <w:rPr>
                <w:sz w:val="20"/>
              </w:rPr>
            </w:pPr>
            <w:r w:rsidRPr="00B83A01">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19ABC" w14:textId="5B2A09E9" w:rsidR="00B83A01" w:rsidRDefault="00B83A01" w:rsidP="00B83A0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9F5AA" w14:textId="0F640B80" w:rsidR="00B83A01" w:rsidRPr="00673C5F" w:rsidRDefault="00B83A01" w:rsidP="00B83A01">
            <w:pPr>
              <w:jc w:val="center"/>
              <w:rPr>
                <w:sz w:val="20"/>
              </w:rP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02124CA9" w14:textId="2E664464" w:rsidR="00B83A01" w:rsidRPr="00673C5F" w:rsidRDefault="00B83A01" w:rsidP="00B83A01">
            <w:pPr>
              <w:jc w:val="center"/>
              <w:rPr>
                <w:sz w:val="20"/>
              </w:rPr>
            </w:pPr>
            <w:r w:rsidRPr="00673C5F">
              <w:rPr>
                <w:sz w:val="20"/>
              </w:rPr>
              <w:t>MAC</w:t>
            </w:r>
          </w:p>
        </w:tc>
      </w:tr>
      <w:tr w:rsidR="00B83A01"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83A01" w:rsidRPr="00CC1135" w:rsidRDefault="00B83A01" w:rsidP="00B83A01">
            <w:pPr>
              <w:jc w:val="center"/>
              <w:rPr>
                <w:sz w:val="20"/>
              </w:rPr>
            </w:pPr>
            <w:r w:rsidRPr="00CC1135">
              <w:rPr>
                <w:rFonts w:eastAsia="MS Gothic"/>
                <w:color w:val="000000" w:themeColor="dark1"/>
                <w:kern w:val="24"/>
                <w:sz w:val="20"/>
              </w:rPr>
              <w:t>End of MAC Queue</w:t>
            </w:r>
          </w:p>
        </w:tc>
      </w:tr>
      <w:tr w:rsidR="00B83A01"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B83A01" w:rsidRPr="00B03609" w:rsidRDefault="00F24ABB" w:rsidP="00B83A01">
            <w:pPr>
              <w:jc w:val="center"/>
              <w:rPr>
                <w:color w:val="00B050"/>
                <w:sz w:val="20"/>
              </w:rPr>
            </w:pPr>
            <w:hyperlink r:id="rId97" w:history="1">
              <w:r w:rsidR="00B83A01"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B83A01" w:rsidRPr="00B03609" w:rsidRDefault="00B83A01" w:rsidP="00B83A01">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B83A01" w:rsidRPr="00B03609" w:rsidRDefault="00B83A01" w:rsidP="00B83A01">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B83A01" w:rsidRPr="00B03609" w:rsidRDefault="00B83A01" w:rsidP="00B83A01">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B83A01" w:rsidRPr="00B03609" w:rsidRDefault="00B83A01" w:rsidP="00B83A01">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B83A01" w:rsidRPr="00B03609" w:rsidRDefault="00B83A01" w:rsidP="00B83A01">
            <w:pPr>
              <w:jc w:val="center"/>
              <w:rPr>
                <w:color w:val="00B050"/>
                <w:sz w:val="20"/>
              </w:rPr>
            </w:pPr>
            <w:r w:rsidRPr="00B03609">
              <w:rPr>
                <w:color w:val="00B050"/>
                <w:sz w:val="20"/>
              </w:rPr>
              <w:t>PHY</w:t>
            </w:r>
          </w:p>
        </w:tc>
      </w:tr>
      <w:tr w:rsidR="00B83A01"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B83A01" w:rsidRPr="002E5E59" w:rsidRDefault="00F24ABB" w:rsidP="00B83A01">
            <w:pPr>
              <w:jc w:val="center"/>
              <w:rPr>
                <w:color w:val="00B050"/>
                <w:sz w:val="20"/>
              </w:rPr>
            </w:pPr>
            <w:hyperlink r:id="rId98" w:history="1">
              <w:r w:rsidR="00B83A01" w:rsidRPr="002E5E59">
                <w:rPr>
                  <w:rStyle w:val="Hyperlink"/>
                  <w:color w:val="00B05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B83A01" w:rsidRPr="002E5E59" w:rsidRDefault="00B83A01" w:rsidP="00B83A01">
            <w:pPr>
              <w:rPr>
                <w:color w:val="00B050"/>
                <w:sz w:val="20"/>
              </w:rPr>
            </w:pPr>
            <w:r w:rsidRPr="002E5E59">
              <w:rPr>
                <w:color w:val="00B050"/>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B83A01" w:rsidRPr="002E5E59" w:rsidRDefault="00B83A01" w:rsidP="00B83A01">
            <w:pPr>
              <w:rPr>
                <w:color w:val="00B050"/>
                <w:sz w:val="20"/>
              </w:rPr>
            </w:pPr>
            <w:r w:rsidRPr="002E5E59">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037EB72" w:rsidR="00B83A01" w:rsidRPr="002E5E59" w:rsidRDefault="002E5E59" w:rsidP="00B83A01">
            <w:pPr>
              <w:jc w:val="center"/>
              <w:rPr>
                <w:color w:val="00B050"/>
                <w:sz w:val="20"/>
              </w:rPr>
            </w:pPr>
            <w:r w:rsidRPr="002E5E59">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B83A01" w:rsidRPr="002E5E59" w:rsidRDefault="00B83A01" w:rsidP="00B83A01">
            <w:pPr>
              <w:jc w:val="center"/>
              <w:rPr>
                <w:color w:val="00B050"/>
                <w:sz w:val="20"/>
              </w:rPr>
            </w:pPr>
            <w:r w:rsidRPr="002E5E59">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B83A01" w:rsidRPr="002E5E59" w:rsidRDefault="00B83A01" w:rsidP="00B83A01">
            <w:pPr>
              <w:jc w:val="center"/>
              <w:rPr>
                <w:color w:val="00B050"/>
                <w:sz w:val="20"/>
              </w:rPr>
            </w:pPr>
            <w:r w:rsidRPr="002E5E59">
              <w:rPr>
                <w:color w:val="00B050"/>
                <w:sz w:val="20"/>
              </w:rPr>
              <w:t>PHY</w:t>
            </w:r>
          </w:p>
        </w:tc>
      </w:tr>
      <w:tr w:rsidR="00B83A01"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B83A01" w:rsidRPr="00F42A7C" w:rsidRDefault="00F24ABB" w:rsidP="00B83A01">
            <w:pPr>
              <w:jc w:val="center"/>
              <w:rPr>
                <w:color w:val="00B050"/>
                <w:sz w:val="20"/>
              </w:rPr>
            </w:pPr>
            <w:hyperlink r:id="rId99" w:history="1">
              <w:r w:rsidR="00B83A01"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B83A01" w:rsidRPr="00F42A7C" w:rsidRDefault="00B83A01" w:rsidP="00B83A01">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B83A01" w:rsidRPr="00F42A7C" w:rsidRDefault="00B83A01" w:rsidP="00B83A01">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B83A01" w:rsidRPr="00F42A7C" w:rsidRDefault="00B83A01" w:rsidP="00B83A01">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B83A01" w:rsidRPr="00F42A7C" w:rsidRDefault="00B83A01" w:rsidP="00B83A01">
            <w:pPr>
              <w:jc w:val="center"/>
              <w:rPr>
                <w:color w:val="00B050"/>
                <w:sz w:val="20"/>
              </w:rPr>
            </w:pPr>
            <w:r w:rsidRPr="00F42A7C">
              <w:rPr>
                <w:color w:val="00B050"/>
                <w:sz w:val="20"/>
              </w:rPr>
              <w:t>PHY</w:t>
            </w:r>
          </w:p>
        </w:tc>
      </w:tr>
      <w:tr w:rsidR="00B83A01"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B83A01" w:rsidRDefault="00B83A01" w:rsidP="00B83A0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B83A01" w:rsidRPr="000D64AE" w:rsidRDefault="00B83A01" w:rsidP="00B83A0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B83A01" w:rsidRPr="002506EF" w:rsidRDefault="00B83A01" w:rsidP="00B83A0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B83A01" w:rsidRDefault="00B83A01" w:rsidP="00B83A01">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B83A01" w:rsidRDefault="00B83A01" w:rsidP="00B83A01">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B83A01" w:rsidRDefault="00B83A01" w:rsidP="00B83A01">
            <w:pPr>
              <w:jc w:val="center"/>
              <w:rPr>
                <w:sz w:val="20"/>
              </w:rPr>
            </w:pPr>
          </w:p>
        </w:tc>
      </w:tr>
      <w:tr w:rsidR="00B83A01"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B83A01" w:rsidRPr="00CC1135" w:rsidRDefault="00B83A01" w:rsidP="00B83A01">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B83A01"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B83A01" w:rsidRPr="00F42A7C" w:rsidRDefault="00F24ABB" w:rsidP="00B83A01">
            <w:pPr>
              <w:jc w:val="center"/>
              <w:rPr>
                <w:color w:val="00B050"/>
                <w:sz w:val="20"/>
              </w:rPr>
            </w:pPr>
            <w:hyperlink r:id="rId100" w:history="1">
              <w:r w:rsidR="00B83A01" w:rsidRPr="00F42A7C">
                <w:rPr>
                  <w:rStyle w:val="Hyperlink"/>
                  <w:color w:val="00B050"/>
                  <w:sz w:val="20"/>
                </w:rPr>
                <w:t>1474r</w:t>
              </w:r>
              <w:r w:rsidR="00B83A0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B83A01" w:rsidRPr="00F42A7C" w:rsidRDefault="00B83A01" w:rsidP="00B83A01">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B83A01" w:rsidRPr="00F42A7C" w:rsidRDefault="00B83A01" w:rsidP="00B83A01">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B83A01" w:rsidRPr="00F42A7C" w:rsidRDefault="00B83A01" w:rsidP="00B83A01">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B83A01" w:rsidRPr="00F42A7C" w:rsidRDefault="00B83A01" w:rsidP="00B83A01">
            <w:pPr>
              <w:jc w:val="center"/>
              <w:rPr>
                <w:color w:val="00B050"/>
                <w:sz w:val="20"/>
              </w:rPr>
            </w:pPr>
            <w:r w:rsidRPr="00F42A7C">
              <w:rPr>
                <w:color w:val="00B050"/>
                <w:sz w:val="20"/>
              </w:rPr>
              <w:t>PHY</w:t>
            </w:r>
          </w:p>
        </w:tc>
      </w:tr>
      <w:tr w:rsidR="00B83A01"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B83A01" w:rsidRPr="009868FF" w:rsidRDefault="00F24ABB" w:rsidP="00B83A01">
            <w:pPr>
              <w:jc w:val="center"/>
              <w:rPr>
                <w:color w:val="00B050"/>
                <w:sz w:val="20"/>
              </w:rPr>
            </w:pPr>
            <w:hyperlink r:id="rId101" w:history="1">
              <w:r w:rsidR="00B83A01"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B83A01" w:rsidRPr="009868FF" w:rsidRDefault="00B83A01" w:rsidP="00B83A01">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B83A01" w:rsidRPr="009868FF" w:rsidRDefault="00B83A01" w:rsidP="00B83A01">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B83A01" w:rsidRPr="009868FF" w:rsidRDefault="00B83A01" w:rsidP="00B83A01">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B83A01" w:rsidRPr="009868FF" w:rsidRDefault="00B83A01" w:rsidP="00B83A01">
            <w:pPr>
              <w:jc w:val="center"/>
              <w:rPr>
                <w:color w:val="00B050"/>
                <w:sz w:val="20"/>
              </w:rPr>
            </w:pPr>
            <w:r w:rsidRPr="009868FF">
              <w:rPr>
                <w:color w:val="00B050"/>
                <w:sz w:val="20"/>
              </w:rPr>
              <w:t>PHY</w:t>
            </w:r>
          </w:p>
        </w:tc>
      </w:tr>
      <w:tr w:rsidR="00B83A01"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B83A01" w:rsidRPr="009868FF" w:rsidRDefault="00F24ABB" w:rsidP="00B83A01">
            <w:pPr>
              <w:jc w:val="center"/>
              <w:rPr>
                <w:color w:val="00B050"/>
              </w:rPr>
            </w:pPr>
            <w:hyperlink r:id="rId102" w:history="1">
              <w:r w:rsidR="00B83A01"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B83A01" w:rsidRPr="009868FF" w:rsidRDefault="00B83A01" w:rsidP="00B83A01">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B83A01" w:rsidRPr="009868FF" w:rsidRDefault="00B83A01" w:rsidP="00B83A01">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B83A01" w:rsidRPr="009868FF" w:rsidRDefault="00B83A01" w:rsidP="00B83A01">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B83A01" w:rsidRPr="009868FF" w:rsidRDefault="00B83A01" w:rsidP="00B83A01">
            <w:pPr>
              <w:jc w:val="center"/>
              <w:rPr>
                <w:color w:val="00B050"/>
                <w:sz w:val="20"/>
              </w:rPr>
            </w:pPr>
            <w:r w:rsidRPr="009868FF">
              <w:rPr>
                <w:color w:val="00B050"/>
                <w:sz w:val="20"/>
              </w:rPr>
              <w:t>PHY</w:t>
            </w:r>
          </w:p>
        </w:tc>
      </w:tr>
      <w:tr w:rsidR="00B83A01"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B83A01" w:rsidRPr="003B7DCB" w:rsidRDefault="00F24ABB" w:rsidP="00B83A01">
            <w:pPr>
              <w:jc w:val="center"/>
              <w:rPr>
                <w:color w:val="00B050"/>
                <w:sz w:val="20"/>
              </w:rPr>
            </w:pPr>
            <w:hyperlink r:id="rId103" w:history="1">
              <w:r w:rsidR="00B83A01" w:rsidRPr="003B7DCB">
                <w:rPr>
                  <w:rStyle w:val="Hyperlink"/>
                  <w:color w:val="00B050"/>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B83A01" w:rsidRPr="003B7DCB" w:rsidRDefault="00B83A01" w:rsidP="00B83A01">
            <w:pPr>
              <w:rPr>
                <w:color w:val="00B050"/>
                <w:sz w:val="20"/>
              </w:rPr>
            </w:pPr>
            <w:r w:rsidRPr="003B7DCB">
              <w:rPr>
                <w:color w:val="00B05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B83A01" w:rsidRPr="003B7DCB" w:rsidRDefault="00B83A01" w:rsidP="00B83A01">
            <w:pPr>
              <w:rPr>
                <w:color w:val="00B050"/>
                <w:sz w:val="20"/>
              </w:rPr>
            </w:pPr>
            <w:r w:rsidRPr="003B7DCB">
              <w:rPr>
                <w:color w:val="00B05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B83A01" w:rsidRPr="003B7DCB" w:rsidRDefault="00B83A01" w:rsidP="00B83A01">
            <w:pPr>
              <w:jc w:val="center"/>
              <w:rPr>
                <w:color w:val="00B050"/>
                <w:sz w:val="20"/>
              </w:rPr>
            </w:pPr>
            <w:r w:rsidRPr="003B7DCB">
              <w:rPr>
                <w:color w:val="00B050"/>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B83A01" w:rsidRPr="003B7DCB" w:rsidRDefault="00B83A01" w:rsidP="00B83A01">
            <w:pPr>
              <w:jc w:val="center"/>
              <w:rPr>
                <w:color w:val="00B050"/>
                <w:sz w:val="20"/>
              </w:rPr>
            </w:pPr>
            <w:r w:rsidRPr="003B7DCB">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B83A01" w:rsidRPr="003B7DCB" w:rsidRDefault="00B83A01" w:rsidP="00B83A01">
            <w:pPr>
              <w:jc w:val="center"/>
              <w:rPr>
                <w:color w:val="00B050"/>
                <w:sz w:val="20"/>
              </w:rPr>
            </w:pPr>
            <w:r w:rsidRPr="003B7DCB">
              <w:rPr>
                <w:color w:val="00B050"/>
                <w:sz w:val="20"/>
              </w:rPr>
              <w:t>PHY</w:t>
            </w:r>
          </w:p>
        </w:tc>
      </w:tr>
      <w:tr w:rsidR="00B83A01"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B83A01" w:rsidRPr="003B7DCB" w:rsidRDefault="00F24ABB" w:rsidP="00B83A01">
            <w:pPr>
              <w:jc w:val="center"/>
              <w:rPr>
                <w:color w:val="00B050"/>
                <w:sz w:val="20"/>
              </w:rPr>
            </w:pPr>
            <w:hyperlink r:id="rId104" w:history="1">
              <w:r w:rsidR="00B83A01" w:rsidRPr="003B7DCB">
                <w:rPr>
                  <w:rStyle w:val="Hyperlink"/>
                  <w:color w:val="00B050"/>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B83A01" w:rsidRPr="003B7DCB" w:rsidRDefault="00B83A01" w:rsidP="00B83A01">
            <w:pPr>
              <w:rPr>
                <w:color w:val="00B050"/>
                <w:sz w:val="20"/>
              </w:rPr>
            </w:pPr>
            <w:r w:rsidRPr="003B7DCB">
              <w:rPr>
                <w:color w:val="00B050"/>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B83A01" w:rsidRPr="003B7DCB" w:rsidRDefault="00B83A01" w:rsidP="00B83A01">
            <w:pPr>
              <w:rPr>
                <w:color w:val="00B050"/>
                <w:sz w:val="20"/>
              </w:rPr>
            </w:pPr>
            <w:proofErr w:type="spellStart"/>
            <w:r w:rsidRPr="003B7DCB">
              <w:rPr>
                <w:color w:val="00B050"/>
                <w:sz w:val="20"/>
              </w:rPr>
              <w:t>Mengshi</w:t>
            </w:r>
            <w:proofErr w:type="spellEnd"/>
            <w:r w:rsidRPr="003B7DCB">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57BEE989"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B83A01" w:rsidRPr="003B7DCB" w:rsidRDefault="00B83A01" w:rsidP="00B83A01">
            <w:pPr>
              <w:jc w:val="center"/>
              <w:rPr>
                <w:color w:val="00B050"/>
                <w:sz w:val="20"/>
              </w:rPr>
            </w:pPr>
            <w:r w:rsidRPr="003B7DCB">
              <w:rPr>
                <w:color w:val="00B050"/>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B83A01" w:rsidRPr="003B7DCB" w:rsidRDefault="00B83A01" w:rsidP="00B83A01">
            <w:pPr>
              <w:jc w:val="center"/>
              <w:rPr>
                <w:color w:val="00B050"/>
                <w:sz w:val="20"/>
              </w:rPr>
            </w:pPr>
            <w:r w:rsidRPr="003B7DCB">
              <w:rPr>
                <w:color w:val="00B050"/>
                <w:sz w:val="20"/>
              </w:rPr>
              <w:t>PHY</w:t>
            </w:r>
          </w:p>
        </w:tc>
      </w:tr>
      <w:tr w:rsidR="00B83A01"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B83A01" w:rsidRPr="003B7DCB" w:rsidRDefault="00F24ABB" w:rsidP="00B83A01">
            <w:pPr>
              <w:jc w:val="center"/>
              <w:rPr>
                <w:color w:val="00B050"/>
                <w:sz w:val="20"/>
              </w:rPr>
            </w:pPr>
            <w:hyperlink r:id="rId105" w:history="1">
              <w:r w:rsidR="00B83A01" w:rsidRPr="003B7DCB">
                <w:rPr>
                  <w:rStyle w:val="Hyperlink"/>
                  <w:color w:val="00B05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B83A01" w:rsidRPr="003B7DCB" w:rsidRDefault="00B83A01" w:rsidP="00B83A01">
            <w:pPr>
              <w:rPr>
                <w:color w:val="00B050"/>
                <w:sz w:val="20"/>
              </w:rPr>
            </w:pPr>
            <w:r w:rsidRPr="003B7DCB">
              <w:rPr>
                <w:color w:val="00B050"/>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B83A01" w:rsidRPr="003B7DCB" w:rsidRDefault="00B83A01" w:rsidP="00B83A01">
            <w:pPr>
              <w:rPr>
                <w:color w:val="00B050"/>
                <w:sz w:val="20"/>
              </w:rPr>
            </w:pPr>
            <w:r w:rsidRPr="003B7DCB">
              <w:rPr>
                <w:color w:val="00B050"/>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163E39B3"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B83A01" w:rsidRPr="003B7DCB" w:rsidRDefault="00B83A01" w:rsidP="00B83A01">
            <w:pPr>
              <w:jc w:val="center"/>
              <w:rPr>
                <w:color w:val="00B050"/>
                <w:sz w:val="20"/>
              </w:rPr>
            </w:pPr>
            <w:r w:rsidRPr="003B7DC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B83A01" w:rsidRPr="003B7DCB" w:rsidRDefault="00B83A01" w:rsidP="00B83A01">
            <w:pPr>
              <w:jc w:val="center"/>
              <w:rPr>
                <w:color w:val="00B050"/>
                <w:sz w:val="20"/>
              </w:rPr>
            </w:pPr>
            <w:r w:rsidRPr="003B7DCB">
              <w:rPr>
                <w:color w:val="00B050"/>
                <w:sz w:val="20"/>
              </w:rPr>
              <w:t>PHY</w:t>
            </w:r>
          </w:p>
        </w:tc>
      </w:tr>
      <w:tr w:rsidR="00B83A01" w:rsidRPr="00392D4C" w14:paraId="01A53D45"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8E1C" w14:textId="56590A87" w:rsidR="00B83A01" w:rsidRPr="00E35D41" w:rsidRDefault="00F24ABB" w:rsidP="00B83A01">
            <w:pPr>
              <w:jc w:val="center"/>
              <w:rPr>
                <w:sz w:val="20"/>
              </w:rPr>
            </w:pPr>
            <w:hyperlink r:id="rId106" w:history="1">
              <w:r w:rsidR="00B83A01" w:rsidRPr="00E35D41">
                <w:rPr>
                  <w:rStyle w:val="Hyperlink"/>
                  <w:sz w:val="20"/>
                </w:rPr>
                <w:t>1700r1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9C04" w14:textId="2CE3382F" w:rsidR="00B83A01" w:rsidRPr="00E35D41" w:rsidRDefault="00B83A01" w:rsidP="00B83A01">
            <w:pPr>
              <w:rPr>
                <w:sz w:val="20"/>
              </w:rPr>
            </w:pPr>
            <w:r w:rsidRPr="00E35D41">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2291C" w14:textId="58CB25FE" w:rsidR="00B83A01" w:rsidRPr="00E35D41" w:rsidRDefault="00B83A01" w:rsidP="00B83A01">
            <w:pPr>
              <w:rPr>
                <w:sz w:val="20"/>
              </w:rPr>
            </w:pPr>
            <w:r w:rsidRPr="00E35D41">
              <w:rPr>
                <w:sz w:val="20"/>
              </w:rPr>
              <w:t xml:space="preserve">Ali </w:t>
            </w:r>
            <w:proofErr w:type="spellStart"/>
            <w:r w:rsidRPr="00E35D41">
              <w:rPr>
                <w:sz w:val="20"/>
              </w:rPr>
              <w:t>Tugberk</w:t>
            </w:r>
            <w:proofErr w:type="spellEnd"/>
            <w:r w:rsidRPr="00E35D41">
              <w:rPr>
                <w:sz w:val="20"/>
              </w:rPr>
              <w:t xml:space="preserve"> </w:t>
            </w:r>
            <w:proofErr w:type="spellStart"/>
            <w:r w:rsidRPr="00E35D41">
              <w:rPr>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FE0FB" w14:textId="4F98D1D6" w:rsidR="00B83A01" w:rsidRPr="00E35D41" w:rsidRDefault="00BF4882" w:rsidP="00B83A01">
            <w:pPr>
              <w:jc w:val="center"/>
              <w:rPr>
                <w:sz w:val="20"/>
              </w:rPr>
            </w:pPr>
            <w:proofErr w:type="spellStart"/>
            <w:r>
              <w:rPr>
                <w:sz w:val="20"/>
              </w:rPr>
              <w:t>ReSched</w:t>
            </w:r>
            <w:proofErr w:type="spellEnd"/>
            <w:r>
              <w:rPr>
                <w:sz w:val="20"/>
              </w:rPr>
              <w:t>. Nov</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6AD71" w14:textId="2428205E" w:rsidR="00B83A01" w:rsidRPr="00E35D41" w:rsidRDefault="00B83A01" w:rsidP="00B83A01">
            <w:pPr>
              <w:jc w:val="center"/>
              <w:rPr>
                <w:sz w:val="20"/>
              </w:rPr>
            </w:pPr>
            <w:r w:rsidRPr="00E35D41">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1987AA0" w14:textId="1B075B61" w:rsidR="00B83A01" w:rsidRPr="00E35D41" w:rsidRDefault="00B83A01" w:rsidP="00B83A01">
            <w:pPr>
              <w:jc w:val="center"/>
              <w:rPr>
                <w:sz w:val="20"/>
              </w:rPr>
            </w:pPr>
            <w:r w:rsidRPr="00E35D41">
              <w:rPr>
                <w:sz w:val="20"/>
              </w:rPr>
              <w:t>PHY</w:t>
            </w:r>
          </w:p>
        </w:tc>
      </w:tr>
      <w:tr w:rsidR="00B83A01"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83A01" w:rsidRPr="00392D4C" w:rsidRDefault="00B83A01" w:rsidP="00B83A01">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4DECB1FA"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rsidR="00D12A10">
        <w:rPr>
          <w:b/>
          <w:bCs/>
        </w:rPr>
        <w:t>+</w:t>
      </w:r>
      <w:r w:rsidR="00D12A10" w:rsidRPr="00D12A10">
        <w:rPr>
          <w:b/>
          <w:bCs/>
          <w:highlight w:val="yellow"/>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5B47E6">
        <w:rPr>
          <w:b/>
          <w:bCs/>
        </w:rPr>
        <w:t>+</w:t>
      </w:r>
      <w:r w:rsidR="005B47E6" w:rsidRPr="005B47E6">
        <w:rPr>
          <w:b/>
          <w:bCs/>
          <w:highlight w:val="yellow"/>
        </w:rPr>
        <w:t>1</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lastRenderedPageBreak/>
        <w:t>MAC</w:t>
      </w:r>
    </w:p>
    <w:p w14:paraId="1E267937" w14:textId="028CC26F" w:rsidR="006B2C61" w:rsidRPr="00AA371E" w:rsidRDefault="00A51A3D" w:rsidP="00F525EA">
      <w:pPr>
        <w:pStyle w:val="ListParagraph"/>
        <w:numPr>
          <w:ilvl w:val="0"/>
          <w:numId w:val="7"/>
        </w:numPr>
      </w:pPr>
      <w:r w:rsidRPr="00AA371E">
        <w:t>ML-General (</w:t>
      </w:r>
      <w:r w:rsidR="007A3C52" w:rsidRPr="007A3C52">
        <w:rPr>
          <w:b/>
          <w:bCs/>
          <w:highlight w:val="cyan"/>
        </w:rPr>
        <w:t>2</w:t>
      </w:r>
      <w:r w:rsidR="007A3C52">
        <w:rPr>
          <w:b/>
          <w:bCs/>
        </w:rPr>
        <w:t>+</w:t>
      </w:r>
      <w:r w:rsidR="007A3C52" w:rsidRPr="007A3C52">
        <w:rPr>
          <w:b/>
          <w:bCs/>
          <w:highlight w:val="yellow"/>
        </w:rPr>
        <w:t>1</w:t>
      </w:r>
      <w:r w:rsidRPr="00AA371E">
        <w:t>), MAC-General (</w:t>
      </w:r>
      <w:r w:rsidR="00A12CF5">
        <w:rPr>
          <w:b/>
          <w:bCs/>
        </w:rPr>
        <w:t>7</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5F0486" w:rsidRPr="005F0486">
        <w:rPr>
          <w:b/>
          <w:bCs/>
          <w:highlight w:val="yellow"/>
        </w:rPr>
        <w:t>3</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C2639C" w:rsidRPr="00C2639C">
        <w:rPr>
          <w:b/>
          <w:bCs/>
          <w:highlight w:val="yellow"/>
        </w:rPr>
        <w:t>2</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51A433B" w:rsidR="008408D5" w:rsidRDefault="000C193B" w:rsidP="005A15A4">
      <w:pPr>
        <w:pStyle w:val="ListParagraph"/>
        <w:numPr>
          <w:ilvl w:val="0"/>
          <w:numId w:val="7"/>
        </w:numPr>
      </w:pPr>
      <w:r w:rsidRPr="000C193B">
        <w:t>SIG (</w:t>
      </w:r>
      <w:r w:rsidR="00844F70">
        <w:rPr>
          <w:b/>
          <w:bCs/>
        </w:rPr>
        <w:t>0</w:t>
      </w:r>
      <w:r w:rsidRPr="000C193B">
        <w:t>)</w:t>
      </w:r>
      <w:r>
        <w:t xml:space="preserve">, </w:t>
      </w:r>
      <w:r w:rsidR="008408D5" w:rsidRPr="000C193B">
        <w:t>Preamble (</w:t>
      </w:r>
      <w:r w:rsidR="00844F70">
        <w:t>0</w:t>
      </w:r>
      <w:r w:rsidR="008408D5" w:rsidRPr="000C193B">
        <w:t>), MU-MIMO (</w:t>
      </w:r>
      <w:r w:rsidR="00844F70">
        <w:rPr>
          <w:b/>
          <w:bCs/>
        </w:rPr>
        <w:t>0</w:t>
      </w:r>
      <w:r w:rsidR="008408D5" w:rsidRPr="000C193B">
        <w:t>), Puncturing (</w:t>
      </w:r>
      <w:r w:rsidR="00E0399E">
        <w:rPr>
          <w:b/>
          <w:bCs/>
        </w:rPr>
        <w:t>0</w:t>
      </w:r>
      <w:r w:rsidR="008408D5" w:rsidRPr="000C193B">
        <w:t>), Multi-RU (</w:t>
      </w:r>
      <w:r w:rsidR="00BF4882">
        <w:rPr>
          <w:b/>
          <w:bCs/>
        </w:rPr>
        <w:t>0</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E924FC">
        <w:rPr>
          <w:b/>
          <w:bCs/>
        </w:rPr>
        <w:t>1</w:t>
      </w:r>
      <w:r w:rsidR="00EA5ED2">
        <w:rPr>
          <w:b/>
          <w:bCs/>
        </w:rPr>
        <w:t>+</w:t>
      </w:r>
      <w:r w:rsidR="003B7DCB" w:rsidRPr="003B7DCB">
        <w:rPr>
          <w:b/>
          <w:bCs/>
          <w:highlight w:val="yellow"/>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F24ABB" w:rsidP="005A5171">
            <w:pPr>
              <w:jc w:val="center"/>
              <w:rPr>
                <w:rStyle w:val="Hyperlink"/>
                <w:color w:val="00B050"/>
                <w:sz w:val="20"/>
              </w:rPr>
            </w:pPr>
            <w:hyperlink r:id="rId107"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F24ABB" w:rsidP="006B2EDB">
            <w:pPr>
              <w:jc w:val="center"/>
              <w:rPr>
                <w:rStyle w:val="Hyperlink"/>
                <w:color w:val="00B050"/>
                <w:sz w:val="20"/>
              </w:rPr>
            </w:pPr>
            <w:hyperlink r:id="rId108"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F24ABB" w:rsidP="00C15054">
            <w:pPr>
              <w:jc w:val="center"/>
              <w:rPr>
                <w:rStyle w:val="Hyperlink"/>
                <w:color w:val="FFC000"/>
                <w:sz w:val="20"/>
              </w:rPr>
            </w:pPr>
            <w:hyperlink r:id="rId109"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D83C23F" w:rsidR="00C15054" w:rsidRPr="00CA7C39" w:rsidRDefault="00954BF5" w:rsidP="00954BF5">
            <w:pPr>
              <w:jc w:val="center"/>
              <w:rPr>
                <w:color w:val="FFC000"/>
                <w:sz w:val="20"/>
              </w:rPr>
            </w:pPr>
            <w:r>
              <w:rPr>
                <w:color w:val="FFC000"/>
                <w:sz w:val="20"/>
              </w:rPr>
              <w:t xml:space="preserve"> </w:t>
            </w:r>
            <w:proofErr w:type="spellStart"/>
            <w:r>
              <w:rPr>
                <w:color w:val="FFC000"/>
                <w:sz w:val="20"/>
              </w:rPr>
              <w:t>S</w:t>
            </w:r>
            <w:r w:rsidR="000413AA">
              <w:rPr>
                <w:color w:val="FFC000"/>
                <w:sz w:val="20"/>
              </w:rPr>
              <w:t>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F24ABB" w:rsidP="00C15054">
            <w:pPr>
              <w:jc w:val="center"/>
              <w:rPr>
                <w:rStyle w:val="Hyperlink"/>
                <w:color w:val="00B050"/>
                <w:sz w:val="20"/>
                <w:u w:val="none"/>
              </w:rPr>
            </w:pPr>
            <w:hyperlink r:id="rId110"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F24ABB" w:rsidP="00C15054">
            <w:pPr>
              <w:jc w:val="center"/>
              <w:rPr>
                <w:rStyle w:val="Hyperlink"/>
                <w:color w:val="00B050"/>
                <w:sz w:val="20"/>
              </w:rPr>
            </w:pPr>
            <w:hyperlink r:id="rId111"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F24ABB" w:rsidP="00C15054">
            <w:pPr>
              <w:jc w:val="center"/>
              <w:rPr>
                <w:rStyle w:val="Hyperlink"/>
                <w:color w:val="00B050"/>
                <w:sz w:val="20"/>
              </w:rPr>
            </w:pPr>
            <w:hyperlink r:id="rId112"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F24ABB" w:rsidP="00C15054">
            <w:pPr>
              <w:jc w:val="center"/>
              <w:rPr>
                <w:color w:val="00B050"/>
                <w:sz w:val="20"/>
              </w:rPr>
            </w:pPr>
            <w:hyperlink r:id="rId113"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BC0356" w:rsidRDefault="00F24ABB" w:rsidP="00C15054">
            <w:pPr>
              <w:jc w:val="center"/>
              <w:rPr>
                <w:color w:val="00B050"/>
                <w:sz w:val="20"/>
              </w:rPr>
            </w:pPr>
            <w:hyperlink r:id="rId114" w:history="1">
              <w:r w:rsidR="007D64CA" w:rsidRPr="00BC0356">
                <w:rPr>
                  <w:rStyle w:val="Hyperlink"/>
                  <w:color w:val="00B050"/>
                  <w:sz w:val="20"/>
                </w:rPr>
                <w:t>1652</w:t>
              </w:r>
              <w:r w:rsidR="001D5FC1" w:rsidRPr="00BC035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A379BEF" w:rsidR="007D64CA" w:rsidRPr="00BC0356" w:rsidRDefault="00011915" w:rsidP="00C15054">
            <w:pPr>
              <w:rPr>
                <w:color w:val="00B050"/>
                <w:sz w:val="20"/>
              </w:rPr>
            </w:pPr>
            <w:r w:rsidRPr="00BC0356">
              <w:rPr>
                <w:color w:val="00B050"/>
                <w:sz w:val="20"/>
              </w:rPr>
              <w:t xml:space="preserve">TID-mapping </w:t>
            </w:r>
            <w:r w:rsidR="001C5E3B">
              <w:rPr>
                <w:color w:val="00B050"/>
                <w:sz w:val="20"/>
              </w:rPr>
              <w:t>–</w:t>
            </w:r>
            <w:r w:rsidRPr="00BC0356">
              <w:rPr>
                <w:color w:val="00B050"/>
                <w:sz w:val="20"/>
              </w:rPr>
              <w:t xml:space="preserve"> link management </w:t>
            </w:r>
            <w:r w:rsidR="001C5E3B">
              <w:rPr>
                <w:color w:val="00B050"/>
                <w:sz w:val="20"/>
              </w:rPr>
              <w:t>–</w:t>
            </w:r>
            <w:r w:rsidRPr="00BC0356">
              <w:rPr>
                <w:color w:val="00B050"/>
                <w:sz w:val="20"/>
              </w:rPr>
              <w:t xml:space="preserve">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BC0356" w:rsidRDefault="00854BBA" w:rsidP="00C15054">
            <w:pPr>
              <w:rPr>
                <w:color w:val="00B050"/>
                <w:sz w:val="20"/>
              </w:rPr>
            </w:pPr>
            <w:r w:rsidRPr="00BC0356">
              <w:rPr>
                <w:color w:val="00B050"/>
                <w:sz w:val="20"/>
              </w:rPr>
              <w:t>L</w:t>
            </w:r>
            <w:r w:rsidR="00011915" w:rsidRPr="00BC0356">
              <w:rPr>
                <w:color w:val="00B050"/>
                <w:sz w:val="20"/>
              </w:rPr>
              <w:t>aurent</w:t>
            </w:r>
            <w:r w:rsidRPr="00BC0356">
              <w:rPr>
                <w:color w:val="00B050"/>
                <w:sz w:val="20"/>
              </w:rPr>
              <w:t xml:space="preserve"> C</w:t>
            </w:r>
            <w:r w:rsidR="00011915" w:rsidRPr="00BC0356">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0EFC6148" w:rsidR="007D64CA" w:rsidRPr="00BC0356" w:rsidRDefault="007B57E4" w:rsidP="00C1505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BC0356" w:rsidRDefault="008F2A68" w:rsidP="00C15054">
            <w:pPr>
              <w:jc w:val="center"/>
              <w:rPr>
                <w:color w:val="00B050"/>
                <w:sz w:val="20"/>
              </w:rPr>
            </w:pPr>
            <w:r w:rsidRPr="00BC0356">
              <w:rPr>
                <w:color w:val="00B050"/>
                <w:sz w:val="20"/>
              </w:rPr>
              <w:t>TBD</w:t>
            </w:r>
            <w:r w:rsidR="001B3E88" w:rsidRPr="00BC0356">
              <w:rPr>
                <w:color w:val="00B050"/>
                <w:sz w:val="20"/>
              </w:rPr>
              <w:t xml:space="preserve"> </w:t>
            </w:r>
            <w:r w:rsidRPr="00BC0356">
              <w:rPr>
                <w:color w:val="00B050"/>
                <w:sz w:val="20"/>
              </w:rPr>
              <w:t>(</w:t>
            </w:r>
            <w:r w:rsidR="0058426E" w:rsidRPr="00BC0356">
              <w:rPr>
                <w:color w:val="00B050"/>
                <w:sz w:val="20"/>
              </w:rPr>
              <w:t>1</w:t>
            </w:r>
            <w:r w:rsidRPr="00BC0356">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BC0356" w:rsidRDefault="00CC11AE" w:rsidP="00C15054">
            <w:pPr>
              <w:jc w:val="center"/>
              <w:rPr>
                <w:color w:val="00B050"/>
                <w:sz w:val="20"/>
              </w:rPr>
            </w:pPr>
            <w:r w:rsidRPr="00BC0356">
              <w:rPr>
                <w:color w:val="00B050"/>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BC0356" w:rsidRDefault="00F24ABB" w:rsidP="00392CA4">
            <w:pPr>
              <w:jc w:val="center"/>
              <w:rPr>
                <w:color w:val="00B050"/>
                <w:sz w:val="20"/>
              </w:rPr>
            </w:pPr>
            <w:hyperlink r:id="rId115" w:history="1">
              <w:r w:rsidR="00392CA4" w:rsidRPr="00BC0356">
                <w:rPr>
                  <w:rStyle w:val="Hyperlink"/>
                  <w:color w:val="00B050"/>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E69B1F2" w:rsidR="00392CA4" w:rsidRPr="00BC0356" w:rsidRDefault="00392CA4" w:rsidP="00392CA4">
            <w:pPr>
              <w:rPr>
                <w:color w:val="00B050"/>
                <w:sz w:val="20"/>
              </w:rPr>
            </w:pPr>
            <w:r w:rsidRPr="00BC0356">
              <w:rPr>
                <w:color w:val="00B050"/>
                <w:sz w:val="20"/>
              </w:rPr>
              <w:t xml:space="preserve">Proposed TBD fix for MLD Association </w:t>
            </w:r>
            <w:r w:rsidR="001C5E3B">
              <w:rPr>
                <w:color w:val="00B050"/>
                <w:sz w:val="20"/>
              </w:rPr>
              <w:t>–</w:t>
            </w:r>
            <w:r w:rsidRPr="00BC0356">
              <w:rPr>
                <w:color w:val="00B050"/>
                <w:sz w:val="20"/>
              </w:rPr>
              <w:t xml:space="preserve">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BC0356" w:rsidRDefault="00392CA4" w:rsidP="00392CA4">
            <w:pPr>
              <w:rPr>
                <w:color w:val="00B050"/>
                <w:sz w:val="20"/>
              </w:rPr>
            </w:pPr>
            <w:r w:rsidRPr="00BC0356">
              <w:rPr>
                <w:color w:val="00B050"/>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2AFC2CC7" w:rsidR="00392CA4" w:rsidRPr="00BC0356" w:rsidRDefault="003C466B" w:rsidP="00392CA4">
            <w:pPr>
              <w:jc w:val="center"/>
              <w:rPr>
                <w:color w:val="00B050"/>
                <w:sz w:val="20"/>
              </w:rPr>
            </w:pPr>
            <w:r>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BC0356" w:rsidRDefault="001F53CD" w:rsidP="00392CA4">
            <w:pPr>
              <w:jc w:val="center"/>
              <w:rPr>
                <w:color w:val="00B050"/>
                <w:sz w:val="20"/>
              </w:rPr>
            </w:pPr>
            <w:r w:rsidRPr="00BC0356">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BC0356" w:rsidRDefault="001F53CD" w:rsidP="00392CA4">
            <w:pPr>
              <w:jc w:val="center"/>
              <w:rPr>
                <w:color w:val="00B050"/>
                <w:sz w:val="20"/>
              </w:rPr>
            </w:pPr>
            <w:r w:rsidRPr="00BC0356">
              <w:rPr>
                <w:color w:val="00B050"/>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F24ABB" w:rsidP="00392CA4">
            <w:pPr>
              <w:jc w:val="center"/>
              <w:rPr>
                <w:color w:val="FF0000"/>
                <w:sz w:val="20"/>
              </w:rPr>
            </w:pPr>
            <w:hyperlink r:id="rId116"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F24ABB" w:rsidP="00392CA4">
            <w:pPr>
              <w:jc w:val="center"/>
              <w:rPr>
                <w:color w:val="00B050"/>
                <w:sz w:val="20"/>
              </w:rPr>
            </w:pPr>
            <w:hyperlink r:id="rId117"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8"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6DBEC25F" w:rsidR="00BF5C98" w:rsidRDefault="00BF5C98" w:rsidP="00BF5C98">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3"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1947B572" w:rsidR="00BF5C98" w:rsidRPr="00D86E02" w:rsidRDefault="001C5E3B" w:rsidP="00BF5C98">
      <w:pPr>
        <w:pStyle w:val="ListParagraph"/>
        <w:numPr>
          <w:ilvl w:val="2"/>
          <w:numId w:val="3"/>
        </w:numPr>
        <w:rPr>
          <w:sz w:val="22"/>
        </w:rPr>
      </w:pPr>
      <w:r>
        <w:rPr>
          <w:sz w:val="22"/>
        </w:rPr>
        <w:t>“</w:t>
      </w:r>
      <w:r w:rsidR="00BF5C98" w:rsidRPr="00880D21">
        <w:rPr>
          <w:sz w:val="22"/>
        </w:rPr>
        <w:t xml:space="preserve">[voter status] First </w:t>
      </w:r>
      <w:r w:rsidR="00BF5C98">
        <w:rPr>
          <w:sz w:val="22"/>
        </w:rPr>
        <w:t>N</w:t>
      </w:r>
      <w:r w:rsidR="00BF5C98" w:rsidRPr="00880D21">
        <w:rPr>
          <w:sz w:val="22"/>
        </w:rPr>
        <w:t>ame Last Name (Affiliation)</w:t>
      </w:r>
      <w:r>
        <w:rPr>
          <w:sz w:val="22"/>
        </w:rPr>
        <w:t>”</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lastRenderedPageBreak/>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lastRenderedPageBreak/>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F24ABB" w:rsidP="00B97B19">
            <w:pPr>
              <w:rPr>
                <w:sz w:val="20"/>
              </w:rPr>
            </w:pPr>
            <w:hyperlink r:id="rId124" w:history="1">
              <w:r w:rsidR="007026AB" w:rsidRPr="00532B9F">
                <w:rPr>
                  <w:rStyle w:val="Hyperlink"/>
                  <w:sz w:val="20"/>
                </w:rPr>
                <w:t>1293r1</w:t>
              </w:r>
            </w:hyperlink>
            <w:r w:rsidR="007026AB">
              <w:rPr>
                <w:sz w:val="20"/>
              </w:rPr>
              <w:t xml:space="preserve">, </w:t>
            </w:r>
            <w:hyperlink r:id="rId125" w:history="1">
              <w:r w:rsidR="004C385E" w:rsidRPr="007B7F87">
                <w:rPr>
                  <w:rStyle w:val="Hyperlink"/>
                  <w:sz w:val="20"/>
                </w:rPr>
                <w:t>1295r1</w:t>
              </w:r>
            </w:hyperlink>
            <w:r w:rsidR="004C385E">
              <w:rPr>
                <w:sz w:val="20"/>
              </w:rPr>
              <w:t xml:space="preserve">, </w:t>
            </w:r>
            <w:hyperlink r:id="rId126" w:history="1">
              <w:r w:rsidR="00BE4999" w:rsidRPr="001B0DDD">
                <w:rPr>
                  <w:rStyle w:val="Hyperlink"/>
                  <w:sz w:val="20"/>
                </w:rPr>
                <w:t>1160r4</w:t>
              </w:r>
            </w:hyperlink>
            <w:r w:rsidR="00BE4999">
              <w:rPr>
                <w:sz w:val="20"/>
              </w:rPr>
              <w:t xml:space="preserve">, </w:t>
            </w:r>
            <w:hyperlink r:id="rId127" w:history="1">
              <w:r w:rsidR="00AA53C9" w:rsidRPr="001B0DDD">
                <w:rPr>
                  <w:rStyle w:val="Hyperlink"/>
                  <w:sz w:val="20"/>
                </w:rPr>
                <w:t>1327r1</w:t>
              </w:r>
            </w:hyperlink>
            <w:r w:rsidR="00AA53C9">
              <w:rPr>
                <w:sz w:val="20"/>
              </w:rPr>
              <w:t xml:space="preserve">, </w:t>
            </w:r>
            <w:hyperlink r:id="rId128" w:history="1">
              <w:r w:rsidR="00981BC8" w:rsidRPr="001B0DDD">
                <w:rPr>
                  <w:rStyle w:val="Hyperlink"/>
                  <w:sz w:val="20"/>
                </w:rPr>
                <w:t>1153r3</w:t>
              </w:r>
            </w:hyperlink>
            <w:r w:rsidR="00981BC8">
              <w:rPr>
                <w:sz w:val="20"/>
              </w:rPr>
              <w:t xml:space="preserve">, </w:t>
            </w:r>
            <w:hyperlink r:id="rId129" w:history="1">
              <w:r w:rsidR="00E23950" w:rsidRPr="005620EB">
                <w:rPr>
                  <w:rStyle w:val="Hyperlink"/>
                  <w:sz w:val="20"/>
                </w:rPr>
                <w:t>1260r4</w:t>
              </w:r>
            </w:hyperlink>
            <w:r w:rsidR="00E23950">
              <w:rPr>
                <w:sz w:val="20"/>
              </w:rPr>
              <w:t xml:space="preserve">, </w:t>
            </w:r>
            <w:hyperlink r:id="rId130" w:history="1">
              <w:r w:rsidR="00FF2DDE" w:rsidRPr="005620EB">
                <w:rPr>
                  <w:rStyle w:val="Hyperlink"/>
                  <w:sz w:val="20"/>
                </w:rPr>
                <w:t>1349r3</w:t>
              </w:r>
            </w:hyperlink>
            <w:r w:rsidR="00FF2DDE">
              <w:rPr>
                <w:sz w:val="20"/>
              </w:rPr>
              <w:t xml:space="preserve">, </w:t>
            </w:r>
            <w:hyperlink r:id="rId131" w:history="1">
              <w:r w:rsidR="00D65B58" w:rsidRPr="005620EB">
                <w:rPr>
                  <w:rStyle w:val="Hyperlink"/>
                  <w:sz w:val="20"/>
                </w:rPr>
                <w:t>1231r3</w:t>
              </w:r>
            </w:hyperlink>
            <w:r w:rsidR="00624871">
              <w:rPr>
                <w:sz w:val="20"/>
              </w:rPr>
              <w:t xml:space="preserve">, </w:t>
            </w:r>
            <w:hyperlink r:id="rId132" w:history="1">
              <w:r w:rsidR="00624871" w:rsidRPr="0041221C">
                <w:rPr>
                  <w:rStyle w:val="Hyperlink"/>
                  <w:sz w:val="20"/>
                </w:rPr>
                <w:t>1252r2</w:t>
              </w:r>
            </w:hyperlink>
            <w:r w:rsidR="00324D2D">
              <w:rPr>
                <w:sz w:val="20"/>
              </w:rPr>
              <w:t xml:space="preserve">, </w:t>
            </w:r>
            <w:hyperlink r:id="rId133" w:history="1">
              <w:r w:rsidR="00324D2D" w:rsidRPr="0041221C">
                <w:rPr>
                  <w:rStyle w:val="Hyperlink"/>
                  <w:sz w:val="20"/>
                </w:rPr>
                <w:t>1253r6</w:t>
              </w:r>
            </w:hyperlink>
            <w:r w:rsidR="00BF7040">
              <w:rPr>
                <w:sz w:val="20"/>
              </w:rPr>
              <w:t xml:space="preserve">, </w:t>
            </w:r>
            <w:hyperlink r:id="rId134" w:history="1">
              <w:r w:rsidR="00BF7040" w:rsidRPr="0041221C">
                <w:rPr>
                  <w:rStyle w:val="Hyperlink"/>
                  <w:sz w:val="20"/>
                </w:rPr>
                <w:t>1254r6</w:t>
              </w:r>
            </w:hyperlink>
            <w:r w:rsidR="00BF7040">
              <w:rPr>
                <w:sz w:val="20"/>
              </w:rPr>
              <w:t xml:space="preserve">, </w:t>
            </w:r>
            <w:hyperlink r:id="rId135" w:history="1">
              <w:r w:rsidR="0061475A" w:rsidRPr="002F3276">
                <w:rPr>
                  <w:rStyle w:val="Hyperlink"/>
                  <w:sz w:val="20"/>
                </w:rPr>
                <w:t>1229r3</w:t>
              </w:r>
            </w:hyperlink>
            <w:r w:rsidR="0061475A">
              <w:rPr>
                <w:sz w:val="20"/>
              </w:rPr>
              <w:t xml:space="preserve">, </w:t>
            </w:r>
            <w:hyperlink r:id="rId136" w:history="1">
              <w:r w:rsidR="0057374F" w:rsidRPr="006D0892">
                <w:rPr>
                  <w:rStyle w:val="Hyperlink"/>
                  <w:sz w:val="20"/>
                </w:rPr>
                <w:t>1294r4</w:t>
              </w:r>
            </w:hyperlink>
            <w:r w:rsidR="00AF5DF2">
              <w:rPr>
                <w:sz w:val="20"/>
              </w:rPr>
              <w:t xml:space="preserve">, </w:t>
            </w:r>
            <w:hyperlink r:id="rId137"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8" w:history="1">
              <w:r w:rsidR="00CB3868" w:rsidRPr="00E1741F">
                <w:rPr>
                  <w:rStyle w:val="Hyperlink"/>
                  <w:sz w:val="20"/>
                </w:rPr>
                <w:t>1290r3</w:t>
              </w:r>
            </w:hyperlink>
            <w:r w:rsidR="00CB3868" w:rsidRPr="00D7645C">
              <w:rPr>
                <w:sz w:val="20"/>
              </w:rPr>
              <w:t xml:space="preserve">, </w:t>
            </w:r>
            <w:hyperlink r:id="rId139" w:history="1">
              <w:r w:rsidR="00CB3868" w:rsidRPr="001E1A12">
                <w:rPr>
                  <w:rStyle w:val="Hyperlink"/>
                  <w:sz w:val="20"/>
                </w:rPr>
                <w:t>1276r7</w:t>
              </w:r>
            </w:hyperlink>
            <w:r w:rsidR="00CB3868" w:rsidRPr="00D7645C">
              <w:rPr>
                <w:sz w:val="20"/>
              </w:rPr>
              <w:t xml:space="preserve">, </w:t>
            </w:r>
            <w:hyperlink r:id="rId140"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41" w:history="1">
              <w:r w:rsidR="00D7645C" w:rsidRPr="001F55A5">
                <w:rPr>
                  <w:rStyle w:val="Hyperlink"/>
                  <w:sz w:val="20"/>
                </w:rPr>
                <w:t>1338r6</w:t>
              </w:r>
            </w:hyperlink>
            <w:r w:rsidR="00D7645C" w:rsidRPr="00D7645C">
              <w:rPr>
                <w:sz w:val="20"/>
              </w:rPr>
              <w:t xml:space="preserve">, </w:t>
            </w:r>
            <w:hyperlink r:id="rId142" w:history="1">
              <w:r w:rsidR="00D7645C" w:rsidRPr="00FF06B1">
                <w:rPr>
                  <w:rStyle w:val="Hyperlink"/>
                  <w:sz w:val="20"/>
                </w:rPr>
                <w:t>1339r5</w:t>
              </w:r>
            </w:hyperlink>
            <w:r w:rsidR="00D7645C" w:rsidRPr="00D7645C">
              <w:rPr>
                <w:sz w:val="20"/>
              </w:rPr>
              <w:t xml:space="preserve">, </w:t>
            </w:r>
            <w:hyperlink r:id="rId143" w:history="1">
              <w:r w:rsidR="00D7645C" w:rsidRPr="00FF06B1">
                <w:rPr>
                  <w:rStyle w:val="Hyperlink"/>
                  <w:sz w:val="20"/>
                </w:rPr>
                <w:t>1337r3</w:t>
              </w:r>
            </w:hyperlink>
            <w:r w:rsidR="00D7645C" w:rsidRPr="00D7645C">
              <w:rPr>
                <w:sz w:val="20"/>
              </w:rPr>
              <w:t xml:space="preserve">, </w:t>
            </w:r>
            <w:hyperlink r:id="rId144"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F24ABB" w:rsidP="008122F9">
      <w:pPr>
        <w:pStyle w:val="ListParagraph"/>
        <w:numPr>
          <w:ilvl w:val="1"/>
          <w:numId w:val="3"/>
        </w:numPr>
        <w:rPr>
          <w:color w:val="00B050"/>
          <w:sz w:val="22"/>
          <w:szCs w:val="22"/>
        </w:rPr>
      </w:pPr>
      <w:hyperlink r:id="rId145"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F24ABB" w:rsidP="00D1595B">
      <w:pPr>
        <w:pStyle w:val="ListParagraph"/>
        <w:numPr>
          <w:ilvl w:val="1"/>
          <w:numId w:val="3"/>
        </w:numPr>
        <w:rPr>
          <w:color w:val="00B050"/>
          <w:sz w:val="22"/>
          <w:szCs w:val="22"/>
        </w:rPr>
      </w:pPr>
      <w:hyperlink r:id="rId146"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F24ABB" w:rsidP="00D1595B">
      <w:pPr>
        <w:pStyle w:val="ListParagraph"/>
        <w:numPr>
          <w:ilvl w:val="1"/>
          <w:numId w:val="3"/>
        </w:numPr>
        <w:rPr>
          <w:color w:val="FFC000"/>
          <w:sz w:val="22"/>
          <w:szCs w:val="22"/>
        </w:rPr>
      </w:pPr>
      <w:hyperlink r:id="rId147"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F24ABB" w:rsidP="00D1595B">
      <w:pPr>
        <w:pStyle w:val="ListParagraph"/>
        <w:numPr>
          <w:ilvl w:val="1"/>
          <w:numId w:val="3"/>
        </w:numPr>
        <w:rPr>
          <w:color w:val="00B050"/>
          <w:sz w:val="22"/>
          <w:szCs w:val="22"/>
        </w:rPr>
      </w:pPr>
      <w:hyperlink r:id="rId148"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F24ABB" w:rsidP="00D1595B">
      <w:pPr>
        <w:pStyle w:val="ListParagraph"/>
        <w:numPr>
          <w:ilvl w:val="1"/>
          <w:numId w:val="3"/>
        </w:numPr>
        <w:rPr>
          <w:color w:val="00B050"/>
          <w:sz w:val="22"/>
          <w:szCs w:val="22"/>
        </w:rPr>
      </w:pPr>
      <w:hyperlink r:id="rId149"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F24ABB" w:rsidP="00D1595B">
      <w:pPr>
        <w:pStyle w:val="ListParagraph"/>
        <w:numPr>
          <w:ilvl w:val="1"/>
          <w:numId w:val="3"/>
        </w:numPr>
        <w:rPr>
          <w:color w:val="00B050"/>
          <w:sz w:val="22"/>
          <w:szCs w:val="22"/>
        </w:rPr>
      </w:pPr>
      <w:hyperlink r:id="rId150"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F24ABB" w:rsidP="00D1595B">
      <w:pPr>
        <w:pStyle w:val="ListParagraph"/>
        <w:numPr>
          <w:ilvl w:val="1"/>
          <w:numId w:val="3"/>
        </w:numPr>
        <w:rPr>
          <w:color w:val="00B050"/>
          <w:sz w:val="22"/>
          <w:szCs w:val="22"/>
        </w:rPr>
      </w:pPr>
      <w:hyperlink r:id="rId151"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F24ABB" w:rsidP="00A84533">
      <w:pPr>
        <w:pStyle w:val="ListParagraph"/>
        <w:numPr>
          <w:ilvl w:val="1"/>
          <w:numId w:val="3"/>
        </w:numPr>
        <w:pBdr>
          <w:bottom w:val="single" w:sz="6" w:space="1" w:color="auto"/>
        </w:pBdr>
        <w:rPr>
          <w:color w:val="00B050"/>
          <w:sz w:val="22"/>
          <w:szCs w:val="22"/>
        </w:rPr>
      </w:pPr>
      <w:hyperlink r:id="rId152"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33A94F61" w14:textId="77777777" w:rsidR="00D1595B" w:rsidRPr="00C70ADA" w:rsidRDefault="00F24ABB"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F24ABB"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F24ABB"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F24ABB"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F24ABB" w:rsidP="00D1595B">
      <w:pPr>
        <w:pStyle w:val="ListParagraph"/>
        <w:numPr>
          <w:ilvl w:val="1"/>
          <w:numId w:val="3"/>
        </w:numPr>
        <w:rPr>
          <w:color w:val="A6A6A6" w:themeColor="background1" w:themeShade="A6"/>
          <w:sz w:val="22"/>
          <w:szCs w:val="22"/>
        </w:rPr>
      </w:pPr>
      <w:hyperlink r:id="rId157"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F24ABB" w:rsidP="00D1595B">
      <w:pPr>
        <w:pStyle w:val="ListParagraph"/>
        <w:numPr>
          <w:ilvl w:val="1"/>
          <w:numId w:val="3"/>
        </w:numPr>
        <w:rPr>
          <w:color w:val="A6A6A6" w:themeColor="background1" w:themeShade="A6"/>
          <w:sz w:val="22"/>
          <w:szCs w:val="22"/>
        </w:rPr>
      </w:pPr>
      <w:hyperlink r:id="rId158"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F24ABB" w:rsidP="00D1595B">
      <w:pPr>
        <w:pStyle w:val="ListParagraph"/>
        <w:numPr>
          <w:ilvl w:val="1"/>
          <w:numId w:val="3"/>
        </w:numPr>
        <w:rPr>
          <w:color w:val="A6A6A6" w:themeColor="background1" w:themeShade="A6"/>
          <w:sz w:val="22"/>
          <w:szCs w:val="22"/>
        </w:rPr>
      </w:pPr>
      <w:hyperlink r:id="rId159"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F24ABB" w:rsidP="00D1595B">
      <w:pPr>
        <w:pStyle w:val="ListParagraph"/>
        <w:numPr>
          <w:ilvl w:val="1"/>
          <w:numId w:val="3"/>
        </w:numPr>
        <w:rPr>
          <w:color w:val="A6A6A6" w:themeColor="background1" w:themeShade="A6"/>
          <w:sz w:val="22"/>
          <w:szCs w:val="22"/>
        </w:rPr>
      </w:pPr>
      <w:hyperlink r:id="rId160"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F24ABB" w:rsidP="00D1595B">
      <w:pPr>
        <w:pStyle w:val="ListParagraph"/>
        <w:numPr>
          <w:ilvl w:val="1"/>
          <w:numId w:val="3"/>
        </w:numPr>
        <w:rPr>
          <w:color w:val="A6A6A6" w:themeColor="background1" w:themeShade="A6"/>
          <w:sz w:val="22"/>
          <w:szCs w:val="22"/>
        </w:rPr>
      </w:pPr>
      <w:hyperlink r:id="rId161"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F24ABB" w:rsidP="00D1595B">
      <w:pPr>
        <w:pStyle w:val="ListParagraph"/>
        <w:numPr>
          <w:ilvl w:val="1"/>
          <w:numId w:val="3"/>
        </w:numPr>
        <w:rPr>
          <w:color w:val="A6A6A6" w:themeColor="background1" w:themeShade="A6"/>
          <w:sz w:val="22"/>
          <w:szCs w:val="22"/>
        </w:rPr>
      </w:pPr>
      <w:hyperlink r:id="rId162"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F24ABB"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F24ABB"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F24ABB"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F24ABB"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F24ABB"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F24ABB"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F24ABB"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F24ABB"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F24ABB"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F24ABB"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F24ABB"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F24ABB"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F24ABB" w:rsidP="00D1595B">
      <w:pPr>
        <w:pStyle w:val="ListParagraph"/>
        <w:numPr>
          <w:ilvl w:val="1"/>
          <w:numId w:val="3"/>
        </w:numPr>
        <w:rPr>
          <w:color w:val="A6A6A6" w:themeColor="background1" w:themeShade="A6"/>
          <w:sz w:val="22"/>
          <w:szCs w:val="22"/>
        </w:rPr>
      </w:pPr>
      <w:hyperlink r:id="rId175"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F24ABB" w:rsidP="00D1595B">
      <w:pPr>
        <w:pStyle w:val="ListParagraph"/>
        <w:numPr>
          <w:ilvl w:val="1"/>
          <w:numId w:val="3"/>
        </w:numPr>
        <w:rPr>
          <w:color w:val="A6A6A6" w:themeColor="background1" w:themeShade="A6"/>
          <w:sz w:val="22"/>
          <w:szCs w:val="22"/>
        </w:rPr>
      </w:pPr>
      <w:hyperlink r:id="rId176"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F24ABB" w:rsidP="00D1595B">
      <w:pPr>
        <w:pStyle w:val="ListParagraph"/>
        <w:numPr>
          <w:ilvl w:val="1"/>
          <w:numId w:val="3"/>
        </w:numPr>
        <w:rPr>
          <w:color w:val="A6A6A6" w:themeColor="background1" w:themeShade="A6"/>
          <w:sz w:val="22"/>
          <w:szCs w:val="22"/>
        </w:rPr>
      </w:pPr>
      <w:hyperlink r:id="rId177"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217B36E" w:rsidR="003A1ED1" w:rsidRDefault="003A1ED1" w:rsidP="00F525E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2"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3"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50A98085" w:rsidR="003A1ED1" w:rsidRDefault="001C5E3B" w:rsidP="00F525EA">
      <w:pPr>
        <w:pStyle w:val="ListParagraph"/>
        <w:numPr>
          <w:ilvl w:val="2"/>
          <w:numId w:val="3"/>
        </w:numPr>
        <w:rPr>
          <w:sz w:val="22"/>
        </w:rPr>
      </w:pPr>
      <w:r>
        <w:rPr>
          <w:sz w:val="22"/>
        </w:rPr>
        <w:t>“</w:t>
      </w:r>
      <w:r w:rsidR="003A1ED1" w:rsidRPr="00880D21">
        <w:rPr>
          <w:sz w:val="22"/>
        </w:rPr>
        <w:t xml:space="preserve">[voter status] First </w:t>
      </w:r>
      <w:r w:rsidR="003A1ED1">
        <w:rPr>
          <w:sz w:val="22"/>
        </w:rPr>
        <w:t>N</w:t>
      </w:r>
      <w:r w:rsidR="003A1ED1" w:rsidRPr="00880D21">
        <w:rPr>
          <w:sz w:val="22"/>
        </w:rPr>
        <w:t>ame Last Name (Affiliation)</w:t>
      </w:r>
      <w:r>
        <w:rPr>
          <w:sz w:val="22"/>
        </w:rPr>
        <w:t>”</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F24ABB" w:rsidP="00F70FF7">
            <w:pPr>
              <w:rPr>
                <w:sz w:val="20"/>
              </w:rPr>
            </w:pPr>
            <w:hyperlink r:id="rId184" w:history="1">
              <w:r w:rsidR="003609D4" w:rsidRPr="00F7512A">
                <w:rPr>
                  <w:rStyle w:val="Hyperlink"/>
                  <w:sz w:val="20"/>
                </w:rPr>
                <w:t>1256r3</w:t>
              </w:r>
            </w:hyperlink>
            <w:r w:rsidR="003609D4" w:rsidRPr="00F7512A">
              <w:rPr>
                <w:sz w:val="20"/>
              </w:rPr>
              <w:t xml:space="preserve">, </w:t>
            </w:r>
            <w:hyperlink r:id="rId185" w:history="1">
              <w:r w:rsidR="003609D4" w:rsidRPr="00F7512A">
                <w:rPr>
                  <w:rStyle w:val="Hyperlink"/>
                  <w:sz w:val="20"/>
                </w:rPr>
                <w:t>1255r4</w:t>
              </w:r>
            </w:hyperlink>
            <w:r w:rsidR="003609D4" w:rsidRPr="00F7512A">
              <w:rPr>
                <w:sz w:val="20"/>
              </w:rPr>
              <w:t xml:space="preserve">, </w:t>
            </w:r>
            <w:hyperlink r:id="rId186" w:history="1">
              <w:r w:rsidR="003609D4" w:rsidRPr="00F7512A">
                <w:rPr>
                  <w:rStyle w:val="Hyperlink"/>
                  <w:sz w:val="20"/>
                </w:rPr>
                <w:t>1272r1</w:t>
              </w:r>
            </w:hyperlink>
            <w:r w:rsidR="003609D4" w:rsidRPr="00F7512A">
              <w:rPr>
                <w:sz w:val="20"/>
              </w:rPr>
              <w:t xml:space="preserve">, </w:t>
            </w:r>
            <w:hyperlink r:id="rId187" w:history="1">
              <w:r w:rsidR="003609D4" w:rsidRPr="00F7512A">
                <w:rPr>
                  <w:rStyle w:val="Hyperlink"/>
                  <w:sz w:val="20"/>
                </w:rPr>
                <w:t>1261r1</w:t>
              </w:r>
            </w:hyperlink>
            <w:r w:rsidR="003609D4" w:rsidRPr="00F7512A">
              <w:rPr>
                <w:sz w:val="20"/>
              </w:rPr>
              <w:t xml:space="preserve">, </w:t>
            </w:r>
            <w:hyperlink r:id="rId188" w:history="1">
              <w:r w:rsidR="003609D4" w:rsidRPr="00B23BC3">
                <w:rPr>
                  <w:rStyle w:val="Hyperlink"/>
                  <w:sz w:val="20"/>
                </w:rPr>
                <w:t>1291r12</w:t>
              </w:r>
            </w:hyperlink>
            <w:r w:rsidR="003609D4" w:rsidRPr="00F7512A">
              <w:rPr>
                <w:sz w:val="20"/>
              </w:rPr>
              <w:t xml:space="preserve">, </w:t>
            </w:r>
            <w:hyperlink r:id="rId189" w:history="1">
              <w:r w:rsidR="003609D4" w:rsidRPr="00DD42BC">
                <w:rPr>
                  <w:rStyle w:val="Hyperlink"/>
                  <w:sz w:val="20"/>
                </w:rPr>
                <w:t>1271r7</w:t>
              </w:r>
            </w:hyperlink>
            <w:r w:rsidR="003609D4" w:rsidRPr="00F7512A">
              <w:rPr>
                <w:sz w:val="20"/>
              </w:rPr>
              <w:t>,</w:t>
            </w:r>
            <w:r w:rsidR="003609D4">
              <w:rPr>
                <w:sz w:val="20"/>
              </w:rPr>
              <w:t xml:space="preserve"> </w:t>
            </w:r>
            <w:hyperlink r:id="rId190" w:history="1">
              <w:r w:rsidR="003609D4" w:rsidRPr="00CF0179">
                <w:rPr>
                  <w:rStyle w:val="Hyperlink"/>
                  <w:sz w:val="20"/>
                </w:rPr>
                <w:t>1275r4</w:t>
              </w:r>
            </w:hyperlink>
            <w:r w:rsidR="003609D4">
              <w:rPr>
                <w:sz w:val="20"/>
              </w:rPr>
              <w:t xml:space="preserve">, </w:t>
            </w:r>
            <w:hyperlink r:id="rId191" w:history="1">
              <w:r w:rsidR="003609D4" w:rsidRPr="00CF0179">
                <w:rPr>
                  <w:rStyle w:val="Hyperlink"/>
                  <w:sz w:val="20"/>
                </w:rPr>
                <w:t>1270r4</w:t>
              </w:r>
            </w:hyperlink>
            <w:r w:rsidR="003609D4">
              <w:rPr>
                <w:sz w:val="20"/>
              </w:rPr>
              <w:t xml:space="preserve"> </w:t>
            </w:r>
          </w:p>
          <w:p w14:paraId="345CB9A6" w14:textId="29EF07BB" w:rsidR="009E0ACB" w:rsidRPr="00F7512A" w:rsidRDefault="00F24ABB" w:rsidP="00F70FF7">
            <w:pPr>
              <w:rPr>
                <w:sz w:val="20"/>
              </w:rPr>
            </w:pPr>
            <w:hyperlink r:id="rId192" w:history="1">
              <w:r w:rsidR="009E0ACB" w:rsidRPr="00495087">
                <w:rPr>
                  <w:rStyle w:val="Hyperlink"/>
                  <w:sz w:val="20"/>
                </w:rPr>
                <w:t>1300r</w:t>
              </w:r>
              <w:r w:rsidR="00C62B0D">
                <w:rPr>
                  <w:rStyle w:val="Hyperlink"/>
                  <w:sz w:val="20"/>
                </w:rPr>
                <w:t>8</w:t>
              </w:r>
            </w:hyperlink>
            <w:r w:rsidR="009E0ACB">
              <w:rPr>
                <w:sz w:val="20"/>
              </w:rPr>
              <w:t xml:space="preserve">, </w:t>
            </w:r>
            <w:hyperlink r:id="rId193"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F24ABB" w:rsidP="003609D4">
      <w:pPr>
        <w:pStyle w:val="ListParagraph"/>
        <w:numPr>
          <w:ilvl w:val="1"/>
          <w:numId w:val="3"/>
        </w:numPr>
        <w:jc w:val="both"/>
        <w:rPr>
          <w:color w:val="00B050"/>
          <w:sz w:val="22"/>
          <w:szCs w:val="22"/>
        </w:rPr>
      </w:pPr>
      <w:hyperlink r:id="rId194"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F24ABB" w:rsidP="003609D4">
      <w:pPr>
        <w:pStyle w:val="ListParagraph"/>
        <w:numPr>
          <w:ilvl w:val="1"/>
          <w:numId w:val="3"/>
        </w:numPr>
        <w:jc w:val="both"/>
        <w:rPr>
          <w:color w:val="00B050"/>
          <w:sz w:val="22"/>
          <w:szCs w:val="22"/>
        </w:rPr>
      </w:pPr>
      <w:hyperlink r:id="rId195"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F24ABB" w:rsidP="003609D4">
      <w:pPr>
        <w:pStyle w:val="ListParagraph"/>
        <w:numPr>
          <w:ilvl w:val="1"/>
          <w:numId w:val="3"/>
        </w:numPr>
        <w:jc w:val="both"/>
        <w:rPr>
          <w:color w:val="00B050"/>
          <w:sz w:val="22"/>
          <w:szCs w:val="22"/>
        </w:rPr>
      </w:pPr>
      <w:hyperlink r:id="rId196"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F24ABB"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F24ABB" w:rsidP="003609D4">
      <w:pPr>
        <w:pStyle w:val="ListParagraph"/>
        <w:numPr>
          <w:ilvl w:val="1"/>
          <w:numId w:val="3"/>
        </w:numPr>
        <w:jc w:val="both"/>
        <w:rPr>
          <w:color w:val="00B050"/>
          <w:sz w:val="22"/>
          <w:szCs w:val="22"/>
        </w:rPr>
      </w:pPr>
      <w:hyperlink r:id="rId198"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F24ABB" w:rsidP="003609D4">
      <w:pPr>
        <w:pStyle w:val="ListParagraph"/>
        <w:numPr>
          <w:ilvl w:val="1"/>
          <w:numId w:val="3"/>
        </w:numPr>
        <w:rPr>
          <w:strike/>
          <w:color w:val="FFC000"/>
          <w:sz w:val="22"/>
          <w:szCs w:val="22"/>
        </w:rPr>
      </w:pPr>
      <w:hyperlink r:id="rId199"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F24ABB" w:rsidP="003609D4">
      <w:pPr>
        <w:pStyle w:val="ListParagraph"/>
        <w:numPr>
          <w:ilvl w:val="1"/>
          <w:numId w:val="3"/>
        </w:numPr>
        <w:jc w:val="both"/>
        <w:rPr>
          <w:color w:val="00B050"/>
          <w:sz w:val="22"/>
          <w:szCs w:val="22"/>
        </w:rPr>
      </w:pPr>
      <w:hyperlink r:id="rId200"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F24ABB" w:rsidP="003609D4">
      <w:pPr>
        <w:pStyle w:val="ListParagraph"/>
        <w:numPr>
          <w:ilvl w:val="1"/>
          <w:numId w:val="3"/>
        </w:numPr>
        <w:pBdr>
          <w:bottom w:val="single" w:sz="6" w:space="1" w:color="auto"/>
        </w:pBdr>
        <w:rPr>
          <w:color w:val="00B050"/>
          <w:sz w:val="22"/>
          <w:szCs w:val="22"/>
        </w:rPr>
      </w:pPr>
      <w:hyperlink r:id="rId201"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1215A0DC" w14:textId="24A20223" w:rsidR="003609D4" w:rsidRPr="00BF5EB9" w:rsidRDefault="00F24ABB"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F24ABB"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F24ABB"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F24ABB"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F24ABB"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F24ABB"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F24ABB"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F24ABB"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F24ABB"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F24ABB" w:rsidP="003609D4">
      <w:pPr>
        <w:pStyle w:val="ListParagraph"/>
        <w:numPr>
          <w:ilvl w:val="1"/>
          <w:numId w:val="3"/>
        </w:numPr>
        <w:rPr>
          <w:color w:val="A6A6A6" w:themeColor="background1" w:themeShade="A6"/>
          <w:sz w:val="20"/>
          <w:szCs w:val="20"/>
        </w:rPr>
      </w:pPr>
      <w:hyperlink r:id="rId211"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F24ABB" w:rsidP="003609D4">
      <w:pPr>
        <w:pStyle w:val="ListParagraph"/>
        <w:numPr>
          <w:ilvl w:val="1"/>
          <w:numId w:val="3"/>
        </w:numPr>
        <w:rPr>
          <w:i/>
          <w:iCs/>
          <w:color w:val="A6A6A6" w:themeColor="background1" w:themeShade="A6"/>
          <w:sz w:val="22"/>
          <w:szCs w:val="22"/>
        </w:rPr>
      </w:pPr>
      <w:hyperlink r:id="rId212"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3"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4"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5"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6"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17"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8"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19"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20"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F24ABB" w:rsidP="003609D4">
      <w:pPr>
        <w:pStyle w:val="ListParagraph"/>
        <w:numPr>
          <w:ilvl w:val="1"/>
          <w:numId w:val="3"/>
        </w:numPr>
        <w:rPr>
          <w:color w:val="A6A6A6" w:themeColor="background1" w:themeShade="A6"/>
          <w:sz w:val="22"/>
          <w:szCs w:val="22"/>
        </w:rPr>
      </w:pPr>
      <w:hyperlink r:id="rId221"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4E20AAE3"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F24ABB" w:rsidP="003609D4">
      <w:pPr>
        <w:pStyle w:val="ListParagraph"/>
        <w:numPr>
          <w:ilvl w:val="1"/>
          <w:numId w:val="3"/>
        </w:numPr>
        <w:rPr>
          <w:color w:val="A6A6A6" w:themeColor="background1" w:themeShade="A6"/>
          <w:sz w:val="22"/>
          <w:szCs w:val="22"/>
        </w:rPr>
      </w:pPr>
      <w:hyperlink r:id="rId222"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F24ABB" w:rsidP="00F70FF7">
      <w:pPr>
        <w:pStyle w:val="ListParagraph"/>
        <w:numPr>
          <w:ilvl w:val="1"/>
          <w:numId w:val="3"/>
        </w:numPr>
        <w:rPr>
          <w:color w:val="A6A6A6" w:themeColor="background1" w:themeShade="A6"/>
          <w:sz w:val="22"/>
          <w:szCs w:val="22"/>
        </w:rPr>
      </w:pPr>
      <w:hyperlink r:id="rId223"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F24ABB" w:rsidP="00F70FF7">
      <w:pPr>
        <w:pStyle w:val="ListParagraph"/>
        <w:numPr>
          <w:ilvl w:val="1"/>
          <w:numId w:val="3"/>
        </w:numPr>
        <w:rPr>
          <w:color w:val="A6A6A6" w:themeColor="background1" w:themeShade="A6"/>
          <w:sz w:val="22"/>
          <w:szCs w:val="22"/>
        </w:rPr>
      </w:pPr>
      <w:hyperlink r:id="rId224"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F24ABB" w:rsidP="003609D4">
      <w:pPr>
        <w:pStyle w:val="ListParagraph"/>
        <w:numPr>
          <w:ilvl w:val="1"/>
          <w:numId w:val="3"/>
        </w:numPr>
        <w:rPr>
          <w:color w:val="A6A6A6" w:themeColor="background1" w:themeShade="A6"/>
          <w:sz w:val="22"/>
          <w:szCs w:val="22"/>
        </w:rPr>
      </w:pPr>
      <w:hyperlink r:id="rId225"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F24ABB" w:rsidP="00F70FF7">
      <w:pPr>
        <w:pStyle w:val="ListParagraph"/>
        <w:numPr>
          <w:ilvl w:val="1"/>
          <w:numId w:val="3"/>
        </w:numPr>
        <w:rPr>
          <w:color w:val="A6A6A6" w:themeColor="background1" w:themeShade="A6"/>
          <w:sz w:val="22"/>
          <w:szCs w:val="22"/>
        </w:rPr>
      </w:pPr>
      <w:hyperlink r:id="rId226"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F24ABB" w:rsidP="00F70FF7">
      <w:pPr>
        <w:pStyle w:val="ListParagraph"/>
        <w:numPr>
          <w:ilvl w:val="1"/>
          <w:numId w:val="3"/>
        </w:numPr>
        <w:rPr>
          <w:color w:val="A6A6A6" w:themeColor="background1" w:themeShade="A6"/>
          <w:sz w:val="22"/>
          <w:szCs w:val="22"/>
        </w:rPr>
      </w:pPr>
      <w:hyperlink r:id="rId227"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3DC724A7" w:rsidR="00844955" w:rsidRPr="00BF5EB9" w:rsidRDefault="00F24ABB" w:rsidP="00F70FF7">
      <w:pPr>
        <w:pStyle w:val="ListParagraph"/>
        <w:numPr>
          <w:ilvl w:val="1"/>
          <w:numId w:val="3"/>
        </w:numPr>
        <w:rPr>
          <w:color w:val="A6A6A6" w:themeColor="background1" w:themeShade="A6"/>
          <w:sz w:val="22"/>
          <w:szCs w:val="22"/>
        </w:rPr>
      </w:pPr>
      <w:hyperlink r:id="rId228"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w:t>
      </w:r>
      <w:r w:rsidR="001C5E3B" w:rsidRPr="00BF5EB9">
        <w:rPr>
          <w:color w:val="A6A6A6" w:themeColor="background1" w:themeShade="A6"/>
          <w:sz w:val="22"/>
          <w:szCs w:val="22"/>
        </w:rPr>
        <w:t>T</w:t>
      </w:r>
      <w:r w:rsidR="00844955" w:rsidRPr="00BF5EB9">
        <w:rPr>
          <w:color w:val="A6A6A6" w:themeColor="background1" w:themeShade="A6"/>
          <w:sz w:val="22"/>
          <w:szCs w:val="22"/>
        </w:rPr>
        <w: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F24ABB" w:rsidP="003609D4">
      <w:pPr>
        <w:pStyle w:val="ListParagraph"/>
        <w:numPr>
          <w:ilvl w:val="1"/>
          <w:numId w:val="3"/>
        </w:numPr>
        <w:rPr>
          <w:color w:val="A6A6A6" w:themeColor="background1" w:themeShade="A6"/>
          <w:sz w:val="22"/>
          <w:szCs w:val="22"/>
        </w:rPr>
      </w:pPr>
      <w:hyperlink r:id="rId229"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F24ABB"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F24ABB"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F24ABB"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F24ABB"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F24ABB"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F24ABB"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F24ABB"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F24ABB"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F24ABB"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F24ABB" w:rsidP="003609D4">
      <w:pPr>
        <w:pStyle w:val="ListParagraph"/>
        <w:numPr>
          <w:ilvl w:val="1"/>
          <w:numId w:val="3"/>
        </w:numPr>
        <w:rPr>
          <w:color w:val="A6A6A6" w:themeColor="background1" w:themeShade="A6"/>
          <w:sz w:val="22"/>
          <w:szCs w:val="22"/>
        </w:rPr>
      </w:pPr>
      <w:hyperlink r:id="rId239"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F24ABB" w:rsidP="003609D4">
      <w:pPr>
        <w:pStyle w:val="ListParagraph"/>
        <w:numPr>
          <w:ilvl w:val="1"/>
          <w:numId w:val="3"/>
        </w:numPr>
        <w:rPr>
          <w:color w:val="A6A6A6" w:themeColor="background1" w:themeShade="A6"/>
          <w:sz w:val="22"/>
          <w:szCs w:val="22"/>
        </w:rPr>
      </w:pPr>
      <w:hyperlink r:id="rId240"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F24ABB" w:rsidP="003609D4">
      <w:pPr>
        <w:pStyle w:val="ListParagraph"/>
        <w:numPr>
          <w:ilvl w:val="1"/>
          <w:numId w:val="3"/>
        </w:numPr>
        <w:rPr>
          <w:color w:val="A6A6A6" w:themeColor="background1" w:themeShade="A6"/>
          <w:sz w:val="22"/>
          <w:szCs w:val="22"/>
        </w:rPr>
      </w:pPr>
      <w:hyperlink r:id="rId241"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77CA6B26"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lastRenderedPageBreak/>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0A02F922" w:rsidR="00282C72" w:rsidRDefault="00282C72" w:rsidP="00282C72">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lease send an e-mail to Dennis Sundman (</w:t>
      </w:r>
      <w:hyperlink r:id="rId246" w:history="1">
        <w:r w:rsidRPr="00C86653">
          <w:rPr>
            <w:rStyle w:val="Hyperlink"/>
            <w:sz w:val="22"/>
          </w:rPr>
          <w:t>dennis.sundman@ericsson.com</w:t>
        </w:r>
      </w:hyperlink>
      <w:r w:rsidRPr="00C86653">
        <w:rPr>
          <w:sz w:val="22"/>
        </w:rPr>
        <w:t>)</w:t>
      </w:r>
      <w:r>
        <w:rPr>
          <w:sz w:val="22"/>
        </w:rPr>
        <w:t xml:space="preserve"> and Alfred Asterjadhi (</w:t>
      </w:r>
      <w:hyperlink r:id="rId247"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43C4E96B" w:rsidR="00282C72" w:rsidRDefault="001C5E3B" w:rsidP="00282C72">
      <w:pPr>
        <w:pStyle w:val="ListParagraph"/>
        <w:numPr>
          <w:ilvl w:val="2"/>
          <w:numId w:val="3"/>
        </w:numPr>
        <w:rPr>
          <w:sz w:val="22"/>
        </w:rPr>
      </w:pPr>
      <w:r>
        <w:rPr>
          <w:sz w:val="22"/>
        </w:rPr>
        <w:t>“</w:t>
      </w:r>
      <w:r w:rsidR="00282C72" w:rsidRPr="00880D21">
        <w:rPr>
          <w:sz w:val="22"/>
        </w:rPr>
        <w:t xml:space="preserve">[voter status] First </w:t>
      </w:r>
      <w:r w:rsidR="00282C72">
        <w:rPr>
          <w:sz w:val="22"/>
        </w:rPr>
        <w:t>N</w:t>
      </w:r>
      <w:r w:rsidR="00282C72" w:rsidRPr="00880D21">
        <w:rPr>
          <w:sz w:val="22"/>
        </w:rPr>
        <w:t>ame Last Name (Affiliation)</w:t>
      </w:r>
      <w:r>
        <w:rPr>
          <w:sz w:val="22"/>
        </w:rPr>
        <w:t>”</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2AB843F4" w:rsidR="00014FDB" w:rsidRDefault="00014FDB" w:rsidP="00282C72">
      <w:pPr>
        <w:pStyle w:val="ListParagraph"/>
        <w:numPr>
          <w:ilvl w:val="0"/>
          <w:numId w:val="3"/>
        </w:numPr>
      </w:pPr>
      <w:r>
        <w:t>Call for nominations</w:t>
      </w:r>
      <w:r w:rsidR="00A549C0">
        <w:t xml:space="preserve"> of </w:t>
      </w:r>
      <w:proofErr w:type="spellStart"/>
      <w:r w:rsidR="00A549C0">
        <w:t>T</w:t>
      </w:r>
      <w:r w:rsidR="001C5E3B">
        <w:t>g</w:t>
      </w:r>
      <w:r w:rsidR="00A549C0">
        <w:t>be</w:t>
      </w:r>
      <w:proofErr w:type="spellEnd"/>
      <w:r w:rsidR="00A549C0">
        <w:t xml:space="preserve"> officers</w:t>
      </w:r>
    </w:p>
    <w:p w14:paraId="6314289D" w14:textId="039BD028" w:rsidR="00A549C0" w:rsidRDefault="00A549C0" w:rsidP="00A549C0">
      <w:pPr>
        <w:pStyle w:val="ListParagraph"/>
        <w:numPr>
          <w:ilvl w:val="1"/>
          <w:numId w:val="3"/>
        </w:numPr>
      </w:pPr>
      <w:r>
        <w:t>Vicechairs and Secretary</w:t>
      </w:r>
    </w:p>
    <w:p w14:paraId="0618CC87" w14:textId="62B32033" w:rsidR="00AE424C" w:rsidRPr="00B17626" w:rsidRDefault="00AE424C" w:rsidP="00AE424C">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6" w:author="Alfred Aster" w:date="2020-09-15T16:14:00Z"/>
                <w:sz w:val="20"/>
              </w:rPr>
            </w:pPr>
            <w:del w:id="7" w:author="Alfred Aster" w:date="2020-09-15T16:14:00Z">
              <w:r w:rsidDel="00620D57">
                <w:rPr>
                  <w:sz w:val="20"/>
                </w:rPr>
                <w:delText>Xiaogang (T-Block)</w:delText>
              </w:r>
            </w:del>
          </w:p>
          <w:p w14:paraId="0A3C1268" w14:textId="17C5408F" w:rsidR="00370832" w:rsidDel="00C51249" w:rsidRDefault="00370832" w:rsidP="00F70FF7">
            <w:pPr>
              <w:rPr>
                <w:del w:id="8" w:author="Alfred Aster" w:date="2020-09-15T16:11:00Z"/>
                <w:sz w:val="20"/>
              </w:rPr>
            </w:pPr>
            <w:del w:id="9"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10"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1" w:author="Alfred Aster" w:date="2020-09-15T16:21:00Z">
              <w:r w:rsidR="00976B98">
                <w:rPr>
                  <w:sz w:val="20"/>
                </w:rPr>
                <w:t>-soon</w:t>
              </w:r>
            </w:ins>
          </w:p>
          <w:p w14:paraId="27A0B27E" w14:textId="11886446" w:rsidR="00370832" w:rsidDel="00C51249" w:rsidRDefault="00370832" w:rsidP="00F70FF7">
            <w:pPr>
              <w:rPr>
                <w:del w:id="12" w:author="Alfred Aster" w:date="2020-09-15T16:11:00Z"/>
                <w:sz w:val="20"/>
              </w:rPr>
            </w:pPr>
            <w:del w:id="13" w:author="Alfred Aster" w:date="2020-09-15T16:11:00Z">
              <w:r w:rsidDel="00C51249">
                <w:rPr>
                  <w:sz w:val="20"/>
                </w:rPr>
                <w:delText>Sameer (EHT sound. NDP)</w:delText>
              </w:r>
            </w:del>
          </w:p>
          <w:p w14:paraId="5AEC5E1E" w14:textId="7AD5F171" w:rsidR="00370832" w:rsidDel="004B7ECF" w:rsidRDefault="00370832" w:rsidP="00F70FF7">
            <w:pPr>
              <w:rPr>
                <w:del w:id="14" w:author="Alfred Aster" w:date="2020-09-15T16:13:00Z"/>
                <w:sz w:val="20"/>
              </w:rPr>
            </w:pPr>
            <w:del w:id="15"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6" w:author="Alfred Aster" w:date="2020-09-15T16:12:00Z">
              <w:r w:rsidR="007E3E5B">
                <w:rPr>
                  <w:sz w:val="20"/>
                </w:rPr>
                <w:t>-</w:t>
              </w:r>
            </w:ins>
            <w:ins w:id="17" w:author="Alfred Aster" w:date="2020-09-15T16:13:00Z">
              <w:r w:rsidR="004B7ECF">
                <w:rPr>
                  <w:sz w:val="20"/>
                </w:rPr>
                <w:t>(</w:t>
              </w:r>
            </w:ins>
            <w:ins w:id="18" w:author="Alfred Aster" w:date="2020-09-15T16:15:00Z">
              <w:r w:rsidR="00727A2F">
                <w:rPr>
                  <w:sz w:val="20"/>
                </w:rPr>
                <w:t xml:space="preserve">after </w:t>
              </w:r>
            </w:ins>
            <w:ins w:id="19" w:author="Alfred Aster" w:date="2020-09-15T16:13:00Z">
              <w:r w:rsidR="004B7ECF">
                <w:rPr>
                  <w:sz w:val="20"/>
                </w:rPr>
                <w:t>D0.1)</w:t>
              </w:r>
            </w:ins>
          </w:p>
          <w:p w14:paraId="0E16E115" w14:textId="4C84CEF6" w:rsidR="00370832" w:rsidDel="000B79F3" w:rsidRDefault="00370832" w:rsidP="00F70FF7">
            <w:pPr>
              <w:rPr>
                <w:del w:id="20" w:author="Alfred Aster" w:date="2020-09-15T18:00:00Z"/>
                <w:sz w:val="20"/>
              </w:rPr>
            </w:pPr>
            <w:del w:id="21"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2"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3" w:author="Alfred Aster" w:date="2020-09-15T16:11:00Z">
              <w:r w:rsidR="00C51249">
                <w:rPr>
                  <w:sz w:val="20"/>
                </w:rPr>
                <w:t>1464, 1466</w:t>
              </w:r>
            </w:ins>
            <w:ins w:id="24"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F24ABB" w:rsidP="00F70FF7">
            <w:pPr>
              <w:rPr>
                <w:sz w:val="20"/>
              </w:rPr>
            </w:pPr>
            <w:hyperlink r:id="rId248" w:history="1">
              <w:r w:rsidR="00370832" w:rsidRPr="00532B9F">
                <w:rPr>
                  <w:rStyle w:val="Hyperlink"/>
                  <w:sz w:val="20"/>
                </w:rPr>
                <w:t>1293r1</w:t>
              </w:r>
            </w:hyperlink>
            <w:r w:rsidR="00370832">
              <w:rPr>
                <w:sz w:val="20"/>
              </w:rPr>
              <w:t xml:space="preserve">, </w:t>
            </w:r>
            <w:hyperlink r:id="rId249" w:history="1">
              <w:r w:rsidR="00370832" w:rsidRPr="007B7F87">
                <w:rPr>
                  <w:rStyle w:val="Hyperlink"/>
                  <w:sz w:val="20"/>
                </w:rPr>
                <w:t>1295r1</w:t>
              </w:r>
            </w:hyperlink>
            <w:r w:rsidR="00370832">
              <w:rPr>
                <w:sz w:val="20"/>
              </w:rPr>
              <w:t xml:space="preserve">, </w:t>
            </w:r>
            <w:hyperlink r:id="rId250" w:history="1">
              <w:r w:rsidR="00370832" w:rsidRPr="001B0DDD">
                <w:rPr>
                  <w:rStyle w:val="Hyperlink"/>
                  <w:sz w:val="20"/>
                </w:rPr>
                <w:t>1160r4</w:t>
              </w:r>
            </w:hyperlink>
            <w:r w:rsidR="00370832">
              <w:rPr>
                <w:sz w:val="20"/>
              </w:rPr>
              <w:t xml:space="preserve">, </w:t>
            </w:r>
            <w:hyperlink r:id="rId251" w:history="1">
              <w:r w:rsidR="00370832" w:rsidRPr="001B0DDD">
                <w:rPr>
                  <w:rStyle w:val="Hyperlink"/>
                  <w:sz w:val="20"/>
                </w:rPr>
                <w:t>1327r1</w:t>
              </w:r>
            </w:hyperlink>
            <w:r w:rsidR="00370832">
              <w:rPr>
                <w:sz w:val="20"/>
              </w:rPr>
              <w:t xml:space="preserve">, </w:t>
            </w:r>
            <w:hyperlink r:id="rId252" w:history="1">
              <w:r w:rsidR="00370832" w:rsidRPr="001B0DDD">
                <w:rPr>
                  <w:rStyle w:val="Hyperlink"/>
                  <w:sz w:val="20"/>
                </w:rPr>
                <w:t>1153r3</w:t>
              </w:r>
            </w:hyperlink>
            <w:r w:rsidR="00370832">
              <w:rPr>
                <w:sz w:val="20"/>
              </w:rPr>
              <w:t xml:space="preserve">, </w:t>
            </w:r>
            <w:hyperlink r:id="rId253" w:history="1">
              <w:r w:rsidR="00370832" w:rsidRPr="005620EB">
                <w:rPr>
                  <w:rStyle w:val="Hyperlink"/>
                  <w:sz w:val="20"/>
                </w:rPr>
                <w:t>1260r4</w:t>
              </w:r>
            </w:hyperlink>
            <w:r w:rsidR="00370832">
              <w:rPr>
                <w:sz w:val="20"/>
              </w:rPr>
              <w:t xml:space="preserve">, </w:t>
            </w:r>
            <w:hyperlink r:id="rId254" w:history="1">
              <w:r w:rsidR="00370832" w:rsidRPr="005620EB">
                <w:rPr>
                  <w:rStyle w:val="Hyperlink"/>
                  <w:sz w:val="20"/>
                </w:rPr>
                <w:t>1349r3</w:t>
              </w:r>
            </w:hyperlink>
            <w:r w:rsidR="00370832">
              <w:rPr>
                <w:sz w:val="20"/>
              </w:rPr>
              <w:t xml:space="preserve">, </w:t>
            </w:r>
            <w:hyperlink r:id="rId255" w:history="1">
              <w:r w:rsidR="00370832" w:rsidRPr="005620EB">
                <w:rPr>
                  <w:rStyle w:val="Hyperlink"/>
                  <w:sz w:val="20"/>
                </w:rPr>
                <w:t>1231r3</w:t>
              </w:r>
            </w:hyperlink>
            <w:r w:rsidR="00370832">
              <w:rPr>
                <w:sz w:val="20"/>
              </w:rPr>
              <w:t xml:space="preserve">, </w:t>
            </w:r>
            <w:hyperlink r:id="rId256" w:history="1">
              <w:r w:rsidR="00370832" w:rsidRPr="0041221C">
                <w:rPr>
                  <w:rStyle w:val="Hyperlink"/>
                  <w:sz w:val="20"/>
                </w:rPr>
                <w:t>1252r2</w:t>
              </w:r>
            </w:hyperlink>
            <w:r w:rsidR="00370832">
              <w:rPr>
                <w:sz w:val="20"/>
              </w:rPr>
              <w:t xml:space="preserve">, </w:t>
            </w:r>
            <w:hyperlink r:id="rId257" w:history="1">
              <w:r w:rsidR="00370832" w:rsidRPr="0041221C">
                <w:rPr>
                  <w:rStyle w:val="Hyperlink"/>
                  <w:sz w:val="20"/>
                </w:rPr>
                <w:t>1253r6</w:t>
              </w:r>
            </w:hyperlink>
            <w:r w:rsidR="00370832">
              <w:rPr>
                <w:sz w:val="20"/>
              </w:rPr>
              <w:t xml:space="preserve">, </w:t>
            </w:r>
            <w:hyperlink r:id="rId258" w:history="1">
              <w:r w:rsidR="00370832" w:rsidRPr="0041221C">
                <w:rPr>
                  <w:rStyle w:val="Hyperlink"/>
                  <w:sz w:val="20"/>
                </w:rPr>
                <w:t>1254r6</w:t>
              </w:r>
            </w:hyperlink>
            <w:r w:rsidR="00370832">
              <w:rPr>
                <w:sz w:val="20"/>
              </w:rPr>
              <w:t xml:space="preserve">, </w:t>
            </w:r>
            <w:hyperlink r:id="rId259" w:history="1">
              <w:r w:rsidR="00370832" w:rsidRPr="002F3276">
                <w:rPr>
                  <w:rStyle w:val="Hyperlink"/>
                  <w:sz w:val="20"/>
                </w:rPr>
                <w:t>1229r3</w:t>
              </w:r>
            </w:hyperlink>
            <w:r w:rsidR="00370832">
              <w:rPr>
                <w:sz w:val="20"/>
              </w:rPr>
              <w:t xml:space="preserve">, </w:t>
            </w:r>
            <w:hyperlink r:id="rId260" w:history="1">
              <w:r w:rsidR="00370832" w:rsidRPr="006D0892">
                <w:rPr>
                  <w:rStyle w:val="Hyperlink"/>
                  <w:sz w:val="20"/>
                </w:rPr>
                <w:t>1294r4</w:t>
              </w:r>
            </w:hyperlink>
            <w:r w:rsidR="00370832">
              <w:rPr>
                <w:sz w:val="20"/>
              </w:rPr>
              <w:t xml:space="preserve">, </w:t>
            </w:r>
            <w:hyperlink r:id="rId261" w:history="1">
              <w:r w:rsidR="00370832" w:rsidRPr="003449CB">
                <w:rPr>
                  <w:rStyle w:val="Hyperlink"/>
                  <w:sz w:val="20"/>
                </w:rPr>
                <w:t>1329r2</w:t>
              </w:r>
            </w:hyperlink>
            <w:r w:rsidR="00370832" w:rsidRPr="00D7645C">
              <w:rPr>
                <w:sz w:val="20"/>
              </w:rPr>
              <w:t xml:space="preserve">, </w:t>
            </w:r>
            <w:hyperlink r:id="rId262" w:history="1">
              <w:r w:rsidR="00370832" w:rsidRPr="00E1741F">
                <w:rPr>
                  <w:rStyle w:val="Hyperlink"/>
                  <w:sz w:val="20"/>
                </w:rPr>
                <w:t>1290r3</w:t>
              </w:r>
            </w:hyperlink>
            <w:r w:rsidR="00370832" w:rsidRPr="00D7645C">
              <w:rPr>
                <w:sz w:val="20"/>
              </w:rPr>
              <w:t xml:space="preserve">, </w:t>
            </w:r>
            <w:hyperlink r:id="rId263" w:history="1">
              <w:r w:rsidR="00370832" w:rsidRPr="001E1A12">
                <w:rPr>
                  <w:rStyle w:val="Hyperlink"/>
                  <w:sz w:val="20"/>
                </w:rPr>
                <w:t>1276r7</w:t>
              </w:r>
            </w:hyperlink>
            <w:r w:rsidR="00370832" w:rsidRPr="00D7645C">
              <w:rPr>
                <w:sz w:val="20"/>
              </w:rPr>
              <w:t xml:space="preserve">, </w:t>
            </w:r>
            <w:hyperlink r:id="rId264" w:history="1">
              <w:r w:rsidR="00370832" w:rsidRPr="00C2161E">
                <w:rPr>
                  <w:rStyle w:val="Hyperlink"/>
                  <w:sz w:val="20"/>
                </w:rPr>
                <w:t>1371r4</w:t>
              </w:r>
            </w:hyperlink>
            <w:r w:rsidR="00370832" w:rsidRPr="00D7645C">
              <w:rPr>
                <w:sz w:val="20"/>
              </w:rPr>
              <w:t xml:space="preserve">, </w:t>
            </w:r>
            <w:hyperlink r:id="rId265" w:history="1">
              <w:r w:rsidR="00370832" w:rsidRPr="001F55A5">
                <w:rPr>
                  <w:rStyle w:val="Hyperlink"/>
                  <w:sz w:val="20"/>
                </w:rPr>
                <w:t>1338r6</w:t>
              </w:r>
            </w:hyperlink>
            <w:r w:rsidR="00370832" w:rsidRPr="00D7645C">
              <w:rPr>
                <w:sz w:val="20"/>
              </w:rPr>
              <w:t xml:space="preserve">, </w:t>
            </w:r>
            <w:hyperlink r:id="rId266" w:history="1">
              <w:r w:rsidR="00370832" w:rsidRPr="00FF06B1">
                <w:rPr>
                  <w:rStyle w:val="Hyperlink"/>
                  <w:sz w:val="20"/>
                </w:rPr>
                <w:t>1339r5</w:t>
              </w:r>
            </w:hyperlink>
            <w:r w:rsidR="00370832" w:rsidRPr="00D7645C">
              <w:rPr>
                <w:sz w:val="20"/>
              </w:rPr>
              <w:t xml:space="preserve">, </w:t>
            </w:r>
            <w:hyperlink r:id="rId267" w:history="1">
              <w:r w:rsidR="00370832" w:rsidRPr="00FF06B1">
                <w:rPr>
                  <w:rStyle w:val="Hyperlink"/>
                  <w:sz w:val="20"/>
                </w:rPr>
                <w:t>1337r3</w:t>
              </w:r>
            </w:hyperlink>
            <w:r w:rsidR="00370832" w:rsidRPr="00D7645C">
              <w:rPr>
                <w:sz w:val="20"/>
              </w:rPr>
              <w:t xml:space="preserve">, </w:t>
            </w:r>
            <w:hyperlink r:id="rId268"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5"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F24ABB" w:rsidP="00F70FF7">
            <w:pPr>
              <w:rPr>
                <w:sz w:val="20"/>
              </w:rPr>
            </w:pPr>
            <w:hyperlink r:id="rId269" w:history="1">
              <w:r w:rsidR="00370832" w:rsidRPr="00F7512A">
                <w:rPr>
                  <w:rStyle w:val="Hyperlink"/>
                  <w:sz w:val="20"/>
                </w:rPr>
                <w:t>1256r3</w:t>
              </w:r>
            </w:hyperlink>
            <w:r w:rsidR="00370832" w:rsidRPr="00F7512A">
              <w:rPr>
                <w:sz w:val="20"/>
              </w:rPr>
              <w:t xml:space="preserve">, </w:t>
            </w:r>
            <w:hyperlink r:id="rId270" w:history="1">
              <w:r w:rsidR="00370832" w:rsidRPr="00F7512A">
                <w:rPr>
                  <w:rStyle w:val="Hyperlink"/>
                  <w:sz w:val="20"/>
                </w:rPr>
                <w:t>1255r4</w:t>
              </w:r>
            </w:hyperlink>
            <w:r w:rsidR="00370832" w:rsidRPr="00F7512A">
              <w:rPr>
                <w:sz w:val="20"/>
              </w:rPr>
              <w:t xml:space="preserve">, </w:t>
            </w:r>
            <w:hyperlink r:id="rId271" w:history="1">
              <w:r w:rsidR="00370832" w:rsidRPr="00F7512A">
                <w:rPr>
                  <w:rStyle w:val="Hyperlink"/>
                  <w:sz w:val="20"/>
                </w:rPr>
                <w:t>1272r1</w:t>
              </w:r>
            </w:hyperlink>
            <w:r w:rsidR="00370832" w:rsidRPr="00F7512A">
              <w:rPr>
                <w:sz w:val="20"/>
              </w:rPr>
              <w:t xml:space="preserve">, </w:t>
            </w:r>
            <w:hyperlink r:id="rId272" w:history="1">
              <w:r w:rsidR="00370832" w:rsidRPr="00F7512A">
                <w:rPr>
                  <w:rStyle w:val="Hyperlink"/>
                  <w:sz w:val="20"/>
                </w:rPr>
                <w:t>1261r1</w:t>
              </w:r>
            </w:hyperlink>
            <w:r w:rsidR="00370832" w:rsidRPr="00F7512A">
              <w:rPr>
                <w:sz w:val="20"/>
              </w:rPr>
              <w:t xml:space="preserve">, </w:t>
            </w:r>
            <w:hyperlink r:id="rId273" w:history="1">
              <w:r w:rsidR="00370832" w:rsidRPr="00B23BC3">
                <w:rPr>
                  <w:rStyle w:val="Hyperlink"/>
                  <w:sz w:val="20"/>
                </w:rPr>
                <w:t>1291r12</w:t>
              </w:r>
            </w:hyperlink>
            <w:r w:rsidR="00370832" w:rsidRPr="00F7512A">
              <w:rPr>
                <w:sz w:val="20"/>
              </w:rPr>
              <w:t xml:space="preserve">, </w:t>
            </w:r>
            <w:hyperlink r:id="rId274" w:history="1">
              <w:r w:rsidR="00370832" w:rsidRPr="00DD42BC">
                <w:rPr>
                  <w:rStyle w:val="Hyperlink"/>
                  <w:sz w:val="20"/>
                </w:rPr>
                <w:t>1271r7</w:t>
              </w:r>
            </w:hyperlink>
            <w:r w:rsidR="00370832" w:rsidRPr="00F7512A">
              <w:rPr>
                <w:sz w:val="20"/>
              </w:rPr>
              <w:t>,</w:t>
            </w:r>
            <w:r w:rsidR="00370832">
              <w:rPr>
                <w:sz w:val="20"/>
              </w:rPr>
              <w:t xml:space="preserve"> </w:t>
            </w:r>
            <w:hyperlink r:id="rId275" w:history="1">
              <w:r w:rsidR="00370832" w:rsidRPr="00CF0179">
                <w:rPr>
                  <w:rStyle w:val="Hyperlink"/>
                  <w:sz w:val="20"/>
                </w:rPr>
                <w:t>1275r4</w:t>
              </w:r>
            </w:hyperlink>
            <w:r w:rsidR="00370832">
              <w:rPr>
                <w:sz w:val="20"/>
              </w:rPr>
              <w:t xml:space="preserve">, </w:t>
            </w:r>
            <w:hyperlink r:id="rId276" w:history="1">
              <w:r w:rsidR="00370832" w:rsidRPr="00CF0179">
                <w:rPr>
                  <w:rStyle w:val="Hyperlink"/>
                  <w:sz w:val="20"/>
                </w:rPr>
                <w:t>1270r4</w:t>
              </w:r>
            </w:hyperlink>
            <w:r w:rsidR="00370832">
              <w:rPr>
                <w:sz w:val="20"/>
              </w:rPr>
              <w:t xml:space="preserve"> </w:t>
            </w:r>
          </w:p>
          <w:p w14:paraId="70B759D6" w14:textId="4A8A0E5B" w:rsidR="00370832" w:rsidRPr="00F7512A" w:rsidRDefault="00F24ABB" w:rsidP="00F70FF7">
            <w:pPr>
              <w:rPr>
                <w:sz w:val="20"/>
              </w:rPr>
            </w:pPr>
            <w:hyperlink r:id="rId277" w:history="1">
              <w:r w:rsidR="00370832" w:rsidRPr="00495087">
                <w:rPr>
                  <w:rStyle w:val="Hyperlink"/>
                  <w:sz w:val="20"/>
                </w:rPr>
                <w:t>1300r</w:t>
              </w:r>
              <w:r w:rsidR="00370832">
                <w:rPr>
                  <w:rStyle w:val="Hyperlink"/>
                  <w:sz w:val="20"/>
                </w:rPr>
                <w:t>8</w:t>
              </w:r>
            </w:hyperlink>
            <w:r w:rsidR="00370832">
              <w:rPr>
                <w:sz w:val="20"/>
              </w:rPr>
              <w:t xml:space="preserve">, </w:t>
            </w:r>
            <w:hyperlink r:id="rId278"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6"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F24ABB" w:rsidP="00F70FF7">
      <w:pPr>
        <w:pStyle w:val="ListParagraph"/>
        <w:numPr>
          <w:ilvl w:val="1"/>
          <w:numId w:val="3"/>
        </w:numPr>
        <w:rPr>
          <w:color w:val="00B050"/>
        </w:rPr>
      </w:pPr>
      <w:hyperlink r:id="rId279"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F24ABB" w:rsidP="00F70FF7">
      <w:pPr>
        <w:pStyle w:val="ListParagraph"/>
        <w:numPr>
          <w:ilvl w:val="1"/>
          <w:numId w:val="3"/>
        </w:numPr>
        <w:pBdr>
          <w:bottom w:val="single" w:sz="6" w:space="1" w:color="auto"/>
        </w:pBdr>
        <w:rPr>
          <w:color w:val="00B050"/>
        </w:rPr>
      </w:pPr>
      <w:hyperlink r:id="rId280"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2C6C70CD" w14:textId="162ED781" w:rsidR="00572C6E" w:rsidRPr="001105F4" w:rsidRDefault="00F24ABB" w:rsidP="00F70FF7">
      <w:pPr>
        <w:pStyle w:val="ListParagraph"/>
        <w:numPr>
          <w:ilvl w:val="1"/>
          <w:numId w:val="3"/>
        </w:numPr>
        <w:rPr>
          <w:color w:val="A6A6A6" w:themeColor="background1" w:themeShade="A6"/>
        </w:rPr>
      </w:pPr>
      <w:hyperlink r:id="rId281"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F24ABB" w:rsidP="00F70FF7">
      <w:pPr>
        <w:pStyle w:val="ListParagraph"/>
        <w:numPr>
          <w:ilvl w:val="1"/>
          <w:numId w:val="3"/>
        </w:numPr>
        <w:rPr>
          <w:color w:val="A6A6A6" w:themeColor="background1" w:themeShade="A6"/>
        </w:rPr>
      </w:pPr>
      <w:hyperlink r:id="rId282"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F24ABB" w:rsidP="00F70FF7">
      <w:pPr>
        <w:pStyle w:val="ListParagraph"/>
        <w:numPr>
          <w:ilvl w:val="1"/>
          <w:numId w:val="3"/>
        </w:numPr>
        <w:rPr>
          <w:color w:val="A6A6A6" w:themeColor="background1" w:themeShade="A6"/>
        </w:rPr>
      </w:pPr>
      <w:hyperlink r:id="rId283"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F24ABB" w:rsidP="00F70FF7">
      <w:pPr>
        <w:pStyle w:val="ListParagraph"/>
        <w:numPr>
          <w:ilvl w:val="1"/>
          <w:numId w:val="3"/>
        </w:numPr>
        <w:rPr>
          <w:color w:val="A6A6A6" w:themeColor="background1" w:themeShade="A6"/>
        </w:rPr>
      </w:pPr>
      <w:hyperlink r:id="rId284"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F24ABB" w:rsidP="00F70FF7">
      <w:pPr>
        <w:pStyle w:val="ListParagraph"/>
        <w:numPr>
          <w:ilvl w:val="1"/>
          <w:numId w:val="3"/>
        </w:numPr>
        <w:rPr>
          <w:color w:val="A6A6A6" w:themeColor="background1" w:themeShade="A6"/>
        </w:rPr>
      </w:pPr>
      <w:hyperlink r:id="rId285"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F24ABB" w:rsidP="00F70FF7">
      <w:pPr>
        <w:pStyle w:val="ListParagraph"/>
        <w:numPr>
          <w:ilvl w:val="1"/>
          <w:numId w:val="3"/>
        </w:numPr>
        <w:rPr>
          <w:color w:val="A6A6A6" w:themeColor="background1" w:themeShade="A6"/>
        </w:rPr>
      </w:pPr>
      <w:hyperlink r:id="rId286"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F24ABB" w:rsidP="00F70FF7">
      <w:pPr>
        <w:pStyle w:val="ListParagraph"/>
        <w:numPr>
          <w:ilvl w:val="1"/>
          <w:numId w:val="3"/>
        </w:numPr>
        <w:rPr>
          <w:color w:val="A6A6A6" w:themeColor="background1" w:themeShade="A6"/>
        </w:rPr>
      </w:pPr>
      <w:hyperlink r:id="rId287"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F24ABB" w:rsidP="00F70FF7">
      <w:pPr>
        <w:pStyle w:val="ListParagraph"/>
        <w:numPr>
          <w:ilvl w:val="1"/>
          <w:numId w:val="3"/>
        </w:numPr>
        <w:rPr>
          <w:color w:val="A6A6A6" w:themeColor="background1" w:themeShade="A6"/>
        </w:rPr>
      </w:pPr>
      <w:hyperlink r:id="rId288"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F24ABB" w:rsidP="00F70FF7">
      <w:pPr>
        <w:pStyle w:val="ListParagraph"/>
        <w:numPr>
          <w:ilvl w:val="1"/>
          <w:numId w:val="3"/>
        </w:numPr>
        <w:rPr>
          <w:color w:val="A6A6A6" w:themeColor="background1" w:themeShade="A6"/>
        </w:rPr>
      </w:pPr>
      <w:hyperlink r:id="rId289"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lastRenderedPageBreak/>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678CA7EF" w:rsidR="00B401F2" w:rsidRDefault="00B401F2" w:rsidP="00B401F2">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5"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3F4A435A" w:rsidR="00B401F2" w:rsidRDefault="001C5E3B" w:rsidP="00B401F2">
      <w:pPr>
        <w:pStyle w:val="ListParagraph"/>
        <w:numPr>
          <w:ilvl w:val="2"/>
          <w:numId w:val="3"/>
        </w:numPr>
        <w:rPr>
          <w:sz w:val="22"/>
        </w:rPr>
      </w:pPr>
      <w:r>
        <w:rPr>
          <w:sz w:val="22"/>
        </w:rPr>
        <w:t>“</w:t>
      </w:r>
      <w:r w:rsidR="00B401F2" w:rsidRPr="00880D21">
        <w:rPr>
          <w:sz w:val="22"/>
        </w:rPr>
        <w:t xml:space="preserve">[voter status] First </w:t>
      </w:r>
      <w:r w:rsidR="00B401F2">
        <w:rPr>
          <w:sz w:val="22"/>
        </w:rPr>
        <w:t>N</w:t>
      </w:r>
      <w:r w:rsidR="00B401F2" w:rsidRPr="00880D21">
        <w:rPr>
          <w:sz w:val="22"/>
        </w:rPr>
        <w:t>ame Last Name (Affiliation)</w:t>
      </w:r>
      <w:r>
        <w:rPr>
          <w:sz w:val="22"/>
        </w:rPr>
        <w:t>”</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7"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8"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9"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F24ABB" w:rsidP="00F70FF7">
            <w:pPr>
              <w:rPr>
                <w:sz w:val="20"/>
              </w:rPr>
            </w:pPr>
            <w:hyperlink r:id="rId296" w:history="1">
              <w:r w:rsidR="00C43670" w:rsidRPr="00F7512A">
                <w:rPr>
                  <w:rStyle w:val="Hyperlink"/>
                  <w:sz w:val="20"/>
                </w:rPr>
                <w:t>1256r3</w:t>
              </w:r>
            </w:hyperlink>
            <w:r w:rsidR="00C43670" w:rsidRPr="00F7512A">
              <w:rPr>
                <w:sz w:val="20"/>
              </w:rPr>
              <w:t xml:space="preserve">, </w:t>
            </w:r>
            <w:hyperlink r:id="rId297" w:history="1">
              <w:r w:rsidR="00C43670" w:rsidRPr="00F7512A">
                <w:rPr>
                  <w:rStyle w:val="Hyperlink"/>
                  <w:sz w:val="20"/>
                </w:rPr>
                <w:t>1255r4</w:t>
              </w:r>
            </w:hyperlink>
            <w:r w:rsidR="00C43670" w:rsidRPr="00F7512A">
              <w:rPr>
                <w:sz w:val="20"/>
              </w:rPr>
              <w:t xml:space="preserve">, </w:t>
            </w:r>
            <w:hyperlink r:id="rId298" w:history="1">
              <w:r w:rsidR="00C43670" w:rsidRPr="00F7512A">
                <w:rPr>
                  <w:rStyle w:val="Hyperlink"/>
                  <w:sz w:val="20"/>
                </w:rPr>
                <w:t>1272r1</w:t>
              </w:r>
            </w:hyperlink>
            <w:r w:rsidR="00C43670" w:rsidRPr="00F7512A">
              <w:rPr>
                <w:sz w:val="20"/>
              </w:rPr>
              <w:t xml:space="preserve">, </w:t>
            </w:r>
            <w:hyperlink r:id="rId299" w:history="1">
              <w:r w:rsidR="00C43670" w:rsidRPr="00F7512A">
                <w:rPr>
                  <w:rStyle w:val="Hyperlink"/>
                  <w:sz w:val="20"/>
                </w:rPr>
                <w:t>1261r1</w:t>
              </w:r>
            </w:hyperlink>
            <w:r w:rsidR="00C43670" w:rsidRPr="00F7512A">
              <w:rPr>
                <w:sz w:val="20"/>
              </w:rPr>
              <w:t xml:space="preserve">, </w:t>
            </w:r>
            <w:hyperlink r:id="rId300" w:history="1">
              <w:r w:rsidR="00C43670" w:rsidRPr="00B23BC3">
                <w:rPr>
                  <w:rStyle w:val="Hyperlink"/>
                  <w:sz w:val="20"/>
                </w:rPr>
                <w:t>1291r12</w:t>
              </w:r>
            </w:hyperlink>
            <w:r w:rsidR="00C43670" w:rsidRPr="00F7512A">
              <w:rPr>
                <w:sz w:val="20"/>
              </w:rPr>
              <w:t xml:space="preserve">, </w:t>
            </w:r>
            <w:hyperlink r:id="rId301" w:history="1">
              <w:r w:rsidR="00C43670" w:rsidRPr="00DD42BC">
                <w:rPr>
                  <w:rStyle w:val="Hyperlink"/>
                  <w:sz w:val="20"/>
                </w:rPr>
                <w:t>1271r7</w:t>
              </w:r>
            </w:hyperlink>
            <w:r w:rsidR="00C43670" w:rsidRPr="00F7512A">
              <w:rPr>
                <w:sz w:val="20"/>
              </w:rPr>
              <w:t>,</w:t>
            </w:r>
            <w:r w:rsidR="00C43670">
              <w:rPr>
                <w:sz w:val="20"/>
              </w:rPr>
              <w:t xml:space="preserve"> </w:t>
            </w:r>
            <w:hyperlink r:id="rId302" w:history="1">
              <w:r w:rsidR="00C43670" w:rsidRPr="00CF0179">
                <w:rPr>
                  <w:rStyle w:val="Hyperlink"/>
                  <w:sz w:val="20"/>
                </w:rPr>
                <w:t>1275r4</w:t>
              </w:r>
            </w:hyperlink>
            <w:r w:rsidR="00C43670">
              <w:rPr>
                <w:sz w:val="20"/>
              </w:rPr>
              <w:t xml:space="preserve">, </w:t>
            </w:r>
            <w:hyperlink r:id="rId303" w:history="1">
              <w:r w:rsidR="00C43670" w:rsidRPr="00CF0179">
                <w:rPr>
                  <w:rStyle w:val="Hyperlink"/>
                  <w:sz w:val="20"/>
                </w:rPr>
                <w:t>1270r4</w:t>
              </w:r>
            </w:hyperlink>
            <w:r w:rsidR="00ED1590">
              <w:rPr>
                <w:sz w:val="20"/>
              </w:rPr>
              <w:t>,</w:t>
            </w:r>
          </w:p>
          <w:p w14:paraId="7334E7B2" w14:textId="1D2F6F83" w:rsidR="00C43670" w:rsidRPr="00F7512A" w:rsidRDefault="00F24ABB" w:rsidP="00F70FF7">
            <w:pPr>
              <w:rPr>
                <w:sz w:val="20"/>
              </w:rPr>
            </w:pPr>
            <w:hyperlink r:id="rId304" w:history="1">
              <w:r w:rsidR="00C43670" w:rsidRPr="00495087">
                <w:rPr>
                  <w:rStyle w:val="Hyperlink"/>
                  <w:sz w:val="20"/>
                </w:rPr>
                <w:t>1300r</w:t>
              </w:r>
              <w:r w:rsidR="00C43670">
                <w:rPr>
                  <w:rStyle w:val="Hyperlink"/>
                  <w:sz w:val="20"/>
                </w:rPr>
                <w:t>8</w:t>
              </w:r>
            </w:hyperlink>
            <w:r w:rsidR="00C43670">
              <w:rPr>
                <w:sz w:val="20"/>
              </w:rPr>
              <w:t xml:space="preserve">, </w:t>
            </w:r>
            <w:hyperlink r:id="rId305" w:history="1">
              <w:r w:rsidR="00C43670" w:rsidRPr="00C62B0D">
                <w:rPr>
                  <w:rStyle w:val="Hyperlink"/>
                  <w:sz w:val="20"/>
                </w:rPr>
                <w:t>1299r6</w:t>
              </w:r>
            </w:hyperlink>
            <w:ins w:id="30"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F24ABB" w:rsidP="00BF5EB9">
      <w:pPr>
        <w:pStyle w:val="ListParagraph"/>
        <w:numPr>
          <w:ilvl w:val="1"/>
          <w:numId w:val="3"/>
        </w:numPr>
        <w:jc w:val="both"/>
        <w:rPr>
          <w:color w:val="00B050"/>
          <w:sz w:val="22"/>
          <w:szCs w:val="22"/>
        </w:rPr>
      </w:pPr>
      <w:hyperlink r:id="rId306"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F24ABB" w:rsidP="00BF5EB9">
      <w:pPr>
        <w:pStyle w:val="ListParagraph"/>
        <w:numPr>
          <w:ilvl w:val="1"/>
          <w:numId w:val="3"/>
        </w:numPr>
        <w:jc w:val="both"/>
        <w:rPr>
          <w:color w:val="00B050"/>
          <w:sz w:val="22"/>
          <w:szCs w:val="22"/>
        </w:rPr>
      </w:pPr>
      <w:hyperlink r:id="rId307"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F24ABB" w:rsidP="00BF5EB9">
      <w:pPr>
        <w:pStyle w:val="ListParagraph"/>
        <w:numPr>
          <w:ilvl w:val="1"/>
          <w:numId w:val="3"/>
        </w:numPr>
        <w:jc w:val="both"/>
        <w:rPr>
          <w:color w:val="00B050"/>
          <w:sz w:val="22"/>
          <w:szCs w:val="22"/>
        </w:rPr>
      </w:pPr>
      <w:hyperlink r:id="rId308"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F24ABB" w:rsidP="00BF5EB9">
      <w:pPr>
        <w:pStyle w:val="ListParagraph"/>
        <w:numPr>
          <w:ilvl w:val="1"/>
          <w:numId w:val="3"/>
        </w:numPr>
        <w:rPr>
          <w:color w:val="00B050"/>
          <w:sz w:val="22"/>
          <w:szCs w:val="22"/>
        </w:rPr>
      </w:pPr>
      <w:hyperlink r:id="rId309"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F24ABB" w:rsidP="00BF5EB9">
      <w:pPr>
        <w:pStyle w:val="ListParagraph"/>
        <w:numPr>
          <w:ilvl w:val="1"/>
          <w:numId w:val="3"/>
        </w:numPr>
        <w:jc w:val="both"/>
        <w:rPr>
          <w:color w:val="00B050"/>
          <w:sz w:val="22"/>
          <w:szCs w:val="22"/>
        </w:rPr>
      </w:pPr>
      <w:hyperlink r:id="rId310"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F24ABB" w:rsidP="00BF5EB9">
      <w:pPr>
        <w:pStyle w:val="ListParagraph"/>
        <w:numPr>
          <w:ilvl w:val="1"/>
          <w:numId w:val="3"/>
        </w:numPr>
        <w:pBdr>
          <w:bottom w:val="single" w:sz="6" w:space="1" w:color="auto"/>
        </w:pBdr>
        <w:rPr>
          <w:color w:val="00B050"/>
          <w:sz w:val="22"/>
          <w:szCs w:val="22"/>
        </w:rPr>
      </w:pPr>
      <w:hyperlink r:id="rId311"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7CE23C00" w14:textId="205FF3A8" w:rsidR="00344DA4" w:rsidRPr="003251D3" w:rsidRDefault="00F24ABB" w:rsidP="00BF5EB9">
      <w:pPr>
        <w:pStyle w:val="ListParagraph"/>
        <w:numPr>
          <w:ilvl w:val="1"/>
          <w:numId w:val="3"/>
        </w:numPr>
        <w:rPr>
          <w:color w:val="A6A6A6" w:themeColor="background1" w:themeShade="A6"/>
          <w:sz w:val="22"/>
          <w:szCs w:val="22"/>
        </w:rPr>
      </w:pPr>
      <w:hyperlink r:id="rId312"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F24ABB"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F24ABB"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F24ABB"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F24ABB"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F24ABB"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F24ABB"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F24ABB"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F24ABB"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F24ABB"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F24ABB" w:rsidP="00BF5EB9">
      <w:pPr>
        <w:pStyle w:val="ListParagraph"/>
        <w:numPr>
          <w:ilvl w:val="1"/>
          <w:numId w:val="3"/>
        </w:numPr>
        <w:rPr>
          <w:color w:val="A6A6A6" w:themeColor="background1" w:themeShade="A6"/>
          <w:sz w:val="20"/>
          <w:szCs w:val="20"/>
        </w:rPr>
      </w:pPr>
      <w:hyperlink r:id="rId322"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F24ABB" w:rsidP="00BF5EB9">
      <w:pPr>
        <w:pStyle w:val="ListParagraph"/>
        <w:numPr>
          <w:ilvl w:val="1"/>
          <w:numId w:val="3"/>
        </w:numPr>
        <w:rPr>
          <w:i/>
          <w:iCs/>
          <w:color w:val="A6A6A6" w:themeColor="background1" w:themeShade="A6"/>
          <w:sz w:val="22"/>
          <w:szCs w:val="22"/>
        </w:rPr>
      </w:pPr>
      <w:hyperlink r:id="rId323"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4"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5"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6"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27"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8"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29"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30"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31"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F24ABB"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950A59D"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F24ABB"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F24ABB"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F24ABB"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F24ABB"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F24ABB"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F24ABB"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47C9D671" w:rsidR="00BF5EB9" w:rsidRPr="003251D3" w:rsidRDefault="00F24ABB"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w:t>
      </w:r>
      <w:r w:rsidR="001C5E3B" w:rsidRPr="003251D3">
        <w:rPr>
          <w:color w:val="A6A6A6" w:themeColor="background1" w:themeShade="A6"/>
          <w:sz w:val="22"/>
          <w:szCs w:val="22"/>
        </w:rPr>
        <w:t>T</w:t>
      </w:r>
      <w:r w:rsidR="00BF5EB9" w:rsidRPr="003251D3">
        <w:rPr>
          <w:color w:val="A6A6A6" w:themeColor="background1" w:themeShade="A6"/>
          <w:sz w:val="22"/>
          <w:szCs w:val="22"/>
        </w:rPr>
        <w:t xml:space="preserve">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F24ABB"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F24ABB"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F24ABB"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F24ABB"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F24ABB"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F24ABB"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F24ABB"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F24ABB"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F24ABB"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F24ABB"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F24ABB" w:rsidP="00BF5EB9">
      <w:pPr>
        <w:pStyle w:val="ListParagraph"/>
        <w:numPr>
          <w:ilvl w:val="1"/>
          <w:numId w:val="3"/>
        </w:numPr>
        <w:rPr>
          <w:color w:val="A6A6A6" w:themeColor="background1" w:themeShade="A6"/>
          <w:sz w:val="22"/>
          <w:szCs w:val="22"/>
        </w:rPr>
      </w:pPr>
      <w:hyperlink r:id="rId350"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F24ABB" w:rsidP="00BF5EB9">
      <w:pPr>
        <w:pStyle w:val="ListParagraph"/>
        <w:numPr>
          <w:ilvl w:val="1"/>
          <w:numId w:val="3"/>
        </w:numPr>
        <w:rPr>
          <w:color w:val="A6A6A6" w:themeColor="background1" w:themeShade="A6"/>
          <w:sz w:val="22"/>
          <w:szCs w:val="22"/>
        </w:rPr>
      </w:pPr>
      <w:hyperlink r:id="rId351"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F24ABB" w:rsidP="00BF5EB9">
      <w:pPr>
        <w:pStyle w:val="ListParagraph"/>
        <w:numPr>
          <w:ilvl w:val="1"/>
          <w:numId w:val="3"/>
        </w:numPr>
        <w:rPr>
          <w:color w:val="A6A6A6" w:themeColor="background1" w:themeShade="A6"/>
          <w:sz w:val="22"/>
          <w:szCs w:val="22"/>
        </w:rPr>
      </w:pPr>
      <w:hyperlink r:id="rId352"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6CA5F94C"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2E27A92C" w:rsidR="00B47859" w:rsidRDefault="00B47859" w:rsidP="00B47859">
      <w:pPr>
        <w:pStyle w:val="ListParagraph"/>
        <w:numPr>
          <w:ilvl w:val="2"/>
          <w:numId w:val="3"/>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lease send an e-mail to Dennis Sundman (</w:t>
      </w:r>
      <w:hyperlink r:id="rId357" w:history="1">
        <w:r w:rsidRPr="00C86653">
          <w:rPr>
            <w:rStyle w:val="Hyperlink"/>
            <w:sz w:val="22"/>
          </w:rPr>
          <w:t>dennis.sundman@ericsson.com</w:t>
        </w:r>
      </w:hyperlink>
      <w:r w:rsidRPr="00C86653">
        <w:rPr>
          <w:sz w:val="22"/>
        </w:rPr>
        <w:t>)</w:t>
      </w:r>
      <w:r>
        <w:rPr>
          <w:sz w:val="22"/>
        </w:rPr>
        <w:t xml:space="preserve"> and Alfred Asterjadhi (</w:t>
      </w:r>
      <w:hyperlink r:id="rId358"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1F461F9F" w:rsidR="00B47859" w:rsidRDefault="001C5E3B" w:rsidP="00B47859">
      <w:pPr>
        <w:pStyle w:val="ListParagraph"/>
        <w:numPr>
          <w:ilvl w:val="2"/>
          <w:numId w:val="3"/>
        </w:numPr>
        <w:rPr>
          <w:sz w:val="22"/>
        </w:rPr>
      </w:pPr>
      <w:r>
        <w:rPr>
          <w:sz w:val="22"/>
        </w:rPr>
        <w:t>“</w:t>
      </w:r>
      <w:r w:rsidR="00B47859" w:rsidRPr="00880D21">
        <w:rPr>
          <w:sz w:val="22"/>
        </w:rPr>
        <w:t xml:space="preserve">[voter status] First </w:t>
      </w:r>
      <w:r w:rsidR="00B47859">
        <w:rPr>
          <w:sz w:val="22"/>
        </w:rPr>
        <w:t>N</w:t>
      </w:r>
      <w:r w:rsidR="00B47859" w:rsidRPr="00880D21">
        <w:rPr>
          <w:sz w:val="22"/>
        </w:rPr>
        <w:t>ame Last Name (Affiliation)</w:t>
      </w:r>
      <w:r>
        <w:rPr>
          <w:sz w:val="22"/>
        </w:rPr>
        <w:t>”</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5B024D8B"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59"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w:t>
      </w:r>
      <w:proofErr w:type="spellStart"/>
      <w:r w:rsidR="00C450A4">
        <w:t>T</w:t>
      </w:r>
      <w:r w:rsidR="001C5E3B">
        <w:t>g</w:t>
      </w:r>
      <w:r w:rsidR="00C450A4">
        <w:t>be</w:t>
      </w:r>
      <w:proofErr w:type="spellEnd"/>
      <w:r w:rsidR="00C450A4">
        <w:t xml:space="preserve"> </w:t>
      </w:r>
      <w:r w:rsidR="00C450A4" w:rsidRPr="00357D1B">
        <w:t>motions list for teleconferences</w:t>
      </w:r>
    </w:p>
    <w:p w14:paraId="427CBD32" w14:textId="10054919" w:rsidR="0025056B" w:rsidRDefault="0025056B" w:rsidP="0025056B">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D0.1 Draft</w:t>
      </w:r>
      <w:r w:rsidRPr="00B17626">
        <w:rPr>
          <w:b/>
          <w:bCs/>
        </w:rPr>
        <w:t>–Status and Updates</w:t>
      </w:r>
      <w:r>
        <w:rPr>
          <w:b/>
          <w:bCs/>
        </w:rPr>
        <w:t xml:space="preserve"> (Edward)</w:t>
      </w:r>
      <w:r w:rsidR="006220E5">
        <w:rPr>
          <w:b/>
          <w:bCs/>
        </w:rPr>
        <w:t>–</w:t>
      </w:r>
      <w:hyperlink r:id="rId360"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F24ABB" w:rsidP="00791663">
            <w:pPr>
              <w:rPr>
                <w:sz w:val="20"/>
              </w:rPr>
            </w:pPr>
            <w:hyperlink r:id="rId361" w:history="1">
              <w:r w:rsidR="00074A5F" w:rsidRPr="00031D5A">
                <w:rPr>
                  <w:rStyle w:val="Hyperlink"/>
                  <w:sz w:val="20"/>
                </w:rPr>
                <w:t>1256r3</w:t>
              </w:r>
            </w:hyperlink>
            <w:r w:rsidR="00074A5F" w:rsidRPr="00031D5A">
              <w:rPr>
                <w:sz w:val="20"/>
              </w:rPr>
              <w:t xml:space="preserve">, </w:t>
            </w:r>
            <w:hyperlink r:id="rId362" w:history="1">
              <w:r w:rsidR="00074A5F" w:rsidRPr="00031D5A">
                <w:rPr>
                  <w:rStyle w:val="Hyperlink"/>
                  <w:sz w:val="20"/>
                </w:rPr>
                <w:t>1255r4</w:t>
              </w:r>
            </w:hyperlink>
            <w:r w:rsidR="00074A5F" w:rsidRPr="00031D5A">
              <w:rPr>
                <w:sz w:val="20"/>
              </w:rPr>
              <w:t xml:space="preserve">, </w:t>
            </w:r>
            <w:hyperlink r:id="rId363" w:history="1">
              <w:r w:rsidR="00074A5F" w:rsidRPr="00031D5A">
                <w:rPr>
                  <w:rStyle w:val="Hyperlink"/>
                  <w:sz w:val="20"/>
                </w:rPr>
                <w:t>1272r1</w:t>
              </w:r>
            </w:hyperlink>
            <w:r w:rsidR="00074A5F" w:rsidRPr="00031D5A">
              <w:rPr>
                <w:sz w:val="20"/>
              </w:rPr>
              <w:t xml:space="preserve">, </w:t>
            </w:r>
            <w:hyperlink r:id="rId364" w:history="1">
              <w:r w:rsidR="00074A5F" w:rsidRPr="00031D5A">
                <w:rPr>
                  <w:rStyle w:val="Hyperlink"/>
                  <w:sz w:val="20"/>
                </w:rPr>
                <w:t>1261r1</w:t>
              </w:r>
            </w:hyperlink>
            <w:r w:rsidR="00074A5F" w:rsidRPr="00031D5A">
              <w:rPr>
                <w:sz w:val="20"/>
              </w:rPr>
              <w:t xml:space="preserve">, </w:t>
            </w:r>
            <w:hyperlink r:id="rId365" w:history="1">
              <w:r w:rsidR="00074A5F" w:rsidRPr="00031D5A">
                <w:rPr>
                  <w:rStyle w:val="Hyperlink"/>
                  <w:sz w:val="20"/>
                </w:rPr>
                <w:t>1291r12</w:t>
              </w:r>
            </w:hyperlink>
            <w:r w:rsidR="00074A5F" w:rsidRPr="00031D5A">
              <w:rPr>
                <w:sz w:val="20"/>
              </w:rPr>
              <w:t xml:space="preserve">, </w:t>
            </w:r>
            <w:hyperlink r:id="rId366" w:history="1">
              <w:r w:rsidR="00074A5F" w:rsidRPr="00031D5A">
                <w:rPr>
                  <w:rStyle w:val="Hyperlink"/>
                  <w:sz w:val="20"/>
                </w:rPr>
                <w:t>1271r7</w:t>
              </w:r>
            </w:hyperlink>
            <w:r w:rsidR="00074A5F" w:rsidRPr="00031D5A">
              <w:rPr>
                <w:sz w:val="20"/>
              </w:rPr>
              <w:t xml:space="preserve">, </w:t>
            </w:r>
            <w:hyperlink r:id="rId367" w:history="1">
              <w:r w:rsidR="00074A5F" w:rsidRPr="00031D5A">
                <w:rPr>
                  <w:rStyle w:val="Hyperlink"/>
                  <w:sz w:val="20"/>
                </w:rPr>
                <w:t>1275r4</w:t>
              </w:r>
            </w:hyperlink>
            <w:r w:rsidR="00074A5F" w:rsidRPr="00031D5A">
              <w:rPr>
                <w:sz w:val="20"/>
              </w:rPr>
              <w:t xml:space="preserve">, </w:t>
            </w:r>
            <w:hyperlink r:id="rId368" w:history="1">
              <w:r w:rsidR="00074A5F" w:rsidRPr="00031D5A">
                <w:rPr>
                  <w:rStyle w:val="Hyperlink"/>
                  <w:sz w:val="20"/>
                </w:rPr>
                <w:t>1270r4</w:t>
              </w:r>
            </w:hyperlink>
            <w:r w:rsidR="00074A5F" w:rsidRPr="00031D5A">
              <w:rPr>
                <w:sz w:val="20"/>
              </w:rPr>
              <w:t>,</w:t>
            </w:r>
            <w:r w:rsidR="00791663" w:rsidRPr="00031D5A">
              <w:rPr>
                <w:sz w:val="20"/>
              </w:rPr>
              <w:t xml:space="preserve"> </w:t>
            </w:r>
            <w:hyperlink r:id="rId369" w:history="1">
              <w:r w:rsidR="00074A5F" w:rsidRPr="00031D5A">
                <w:rPr>
                  <w:rStyle w:val="Hyperlink"/>
                  <w:sz w:val="20"/>
                </w:rPr>
                <w:t>1300r8</w:t>
              </w:r>
            </w:hyperlink>
            <w:r w:rsidR="00074A5F" w:rsidRPr="00031D5A">
              <w:rPr>
                <w:sz w:val="20"/>
              </w:rPr>
              <w:t xml:space="preserve">, </w:t>
            </w:r>
            <w:hyperlink r:id="rId370" w:history="1">
              <w:r w:rsidR="00074A5F" w:rsidRPr="00031D5A">
                <w:rPr>
                  <w:rStyle w:val="Hyperlink"/>
                  <w:sz w:val="20"/>
                </w:rPr>
                <w:t>1299r6</w:t>
              </w:r>
            </w:hyperlink>
            <w:r w:rsidR="00074A5F" w:rsidRPr="00031D5A">
              <w:rPr>
                <w:sz w:val="20"/>
              </w:rPr>
              <w:t xml:space="preserve">, </w:t>
            </w:r>
            <w:hyperlink r:id="rId371" w:history="1">
              <w:r w:rsidR="00074A5F" w:rsidRPr="00031D5A">
                <w:rPr>
                  <w:rStyle w:val="Hyperlink"/>
                  <w:sz w:val="20"/>
                </w:rPr>
                <w:t>1359r4</w:t>
              </w:r>
            </w:hyperlink>
            <w:r w:rsidR="00074A5F" w:rsidRPr="00031D5A">
              <w:rPr>
                <w:sz w:val="20"/>
              </w:rPr>
              <w:t xml:space="preserve">, </w:t>
            </w:r>
            <w:hyperlink r:id="rId372" w:history="1">
              <w:r w:rsidR="00074A5F" w:rsidRPr="00031D5A">
                <w:rPr>
                  <w:rStyle w:val="Hyperlink"/>
                  <w:sz w:val="20"/>
                </w:rPr>
                <w:t>1353r5</w:t>
              </w:r>
            </w:hyperlink>
            <w:r w:rsidR="00074A5F" w:rsidRPr="00031D5A">
              <w:rPr>
                <w:sz w:val="20"/>
              </w:rPr>
              <w:t xml:space="preserve">, </w:t>
            </w:r>
            <w:hyperlink r:id="rId373" w:history="1">
              <w:r w:rsidR="00074A5F" w:rsidRPr="00031D5A">
                <w:rPr>
                  <w:rStyle w:val="Hyperlink"/>
                  <w:sz w:val="20"/>
                </w:rPr>
                <w:t>1309r5</w:t>
              </w:r>
            </w:hyperlink>
            <w:r w:rsidR="00074A5F" w:rsidRPr="00031D5A">
              <w:rPr>
                <w:sz w:val="20"/>
              </w:rPr>
              <w:t xml:space="preserve"> (I, II), </w:t>
            </w:r>
            <w:hyperlink r:id="rId374"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F24ABB" w:rsidP="00F70FF7">
            <w:pPr>
              <w:rPr>
                <w:sz w:val="20"/>
              </w:rPr>
            </w:pPr>
            <w:hyperlink r:id="rId375" w:history="1">
              <w:r w:rsidR="00074A5F" w:rsidRPr="00532B9F">
                <w:rPr>
                  <w:rStyle w:val="Hyperlink"/>
                  <w:sz w:val="20"/>
                </w:rPr>
                <w:t>1293r1</w:t>
              </w:r>
            </w:hyperlink>
            <w:r w:rsidR="00074A5F">
              <w:rPr>
                <w:sz w:val="20"/>
              </w:rPr>
              <w:t xml:space="preserve">, </w:t>
            </w:r>
            <w:hyperlink r:id="rId376" w:history="1">
              <w:r w:rsidR="00074A5F" w:rsidRPr="007B7F87">
                <w:rPr>
                  <w:rStyle w:val="Hyperlink"/>
                  <w:sz w:val="20"/>
                </w:rPr>
                <w:t>1295r1</w:t>
              </w:r>
            </w:hyperlink>
            <w:r w:rsidR="00074A5F">
              <w:rPr>
                <w:sz w:val="20"/>
              </w:rPr>
              <w:t xml:space="preserve">, </w:t>
            </w:r>
            <w:hyperlink r:id="rId377" w:history="1">
              <w:r w:rsidR="00074A5F" w:rsidRPr="001B0DDD">
                <w:rPr>
                  <w:rStyle w:val="Hyperlink"/>
                  <w:sz w:val="20"/>
                </w:rPr>
                <w:t>1160r4</w:t>
              </w:r>
            </w:hyperlink>
            <w:r w:rsidR="00074A5F">
              <w:rPr>
                <w:sz w:val="20"/>
              </w:rPr>
              <w:t xml:space="preserve">, </w:t>
            </w:r>
            <w:hyperlink r:id="rId378" w:history="1">
              <w:r w:rsidR="00074A5F" w:rsidRPr="001B0DDD">
                <w:rPr>
                  <w:rStyle w:val="Hyperlink"/>
                  <w:sz w:val="20"/>
                </w:rPr>
                <w:t>1327r1</w:t>
              </w:r>
            </w:hyperlink>
            <w:r w:rsidR="00074A5F">
              <w:rPr>
                <w:sz w:val="20"/>
              </w:rPr>
              <w:t xml:space="preserve">, </w:t>
            </w:r>
            <w:hyperlink r:id="rId379" w:history="1">
              <w:r w:rsidR="00074A5F" w:rsidRPr="001B0DDD">
                <w:rPr>
                  <w:rStyle w:val="Hyperlink"/>
                  <w:sz w:val="20"/>
                </w:rPr>
                <w:t>1153r3</w:t>
              </w:r>
            </w:hyperlink>
            <w:r w:rsidR="00074A5F">
              <w:rPr>
                <w:sz w:val="20"/>
              </w:rPr>
              <w:t xml:space="preserve">, </w:t>
            </w:r>
            <w:hyperlink r:id="rId380" w:history="1">
              <w:r w:rsidR="00074A5F" w:rsidRPr="005620EB">
                <w:rPr>
                  <w:rStyle w:val="Hyperlink"/>
                  <w:sz w:val="20"/>
                </w:rPr>
                <w:t>1260r4</w:t>
              </w:r>
            </w:hyperlink>
            <w:r w:rsidR="00074A5F">
              <w:rPr>
                <w:sz w:val="20"/>
              </w:rPr>
              <w:t xml:space="preserve">, </w:t>
            </w:r>
            <w:hyperlink r:id="rId381" w:history="1">
              <w:r w:rsidR="00074A5F" w:rsidRPr="005620EB">
                <w:rPr>
                  <w:rStyle w:val="Hyperlink"/>
                  <w:sz w:val="20"/>
                </w:rPr>
                <w:t>1349r3</w:t>
              </w:r>
            </w:hyperlink>
            <w:r w:rsidR="00074A5F">
              <w:rPr>
                <w:sz w:val="20"/>
              </w:rPr>
              <w:t xml:space="preserve">, </w:t>
            </w:r>
            <w:hyperlink r:id="rId382" w:history="1">
              <w:r w:rsidR="00074A5F" w:rsidRPr="005620EB">
                <w:rPr>
                  <w:rStyle w:val="Hyperlink"/>
                  <w:sz w:val="20"/>
                </w:rPr>
                <w:t>1231r3</w:t>
              </w:r>
            </w:hyperlink>
            <w:r w:rsidR="00074A5F">
              <w:rPr>
                <w:sz w:val="20"/>
              </w:rPr>
              <w:t xml:space="preserve">, </w:t>
            </w:r>
            <w:hyperlink r:id="rId383" w:history="1">
              <w:r w:rsidR="00074A5F" w:rsidRPr="0041221C">
                <w:rPr>
                  <w:rStyle w:val="Hyperlink"/>
                  <w:sz w:val="20"/>
                </w:rPr>
                <w:t>1252r2</w:t>
              </w:r>
            </w:hyperlink>
            <w:r w:rsidR="00074A5F">
              <w:rPr>
                <w:sz w:val="20"/>
              </w:rPr>
              <w:t xml:space="preserve">, </w:t>
            </w:r>
            <w:hyperlink r:id="rId384" w:history="1">
              <w:r w:rsidR="00074A5F" w:rsidRPr="0041221C">
                <w:rPr>
                  <w:rStyle w:val="Hyperlink"/>
                  <w:sz w:val="20"/>
                </w:rPr>
                <w:t>1253r6</w:t>
              </w:r>
            </w:hyperlink>
            <w:r w:rsidR="00074A5F">
              <w:rPr>
                <w:sz w:val="20"/>
              </w:rPr>
              <w:t xml:space="preserve">, </w:t>
            </w:r>
            <w:hyperlink r:id="rId385" w:history="1">
              <w:r w:rsidR="00074A5F" w:rsidRPr="0041221C">
                <w:rPr>
                  <w:rStyle w:val="Hyperlink"/>
                  <w:sz w:val="20"/>
                </w:rPr>
                <w:t>1254r6</w:t>
              </w:r>
            </w:hyperlink>
            <w:r w:rsidR="00074A5F">
              <w:rPr>
                <w:sz w:val="20"/>
              </w:rPr>
              <w:t xml:space="preserve">, </w:t>
            </w:r>
            <w:hyperlink r:id="rId386" w:history="1">
              <w:r w:rsidR="00074A5F" w:rsidRPr="002F3276">
                <w:rPr>
                  <w:rStyle w:val="Hyperlink"/>
                  <w:sz w:val="20"/>
                </w:rPr>
                <w:t>1229r3</w:t>
              </w:r>
            </w:hyperlink>
            <w:r w:rsidR="00074A5F">
              <w:rPr>
                <w:sz w:val="20"/>
              </w:rPr>
              <w:t xml:space="preserve">, </w:t>
            </w:r>
            <w:hyperlink r:id="rId387" w:history="1">
              <w:r w:rsidR="00074A5F" w:rsidRPr="006D0892">
                <w:rPr>
                  <w:rStyle w:val="Hyperlink"/>
                  <w:sz w:val="20"/>
                </w:rPr>
                <w:t>1294r4</w:t>
              </w:r>
            </w:hyperlink>
            <w:r w:rsidR="00074A5F">
              <w:rPr>
                <w:sz w:val="20"/>
              </w:rPr>
              <w:t xml:space="preserve">, </w:t>
            </w:r>
            <w:hyperlink r:id="rId388" w:history="1">
              <w:r w:rsidR="00074A5F" w:rsidRPr="003449CB">
                <w:rPr>
                  <w:rStyle w:val="Hyperlink"/>
                  <w:sz w:val="20"/>
                </w:rPr>
                <w:t>1329r2</w:t>
              </w:r>
            </w:hyperlink>
            <w:r w:rsidR="00074A5F" w:rsidRPr="00D7645C">
              <w:rPr>
                <w:sz w:val="20"/>
              </w:rPr>
              <w:t xml:space="preserve">, </w:t>
            </w:r>
            <w:hyperlink r:id="rId389" w:history="1">
              <w:r w:rsidR="00074A5F" w:rsidRPr="00E1741F">
                <w:rPr>
                  <w:rStyle w:val="Hyperlink"/>
                  <w:sz w:val="20"/>
                </w:rPr>
                <w:t>1290r3</w:t>
              </w:r>
            </w:hyperlink>
            <w:r w:rsidR="00074A5F" w:rsidRPr="00D7645C">
              <w:rPr>
                <w:sz w:val="20"/>
              </w:rPr>
              <w:t xml:space="preserve">, </w:t>
            </w:r>
            <w:hyperlink r:id="rId390" w:history="1">
              <w:r w:rsidR="00074A5F" w:rsidRPr="001E1A12">
                <w:rPr>
                  <w:rStyle w:val="Hyperlink"/>
                  <w:sz w:val="20"/>
                </w:rPr>
                <w:t>1276r7</w:t>
              </w:r>
            </w:hyperlink>
            <w:r w:rsidR="00074A5F" w:rsidRPr="00D7645C">
              <w:rPr>
                <w:sz w:val="20"/>
              </w:rPr>
              <w:t xml:space="preserve">, </w:t>
            </w:r>
            <w:hyperlink r:id="rId391" w:history="1">
              <w:r w:rsidR="00074A5F" w:rsidRPr="00C2161E">
                <w:rPr>
                  <w:rStyle w:val="Hyperlink"/>
                  <w:sz w:val="20"/>
                </w:rPr>
                <w:t>1371r4</w:t>
              </w:r>
            </w:hyperlink>
            <w:r w:rsidR="00074A5F" w:rsidRPr="00D7645C">
              <w:rPr>
                <w:sz w:val="20"/>
              </w:rPr>
              <w:t xml:space="preserve">, </w:t>
            </w:r>
            <w:hyperlink r:id="rId392" w:history="1">
              <w:r w:rsidR="00074A5F" w:rsidRPr="001F55A5">
                <w:rPr>
                  <w:rStyle w:val="Hyperlink"/>
                  <w:sz w:val="20"/>
                </w:rPr>
                <w:t>1338r6</w:t>
              </w:r>
            </w:hyperlink>
            <w:r w:rsidR="00074A5F" w:rsidRPr="00D7645C">
              <w:rPr>
                <w:sz w:val="20"/>
              </w:rPr>
              <w:t xml:space="preserve">, </w:t>
            </w:r>
            <w:hyperlink r:id="rId393" w:history="1">
              <w:r w:rsidR="00074A5F" w:rsidRPr="00FF06B1">
                <w:rPr>
                  <w:rStyle w:val="Hyperlink"/>
                  <w:sz w:val="20"/>
                </w:rPr>
                <w:t>1339r5</w:t>
              </w:r>
            </w:hyperlink>
            <w:r w:rsidR="00074A5F" w:rsidRPr="00D7645C">
              <w:rPr>
                <w:sz w:val="20"/>
              </w:rPr>
              <w:t xml:space="preserve">, </w:t>
            </w:r>
            <w:hyperlink r:id="rId394" w:history="1">
              <w:r w:rsidR="00074A5F" w:rsidRPr="00FF06B1">
                <w:rPr>
                  <w:rStyle w:val="Hyperlink"/>
                  <w:sz w:val="20"/>
                </w:rPr>
                <w:t>1337r3</w:t>
              </w:r>
            </w:hyperlink>
            <w:r w:rsidR="00074A5F" w:rsidRPr="00D7645C">
              <w:rPr>
                <w:sz w:val="20"/>
              </w:rPr>
              <w:t xml:space="preserve">, </w:t>
            </w:r>
            <w:hyperlink r:id="rId395"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F24ABB" w:rsidP="000B79F3">
      <w:pPr>
        <w:pStyle w:val="ListParagraph"/>
        <w:numPr>
          <w:ilvl w:val="1"/>
          <w:numId w:val="3"/>
        </w:numPr>
        <w:rPr>
          <w:color w:val="BFBFBF" w:themeColor="background1" w:themeShade="BF"/>
        </w:rPr>
      </w:pPr>
      <w:hyperlink r:id="rId396"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F24ABB" w:rsidP="000B79F3">
      <w:pPr>
        <w:pStyle w:val="ListParagraph"/>
        <w:numPr>
          <w:ilvl w:val="1"/>
          <w:numId w:val="3"/>
        </w:numPr>
        <w:rPr>
          <w:color w:val="BFBFBF" w:themeColor="background1" w:themeShade="BF"/>
        </w:rPr>
      </w:pPr>
      <w:hyperlink r:id="rId397"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F24ABB" w:rsidP="000B79F3">
      <w:pPr>
        <w:pStyle w:val="ListParagraph"/>
        <w:numPr>
          <w:ilvl w:val="1"/>
          <w:numId w:val="3"/>
        </w:numPr>
        <w:rPr>
          <w:color w:val="BFBFBF" w:themeColor="background1" w:themeShade="BF"/>
        </w:rPr>
      </w:pPr>
      <w:hyperlink r:id="rId398"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F24ABB"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F24ABB"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F24ABB"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F24ABB" w:rsidP="000B79F3">
      <w:pPr>
        <w:pStyle w:val="ListParagraph"/>
        <w:numPr>
          <w:ilvl w:val="1"/>
          <w:numId w:val="3"/>
        </w:numPr>
        <w:rPr>
          <w:color w:val="BFBFBF" w:themeColor="background1" w:themeShade="BF"/>
        </w:rPr>
      </w:pPr>
      <w:hyperlink r:id="rId402"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F24ABB" w:rsidP="000B79F3">
      <w:pPr>
        <w:pStyle w:val="ListParagraph"/>
        <w:numPr>
          <w:ilvl w:val="1"/>
          <w:numId w:val="3"/>
        </w:numPr>
        <w:rPr>
          <w:color w:val="BFBFBF" w:themeColor="background1" w:themeShade="BF"/>
        </w:rPr>
      </w:pPr>
      <w:hyperlink r:id="rId403"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F24ABB" w:rsidP="000B79F3">
      <w:pPr>
        <w:pStyle w:val="ListParagraph"/>
        <w:numPr>
          <w:ilvl w:val="1"/>
          <w:numId w:val="3"/>
        </w:numPr>
        <w:rPr>
          <w:color w:val="BFBFBF" w:themeColor="background1" w:themeShade="BF"/>
        </w:rPr>
      </w:pPr>
      <w:hyperlink r:id="rId404"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lastRenderedPageBreak/>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569C88E3" w:rsidR="00693369" w:rsidRDefault="00693369" w:rsidP="00693369">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10"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D73C246" w:rsidR="00693369" w:rsidRPr="00D86E02"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1" w:author="Alfred Aster" w:date="2020-09-21T10:15:00Z">
              <w:r w:rsidDel="00C20E15">
                <w:rPr>
                  <w:sz w:val="20"/>
                </w:rPr>
                <w:delText xml:space="preserve">1319, 1351, 1403, 1404, </w:delText>
              </w:r>
            </w:del>
            <w:del w:id="32"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3" w:author="Alfred Aster" w:date="2020-09-21T10:15:00Z">
              <w:r w:rsidDel="00C20E15">
                <w:rPr>
                  <w:sz w:val="20"/>
                </w:rPr>
                <w:delText>1315.</w:delText>
              </w:r>
            </w:del>
          </w:p>
        </w:tc>
        <w:tc>
          <w:tcPr>
            <w:tcW w:w="3780" w:type="dxa"/>
          </w:tcPr>
          <w:p w14:paraId="32A6682A" w14:textId="48BB0BB4" w:rsidR="005D40BC" w:rsidRPr="001A77E1" w:rsidRDefault="00F24ABB" w:rsidP="00F70FF7">
            <w:pPr>
              <w:rPr>
                <w:sz w:val="20"/>
              </w:rPr>
            </w:pPr>
            <w:hyperlink r:id="rId411" w:history="1">
              <w:r w:rsidR="005D40BC" w:rsidRPr="00532B9F">
                <w:rPr>
                  <w:rStyle w:val="Hyperlink"/>
                  <w:sz w:val="20"/>
                </w:rPr>
                <w:t>1293r1</w:t>
              </w:r>
            </w:hyperlink>
            <w:r w:rsidR="005D40BC">
              <w:rPr>
                <w:sz w:val="20"/>
              </w:rPr>
              <w:t xml:space="preserve">, </w:t>
            </w:r>
            <w:hyperlink r:id="rId412" w:history="1">
              <w:r w:rsidR="005D40BC" w:rsidRPr="007B7F87">
                <w:rPr>
                  <w:rStyle w:val="Hyperlink"/>
                  <w:sz w:val="20"/>
                </w:rPr>
                <w:t>1295r1</w:t>
              </w:r>
            </w:hyperlink>
            <w:r w:rsidR="005D40BC">
              <w:rPr>
                <w:sz w:val="20"/>
              </w:rPr>
              <w:t xml:space="preserve">, </w:t>
            </w:r>
            <w:hyperlink r:id="rId413" w:history="1">
              <w:r w:rsidR="005D40BC" w:rsidRPr="001B0DDD">
                <w:rPr>
                  <w:rStyle w:val="Hyperlink"/>
                  <w:sz w:val="20"/>
                </w:rPr>
                <w:t>1160r4</w:t>
              </w:r>
            </w:hyperlink>
            <w:r w:rsidR="005D40BC">
              <w:rPr>
                <w:sz w:val="20"/>
              </w:rPr>
              <w:t xml:space="preserve">, </w:t>
            </w:r>
            <w:hyperlink r:id="rId414" w:history="1">
              <w:r w:rsidR="005D40BC" w:rsidRPr="001B0DDD">
                <w:rPr>
                  <w:rStyle w:val="Hyperlink"/>
                  <w:sz w:val="20"/>
                </w:rPr>
                <w:t>1327r1</w:t>
              </w:r>
            </w:hyperlink>
            <w:r w:rsidR="005D40BC">
              <w:rPr>
                <w:sz w:val="20"/>
              </w:rPr>
              <w:t xml:space="preserve">, </w:t>
            </w:r>
            <w:hyperlink r:id="rId415" w:history="1">
              <w:r w:rsidR="005D40BC" w:rsidRPr="001B0DDD">
                <w:rPr>
                  <w:rStyle w:val="Hyperlink"/>
                  <w:sz w:val="20"/>
                </w:rPr>
                <w:t>1153r3</w:t>
              </w:r>
            </w:hyperlink>
            <w:r w:rsidR="005D40BC">
              <w:rPr>
                <w:sz w:val="20"/>
              </w:rPr>
              <w:t xml:space="preserve">, </w:t>
            </w:r>
            <w:hyperlink r:id="rId416" w:history="1">
              <w:r w:rsidR="005D40BC" w:rsidRPr="005620EB">
                <w:rPr>
                  <w:rStyle w:val="Hyperlink"/>
                  <w:sz w:val="20"/>
                </w:rPr>
                <w:t>1260r4</w:t>
              </w:r>
            </w:hyperlink>
            <w:r w:rsidR="005D40BC">
              <w:rPr>
                <w:sz w:val="20"/>
              </w:rPr>
              <w:t xml:space="preserve">, </w:t>
            </w:r>
            <w:hyperlink r:id="rId417" w:history="1">
              <w:r w:rsidR="005D40BC" w:rsidRPr="005620EB">
                <w:rPr>
                  <w:rStyle w:val="Hyperlink"/>
                  <w:sz w:val="20"/>
                </w:rPr>
                <w:t>1349r3</w:t>
              </w:r>
            </w:hyperlink>
            <w:r w:rsidR="005D40BC">
              <w:rPr>
                <w:sz w:val="20"/>
              </w:rPr>
              <w:t xml:space="preserve">, </w:t>
            </w:r>
            <w:hyperlink r:id="rId418" w:history="1">
              <w:r w:rsidR="005D40BC" w:rsidRPr="005620EB">
                <w:rPr>
                  <w:rStyle w:val="Hyperlink"/>
                  <w:sz w:val="20"/>
                </w:rPr>
                <w:t>1231r3</w:t>
              </w:r>
            </w:hyperlink>
            <w:r w:rsidR="005D40BC">
              <w:rPr>
                <w:sz w:val="20"/>
              </w:rPr>
              <w:t xml:space="preserve">, </w:t>
            </w:r>
            <w:hyperlink r:id="rId419" w:history="1">
              <w:r w:rsidR="005D40BC" w:rsidRPr="0041221C">
                <w:rPr>
                  <w:rStyle w:val="Hyperlink"/>
                  <w:sz w:val="20"/>
                </w:rPr>
                <w:t>1252r2</w:t>
              </w:r>
            </w:hyperlink>
            <w:r w:rsidR="005D40BC">
              <w:rPr>
                <w:sz w:val="20"/>
              </w:rPr>
              <w:t xml:space="preserve">, </w:t>
            </w:r>
            <w:hyperlink r:id="rId420" w:history="1">
              <w:r w:rsidR="005D40BC" w:rsidRPr="0041221C">
                <w:rPr>
                  <w:rStyle w:val="Hyperlink"/>
                  <w:sz w:val="20"/>
                </w:rPr>
                <w:t>1253r6</w:t>
              </w:r>
            </w:hyperlink>
            <w:r w:rsidR="005D40BC">
              <w:rPr>
                <w:sz w:val="20"/>
              </w:rPr>
              <w:t xml:space="preserve">, </w:t>
            </w:r>
            <w:hyperlink r:id="rId421" w:history="1">
              <w:r w:rsidR="005D40BC" w:rsidRPr="0041221C">
                <w:rPr>
                  <w:rStyle w:val="Hyperlink"/>
                  <w:sz w:val="20"/>
                </w:rPr>
                <w:t>1254r6</w:t>
              </w:r>
            </w:hyperlink>
            <w:r w:rsidR="005D40BC">
              <w:rPr>
                <w:sz w:val="20"/>
              </w:rPr>
              <w:t xml:space="preserve">, </w:t>
            </w:r>
            <w:hyperlink r:id="rId422" w:history="1">
              <w:r w:rsidR="005D40BC" w:rsidRPr="002F3276">
                <w:rPr>
                  <w:rStyle w:val="Hyperlink"/>
                  <w:sz w:val="20"/>
                </w:rPr>
                <w:t>1229r3</w:t>
              </w:r>
            </w:hyperlink>
            <w:r w:rsidR="005D40BC">
              <w:rPr>
                <w:sz w:val="20"/>
              </w:rPr>
              <w:t xml:space="preserve">, </w:t>
            </w:r>
            <w:hyperlink r:id="rId423" w:history="1">
              <w:r w:rsidR="005D40BC" w:rsidRPr="006D0892">
                <w:rPr>
                  <w:rStyle w:val="Hyperlink"/>
                  <w:sz w:val="20"/>
                </w:rPr>
                <w:t>1294r4</w:t>
              </w:r>
            </w:hyperlink>
            <w:r w:rsidR="005D40BC">
              <w:rPr>
                <w:sz w:val="20"/>
              </w:rPr>
              <w:t xml:space="preserve">, </w:t>
            </w:r>
            <w:hyperlink r:id="rId424" w:history="1">
              <w:r w:rsidR="005D40BC" w:rsidRPr="003449CB">
                <w:rPr>
                  <w:rStyle w:val="Hyperlink"/>
                  <w:sz w:val="20"/>
                </w:rPr>
                <w:t>1329r2</w:t>
              </w:r>
            </w:hyperlink>
            <w:r w:rsidR="005D40BC" w:rsidRPr="00D7645C">
              <w:rPr>
                <w:sz w:val="20"/>
              </w:rPr>
              <w:t xml:space="preserve">, </w:t>
            </w:r>
            <w:hyperlink r:id="rId425" w:history="1">
              <w:r w:rsidR="005D40BC" w:rsidRPr="00E1741F">
                <w:rPr>
                  <w:rStyle w:val="Hyperlink"/>
                  <w:sz w:val="20"/>
                </w:rPr>
                <w:t>1290r3</w:t>
              </w:r>
            </w:hyperlink>
            <w:r w:rsidR="005D40BC" w:rsidRPr="00D7645C">
              <w:rPr>
                <w:sz w:val="20"/>
              </w:rPr>
              <w:t xml:space="preserve">, </w:t>
            </w:r>
            <w:hyperlink r:id="rId426" w:history="1">
              <w:r w:rsidR="005D40BC" w:rsidRPr="001E1A12">
                <w:rPr>
                  <w:rStyle w:val="Hyperlink"/>
                  <w:sz w:val="20"/>
                </w:rPr>
                <w:t>1276r7</w:t>
              </w:r>
            </w:hyperlink>
            <w:r w:rsidR="005D40BC" w:rsidRPr="00C20E15">
              <w:rPr>
                <w:sz w:val="20"/>
              </w:rPr>
              <w:t xml:space="preserve">, </w:t>
            </w:r>
            <w:hyperlink r:id="rId427" w:history="1">
              <w:r w:rsidR="005D40BC" w:rsidRPr="00C20E15">
                <w:rPr>
                  <w:rStyle w:val="Hyperlink"/>
                  <w:sz w:val="20"/>
                </w:rPr>
                <w:t>1371r4</w:t>
              </w:r>
            </w:hyperlink>
            <w:r w:rsidR="005D40BC" w:rsidRPr="00C20E15">
              <w:rPr>
                <w:sz w:val="20"/>
              </w:rPr>
              <w:t xml:space="preserve">, </w:t>
            </w:r>
            <w:hyperlink r:id="rId428" w:history="1">
              <w:r w:rsidR="005D40BC" w:rsidRPr="00C20E15">
                <w:rPr>
                  <w:rStyle w:val="Hyperlink"/>
                  <w:sz w:val="20"/>
                </w:rPr>
                <w:t>1338r6</w:t>
              </w:r>
            </w:hyperlink>
            <w:r w:rsidR="005D40BC" w:rsidRPr="00C20E15">
              <w:rPr>
                <w:sz w:val="20"/>
              </w:rPr>
              <w:t xml:space="preserve">, </w:t>
            </w:r>
            <w:hyperlink r:id="rId429" w:history="1">
              <w:r w:rsidR="005D40BC" w:rsidRPr="00C20E15">
                <w:rPr>
                  <w:rStyle w:val="Hyperlink"/>
                  <w:sz w:val="20"/>
                </w:rPr>
                <w:t>1339r5</w:t>
              </w:r>
            </w:hyperlink>
            <w:r w:rsidR="005D40BC" w:rsidRPr="00C20E15">
              <w:rPr>
                <w:sz w:val="20"/>
              </w:rPr>
              <w:t xml:space="preserve">, </w:t>
            </w:r>
            <w:hyperlink r:id="rId430" w:history="1">
              <w:r w:rsidR="005D40BC" w:rsidRPr="00C20E15">
                <w:rPr>
                  <w:rStyle w:val="Hyperlink"/>
                  <w:sz w:val="20"/>
                </w:rPr>
                <w:t>1337r3</w:t>
              </w:r>
            </w:hyperlink>
            <w:r w:rsidR="005D40BC" w:rsidRPr="00C20E15">
              <w:rPr>
                <w:sz w:val="20"/>
              </w:rPr>
              <w:t xml:space="preserve">, </w:t>
            </w:r>
            <w:hyperlink r:id="rId431" w:history="1">
              <w:r w:rsidR="005D40BC" w:rsidRPr="00C20E15">
                <w:rPr>
                  <w:rStyle w:val="Hyperlink"/>
                  <w:sz w:val="20"/>
                </w:rPr>
                <w:t>1340r2</w:t>
              </w:r>
            </w:hyperlink>
            <w:r w:rsidR="00C20E15" w:rsidRPr="00C20E15">
              <w:rPr>
                <w:sz w:val="20"/>
              </w:rPr>
              <w:t xml:space="preserve">, </w:t>
            </w:r>
            <w:hyperlink r:id="rId432" w:history="1">
              <w:r w:rsidR="00C20E15" w:rsidRPr="00772061">
                <w:rPr>
                  <w:rStyle w:val="Hyperlink"/>
                  <w:sz w:val="20"/>
                </w:rPr>
                <w:t>1315r6</w:t>
              </w:r>
            </w:hyperlink>
            <w:r w:rsidR="00C20E15" w:rsidRPr="00C20E15">
              <w:rPr>
                <w:sz w:val="20"/>
              </w:rPr>
              <w:t xml:space="preserve">, </w:t>
            </w:r>
            <w:hyperlink r:id="rId433" w:history="1">
              <w:r w:rsidR="00C20E15" w:rsidRPr="00772061">
                <w:rPr>
                  <w:rStyle w:val="Hyperlink"/>
                  <w:sz w:val="20"/>
                </w:rPr>
                <w:t>1351r5</w:t>
              </w:r>
            </w:hyperlink>
            <w:r w:rsidR="00C20E15" w:rsidRPr="00C20E15">
              <w:rPr>
                <w:sz w:val="20"/>
              </w:rPr>
              <w:t xml:space="preserve">, </w:t>
            </w:r>
            <w:hyperlink r:id="rId434" w:history="1">
              <w:r w:rsidR="00C20E15" w:rsidRPr="00772061">
                <w:rPr>
                  <w:rStyle w:val="Hyperlink"/>
                  <w:sz w:val="20"/>
                </w:rPr>
                <w:t>1319r3</w:t>
              </w:r>
            </w:hyperlink>
            <w:r w:rsidR="00C20E15" w:rsidRPr="00C20E15">
              <w:rPr>
                <w:sz w:val="20"/>
              </w:rPr>
              <w:t xml:space="preserve">, </w:t>
            </w:r>
            <w:hyperlink r:id="rId435" w:history="1">
              <w:r w:rsidR="00C20E15" w:rsidRPr="00772061">
                <w:rPr>
                  <w:rStyle w:val="Hyperlink"/>
                  <w:sz w:val="20"/>
                </w:rPr>
                <w:t>1403r4</w:t>
              </w:r>
            </w:hyperlink>
            <w:r w:rsidR="00C20E15" w:rsidRPr="00C20E15">
              <w:rPr>
                <w:sz w:val="20"/>
              </w:rPr>
              <w:t xml:space="preserve">, </w:t>
            </w:r>
            <w:hyperlink r:id="rId436" w:history="1">
              <w:r w:rsidR="00C20E15" w:rsidRPr="00772061">
                <w:rPr>
                  <w:rStyle w:val="Hyperlink"/>
                  <w:sz w:val="20"/>
                </w:rPr>
                <w:t>1404r2</w:t>
              </w:r>
            </w:hyperlink>
            <w:r w:rsidR="00C20E15" w:rsidRPr="00C20E15">
              <w:rPr>
                <w:sz w:val="20"/>
              </w:rPr>
              <w:t xml:space="preserve">, </w:t>
            </w:r>
            <w:hyperlink r:id="rId437"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F24ABB" w:rsidP="00912132">
      <w:pPr>
        <w:pStyle w:val="ListParagraph"/>
        <w:numPr>
          <w:ilvl w:val="1"/>
          <w:numId w:val="3"/>
        </w:numPr>
        <w:rPr>
          <w:color w:val="00B050"/>
          <w:sz w:val="22"/>
          <w:szCs w:val="22"/>
        </w:rPr>
      </w:pPr>
      <w:hyperlink r:id="rId438"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F24ABB" w:rsidP="00912132">
      <w:pPr>
        <w:pStyle w:val="ListParagraph"/>
        <w:numPr>
          <w:ilvl w:val="1"/>
          <w:numId w:val="3"/>
        </w:numPr>
        <w:rPr>
          <w:color w:val="00B050"/>
          <w:sz w:val="22"/>
          <w:szCs w:val="22"/>
        </w:rPr>
      </w:pPr>
      <w:hyperlink r:id="rId439"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F24ABB" w:rsidP="00912132">
      <w:pPr>
        <w:pStyle w:val="ListParagraph"/>
        <w:numPr>
          <w:ilvl w:val="1"/>
          <w:numId w:val="3"/>
        </w:numPr>
        <w:rPr>
          <w:color w:val="00B050"/>
          <w:sz w:val="22"/>
          <w:szCs w:val="22"/>
        </w:rPr>
      </w:pPr>
      <w:hyperlink r:id="rId440"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F24ABB"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F24ABB" w:rsidP="00912132">
      <w:pPr>
        <w:pStyle w:val="ListParagraph"/>
        <w:numPr>
          <w:ilvl w:val="1"/>
          <w:numId w:val="3"/>
        </w:numPr>
        <w:rPr>
          <w:color w:val="00B050"/>
          <w:sz w:val="22"/>
          <w:szCs w:val="22"/>
        </w:rPr>
      </w:pPr>
      <w:hyperlink r:id="rId442"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F24ABB"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F24ABB" w:rsidP="00912132">
      <w:pPr>
        <w:pStyle w:val="ListParagraph"/>
        <w:numPr>
          <w:ilvl w:val="1"/>
          <w:numId w:val="3"/>
        </w:numPr>
        <w:rPr>
          <w:color w:val="00B050"/>
          <w:sz w:val="22"/>
          <w:szCs w:val="22"/>
        </w:rPr>
      </w:pPr>
      <w:hyperlink r:id="rId444"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F24ABB" w:rsidP="00C2317D">
      <w:pPr>
        <w:pStyle w:val="ListParagraph"/>
        <w:numPr>
          <w:ilvl w:val="1"/>
          <w:numId w:val="3"/>
        </w:numPr>
        <w:jc w:val="both"/>
        <w:rPr>
          <w:color w:val="00B050"/>
          <w:sz w:val="22"/>
          <w:szCs w:val="22"/>
        </w:rPr>
      </w:pPr>
      <w:hyperlink r:id="rId445"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F24ABB" w:rsidP="00912132">
      <w:pPr>
        <w:pStyle w:val="ListParagraph"/>
        <w:numPr>
          <w:ilvl w:val="1"/>
          <w:numId w:val="3"/>
        </w:numPr>
        <w:pBdr>
          <w:bottom w:val="single" w:sz="6" w:space="1" w:color="auto"/>
        </w:pBdr>
        <w:rPr>
          <w:color w:val="00B050"/>
          <w:sz w:val="22"/>
          <w:szCs w:val="22"/>
        </w:rPr>
      </w:pPr>
      <w:hyperlink r:id="rId446"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1FDF32D8" w14:textId="5571D587" w:rsidR="00912132" w:rsidRPr="009A4B57" w:rsidRDefault="00F24ABB" w:rsidP="00027806">
      <w:pPr>
        <w:pStyle w:val="ListParagraph"/>
        <w:numPr>
          <w:ilvl w:val="1"/>
          <w:numId w:val="3"/>
        </w:numPr>
        <w:rPr>
          <w:color w:val="A6A6A6" w:themeColor="background1" w:themeShade="A6"/>
        </w:rPr>
      </w:pPr>
      <w:hyperlink r:id="rId447"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F24ABB" w:rsidP="00027806">
      <w:pPr>
        <w:pStyle w:val="ListParagraph"/>
        <w:numPr>
          <w:ilvl w:val="1"/>
          <w:numId w:val="3"/>
        </w:numPr>
        <w:rPr>
          <w:color w:val="A6A6A6" w:themeColor="background1" w:themeShade="A6"/>
        </w:rPr>
      </w:pPr>
      <w:hyperlink r:id="rId448"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F24ABB" w:rsidP="00027806">
      <w:pPr>
        <w:pStyle w:val="ListParagraph"/>
        <w:numPr>
          <w:ilvl w:val="1"/>
          <w:numId w:val="3"/>
        </w:numPr>
        <w:rPr>
          <w:color w:val="A6A6A6" w:themeColor="background1" w:themeShade="A6"/>
        </w:rPr>
      </w:pPr>
      <w:hyperlink r:id="rId449"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F24ABB" w:rsidP="00027806">
      <w:pPr>
        <w:pStyle w:val="ListParagraph"/>
        <w:numPr>
          <w:ilvl w:val="1"/>
          <w:numId w:val="3"/>
        </w:numPr>
        <w:rPr>
          <w:color w:val="A6A6A6" w:themeColor="background1" w:themeShade="A6"/>
        </w:rPr>
      </w:pPr>
      <w:hyperlink r:id="rId450"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F24ABB" w:rsidP="00027806">
      <w:pPr>
        <w:pStyle w:val="ListParagraph"/>
        <w:numPr>
          <w:ilvl w:val="1"/>
          <w:numId w:val="3"/>
        </w:numPr>
        <w:rPr>
          <w:color w:val="A6A6A6" w:themeColor="background1" w:themeShade="A6"/>
        </w:rPr>
      </w:pPr>
      <w:hyperlink r:id="rId451"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F24ABB" w:rsidP="00027806">
      <w:pPr>
        <w:pStyle w:val="ListParagraph"/>
        <w:numPr>
          <w:ilvl w:val="1"/>
          <w:numId w:val="3"/>
        </w:numPr>
        <w:rPr>
          <w:color w:val="A6A6A6" w:themeColor="background1" w:themeShade="A6"/>
        </w:rPr>
      </w:pPr>
      <w:hyperlink r:id="rId452"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F24ABB" w:rsidP="00027806">
      <w:pPr>
        <w:pStyle w:val="ListParagraph"/>
        <w:numPr>
          <w:ilvl w:val="1"/>
          <w:numId w:val="3"/>
        </w:numPr>
        <w:rPr>
          <w:color w:val="A6A6A6" w:themeColor="background1" w:themeShade="A6"/>
        </w:rPr>
      </w:pPr>
      <w:hyperlink r:id="rId453"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F24ABB" w:rsidP="00BD0836">
      <w:pPr>
        <w:pStyle w:val="ListParagraph"/>
        <w:numPr>
          <w:ilvl w:val="1"/>
          <w:numId w:val="3"/>
        </w:numPr>
        <w:rPr>
          <w:color w:val="A6A6A6" w:themeColor="background1" w:themeShade="A6"/>
          <w:sz w:val="22"/>
          <w:szCs w:val="22"/>
        </w:rPr>
      </w:pPr>
      <w:hyperlink r:id="rId454"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F24ABB"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F24ABB"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F24ABB"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F24ABB"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F24ABB"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F24ABB"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F24ABB"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F24ABB"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F24ABB"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F24ABB"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F24ABB"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F24ABB"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F24ABB" w:rsidP="00BD0836">
      <w:pPr>
        <w:pStyle w:val="ListParagraph"/>
        <w:numPr>
          <w:ilvl w:val="1"/>
          <w:numId w:val="3"/>
        </w:numPr>
        <w:rPr>
          <w:color w:val="A6A6A6" w:themeColor="background1" w:themeShade="A6"/>
          <w:sz w:val="22"/>
          <w:szCs w:val="22"/>
        </w:rPr>
      </w:pPr>
      <w:hyperlink r:id="rId467"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F24ABB" w:rsidP="00BD0836">
      <w:pPr>
        <w:pStyle w:val="ListParagraph"/>
        <w:numPr>
          <w:ilvl w:val="1"/>
          <w:numId w:val="3"/>
        </w:numPr>
        <w:rPr>
          <w:color w:val="A6A6A6" w:themeColor="background1" w:themeShade="A6"/>
          <w:sz w:val="22"/>
          <w:szCs w:val="22"/>
        </w:rPr>
      </w:pPr>
      <w:hyperlink r:id="rId468"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F24ABB" w:rsidP="00BD0836">
      <w:pPr>
        <w:pStyle w:val="ListParagraph"/>
        <w:numPr>
          <w:ilvl w:val="1"/>
          <w:numId w:val="3"/>
        </w:numPr>
        <w:rPr>
          <w:color w:val="A6A6A6" w:themeColor="background1" w:themeShade="A6"/>
          <w:sz w:val="22"/>
          <w:szCs w:val="22"/>
        </w:rPr>
      </w:pPr>
      <w:hyperlink r:id="rId469"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2383228F" w:rsidR="00693369" w:rsidRDefault="00693369" w:rsidP="00693369">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5"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1B8AB256" w:rsidR="00693369"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4"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5" w:author="Alfred Aster" w:date="2020-09-21T08:22:00Z">
              <w:r w:rsidRPr="00031D5A" w:rsidDel="004E6BE7">
                <w:rPr>
                  <w:sz w:val="20"/>
                </w:rPr>
                <w:delText xml:space="preserve">1336, </w:delText>
              </w:r>
            </w:del>
            <w:r w:rsidRPr="00031D5A">
              <w:rPr>
                <w:sz w:val="20"/>
              </w:rPr>
              <w:t>1395</w:t>
            </w:r>
            <w:del w:id="36" w:author="Alfred Aster" w:date="2020-09-21T08:22:00Z">
              <w:r w:rsidRPr="00031D5A" w:rsidDel="004E6BE7">
                <w:rPr>
                  <w:sz w:val="20"/>
                </w:rPr>
                <w:delText>, 1292</w:delText>
              </w:r>
            </w:del>
            <w:ins w:id="37"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F24ABB" w:rsidP="00F70FF7">
            <w:pPr>
              <w:rPr>
                <w:sz w:val="20"/>
              </w:rPr>
            </w:pPr>
            <w:hyperlink r:id="rId476" w:history="1">
              <w:r w:rsidR="007368CE" w:rsidRPr="00031D5A">
                <w:rPr>
                  <w:rStyle w:val="Hyperlink"/>
                  <w:sz w:val="20"/>
                </w:rPr>
                <w:t>1256r3</w:t>
              </w:r>
            </w:hyperlink>
            <w:r w:rsidR="007368CE" w:rsidRPr="00031D5A">
              <w:rPr>
                <w:sz w:val="20"/>
              </w:rPr>
              <w:t xml:space="preserve">, </w:t>
            </w:r>
            <w:hyperlink r:id="rId477" w:history="1">
              <w:r w:rsidR="007368CE" w:rsidRPr="00031D5A">
                <w:rPr>
                  <w:rStyle w:val="Hyperlink"/>
                  <w:sz w:val="20"/>
                </w:rPr>
                <w:t>1255r4</w:t>
              </w:r>
            </w:hyperlink>
            <w:r w:rsidR="007368CE" w:rsidRPr="00031D5A">
              <w:rPr>
                <w:sz w:val="20"/>
              </w:rPr>
              <w:t xml:space="preserve">, </w:t>
            </w:r>
            <w:hyperlink r:id="rId478" w:history="1">
              <w:r w:rsidR="007368CE" w:rsidRPr="00031D5A">
                <w:rPr>
                  <w:rStyle w:val="Hyperlink"/>
                  <w:sz w:val="20"/>
                </w:rPr>
                <w:t>1272r1</w:t>
              </w:r>
            </w:hyperlink>
            <w:r w:rsidR="007368CE" w:rsidRPr="00031D5A">
              <w:rPr>
                <w:sz w:val="20"/>
              </w:rPr>
              <w:t xml:space="preserve">, </w:t>
            </w:r>
            <w:hyperlink r:id="rId479" w:history="1">
              <w:r w:rsidR="007368CE" w:rsidRPr="00031D5A">
                <w:rPr>
                  <w:rStyle w:val="Hyperlink"/>
                  <w:sz w:val="20"/>
                </w:rPr>
                <w:t>1261r1</w:t>
              </w:r>
            </w:hyperlink>
            <w:r w:rsidR="007368CE" w:rsidRPr="00031D5A">
              <w:rPr>
                <w:sz w:val="20"/>
              </w:rPr>
              <w:t xml:space="preserve">, </w:t>
            </w:r>
            <w:hyperlink r:id="rId480" w:history="1">
              <w:r w:rsidR="007368CE" w:rsidRPr="00031D5A">
                <w:rPr>
                  <w:rStyle w:val="Hyperlink"/>
                  <w:sz w:val="20"/>
                </w:rPr>
                <w:t>1291r12</w:t>
              </w:r>
            </w:hyperlink>
            <w:r w:rsidR="007368CE" w:rsidRPr="00031D5A">
              <w:rPr>
                <w:sz w:val="20"/>
              </w:rPr>
              <w:t xml:space="preserve">, </w:t>
            </w:r>
            <w:hyperlink r:id="rId481" w:history="1">
              <w:r w:rsidR="007368CE" w:rsidRPr="00031D5A">
                <w:rPr>
                  <w:rStyle w:val="Hyperlink"/>
                  <w:sz w:val="20"/>
                </w:rPr>
                <w:t>1271r7</w:t>
              </w:r>
            </w:hyperlink>
            <w:r w:rsidR="007368CE" w:rsidRPr="00031D5A">
              <w:rPr>
                <w:sz w:val="20"/>
              </w:rPr>
              <w:t xml:space="preserve">, </w:t>
            </w:r>
            <w:hyperlink r:id="rId482" w:history="1">
              <w:r w:rsidR="007368CE" w:rsidRPr="00031D5A">
                <w:rPr>
                  <w:rStyle w:val="Hyperlink"/>
                  <w:sz w:val="20"/>
                </w:rPr>
                <w:t>1275r4</w:t>
              </w:r>
            </w:hyperlink>
            <w:r w:rsidR="007368CE" w:rsidRPr="00031D5A">
              <w:rPr>
                <w:sz w:val="20"/>
              </w:rPr>
              <w:t xml:space="preserve">, </w:t>
            </w:r>
            <w:hyperlink r:id="rId483" w:history="1">
              <w:r w:rsidR="007368CE" w:rsidRPr="00031D5A">
                <w:rPr>
                  <w:rStyle w:val="Hyperlink"/>
                  <w:sz w:val="20"/>
                </w:rPr>
                <w:t>1270r4</w:t>
              </w:r>
            </w:hyperlink>
            <w:r w:rsidR="007368CE" w:rsidRPr="00031D5A">
              <w:rPr>
                <w:sz w:val="20"/>
              </w:rPr>
              <w:t xml:space="preserve">, </w:t>
            </w:r>
            <w:hyperlink r:id="rId484" w:history="1">
              <w:r w:rsidR="007368CE" w:rsidRPr="00031D5A">
                <w:rPr>
                  <w:rStyle w:val="Hyperlink"/>
                  <w:sz w:val="20"/>
                </w:rPr>
                <w:t>1300r8</w:t>
              </w:r>
            </w:hyperlink>
            <w:r w:rsidR="007368CE" w:rsidRPr="00031D5A">
              <w:rPr>
                <w:sz w:val="20"/>
              </w:rPr>
              <w:t xml:space="preserve">, </w:t>
            </w:r>
            <w:hyperlink r:id="rId485" w:history="1">
              <w:r w:rsidR="007368CE" w:rsidRPr="00031D5A">
                <w:rPr>
                  <w:rStyle w:val="Hyperlink"/>
                  <w:sz w:val="20"/>
                </w:rPr>
                <w:t>1299r6</w:t>
              </w:r>
            </w:hyperlink>
            <w:r w:rsidR="007368CE" w:rsidRPr="00031D5A">
              <w:rPr>
                <w:sz w:val="20"/>
              </w:rPr>
              <w:t xml:space="preserve">, </w:t>
            </w:r>
            <w:hyperlink r:id="rId486" w:history="1">
              <w:r w:rsidR="007368CE" w:rsidRPr="00031D5A">
                <w:rPr>
                  <w:rStyle w:val="Hyperlink"/>
                  <w:sz w:val="20"/>
                </w:rPr>
                <w:t>1359r4</w:t>
              </w:r>
            </w:hyperlink>
            <w:r w:rsidR="007368CE" w:rsidRPr="00031D5A">
              <w:rPr>
                <w:sz w:val="20"/>
              </w:rPr>
              <w:t xml:space="preserve">, </w:t>
            </w:r>
            <w:hyperlink r:id="rId487" w:history="1">
              <w:r w:rsidR="007368CE" w:rsidRPr="00031D5A">
                <w:rPr>
                  <w:rStyle w:val="Hyperlink"/>
                  <w:sz w:val="20"/>
                </w:rPr>
                <w:t>1353r5</w:t>
              </w:r>
            </w:hyperlink>
            <w:r w:rsidR="007368CE" w:rsidRPr="00031D5A">
              <w:rPr>
                <w:sz w:val="20"/>
              </w:rPr>
              <w:t xml:space="preserve">, </w:t>
            </w:r>
            <w:hyperlink r:id="rId488"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89" w:history="1">
              <w:r w:rsidR="007368CE" w:rsidRPr="00031D5A">
                <w:rPr>
                  <w:rStyle w:val="Hyperlink"/>
                  <w:sz w:val="20"/>
                </w:rPr>
                <w:t>1281r4</w:t>
              </w:r>
            </w:hyperlink>
            <w:r w:rsidR="004E6BE7" w:rsidRPr="00031D5A">
              <w:rPr>
                <w:sz w:val="20"/>
              </w:rPr>
              <w:t>,</w:t>
            </w:r>
            <w:r w:rsidR="004E6BE7">
              <w:rPr>
                <w:sz w:val="20"/>
              </w:rPr>
              <w:t xml:space="preserve"> </w:t>
            </w:r>
            <w:hyperlink r:id="rId490"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91"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F24ABB" w:rsidP="00FE3BB7">
      <w:pPr>
        <w:pStyle w:val="ListParagraph"/>
        <w:numPr>
          <w:ilvl w:val="1"/>
          <w:numId w:val="3"/>
        </w:numPr>
        <w:jc w:val="both"/>
        <w:rPr>
          <w:color w:val="00B050"/>
          <w:sz w:val="22"/>
          <w:szCs w:val="22"/>
        </w:rPr>
      </w:pPr>
      <w:hyperlink r:id="rId492"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F24ABB" w:rsidP="00FE3BB7">
      <w:pPr>
        <w:pStyle w:val="ListParagraph"/>
        <w:numPr>
          <w:ilvl w:val="1"/>
          <w:numId w:val="3"/>
        </w:numPr>
        <w:jc w:val="both"/>
        <w:rPr>
          <w:color w:val="00B050"/>
          <w:sz w:val="22"/>
          <w:szCs w:val="22"/>
        </w:rPr>
      </w:pPr>
      <w:hyperlink r:id="rId493"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F24ABB" w:rsidP="00FE3BB7">
      <w:pPr>
        <w:pStyle w:val="ListParagraph"/>
        <w:numPr>
          <w:ilvl w:val="1"/>
          <w:numId w:val="3"/>
        </w:numPr>
        <w:rPr>
          <w:color w:val="00B050"/>
          <w:sz w:val="22"/>
          <w:szCs w:val="22"/>
        </w:rPr>
      </w:pPr>
      <w:hyperlink r:id="rId494"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F24ABB" w:rsidP="00FE3BB7">
      <w:pPr>
        <w:pStyle w:val="ListParagraph"/>
        <w:numPr>
          <w:ilvl w:val="1"/>
          <w:numId w:val="3"/>
        </w:numPr>
        <w:rPr>
          <w:color w:val="00B050"/>
          <w:sz w:val="22"/>
          <w:szCs w:val="22"/>
        </w:rPr>
      </w:pPr>
      <w:hyperlink r:id="rId495"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F24ABB" w:rsidP="00FE3BB7">
      <w:pPr>
        <w:pStyle w:val="ListParagraph"/>
        <w:numPr>
          <w:ilvl w:val="1"/>
          <w:numId w:val="3"/>
        </w:numPr>
        <w:rPr>
          <w:color w:val="00B050"/>
          <w:sz w:val="22"/>
          <w:szCs w:val="22"/>
        </w:rPr>
      </w:pPr>
      <w:hyperlink r:id="rId496"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F24ABB"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F24ABB" w:rsidP="00FE3BB7">
      <w:pPr>
        <w:pStyle w:val="ListParagraph"/>
        <w:numPr>
          <w:ilvl w:val="1"/>
          <w:numId w:val="3"/>
        </w:numPr>
        <w:rPr>
          <w:color w:val="00B050"/>
          <w:sz w:val="22"/>
          <w:szCs w:val="22"/>
        </w:rPr>
      </w:pPr>
      <w:hyperlink r:id="rId498"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F24ABB" w:rsidP="00FE3BB7">
      <w:pPr>
        <w:pStyle w:val="ListParagraph"/>
        <w:numPr>
          <w:ilvl w:val="1"/>
          <w:numId w:val="3"/>
        </w:numPr>
        <w:rPr>
          <w:color w:val="00B050"/>
          <w:sz w:val="22"/>
          <w:szCs w:val="22"/>
        </w:rPr>
      </w:pPr>
      <w:hyperlink r:id="rId499"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F24ABB" w:rsidP="00FE3BB7">
      <w:pPr>
        <w:pStyle w:val="ListParagraph"/>
        <w:numPr>
          <w:ilvl w:val="1"/>
          <w:numId w:val="3"/>
        </w:numPr>
        <w:pBdr>
          <w:bottom w:val="single" w:sz="6" w:space="1" w:color="auto"/>
        </w:pBdr>
        <w:rPr>
          <w:color w:val="00B050"/>
          <w:sz w:val="22"/>
          <w:szCs w:val="22"/>
        </w:rPr>
      </w:pPr>
      <w:hyperlink r:id="rId500"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52BE78B3" w14:textId="4D71617C" w:rsidR="00FE3BB7" w:rsidRPr="0036198B" w:rsidRDefault="00F24ABB"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F24ABB"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F24ABB"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F24ABB"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F24ABB"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F24ABB" w:rsidP="00FE3BB7">
      <w:pPr>
        <w:pStyle w:val="ListParagraph"/>
        <w:numPr>
          <w:ilvl w:val="1"/>
          <w:numId w:val="3"/>
        </w:numPr>
        <w:rPr>
          <w:color w:val="A6A6A6" w:themeColor="background1" w:themeShade="A6"/>
          <w:sz w:val="20"/>
          <w:szCs w:val="20"/>
        </w:rPr>
      </w:pPr>
      <w:hyperlink r:id="rId506"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F24ABB" w:rsidP="00FE3BB7">
      <w:pPr>
        <w:pStyle w:val="ListParagraph"/>
        <w:numPr>
          <w:ilvl w:val="1"/>
          <w:numId w:val="3"/>
        </w:numPr>
        <w:rPr>
          <w:color w:val="A6A6A6" w:themeColor="background1" w:themeShade="A6"/>
          <w:sz w:val="20"/>
          <w:szCs w:val="20"/>
        </w:rPr>
      </w:pPr>
      <w:hyperlink r:id="rId507"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F24ABB" w:rsidP="00FE3BB7">
      <w:pPr>
        <w:pStyle w:val="ListParagraph"/>
        <w:numPr>
          <w:ilvl w:val="1"/>
          <w:numId w:val="3"/>
        </w:numPr>
        <w:rPr>
          <w:i/>
          <w:iCs/>
          <w:color w:val="A6A6A6" w:themeColor="background1" w:themeShade="A6"/>
          <w:sz w:val="22"/>
          <w:szCs w:val="22"/>
        </w:rPr>
      </w:pPr>
      <w:hyperlink r:id="rId508"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09"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10"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11"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12"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3"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4"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5"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6"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F24ABB"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0F5633E1"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F24ABB"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F24ABB"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F24ABB"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F24ABB"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F24ABB"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F24ABB"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1BB5A7CF" w:rsidR="00FE3BB7" w:rsidRPr="0036198B" w:rsidRDefault="00F24ABB"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w:t>
      </w:r>
      <w:r w:rsidR="001C5E3B" w:rsidRPr="0036198B">
        <w:rPr>
          <w:color w:val="A6A6A6" w:themeColor="background1" w:themeShade="A6"/>
          <w:sz w:val="22"/>
          <w:szCs w:val="22"/>
        </w:rPr>
        <w:t>T</w:t>
      </w:r>
      <w:r w:rsidR="00FE3BB7" w:rsidRPr="0036198B">
        <w:rPr>
          <w:color w:val="A6A6A6" w:themeColor="background1" w:themeShade="A6"/>
          <w:sz w:val="22"/>
          <w:szCs w:val="22"/>
        </w:rPr>
        <w:t xml:space="preserve">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F24ABB"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F24ABB"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F24ABB"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F24ABB"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F24ABB"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F24ABB"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F24ABB"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F24ABB"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F24ABB"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F24ABB"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lastRenderedPageBreak/>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F24ABB" w:rsidP="00FE3BB7">
      <w:pPr>
        <w:pStyle w:val="ListParagraph"/>
        <w:numPr>
          <w:ilvl w:val="1"/>
          <w:numId w:val="3"/>
        </w:numPr>
        <w:rPr>
          <w:color w:val="A6A6A6" w:themeColor="background1" w:themeShade="A6"/>
          <w:sz w:val="22"/>
          <w:szCs w:val="22"/>
        </w:rPr>
      </w:pPr>
      <w:hyperlink r:id="rId535"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F24ABB" w:rsidP="00FE3BB7">
      <w:pPr>
        <w:pStyle w:val="ListParagraph"/>
        <w:numPr>
          <w:ilvl w:val="1"/>
          <w:numId w:val="3"/>
        </w:numPr>
        <w:rPr>
          <w:color w:val="A6A6A6" w:themeColor="background1" w:themeShade="A6"/>
          <w:sz w:val="22"/>
          <w:szCs w:val="22"/>
        </w:rPr>
      </w:pPr>
      <w:hyperlink r:id="rId536"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F24ABB" w:rsidP="00FE3BB7">
      <w:pPr>
        <w:pStyle w:val="ListParagraph"/>
        <w:numPr>
          <w:ilvl w:val="1"/>
          <w:numId w:val="3"/>
        </w:numPr>
        <w:rPr>
          <w:color w:val="A6A6A6" w:themeColor="background1" w:themeShade="A6"/>
          <w:sz w:val="22"/>
          <w:szCs w:val="22"/>
        </w:rPr>
      </w:pPr>
      <w:hyperlink r:id="rId537"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6F352AA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38"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036EA717" w:rsidR="00AE561E" w:rsidRDefault="00AE561E" w:rsidP="00AE561E">
      <w:pPr>
        <w:pStyle w:val="ListParagraph"/>
        <w:numPr>
          <w:ilvl w:val="2"/>
          <w:numId w:val="3"/>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3"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06EF5283"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8"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9" w:author="Alfred Aster" w:date="2020-09-23T08:13:00Z">
              <w:r w:rsidRPr="00B14CA3" w:rsidDel="006C7014">
                <w:rPr>
                  <w:sz w:val="20"/>
                </w:rPr>
                <w:delText xml:space="preserve">1395, </w:delText>
              </w:r>
            </w:del>
            <w:r w:rsidRPr="00B14CA3">
              <w:rPr>
                <w:sz w:val="20"/>
              </w:rPr>
              <w:t xml:space="preserve">1320, 1274, 1332, </w:t>
            </w:r>
            <w:del w:id="40"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F24ABB" w:rsidP="00F70FF7">
            <w:pPr>
              <w:rPr>
                <w:sz w:val="20"/>
              </w:rPr>
            </w:pPr>
            <w:hyperlink r:id="rId544" w:history="1">
              <w:r w:rsidR="00B14CA3" w:rsidRPr="00B14CA3">
                <w:rPr>
                  <w:rStyle w:val="Hyperlink"/>
                  <w:sz w:val="20"/>
                </w:rPr>
                <w:t>1256r3</w:t>
              </w:r>
            </w:hyperlink>
            <w:r w:rsidR="00B14CA3" w:rsidRPr="00B14CA3">
              <w:rPr>
                <w:sz w:val="20"/>
              </w:rPr>
              <w:t xml:space="preserve">, </w:t>
            </w:r>
            <w:hyperlink r:id="rId545" w:history="1">
              <w:r w:rsidR="00B14CA3" w:rsidRPr="00B14CA3">
                <w:rPr>
                  <w:rStyle w:val="Hyperlink"/>
                  <w:sz w:val="20"/>
                </w:rPr>
                <w:t>1255r4</w:t>
              </w:r>
            </w:hyperlink>
            <w:r w:rsidR="00B14CA3" w:rsidRPr="00B14CA3">
              <w:rPr>
                <w:sz w:val="20"/>
              </w:rPr>
              <w:t xml:space="preserve">, </w:t>
            </w:r>
            <w:hyperlink r:id="rId546" w:history="1">
              <w:r w:rsidR="00B14CA3" w:rsidRPr="00B14CA3">
                <w:rPr>
                  <w:rStyle w:val="Hyperlink"/>
                  <w:sz w:val="20"/>
                </w:rPr>
                <w:t>1272r1</w:t>
              </w:r>
            </w:hyperlink>
            <w:r w:rsidR="00B14CA3" w:rsidRPr="00B14CA3">
              <w:rPr>
                <w:sz w:val="20"/>
              </w:rPr>
              <w:t xml:space="preserve">, </w:t>
            </w:r>
            <w:hyperlink r:id="rId547" w:history="1">
              <w:r w:rsidR="00B14CA3" w:rsidRPr="00B14CA3">
                <w:rPr>
                  <w:rStyle w:val="Hyperlink"/>
                  <w:sz w:val="20"/>
                </w:rPr>
                <w:t>1261r1</w:t>
              </w:r>
            </w:hyperlink>
            <w:r w:rsidR="00B14CA3" w:rsidRPr="00B14CA3">
              <w:rPr>
                <w:sz w:val="20"/>
              </w:rPr>
              <w:t xml:space="preserve">, </w:t>
            </w:r>
            <w:hyperlink r:id="rId548" w:history="1">
              <w:r w:rsidR="00B14CA3" w:rsidRPr="00B14CA3">
                <w:rPr>
                  <w:rStyle w:val="Hyperlink"/>
                  <w:sz w:val="20"/>
                </w:rPr>
                <w:t>1291r12</w:t>
              </w:r>
            </w:hyperlink>
            <w:r w:rsidR="00B14CA3" w:rsidRPr="00B14CA3">
              <w:rPr>
                <w:sz w:val="20"/>
              </w:rPr>
              <w:t xml:space="preserve">, </w:t>
            </w:r>
            <w:hyperlink r:id="rId549" w:history="1">
              <w:r w:rsidR="00B14CA3" w:rsidRPr="00B14CA3">
                <w:rPr>
                  <w:rStyle w:val="Hyperlink"/>
                  <w:sz w:val="20"/>
                </w:rPr>
                <w:t>1271r7</w:t>
              </w:r>
            </w:hyperlink>
            <w:r w:rsidR="00B14CA3" w:rsidRPr="00B14CA3">
              <w:rPr>
                <w:sz w:val="20"/>
              </w:rPr>
              <w:t xml:space="preserve">, </w:t>
            </w:r>
            <w:hyperlink r:id="rId550" w:history="1">
              <w:r w:rsidR="00B14CA3" w:rsidRPr="00B14CA3">
                <w:rPr>
                  <w:rStyle w:val="Hyperlink"/>
                  <w:sz w:val="20"/>
                </w:rPr>
                <w:t>1275r4</w:t>
              </w:r>
            </w:hyperlink>
            <w:r w:rsidR="00B14CA3" w:rsidRPr="00B14CA3">
              <w:rPr>
                <w:sz w:val="20"/>
              </w:rPr>
              <w:t xml:space="preserve">, </w:t>
            </w:r>
            <w:hyperlink r:id="rId551" w:history="1">
              <w:r w:rsidR="00B14CA3" w:rsidRPr="00B14CA3">
                <w:rPr>
                  <w:rStyle w:val="Hyperlink"/>
                  <w:sz w:val="20"/>
                </w:rPr>
                <w:t>1270r4</w:t>
              </w:r>
            </w:hyperlink>
            <w:r w:rsidR="00B14CA3" w:rsidRPr="00B14CA3">
              <w:rPr>
                <w:sz w:val="20"/>
              </w:rPr>
              <w:t xml:space="preserve">, </w:t>
            </w:r>
            <w:hyperlink r:id="rId552" w:history="1">
              <w:r w:rsidR="00B14CA3" w:rsidRPr="00B14CA3">
                <w:rPr>
                  <w:rStyle w:val="Hyperlink"/>
                  <w:sz w:val="20"/>
                </w:rPr>
                <w:t>1300r8</w:t>
              </w:r>
            </w:hyperlink>
            <w:r w:rsidR="00B14CA3" w:rsidRPr="00B14CA3">
              <w:rPr>
                <w:sz w:val="20"/>
              </w:rPr>
              <w:t xml:space="preserve">, </w:t>
            </w:r>
            <w:hyperlink r:id="rId553" w:history="1">
              <w:r w:rsidR="00B14CA3" w:rsidRPr="00B14CA3">
                <w:rPr>
                  <w:rStyle w:val="Hyperlink"/>
                  <w:sz w:val="20"/>
                </w:rPr>
                <w:t>1299r6</w:t>
              </w:r>
            </w:hyperlink>
            <w:r w:rsidR="00B14CA3" w:rsidRPr="00B14CA3">
              <w:rPr>
                <w:sz w:val="20"/>
              </w:rPr>
              <w:t xml:space="preserve">, </w:t>
            </w:r>
            <w:hyperlink r:id="rId554" w:history="1">
              <w:r w:rsidR="00B14CA3" w:rsidRPr="00B14CA3">
                <w:rPr>
                  <w:rStyle w:val="Hyperlink"/>
                  <w:sz w:val="20"/>
                </w:rPr>
                <w:t>1359r4</w:t>
              </w:r>
            </w:hyperlink>
            <w:r w:rsidR="00B14CA3" w:rsidRPr="00B14CA3">
              <w:rPr>
                <w:sz w:val="20"/>
              </w:rPr>
              <w:t xml:space="preserve">, </w:t>
            </w:r>
            <w:hyperlink r:id="rId555"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F24ABB" w:rsidP="00F70FF7">
            <w:pPr>
              <w:rPr>
                <w:sz w:val="20"/>
              </w:rPr>
            </w:pPr>
            <w:hyperlink r:id="rId556" w:history="1">
              <w:r w:rsidR="00B14CA3" w:rsidRPr="00D91C7B">
                <w:rPr>
                  <w:rStyle w:val="Hyperlink"/>
                  <w:sz w:val="20"/>
                </w:rPr>
                <w:t>1309r6</w:t>
              </w:r>
            </w:hyperlink>
            <w:r w:rsidR="00B14CA3" w:rsidRPr="00D91C7B">
              <w:rPr>
                <w:sz w:val="20"/>
              </w:rPr>
              <w:t xml:space="preserve">, </w:t>
            </w:r>
            <w:hyperlink r:id="rId557" w:history="1">
              <w:r w:rsidR="00B14CA3" w:rsidRPr="00D91C7B">
                <w:rPr>
                  <w:rStyle w:val="Hyperlink"/>
                  <w:sz w:val="20"/>
                </w:rPr>
                <w:t>1281r4</w:t>
              </w:r>
            </w:hyperlink>
            <w:r w:rsidR="00B14CA3" w:rsidRPr="00D91C7B">
              <w:rPr>
                <w:sz w:val="20"/>
              </w:rPr>
              <w:t xml:space="preserve">, </w:t>
            </w:r>
            <w:hyperlink r:id="rId558" w:history="1">
              <w:r w:rsidR="00B14CA3" w:rsidRPr="00D91C7B">
                <w:rPr>
                  <w:rStyle w:val="Hyperlink"/>
                  <w:sz w:val="20"/>
                </w:rPr>
                <w:t>1336r5</w:t>
              </w:r>
            </w:hyperlink>
            <w:r w:rsidR="00B14CA3" w:rsidRPr="00D91C7B">
              <w:rPr>
                <w:sz w:val="20"/>
              </w:rPr>
              <w:t xml:space="preserve">, </w:t>
            </w:r>
            <w:hyperlink r:id="rId559" w:history="1">
              <w:r w:rsidR="00B14CA3" w:rsidRPr="00D91C7B">
                <w:rPr>
                  <w:rStyle w:val="Hyperlink"/>
                  <w:sz w:val="20"/>
                </w:rPr>
                <w:t>1292r6</w:t>
              </w:r>
            </w:hyperlink>
            <w:ins w:id="41"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2" w:author="Alfred Aster" w:date="2020-09-23T07:48:00Z">
              <w:r w:rsidR="008704B9" w:rsidRPr="00B0532D">
                <w:rPr>
                  <w:rStyle w:val="Hyperlink"/>
                  <w:sz w:val="20"/>
                </w:rPr>
                <w:t>1395r12</w:t>
              </w:r>
            </w:ins>
            <w:r w:rsidR="00B0532D">
              <w:rPr>
                <w:rStyle w:val="Hyperlink"/>
                <w:sz w:val="20"/>
              </w:rPr>
              <w:fldChar w:fldCharType="end"/>
            </w:r>
            <w:ins w:id="43" w:author="Alfred Aster" w:date="2020-09-23T07:48:00Z">
              <w:r w:rsidR="008704B9" w:rsidRPr="00D91C7B">
                <w:rPr>
                  <w:rStyle w:val="Hyperlink"/>
                  <w:sz w:val="20"/>
                </w:rPr>
                <w:t xml:space="preserve">, </w:t>
              </w:r>
            </w:ins>
            <w:hyperlink r:id="rId560" w:history="1">
              <w:r w:rsidR="00E950DA" w:rsidRPr="00B0532D">
                <w:rPr>
                  <w:rStyle w:val="Hyperlink"/>
                  <w:sz w:val="20"/>
                </w:rPr>
                <w:t>1333r</w:t>
              </w:r>
              <w:r w:rsidR="00B0532D" w:rsidRPr="00B0532D">
                <w:rPr>
                  <w:rStyle w:val="Hyperlink"/>
                  <w:sz w:val="20"/>
                </w:rPr>
                <w:t>2</w:t>
              </w:r>
            </w:hyperlink>
            <w:ins w:id="44"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5"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F24ABB" w:rsidP="009F2E95">
      <w:pPr>
        <w:pStyle w:val="ListParagraph"/>
        <w:numPr>
          <w:ilvl w:val="1"/>
          <w:numId w:val="3"/>
        </w:numPr>
        <w:rPr>
          <w:color w:val="00B050"/>
          <w:sz w:val="22"/>
          <w:szCs w:val="22"/>
        </w:rPr>
      </w:pPr>
      <w:hyperlink r:id="rId561"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F24ABB" w:rsidP="009F2E95">
      <w:pPr>
        <w:pStyle w:val="ListParagraph"/>
        <w:numPr>
          <w:ilvl w:val="1"/>
          <w:numId w:val="3"/>
        </w:numPr>
        <w:rPr>
          <w:strike/>
          <w:color w:val="FFC000"/>
          <w:sz w:val="22"/>
          <w:szCs w:val="22"/>
        </w:rPr>
      </w:pPr>
      <w:hyperlink r:id="rId562"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F24ABB" w:rsidP="009F2E95">
      <w:pPr>
        <w:pStyle w:val="ListParagraph"/>
        <w:numPr>
          <w:ilvl w:val="1"/>
          <w:numId w:val="3"/>
        </w:numPr>
        <w:rPr>
          <w:strike/>
          <w:color w:val="FFC000"/>
          <w:sz w:val="22"/>
          <w:szCs w:val="22"/>
        </w:rPr>
      </w:pPr>
      <w:hyperlink r:id="rId563"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F24ABB" w:rsidP="006C7728">
      <w:pPr>
        <w:pStyle w:val="ListParagraph"/>
        <w:numPr>
          <w:ilvl w:val="1"/>
          <w:numId w:val="3"/>
        </w:numPr>
        <w:rPr>
          <w:color w:val="FFC000"/>
          <w:sz w:val="22"/>
          <w:szCs w:val="22"/>
        </w:rPr>
      </w:pPr>
      <w:hyperlink r:id="rId564"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F24ABB" w:rsidP="006C7728">
      <w:pPr>
        <w:pStyle w:val="ListParagraph"/>
        <w:numPr>
          <w:ilvl w:val="1"/>
          <w:numId w:val="3"/>
        </w:numPr>
        <w:rPr>
          <w:color w:val="00B050"/>
          <w:sz w:val="22"/>
          <w:szCs w:val="22"/>
        </w:rPr>
      </w:pPr>
      <w:hyperlink r:id="rId565"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F24ABB" w:rsidP="006C7728">
      <w:pPr>
        <w:pStyle w:val="ListParagraph"/>
        <w:numPr>
          <w:ilvl w:val="1"/>
          <w:numId w:val="3"/>
        </w:numPr>
        <w:rPr>
          <w:color w:val="FFC000"/>
          <w:sz w:val="22"/>
          <w:szCs w:val="22"/>
        </w:rPr>
      </w:pPr>
      <w:hyperlink r:id="rId566"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F24ABB" w:rsidP="009F2E95">
      <w:pPr>
        <w:pStyle w:val="ListParagraph"/>
        <w:numPr>
          <w:ilvl w:val="1"/>
          <w:numId w:val="3"/>
        </w:numPr>
        <w:rPr>
          <w:color w:val="00B050"/>
          <w:sz w:val="22"/>
          <w:szCs w:val="22"/>
        </w:rPr>
      </w:pPr>
      <w:hyperlink r:id="rId567"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F24ABB" w:rsidP="009F2E95">
      <w:pPr>
        <w:pStyle w:val="ListParagraph"/>
        <w:numPr>
          <w:ilvl w:val="1"/>
          <w:numId w:val="3"/>
        </w:numPr>
        <w:rPr>
          <w:color w:val="00B050"/>
          <w:sz w:val="22"/>
          <w:szCs w:val="22"/>
        </w:rPr>
      </w:pPr>
      <w:hyperlink r:id="rId568"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F24ABB" w:rsidP="009F2E95">
      <w:pPr>
        <w:pStyle w:val="ListParagraph"/>
        <w:numPr>
          <w:ilvl w:val="1"/>
          <w:numId w:val="3"/>
        </w:numPr>
        <w:rPr>
          <w:color w:val="00B050"/>
          <w:sz w:val="22"/>
          <w:szCs w:val="22"/>
        </w:rPr>
      </w:pPr>
      <w:hyperlink r:id="rId569"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F24ABB" w:rsidP="009F2E95">
      <w:pPr>
        <w:pStyle w:val="ListParagraph"/>
        <w:numPr>
          <w:ilvl w:val="1"/>
          <w:numId w:val="3"/>
        </w:numPr>
        <w:rPr>
          <w:color w:val="00B050"/>
          <w:sz w:val="22"/>
          <w:szCs w:val="22"/>
        </w:rPr>
      </w:pPr>
      <w:hyperlink r:id="rId570"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F24ABB" w:rsidP="009F2E95">
      <w:pPr>
        <w:pStyle w:val="ListParagraph"/>
        <w:numPr>
          <w:ilvl w:val="1"/>
          <w:numId w:val="3"/>
        </w:numPr>
        <w:rPr>
          <w:color w:val="00B050"/>
          <w:sz w:val="22"/>
          <w:szCs w:val="22"/>
        </w:rPr>
      </w:pPr>
      <w:hyperlink r:id="rId571"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F24ABB" w:rsidP="009F2E95">
      <w:pPr>
        <w:pStyle w:val="ListParagraph"/>
        <w:numPr>
          <w:ilvl w:val="1"/>
          <w:numId w:val="3"/>
        </w:numPr>
        <w:rPr>
          <w:color w:val="00B050"/>
          <w:sz w:val="20"/>
          <w:szCs w:val="20"/>
        </w:rPr>
      </w:pPr>
      <w:hyperlink r:id="rId572"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F24ABB" w:rsidP="009F2E95">
      <w:pPr>
        <w:pStyle w:val="ListParagraph"/>
        <w:numPr>
          <w:ilvl w:val="1"/>
          <w:numId w:val="3"/>
        </w:numPr>
        <w:rPr>
          <w:color w:val="00B050"/>
          <w:sz w:val="20"/>
          <w:szCs w:val="20"/>
        </w:rPr>
      </w:pPr>
      <w:hyperlink r:id="rId573"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F24ABB" w:rsidP="009F2E95">
      <w:pPr>
        <w:pStyle w:val="ListParagraph"/>
        <w:numPr>
          <w:ilvl w:val="1"/>
          <w:numId w:val="3"/>
        </w:numPr>
        <w:rPr>
          <w:i/>
          <w:iCs/>
          <w:color w:val="A6A6A6" w:themeColor="background1" w:themeShade="A6"/>
          <w:sz w:val="22"/>
          <w:szCs w:val="22"/>
        </w:rPr>
      </w:pPr>
      <w:hyperlink r:id="rId574"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5"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6"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77"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8"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79"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80"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81"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82"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F24ABB"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1087903E"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F24ABB"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F24ABB"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F24ABB"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F24ABB"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F24ABB"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F24ABB"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F24ABB"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342DD6CE" w:rsidR="009F2E95" w:rsidRPr="00CD0D6A" w:rsidRDefault="00F24ABB"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w:t>
      </w:r>
      <w:r w:rsidR="001C5E3B" w:rsidRPr="00CD0D6A">
        <w:rPr>
          <w:color w:val="A6A6A6" w:themeColor="background1" w:themeShade="A6"/>
          <w:sz w:val="22"/>
          <w:szCs w:val="22"/>
        </w:rPr>
        <w:t>T</w:t>
      </w:r>
      <w:r w:rsidR="009F2E95" w:rsidRPr="00CD0D6A">
        <w:rPr>
          <w:color w:val="A6A6A6" w:themeColor="background1" w:themeShade="A6"/>
          <w:sz w:val="22"/>
          <w:szCs w:val="22"/>
        </w:rPr>
        <w:t xml:space="preserve">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F24ABB"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F24ABB"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F24ABB"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F24ABB"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F24ABB"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F24ABB"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F24ABB"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F24ABB"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F24ABB"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F24ABB"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F24ABB" w:rsidP="009F2E95">
      <w:pPr>
        <w:pStyle w:val="ListParagraph"/>
        <w:numPr>
          <w:ilvl w:val="1"/>
          <w:numId w:val="3"/>
        </w:numPr>
        <w:rPr>
          <w:color w:val="A6A6A6" w:themeColor="background1" w:themeShade="A6"/>
          <w:sz w:val="22"/>
          <w:szCs w:val="22"/>
        </w:rPr>
      </w:pPr>
      <w:hyperlink r:id="rId602"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F24ABB" w:rsidP="009F2E95">
      <w:pPr>
        <w:pStyle w:val="ListParagraph"/>
        <w:numPr>
          <w:ilvl w:val="1"/>
          <w:numId w:val="3"/>
        </w:numPr>
        <w:rPr>
          <w:color w:val="A6A6A6" w:themeColor="background1" w:themeShade="A6"/>
          <w:sz w:val="22"/>
          <w:szCs w:val="22"/>
        </w:rPr>
      </w:pPr>
      <w:hyperlink r:id="rId603"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F24ABB" w:rsidP="009F2E95">
      <w:pPr>
        <w:pStyle w:val="ListParagraph"/>
        <w:numPr>
          <w:ilvl w:val="1"/>
          <w:numId w:val="3"/>
        </w:numPr>
        <w:rPr>
          <w:color w:val="A6A6A6" w:themeColor="background1" w:themeShade="A6"/>
          <w:sz w:val="22"/>
          <w:szCs w:val="22"/>
        </w:rPr>
      </w:pPr>
      <w:hyperlink r:id="rId604"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6DC719E0"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lastRenderedPageBreak/>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05"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36C0971A" w:rsidR="00AE561E" w:rsidRDefault="00AE561E" w:rsidP="00AE561E">
      <w:pPr>
        <w:pStyle w:val="ListParagraph"/>
        <w:numPr>
          <w:ilvl w:val="2"/>
          <w:numId w:val="3"/>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10"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FC2A5CA" w:rsidR="00AE561E" w:rsidRPr="00D86E02"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6" w:author="Alfred Aster" w:date="2020-09-25T08:40:00Z">
              <w:r w:rsidDel="00A92DDD">
                <w:rPr>
                  <w:sz w:val="20"/>
                </w:rPr>
                <w:delText xml:space="preserve">1462, 1464, 1466, 1480, 1479, </w:delText>
              </w:r>
            </w:del>
            <w:del w:id="47" w:author="Alfred Aster" w:date="2020-09-25T08:28:00Z">
              <w:r w:rsidDel="00211C06">
                <w:rPr>
                  <w:sz w:val="20"/>
                </w:rPr>
                <w:delText>1494</w:delText>
              </w:r>
            </w:del>
            <w:del w:id="48"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F24ABB" w:rsidP="00136270">
            <w:pPr>
              <w:jc w:val="both"/>
              <w:rPr>
                <w:sz w:val="20"/>
              </w:rPr>
            </w:pPr>
            <w:hyperlink r:id="rId611" w:history="1">
              <w:r w:rsidR="00C23351" w:rsidRPr="00532B9F">
                <w:rPr>
                  <w:rStyle w:val="Hyperlink"/>
                  <w:sz w:val="20"/>
                </w:rPr>
                <w:t>1293r1</w:t>
              </w:r>
            </w:hyperlink>
            <w:r w:rsidR="00C23351">
              <w:rPr>
                <w:sz w:val="20"/>
              </w:rPr>
              <w:t xml:space="preserve">, </w:t>
            </w:r>
            <w:hyperlink r:id="rId612" w:history="1">
              <w:r w:rsidR="00C23351" w:rsidRPr="007B7F87">
                <w:rPr>
                  <w:rStyle w:val="Hyperlink"/>
                  <w:sz w:val="20"/>
                </w:rPr>
                <w:t>1295r1</w:t>
              </w:r>
            </w:hyperlink>
            <w:r w:rsidR="00C23351">
              <w:rPr>
                <w:sz w:val="20"/>
              </w:rPr>
              <w:t xml:space="preserve">, </w:t>
            </w:r>
            <w:hyperlink r:id="rId613" w:history="1">
              <w:r w:rsidR="00C23351" w:rsidRPr="001B0DDD">
                <w:rPr>
                  <w:rStyle w:val="Hyperlink"/>
                  <w:sz w:val="20"/>
                </w:rPr>
                <w:t>1160r4</w:t>
              </w:r>
            </w:hyperlink>
            <w:r w:rsidR="00C23351">
              <w:rPr>
                <w:sz w:val="20"/>
              </w:rPr>
              <w:t xml:space="preserve">, </w:t>
            </w:r>
            <w:hyperlink r:id="rId614" w:history="1">
              <w:r w:rsidR="00C23351" w:rsidRPr="001B0DDD">
                <w:rPr>
                  <w:rStyle w:val="Hyperlink"/>
                  <w:sz w:val="20"/>
                </w:rPr>
                <w:t>1327r1</w:t>
              </w:r>
            </w:hyperlink>
            <w:r w:rsidR="00C23351">
              <w:rPr>
                <w:sz w:val="20"/>
              </w:rPr>
              <w:t xml:space="preserve">, </w:t>
            </w:r>
            <w:hyperlink r:id="rId615" w:history="1">
              <w:r w:rsidR="00C23351" w:rsidRPr="001B0DDD">
                <w:rPr>
                  <w:rStyle w:val="Hyperlink"/>
                  <w:sz w:val="20"/>
                </w:rPr>
                <w:t>1153r3</w:t>
              </w:r>
            </w:hyperlink>
            <w:r w:rsidR="00C23351">
              <w:rPr>
                <w:sz w:val="20"/>
              </w:rPr>
              <w:t xml:space="preserve">, </w:t>
            </w:r>
            <w:hyperlink r:id="rId616" w:history="1">
              <w:r w:rsidR="00C23351" w:rsidRPr="005620EB">
                <w:rPr>
                  <w:rStyle w:val="Hyperlink"/>
                  <w:sz w:val="20"/>
                </w:rPr>
                <w:t>1260r4</w:t>
              </w:r>
            </w:hyperlink>
            <w:r w:rsidR="00C23351">
              <w:rPr>
                <w:sz w:val="20"/>
              </w:rPr>
              <w:t xml:space="preserve">, </w:t>
            </w:r>
            <w:hyperlink r:id="rId617" w:history="1">
              <w:r w:rsidR="00C23351" w:rsidRPr="005620EB">
                <w:rPr>
                  <w:rStyle w:val="Hyperlink"/>
                  <w:sz w:val="20"/>
                </w:rPr>
                <w:t>1349r3</w:t>
              </w:r>
            </w:hyperlink>
            <w:r w:rsidR="00C23351">
              <w:rPr>
                <w:sz w:val="20"/>
              </w:rPr>
              <w:t xml:space="preserve">, </w:t>
            </w:r>
            <w:hyperlink r:id="rId618" w:history="1">
              <w:r w:rsidR="00C23351" w:rsidRPr="005620EB">
                <w:rPr>
                  <w:rStyle w:val="Hyperlink"/>
                  <w:sz w:val="20"/>
                </w:rPr>
                <w:t>1231r3</w:t>
              </w:r>
            </w:hyperlink>
            <w:r w:rsidR="00C23351">
              <w:rPr>
                <w:sz w:val="20"/>
              </w:rPr>
              <w:t xml:space="preserve">, </w:t>
            </w:r>
            <w:hyperlink r:id="rId619" w:history="1">
              <w:r w:rsidR="00C23351" w:rsidRPr="0041221C">
                <w:rPr>
                  <w:rStyle w:val="Hyperlink"/>
                  <w:sz w:val="20"/>
                </w:rPr>
                <w:t>1252r2</w:t>
              </w:r>
            </w:hyperlink>
            <w:r w:rsidR="00C23351">
              <w:rPr>
                <w:sz w:val="20"/>
              </w:rPr>
              <w:t xml:space="preserve">, </w:t>
            </w:r>
            <w:hyperlink r:id="rId620" w:history="1">
              <w:r w:rsidR="00C23351" w:rsidRPr="0041221C">
                <w:rPr>
                  <w:rStyle w:val="Hyperlink"/>
                  <w:sz w:val="20"/>
                </w:rPr>
                <w:t>1253r6</w:t>
              </w:r>
            </w:hyperlink>
            <w:r w:rsidR="00C23351">
              <w:rPr>
                <w:sz w:val="20"/>
              </w:rPr>
              <w:t xml:space="preserve">, </w:t>
            </w:r>
            <w:hyperlink r:id="rId621" w:history="1">
              <w:r w:rsidR="00C23351" w:rsidRPr="0041221C">
                <w:rPr>
                  <w:rStyle w:val="Hyperlink"/>
                  <w:sz w:val="20"/>
                </w:rPr>
                <w:t>1254r6</w:t>
              </w:r>
            </w:hyperlink>
            <w:r w:rsidR="00C23351">
              <w:rPr>
                <w:sz w:val="20"/>
              </w:rPr>
              <w:t xml:space="preserve">, </w:t>
            </w:r>
            <w:hyperlink r:id="rId622" w:history="1">
              <w:r w:rsidR="00C23351" w:rsidRPr="002F3276">
                <w:rPr>
                  <w:rStyle w:val="Hyperlink"/>
                  <w:sz w:val="20"/>
                </w:rPr>
                <w:t>1229r3</w:t>
              </w:r>
            </w:hyperlink>
            <w:r w:rsidR="00C23351">
              <w:rPr>
                <w:sz w:val="20"/>
              </w:rPr>
              <w:t xml:space="preserve">, </w:t>
            </w:r>
            <w:hyperlink r:id="rId623" w:history="1">
              <w:r w:rsidR="00C23351" w:rsidRPr="006D0892">
                <w:rPr>
                  <w:rStyle w:val="Hyperlink"/>
                  <w:sz w:val="20"/>
                </w:rPr>
                <w:t>1294r4</w:t>
              </w:r>
            </w:hyperlink>
            <w:r w:rsidR="00C23351">
              <w:rPr>
                <w:sz w:val="20"/>
              </w:rPr>
              <w:t xml:space="preserve">, </w:t>
            </w:r>
            <w:hyperlink r:id="rId624" w:history="1">
              <w:r w:rsidR="00C23351" w:rsidRPr="003449CB">
                <w:rPr>
                  <w:rStyle w:val="Hyperlink"/>
                  <w:sz w:val="20"/>
                </w:rPr>
                <w:t>1329r2</w:t>
              </w:r>
            </w:hyperlink>
            <w:r w:rsidR="00C23351" w:rsidRPr="00D7645C">
              <w:rPr>
                <w:sz w:val="20"/>
              </w:rPr>
              <w:t xml:space="preserve">, </w:t>
            </w:r>
            <w:hyperlink r:id="rId625" w:history="1">
              <w:r w:rsidR="00C23351" w:rsidRPr="00E1741F">
                <w:rPr>
                  <w:rStyle w:val="Hyperlink"/>
                  <w:sz w:val="20"/>
                </w:rPr>
                <w:t>1290r3</w:t>
              </w:r>
            </w:hyperlink>
            <w:r w:rsidR="00C23351" w:rsidRPr="00D7645C">
              <w:rPr>
                <w:sz w:val="20"/>
              </w:rPr>
              <w:t xml:space="preserve">, </w:t>
            </w:r>
            <w:hyperlink r:id="rId626" w:history="1">
              <w:r w:rsidR="00C23351" w:rsidRPr="001E1A12">
                <w:rPr>
                  <w:rStyle w:val="Hyperlink"/>
                  <w:sz w:val="20"/>
                </w:rPr>
                <w:t>1276r7</w:t>
              </w:r>
            </w:hyperlink>
            <w:r w:rsidR="00C23351" w:rsidRPr="00C20E15">
              <w:rPr>
                <w:sz w:val="20"/>
              </w:rPr>
              <w:t xml:space="preserve">, </w:t>
            </w:r>
            <w:hyperlink r:id="rId627" w:history="1">
              <w:r w:rsidR="00C23351" w:rsidRPr="00C20E15">
                <w:rPr>
                  <w:rStyle w:val="Hyperlink"/>
                  <w:sz w:val="20"/>
                </w:rPr>
                <w:t>1371r4</w:t>
              </w:r>
            </w:hyperlink>
            <w:r w:rsidR="00C23351" w:rsidRPr="00C20E15">
              <w:rPr>
                <w:sz w:val="20"/>
              </w:rPr>
              <w:t xml:space="preserve">, </w:t>
            </w:r>
            <w:hyperlink r:id="rId628" w:history="1">
              <w:r w:rsidR="00C23351" w:rsidRPr="00C20E15">
                <w:rPr>
                  <w:rStyle w:val="Hyperlink"/>
                  <w:sz w:val="20"/>
                </w:rPr>
                <w:t>1338r6</w:t>
              </w:r>
            </w:hyperlink>
            <w:r w:rsidR="00C23351" w:rsidRPr="00C20E15">
              <w:rPr>
                <w:sz w:val="20"/>
              </w:rPr>
              <w:t xml:space="preserve">, </w:t>
            </w:r>
            <w:hyperlink r:id="rId629" w:history="1">
              <w:r w:rsidR="00C23351" w:rsidRPr="00C20E15">
                <w:rPr>
                  <w:rStyle w:val="Hyperlink"/>
                  <w:sz w:val="20"/>
                </w:rPr>
                <w:t>1339r5</w:t>
              </w:r>
            </w:hyperlink>
            <w:r w:rsidR="00C23351" w:rsidRPr="00C20E15">
              <w:rPr>
                <w:sz w:val="20"/>
              </w:rPr>
              <w:t xml:space="preserve">, </w:t>
            </w:r>
            <w:hyperlink r:id="rId630" w:history="1">
              <w:r w:rsidR="00C23351" w:rsidRPr="00C20E15">
                <w:rPr>
                  <w:rStyle w:val="Hyperlink"/>
                  <w:sz w:val="20"/>
                </w:rPr>
                <w:t>1337r3</w:t>
              </w:r>
            </w:hyperlink>
            <w:r w:rsidR="00C23351" w:rsidRPr="00C20E15">
              <w:rPr>
                <w:sz w:val="20"/>
              </w:rPr>
              <w:t xml:space="preserve">, </w:t>
            </w:r>
            <w:hyperlink r:id="rId631" w:history="1">
              <w:r w:rsidR="00C23351" w:rsidRPr="00C20E15">
                <w:rPr>
                  <w:rStyle w:val="Hyperlink"/>
                  <w:sz w:val="20"/>
                </w:rPr>
                <w:t>1340r2</w:t>
              </w:r>
            </w:hyperlink>
            <w:r w:rsidR="00C23351" w:rsidRPr="00C20E15">
              <w:rPr>
                <w:sz w:val="20"/>
              </w:rPr>
              <w:t xml:space="preserve">, </w:t>
            </w:r>
            <w:hyperlink r:id="rId632" w:history="1">
              <w:r w:rsidR="00C23351" w:rsidRPr="00772061">
                <w:rPr>
                  <w:rStyle w:val="Hyperlink"/>
                  <w:sz w:val="20"/>
                </w:rPr>
                <w:t>1315r6</w:t>
              </w:r>
            </w:hyperlink>
            <w:r w:rsidR="00C23351" w:rsidRPr="00C20E15">
              <w:rPr>
                <w:sz w:val="20"/>
              </w:rPr>
              <w:t xml:space="preserve">, </w:t>
            </w:r>
            <w:hyperlink r:id="rId633" w:history="1">
              <w:r w:rsidR="00C23351" w:rsidRPr="00772061">
                <w:rPr>
                  <w:rStyle w:val="Hyperlink"/>
                  <w:sz w:val="20"/>
                </w:rPr>
                <w:t>1351r5</w:t>
              </w:r>
            </w:hyperlink>
            <w:r w:rsidR="00C23351" w:rsidRPr="00C20E15">
              <w:rPr>
                <w:sz w:val="20"/>
              </w:rPr>
              <w:t xml:space="preserve">, </w:t>
            </w:r>
            <w:hyperlink r:id="rId634" w:history="1">
              <w:r w:rsidR="00C23351" w:rsidRPr="00772061">
                <w:rPr>
                  <w:rStyle w:val="Hyperlink"/>
                  <w:sz w:val="20"/>
                </w:rPr>
                <w:t>1319r3</w:t>
              </w:r>
            </w:hyperlink>
            <w:r w:rsidR="00C23351" w:rsidRPr="00C20E15">
              <w:rPr>
                <w:sz w:val="20"/>
              </w:rPr>
              <w:t xml:space="preserve">, </w:t>
            </w:r>
            <w:hyperlink r:id="rId635" w:history="1">
              <w:r w:rsidR="00C23351" w:rsidRPr="00772061">
                <w:rPr>
                  <w:rStyle w:val="Hyperlink"/>
                  <w:sz w:val="20"/>
                </w:rPr>
                <w:t>1403r4</w:t>
              </w:r>
            </w:hyperlink>
            <w:r w:rsidR="00C23351" w:rsidRPr="00C20E15">
              <w:rPr>
                <w:sz w:val="20"/>
              </w:rPr>
              <w:t xml:space="preserve">, </w:t>
            </w:r>
            <w:hyperlink r:id="rId636" w:history="1">
              <w:r w:rsidR="00C23351" w:rsidRPr="00772061">
                <w:rPr>
                  <w:rStyle w:val="Hyperlink"/>
                  <w:sz w:val="20"/>
                </w:rPr>
                <w:t>1404r2</w:t>
              </w:r>
            </w:hyperlink>
            <w:r w:rsidR="00C23351" w:rsidRPr="00C20E15">
              <w:rPr>
                <w:sz w:val="20"/>
              </w:rPr>
              <w:t xml:space="preserve">, </w:t>
            </w:r>
            <w:hyperlink r:id="rId637" w:history="1">
              <w:r w:rsidR="00C23351" w:rsidRPr="00772061">
                <w:rPr>
                  <w:rStyle w:val="Hyperlink"/>
                  <w:sz w:val="20"/>
                </w:rPr>
                <w:t>1447r6</w:t>
              </w:r>
            </w:hyperlink>
            <w:r w:rsidR="0057251D">
              <w:rPr>
                <w:sz w:val="20"/>
              </w:rPr>
              <w:t xml:space="preserve">, </w:t>
            </w:r>
            <w:hyperlink r:id="rId638" w:history="1">
              <w:r w:rsidR="00E44A0E" w:rsidRPr="00E44A0E">
                <w:rPr>
                  <w:color w:val="0000FF"/>
                  <w:sz w:val="20"/>
                  <w:u w:val="single"/>
                </w:rPr>
                <w:t>1448r7</w:t>
              </w:r>
            </w:hyperlink>
            <w:r w:rsidR="00E44A0E" w:rsidRPr="00E44A0E">
              <w:rPr>
                <w:sz w:val="20"/>
              </w:rPr>
              <w:t xml:space="preserve">, </w:t>
            </w:r>
            <w:hyperlink r:id="rId639" w:history="1">
              <w:r w:rsidR="00E44A0E" w:rsidRPr="00E44A0E">
                <w:rPr>
                  <w:color w:val="0000FF"/>
                  <w:sz w:val="20"/>
                  <w:u w:val="single"/>
                </w:rPr>
                <w:t>1452r3</w:t>
              </w:r>
            </w:hyperlink>
            <w:r w:rsidR="00E44A0E" w:rsidRPr="00E44A0E">
              <w:rPr>
                <w:sz w:val="20"/>
              </w:rPr>
              <w:t xml:space="preserve">, </w:t>
            </w:r>
            <w:hyperlink r:id="rId640"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41"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42"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3"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4"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5"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6"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01820F7D"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w:t>
      </w:r>
      <w:r w:rsidR="001C5E3B" w:rsidRPr="00214F37">
        <w:rPr>
          <w:color w:val="00B050"/>
          <w:sz w:val="22"/>
          <w:szCs w:val="22"/>
        </w:rPr>
        <w:t>C</w:t>
      </w:r>
      <w:r w:rsidRPr="00214F37">
        <w:rPr>
          <w:color w:val="00B050"/>
          <w:sz w:val="22"/>
          <w:szCs w:val="22"/>
        </w:rPr>
        <w:t xml:space="preserve">larifications): </w:t>
      </w:r>
      <w:hyperlink r:id="rId647"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8" w:history="1">
        <w:r w:rsidR="00695E4A" w:rsidRPr="00211C06">
          <w:rPr>
            <w:rStyle w:val="Hyperlink"/>
            <w:color w:val="00B050"/>
            <w:sz w:val="22"/>
            <w:szCs w:val="22"/>
          </w:rPr>
          <w:t>1160r5</w:t>
        </w:r>
      </w:hyperlink>
    </w:p>
    <w:p w14:paraId="7972E85E" w14:textId="4E33F690" w:rsidR="00C20E15" w:rsidRPr="00214F37" w:rsidRDefault="00F24ABB" w:rsidP="00C20E15">
      <w:pPr>
        <w:pStyle w:val="ListParagraph"/>
        <w:numPr>
          <w:ilvl w:val="1"/>
          <w:numId w:val="3"/>
        </w:numPr>
        <w:rPr>
          <w:color w:val="00B050"/>
        </w:rPr>
      </w:pPr>
      <w:hyperlink r:id="rId649"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F24ABB" w:rsidP="00C20E15">
      <w:pPr>
        <w:pStyle w:val="ListParagraph"/>
        <w:numPr>
          <w:ilvl w:val="1"/>
          <w:numId w:val="3"/>
        </w:numPr>
        <w:rPr>
          <w:color w:val="00B050"/>
        </w:rPr>
      </w:pPr>
      <w:hyperlink r:id="rId650"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F24ABB" w:rsidP="00C20E15">
      <w:pPr>
        <w:pStyle w:val="ListParagraph"/>
        <w:numPr>
          <w:ilvl w:val="1"/>
          <w:numId w:val="3"/>
        </w:numPr>
        <w:rPr>
          <w:color w:val="00B050"/>
        </w:rPr>
      </w:pPr>
      <w:hyperlink r:id="rId651"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F24ABB" w:rsidP="00C20E15">
      <w:pPr>
        <w:pStyle w:val="ListParagraph"/>
        <w:numPr>
          <w:ilvl w:val="1"/>
          <w:numId w:val="3"/>
        </w:numPr>
        <w:rPr>
          <w:color w:val="00B050"/>
        </w:rPr>
      </w:pPr>
      <w:hyperlink r:id="rId652"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F24ABB" w:rsidP="00C20E15">
      <w:pPr>
        <w:pStyle w:val="ListParagraph"/>
        <w:numPr>
          <w:ilvl w:val="1"/>
          <w:numId w:val="3"/>
        </w:numPr>
        <w:rPr>
          <w:color w:val="00B050"/>
        </w:rPr>
      </w:pPr>
      <w:hyperlink r:id="rId653"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F24ABB" w:rsidP="00C20E15">
      <w:pPr>
        <w:pStyle w:val="ListParagraph"/>
        <w:numPr>
          <w:ilvl w:val="1"/>
          <w:numId w:val="3"/>
        </w:numPr>
        <w:rPr>
          <w:color w:val="00B050"/>
        </w:rPr>
      </w:pPr>
      <w:hyperlink r:id="rId654"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F24ABB" w:rsidP="00C20E15">
      <w:pPr>
        <w:pStyle w:val="ListParagraph"/>
        <w:numPr>
          <w:ilvl w:val="1"/>
          <w:numId w:val="3"/>
        </w:numPr>
        <w:rPr>
          <w:color w:val="00B050"/>
        </w:rPr>
      </w:pPr>
      <w:hyperlink r:id="rId655"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F24ABB" w:rsidP="00DE20DB">
      <w:pPr>
        <w:pStyle w:val="ListParagraph"/>
        <w:numPr>
          <w:ilvl w:val="1"/>
          <w:numId w:val="3"/>
        </w:numPr>
        <w:rPr>
          <w:color w:val="00B050"/>
          <w:sz w:val="22"/>
          <w:szCs w:val="22"/>
        </w:rPr>
      </w:pPr>
      <w:hyperlink r:id="rId656"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F24ABB" w:rsidP="00F6031F">
      <w:pPr>
        <w:pStyle w:val="ListParagraph"/>
        <w:numPr>
          <w:ilvl w:val="1"/>
          <w:numId w:val="3"/>
        </w:numPr>
        <w:rPr>
          <w:color w:val="00B050"/>
          <w:sz w:val="22"/>
          <w:szCs w:val="22"/>
        </w:rPr>
      </w:pPr>
      <w:hyperlink r:id="rId657"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F24ABB" w:rsidP="00E932C4">
      <w:pPr>
        <w:pStyle w:val="ListParagraph"/>
        <w:numPr>
          <w:ilvl w:val="1"/>
          <w:numId w:val="3"/>
        </w:numPr>
        <w:pBdr>
          <w:bottom w:val="single" w:sz="6" w:space="1" w:color="auto"/>
        </w:pBdr>
        <w:rPr>
          <w:color w:val="00B050"/>
          <w:sz w:val="22"/>
          <w:szCs w:val="22"/>
        </w:rPr>
      </w:pPr>
      <w:hyperlink r:id="rId658"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FAB0940" w14:textId="77777777" w:rsidR="00E932C4" w:rsidRPr="00910A4F" w:rsidRDefault="00F24ABB" w:rsidP="00E932C4">
      <w:pPr>
        <w:pStyle w:val="ListParagraph"/>
        <w:numPr>
          <w:ilvl w:val="1"/>
          <w:numId w:val="3"/>
        </w:numPr>
        <w:rPr>
          <w:color w:val="BFBFBF" w:themeColor="background1" w:themeShade="BF"/>
          <w:sz w:val="22"/>
          <w:szCs w:val="22"/>
        </w:rPr>
      </w:pPr>
      <w:hyperlink r:id="rId659"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F24ABB"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F24ABB"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F24ABB"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F24ABB"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F24ABB"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F24ABB"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F24ABB"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F24ABB"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F24ABB"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F24ABB" w:rsidP="00E932C4">
      <w:pPr>
        <w:pStyle w:val="ListParagraph"/>
        <w:numPr>
          <w:ilvl w:val="1"/>
          <w:numId w:val="3"/>
        </w:numPr>
        <w:rPr>
          <w:color w:val="BFBFBF" w:themeColor="background1" w:themeShade="BF"/>
          <w:sz w:val="22"/>
          <w:szCs w:val="22"/>
        </w:rPr>
      </w:pPr>
      <w:hyperlink r:id="rId669"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F24ABB" w:rsidP="00E932C4">
      <w:pPr>
        <w:pStyle w:val="ListParagraph"/>
        <w:numPr>
          <w:ilvl w:val="1"/>
          <w:numId w:val="3"/>
        </w:numPr>
        <w:rPr>
          <w:color w:val="BFBFBF" w:themeColor="background1" w:themeShade="BF"/>
          <w:sz w:val="22"/>
          <w:szCs w:val="22"/>
        </w:rPr>
      </w:pPr>
      <w:hyperlink r:id="rId670"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F24ABB" w:rsidP="00E932C4">
      <w:pPr>
        <w:pStyle w:val="ListParagraph"/>
        <w:numPr>
          <w:ilvl w:val="1"/>
          <w:numId w:val="3"/>
        </w:numPr>
        <w:rPr>
          <w:color w:val="BFBFBF" w:themeColor="background1" w:themeShade="BF"/>
          <w:sz w:val="22"/>
          <w:szCs w:val="22"/>
        </w:rPr>
      </w:pPr>
      <w:hyperlink r:id="rId671"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F24ABB" w:rsidP="00922569">
      <w:pPr>
        <w:pStyle w:val="ListParagraph"/>
        <w:numPr>
          <w:ilvl w:val="1"/>
          <w:numId w:val="3"/>
        </w:numPr>
        <w:rPr>
          <w:color w:val="BFBFBF" w:themeColor="background1" w:themeShade="BF"/>
          <w:sz w:val="22"/>
          <w:szCs w:val="22"/>
        </w:rPr>
      </w:pPr>
      <w:hyperlink r:id="rId672"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F24ABB"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F24ABB" w:rsidP="00922569">
      <w:pPr>
        <w:pStyle w:val="ListParagraph"/>
        <w:numPr>
          <w:ilvl w:val="1"/>
          <w:numId w:val="3"/>
        </w:numPr>
        <w:rPr>
          <w:color w:val="BFBFBF" w:themeColor="background1" w:themeShade="BF"/>
          <w:sz w:val="22"/>
          <w:szCs w:val="22"/>
        </w:rPr>
      </w:pPr>
      <w:hyperlink r:id="rId674"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F24ABB"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F24ABB"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F24ABB"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F24ABB"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F24ABB" w:rsidP="00922569">
      <w:pPr>
        <w:pStyle w:val="ListParagraph"/>
        <w:numPr>
          <w:ilvl w:val="1"/>
          <w:numId w:val="3"/>
        </w:numPr>
        <w:rPr>
          <w:color w:val="BFBFBF" w:themeColor="background1" w:themeShade="BF"/>
          <w:sz w:val="22"/>
          <w:szCs w:val="22"/>
        </w:rPr>
      </w:pPr>
      <w:hyperlink r:id="rId679"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1BDEC425" w:rsidR="00922569" w:rsidRPr="00910A4F" w:rsidRDefault="00F24ABB" w:rsidP="00922569">
      <w:pPr>
        <w:pStyle w:val="ListParagraph"/>
        <w:numPr>
          <w:ilvl w:val="1"/>
          <w:numId w:val="3"/>
        </w:numPr>
        <w:rPr>
          <w:color w:val="BFBFBF" w:themeColor="background1" w:themeShade="BF"/>
          <w:sz w:val="22"/>
          <w:szCs w:val="22"/>
        </w:rPr>
      </w:pPr>
      <w:hyperlink r:id="rId680"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r w:rsidR="001C5E3B">
        <w:rPr>
          <w:color w:val="BFBFBF" w:themeColor="background1" w:themeShade="BF"/>
          <w:sz w:val="22"/>
          <w:szCs w:val="22"/>
        </w:rPr>
        <w:pgNum/>
      </w:r>
      <w:proofErr w:type="spellStart"/>
      <w:r w:rsidR="001C5E3B">
        <w:rPr>
          <w:color w:val="BFBFBF" w:themeColor="background1" w:themeShade="BF"/>
          <w:sz w:val="22"/>
          <w:szCs w:val="22"/>
        </w:rPr>
        <w:t>ignalling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F24ABB" w:rsidP="00922569">
      <w:pPr>
        <w:pStyle w:val="ListParagraph"/>
        <w:numPr>
          <w:ilvl w:val="1"/>
          <w:numId w:val="3"/>
        </w:numPr>
        <w:rPr>
          <w:color w:val="BFBFBF" w:themeColor="background1" w:themeShade="BF"/>
          <w:sz w:val="22"/>
          <w:szCs w:val="22"/>
        </w:rPr>
      </w:pPr>
      <w:hyperlink r:id="rId681"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82"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3"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3A3EB771" w:rsidR="00AE561E" w:rsidRDefault="00AE561E" w:rsidP="00AE561E">
      <w:pPr>
        <w:pStyle w:val="ListParagraph"/>
        <w:numPr>
          <w:ilvl w:val="2"/>
          <w:numId w:val="3"/>
        </w:numPr>
        <w:rPr>
          <w:sz w:val="22"/>
        </w:rPr>
      </w:pPr>
      <w:r>
        <w:rPr>
          <w:sz w:val="22"/>
        </w:rPr>
        <w:t xml:space="preserve">1) login to </w:t>
      </w:r>
      <w:hyperlink r:id="rId6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87"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lastRenderedPageBreak/>
        <w:t>Please ensure that the following information is listed correctly when joining the call:</w:t>
      </w:r>
    </w:p>
    <w:p w14:paraId="2CC3657E" w14:textId="309B09D2"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9"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F24ABB" w:rsidP="005A5171">
            <w:pPr>
              <w:rPr>
                <w:sz w:val="20"/>
              </w:rPr>
            </w:pPr>
            <w:hyperlink r:id="rId688" w:history="1">
              <w:r w:rsidR="007626B3" w:rsidRPr="00B14CA3">
                <w:rPr>
                  <w:rStyle w:val="Hyperlink"/>
                  <w:sz w:val="20"/>
                </w:rPr>
                <w:t>1256r3</w:t>
              </w:r>
            </w:hyperlink>
            <w:r w:rsidR="007626B3" w:rsidRPr="00B14CA3">
              <w:rPr>
                <w:sz w:val="20"/>
              </w:rPr>
              <w:t xml:space="preserve">, </w:t>
            </w:r>
            <w:hyperlink r:id="rId689" w:history="1">
              <w:r w:rsidR="007626B3" w:rsidRPr="00B14CA3">
                <w:rPr>
                  <w:rStyle w:val="Hyperlink"/>
                  <w:sz w:val="20"/>
                </w:rPr>
                <w:t>1255r4</w:t>
              </w:r>
            </w:hyperlink>
            <w:r w:rsidR="007626B3" w:rsidRPr="00B14CA3">
              <w:rPr>
                <w:sz w:val="20"/>
              </w:rPr>
              <w:t xml:space="preserve">, </w:t>
            </w:r>
            <w:hyperlink r:id="rId690" w:history="1">
              <w:r w:rsidR="007626B3" w:rsidRPr="00B14CA3">
                <w:rPr>
                  <w:rStyle w:val="Hyperlink"/>
                  <w:sz w:val="20"/>
                </w:rPr>
                <w:t>1272r1</w:t>
              </w:r>
            </w:hyperlink>
            <w:r w:rsidR="007626B3" w:rsidRPr="00B14CA3">
              <w:rPr>
                <w:sz w:val="20"/>
              </w:rPr>
              <w:t xml:space="preserve">, </w:t>
            </w:r>
            <w:hyperlink r:id="rId691" w:history="1">
              <w:r w:rsidR="007626B3" w:rsidRPr="00B14CA3">
                <w:rPr>
                  <w:rStyle w:val="Hyperlink"/>
                  <w:sz w:val="20"/>
                </w:rPr>
                <w:t>1261r1</w:t>
              </w:r>
            </w:hyperlink>
            <w:r w:rsidR="007626B3" w:rsidRPr="00B14CA3">
              <w:rPr>
                <w:sz w:val="20"/>
              </w:rPr>
              <w:t xml:space="preserve">, </w:t>
            </w:r>
            <w:hyperlink r:id="rId692" w:history="1">
              <w:r w:rsidR="007626B3" w:rsidRPr="00B14CA3">
                <w:rPr>
                  <w:rStyle w:val="Hyperlink"/>
                  <w:sz w:val="20"/>
                </w:rPr>
                <w:t>1291r12</w:t>
              </w:r>
            </w:hyperlink>
            <w:r w:rsidR="007626B3" w:rsidRPr="00B14CA3">
              <w:rPr>
                <w:sz w:val="20"/>
              </w:rPr>
              <w:t xml:space="preserve">, </w:t>
            </w:r>
            <w:hyperlink r:id="rId693" w:history="1">
              <w:r w:rsidR="007626B3" w:rsidRPr="00B14CA3">
                <w:rPr>
                  <w:rStyle w:val="Hyperlink"/>
                  <w:sz w:val="20"/>
                </w:rPr>
                <w:t>1271r7</w:t>
              </w:r>
            </w:hyperlink>
            <w:r w:rsidR="007626B3" w:rsidRPr="00B14CA3">
              <w:rPr>
                <w:sz w:val="20"/>
              </w:rPr>
              <w:t xml:space="preserve">, </w:t>
            </w:r>
            <w:hyperlink r:id="rId694" w:history="1">
              <w:r w:rsidR="007626B3" w:rsidRPr="00B14CA3">
                <w:rPr>
                  <w:rStyle w:val="Hyperlink"/>
                  <w:sz w:val="20"/>
                </w:rPr>
                <w:t>1275r4</w:t>
              </w:r>
            </w:hyperlink>
            <w:r w:rsidR="007626B3" w:rsidRPr="00B14CA3">
              <w:rPr>
                <w:sz w:val="20"/>
              </w:rPr>
              <w:t xml:space="preserve">, </w:t>
            </w:r>
            <w:hyperlink r:id="rId695" w:history="1">
              <w:r w:rsidR="007626B3" w:rsidRPr="00B14CA3">
                <w:rPr>
                  <w:rStyle w:val="Hyperlink"/>
                  <w:sz w:val="20"/>
                </w:rPr>
                <w:t>1270r4</w:t>
              </w:r>
            </w:hyperlink>
            <w:r w:rsidR="007626B3" w:rsidRPr="00B14CA3">
              <w:rPr>
                <w:sz w:val="20"/>
              </w:rPr>
              <w:t xml:space="preserve">, </w:t>
            </w:r>
            <w:hyperlink r:id="rId696" w:history="1">
              <w:r w:rsidR="007626B3" w:rsidRPr="00B14CA3">
                <w:rPr>
                  <w:rStyle w:val="Hyperlink"/>
                  <w:sz w:val="20"/>
                </w:rPr>
                <w:t>1300r8</w:t>
              </w:r>
            </w:hyperlink>
            <w:r w:rsidR="007626B3" w:rsidRPr="00B14CA3">
              <w:rPr>
                <w:sz w:val="20"/>
              </w:rPr>
              <w:t xml:space="preserve">, </w:t>
            </w:r>
            <w:hyperlink r:id="rId697" w:history="1">
              <w:r w:rsidR="007626B3" w:rsidRPr="00B14CA3">
                <w:rPr>
                  <w:rStyle w:val="Hyperlink"/>
                  <w:sz w:val="20"/>
                </w:rPr>
                <w:t>1299r6</w:t>
              </w:r>
            </w:hyperlink>
            <w:r w:rsidR="007626B3" w:rsidRPr="00B14CA3">
              <w:rPr>
                <w:sz w:val="20"/>
              </w:rPr>
              <w:t xml:space="preserve">, </w:t>
            </w:r>
            <w:hyperlink r:id="rId698" w:history="1">
              <w:r w:rsidR="007626B3" w:rsidRPr="00B14CA3">
                <w:rPr>
                  <w:rStyle w:val="Hyperlink"/>
                  <w:sz w:val="20"/>
                </w:rPr>
                <w:t>1359r4</w:t>
              </w:r>
            </w:hyperlink>
            <w:r w:rsidR="007626B3" w:rsidRPr="00B14CA3">
              <w:rPr>
                <w:sz w:val="20"/>
              </w:rPr>
              <w:t xml:space="preserve">, </w:t>
            </w:r>
            <w:hyperlink r:id="rId699"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F24ABB" w:rsidP="005A5171">
            <w:pPr>
              <w:rPr>
                <w:sz w:val="20"/>
              </w:rPr>
            </w:pPr>
            <w:hyperlink r:id="rId700" w:history="1">
              <w:r w:rsidR="007626B3" w:rsidRPr="00D91C7B">
                <w:rPr>
                  <w:rStyle w:val="Hyperlink"/>
                  <w:sz w:val="20"/>
                </w:rPr>
                <w:t>1309r6</w:t>
              </w:r>
            </w:hyperlink>
            <w:r w:rsidR="007626B3" w:rsidRPr="00D91C7B">
              <w:rPr>
                <w:sz w:val="20"/>
              </w:rPr>
              <w:t xml:space="preserve">, </w:t>
            </w:r>
            <w:hyperlink r:id="rId701" w:history="1">
              <w:r w:rsidR="007626B3" w:rsidRPr="00D91C7B">
                <w:rPr>
                  <w:rStyle w:val="Hyperlink"/>
                  <w:sz w:val="20"/>
                </w:rPr>
                <w:t>1281r4</w:t>
              </w:r>
            </w:hyperlink>
            <w:r w:rsidR="007626B3" w:rsidRPr="00D91C7B">
              <w:rPr>
                <w:sz w:val="20"/>
              </w:rPr>
              <w:t xml:space="preserve">, </w:t>
            </w:r>
            <w:hyperlink r:id="rId702" w:history="1">
              <w:r w:rsidR="007626B3" w:rsidRPr="00D91C7B">
                <w:rPr>
                  <w:rStyle w:val="Hyperlink"/>
                  <w:sz w:val="20"/>
                </w:rPr>
                <w:t>1336r5</w:t>
              </w:r>
            </w:hyperlink>
            <w:r w:rsidR="007626B3" w:rsidRPr="00D91C7B">
              <w:rPr>
                <w:sz w:val="20"/>
              </w:rPr>
              <w:t xml:space="preserve">, </w:t>
            </w:r>
            <w:hyperlink r:id="rId703" w:history="1">
              <w:r w:rsidR="007626B3" w:rsidRPr="00D91C7B">
                <w:rPr>
                  <w:rStyle w:val="Hyperlink"/>
                  <w:sz w:val="20"/>
                </w:rPr>
                <w:t>1292r6</w:t>
              </w:r>
            </w:hyperlink>
            <w:ins w:id="50"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1" w:author="Alfred Aster" w:date="2020-09-23T07:48:00Z">
              <w:r w:rsidR="007626B3" w:rsidRPr="00B0532D">
                <w:rPr>
                  <w:rStyle w:val="Hyperlink"/>
                  <w:sz w:val="20"/>
                </w:rPr>
                <w:t>1395r12</w:t>
              </w:r>
            </w:ins>
            <w:r w:rsidR="007626B3">
              <w:rPr>
                <w:rStyle w:val="Hyperlink"/>
                <w:sz w:val="20"/>
              </w:rPr>
              <w:fldChar w:fldCharType="end"/>
            </w:r>
            <w:ins w:id="52" w:author="Alfred Aster" w:date="2020-09-23T07:48:00Z">
              <w:r w:rsidR="007626B3" w:rsidRPr="00D91C7B">
                <w:rPr>
                  <w:rStyle w:val="Hyperlink"/>
                  <w:sz w:val="20"/>
                </w:rPr>
                <w:t xml:space="preserve">, </w:t>
              </w:r>
            </w:ins>
            <w:hyperlink r:id="rId704" w:history="1">
              <w:r w:rsidR="007626B3" w:rsidRPr="00B0532D">
                <w:rPr>
                  <w:rStyle w:val="Hyperlink"/>
                  <w:sz w:val="20"/>
                </w:rPr>
                <w:t>1333r2</w:t>
              </w:r>
            </w:hyperlink>
            <w:ins w:id="53"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4"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F24ABB" w:rsidP="007626B3">
      <w:pPr>
        <w:pStyle w:val="ListParagraph"/>
        <w:numPr>
          <w:ilvl w:val="1"/>
          <w:numId w:val="3"/>
        </w:numPr>
        <w:rPr>
          <w:color w:val="00B050"/>
          <w:sz w:val="22"/>
          <w:szCs w:val="22"/>
        </w:rPr>
      </w:pPr>
      <w:hyperlink r:id="rId705"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F24ABB" w:rsidP="007626B3">
      <w:pPr>
        <w:pStyle w:val="ListParagraph"/>
        <w:numPr>
          <w:ilvl w:val="1"/>
          <w:numId w:val="3"/>
        </w:numPr>
        <w:rPr>
          <w:color w:val="00B050"/>
          <w:sz w:val="22"/>
          <w:szCs w:val="22"/>
        </w:rPr>
      </w:pPr>
      <w:hyperlink r:id="rId706"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F24ABB" w:rsidP="007626B3">
      <w:pPr>
        <w:pStyle w:val="ListParagraph"/>
        <w:numPr>
          <w:ilvl w:val="1"/>
          <w:numId w:val="3"/>
        </w:numPr>
        <w:rPr>
          <w:color w:val="00B050"/>
          <w:sz w:val="22"/>
          <w:szCs w:val="22"/>
        </w:rPr>
      </w:pPr>
      <w:hyperlink r:id="rId707"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F24ABB" w:rsidP="007626B3">
      <w:pPr>
        <w:pStyle w:val="ListParagraph"/>
        <w:numPr>
          <w:ilvl w:val="1"/>
          <w:numId w:val="3"/>
        </w:numPr>
        <w:rPr>
          <w:color w:val="00B050"/>
          <w:sz w:val="22"/>
          <w:szCs w:val="22"/>
        </w:rPr>
      </w:pPr>
      <w:hyperlink r:id="rId708"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F24ABB" w:rsidP="007626B3">
      <w:pPr>
        <w:pStyle w:val="ListParagraph"/>
        <w:numPr>
          <w:ilvl w:val="1"/>
          <w:numId w:val="3"/>
        </w:numPr>
        <w:rPr>
          <w:color w:val="00B050"/>
          <w:sz w:val="22"/>
          <w:szCs w:val="22"/>
        </w:rPr>
      </w:pPr>
      <w:hyperlink r:id="rId709"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F24ABB" w:rsidP="007626B3">
      <w:pPr>
        <w:pStyle w:val="ListParagraph"/>
        <w:numPr>
          <w:ilvl w:val="1"/>
          <w:numId w:val="3"/>
        </w:numPr>
        <w:pBdr>
          <w:bottom w:val="single" w:sz="6" w:space="1" w:color="auto"/>
        </w:pBdr>
        <w:rPr>
          <w:color w:val="00B050"/>
          <w:sz w:val="22"/>
          <w:szCs w:val="22"/>
        </w:rPr>
      </w:pPr>
      <w:hyperlink r:id="rId710"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3D4F0429" w14:textId="4898B956" w:rsidR="007626B3" w:rsidRPr="0024029F" w:rsidRDefault="00F24ABB"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F24ABB"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F24ABB" w:rsidP="007626B3">
      <w:pPr>
        <w:pStyle w:val="ListParagraph"/>
        <w:numPr>
          <w:ilvl w:val="1"/>
          <w:numId w:val="3"/>
        </w:numPr>
        <w:rPr>
          <w:color w:val="BFBFBF" w:themeColor="background1" w:themeShade="BF"/>
          <w:sz w:val="20"/>
          <w:szCs w:val="20"/>
        </w:rPr>
      </w:pPr>
      <w:hyperlink r:id="rId713"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F24ABB" w:rsidP="007626B3">
      <w:pPr>
        <w:pStyle w:val="ListParagraph"/>
        <w:numPr>
          <w:ilvl w:val="1"/>
          <w:numId w:val="3"/>
        </w:numPr>
        <w:rPr>
          <w:color w:val="BFBFBF" w:themeColor="background1" w:themeShade="BF"/>
          <w:sz w:val="20"/>
          <w:szCs w:val="20"/>
        </w:rPr>
      </w:pPr>
      <w:hyperlink r:id="rId714"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F24ABB" w:rsidP="007626B3">
      <w:pPr>
        <w:pStyle w:val="ListParagraph"/>
        <w:numPr>
          <w:ilvl w:val="1"/>
          <w:numId w:val="3"/>
        </w:numPr>
        <w:rPr>
          <w:i/>
          <w:iCs/>
          <w:color w:val="BFBFBF" w:themeColor="background1" w:themeShade="BF"/>
          <w:sz w:val="22"/>
          <w:szCs w:val="22"/>
        </w:rPr>
      </w:pPr>
      <w:hyperlink r:id="rId715"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6"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17"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8"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19"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20"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21"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22"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3"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F24ABB"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895A8A0"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F24ABB"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F24ABB"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F24ABB"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F24ABB"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F24ABB"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F24ABB"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F24ABB"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444A3AE" w:rsidR="007626B3" w:rsidRPr="0024029F" w:rsidRDefault="00F24ABB"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w:t>
      </w:r>
      <w:r w:rsidR="001C5E3B" w:rsidRPr="0024029F">
        <w:rPr>
          <w:color w:val="BFBFBF" w:themeColor="background1" w:themeShade="BF"/>
          <w:sz w:val="22"/>
          <w:szCs w:val="22"/>
        </w:rPr>
        <w:t>T</w:t>
      </w:r>
      <w:r w:rsidR="007626B3" w:rsidRPr="0024029F">
        <w:rPr>
          <w:color w:val="BFBFBF" w:themeColor="background1" w:themeShade="BF"/>
          <w:sz w:val="22"/>
          <w:szCs w:val="22"/>
        </w:rPr>
        <w:t xml:space="preserve">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F24ABB"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F24ABB"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F24ABB"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F24ABB"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F24ABB"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F24ABB"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F24ABB"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F24ABB"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F24ABB"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F24ABB"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lastRenderedPageBreak/>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F24ABB" w:rsidP="007626B3">
      <w:pPr>
        <w:pStyle w:val="ListParagraph"/>
        <w:numPr>
          <w:ilvl w:val="1"/>
          <w:numId w:val="3"/>
        </w:numPr>
        <w:rPr>
          <w:color w:val="BFBFBF" w:themeColor="background1" w:themeShade="BF"/>
          <w:sz w:val="22"/>
          <w:szCs w:val="22"/>
        </w:rPr>
      </w:pPr>
      <w:hyperlink r:id="rId743"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F24ABB" w:rsidP="007626B3">
      <w:pPr>
        <w:pStyle w:val="ListParagraph"/>
        <w:numPr>
          <w:ilvl w:val="1"/>
          <w:numId w:val="3"/>
        </w:numPr>
        <w:rPr>
          <w:color w:val="BFBFBF" w:themeColor="background1" w:themeShade="BF"/>
          <w:sz w:val="22"/>
          <w:szCs w:val="22"/>
        </w:rPr>
      </w:pPr>
      <w:hyperlink r:id="rId744"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F24ABB" w:rsidP="007626B3">
      <w:pPr>
        <w:pStyle w:val="ListParagraph"/>
        <w:numPr>
          <w:ilvl w:val="1"/>
          <w:numId w:val="3"/>
        </w:numPr>
        <w:rPr>
          <w:color w:val="BFBFBF" w:themeColor="background1" w:themeShade="BF"/>
          <w:sz w:val="22"/>
          <w:szCs w:val="22"/>
        </w:rPr>
      </w:pPr>
      <w:hyperlink r:id="rId745"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5744C2DF"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46"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47"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63B9EFC8" w:rsidR="00CC2531" w:rsidRDefault="00CC2531" w:rsidP="00CC2531">
      <w:pPr>
        <w:pStyle w:val="ListParagraph"/>
        <w:numPr>
          <w:ilvl w:val="2"/>
          <w:numId w:val="3"/>
        </w:numPr>
        <w:rPr>
          <w:sz w:val="22"/>
        </w:rPr>
      </w:pPr>
      <w:r>
        <w:rPr>
          <w:sz w:val="22"/>
        </w:rPr>
        <w:t xml:space="preserve">1) login to </w:t>
      </w:r>
      <w:hyperlink r:id="rId7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5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51"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0B10D8BE" w:rsidR="00CC2531" w:rsidRPr="00D86E02"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F24ABB" w:rsidP="005A5171">
            <w:pPr>
              <w:rPr>
                <w:sz w:val="20"/>
              </w:rPr>
            </w:pPr>
            <w:hyperlink r:id="rId752" w:history="1">
              <w:r w:rsidR="00CC2531" w:rsidRPr="00532B9F">
                <w:rPr>
                  <w:rStyle w:val="Hyperlink"/>
                  <w:sz w:val="20"/>
                </w:rPr>
                <w:t>1293r1</w:t>
              </w:r>
            </w:hyperlink>
            <w:r w:rsidR="00CC2531">
              <w:rPr>
                <w:sz w:val="20"/>
              </w:rPr>
              <w:t xml:space="preserve">, </w:t>
            </w:r>
            <w:hyperlink r:id="rId753" w:history="1">
              <w:r w:rsidR="00CC2531" w:rsidRPr="007B7F87">
                <w:rPr>
                  <w:rStyle w:val="Hyperlink"/>
                  <w:sz w:val="20"/>
                </w:rPr>
                <w:t>1295r1</w:t>
              </w:r>
            </w:hyperlink>
            <w:r w:rsidR="00CC2531">
              <w:rPr>
                <w:sz w:val="20"/>
              </w:rPr>
              <w:t xml:space="preserve">, </w:t>
            </w:r>
            <w:hyperlink r:id="rId754" w:history="1">
              <w:r w:rsidR="00CC2531" w:rsidRPr="001B0DDD">
                <w:rPr>
                  <w:rStyle w:val="Hyperlink"/>
                  <w:sz w:val="20"/>
                </w:rPr>
                <w:t>1160r4</w:t>
              </w:r>
            </w:hyperlink>
            <w:r w:rsidR="00CC2531">
              <w:rPr>
                <w:sz w:val="20"/>
              </w:rPr>
              <w:t xml:space="preserve">, </w:t>
            </w:r>
            <w:hyperlink r:id="rId755" w:history="1">
              <w:r w:rsidR="00CC2531" w:rsidRPr="001B0DDD">
                <w:rPr>
                  <w:rStyle w:val="Hyperlink"/>
                  <w:sz w:val="20"/>
                </w:rPr>
                <w:t>1327r1</w:t>
              </w:r>
            </w:hyperlink>
            <w:r w:rsidR="00CC2531">
              <w:rPr>
                <w:sz w:val="20"/>
              </w:rPr>
              <w:t xml:space="preserve">, </w:t>
            </w:r>
            <w:hyperlink r:id="rId756" w:history="1">
              <w:r w:rsidR="00CC2531" w:rsidRPr="001B0DDD">
                <w:rPr>
                  <w:rStyle w:val="Hyperlink"/>
                  <w:sz w:val="20"/>
                </w:rPr>
                <w:t>1153r3</w:t>
              </w:r>
            </w:hyperlink>
            <w:r w:rsidR="00CC2531">
              <w:rPr>
                <w:sz w:val="20"/>
              </w:rPr>
              <w:t xml:space="preserve">, </w:t>
            </w:r>
            <w:hyperlink r:id="rId757" w:history="1">
              <w:r w:rsidR="00CC2531" w:rsidRPr="005620EB">
                <w:rPr>
                  <w:rStyle w:val="Hyperlink"/>
                  <w:sz w:val="20"/>
                </w:rPr>
                <w:t>1260r4</w:t>
              </w:r>
            </w:hyperlink>
            <w:r w:rsidR="00CC2531">
              <w:rPr>
                <w:sz w:val="20"/>
              </w:rPr>
              <w:t xml:space="preserve">, </w:t>
            </w:r>
            <w:hyperlink r:id="rId758" w:history="1">
              <w:r w:rsidR="00CC2531" w:rsidRPr="005620EB">
                <w:rPr>
                  <w:rStyle w:val="Hyperlink"/>
                  <w:sz w:val="20"/>
                </w:rPr>
                <w:t>1349r3</w:t>
              </w:r>
            </w:hyperlink>
            <w:r w:rsidR="00CC2531">
              <w:rPr>
                <w:sz w:val="20"/>
              </w:rPr>
              <w:t xml:space="preserve">, </w:t>
            </w:r>
            <w:hyperlink r:id="rId759" w:history="1">
              <w:r w:rsidR="00CC2531" w:rsidRPr="005620EB">
                <w:rPr>
                  <w:rStyle w:val="Hyperlink"/>
                  <w:sz w:val="20"/>
                </w:rPr>
                <w:t>1231r3</w:t>
              </w:r>
            </w:hyperlink>
            <w:r w:rsidR="00CC2531">
              <w:rPr>
                <w:sz w:val="20"/>
              </w:rPr>
              <w:t xml:space="preserve">, </w:t>
            </w:r>
            <w:hyperlink r:id="rId760" w:history="1">
              <w:r w:rsidR="00CC2531" w:rsidRPr="0041221C">
                <w:rPr>
                  <w:rStyle w:val="Hyperlink"/>
                  <w:sz w:val="20"/>
                </w:rPr>
                <w:t>1252r2</w:t>
              </w:r>
            </w:hyperlink>
            <w:r w:rsidR="00CC2531">
              <w:rPr>
                <w:sz w:val="20"/>
              </w:rPr>
              <w:t xml:space="preserve">, </w:t>
            </w:r>
            <w:hyperlink r:id="rId761" w:history="1">
              <w:r w:rsidR="00CC2531" w:rsidRPr="0041221C">
                <w:rPr>
                  <w:rStyle w:val="Hyperlink"/>
                  <w:sz w:val="20"/>
                </w:rPr>
                <w:t>1253r6</w:t>
              </w:r>
            </w:hyperlink>
            <w:r w:rsidR="00CC2531">
              <w:rPr>
                <w:sz w:val="20"/>
              </w:rPr>
              <w:t xml:space="preserve">, </w:t>
            </w:r>
            <w:hyperlink r:id="rId762" w:history="1">
              <w:r w:rsidR="00CC2531" w:rsidRPr="0041221C">
                <w:rPr>
                  <w:rStyle w:val="Hyperlink"/>
                  <w:sz w:val="20"/>
                </w:rPr>
                <w:t>1254r6</w:t>
              </w:r>
            </w:hyperlink>
            <w:r w:rsidR="00CC2531">
              <w:rPr>
                <w:sz w:val="20"/>
              </w:rPr>
              <w:t xml:space="preserve">, </w:t>
            </w:r>
            <w:hyperlink r:id="rId763" w:history="1">
              <w:r w:rsidR="00CC2531" w:rsidRPr="002F3276">
                <w:rPr>
                  <w:rStyle w:val="Hyperlink"/>
                  <w:sz w:val="20"/>
                </w:rPr>
                <w:t>1229r3</w:t>
              </w:r>
            </w:hyperlink>
            <w:r w:rsidR="00CC2531">
              <w:rPr>
                <w:sz w:val="20"/>
              </w:rPr>
              <w:t xml:space="preserve">, </w:t>
            </w:r>
            <w:hyperlink r:id="rId764" w:history="1">
              <w:r w:rsidR="00CC2531" w:rsidRPr="006D0892">
                <w:rPr>
                  <w:rStyle w:val="Hyperlink"/>
                  <w:sz w:val="20"/>
                </w:rPr>
                <w:t>1294r4</w:t>
              </w:r>
            </w:hyperlink>
            <w:r w:rsidR="00CC2531">
              <w:rPr>
                <w:sz w:val="20"/>
              </w:rPr>
              <w:t xml:space="preserve">, </w:t>
            </w:r>
            <w:hyperlink r:id="rId765" w:history="1">
              <w:r w:rsidR="00CC2531" w:rsidRPr="003449CB">
                <w:rPr>
                  <w:rStyle w:val="Hyperlink"/>
                  <w:sz w:val="20"/>
                </w:rPr>
                <w:t>1329r2</w:t>
              </w:r>
            </w:hyperlink>
            <w:r w:rsidR="00CC2531" w:rsidRPr="00D7645C">
              <w:rPr>
                <w:sz w:val="20"/>
              </w:rPr>
              <w:t xml:space="preserve">, </w:t>
            </w:r>
            <w:hyperlink r:id="rId766" w:history="1">
              <w:r w:rsidR="00CC2531" w:rsidRPr="00E1741F">
                <w:rPr>
                  <w:rStyle w:val="Hyperlink"/>
                  <w:sz w:val="20"/>
                </w:rPr>
                <w:t>1290r3</w:t>
              </w:r>
            </w:hyperlink>
            <w:r w:rsidR="00CC2531" w:rsidRPr="00D7645C">
              <w:rPr>
                <w:sz w:val="20"/>
              </w:rPr>
              <w:t xml:space="preserve">, </w:t>
            </w:r>
            <w:hyperlink r:id="rId767" w:history="1">
              <w:r w:rsidR="00CC2531" w:rsidRPr="001E1A12">
                <w:rPr>
                  <w:rStyle w:val="Hyperlink"/>
                  <w:sz w:val="20"/>
                </w:rPr>
                <w:t>1276r7</w:t>
              </w:r>
            </w:hyperlink>
            <w:r w:rsidR="00CC2531" w:rsidRPr="00C20E15">
              <w:rPr>
                <w:sz w:val="20"/>
              </w:rPr>
              <w:t xml:space="preserve">, </w:t>
            </w:r>
            <w:hyperlink r:id="rId768" w:history="1">
              <w:r w:rsidR="00CC2531" w:rsidRPr="00C20E15">
                <w:rPr>
                  <w:rStyle w:val="Hyperlink"/>
                  <w:sz w:val="20"/>
                </w:rPr>
                <w:t>1371r4</w:t>
              </w:r>
            </w:hyperlink>
            <w:r w:rsidR="00CC2531" w:rsidRPr="00C20E15">
              <w:rPr>
                <w:sz w:val="20"/>
              </w:rPr>
              <w:t xml:space="preserve">, </w:t>
            </w:r>
            <w:hyperlink r:id="rId769" w:history="1">
              <w:r w:rsidR="00CC2531" w:rsidRPr="00C20E15">
                <w:rPr>
                  <w:rStyle w:val="Hyperlink"/>
                  <w:sz w:val="20"/>
                </w:rPr>
                <w:t>1338r6</w:t>
              </w:r>
            </w:hyperlink>
            <w:r w:rsidR="00CC2531" w:rsidRPr="00C20E15">
              <w:rPr>
                <w:sz w:val="20"/>
              </w:rPr>
              <w:t xml:space="preserve">, </w:t>
            </w:r>
            <w:hyperlink r:id="rId770" w:history="1">
              <w:r w:rsidR="00CC2531" w:rsidRPr="00C20E15">
                <w:rPr>
                  <w:rStyle w:val="Hyperlink"/>
                  <w:sz w:val="20"/>
                </w:rPr>
                <w:t>1339r5</w:t>
              </w:r>
            </w:hyperlink>
            <w:r w:rsidR="00CC2531" w:rsidRPr="00C20E15">
              <w:rPr>
                <w:sz w:val="20"/>
              </w:rPr>
              <w:t xml:space="preserve">, </w:t>
            </w:r>
            <w:hyperlink r:id="rId771" w:history="1">
              <w:r w:rsidR="00CC2531" w:rsidRPr="00C20E15">
                <w:rPr>
                  <w:rStyle w:val="Hyperlink"/>
                  <w:sz w:val="20"/>
                </w:rPr>
                <w:t>1337r3</w:t>
              </w:r>
            </w:hyperlink>
            <w:r w:rsidR="00CC2531" w:rsidRPr="00C20E15">
              <w:rPr>
                <w:sz w:val="20"/>
              </w:rPr>
              <w:t xml:space="preserve">, </w:t>
            </w:r>
            <w:hyperlink r:id="rId772" w:history="1">
              <w:r w:rsidR="00CC2531" w:rsidRPr="00C20E15">
                <w:rPr>
                  <w:rStyle w:val="Hyperlink"/>
                  <w:sz w:val="20"/>
                </w:rPr>
                <w:t>1340r2</w:t>
              </w:r>
            </w:hyperlink>
            <w:r w:rsidR="00CC2531" w:rsidRPr="00C20E15">
              <w:rPr>
                <w:sz w:val="20"/>
              </w:rPr>
              <w:t xml:space="preserve">, </w:t>
            </w:r>
            <w:hyperlink r:id="rId773" w:history="1">
              <w:r w:rsidR="00CC2531" w:rsidRPr="00772061">
                <w:rPr>
                  <w:rStyle w:val="Hyperlink"/>
                  <w:sz w:val="20"/>
                </w:rPr>
                <w:t>1315r6</w:t>
              </w:r>
            </w:hyperlink>
            <w:r w:rsidR="00CC2531" w:rsidRPr="00C20E15">
              <w:rPr>
                <w:sz w:val="20"/>
              </w:rPr>
              <w:t xml:space="preserve">, </w:t>
            </w:r>
            <w:hyperlink r:id="rId774" w:history="1">
              <w:r w:rsidR="00CC2531" w:rsidRPr="00772061">
                <w:rPr>
                  <w:rStyle w:val="Hyperlink"/>
                  <w:sz w:val="20"/>
                </w:rPr>
                <w:t>1351r5</w:t>
              </w:r>
            </w:hyperlink>
            <w:r w:rsidR="00CC2531" w:rsidRPr="00C20E15">
              <w:rPr>
                <w:sz w:val="20"/>
              </w:rPr>
              <w:t xml:space="preserve">, </w:t>
            </w:r>
            <w:hyperlink r:id="rId775" w:history="1">
              <w:r w:rsidR="00CC2531" w:rsidRPr="00772061">
                <w:rPr>
                  <w:rStyle w:val="Hyperlink"/>
                  <w:sz w:val="20"/>
                </w:rPr>
                <w:t>1319r3</w:t>
              </w:r>
            </w:hyperlink>
            <w:r w:rsidR="00CC2531" w:rsidRPr="00C20E15">
              <w:rPr>
                <w:sz w:val="20"/>
              </w:rPr>
              <w:t xml:space="preserve">, </w:t>
            </w:r>
            <w:hyperlink r:id="rId776" w:history="1">
              <w:r w:rsidR="00CC2531" w:rsidRPr="00772061">
                <w:rPr>
                  <w:rStyle w:val="Hyperlink"/>
                  <w:sz w:val="20"/>
                </w:rPr>
                <w:t>1403r4</w:t>
              </w:r>
            </w:hyperlink>
            <w:r w:rsidR="00CC2531" w:rsidRPr="00C20E15">
              <w:rPr>
                <w:sz w:val="20"/>
              </w:rPr>
              <w:t xml:space="preserve">, </w:t>
            </w:r>
            <w:hyperlink r:id="rId777" w:history="1">
              <w:r w:rsidR="00CC2531" w:rsidRPr="00772061">
                <w:rPr>
                  <w:rStyle w:val="Hyperlink"/>
                  <w:sz w:val="20"/>
                </w:rPr>
                <w:t>1404r2</w:t>
              </w:r>
            </w:hyperlink>
            <w:r w:rsidR="00CC2531" w:rsidRPr="00C20E15">
              <w:rPr>
                <w:sz w:val="20"/>
              </w:rPr>
              <w:t xml:space="preserve">, </w:t>
            </w:r>
            <w:hyperlink r:id="rId778" w:history="1">
              <w:r w:rsidR="00CC2531" w:rsidRPr="00772061">
                <w:rPr>
                  <w:rStyle w:val="Hyperlink"/>
                  <w:sz w:val="20"/>
                </w:rPr>
                <w:t>1447r6</w:t>
              </w:r>
            </w:hyperlink>
            <w:r w:rsidR="00CC2531">
              <w:rPr>
                <w:sz w:val="20"/>
              </w:rPr>
              <w:t xml:space="preserve">, </w:t>
            </w:r>
            <w:hyperlink r:id="rId779" w:history="1">
              <w:r w:rsidR="00CC2531" w:rsidRPr="00E44A0E">
                <w:rPr>
                  <w:color w:val="0000FF"/>
                  <w:sz w:val="20"/>
                  <w:u w:val="single"/>
                </w:rPr>
                <w:t>1448r7</w:t>
              </w:r>
            </w:hyperlink>
            <w:r w:rsidR="00CC2531" w:rsidRPr="00E44A0E">
              <w:rPr>
                <w:sz w:val="20"/>
              </w:rPr>
              <w:t xml:space="preserve">, </w:t>
            </w:r>
            <w:hyperlink r:id="rId780" w:history="1">
              <w:r w:rsidR="00CC2531" w:rsidRPr="00E44A0E">
                <w:rPr>
                  <w:color w:val="0000FF"/>
                  <w:sz w:val="20"/>
                  <w:u w:val="single"/>
                </w:rPr>
                <w:t>1452r3</w:t>
              </w:r>
            </w:hyperlink>
            <w:r w:rsidR="00CC2531" w:rsidRPr="00E44A0E">
              <w:rPr>
                <w:sz w:val="20"/>
              </w:rPr>
              <w:t xml:space="preserve">, </w:t>
            </w:r>
            <w:hyperlink r:id="rId781"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82" w:history="1">
              <w:r w:rsidR="00CC2531" w:rsidRPr="001726B6">
                <w:rPr>
                  <w:rStyle w:val="Hyperlink"/>
                  <w:sz w:val="20"/>
                </w:rPr>
                <w:t>1462r2</w:t>
              </w:r>
            </w:hyperlink>
            <w:r w:rsidR="00CC2531" w:rsidRPr="001726B6">
              <w:rPr>
                <w:sz w:val="20"/>
              </w:rPr>
              <w:t xml:space="preserve">, </w:t>
            </w:r>
            <w:hyperlink r:id="rId783"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4" w:history="1">
              <w:r w:rsidR="00CC2531" w:rsidRPr="001726B6">
                <w:rPr>
                  <w:rStyle w:val="Hyperlink"/>
                  <w:sz w:val="20"/>
                </w:rPr>
                <w:t>1466r0</w:t>
              </w:r>
            </w:hyperlink>
            <w:r w:rsidR="00CC2531" w:rsidRPr="001726B6">
              <w:rPr>
                <w:sz w:val="20"/>
              </w:rPr>
              <w:t xml:space="preserve">, </w:t>
            </w:r>
            <w:hyperlink r:id="rId785" w:history="1">
              <w:r w:rsidR="00CC2531" w:rsidRPr="001726B6">
                <w:rPr>
                  <w:rStyle w:val="Hyperlink"/>
                  <w:sz w:val="20"/>
                </w:rPr>
                <w:t>1480r1</w:t>
              </w:r>
            </w:hyperlink>
            <w:r w:rsidR="00CC2531" w:rsidRPr="001726B6">
              <w:rPr>
                <w:sz w:val="20"/>
              </w:rPr>
              <w:t xml:space="preserve">, </w:t>
            </w:r>
            <w:hyperlink r:id="rId786"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87" w:history="1">
              <w:r w:rsidR="00CC2531" w:rsidRPr="001726B6">
                <w:rPr>
                  <w:rStyle w:val="Hyperlink"/>
                  <w:sz w:val="20"/>
                </w:rPr>
                <w:t>1495r3</w:t>
              </w:r>
            </w:hyperlink>
            <w:r w:rsidR="00CC2531" w:rsidRPr="001726B6">
              <w:rPr>
                <w:sz w:val="20"/>
              </w:rPr>
              <w:t xml:space="preserve">, </w:t>
            </w:r>
            <w:hyperlink r:id="rId788"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F24ABB" w:rsidP="00CC2531">
      <w:pPr>
        <w:pStyle w:val="ListParagraph"/>
        <w:numPr>
          <w:ilvl w:val="1"/>
          <w:numId w:val="3"/>
        </w:numPr>
        <w:rPr>
          <w:color w:val="00B050"/>
        </w:rPr>
      </w:pPr>
      <w:hyperlink r:id="rId789"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lastRenderedPageBreak/>
        <w:t>Technical Submissions:</w:t>
      </w:r>
      <w:r>
        <w:rPr>
          <w:sz w:val="22"/>
          <w:szCs w:val="22"/>
        </w:rPr>
        <w:t xml:space="preserve"> </w:t>
      </w:r>
      <w:r w:rsidRPr="00EB54CC">
        <w:rPr>
          <w:b/>
          <w:bCs/>
          <w:sz w:val="22"/>
          <w:szCs w:val="22"/>
        </w:rPr>
        <w:t>PHY Discussion on MAC PDT:</w:t>
      </w:r>
    </w:p>
    <w:p w14:paraId="04CB0000" w14:textId="77777777" w:rsidR="00CC2531" w:rsidRPr="004A1527" w:rsidRDefault="00F24ABB" w:rsidP="00CC2531">
      <w:pPr>
        <w:pStyle w:val="ListParagraph"/>
        <w:numPr>
          <w:ilvl w:val="1"/>
          <w:numId w:val="3"/>
        </w:numPr>
        <w:rPr>
          <w:color w:val="00B050"/>
          <w:sz w:val="22"/>
          <w:szCs w:val="22"/>
        </w:rPr>
      </w:pPr>
      <w:hyperlink r:id="rId790"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F24ABB" w:rsidP="00CC2531">
      <w:pPr>
        <w:pStyle w:val="ListParagraph"/>
        <w:numPr>
          <w:ilvl w:val="1"/>
          <w:numId w:val="3"/>
        </w:numPr>
        <w:rPr>
          <w:color w:val="00B050"/>
          <w:sz w:val="22"/>
          <w:szCs w:val="22"/>
        </w:rPr>
      </w:pPr>
      <w:hyperlink r:id="rId791"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F24ABB" w:rsidP="00CC2531">
      <w:pPr>
        <w:pStyle w:val="ListParagraph"/>
        <w:numPr>
          <w:ilvl w:val="1"/>
          <w:numId w:val="3"/>
        </w:numPr>
        <w:rPr>
          <w:color w:val="00B050"/>
          <w:sz w:val="22"/>
          <w:szCs w:val="22"/>
        </w:rPr>
      </w:pPr>
      <w:hyperlink r:id="rId792"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F24ABB" w:rsidP="00CC2531">
      <w:pPr>
        <w:pStyle w:val="ListParagraph"/>
        <w:numPr>
          <w:ilvl w:val="1"/>
          <w:numId w:val="3"/>
        </w:numPr>
        <w:pBdr>
          <w:bottom w:val="single" w:sz="6" w:space="1" w:color="auto"/>
        </w:pBdr>
        <w:rPr>
          <w:color w:val="00B050"/>
          <w:sz w:val="22"/>
          <w:szCs w:val="22"/>
        </w:rPr>
      </w:pPr>
      <w:hyperlink r:id="rId793"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021CDA10" w14:textId="77777777" w:rsidR="00CC2531" w:rsidRPr="00B02285" w:rsidRDefault="00F24ABB"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F24ABB"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F24ABB"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F24ABB"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F24ABB"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F24ABB"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F24ABB"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F24ABB"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F24ABB"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F24ABB"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F24ABB"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F24ABB"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F24ABB"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F24ABB"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F24ABB"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F24ABB"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F24ABB"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F24ABB"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F24ABB"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F24ABB"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F24ABB"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F24ABB"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6B59B7D0" w:rsidR="00CC2531" w:rsidRPr="00B02285" w:rsidRDefault="00F24ABB"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r w:rsidR="001C5E3B">
        <w:rPr>
          <w:color w:val="808080" w:themeColor="background1" w:themeShade="80"/>
          <w:sz w:val="22"/>
          <w:szCs w:val="22"/>
        </w:rPr>
        <w:pgNum/>
      </w:r>
      <w:proofErr w:type="spellStart"/>
      <w:r w:rsidR="001C5E3B">
        <w:rPr>
          <w:color w:val="808080" w:themeColor="background1" w:themeShade="80"/>
          <w:sz w:val="22"/>
          <w:szCs w:val="22"/>
        </w:rPr>
        <w:t>ignalling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F24ABB"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F24ABB" w:rsidP="00CC2531">
      <w:pPr>
        <w:pStyle w:val="ListParagraph"/>
        <w:numPr>
          <w:ilvl w:val="1"/>
          <w:numId w:val="3"/>
        </w:numPr>
        <w:rPr>
          <w:color w:val="808080" w:themeColor="background1" w:themeShade="80"/>
          <w:sz w:val="22"/>
          <w:szCs w:val="22"/>
        </w:rPr>
      </w:pPr>
      <w:hyperlink r:id="rId818"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F24ABB" w:rsidP="00CC2531">
      <w:pPr>
        <w:pStyle w:val="ListParagraph"/>
        <w:numPr>
          <w:ilvl w:val="1"/>
          <w:numId w:val="3"/>
        </w:numPr>
        <w:rPr>
          <w:color w:val="808080" w:themeColor="background1" w:themeShade="80"/>
          <w:sz w:val="22"/>
          <w:szCs w:val="22"/>
        </w:rPr>
      </w:pPr>
      <w:hyperlink r:id="rId819"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F24ABB" w:rsidP="00CC2531">
      <w:pPr>
        <w:pStyle w:val="ListParagraph"/>
        <w:numPr>
          <w:ilvl w:val="1"/>
          <w:numId w:val="3"/>
        </w:numPr>
        <w:rPr>
          <w:color w:val="808080" w:themeColor="background1" w:themeShade="80"/>
          <w:sz w:val="22"/>
          <w:szCs w:val="22"/>
        </w:rPr>
      </w:pPr>
      <w:hyperlink r:id="rId820"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21"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22"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1499DC2E" w:rsidR="00CC2531" w:rsidRDefault="00CC2531" w:rsidP="00CC2531">
      <w:pPr>
        <w:pStyle w:val="ListParagraph"/>
        <w:numPr>
          <w:ilvl w:val="2"/>
          <w:numId w:val="3"/>
        </w:numPr>
        <w:rPr>
          <w:sz w:val="22"/>
        </w:rPr>
      </w:pPr>
      <w:r>
        <w:rPr>
          <w:sz w:val="22"/>
        </w:rPr>
        <w:t xml:space="preserve">1) login to </w:t>
      </w:r>
      <w:hyperlink r:id="rId8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6"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0BB55F2D" w:rsidR="00CC2531"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F24ABB" w:rsidP="005A5171">
            <w:pPr>
              <w:rPr>
                <w:sz w:val="20"/>
              </w:rPr>
            </w:pPr>
            <w:hyperlink r:id="rId827" w:history="1">
              <w:r w:rsidR="00CC2531" w:rsidRPr="00DA7248">
                <w:rPr>
                  <w:rStyle w:val="Hyperlink"/>
                  <w:sz w:val="20"/>
                </w:rPr>
                <w:t>1256r3</w:t>
              </w:r>
            </w:hyperlink>
            <w:r w:rsidR="00CC2531" w:rsidRPr="00DA7248">
              <w:rPr>
                <w:sz w:val="20"/>
              </w:rPr>
              <w:t xml:space="preserve">, </w:t>
            </w:r>
            <w:hyperlink r:id="rId828" w:history="1">
              <w:r w:rsidR="00CC2531" w:rsidRPr="00DA7248">
                <w:rPr>
                  <w:rStyle w:val="Hyperlink"/>
                  <w:sz w:val="20"/>
                </w:rPr>
                <w:t>1255r5</w:t>
              </w:r>
            </w:hyperlink>
            <w:r w:rsidR="00CC2531" w:rsidRPr="00DA7248">
              <w:rPr>
                <w:sz w:val="20"/>
              </w:rPr>
              <w:t xml:space="preserve">, </w:t>
            </w:r>
            <w:hyperlink r:id="rId829" w:history="1">
              <w:r w:rsidR="00CC2531" w:rsidRPr="00DA7248">
                <w:rPr>
                  <w:rStyle w:val="Hyperlink"/>
                  <w:sz w:val="20"/>
                </w:rPr>
                <w:t>1272r1</w:t>
              </w:r>
            </w:hyperlink>
            <w:r w:rsidR="00CC2531" w:rsidRPr="00DA7248">
              <w:rPr>
                <w:sz w:val="20"/>
              </w:rPr>
              <w:t xml:space="preserve">, </w:t>
            </w:r>
            <w:hyperlink r:id="rId830" w:history="1">
              <w:r w:rsidR="00CC2531" w:rsidRPr="00DA7248">
                <w:rPr>
                  <w:rStyle w:val="Hyperlink"/>
                  <w:sz w:val="20"/>
                </w:rPr>
                <w:t>1261r1</w:t>
              </w:r>
            </w:hyperlink>
            <w:r w:rsidR="00CC2531" w:rsidRPr="00DA7248">
              <w:rPr>
                <w:sz w:val="20"/>
              </w:rPr>
              <w:t xml:space="preserve">, </w:t>
            </w:r>
            <w:hyperlink r:id="rId831" w:history="1">
              <w:r w:rsidR="00CC2531" w:rsidRPr="00DA7248">
                <w:rPr>
                  <w:rStyle w:val="Hyperlink"/>
                  <w:sz w:val="20"/>
                </w:rPr>
                <w:t>1291r12</w:t>
              </w:r>
            </w:hyperlink>
            <w:r w:rsidR="00CC2531" w:rsidRPr="00DA7248">
              <w:rPr>
                <w:sz w:val="20"/>
              </w:rPr>
              <w:t xml:space="preserve">, </w:t>
            </w:r>
            <w:hyperlink r:id="rId832" w:history="1">
              <w:r w:rsidR="00CC2531" w:rsidRPr="00DA7248">
                <w:rPr>
                  <w:rStyle w:val="Hyperlink"/>
                  <w:sz w:val="20"/>
                </w:rPr>
                <w:t>1271r7</w:t>
              </w:r>
            </w:hyperlink>
            <w:r w:rsidR="00CC2531" w:rsidRPr="00DA7248">
              <w:rPr>
                <w:sz w:val="20"/>
              </w:rPr>
              <w:t xml:space="preserve">, </w:t>
            </w:r>
            <w:hyperlink r:id="rId833" w:history="1">
              <w:r w:rsidR="00CC2531" w:rsidRPr="00DA7248">
                <w:rPr>
                  <w:rStyle w:val="Hyperlink"/>
                  <w:sz w:val="20"/>
                </w:rPr>
                <w:t>1275r4</w:t>
              </w:r>
            </w:hyperlink>
            <w:r w:rsidR="00CC2531" w:rsidRPr="00DA7248">
              <w:rPr>
                <w:sz w:val="20"/>
              </w:rPr>
              <w:t xml:space="preserve">, </w:t>
            </w:r>
            <w:hyperlink r:id="rId834" w:history="1">
              <w:r w:rsidR="00CC2531" w:rsidRPr="00DA7248">
                <w:rPr>
                  <w:rStyle w:val="Hyperlink"/>
                  <w:sz w:val="20"/>
                </w:rPr>
                <w:t>1270r4</w:t>
              </w:r>
            </w:hyperlink>
            <w:r w:rsidR="00CC2531" w:rsidRPr="00DA7248">
              <w:rPr>
                <w:sz w:val="20"/>
              </w:rPr>
              <w:t xml:space="preserve">, </w:t>
            </w:r>
            <w:hyperlink r:id="rId835" w:history="1">
              <w:r w:rsidR="00CC2531" w:rsidRPr="00DA7248">
                <w:rPr>
                  <w:rStyle w:val="Hyperlink"/>
                  <w:sz w:val="20"/>
                </w:rPr>
                <w:t>1300r8</w:t>
              </w:r>
            </w:hyperlink>
            <w:r w:rsidR="00CC2531" w:rsidRPr="00DA7248">
              <w:rPr>
                <w:sz w:val="20"/>
              </w:rPr>
              <w:t xml:space="preserve">, </w:t>
            </w:r>
            <w:hyperlink r:id="rId836" w:history="1">
              <w:r w:rsidR="00CC2531" w:rsidRPr="00DA7248">
                <w:rPr>
                  <w:rStyle w:val="Hyperlink"/>
                  <w:sz w:val="20"/>
                </w:rPr>
                <w:t>1299r6</w:t>
              </w:r>
            </w:hyperlink>
            <w:r w:rsidR="00CC2531" w:rsidRPr="00DA7248">
              <w:rPr>
                <w:sz w:val="20"/>
              </w:rPr>
              <w:t xml:space="preserve">, </w:t>
            </w:r>
            <w:hyperlink r:id="rId837" w:history="1">
              <w:r w:rsidR="00CC2531" w:rsidRPr="00DA7248">
                <w:rPr>
                  <w:rStyle w:val="Hyperlink"/>
                  <w:sz w:val="20"/>
                </w:rPr>
                <w:t>1359r4</w:t>
              </w:r>
            </w:hyperlink>
            <w:r w:rsidR="00CC2531" w:rsidRPr="00DA7248">
              <w:rPr>
                <w:sz w:val="20"/>
              </w:rPr>
              <w:t xml:space="preserve">, </w:t>
            </w:r>
            <w:hyperlink r:id="rId838"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F24ABB" w:rsidP="005A5171">
            <w:pPr>
              <w:rPr>
                <w:sz w:val="20"/>
              </w:rPr>
            </w:pPr>
            <w:hyperlink r:id="rId839" w:history="1">
              <w:r w:rsidR="00CC2531" w:rsidRPr="00DA7248">
                <w:rPr>
                  <w:rStyle w:val="Hyperlink"/>
                  <w:sz w:val="20"/>
                </w:rPr>
                <w:t>1309r6</w:t>
              </w:r>
            </w:hyperlink>
            <w:r w:rsidR="00CC2531" w:rsidRPr="00DA7248">
              <w:rPr>
                <w:sz w:val="20"/>
              </w:rPr>
              <w:t xml:space="preserve">, </w:t>
            </w:r>
            <w:hyperlink r:id="rId840" w:history="1">
              <w:r w:rsidR="00CC2531" w:rsidRPr="00DA7248">
                <w:rPr>
                  <w:rStyle w:val="Hyperlink"/>
                  <w:sz w:val="20"/>
                </w:rPr>
                <w:t>1281r4</w:t>
              </w:r>
            </w:hyperlink>
            <w:r w:rsidR="00CC2531" w:rsidRPr="00DA7248">
              <w:rPr>
                <w:sz w:val="20"/>
              </w:rPr>
              <w:t xml:space="preserve">, </w:t>
            </w:r>
            <w:hyperlink r:id="rId841" w:history="1">
              <w:r w:rsidR="00CC2531" w:rsidRPr="00DA7248">
                <w:rPr>
                  <w:rStyle w:val="Hyperlink"/>
                  <w:sz w:val="20"/>
                </w:rPr>
                <w:t>1336r5</w:t>
              </w:r>
            </w:hyperlink>
            <w:r w:rsidR="00CC2531" w:rsidRPr="00DA7248">
              <w:rPr>
                <w:sz w:val="20"/>
              </w:rPr>
              <w:t xml:space="preserve">, </w:t>
            </w:r>
            <w:hyperlink r:id="rId842"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3" w:history="1">
              <w:r w:rsidR="00CC2531" w:rsidRPr="00DA7248">
                <w:rPr>
                  <w:rStyle w:val="Hyperlink"/>
                  <w:sz w:val="20"/>
                </w:rPr>
                <w:t>1395r14</w:t>
              </w:r>
            </w:hyperlink>
            <w:r w:rsidR="00CC2531" w:rsidRPr="00DA7248">
              <w:rPr>
                <w:rStyle w:val="Hyperlink"/>
                <w:sz w:val="20"/>
              </w:rPr>
              <w:t xml:space="preserve">, </w:t>
            </w:r>
            <w:hyperlink r:id="rId844" w:history="1">
              <w:r w:rsidR="00CC2531" w:rsidRPr="00DA7248">
                <w:rPr>
                  <w:rStyle w:val="Hyperlink"/>
                  <w:sz w:val="20"/>
                </w:rPr>
                <w:t>1333r2</w:t>
              </w:r>
            </w:hyperlink>
            <w:r w:rsidR="00CC2531" w:rsidRPr="00DA7248">
              <w:rPr>
                <w:rStyle w:val="Hyperlink"/>
                <w:sz w:val="20"/>
              </w:rPr>
              <w:t xml:space="preserve">, </w:t>
            </w:r>
            <w:hyperlink r:id="rId845" w:history="1">
              <w:r w:rsidR="00CC2531" w:rsidRPr="00DA7248">
                <w:rPr>
                  <w:rStyle w:val="Hyperlink"/>
                  <w:sz w:val="20"/>
                </w:rPr>
                <w:t>1409r3</w:t>
              </w:r>
            </w:hyperlink>
            <w:r w:rsidR="00CC2531" w:rsidRPr="00DA7248">
              <w:rPr>
                <w:rStyle w:val="Hyperlink"/>
                <w:sz w:val="20"/>
              </w:rPr>
              <w:t xml:space="preserve">, </w:t>
            </w:r>
            <w:hyperlink r:id="rId846" w:history="1">
              <w:r w:rsidR="00CC2531" w:rsidRPr="00DA7248">
                <w:rPr>
                  <w:rStyle w:val="Hyperlink"/>
                  <w:sz w:val="20"/>
                </w:rPr>
                <w:t>1408r2</w:t>
              </w:r>
            </w:hyperlink>
            <w:r w:rsidR="00CC2531" w:rsidRPr="00DA7248">
              <w:rPr>
                <w:sz w:val="20"/>
              </w:rPr>
              <w:t>,</w:t>
            </w:r>
          </w:p>
          <w:p w14:paraId="46B83CFF" w14:textId="77777777" w:rsidR="00CC2531" w:rsidRPr="00DA7248" w:rsidRDefault="00F24ABB" w:rsidP="005A5171">
            <w:pPr>
              <w:rPr>
                <w:sz w:val="20"/>
              </w:rPr>
            </w:pPr>
            <w:hyperlink r:id="rId847" w:history="1">
              <w:r w:rsidR="00CC2531" w:rsidRPr="00DA7248">
                <w:rPr>
                  <w:rStyle w:val="Hyperlink"/>
                  <w:sz w:val="20"/>
                </w:rPr>
                <w:t>1440r7</w:t>
              </w:r>
            </w:hyperlink>
            <w:r w:rsidR="00CC2531" w:rsidRPr="00DA7248">
              <w:rPr>
                <w:sz w:val="20"/>
              </w:rPr>
              <w:t xml:space="preserve">, </w:t>
            </w:r>
            <w:hyperlink r:id="rId848" w:history="1">
              <w:r w:rsidR="00CC2531" w:rsidRPr="00DA7248">
                <w:rPr>
                  <w:rStyle w:val="Hyperlink"/>
                  <w:sz w:val="20"/>
                </w:rPr>
                <w:t>1445r6</w:t>
              </w:r>
            </w:hyperlink>
            <w:r w:rsidR="00CC2531" w:rsidRPr="00DA7248">
              <w:rPr>
                <w:sz w:val="20"/>
              </w:rPr>
              <w:t xml:space="preserve">, </w:t>
            </w:r>
            <w:hyperlink r:id="rId849" w:history="1">
              <w:r w:rsidR="00CC2531" w:rsidRPr="00DA7248">
                <w:rPr>
                  <w:rStyle w:val="Hyperlink"/>
                  <w:sz w:val="20"/>
                </w:rPr>
                <w:t>1411r4</w:t>
              </w:r>
            </w:hyperlink>
            <w:r w:rsidR="00CC2531" w:rsidRPr="00DA7248">
              <w:rPr>
                <w:sz w:val="20"/>
              </w:rPr>
              <w:t xml:space="preserve">, </w:t>
            </w:r>
            <w:hyperlink r:id="rId850" w:history="1">
              <w:r w:rsidR="00CC2531" w:rsidRPr="00DA7248">
                <w:rPr>
                  <w:rStyle w:val="Hyperlink"/>
                  <w:sz w:val="20"/>
                </w:rPr>
                <w:t>1431r6</w:t>
              </w:r>
            </w:hyperlink>
            <w:r w:rsidR="00CC2531" w:rsidRPr="00DA7248">
              <w:rPr>
                <w:sz w:val="20"/>
              </w:rPr>
              <w:t>,</w:t>
            </w:r>
          </w:p>
          <w:p w14:paraId="2508D2E3" w14:textId="77777777" w:rsidR="00CC2531" w:rsidRPr="00D91C7B" w:rsidRDefault="00F24ABB" w:rsidP="005A5171">
            <w:pPr>
              <w:rPr>
                <w:sz w:val="20"/>
              </w:rPr>
            </w:pPr>
            <w:hyperlink r:id="rId851" w:history="1">
              <w:r w:rsidR="00CC2531" w:rsidRPr="00DA7248">
                <w:rPr>
                  <w:rStyle w:val="Hyperlink"/>
                  <w:sz w:val="20"/>
                </w:rPr>
                <w:t>1320r9</w:t>
              </w:r>
            </w:hyperlink>
            <w:r w:rsidR="00CC2531" w:rsidRPr="00DA7248">
              <w:rPr>
                <w:sz w:val="20"/>
              </w:rPr>
              <w:t xml:space="preserve">, </w:t>
            </w:r>
            <w:hyperlink r:id="rId852" w:history="1">
              <w:r w:rsidR="00CC2531" w:rsidRPr="00DA7248">
                <w:rPr>
                  <w:rStyle w:val="Hyperlink"/>
                  <w:sz w:val="20"/>
                </w:rPr>
                <w:t>1274r9</w:t>
              </w:r>
            </w:hyperlink>
            <w:r w:rsidR="00CC2531" w:rsidRPr="00DA7248">
              <w:rPr>
                <w:sz w:val="20"/>
              </w:rPr>
              <w:t xml:space="preserve">, </w:t>
            </w:r>
            <w:hyperlink r:id="rId853" w:history="1">
              <w:r w:rsidR="00CC2531" w:rsidRPr="00DA7248">
                <w:rPr>
                  <w:rStyle w:val="Hyperlink"/>
                  <w:sz w:val="20"/>
                </w:rPr>
                <w:t>1332r6</w:t>
              </w:r>
            </w:hyperlink>
            <w:r w:rsidR="00CC2531" w:rsidRPr="00DA7248">
              <w:rPr>
                <w:sz w:val="20"/>
              </w:rPr>
              <w:t xml:space="preserve">, </w:t>
            </w:r>
            <w:hyperlink r:id="rId854"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F24ABB" w:rsidP="00CC2531">
      <w:pPr>
        <w:pStyle w:val="ListParagraph"/>
        <w:numPr>
          <w:ilvl w:val="1"/>
          <w:numId w:val="3"/>
        </w:numPr>
        <w:rPr>
          <w:color w:val="00B050"/>
          <w:sz w:val="22"/>
          <w:szCs w:val="22"/>
        </w:rPr>
      </w:pPr>
      <w:hyperlink r:id="rId855"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F24ABB" w:rsidP="00CC2531">
      <w:pPr>
        <w:pStyle w:val="ListParagraph"/>
        <w:numPr>
          <w:ilvl w:val="1"/>
          <w:numId w:val="3"/>
        </w:numPr>
        <w:rPr>
          <w:color w:val="00B050"/>
          <w:sz w:val="22"/>
          <w:szCs w:val="22"/>
        </w:rPr>
      </w:pPr>
      <w:hyperlink r:id="rId856"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F24ABB" w:rsidP="00CC2531">
      <w:pPr>
        <w:pStyle w:val="ListParagraph"/>
        <w:numPr>
          <w:ilvl w:val="1"/>
          <w:numId w:val="3"/>
        </w:numPr>
        <w:rPr>
          <w:color w:val="00B050"/>
          <w:sz w:val="20"/>
          <w:szCs w:val="20"/>
        </w:rPr>
      </w:pPr>
      <w:hyperlink r:id="rId857"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F24ABB" w:rsidP="00CC2531">
      <w:pPr>
        <w:pStyle w:val="ListParagraph"/>
        <w:numPr>
          <w:ilvl w:val="1"/>
          <w:numId w:val="3"/>
        </w:numPr>
        <w:rPr>
          <w:color w:val="00B050"/>
          <w:sz w:val="22"/>
          <w:szCs w:val="22"/>
        </w:rPr>
      </w:pPr>
      <w:hyperlink r:id="rId858"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F24ABB" w:rsidP="00CC2531">
      <w:pPr>
        <w:pStyle w:val="ListParagraph"/>
        <w:numPr>
          <w:ilvl w:val="1"/>
          <w:numId w:val="3"/>
        </w:numPr>
        <w:rPr>
          <w:color w:val="00B050"/>
          <w:sz w:val="22"/>
          <w:szCs w:val="22"/>
        </w:rPr>
      </w:pPr>
      <w:hyperlink r:id="rId859"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F24ABB" w:rsidP="00CC2531">
      <w:pPr>
        <w:pStyle w:val="ListParagraph"/>
        <w:numPr>
          <w:ilvl w:val="1"/>
          <w:numId w:val="3"/>
        </w:numPr>
        <w:rPr>
          <w:color w:val="00B050"/>
          <w:sz w:val="22"/>
          <w:szCs w:val="22"/>
        </w:rPr>
      </w:pPr>
      <w:hyperlink r:id="rId860"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F24ABB" w:rsidP="00CC2531">
      <w:pPr>
        <w:pStyle w:val="ListParagraph"/>
        <w:numPr>
          <w:ilvl w:val="1"/>
          <w:numId w:val="3"/>
        </w:numPr>
        <w:rPr>
          <w:color w:val="00B050"/>
          <w:sz w:val="22"/>
          <w:szCs w:val="22"/>
        </w:rPr>
      </w:pPr>
      <w:hyperlink r:id="rId861"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F24ABB" w:rsidP="00CC2531">
      <w:pPr>
        <w:pStyle w:val="ListParagraph"/>
        <w:numPr>
          <w:ilvl w:val="1"/>
          <w:numId w:val="3"/>
        </w:numPr>
        <w:rPr>
          <w:color w:val="00B050"/>
          <w:sz w:val="22"/>
          <w:szCs w:val="22"/>
        </w:rPr>
      </w:pPr>
      <w:hyperlink r:id="rId862"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F24ABB" w:rsidP="00CC2531">
      <w:pPr>
        <w:pStyle w:val="ListParagraph"/>
        <w:numPr>
          <w:ilvl w:val="1"/>
          <w:numId w:val="3"/>
        </w:numPr>
        <w:rPr>
          <w:color w:val="00B050"/>
          <w:sz w:val="22"/>
          <w:szCs w:val="22"/>
        </w:rPr>
      </w:pPr>
      <w:hyperlink r:id="rId863"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5089B1EC" w:rsidR="00CC2531" w:rsidRPr="0009080F" w:rsidRDefault="00CC2531" w:rsidP="00CC2531">
      <w:pPr>
        <w:pStyle w:val="ListParagraph"/>
        <w:numPr>
          <w:ilvl w:val="1"/>
          <w:numId w:val="3"/>
        </w:numPr>
        <w:pBdr>
          <w:bottom w:val="single" w:sz="6" w:space="1" w:color="auto"/>
        </w:pBdr>
        <w:rPr>
          <w:color w:val="00B050"/>
          <w:sz w:val="22"/>
          <w:szCs w:val="22"/>
        </w:rPr>
      </w:pPr>
      <w:r w:rsidRPr="0009080F">
        <w:rPr>
          <w:color w:val="00B050"/>
          <w:sz w:val="22"/>
          <w:szCs w:val="22"/>
        </w:rPr>
        <w:t xml:space="preserve">Re-SP (addl. </w:t>
      </w:r>
      <w:r w:rsidR="001C5E3B" w:rsidRPr="0009080F">
        <w:rPr>
          <w:color w:val="00B050"/>
          <w:sz w:val="22"/>
          <w:szCs w:val="22"/>
        </w:rPr>
        <w:t>C</w:t>
      </w:r>
      <w:r w:rsidRPr="0009080F">
        <w:rPr>
          <w:color w:val="00B050"/>
          <w:sz w:val="22"/>
          <w:szCs w:val="22"/>
        </w:rPr>
        <w:t xml:space="preserve">larifications): </w:t>
      </w:r>
      <w:hyperlink r:id="rId864" w:history="1">
        <w:r w:rsidRPr="0009080F">
          <w:rPr>
            <w:rStyle w:val="Hyperlink"/>
            <w:color w:val="00B050"/>
            <w:sz w:val="22"/>
            <w:szCs w:val="22"/>
          </w:rPr>
          <w:t>1255r5</w:t>
        </w:r>
      </w:hyperlink>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F24ABB" w:rsidP="00CC2531">
      <w:pPr>
        <w:pStyle w:val="ListParagraph"/>
        <w:numPr>
          <w:ilvl w:val="1"/>
          <w:numId w:val="3"/>
        </w:numPr>
        <w:rPr>
          <w:i/>
          <w:iCs/>
          <w:color w:val="808080" w:themeColor="background1" w:themeShade="80"/>
          <w:sz w:val="22"/>
          <w:szCs w:val="22"/>
        </w:rPr>
      </w:pPr>
      <w:hyperlink r:id="rId865"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6"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67"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8"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69"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70"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71"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72"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3"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F24ABB"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3D851575"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r w:rsidR="001C5E3B">
        <w:rPr>
          <w:strike/>
          <w:color w:val="808080" w:themeColor="background1" w:themeShade="80"/>
          <w:sz w:val="22"/>
          <w:szCs w:val="22"/>
        </w:rPr>
        <w:pgNum/>
      </w:r>
      <w:proofErr w:type="spellStart"/>
      <w:r w:rsidR="001C5E3B">
        <w:rPr>
          <w:strike/>
          <w:color w:val="808080" w:themeColor="background1" w:themeShade="80"/>
          <w:sz w:val="22"/>
          <w:szCs w:val="22"/>
        </w:rPr>
        <w:t>ignalling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F24ABB"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F24ABB"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F24ABB"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F24ABB"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F24ABB"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F24ABB"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F24ABB"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31AB0D43" w:rsidR="00CC2531" w:rsidRPr="00B27E39" w:rsidRDefault="00F24ABB"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w:t>
      </w:r>
      <w:r w:rsidR="001C5E3B" w:rsidRPr="00B27E39">
        <w:rPr>
          <w:color w:val="808080" w:themeColor="background1" w:themeShade="80"/>
          <w:sz w:val="22"/>
          <w:szCs w:val="22"/>
        </w:rPr>
        <w:t>T</w:t>
      </w:r>
      <w:r w:rsidR="00CC2531" w:rsidRPr="00B27E39">
        <w:rPr>
          <w:color w:val="808080" w:themeColor="background1" w:themeShade="80"/>
          <w:sz w:val="22"/>
          <w:szCs w:val="22"/>
        </w:rPr>
        <w:t xml:space="preserve">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F24ABB"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F24ABB"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F24ABB"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F24ABB"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F24ABB"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F24ABB"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F24ABB"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F24ABB"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F24ABB"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F24ABB"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F24ABB" w:rsidP="00CC2531">
      <w:pPr>
        <w:pStyle w:val="ListParagraph"/>
        <w:numPr>
          <w:ilvl w:val="1"/>
          <w:numId w:val="3"/>
        </w:numPr>
        <w:rPr>
          <w:color w:val="808080" w:themeColor="background1" w:themeShade="80"/>
          <w:sz w:val="22"/>
          <w:szCs w:val="22"/>
        </w:rPr>
      </w:pPr>
      <w:hyperlink r:id="rId893"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F24ABB" w:rsidP="00CC2531">
      <w:pPr>
        <w:pStyle w:val="ListParagraph"/>
        <w:numPr>
          <w:ilvl w:val="1"/>
          <w:numId w:val="3"/>
        </w:numPr>
        <w:rPr>
          <w:color w:val="808080" w:themeColor="background1" w:themeShade="80"/>
          <w:sz w:val="22"/>
          <w:szCs w:val="22"/>
        </w:rPr>
      </w:pPr>
      <w:hyperlink r:id="rId894"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F24ABB" w:rsidP="00CC2531">
      <w:pPr>
        <w:pStyle w:val="ListParagraph"/>
        <w:numPr>
          <w:ilvl w:val="1"/>
          <w:numId w:val="3"/>
        </w:numPr>
        <w:rPr>
          <w:color w:val="808080" w:themeColor="background1" w:themeShade="80"/>
          <w:sz w:val="22"/>
          <w:szCs w:val="22"/>
        </w:rPr>
      </w:pPr>
      <w:hyperlink r:id="rId895"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50769E29"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r w:rsidR="001C5E3B">
        <w:rPr>
          <w:strike/>
          <w:color w:val="808080" w:themeColor="background1" w:themeShade="80"/>
          <w:sz w:val="22"/>
          <w:szCs w:val="22"/>
        </w:rPr>
        <w:pgNum/>
      </w:r>
      <w:proofErr w:type="spellStart"/>
      <w:r w:rsidR="001C5E3B">
        <w:rPr>
          <w:strike/>
          <w:color w:val="808080" w:themeColor="background1" w:themeShade="80"/>
          <w:sz w:val="22"/>
          <w:szCs w:val="22"/>
        </w:rPr>
        <w:t>ignalling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96"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97"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67BBAD3D" w:rsidR="00FD4539" w:rsidRDefault="00FD4539" w:rsidP="00FD4539">
      <w:pPr>
        <w:pStyle w:val="ListParagraph"/>
        <w:numPr>
          <w:ilvl w:val="2"/>
          <w:numId w:val="3"/>
        </w:numPr>
        <w:rPr>
          <w:sz w:val="22"/>
        </w:rPr>
      </w:pPr>
      <w:r>
        <w:rPr>
          <w:sz w:val="22"/>
        </w:rPr>
        <w:t xml:space="preserve">1) login to </w:t>
      </w:r>
      <w:hyperlink r:id="rId8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99" w:history="1">
        <w:r w:rsidRPr="00A02DFE">
          <w:rPr>
            <w:rStyle w:val="Hyperlink"/>
            <w:sz w:val="22"/>
          </w:rPr>
          <w:t>IMAT</w:t>
        </w:r>
      </w:hyperlink>
      <w:r>
        <w:rPr>
          <w:sz w:val="22"/>
        </w:rPr>
        <w:t xml:space="preserve"> then p</w:t>
      </w:r>
      <w:r w:rsidRPr="00C86653">
        <w:rPr>
          <w:sz w:val="22"/>
        </w:rPr>
        <w:t>lease send an e-mail to Dennis Sundman (</w:t>
      </w:r>
      <w:hyperlink r:id="rId900" w:history="1">
        <w:r w:rsidRPr="00C86653">
          <w:rPr>
            <w:rStyle w:val="Hyperlink"/>
            <w:sz w:val="22"/>
          </w:rPr>
          <w:t>dennis.sundman@ericsson.com</w:t>
        </w:r>
      </w:hyperlink>
      <w:r w:rsidRPr="00C86653">
        <w:rPr>
          <w:sz w:val="22"/>
        </w:rPr>
        <w:t>)</w:t>
      </w:r>
      <w:r>
        <w:rPr>
          <w:sz w:val="22"/>
        </w:rPr>
        <w:t xml:space="preserve"> and Alfred Asterjadhi (</w:t>
      </w:r>
      <w:hyperlink r:id="rId901"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6ACC20E2" w:rsidR="00FD4539" w:rsidRDefault="001C5E3B" w:rsidP="00FD4539">
      <w:pPr>
        <w:pStyle w:val="ListParagraph"/>
        <w:numPr>
          <w:ilvl w:val="2"/>
          <w:numId w:val="3"/>
        </w:numPr>
        <w:rPr>
          <w:sz w:val="22"/>
        </w:rPr>
      </w:pPr>
      <w:r>
        <w:rPr>
          <w:sz w:val="22"/>
        </w:rPr>
        <w:t>“</w:t>
      </w:r>
      <w:r w:rsidR="00FD4539" w:rsidRPr="00880D21">
        <w:rPr>
          <w:sz w:val="22"/>
        </w:rPr>
        <w:t xml:space="preserve">[voter status] First </w:t>
      </w:r>
      <w:r w:rsidR="00FD4539">
        <w:rPr>
          <w:sz w:val="22"/>
        </w:rPr>
        <w:t>N</w:t>
      </w:r>
      <w:r w:rsidR="00FD4539" w:rsidRPr="00880D21">
        <w:rPr>
          <w:sz w:val="22"/>
        </w:rPr>
        <w:t>ame Last Name (Affiliation)</w:t>
      </w:r>
      <w:r>
        <w:rPr>
          <w:sz w:val="22"/>
        </w:rPr>
        <w:t>”</w:t>
      </w:r>
    </w:p>
    <w:p w14:paraId="70FDC372" w14:textId="7E749934" w:rsidR="00FD4539" w:rsidRDefault="00FD4539" w:rsidP="00FD4539">
      <w:pPr>
        <w:pStyle w:val="ListParagraph"/>
        <w:numPr>
          <w:ilvl w:val="0"/>
          <w:numId w:val="3"/>
        </w:numPr>
      </w:pPr>
      <w:r w:rsidRPr="003046F3">
        <w:lastRenderedPageBreak/>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5D34D0E0" w:rsidR="00076218" w:rsidRPr="000455F7" w:rsidRDefault="00F24ABB" w:rsidP="00076218">
      <w:pPr>
        <w:pStyle w:val="ListParagraph"/>
        <w:numPr>
          <w:ilvl w:val="1"/>
          <w:numId w:val="3"/>
        </w:numPr>
      </w:pPr>
      <w:hyperlink r:id="rId902" w:history="1">
        <w:r w:rsidR="00076218" w:rsidRPr="00AB28A4">
          <w:rPr>
            <w:rStyle w:val="Hyperlink"/>
          </w:rPr>
          <w:t>841r</w:t>
        </w:r>
        <w:r w:rsidR="00076218" w:rsidRPr="003302DD">
          <w:rPr>
            <w:rStyle w:val="Hyperlink"/>
          </w:rPr>
          <w:t>2</w:t>
        </w:r>
        <w:r w:rsidR="00076218">
          <w:rPr>
            <w:rStyle w:val="Hyperlink"/>
          </w:rPr>
          <w:t>4</w:t>
        </w:r>
      </w:hyperlink>
      <w:r w:rsidR="00076218">
        <w:t xml:space="preserve"> </w:t>
      </w:r>
      <w:proofErr w:type="spellStart"/>
      <w:r w:rsidR="00076218">
        <w:t>T</w:t>
      </w:r>
      <w:r w:rsidR="001C5E3B">
        <w:t>g</w:t>
      </w:r>
      <w:r w:rsidR="00076218">
        <w:t>be</w:t>
      </w:r>
      <w:proofErr w:type="spellEnd"/>
      <w:r w:rsidR="00076218">
        <w:t xml:space="preserv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F24ABB" w:rsidP="00AE0161">
      <w:pPr>
        <w:pStyle w:val="ListParagraph"/>
        <w:numPr>
          <w:ilvl w:val="1"/>
          <w:numId w:val="3"/>
        </w:numPr>
      </w:pPr>
      <w:hyperlink r:id="rId903"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F24ABB" w:rsidP="007D4CAC">
      <w:pPr>
        <w:pStyle w:val="ListParagraph"/>
        <w:numPr>
          <w:ilvl w:val="1"/>
          <w:numId w:val="3"/>
        </w:numPr>
        <w:rPr>
          <w:color w:val="00B050"/>
        </w:rPr>
      </w:pPr>
      <w:hyperlink r:id="rId904"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F24ABB" w:rsidP="007D4CAC">
      <w:pPr>
        <w:pStyle w:val="ListParagraph"/>
        <w:numPr>
          <w:ilvl w:val="1"/>
          <w:numId w:val="3"/>
        </w:numPr>
        <w:rPr>
          <w:color w:val="00B050"/>
        </w:rPr>
      </w:pPr>
      <w:hyperlink r:id="rId905"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F24ABB" w:rsidP="007D4CAC">
      <w:pPr>
        <w:pStyle w:val="ListParagraph"/>
        <w:numPr>
          <w:ilvl w:val="1"/>
          <w:numId w:val="3"/>
        </w:numPr>
        <w:rPr>
          <w:color w:val="00B050"/>
        </w:rPr>
      </w:pPr>
      <w:hyperlink r:id="rId906"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F24ABB" w:rsidP="007D4CAC">
      <w:pPr>
        <w:pStyle w:val="ListParagraph"/>
        <w:numPr>
          <w:ilvl w:val="1"/>
          <w:numId w:val="3"/>
        </w:numPr>
        <w:rPr>
          <w:color w:val="00B050"/>
        </w:rPr>
      </w:pPr>
      <w:hyperlink r:id="rId907"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pBdr>
          <w:bottom w:val="single" w:sz="6" w:space="1" w:color="auto"/>
        </w:pBdr>
        <w:rPr>
          <w:color w:val="00B050"/>
        </w:rPr>
      </w:pPr>
      <w:r>
        <w:rPr>
          <w:color w:val="00B050"/>
        </w:rPr>
        <w:t>Q&amp;A next call</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F24ABB" w:rsidP="007D4CAC">
      <w:pPr>
        <w:pStyle w:val="ListParagraph"/>
        <w:numPr>
          <w:ilvl w:val="1"/>
          <w:numId w:val="3"/>
        </w:numPr>
        <w:rPr>
          <w:color w:val="A6A6A6" w:themeColor="background1" w:themeShade="A6"/>
        </w:rPr>
      </w:pPr>
      <w:hyperlink r:id="rId908"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F24ABB" w:rsidP="007D4CAC">
      <w:pPr>
        <w:pStyle w:val="ListParagraph"/>
        <w:numPr>
          <w:ilvl w:val="1"/>
          <w:numId w:val="3"/>
        </w:numPr>
        <w:rPr>
          <w:color w:val="A6A6A6" w:themeColor="background1" w:themeShade="A6"/>
        </w:rPr>
      </w:pPr>
      <w:hyperlink r:id="rId909"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F24ABB" w:rsidP="007D4CAC">
      <w:pPr>
        <w:pStyle w:val="ListParagraph"/>
        <w:numPr>
          <w:ilvl w:val="1"/>
          <w:numId w:val="3"/>
        </w:numPr>
        <w:rPr>
          <w:color w:val="A6A6A6" w:themeColor="background1" w:themeShade="A6"/>
        </w:rPr>
      </w:pPr>
      <w:hyperlink r:id="rId910"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F24ABB" w:rsidP="007D4CAC">
      <w:pPr>
        <w:pStyle w:val="ListParagraph"/>
        <w:numPr>
          <w:ilvl w:val="1"/>
          <w:numId w:val="3"/>
        </w:numPr>
        <w:rPr>
          <w:color w:val="A6A6A6" w:themeColor="background1" w:themeShade="A6"/>
        </w:rPr>
      </w:pPr>
      <w:hyperlink r:id="rId911"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F24ABB" w:rsidP="007D4CAC">
      <w:pPr>
        <w:pStyle w:val="ListParagraph"/>
        <w:numPr>
          <w:ilvl w:val="1"/>
          <w:numId w:val="3"/>
        </w:numPr>
        <w:rPr>
          <w:color w:val="A6A6A6" w:themeColor="background1" w:themeShade="A6"/>
        </w:rPr>
      </w:pPr>
      <w:hyperlink r:id="rId912"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13"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4"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0D6B3CF3" w:rsidR="004815E4" w:rsidRDefault="004815E4" w:rsidP="004815E4">
      <w:pPr>
        <w:pStyle w:val="ListParagraph"/>
        <w:numPr>
          <w:ilvl w:val="2"/>
          <w:numId w:val="3"/>
        </w:numPr>
        <w:rPr>
          <w:sz w:val="22"/>
        </w:rPr>
      </w:pPr>
      <w:r>
        <w:rPr>
          <w:sz w:val="22"/>
        </w:rPr>
        <w:t xml:space="preserve">1) login to </w:t>
      </w:r>
      <w:hyperlink r:id="rId9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8"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0FECE63C" w:rsidR="004815E4" w:rsidRPr="00D86E02"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7F952565" w14:textId="78211829" w:rsidR="004815E4" w:rsidRDefault="004815E4" w:rsidP="004815E4">
      <w:pPr>
        <w:pStyle w:val="ListParagraph"/>
        <w:numPr>
          <w:ilvl w:val="0"/>
          <w:numId w:val="3"/>
        </w:numPr>
      </w:pPr>
      <w:r w:rsidRPr="003046F3">
        <w:t>Announcements</w:t>
      </w:r>
      <w:r w:rsidR="00C76124">
        <w:t>:</w:t>
      </w:r>
    </w:p>
    <w:p w14:paraId="28A8DA1A" w14:textId="2CCABE0F" w:rsidR="00C76124" w:rsidRDefault="00C76124" w:rsidP="00C76124">
      <w:pPr>
        <w:pStyle w:val="ListParagraph"/>
        <w:numPr>
          <w:ilvl w:val="1"/>
          <w:numId w:val="3"/>
        </w:numPr>
      </w:pPr>
      <w:r>
        <w:t xml:space="preserve">Guidelines for solving TBDs on </w:t>
      </w:r>
      <w:proofErr w:type="spellStart"/>
      <w:r>
        <w:t>T</w:t>
      </w:r>
      <w:r w:rsidR="001C5E3B">
        <w:t>g</w:t>
      </w:r>
      <w:r>
        <w:t>be</w:t>
      </w:r>
      <w:proofErr w:type="spellEnd"/>
      <w:r>
        <w:t xml:space="preserve"> draft: </w:t>
      </w:r>
      <w:hyperlink r:id="rId919"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F24ABB" w:rsidP="0000100D">
      <w:pPr>
        <w:pStyle w:val="ListParagraph"/>
        <w:numPr>
          <w:ilvl w:val="1"/>
          <w:numId w:val="3"/>
        </w:numPr>
        <w:rPr>
          <w:color w:val="FFC000"/>
          <w:sz w:val="22"/>
          <w:szCs w:val="22"/>
        </w:rPr>
      </w:pPr>
      <w:hyperlink r:id="rId920"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F24ABB" w:rsidP="0031753E">
      <w:pPr>
        <w:pStyle w:val="ListParagraph"/>
        <w:numPr>
          <w:ilvl w:val="1"/>
          <w:numId w:val="3"/>
        </w:numPr>
        <w:rPr>
          <w:color w:val="00B050"/>
          <w:sz w:val="22"/>
          <w:szCs w:val="22"/>
        </w:rPr>
      </w:pPr>
      <w:hyperlink r:id="rId921"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F24ABB" w:rsidP="005A5171">
      <w:pPr>
        <w:pStyle w:val="ListParagraph"/>
        <w:numPr>
          <w:ilvl w:val="1"/>
          <w:numId w:val="3"/>
        </w:numPr>
        <w:rPr>
          <w:color w:val="FFC000"/>
          <w:sz w:val="22"/>
          <w:szCs w:val="22"/>
        </w:rPr>
      </w:pPr>
      <w:hyperlink r:id="rId922"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5"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5"/>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F24ABB" w:rsidP="008C110B">
      <w:pPr>
        <w:pStyle w:val="ListParagraph"/>
        <w:numPr>
          <w:ilvl w:val="1"/>
          <w:numId w:val="3"/>
        </w:numPr>
        <w:rPr>
          <w:color w:val="00B050"/>
          <w:sz w:val="22"/>
          <w:szCs w:val="22"/>
        </w:rPr>
      </w:pPr>
      <w:hyperlink r:id="rId923"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44F0B765" w:rsidR="008C110B" w:rsidRPr="00057870" w:rsidRDefault="00F24ABB" w:rsidP="008C110B">
      <w:pPr>
        <w:pStyle w:val="ListParagraph"/>
        <w:numPr>
          <w:ilvl w:val="1"/>
          <w:numId w:val="3"/>
        </w:numPr>
        <w:rPr>
          <w:color w:val="00B050"/>
          <w:sz w:val="22"/>
          <w:szCs w:val="22"/>
        </w:rPr>
      </w:pPr>
      <w:hyperlink r:id="rId924" w:history="1">
        <w:r w:rsidR="008C110B" w:rsidRPr="00057870">
          <w:rPr>
            <w:rStyle w:val="Hyperlink"/>
            <w:color w:val="00B050"/>
            <w:sz w:val="22"/>
            <w:szCs w:val="22"/>
          </w:rPr>
          <w:t>1467r0</w:t>
        </w:r>
      </w:hyperlink>
      <w:r w:rsidR="008C110B" w:rsidRPr="00057870">
        <w:rPr>
          <w:color w:val="00B050"/>
          <w:sz w:val="22"/>
          <w:szCs w:val="22"/>
        </w:rPr>
        <w:t xml:space="preserve"> 320MHz </w:t>
      </w:r>
      <w:r w:rsidR="001C5E3B">
        <w:rPr>
          <w:color w:val="00B050"/>
          <w:sz w:val="22"/>
          <w:szCs w:val="22"/>
        </w:rPr>
        <w:pgNum/>
      </w:r>
      <w:proofErr w:type="spellStart"/>
      <w:r w:rsidR="001C5E3B">
        <w:rPr>
          <w:color w:val="00B050"/>
          <w:sz w:val="22"/>
          <w:szCs w:val="22"/>
        </w:rPr>
        <w:t>ignalling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F24ABB"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F24ABB"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F24ABB"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F24ABB"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F24ABB"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F24ABB"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F24ABB"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F24ABB"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F24ABB"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F24ABB"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F24ABB"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F24ABB"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F24ABB"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F24ABB"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F24ABB"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F24ABB"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F24ABB"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F24ABB"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F24ABB"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F24ABB" w:rsidP="00F253A9">
      <w:pPr>
        <w:pStyle w:val="ListParagraph"/>
        <w:numPr>
          <w:ilvl w:val="1"/>
          <w:numId w:val="3"/>
        </w:numPr>
        <w:rPr>
          <w:color w:val="A6A6A6" w:themeColor="background1" w:themeShade="A6"/>
          <w:sz w:val="22"/>
          <w:szCs w:val="22"/>
        </w:rPr>
      </w:pPr>
      <w:hyperlink r:id="rId944"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F24ABB" w:rsidP="00F253A9">
      <w:pPr>
        <w:pStyle w:val="ListParagraph"/>
        <w:numPr>
          <w:ilvl w:val="1"/>
          <w:numId w:val="3"/>
        </w:numPr>
        <w:rPr>
          <w:color w:val="A6A6A6" w:themeColor="background1" w:themeShade="A6"/>
          <w:sz w:val="22"/>
          <w:szCs w:val="22"/>
        </w:rPr>
      </w:pPr>
      <w:hyperlink r:id="rId945"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F24ABB" w:rsidP="00F253A9">
      <w:pPr>
        <w:pStyle w:val="ListParagraph"/>
        <w:numPr>
          <w:ilvl w:val="1"/>
          <w:numId w:val="3"/>
        </w:numPr>
        <w:rPr>
          <w:color w:val="A6A6A6" w:themeColor="background1" w:themeShade="A6"/>
          <w:sz w:val="22"/>
          <w:szCs w:val="22"/>
        </w:rPr>
      </w:pPr>
      <w:hyperlink r:id="rId946"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47"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8"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F24532D" w:rsidR="004815E4" w:rsidRDefault="004815E4" w:rsidP="004815E4">
      <w:pPr>
        <w:pStyle w:val="ListParagraph"/>
        <w:numPr>
          <w:ilvl w:val="2"/>
          <w:numId w:val="3"/>
        </w:numPr>
        <w:rPr>
          <w:sz w:val="22"/>
        </w:rPr>
      </w:pPr>
      <w:r>
        <w:rPr>
          <w:sz w:val="22"/>
        </w:rPr>
        <w:t xml:space="preserve">1) login to </w:t>
      </w:r>
      <w:hyperlink r:id="rId9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5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5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2"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54B74457" w:rsidR="004815E4"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68F29B37" w14:textId="77777777" w:rsidR="00C76124" w:rsidRDefault="00C76124" w:rsidP="00C76124">
      <w:pPr>
        <w:pStyle w:val="ListParagraph"/>
        <w:numPr>
          <w:ilvl w:val="0"/>
          <w:numId w:val="3"/>
        </w:numPr>
      </w:pPr>
      <w:r w:rsidRPr="003046F3">
        <w:t>Announcements</w:t>
      </w:r>
      <w:r>
        <w:t>:</w:t>
      </w:r>
    </w:p>
    <w:p w14:paraId="3E397B6D" w14:textId="5A552ACE" w:rsidR="00C76124" w:rsidRDefault="00C76124" w:rsidP="00C76124">
      <w:pPr>
        <w:pStyle w:val="ListParagraph"/>
        <w:numPr>
          <w:ilvl w:val="1"/>
          <w:numId w:val="3"/>
        </w:numPr>
      </w:pPr>
      <w:r>
        <w:t xml:space="preserve">Guidelines for solving TBDs on </w:t>
      </w:r>
      <w:proofErr w:type="spellStart"/>
      <w:r>
        <w:t>T</w:t>
      </w:r>
      <w:r w:rsidR="001C5E3B">
        <w:t>g</w:t>
      </w:r>
      <w:r>
        <w:t>be</w:t>
      </w:r>
      <w:proofErr w:type="spellEnd"/>
      <w:r>
        <w:t xml:space="preserve"> draft: </w:t>
      </w:r>
      <w:hyperlink r:id="rId953"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F24ABB" w:rsidP="00B27E39">
      <w:pPr>
        <w:pStyle w:val="ListParagraph"/>
        <w:numPr>
          <w:ilvl w:val="1"/>
          <w:numId w:val="3"/>
        </w:numPr>
        <w:rPr>
          <w:i/>
          <w:iCs/>
          <w:sz w:val="22"/>
          <w:szCs w:val="22"/>
        </w:rPr>
      </w:pPr>
      <w:hyperlink r:id="rId954" w:history="1">
        <w:r w:rsidR="00B27E39" w:rsidRPr="004E3BFB">
          <w:rPr>
            <w:rStyle w:val="Hyperlink"/>
            <w:color w:val="00B050"/>
            <w:sz w:val="22"/>
            <w:szCs w:val="22"/>
          </w:rPr>
          <w:t>105r7</w:t>
        </w:r>
      </w:hyperlink>
      <w:r w:rsidR="00B27E39" w:rsidRPr="004E3BFB">
        <w:rPr>
          <w:color w:val="00B050"/>
          <w:sz w:val="22"/>
          <w:szCs w:val="22"/>
        </w:rPr>
        <w:t xml:space="preserve">[SP2], </w:t>
      </w:r>
      <w:hyperlink r:id="rId955"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6" w:history="1">
        <w:r w:rsidR="00B27E39" w:rsidRPr="004E3BFB">
          <w:rPr>
            <w:rStyle w:val="Hyperlink"/>
            <w:color w:val="00B050"/>
            <w:sz w:val="22"/>
            <w:szCs w:val="22"/>
          </w:rPr>
          <w:t>712r4</w:t>
        </w:r>
      </w:hyperlink>
      <w:r w:rsidR="00B27E39" w:rsidRPr="004E3BFB">
        <w:rPr>
          <w:color w:val="00B050"/>
          <w:sz w:val="22"/>
          <w:szCs w:val="22"/>
        </w:rPr>
        <w:t xml:space="preserve">[1 SP], </w:t>
      </w:r>
      <w:hyperlink r:id="rId957" w:history="1">
        <w:r w:rsidR="00B27E39" w:rsidRPr="004E3BFB">
          <w:rPr>
            <w:rStyle w:val="Hyperlink"/>
            <w:color w:val="00B050"/>
            <w:sz w:val="22"/>
            <w:szCs w:val="22"/>
          </w:rPr>
          <w:t>993r7</w:t>
        </w:r>
      </w:hyperlink>
      <w:r w:rsidR="00B27E39" w:rsidRPr="004E3BFB">
        <w:rPr>
          <w:color w:val="00B050"/>
          <w:sz w:val="22"/>
          <w:szCs w:val="22"/>
        </w:rPr>
        <w:t xml:space="preserve">[SP], </w:t>
      </w:r>
      <w:hyperlink r:id="rId958" w:history="1">
        <w:r w:rsidR="00B27E39" w:rsidRPr="004E3BFB">
          <w:rPr>
            <w:rStyle w:val="Hyperlink"/>
            <w:color w:val="00B050"/>
            <w:sz w:val="22"/>
            <w:szCs w:val="22"/>
          </w:rPr>
          <w:t>669r5</w:t>
        </w:r>
      </w:hyperlink>
      <w:r w:rsidR="00B27E39" w:rsidRPr="004E3BFB">
        <w:rPr>
          <w:color w:val="00B050"/>
          <w:sz w:val="22"/>
          <w:szCs w:val="22"/>
        </w:rPr>
        <w:t xml:space="preserve">[SP], </w:t>
      </w:r>
      <w:hyperlink r:id="rId959" w:history="1">
        <w:r w:rsidR="00B27E39" w:rsidRPr="004E3BFB">
          <w:rPr>
            <w:rStyle w:val="Hyperlink"/>
            <w:color w:val="00B050"/>
            <w:sz w:val="22"/>
            <w:szCs w:val="22"/>
          </w:rPr>
          <w:t>974r1</w:t>
        </w:r>
      </w:hyperlink>
      <w:r w:rsidR="00B27E39" w:rsidRPr="004E3BFB">
        <w:rPr>
          <w:color w:val="00B050"/>
          <w:sz w:val="22"/>
          <w:szCs w:val="22"/>
        </w:rPr>
        <w:t xml:space="preserve">[SP], </w:t>
      </w:r>
      <w:hyperlink r:id="rId960" w:history="1">
        <w:r w:rsidR="00B27E39" w:rsidRPr="004E3BFB">
          <w:rPr>
            <w:rStyle w:val="Hyperlink"/>
            <w:color w:val="00B050"/>
            <w:sz w:val="22"/>
            <w:szCs w:val="22"/>
          </w:rPr>
          <w:t>921r2</w:t>
        </w:r>
      </w:hyperlink>
      <w:r w:rsidR="00B27E39" w:rsidRPr="004E3BFB">
        <w:rPr>
          <w:color w:val="00B050"/>
          <w:sz w:val="22"/>
          <w:szCs w:val="22"/>
        </w:rPr>
        <w:t xml:space="preserve">[SP2], </w:t>
      </w:r>
      <w:hyperlink r:id="rId961"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62"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F24ABB" w:rsidP="005A5171">
      <w:pPr>
        <w:pStyle w:val="ListParagraph"/>
        <w:numPr>
          <w:ilvl w:val="1"/>
          <w:numId w:val="3"/>
        </w:numPr>
        <w:rPr>
          <w:color w:val="00B050"/>
          <w:sz w:val="22"/>
          <w:szCs w:val="22"/>
        </w:rPr>
      </w:pPr>
      <w:hyperlink r:id="rId963"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F24ABB" w:rsidP="005A5171">
      <w:pPr>
        <w:pStyle w:val="ListParagraph"/>
        <w:numPr>
          <w:ilvl w:val="1"/>
          <w:numId w:val="3"/>
        </w:numPr>
        <w:rPr>
          <w:color w:val="00B050"/>
          <w:sz w:val="22"/>
          <w:szCs w:val="22"/>
        </w:rPr>
      </w:pPr>
      <w:hyperlink r:id="rId964"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F24ABB" w:rsidP="005A5171">
      <w:pPr>
        <w:pStyle w:val="ListParagraph"/>
        <w:numPr>
          <w:ilvl w:val="1"/>
          <w:numId w:val="3"/>
        </w:numPr>
        <w:pBdr>
          <w:bottom w:val="single" w:sz="6" w:space="1" w:color="auto"/>
        </w:pBdr>
        <w:rPr>
          <w:color w:val="00B050"/>
          <w:sz w:val="22"/>
          <w:szCs w:val="22"/>
        </w:rPr>
      </w:pPr>
      <w:hyperlink r:id="rId965"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F24ABB"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69E3ECB3"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F24ABB"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F24ABB"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F24ABB" w:rsidP="00B27E39">
      <w:pPr>
        <w:pStyle w:val="ListParagraph"/>
        <w:numPr>
          <w:ilvl w:val="1"/>
          <w:numId w:val="3"/>
        </w:numPr>
        <w:rPr>
          <w:strike/>
          <w:color w:val="A6A6A6" w:themeColor="background1" w:themeShade="A6"/>
          <w:sz w:val="22"/>
          <w:szCs w:val="22"/>
        </w:rPr>
      </w:pPr>
      <w:hyperlink r:id="rId969"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F24ABB"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F24ABB"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F24ABB"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F24ABB"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F24ABB"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5EE75DEA" w:rsidR="00B27E39" w:rsidRPr="00F86B52" w:rsidRDefault="00F24ABB"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w:t>
      </w:r>
      <w:r w:rsidR="001C5E3B" w:rsidRPr="00F86B52">
        <w:rPr>
          <w:color w:val="A6A6A6" w:themeColor="background1" w:themeShade="A6"/>
          <w:sz w:val="22"/>
          <w:szCs w:val="22"/>
        </w:rPr>
        <w:t>T</w:t>
      </w:r>
      <w:r w:rsidR="00B27E39" w:rsidRPr="00F86B52">
        <w:rPr>
          <w:color w:val="A6A6A6" w:themeColor="background1" w:themeShade="A6"/>
          <w:sz w:val="22"/>
          <w:szCs w:val="22"/>
        </w:rPr>
        <w:t xml:space="preserve">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F24ABB"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F24ABB"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F24ABB"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F24ABB"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F24ABB"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F24ABB"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F24ABB"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F24ABB"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F24ABB"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F24ABB"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F24ABB" w:rsidP="00B27E39">
      <w:pPr>
        <w:pStyle w:val="ListParagraph"/>
        <w:numPr>
          <w:ilvl w:val="1"/>
          <w:numId w:val="3"/>
        </w:numPr>
        <w:rPr>
          <w:color w:val="A6A6A6" w:themeColor="background1" w:themeShade="A6"/>
          <w:sz w:val="22"/>
          <w:szCs w:val="22"/>
        </w:rPr>
      </w:pPr>
      <w:hyperlink r:id="rId986"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F24ABB" w:rsidP="00B27E39">
      <w:pPr>
        <w:pStyle w:val="ListParagraph"/>
        <w:numPr>
          <w:ilvl w:val="1"/>
          <w:numId w:val="3"/>
        </w:numPr>
        <w:rPr>
          <w:color w:val="A6A6A6" w:themeColor="background1" w:themeShade="A6"/>
          <w:sz w:val="22"/>
          <w:szCs w:val="22"/>
        </w:rPr>
      </w:pPr>
      <w:hyperlink r:id="rId987"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F24ABB" w:rsidP="00B27E39">
      <w:pPr>
        <w:pStyle w:val="ListParagraph"/>
        <w:numPr>
          <w:ilvl w:val="1"/>
          <w:numId w:val="3"/>
        </w:numPr>
        <w:rPr>
          <w:color w:val="A6A6A6" w:themeColor="background1" w:themeShade="A6"/>
          <w:sz w:val="22"/>
          <w:szCs w:val="22"/>
        </w:rPr>
      </w:pPr>
      <w:hyperlink r:id="rId988"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5176BCEA"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89"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90"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AE3F9AC" w:rsidR="00146F80" w:rsidRDefault="00146F80" w:rsidP="00146F80">
      <w:pPr>
        <w:pStyle w:val="ListParagraph"/>
        <w:numPr>
          <w:ilvl w:val="2"/>
          <w:numId w:val="3"/>
        </w:numPr>
        <w:rPr>
          <w:sz w:val="22"/>
        </w:rPr>
      </w:pPr>
      <w:r>
        <w:rPr>
          <w:sz w:val="22"/>
        </w:rPr>
        <w:t xml:space="preserve">1) login to </w:t>
      </w:r>
      <w:hyperlink r:id="rId9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4"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29520D89" w:rsidR="00146F80" w:rsidRPr="00D86E02"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F24ABB" w:rsidP="00016E8B">
      <w:pPr>
        <w:pStyle w:val="ListParagraph"/>
        <w:numPr>
          <w:ilvl w:val="1"/>
          <w:numId w:val="3"/>
        </w:numPr>
        <w:rPr>
          <w:color w:val="A6A6A6" w:themeColor="background1" w:themeShade="A6"/>
          <w:sz w:val="22"/>
          <w:szCs w:val="22"/>
        </w:rPr>
      </w:pPr>
      <w:hyperlink r:id="rId995"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F24ABB" w:rsidP="00057870">
      <w:pPr>
        <w:pStyle w:val="ListParagraph"/>
        <w:numPr>
          <w:ilvl w:val="1"/>
          <w:numId w:val="3"/>
        </w:numPr>
        <w:rPr>
          <w:color w:val="A6A6A6" w:themeColor="background1" w:themeShade="A6"/>
          <w:sz w:val="22"/>
          <w:szCs w:val="22"/>
        </w:rPr>
      </w:pPr>
      <w:hyperlink r:id="rId996"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F24ABB" w:rsidP="00057870">
      <w:pPr>
        <w:pStyle w:val="ListParagraph"/>
        <w:numPr>
          <w:ilvl w:val="1"/>
          <w:numId w:val="3"/>
        </w:numPr>
        <w:rPr>
          <w:color w:val="A6A6A6" w:themeColor="background1" w:themeShade="A6"/>
          <w:sz w:val="22"/>
          <w:szCs w:val="22"/>
        </w:rPr>
      </w:pPr>
      <w:hyperlink r:id="rId997"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F24ABB" w:rsidP="00057870">
      <w:pPr>
        <w:pStyle w:val="ListParagraph"/>
        <w:numPr>
          <w:ilvl w:val="1"/>
          <w:numId w:val="3"/>
        </w:numPr>
        <w:rPr>
          <w:color w:val="A6A6A6" w:themeColor="background1" w:themeShade="A6"/>
          <w:sz w:val="22"/>
          <w:szCs w:val="22"/>
        </w:rPr>
      </w:pPr>
      <w:hyperlink r:id="rId998"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F24ABB" w:rsidP="00016E8B">
      <w:pPr>
        <w:pStyle w:val="ListParagraph"/>
        <w:numPr>
          <w:ilvl w:val="1"/>
          <w:numId w:val="3"/>
        </w:numPr>
        <w:rPr>
          <w:color w:val="A6A6A6" w:themeColor="background1" w:themeShade="A6"/>
          <w:sz w:val="22"/>
          <w:szCs w:val="22"/>
        </w:rPr>
      </w:pPr>
      <w:hyperlink r:id="rId999"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F24ABB" w:rsidP="0031753E">
      <w:pPr>
        <w:pStyle w:val="ListParagraph"/>
        <w:numPr>
          <w:ilvl w:val="1"/>
          <w:numId w:val="3"/>
        </w:numPr>
        <w:rPr>
          <w:color w:val="00B050"/>
          <w:sz w:val="22"/>
          <w:szCs w:val="22"/>
        </w:rPr>
      </w:pPr>
      <w:hyperlink r:id="rId1000"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F24ABB" w:rsidP="00016E8B">
      <w:pPr>
        <w:pStyle w:val="ListParagraph"/>
        <w:numPr>
          <w:ilvl w:val="1"/>
          <w:numId w:val="3"/>
        </w:numPr>
        <w:rPr>
          <w:color w:val="00B050"/>
          <w:sz w:val="22"/>
          <w:szCs w:val="22"/>
        </w:rPr>
      </w:pPr>
      <w:hyperlink r:id="rId1001"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F24ABB" w:rsidP="00016E8B">
      <w:pPr>
        <w:pStyle w:val="ListParagraph"/>
        <w:numPr>
          <w:ilvl w:val="1"/>
          <w:numId w:val="3"/>
        </w:numPr>
        <w:rPr>
          <w:color w:val="00B050"/>
          <w:sz w:val="22"/>
          <w:szCs w:val="22"/>
        </w:rPr>
      </w:pPr>
      <w:hyperlink r:id="rId1002"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F24ABB" w:rsidP="00016E8B">
      <w:pPr>
        <w:pStyle w:val="ListParagraph"/>
        <w:numPr>
          <w:ilvl w:val="1"/>
          <w:numId w:val="3"/>
        </w:numPr>
        <w:rPr>
          <w:color w:val="00B050"/>
          <w:sz w:val="22"/>
          <w:szCs w:val="22"/>
        </w:rPr>
      </w:pPr>
      <w:hyperlink r:id="rId1003"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F24ABB" w:rsidP="00016E8B">
      <w:pPr>
        <w:pStyle w:val="ListParagraph"/>
        <w:numPr>
          <w:ilvl w:val="1"/>
          <w:numId w:val="3"/>
        </w:numPr>
        <w:rPr>
          <w:color w:val="00B050"/>
          <w:sz w:val="22"/>
          <w:szCs w:val="22"/>
        </w:rPr>
      </w:pPr>
      <w:hyperlink r:id="rId1004"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F24ABB" w:rsidP="00016E8B">
      <w:pPr>
        <w:pStyle w:val="ListParagraph"/>
        <w:numPr>
          <w:ilvl w:val="1"/>
          <w:numId w:val="3"/>
        </w:numPr>
        <w:rPr>
          <w:color w:val="00B050"/>
          <w:sz w:val="22"/>
          <w:szCs w:val="22"/>
        </w:rPr>
      </w:pPr>
      <w:hyperlink r:id="rId1005"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F24ABB"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F24ABB"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F24ABB"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F24ABB"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F24ABB"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F24ABB"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F24ABB"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F24ABB"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F24ABB"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F24ABB"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F24ABB"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F24ABB"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F24ABB"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F24ABB"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F24ABB" w:rsidP="00016E8B">
      <w:pPr>
        <w:pStyle w:val="ListParagraph"/>
        <w:numPr>
          <w:ilvl w:val="1"/>
          <w:numId w:val="3"/>
        </w:numPr>
        <w:rPr>
          <w:color w:val="A6A6A6" w:themeColor="background1" w:themeShade="A6"/>
          <w:sz w:val="22"/>
          <w:szCs w:val="22"/>
        </w:rPr>
      </w:pPr>
      <w:hyperlink r:id="rId1020"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F24ABB" w:rsidP="00016E8B">
      <w:pPr>
        <w:pStyle w:val="ListParagraph"/>
        <w:numPr>
          <w:ilvl w:val="1"/>
          <w:numId w:val="3"/>
        </w:numPr>
        <w:rPr>
          <w:color w:val="A6A6A6" w:themeColor="background1" w:themeShade="A6"/>
          <w:sz w:val="22"/>
          <w:szCs w:val="22"/>
        </w:rPr>
      </w:pPr>
      <w:hyperlink r:id="rId1021"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F24ABB" w:rsidP="00016E8B">
      <w:pPr>
        <w:pStyle w:val="ListParagraph"/>
        <w:numPr>
          <w:ilvl w:val="1"/>
          <w:numId w:val="3"/>
        </w:numPr>
        <w:rPr>
          <w:color w:val="A6A6A6" w:themeColor="background1" w:themeShade="A6"/>
          <w:sz w:val="22"/>
          <w:szCs w:val="22"/>
        </w:rPr>
      </w:pPr>
      <w:hyperlink r:id="rId1022"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F24ABB" w:rsidP="00016E8B">
      <w:pPr>
        <w:pStyle w:val="ListParagraph"/>
        <w:numPr>
          <w:ilvl w:val="1"/>
          <w:numId w:val="3"/>
        </w:numPr>
        <w:rPr>
          <w:color w:val="A6A6A6" w:themeColor="background1" w:themeShade="A6"/>
          <w:sz w:val="22"/>
          <w:szCs w:val="22"/>
        </w:rPr>
      </w:pPr>
      <w:hyperlink r:id="rId1023"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F24ABB" w:rsidP="0031753E">
      <w:pPr>
        <w:pStyle w:val="ListParagraph"/>
        <w:numPr>
          <w:ilvl w:val="1"/>
          <w:numId w:val="3"/>
        </w:numPr>
        <w:rPr>
          <w:strike/>
          <w:color w:val="A6A6A6" w:themeColor="background1" w:themeShade="A6"/>
          <w:sz w:val="22"/>
          <w:szCs w:val="22"/>
        </w:rPr>
      </w:pPr>
      <w:hyperlink r:id="rId1024"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25"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6"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1E5176A7" w:rsidR="00146F80" w:rsidRDefault="00146F80" w:rsidP="00146F80">
      <w:pPr>
        <w:pStyle w:val="ListParagraph"/>
        <w:numPr>
          <w:ilvl w:val="2"/>
          <w:numId w:val="3"/>
        </w:numPr>
        <w:rPr>
          <w:sz w:val="22"/>
        </w:rPr>
      </w:pPr>
      <w:r>
        <w:rPr>
          <w:sz w:val="22"/>
        </w:rPr>
        <w:t xml:space="preserve">1) login to </w:t>
      </w:r>
      <w:hyperlink r:id="rId10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30"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64297CD2"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F24ABB" w:rsidP="005B33C9">
      <w:pPr>
        <w:pStyle w:val="ListParagraph"/>
        <w:numPr>
          <w:ilvl w:val="1"/>
          <w:numId w:val="3"/>
        </w:numPr>
        <w:rPr>
          <w:i/>
          <w:iCs/>
          <w:color w:val="00B050"/>
          <w:sz w:val="22"/>
          <w:szCs w:val="22"/>
        </w:rPr>
      </w:pPr>
      <w:hyperlink r:id="rId1031"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32"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3"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4"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F24ABB" w:rsidP="005B33C9">
      <w:pPr>
        <w:pStyle w:val="ListParagraph"/>
        <w:numPr>
          <w:ilvl w:val="1"/>
          <w:numId w:val="3"/>
        </w:numPr>
        <w:rPr>
          <w:color w:val="00B050"/>
          <w:sz w:val="22"/>
          <w:szCs w:val="22"/>
        </w:rPr>
      </w:pPr>
      <w:hyperlink r:id="rId1035"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F24ABB" w:rsidP="005B33C9">
      <w:pPr>
        <w:pStyle w:val="ListParagraph"/>
        <w:numPr>
          <w:ilvl w:val="1"/>
          <w:numId w:val="3"/>
        </w:numPr>
        <w:rPr>
          <w:color w:val="00B050"/>
          <w:sz w:val="22"/>
          <w:szCs w:val="22"/>
        </w:rPr>
      </w:pPr>
      <w:hyperlink r:id="rId1036"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F24ABB" w:rsidP="00DE3363">
      <w:pPr>
        <w:pStyle w:val="ListParagraph"/>
        <w:numPr>
          <w:ilvl w:val="1"/>
          <w:numId w:val="3"/>
        </w:numPr>
        <w:rPr>
          <w:strike/>
          <w:color w:val="FFC000"/>
          <w:sz w:val="22"/>
          <w:szCs w:val="22"/>
        </w:rPr>
      </w:pPr>
      <w:hyperlink r:id="rId1037"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F24ABB" w:rsidP="005B33C9">
      <w:pPr>
        <w:pStyle w:val="ListParagraph"/>
        <w:numPr>
          <w:ilvl w:val="1"/>
          <w:numId w:val="3"/>
        </w:numPr>
        <w:rPr>
          <w:color w:val="00B050"/>
          <w:sz w:val="22"/>
          <w:szCs w:val="22"/>
        </w:rPr>
      </w:pPr>
      <w:hyperlink r:id="rId1038"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F24ABB" w:rsidP="005B33C9">
      <w:pPr>
        <w:pStyle w:val="ListParagraph"/>
        <w:numPr>
          <w:ilvl w:val="1"/>
          <w:numId w:val="3"/>
        </w:numPr>
        <w:pBdr>
          <w:bottom w:val="single" w:sz="6" w:space="1" w:color="auto"/>
        </w:pBdr>
        <w:rPr>
          <w:color w:val="00B050"/>
          <w:sz w:val="22"/>
          <w:szCs w:val="22"/>
        </w:rPr>
      </w:pPr>
      <w:hyperlink r:id="rId1039"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F24ABB"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2143DE9"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F24ABB" w:rsidP="0031753E">
      <w:pPr>
        <w:pStyle w:val="ListParagraph"/>
        <w:numPr>
          <w:ilvl w:val="1"/>
          <w:numId w:val="3"/>
        </w:numPr>
        <w:rPr>
          <w:color w:val="A6A6A6" w:themeColor="background1" w:themeShade="A6"/>
          <w:sz w:val="22"/>
          <w:szCs w:val="22"/>
        </w:rPr>
      </w:pPr>
      <w:hyperlink r:id="rId1041"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F24ABB" w:rsidP="0031753E">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F24ABB"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F24ABB"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lastRenderedPageBreak/>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F24ABB"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F24ABB"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F24ABB"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F24ABB"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1CAEAF7C" w:rsidR="005B33C9" w:rsidRPr="009C6553" w:rsidRDefault="00F24ABB"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w:t>
      </w:r>
      <w:r w:rsidR="001C5E3B" w:rsidRPr="009C6553">
        <w:rPr>
          <w:color w:val="A6A6A6" w:themeColor="background1" w:themeShade="A6"/>
          <w:sz w:val="22"/>
          <w:szCs w:val="22"/>
        </w:rPr>
        <w:t>T</w:t>
      </w:r>
      <w:r w:rsidR="005B33C9" w:rsidRPr="009C6553">
        <w:rPr>
          <w:color w:val="A6A6A6" w:themeColor="background1" w:themeShade="A6"/>
          <w:sz w:val="22"/>
          <w:szCs w:val="22"/>
        </w:rPr>
        <w:t xml:space="preserve">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F24ABB"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F24ABB"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F24ABB"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F24ABB"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F24ABB"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F24ABB"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F24ABB"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F24ABB"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F24ABB"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F24ABB"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F24ABB" w:rsidP="005B33C9">
      <w:pPr>
        <w:pStyle w:val="ListParagraph"/>
        <w:numPr>
          <w:ilvl w:val="1"/>
          <w:numId w:val="3"/>
        </w:numPr>
        <w:rPr>
          <w:color w:val="A6A6A6" w:themeColor="background1" w:themeShade="A6"/>
          <w:sz w:val="22"/>
          <w:szCs w:val="22"/>
        </w:rPr>
      </w:pPr>
      <w:hyperlink r:id="rId1060"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F24ABB" w:rsidP="005B33C9">
      <w:pPr>
        <w:pStyle w:val="ListParagraph"/>
        <w:numPr>
          <w:ilvl w:val="1"/>
          <w:numId w:val="3"/>
        </w:numPr>
        <w:rPr>
          <w:color w:val="A6A6A6" w:themeColor="background1" w:themeShade="A6"/>
          <w:sz w:val="22"/>
          <w:szCs w:val="22"/>
        </w:rPr>
      </w:pPr>
      <w:hyperlink r:id="rId1061"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F24ABB" w:rsidP="005B33C9">
      <w:pPr>
        <w:pStyle w:val="ListParagraph"/>
        <w:numPr>
          <w:ilvl w:val="1"/>
          <w:numId w:val="3"/>
        </w:numPr>
        <w:rPr>
          <w:color w:val="A6A6A6" w:themeColor="background1" w:themeShade="A6"/>
          <w:sz w:val="22"/>
          <w:szCs w:val="22"/>
        </w:rPr>
      </w:pPr>
      <w:hyperlink r:id="rId1062"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27129AA8"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63"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64"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lastRenderedPageBreak/>
        <w:t xml:space="preserve">Please record your attendance during the conference call by using the IMAT system: </w:t>
      </w:r>
    </w:p>
    <w:p w14:paraId="41747DBF" w14:textId="68B43CC6" w:rsidR="00112458" w:rsidRDefault="00112458" w:rsidP="00112458">
      <w:pPr>
        <w:pStyle w:val="ListParagraph"/>
        <w:numPr>
          <w:ilvl w:val="2"/>
          <w:numId w:val="3"/>
        </w:numPr>
        <w:rPr>
          <w:sz w:val="22"/>
        </w:rPr>
      </w:pPr>
      <w:r>
        <w:rPr>
          <w:sz w:val="22"/>
        </w:rPr>
        <w:t xml:space="preserve">1) login to </w:t>
      </w:r>
      <w:hyperlink r:id="rId10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8"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B4A1A74" w:rsidR="00112458" w:rsidRPr="00D86E02" w:rsidRDefault="001C5E3B" w:rsidP="00112458">
      <w:pPr>
        <w:pStyle w:val="ListParagraph"/>
        <w:numPr>
          <w:ilvl w:val="2"/>
          <w:numId w:val="3"/>
        </w:numPr>
        <w:rPr>
          <w:sz w:val="22"/>
        </w:rPr>
      </w:pPr>
      <w:r>
        <w:rPr>
          <w:sz w:val="22"/>
        </w:rPr>
        <w:t>“</w:t>
      </w:r>
      <w:r w:rsidR="00112458" w:rsidRPr="00880D21">
        <w:rPr>
          <w:sz w:val="22"/>
        </w:rPr>
        <w:t xml:space="preserve">[voter status] First </w:t>
      </w:r>
      <w:r w:rsidR="00112458">
        <w:rPr>
          <w:sz w:val="22"/>
        </w:rPr>
        <w:t>N</w:t>
      </w:r>
      <w:r w:rsidR="00112458" w:rsidRPr="00880D21">
        <w:rPr>
          <w:sz w:val="22"/>
        </w:rPr>
        <w:t>ame Last Name (Affiliation)</w:t>
      </w:r>
      <w:r>
        <w:rPr>
          <w:sz w:val="22"/>
        </w:rPr>
        <w:t>”</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F24ABB" w:rsidP="002302FB">
      <w:pPr>
        <w:pStyle w:val="ListParagraph"/>
        <w:numPr>
          <w:ilvl w:val="1"/>
          <w:numId w:val="3"/>
        </w:numPr>
        <w:rPr>
          <w:color w:val="A6A6A6" w:themeColor="background1" w:themeShade="A6"/>
          <w:sz w:val="22"/>
          <w:szCs w:val="22"/>
        </w:rPr>
      </w:pPr>
      <w:hyperlink r:id="rId1069"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F24ABB"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F24ABB" w:rsidP="002302FB">
      <w:pPr>
        <w:pStyle w:val="ListParagraph"/>
        <w:numPr>
          <w:ilvl w:val="1"/>
          <w:numId w:val="3"/>
        </w:numPr>
        <w:rPr>
          <w:color w:val="A6A6A6" w:themeColor="background1" w:themeShade="A6"/>
          <w:sz w:val="22"/>
          <w:szCs w:val="22"/>
        </w:rPr>
      </w:pPr>
      <w:hyperlink r:id="rId1071"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F24ABB"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055029C" w:rsidR="00F313D9" w:rsidRPr="00DE338C" w:rsidRDefault="00F24ABB" w:rsidP="00F313D9">
      <w:pPr>
        <w:pStyle w:val="ListParagraph"/>
        <w:numPr>
          <w:ilvl w:val="1"/>
          <w:numId w:val="3"/>
        </w:numPr>
        <w:rPr>
          <w:color w:val="A6A6A6" w:themeColor="background1" w:themeShade="A6"/>
          <w:sz w:val="22"/>
          <w:szCs w:val="22"/>
        </w:rPr>
      </w:pPr>
      <w:hyperlink r:id="rId1073"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r w:rsidR="001C5E3B">
        <w:rPr>
          <w:color w:val="A6A6A6" w:themeColor="background1" w:themeShade="A6"/>
          <w:sz w:val="22"/>
          <w:szCs w:val="22"/>
        </w:rPr>
        <w:pgNum/>
      </w:r>
      <w:proofErr w:type="spellStart"/>
      <w:r w:rsidR="001C5E3B">
        <w:rPr>
          <w:color w:val="A6A6A6" w:themeColor="background1" w:themeShade="A6"/>
          <w:sz w:val="22"/>
          <w:szCs w:val="22"/>
        </w:rPr>
        <w:t>ignalling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F24ABB" w:rsidP="000F60BA">
      <w:pPr>
        <w:pStyle w:val="ListParagraph"/>
        <w:numPr>
          <w:ilvl w:val="1"/>
          <w:numId w:val="3"/>
        </w:numPr>
        <w:rPr>
          <w:color w:val="A6A6A6" w:themeColor="background1" w:themeShade="A6"/>
          <w:sz w:val="22"/>
          <w:szCs w:val="22"/>
        </w:rPr>
      </w:pPr>
      <w:hyperlink r:id="rId1074"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F24ABB" w:rsidP="000F60BA">
      <w:pPr>
        <w:pStyle w:val="ListParagraph"/>
        <w:numPr>
          <w:ilvl w:val="1"/>
          <w:numId w:val="3"/>
        </w:numPr>
        <w:rPr>
          <w:color w:val="A6A6A6" w:themeColor="background1" w:themeShade="A6"/>
          <w:sz w:val="22"/>
          <w:szCs w:val="22"/>
        </w:rPr>
      </w:pPr>
      <w:hyperlink r:id="rId1075"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F24ABB" w:rsidP="000F60BA">
      <w:pPr>
        <w:pStyle w:val="ListParagraph"/>
        <w:numPr>
          <w:ilvl w:val="1"/>
          <w:numId w:val="3"/>
        </w:numPr>
        <w:rPr>
          <w:color w:val="A6A6A6" w:themeColor="background1" w:themeShade="A6"/>
          <w:sz w:val="22"/>
          <w:szCs w:val="22"/>
        </w:rPr>
      </w:pPr>
      <w:hyperlink r:id="rId1076"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F24ABB" w:rsidP="000F60BA">
      <w:pPr>
        <w:pStyle w:val="ListParagraph"/>
        <w:numPr>
          <w:ilvl w:val="1"/>
          <w:numId w:val="3"/>
        </w:numPr>
        <w:rPr>
          <w:color w:val="A6A6A6" w:themeColor="background1" w:themeShade="A6"/>
          <w:sz w:val="22"/>
          <w:szCs w:val="22"/>
        </w:rPr>
      </w:pPr>
      <w:hyperlink r:id="rId1077"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F24ABB" w:rsidP="000F60BA">
      <w:pPr>
        <w:pStyle w:val="ListParagraph"/>
        <w:numPr>
          <w:ilvl w:val="1"/>
          <w:numId w:val="3"/>
        </w:numPr>
        <w:rPr>
          <w:color w:val="00B050"/>
          <w:sz w:val="22"/>
          <w:szCs w:val="22"/>
        </w:rPr>
      </w:pPr>
      <w:hyperlink r:id="rId1078"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F24ABB" w:rsidP="002302FB">
      <w:pPr>
        <w:pStyle w:val="ListParagraph"/>
        <w:numPr>
          <w:ilvl w:val="1"/>
          <w:numId w:val="3"/>
        </w:numPr>
        <w:rPr>
          <w:color w:val="00B050"/>
          <w:sz w:val="22"/>
          <w:szCs w:val="22"/>
        </w:rPr>
      </w:pPr>
      <w:hyperlink r:id="rId1079"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F24ABB" w:rsidP="002302FB">
      <w:pPr>
        <w:pStyle w:val="ListParagraph"/>
        <w:numPr>
          <w:ilvl w:val="1"/>
          <w:numId w:val="3"/>
        </w:numPr>
        <w:rPr>
          <w:color w:val="A6A6A6" w:themeColor="background1" w:themeShade="A6"/>
          <w:sz w:val="22"/>
          <w:szCs w:val="22"/>
        </w:rPr>
      </w:pPr>
      <w:hyperlink r:id="rId1080"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F24ABB"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F24ABB"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F24ABB"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F24ABB"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F24ABB" w:rsidP="002302FB">
      <w:pPr>
        <w:pStyle w:val="ListParagraph"/>
        <w:numPr>
          <w:ilvl w:val="1"/>
          <w:numId w:val="3"/>
        </w:numPr>
        <w:rPr>
          <w:color w:val="A6A6A6" w:themeColor="background1" w:themeShade="A6"/>
          <w:sz w:val="22"/>
          <w:szCs w:val="22"/>
        </w:rPr>
      </w:pPr>
      <w:hyperlink r:id="rId1085"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F24ABB"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F24ABB"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F24ABB" w:rsidP="002302FB">
      <w:pPr>
        <w:pStyle w:val="ListParagraph"/>
        <w:numPr>
          <w:ilvl w:val="1"/>
          <w:numId w:val="3"/>
        </w:numPr>
        <w:rPr>
          <w:color w:val="00B050"/>
          <w:sz w:val="22"/>
          <w:szCs w:val="22"/>
        </w:rPr>
      </w:pPr>
      <w:hyperlink r:id="rId1088"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F24ABB" w:rsidP="002302FB">
      <w:pPr>
        <w:pStyle w:val="ListParagraph"/>
        <w:numPr>
          <w:ilvl w:val="1"/>
          <w:numId w:val="3"/>
        </w:numPr>
        <w:rPr>
          <w:color w:val="A6A6A6" w:themeColor="background1" w:themeShade="A6"/>
          <w:sz w:val="22"/>
          <w:szCs w:val="22"/>
        </w:rPr>
      </w:pPr>
      <w:hyperlink r:id="rId1089"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F24ABB"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F24ABB" w:rsidP="002302FB">
      <w:pPr>
        <w:pStyle w:val="ListParagraph"/>
        <w:numPr>
          <w:ilvl w:val="1"/>
          <w:numId w:val="3"/>
        </w:numPr>
        <w:rPr>
          <w:color w:val="A6A6A6" w:themeColor="background1" w:themeShade="A6"/>
          <w:sz w:val="22"/>
          <w:szCs w:val="22"/>
        </w:rPr>
      </w:pPr>
      <w:hyperlink r:id="rId1091"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F24ABB" w:rsidP="002302FB">
      <w:pPr>
        <w:pStyle w:val="ListParagraph"/>
        <w:numPr>
          <w:ilvl w:val="1"/>
          <w:numId w:val="3"/>
        </w:numPr>
        <w:pBdr>
          <w:bottom w:val="single" w:sz="6" w:space="1" w:color="auto"/>
        </w:pBdr>
        <w:rPr>
          <w:color w:val="00B050"/>
          <w:sz w:val="22"/>
          <w:szCs w:val="22"/>
        </w:rPr>
      </w:pPr>
      <w:hyperlink r:id="rId1092"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109FF2E1" w14:textId="77777777" w:rsidR="002302FB" w:rsidRPr="00DE338C" w:rsidRDefault="00F24ABB"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F24ABB" w:rsidP="002302FB">
      <w:pPr>
        <w:pStyle w:val="ListParagraph"/>
        <w:numPr>
          <w:ilvl w:val="1"/>
          <w:numId w:val="3"/>
        </w:numPr>
        <w:rPr>
          <w:color w:val="A6A6A6" w:themeColor="background1" w:themeShade="A6"/>
          <w:sz w:val="22"/>
          <w:szCs w:val="22"/>
        </w:rPr>
      </w:pPr>
      <w:hyperlink r:id="rId1094"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F24ABB" w:rsidP="002302FB">
      <w:pPr>
        <w:pStyle w:val="ListParagraph"/>
        <w:numPr>
          <w:ilvl w:val="1"/>
          <w:numId w:val="3"/>
        </w:numPr>
        <w:rPr>
          <w:color w:val="A6A6A6" w:themeColor="background1" w:themeShade="A6"/>
          <w:sz w:val="22"/>
          <w:szCs w:val="22"/>
        </w:rPr>
      </w:pPr>
      <w:hyperlink r:id="rId1095"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F24ABB" w:rsidP="002302FB">
      <w:pPr>
        <w:pStyle w:val="ListParagraph"/>
        <w:numPr>
          <w:ilvl w:val="1"/>
          <w:numId w:val="3"/>
        </w:numPr>
        <w:rPr>
          <w:color w:val="A6A6A6" w:themeColor="background1" w:themeShade="A6"/>
          <w:sz w:val="22"/>
          <w:szCs w:val="22"/>
        </w:rPr>
      </w:pPr>
      <w:hyperlink r:id="rId1096"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F24ABB" w:rsidP="002302FB">
      <w:pPr>
        <w:pStyle w:val="ListParagraph"/>
        <w:numPr>
          <w:ilvl w:val="1"/>
          <w:numId w:val="3"/>
        </w:numPr>
        <w:rPr>
          <w:strike/>
          <w:color w:val="A6A6A6" w:themeColor="background1" w:themeShade="A6"/>
          <w:sz w:val="22"/>
          <w:szCs w:val="22"/>
        </w:rPr>
      </w:pPr>
      <w:hyperlink r:id="rId1097"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98"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99"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0A19479A" w:rsidR="0015351A" w:rsidRDefault="0015351A" w:rsidP="0015351A">
      <w:pPr>
        <w:pStyle w:val="ListParagraph"/>
        <w:numPr>
          <w:ilvl w:val="2"/>
          <w:numId w:val="3"/>
        </w:numPr>
        <w:rPr>
          <w:sz w:val="22"/>
        </w:rPr>
      </w:pPr>
      <w:r>
        <w:rPr>
          <w:sz w:val="22"/>
        </w:rPr>
        <w:t xml:space="preserve">1) login to </w:t>
      </w:r>
      <w:hyperlink r:id="rId1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10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3"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572B54DA" w:rsidR="0015351A" w:rsidRDefault="001C5E3B" w:rsidP="0015351A">
      <w:pPr>
        <w:pStyle w:val="ListParagraph"/>
        <w:numPr>
          <w:ilvl w:val="2"/>
          <w:numId w:val="3"/>
        </w:numPr>
        <w:rPr>
          <w:sz w:val="22"/>
        </w:rPr>
      </w:pPr>
      <w:r>
        <w:rPr>
          <w:sz w:val="22"/>
        </w:rPr>
        <w:t>“</w:t>
      </w:r>
      <w:r w:rsidR="0015351A" w:rsidRPr="00880D21">
        <w:rPr>
          <w:sz w:val="22"/>
        </w:rPr>
        <w:t xml:space="preserve">[voter status] First </w:t>
      </w:r>
      <w:r w:rsidR="0015351A">
        <w:rPr>
          <w:sz w:val="22"/>
        </w:rPr>
        <w:t>N</w:t>
      </w:r>
      <w:r w:rsidR="0015351A" w:rsidRPr="00880D21">
        <w:rPr>
          <w:sz w:val="22"/>
        </w:rPr>
        <w:t>ame Last Name (Affiliation)</w:t>
      </w:r>
      <w:r>
        <w:rPr>
          <w:sz w:val="22"/>
        </w:rPr>
        <w:t>”</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575884B0"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r w:rsidR="001C5E3B">
        <w:rPr>
          <w:strike/>
          <w:sz w:val="22"/>
          <w:szCs w:val="22"/>
        </w:rPr>
        <w:pgNum/>
      </w:r>
      <w:proofErr w:type="spellStart"/>
      <w:r w:rsidR="001C5E3B">
        <w:rPr>
          <w:strike/>
          <w:sz w:val="22"/>
          <w:szCs w:val="22"/>
        </w:rPr>
        <w:t>ignalling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F24ABB" w:rsidP="00074E0D">
      <w:pPr>
        <w:pStyle w:val="ListParagraph"/>
        <w:numPr>
          <w:ilvl w:val="1"/>
          <w:numId w:val="3"/>
        </w:numPr>
        <w:rPr>
          <w:color w:val="00B050"/>
          <w:sz w:val="22"/>
          <w:szCs w:val="22"/>
        </w:rPr>
      </w:pPr>
      <w:hyperlink r:id="rId1104"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F24ABB" w:rsidP="00074E0D">
      <w:pPr>
        <w:pStyle w:val="ListParagraph"/>
        <w:numPr>
          <w:ilvl w:val="1"/>
          <w:numId w:val="3"/>
        </w:numPr>
        <w:rPr>
          <w:color w:val="00B050"/>
          <w:sz w:val="22"/>
          <w:szCs w:val="22"/>
        </w:rPr>
      </w:pPr>
      <w:hyperlink r:id="rId1105"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F24ABB" w:rsidP="00074E0D">
      <w:pPr>
        <w:pStyle w:val="ListParagraph"/>
        <w:numPr>
          <w:ilvl w:val="1"/>
          <w:numId w:val="3"/>
        </w:numPr>
        <w:rPr>
          <w:color w:val="00B050"/>
          <w:sz w:val="22"/>
          <w:szCs w:val="22"/>
        </w:rPr>
      </w:pPr>
      <w:hyperlink r:id="rId1106"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F24ABB" w:rsidP="00074E0D">
      <w:pPr>
        <w:pStyle w:val="ListParagraph"/>
        <w:numPr>
          <w:ilvl w:val="1"/>
          <w:numId w:val="3"/>
        </w:numPr>
        <w:rPr>
          <w:color w:val="00B050"/>
          <w:sz w:val="22"/>
          <w:szCs w:val="22"/>
        </w:rPr>
      </w:pPr>
      <w:hyperlink r:id="rId1107"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F24ABB" w:rsidP="00074E0D">
      <w:pPr>
        <w:pStyle w:val="ListParagraph"/>
        <w:numPr>
          <w:ilvl w:val="1"/>
          <w:numId w:val="3"/>
        </w:numPr>
        <w:rPr>
          <w:color w:val="00B050"/>
          <w:sz w:val="22"/>
          <w:szCs w:val="22"/>
        </w:rPr>
      </w:pPr>
      <w:hyperlink r:id="rId1108"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F24ABB" w:rsidP="00074E0D">
      <w:pPr>
        <w:pStyle w:val="ListParagraph"/>
        <w:numPr>
          <w:ilvl w:val="1"/>
          <w:numId w:val="3"/>
        </w:numPr>
        <w:pBdr>
          <w:bottom w:val="single" w:sz="6" w:space="1" w:color="auto"/>
        </w:pBdr>
        <w:rPr>
          <w:color w:val="00B050"/>
          <w:sz w:val="22"/>
          <w:szCs w:val="22"/>
        </w:rPr>
      </w:pPr>
      <w:hyperlink r:id="rId1109"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114EDFFD" w14:textId="77777777" w:rsidR="00074E0D" w:rsidRPr="00497CC9" w:rsidRDefault="00F24ABB" w:rsidP="00074E0D">
      <w:pPr>
        <w:pStyle w:val="ListParagraph"/>
        <w:numPr>
          <w:ilvl w:val="1"/>
          <w:numId w:val="3"/>
        </w:numPr>
        <w:rPr>
          <w:color w:val="A6A6A6" w:themeColor="background1" w:themeShade="A6"/>
          <w:sz w:val="22"/>
          <w:szCs w:val="22"/>
        </w:rPr>
      </w:pPr>
      <w:hyperlink r:id="rId1110"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F24ABB"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1F8F8B12" w:rsidR="00074E0D" w:rsidRPr="00497CC9" w:rsidRDefault="00F24ABB"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w:t>
      </w:r>
      <w:r w:rsidR="001C5E3B" w:rsidRPr="00497CC9">
        <w:rPr>
          <w:color w:val="A6A6A6" w:themeColor="background1" w:themeShade="A6"/>
          <w:sz w:val="22"/>
          <w:szCs w:val="22"/>
        </w:rPr>
        <w:t>T</w:t>
      </w:r>
      <w:r w:rsidR="00074E0D" w:rsidRPr="00497CC9">
        <w:rPr>
          <w:color w:val="A6A6A6" w:themeColor="background1" w:themeShade="A6"/>
          <w:sz w:val="22"/>
          <w:szCs w:val="22"/>
        </w:rPr>
        <w:t xml:space="preserve">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F24ABB"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F24ABB"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F24ABB"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F24ABB"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F24ABB"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F24ABB"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F24ABB"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F24ABB"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F24ABB"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F24ABB"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F24ABB" w:rsidP="00074E0D">
      <w:pPr>
        <w:pStyle w:val="ListParagraph"/>
        <w:numPr>
          <w:ilvl w:val="1"/>
          <w:numId w:val="3"/>
        </w:numPr>
        <w:rPr>
          <w:color w:val="A6A6A6" w:themeColor="background1" w:themeShade="A6"/>
          <w:sz w:val="22"/>
          <w:szCs w:val="22"/>
        </w:rPr>
      </w:pPr>
      <w:hyperlink r:id="rId1123"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F24ABB" w:rsidP="00074E0D">
      <w:pPr>
        <w:pStyle w:val="ListParagraph"/>
        <w:numPr>
          <w:ilvl w:val="1"/>
          <w:numId w:val="3"/>
        </w:numPr>
        <w:rPr>
          <w:color w:val="A6A6A6" w:themeColor="background1" w:themeShade="A6"/>
          <w:sz w:val="22"/>
          <w:szCs w:val="22"/>
        </w:rPr>
      </w:pPr>
      <w:hyperlink r:id="rId1124"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F24ABB" w:rsidP="00074E0D">
      <w:pPr>
        <w:pStyle w:val="ListParagraph"/>
        <w:numPr>
          <w:ilvl w:val="1"/>
          <w:numId w:val="3"/>
        </w:numPr>
        <w:rPr>
          <w:color w:val="A6A6A6" w:themeColor="background1" w:themeShade="A6"/>
          <w:sz w:val="22"/>
          <w:szCs w:val="22"/>
        </w:rPr>
      </w:pPr>
      <w:hyperlink r:id="rId1125"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30FF8666"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26"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27"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39AB76BE" w:rsidR="00146F80" w:rsidRDefault="00146F80" w:rsidP="00146F80">
      <w:pPr>
        <w:pStyle w:val="ListParagraph"/>
        <w:numPr>
          <w:ilvl w:val="2"/>
          <w:numId w:val="3"/>
        </w:numPr>
        <w:rPr>
          <w:sz w:val="22"/>
        </w:rPr>
      </w:pPr>
      <w:r>
        <w:rPr>
          <w:sz w:val="22"/>
        </w:rPr>
        <w:t xml:space="preserve">1) login to </w:t>
      </w:r>
      <w:hyperlink r:id="rId1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29" w:history="1">
        <w:r w:rsidRPr="00A02DFE">
          <w:rPr>
            <w:rStyle w:val="Hyperlink"/>
            <w:sz w:val="22"/>
          </w:rPr>
          <w:t>IMAT</w:t>
        </w:r>
      </w:hyperlink>
      <w:r>
        <w:rPr>
          <w:sz w:val="22"/>
        </w:rPr>
        <w:t xml:space="preserve"> then p</w:t>
      </w:r>
      <w:r w:rsidRPr="00C86653">
        <w:rPr>
          <w:sz w:val="22"/>
        </w:rPr>
        <w:t>lease send an e-mail to Dennis Sundman (</w:t>
      </w:r>
      <w:hyperlink r:id="rId1130" w:history="1">
        <w:r w:rsidRPr="00C86653">
          <w:rPr>
            <w:rStyle w:val="Hyperlink"/>
            <w:sz w:val="22"/>
          </w:rPr>
          <w:t>dennis.sundman@ericsson.com</w:t>
        </w:r>
      </w:hyperlink>
      <w:r w:rsidRPr="00C86653">
        <w:rPr>
          <w:sz w:val="22"/>
        </w:rPr>
        <w:t>)</w:t>
      </w:r>
      <w:r>
        <w:rPr>
          <w:sz w:val="22"/>
        </w:rPr>
        <w:t xml:space="preserve"> and Alfred Asterjadhi (</w:t>
      </w:r>
      <w:hyperlink r:id="rId1131"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0486C4D0"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F24ABB" w:rsidP="00401E89">
      <w:pPr>
        <w:pStyle w:val="ListParagraph"/>
        <w:numPr>
          <w:ilvl w:val="2"/>
          <w:numId w:val="3"/>
        </w:numPr>
      </w:pPr>
      <w:hyperlink r:id="rId1132"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lastRenderedPageBreak/>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461942AE" w:rsidR="00463A21" w:rsidRDefault="00A13E90" w:rsidP="00A13E90">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w:t>
      </w:r>
      <w:r w:rsidR="004F124A">
        <w:t>2</w:t>
      </w:r>
      <w:r w:rsidRPr="006520DD">
        <w:t xml:space="preserve"> Draft</w:t>
      </w:r>
      <w:r w:rsidRPr="00B17626">
        <w:rPr>
          <w:b/>
          <w:bCs/>
        </w:rPr>
        <w:t>–Status and Updates</w:t>
      </w:r>
      <w:r>
        <w:rPr>
          <w:b/>
          <w:bCs/>
        </w:rPr>
        <w:t xml:space="preserve"> (Edward)</w:t>
      </w:r>
    </w:p>
    <w:p w14:paraId="156F0A42" w14:textId="5DCC8DDA" w:rsidR="00A13E90" w:rsidRDefault="00F24ABB" w:rsidP="00463A21">
      <w:pPr>
        <w:pStyle w:val="ListParagraph"/>
        <w:numPr>
          <w:ilvl w:val="1"/>
          <w:numId w:val="3"/>
        </w:numPr>
        <w:rPr>
          <w:b/>
          <w:bCs/>
        </w:rPr>
      </w:pPr>
      <w:hyperlink r:id="rId1133"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F24ABB" w:rsidP="000357A6">
      <w:pPr>
        <w:pStyle w:val="ListParagraph"/>
        <w:numPr>
          <w:ilvl w:val="1"/>
          <w:numId w:val="3"/>
        </w:numPr>
        <w:rPr>
          <w:color w:val="00B050"/>
        </w:rPr>
      </w:pPr>
      <w:hyperlink r:id="rId1134"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pBdr>
          <w:bottom w:val="single" w:sz="6" w:space="1" w:color="auto"/>
        </w:pBd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5" w:history="1">
        <w:r w:rsidR="00DD41A9" w:rsidRPr="00F60B57">
          <w:rPr>
            <w:rStyle w:val="Hyperlink"/>
            <w:color w:val="00B050"/>
          </w:rPr>
          <w:t>764r2</w:t>
        </w:r>
      </w:hyperlink>
      <w:r w:rsidR="00DD41A9">
        <w:t xml:space="preserve">, </w:t>
      </w:r>
      <w:hyperlink r:id="rId1136" w:history="1">
        <w:r w:rsidR="00DD41A9" w:rsidRPr="00F60B57">
          <w:rPr>
            <w:rStyle w:val="Hyperlink"/>
            <w:color w:val="00B050"/>
          </w:rPr>
          <w:t>828r3</w:t>
        </w:r>
      </w:hyperlink>
      <w:r w:rsidR="00DD41A9">
        <w:t xml:space="preserve">, </w:t>
      </w:r>
      <w:hyperlink r:id="rId1137" w:history="1">
        <w:r w:rsidR="000C62A8" w:rsidRPr="00F56AA7">
          <w:rPr>
            <w:rStyle w:val="Hyperlink"/>
            <w:strike/>
            <w:color w:val="FF0000"/>
          </w:rPr>
          <w:t>831r1</w:t>
        </w:r>
      </w:hyperlink>
      <w:r w:rsidR="000C62A8">
        <w:t xml:space="preserve">, </w:t>
      </w:r>
      <w:hyperlink r:id="rId1138" w:history="1">
        <w:r w:rsidR="000C62A8" w:rsidRPr="00F56AA7">
          <w:rPr>
            <w:rStyle w:val="Hyperlink"/>
            <w:color w:val="00B050"/>
          </w:rPr>
          <w:t>840r1</w:t>
        </w:r>
      </w:hyperlink>
      <w:r w:rsidR="000C62A8">
        <w:t xml:space="preserve">, </w:t>
      </w:r>
      <w:hyperlink r:id="rId1139" w:history="1">
        <w:r w:rsidR="000C62A8" w:rsidRPr="00F56AA7">
          <w:rPr>
            <w:rStyle w:val="Hyperlink"/>
            <w:color w:val="00B050"/>
          </w:rPr>
          <w:t>1192r0</w:t>
        </w:r>
      </w:hyperlink>
      <w:r w:rsidR="000C62A8">
        <w:t xml:space="preserve">, </w:t>
      </w:r>
      <w:hyperlink r:id="rId1140"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F24ABB" w:rsidP="00436A73">
      <w:pPr>
        <w:pStyle w:val="ListParagraph"/>
        <w:numPr>
          <w:ilvl w:val="1"/>
          <w:numId w:val="3"/>
        </w:numPr>
        <w:rPr>
          <w:color w:val="D9D9D9" w:themeColor="background1" w:themeShade="D9"/>
        </w:rPr>
      </w:pPr>
      <w:hyperlink r:id="rId1141"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F24ABB" w:rsidP="00436A73">
      <w:pPr>
        <w:pStyle w:val="ListParagraph"/>
        <w:numPr>
          <w:ilvl w:val="1"/>
          <w:numId w:val="3"/>
        </w:numPr>
        <w:rPr>
          <w:color w:val="D9D9D9" w:themeColor="background1" w:themeShade="D9"/>
        </w:rPr>
      </w:pPr>
      <w:hyperlink r:id="rId1142"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F24ABB" w:rsidP="00436A73">
      <w:pPr>
        <w:pStyle w:val="ListParagraph"/>
        <w:numPr>
          <w:ilvl w:val="1"/>
          <w:numId w:val="3"/>
        </w:numPr>
        <w:rPr>
          <w:color w:val="D9D9D9" w:themeColor="background1" w:themeShade="D9"/>
        </w:rPr>
      </w:pPr>
      <w:hyperlink r:id="rId1143"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F24ABB" w:rsidP="00436A73">
      <w:pPr>
        <w:pStyle w:val="ListParagraph"/>
        <w:numPr>
          <w:ilvl w:val="1"/>
          <w:numId w:val="3"/>
        </w:numPr>
        <w:rPr>
          <w:color w:val="D9D9D9" w:themeColor="background1" w:themeShade="D9"/>
        </w:rPr>
      </w:pPr>
      <w:hyperlink r:id="rId1144"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F24ABB" w:rsidP="00436A73">
      <w:pPr>
        <w:pStyle w:val="ListParagraph"/>
        <w:numPr>
          <w:ilvl w:val="1"/>
          <w:numId w:val="3"/>
        </w:numPr>
        <w:rPr>
          <w:color w:val="D9D9D9" w:themeColor="background1" w:themeShade="D9"/>
        </w:rPr>
      </w:pPr>
      <w:hyperlink r:id="rId1145"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46"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47"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2FB42398" w:rsidR="00F2247A" w:rsidRDefault="00F2247A" w:rsidP="00F2247A">
      <w:pPr>
        <w:pStyle w:val="ListParagraph"/>
        <w:numPr>
          <w:ilvl w:val="2"/>
          <w:numId w:val="3"/>
        </w:numPr>
        <w:rPr>
          <w:sz w:val="22"/>
        </w:rPr>
      </w:pPr>
      <w:r>
        <w:rPr>
          <w:sz w:val="22"/>
        </w:rPr>
        <w:t xml:space="preserve">1) login to </w:t>
      </w:r>
      <w:hyperlink r:id="rId1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5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51"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2F89F8C7" w:rsidR="00F2247A" w:rsidRPr="00D86E02"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F24ABB" w:rsidP="008B5240">
      <w:pPr>
        <w:pStyle w:val="ListParagraph"/>
        <w:numPr>
          <w:ilvl w:val="1"/>
          <w:numId w:val="3"/>
        </w:numPr>
        <w:rPr>
          <w:color w:val="00B050"/>
          <w:sz w:val="22"/>
          <w:szCs w:val="22"/>
        </w:rPr>
      </w:pPr>
      <w:hyperlink r:id="rId1152"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F24ABB" w:rsidP="008B5240">
      <w:pPr>
        <w:pStyle w:val="ListParagraph"/>
        <w:numPr>
          <w:ilvl w:val="1"/>
          <w:numId w:val="3"/>
        </w:numPr>
        <w:rPr>
          <w:color w:val="00B050"/>
          <w:sz w:val="22"/>
          <w:szCs w:val="22"/>
        </w:rPr>
      </w:pPr>
      <w:hyperlink r:id="rId1153"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F24ABB" w:rsidP="008B5240">
      <w:pPr>
        <w:pStyle w:val="ListParagraph"/>
        <w:numPr>
          <w:ilvl w:val="1"/>
          <w:numId w:val="3"/>
        </w:numPr>
        <w:rPr>
          <w:color w:val="00B050"/>
          <w:sz w:val="22"/>
          <w:szCs w:val="22"/>
        </w:rPr>
      </w:pPr>
      <w:hyperlink r:id="rId1154"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F24ABB"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069FFCDD" w:rsidR="008B5240" w:rsidRPr="004044C0" w:rsidRDefault="00F24ABB" w:rsidP="008B5240">
      <w:pPr>
        <w:pStyle w:val="ListParagraph"/>
        <w:numPr>
          <w:ilvl w:val="1"/>
          <w:numId w:val="3"/>
        </w:numPr>
        <w:rPr>
          <w:color w:val="00B050"/>
          <w:sz w:val="22"/>
          <w:szCs w:val="22"/>
        </w:rPr>
      </w:pPr>
      <w:hyperlink r:id="rId1156" w:history="1">
        <w:r w:rsidR="008B5240" w:rsidRPr="004044C0">
          <w:rPr>
            <w:rStyle w:val="Hyperlink"/>
            <w:color w:val="00B050"/>
            <w:sz w:val="22"/>
            <w:szCs w:val="22"/>
          </w:rPr>
          <w:t>1467r0</w:t>
        </w:r>
      </w:hyperlink>
      <w:r w:rsidR="008B5240" w:rsidRPr="004044C0">
        <w:rPr>
          <w:color w:val="00B050"/>
          <w:sz w:val="22"/>
          <w:szCs w:val="22"/>
        </w:rPr>
        <w:t xml:space="preserve"> 320MHz </w:t>
      </w:r>
      <w:r w:rsidR="001C5E3B">
        <w:rPr>
          <w:color w:val="00B050"/>
          <w:sz w:val="22"/>
          <w:szCs w:val="22"/>
        </w:rPr>
        <w:pgNum/>
      </w:r>
      <w:proofErr w:type="spellStart"/>
      <w:r w:rsidR="001C5E3B">
        <w:rPr>
          <w:color w:val="00B050"/>
          <w:sz w:val="22"/>
          <w:szCs w:val="22"/>
        </w:rPr>
        <w:t>ignalling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F24ABB" w:rsidP="008B5240">
      <w:pPr>
        <w:pStyle w:val="ListParagraph"/>
        <w:numPr>
          <w:ilvl w:val="1"/>
          <w:numId w:val="3"/>
        </w:numPr>
        <w:rPr>
          <w:color w:val="FFC000"/>
          <w:sz w:val="22"/>
          <w:szCs w:val="22"/>
        </w:rPr>
      </w:pPr>
      <w:hyperlink r:id="rId1157"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F24ABB" w:rsidP="008B5240">
      <w:pPr>
        <w:pStyle w:val="ListParagraph"/>
        <w:numPr>
          <w:ilvl w:val="1"/>
          <w:numId w:val="3"/>
        </w:numPr>
        <w:rPr>
          <w:color w:val="00B050"/>
          <w:sz w:val="22"/>
          <w:szCs w:val="22"/>
        </w:rPr>
      </w:pPr>
      <w:hyperlink r:id="rId1158"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F24ABB" w:rsidP="008B5240">
      <w:pPr>
        <w:pStyle w:val="ListParagraph"/>
        <w:numPr>
          <w:ilvl w:val="1"/>
          <w:numId w:val="3"/>
        </w:numPr>
        <w:rPr>
          <w:color w:val="FFC000"/>
          <w:sz w:val="22"/>
          <w:szCs w:val="22"/>
        </w:rPr>
      </w:pPr>
      <w:hyperlink r:id="rId1159"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F24ABB" w:rsidP="008B5240">
      <w:pPr>
        <w:pStyle w:val="ListParagraph"/>
        <w:numPr>
          <w:ilvl w:val="1"/>
          <w:numId w:val="3"/>
        </w:numPr>
        <w:rPr>
          <w:color w:val="00B050"/>
          <w:sz w:val="22"/>
          <w:szCs w:val="22"/>
        </w:rPr>
      </w:pPr>
      <w:hyperlink r:id="rId1160"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F24ABB" w:rsidP="008B5240">
      <w:pPr>
        <w:pStyle w:val="ListParagraph"/>
        <w:numPr>
          <w:ilvl w:val="1"/>
          <w:numId w:val="3"/>
        </w:numPr>
        <w:rPr>
          <w:color w:val="00B050"/>
          <w:sz w:val="22"/>
          <w:szCs w:val="22"/>
        </w:rPr>
      </w:pPr>
      <w:hyperlink r:id="rId1161"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F24ABB" w:rsidP="008B5240">
      <w:pPr>
        <w:pStyle w:val="ListParagraph"/>
        <w:numPr>
          <w:ilvl w:val="1"/>
          <w:numId w:val="3"/>
        </w:numPr>
        <w:pBdr>
          <w:bottom w:val="single" w:sz="6" w:space="1" w:color="auto"/>
        </w:pBdr>
        <w:rPr>
          <w:color w:val="FFC000"/>
          <w:sz w:val="22"/>
          <w:szCs w:val="22"/>
        </w:rPr>
      </w:pPr>
      <w:hyperlink r:id="rId1162"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F447767" w14:textId="77FC4D19" w:rsidR="00226215" w:rsidRPr="00574C08" w:rsidRDefault="00F24ABB" w:rsidP="008B5240">
      <w:pPr>
        <w:pStyle w:val="ListParagraph"/>
        <w:numPr>
          <w:ilvl w:val="1"/>
          <w:numId w:val="3"/>
        </w:numPr>
        <w:rPr>
          <w:color w:val="BFBFBF" w:themeColor="background1" w:themeShade="BF"/>
          <w:sz w:val="22"/>
          <w:szCs w:val="22"/>
        </w:rPr>
      </w:pPr>
      <w:hyperlink r:id="rId1163"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F24ABB" w:rsidP="008B5240">
      <w:pPr>
        <w:pStyle w:val="ListParagraph"/>
        <w:numPr>
          <w:ilvl w:val="1"/>
          <w:numId w:val="3"/>
        </w:numPr>
        <w:rPr>
          <w:color w:val="BFBFBF" w:themeColor="background1" w:themeShade="BF"/>
          <w:sz w:val="22"/>
          <w:szCs w:val="22"/>
        </w:rPr>
      </w:pPr>
      <w:hyperlink r:id="rId1164"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F24ABB" w:rsidP="008B5240">
      <w:pPr>
        <w:pStyle w:val="ListParagraph"/>
        <w:numPr>
          <w:ilvl w:val="1"/>
          <w:numId w:val="3"/>
        </w:numPr>
        <w:rPr>
          <w:color w:val="BFBFBF" w:themeColor="background1" w:themeShade="BF"/>
          <w:sz w:val="22"/>
          <w:szCs w:val="22"/>
        </w:rPr>
      </w:pPr>
      <w:hyperlink r:id="rId1165"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F24ABB"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F24ABB"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F24ABB"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F24ABB"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F24ABB"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F24ABB"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F24ABB"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F24ABB"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F24ABB"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F24ABB"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F24ABB"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F24ABB" w:rsidP="008B5240">
      <w:pPr>
        <w:pStyle w:val="ListParagraph"/>
        <w:numPr>
          <w:ilvl w:val="1"/>
          <w:numId w:val="3"/>
        </w:numPr>
        <w:rPr>
          <w:color w:val="BFBFBF" w:themeColor="background1" w:themeShade="BF"/>
          <w:sz w:val="22"/>
          <w:szCs w:val="22"/>
        </w:rPr>
      </w:pPr>
      <w:hyperlink r:id="rId1177"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F24ABB" w:rsidP="008B5240">
      <w:pPr>
        <w:pStyle w:val="ListParagraph"/>
        <w:numPr>
          <w:ilvl w:val="1"/>
          <w:numId w:val="3"/>
        </w:numPr>
        <w:rPr>
          <w:color w:val="BFBFBF" w:themeColor="background1" w:themeShade="BF"/>
          <w:sz w:val="22"/>
          <w:szCs w:val="22"/>
        </w:rPr>
      </w:pPr>
      <w:hyperlink r:id="rId1178"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F24ABB" w:rsidP="008B5240">
      <w:pPr>
        <w:pStyle w:val="ListParagraph"/>
        <w:numPr>
          <w:ilvl w:val="1"/>
          <w:numId w:val="3"/>
        </w:numPr>
        <w:rPr>
          <w:color w:val="BFBFBF" w:themeColor="background1" w:themeShade="BF"/>
          <w:sz w:val="22"/>
          <w:szCs w:val="22"/>
        </w:rPr>
      </w:pPr>
      <w:hyperlink r:id="rId1179"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F24ABB" w:rsidP="008B5240">
      <w:pPr>
        <w:pStyle w:val="ListParagraph"/>
        <w:numPr>
          <w:ilvl w:val="1"/>
          <w:numId w:val="3"/>
        </w:numPr>
        <w:rPr>
          <w:strike/>
          <w:color w:val="BFBFBF" w:themeColor="background1" w:themeShade="BF"/>
          <w:sz w:val="22"/>
          <w:szCs w:val="22"/>
        </w:rPr>
      </w:pPr>
      <w:hyperlink r:id="rId1180"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81"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lastRenderedPageBreak/>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82"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1CF3DAA4" w:rsidR="00F2247A" w:rsidRDefault="00F2247A" w:rsidP="00F2247A">
      <w:pPr>
        <w:pStyle w:val="ListParagraph"/>
        <w:numPr>
          <w:ilvl w:val="2"/>
          <w:numId w:val="3"/>
        </w:numPr>
        <w:rPr>
          <w:sz w:val="22"/>
        </w:rPr>
      </w:pPr>
      <w:r>
        <w:rPr>
          <w:sz w:val="22"/>
        </w:rPr>
        <w:t xml:space="preserve">1) login to </w:t>
      </w:r>
      <w:hyperlink r:id="rId1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6"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51D7798E" w:rsidR="00F2247A"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F24ABB" w:rsidP="002D1BC5">
      <w:pPr>
        <w:pStyle w:val="ListParagraph"/>
        <w:numPr>
          <w:ilvl w:val="1"/>
          <w:numId w:val="3"/>
        </w:numPr>
        <w:rPr>
          <w:color w:val="00B050"/>
          <w:sz w:val="22"/>
          <w:szCs w:val="22"/>
        </w:rPr>
      </w:pPr>
      <w:hyperlink r:id="rId1187"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F24ABB" w:rsidP="00F60B57">
      <w:pPr>
        <w:pStyle w:val="ListParagraph"/>
        <w:numPr>
          <w:ilvl w:val="1"/>
          <w:numId w:val="3"/>
        </w:numPr>
        <w:rPr>
          <w:color w:val="00B050"/>
          <w:sz w:val="22"/>
          <w:szCs w:val="22"/>
        </w:rPr>
      </w:pPr>
      <w:hyperlink r:id="rId1188"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F24ABB" w:rsidP="00054C0F">
      <w:pPr>
        <w:pStyle w:val="ListParagraph"/>
        <w:numPr>
          <w:ilvl w:val="1"/>
          <w:numId w:val="3"/>
        </w:numPr>
        <w:rPr>
          <w:color w:val="00B050"/>
          <w:sz w:val="22"/>
          <w:szCs w:val="22"/>
        </w:rPr>
      </w:pPr>
      <w:hyperlink r:id="rId1189"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F24ABB" w:rsidP="002D1BC5">
      <w:pPr>
        <w:pStyle w:val="ListParagraph"/>
        <w:numPr>
          <w:ilvl w:val="1"/>
          <w:numId w:val="3"/>
        </w:numPr>
        <w:rPr>
          <w:color w:val="00B050"/>
          <w:sz w:val="22"/>
          <w:szCs w:val="22"/>
        </w:rPr>
      </w:pPr>
      <w:hyperlink r:id="rId1190"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F24ABB" w:rsidP="002D1BC5">
      <w:pPr>
        <w:pStyle w:val="ListParagraph"/>
        <w:numPr>
          <w:ilvl w:val="1"/>
          <w:numId w:val="3"/>
        </w:numPr>
        <w:rPr>
          <w:color w:val="FFC000"/>
          <w:sz w:val="22"/>
          <w:szCs w:val="22"/>
        </w:rPr>
      </w:pPr>
      <w:hyperlink r:id="rId1191"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26EEAE1F" w:rsidR="002D1BC5" w:rsidRPr="003A20DA" w:rsidRDefault="00F24ABB" w:rsidP="002D1BC5">
      <w:pPr>
        <w:pStyle w:val="ListParagraph"/>
        <w:numPr>
          <w:ilvl w:val="1"/>
          <w:numId w:val="3"/>
        </w:numPr>
        <w:rPr>
          <w:color w:val="00B050"/>
          <w:sz w:val="22"/>
          <w:szCs w:val="22"/>
        </w:rPr>
      </w:pPr>
      <w:hyperlink r:id="rId1192"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w:t>
      </w:r>
      <w:r w:rsidR="001C5E3B" w:rsidRPr="003A20DA">
        <w:rPr>
          <w:color w:val="00B050"/>
          <w:sz w:val="22"/>
          <w:szCs w:val="22"/>
        </w:rPr>
        <w:t>T</w:t>
      </w:r>
      <w:r w:rsidR="002D1BC5" w:rsidRPr="003A20DA">
        <w:rPr>
          <w:color w:val="00B050"/>
          <w:sz w:val="22"/>
          <w:szCs w:val="22"/>
        </w:rPr>
        <w:t xml:space="preserve">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F24ABB" w:rsidP="002D1BC5">
      <w:pPr>
        <w:pStyle w:val="ListParagraph"/>
        <w:numPr>
          <w:ilvl w:val="1"/>
          <w:numId w:val="3"/>
        </w:numPr>
        <w:rPr>
          <w:color w:val="00B050"/>
          <w:sz w:val="22"/>
          <w:szCs w:val="22"/>
        </w:rPr>
      </w:pPr>
      <w:hyperlink r:id="rId1193"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F24ABB" w:rsidP="002D1BC5">
      <w:pPr>
        <w:pStyle w:val="ListParagraph"/>
        <w:numPr>
          <w:ilvl w:val="1"/>
          <w:numId w:val="3"/>
        </w:numPr>
        <w:rPr>
          <w:color w:val="00B050"/>
          <w:sz w:val="22"/>
          <w:szCs w:val="22"/>
        </w:rPr>
      </w:pPr>
      <w:hyperlink r:id="rId1194"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F24ABB" w:rsidP="002D1BC5">
      <w:pPr>
        <w:pStyle w:val="ListParagraph"/>
        <w:numPr>
          <w:ilvl w:val="1"/>
          <w:numId w:val="3"/>
        </w:numPr>
        <w:rPr>
          <w:color w:val="BFBFBF" w:themeColor="background1" w:themeShade="BF"/>
          <w:sz w:val="22"/>
          <w:szCs w:val="22"/>
        </w:rPr>
      </w:pPr>
      <w:hyperlink r:id="rId1195"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F24ABB"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F24ABB"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F24ABB"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F24ABB"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F24ABB" w:rsidP="002D1BC5">
      <w:pPr>
        <w:pStyle w:val="ListParagraph"/>
        <w:numPr>
          <w:ilvl w:val="1"/>
          <w:numId w:val="3"/>
        </w:numPr>
        <w:rPr>
          <w:color w:val="BFBFBF" w:themeColor="background1" w:themeShade="BF"/>
          <w:sz w:val="22"/>
          <w:szCs w:val="22"/>
        </w:rPr>
      </w:pPr>
      <w:hyperlink r:id="rId1200"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F24ABB"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F24ABB"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F24ABB" w:rsidP="002D1BC5">
      <w:pPr>
        <w:pStyle w:val="ListParagraph"/>
        <w:numPr>
          <w:ilvl w:val="1"/>
          <w:numId w:val="3"/>
        </w:numPr>
        <w:rPr>
          <w:strike/>
          <w:color w:val="BFBFBF" w:themeColor="background1" w:themeShade="BF"/>
          <w:sz w:val="22"/>
          <w:szCs w:val="22"/>
        </w:rPr>
      </w:pPr>
      <w:hyperlink r:id="rId1203"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F24ABB" w:rsidP="002D1BC5">
      <w:pPr>
        <w:pStyle w:val="ListParagraph"/>
        <w:numPr>
          <w:ilvl w:val="1"/>
          <w:numId w:val="3"/>
        </w:numPr>
        <w:rPr>
          <w:color w:val="BFBFBF" w:themeColor="background1" w:themeShade="BF"/>
          <w:sz w:val="22"/>
          <w:szCs w:val="22"/>
        </w:rPr>
      </w:pPr>
      <w:hyperlink r:id="rId1204"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F24ABB" w:rsidP="002D1BC5">
      <w:pPr>
        <w:pStyle w:val="ListParagraph"/>
        <w:numPr>
          <w:ilvl w:val="1"/>
          <w:numId w:val="3"/>
        </w:numPr>
        <w:rPr>
          <w:color w:val="BFBFBF" w:themeColor="background1" w:themeShade="BF"/>
          <w:sz w:val="22"/>
          <w:szCs w:val="22"/>
        </w:rPr>
      </w:pPr>
      <w:hyperlink r:id="rId1205"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F24ABB" w:rsidP="002D1BC5">
      <w:pPr>
        <w:pStyle w:val="ListParagraph"/>
        <w:numPr>
          <w:ilvl w:val="1"/>
          <w:numId w:val="3"/>
        </w:numPr>
        <w:rPr>
          <w:color w:val="BFBFBF" w:themeColor="background1" w:themeShade="BF"/>
          <w:sz w:val="22"/>
          <w:szCs w:val="22"/>
        </w:rPr>
      </w:pPr>
      <w:hyperlink r:id="rId1206"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21C0E80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07"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8"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E728C2A" w:rsidR="001D14F2" w:rsidRDefault="001D14F2" w:rsidP="001D14F2">
      <w:pPr>
        <w:pStyle w:val="ListParagraph"/>
        <w:numPr>
          <w:ilvl w:val="2"/>
          <w:numId w:val="3"/>
        </w:numPr>
        <w:rPr>
          <w:sz w:val="22"/>
        </w:rPr>
      </w:pPr>
      <w:r>
        <w:rPr>
          <w:sz w:val="22"/>
        </w:rPr>
        <w:t xml:space="preserve">1) login to </w:t>
      </w:r>
      <w:hyperlink r:id="rId1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2"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5257AC29" w:rsidR="001D14F2" w:rsidRPr="00D86E0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F24ABB" w:rsidP="00BA07C1">
      <w:pPr>
        <w:pStyle w:val="ListParagraph"/>
        <w:numPr>
          <w:ilvl w:val="1"/>
          <w:numId w:val="3"/>
        </w:numPr>
        <w:rPr>
          <w:color w:val="FFC000"/>
          <w:sz w:val="22"/>
          <w:szCs w:val="22"/>
        </w:rPr>
      </w:pPr>
      <w:hyperlink r:id="rId1213"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F24ABB" w:rsidP="00BA07C1">
      <w:pPr>
        <w:pStyle w:val="ListParagraph"/>
        <w:numPr>
          <w:ilvl w:val="1"/>
          <w:numId w:val="3"/>
        </w:numPr>
        <w:rPr>
          <w:color w:val="FFC000"/>
          <w:sz w:val="22"/>
          <w:szCs w:val="22"/>
        </w:rPr>
      </w:pPr>
      <w:hyperlink r:id="rId1214"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F24ABB" w:rsidP="00BA07C1">
      <w:pPr>
        <w:pStyle w:val="ListParagraph"/>
        <w:numPr>
          <w:ilvl w:val="1"/>
          <w:numId w:val="3"/>
        </w:numPr>
        <w:rPr>
          <w:color w:val="00B050"/>
          <w:sz w:val="22"/>
          <w:szCs w:val="22"/>
        </w:rPr>
      </w:pPr>
      <w:hyperlink r:id="rId1215"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F24ABB" w:rsidP="00BA07C1">
      <w:pPr>
        <w:pStyle w:val="ListParagraph"/>
        <w:numPr>
          <w:ilvl w:val="1"/>
          <w:numId w:val="3"/>
        </w:numPr>
        <w:rPr>
          <w:color w:val="00B050"/>
          <w:sz w:val="22"/>
          <w:szCs w:val="22"/>
        </w:rPr>
      </w:pPr>
      <w:hyperlink r:id="rId1216"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F24ABB" w:rsidP="00BA07C1">
      <w:pPr>
        <w:pStyle w:val="ListParagraph"/>
        <w:numPr>
          <w:ilvl w:val="1"/>
          <w:numId w:val="3"/>
        </w:numPr>
        <w:rPr>
          <w:color w:val="00B050"/>
          <w:sz w:val="22"/>
          <w:szCs w:val="22"/>
        </w:rPr>
      </w:pPr>
      <w:hyperlink r:id="rId1217"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F24ABB" w:rsidP="00083633">
      <w:pPr>
        <w:pStyle w:val="ListParagraph"/>
        <w:numPr>
          <w:ilvl w:val="1"/>
          <w:numId w:val="3"/>
        </w:numPr>
        <w:rPr>
          <w:color w:val="00B050"/>
          <w:sz w:val="22"/>
          <w:szCs w:val="22"/>
        </w:rPr>
      </w:pPr>
      <w:hyperlink r:id="rId1218"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F24ABB" w:rsidP="00083633">
      <w:pPr>
        <w:pStyle w:val="ListParagraph"/>
        <w:numPr>
          <w:ilvl w:val="1"/>
          <w:numId w:val="3"/>
        </w:numPr>
        <w:rPr>
          <w:color w:val="00B050"/>
          <w:sz w:val="22"/>
          <w:szCs w:val="22"/>
        </w:rPr>
      </w:pPr>
      <w:hyperlink r:id="rId1219"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F24ABB" w:rsidP="00BA07C1">
      <w:pPr>
        <w:pStyle w:val="ListParagraph"/>
        <w:numPr>
          <w:ilvl w:val="1"/>
          <w:numId w:val="3"/>
        </w:numPr>
        <w:rPr>
          <w:color w:val="00B050"/>
          <w:sz w:val="22"/>
          <w:szCs w:val="22"/>
        </w:rPr>
      </w:pPr>
      <w:hyperlink r:id="rId1220"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F24ABB" w:rsidP="00BA07C1">
      <w:pPr>
        <w:pStyle w:val="ListParagraph"/>
        <w:numPr>
          <w:ilvl w:val="1"/>
          <w:numId w:val="3"/>
        </w:numPr>
        <w:rPr>
          <w:color w:val="00B050"/>
          <w:sz w:val="22"/>
          <w:szCs w:val="22"/>
        </w:rPr>
      </w:pPr>
      <w:hyperlink r:id="rId1221"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F24ABB" w:rsidP="00BA07C1">
      <w:pPr>
        <w:pStyle w:val="ListParagraph"/>
        <w:numPr>
          <w:ilvl w:val="1"/>
          <w:numId w:val="3"/>
        </w:numPr>
        <w:rPr>
          <w:color w:val="00B050"/>
          <w:sz w:val="22"/>
          <w:szCs w:val="22"/>
        </w:rPr>
      </w:pPr>
      <w:hyperlink r:id="rId1222"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F24ABB" w:rsidP="00BA07C1">
      <w:pPr>
        <w:pStyle w:val="ListParagraph"/>
        <w:numPr>
          <w:ilvl w:val="1"/>
          <w:numId w:val="3"/>
        </w:numPr>
        <w:pBdr>
          <w:bottom w:val="single" w:sz="6" w:space="1" w:color="auto"/>
        </w:pBdr>
        <w:rPr>
          <w:color w:val="00B050"/>
          <w:sz w:val="22"/>
          <w:szCs w:val="22"/>
        </w:rPr>
      </w:pPr>
      <w:hyperlink r:id="rId1223"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6FFB7E27" w14:textId="4C042938" w:rsidR="00BA07C1" w:rsidRPr="00D6376B" w:rsidRDefault="00F24ABB" w:rsidP="00BA07C1">
      <w:pPr>
        <w:pStyle w:val="ListParagraph"/>
        <w:numPr>
          <w:ilvl w:val="1"/>
          <w:numId w:val="3"/>
        </w:numPr>
        <w:rPr>
          <w:color w:val="BFBFBF" w:themeColor="background1" w:themeShade="BF"/>
          <w:sz w:val="22"/>
          <w:szCs w:val="22"/>
        </w:rPr>
      </w:pPr>
      <w:hyperlink r:id="rId1224"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F24ABB" w:rsidP="00BA07C1">
      <w:pPr>
        <w:pStyle w:val="ListParagraph"/>
        <w:numPr>
          <w:ilvl w:val="1"/>
          <w:numId w:val="3"/>
        </w:numPr>
        <w:rPr>
          <w:color w:val="BFBFBF" w:themeColor="background1" w:themeShade="BF"/>
          <w:sz w:val="22"/>
          <w:szCs w:val="22"/>
        </w:rPr>
      </w:pPr>
      <w:hyperlink r:id="rId1225"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F24ABB" w:rsidP="00BA07C1">
      <w:pPr>
        <w:pStyle w:val="ListParagraph"/>
        <w:numPr>
          <w:ilvl w:val="1"/>
          <w:numId w:val="3"/>
        </w:numPr>
        <w:rPr>
          <w:color w:val="BFBFBF" w:themeColor="background1" w:themeShade="BF"/>
          <w:sz w:val="22"/>
          <w:szCs w:val="22"/>
        </w:rPr>
      </w:pPr>
      <w:hyperlink r:id="rId1226"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F24ABB"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F24ABB"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F24ABB"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F24ABB" w:rsidP="00BA07C1">
      <w:pPr>
        <w:pStyle w:val="ListParagraph"/>
        <w:numPr>
          <w:ilvl w:val="1"/>
          <w:numId w:val="3"/>
        </w:numPr>
        <w:rPr>
          <w:color w:val="BFBFBF" w:themeColor="background1" w:themeShade="BF"/>
          <w:sz w:val="22"/>
          <w:szCs w:val="22"/>
        </w:rPr>
      </w:pPr>
      <w:hyperlink r:id="rId1230"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F24ABB" w:rsidP="00BA07C1">
      <w:pPr>
        <w:pStyle w:val="ListParagraph"/>
        <w:numPr>
          <w:ilvl w:val="1"/>
          <w:numId w:val="3"/>
        </w:numPr>
        <w:rPr>
          <w:color w:val="BFBFBF" w:themeColor="background1" w:themeShade="BF"/>
          <w:sz w:val="22"/>
          <w:szCs w:val="22"/>
        </w:rPr>
      </w:pPr>
      <w:hyperlink r:id="rId1231"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F24ABB" w:rsidP="00BA07C1">
      <w:pPr>
        <w:pStyle w:val="ListParagraph"/>
        <w:numPr>
          <w:ilvl w:val="1"/>
          <w:numId w:val="3"/>
        </w:numPr>
        <w:rPr>
          <w:color w:val="BFBFBF" w:themeColor="background1" w:themeShade="BF"/>
          <w:sz w:val="22"/>
          <w:szCs w:val="22"/>
        </w:rPr>
      </w:pPr>
      <w:hyperlink r:id="rId1232"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F24ABB" w:rsidP="00BA07C1">
      <w:pPr>
        <w:pStyle w:val="ListParagraph"/>
        <w:numPr>
          <w:ilvl w:val="1"/>
          <w:numId w:val="3"/>
        </w:numPr>
        <w:rPr>
          <w:i/>
          <w:iCs/>
          <w:color w:val="BFBFBF" w:themeColor="background1" w:themeShade="BF"/>
          <w:sz w:val="22"/>
          <w:szCs w:val="20"/>
          <w:lang w:eastAsia="en-US"/>
        </w:rPr>
      </w:pPr>
      <w:hyperlink r:id="rId1233"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F24ABB" w:rsidP="00E02449">
      <w:pPr>
        <w:pStyle w:val="ListParagraph"/>
        <w:numPr>
          <w:ilvl w:val="1"/>
          <w:numId w:val="3"/>
        </w:numPr>
        <w:rPr>
          <w:strike/>
          <w:color w:val="BFBFBF" w:themeColor="background1" w:themeShade="BF"/>
          <w:sz w:val="20"/>
        </w:rPr>
      </w:pPr>
      <w:hyperlink r:id="rId1234"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71603B">
        <w:rPr>
          <w:highlight w:val="green"/>
        </w:rPr>
        <w:lastRenderedPageBreak/>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35"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6"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4FE07EE1" w:rsidR="001D14F2" w:rsidRDefault="001D14F2" w:rsidP="001D14F2">
      <w:pPr>
        <w:pStyle w:val="ListParagraph"/>
        <w:numPr>
          <w:ilvl w:val="2"/>
          <w:numId w:val="3"/>
        </w:numPr>
        <w:rPr>
          <w:sz w:val="22"/>
        </w:rPr>
      </w:pPr>
      <w:r>
        <w:rPr>
          <w:sz w:val="22"/>
        </w:rPr>
        <w:t xml:space="preserve">1) login to </w:t>
      </w:r>
      <w:hyperlink r:id="rId1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40"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43104E81" w:rsidR="001D14F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206BBAED" w:rsidR="002F1DB9" w:rsidRPr="00B06E24" w:rsidRDefault="00F24ABB" w:rsidP="00865238">
      <w:pPr>
        <w:pStyle w:val="ListParagraph"/>
        <w:numPr>
          <w:ilvl w:val="1"/>
          <w:numId w:val="3"/>
        </w:numPr>
        <w:rPr>
          <w:i/>
          <w:iCs/>
          <w:color w:val="00B050"/>
          <w:sz w:val="22"/>
          <w:szCs w:val="22"/>
        </w:rPr>
      </w:pPr>
      <w:hyperlink r:id="rId1241"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w:t>
      </w:r>
      <w:r w:rsidR="001C5E3B">
        <w:rPr>
          <w:color w:val="00B050"/>
          <w:sz w:val="22"/>
          <w:szCs w:val="22"/>
        </w:rPr>
        <w:t>–</w:t>
      </w:r>
      <w:r w:rsidR="00DA2BCA" w:rsidRPr="00B06E24">
        <w:rPr>
          <w:color w:val="00B050"/>
          <w:sz w:val="22"/>
          <w:szCs w:val="22"/>
        </w:rPr>
        <w:t xml:space="preserve">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F24ABB" w:rsidP="00865238">
      <w:pPr>
        <w:pStyle w:val="ListParagraph"/>
        <w:numPr>
          <w:ilvl w:val="1"/>
          <w:numId w:val="3"/>
        </w:numPr>
        <w:rPr>
          <w:i/>
          <w:iCs/>
          <w:color w:val="00B050"/>
          <w:sz w:val="22"/>
          <w:szCs w:val="22"/>
        </w:rPr>
      </w:pPr>
      <w:hyperlink r:id="rId1242"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F24ABB" w:rsidP="00865238">
      <w:pPr>
        <w:pStyle w:val="ListParagraph"/>
        <w:numPr>
          <w:ilvl w:val="1"/>
          <w:numId w:val="3"/>
        </w:numPr>
        <w:rPr>
          <w:i/>
          <w:iCs/>
          <w:color w:val="00B050"/>
          <w:sz w:val="22"/>
          <w:szCs w:val="22"/>
        </w:rPr>
      </w:pPr>
      <w:hyperlink r:id="rId1243"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F24ABB" w:rsidP="00C5309E">
      <w:pPr>
        <w:pStyle w:val="ListParagraph"/>
        <w:numPr>
          <w:ilvl w:val="1"/>
          <w:numId w:val="3"/>
        </w:numPr>
        <w:rPr>
          <w:color w:val="00B050"/>
          <w:sz w:val="22"/>
          <w:szCs w:val="22"/>
        </w:rPr>
      </w:pPr>
      <w:hyperlink r:id="rId1244"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F24ABB" w:rsidP="00700FD6">
      <w:pPr>
        <w:pStyle w:val="ListParagraph"/>
        <w:numPr>
          <w:ilvl w:val="1"/>
          <w:numId w:val="3"/>
        </w:numPr>
        <w:rPr>
          <w:color w:val="00B050"/>
          <w:sz w:val="22"/>
          <w:szCs w:val="22"/>
        </w:rPr>
      </w:pPr>
      <w:hyperlink r:id="rId1245"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F24ABB" w:rsidP="00A40088">
      <w:pPr>
        <w:pStyle w:val="ListParagraph"/>
        <w:numPr>
          <w:ilvl w:val="1"/>
          <w:numId w:val="3"/>
        </w:numPr>
        <w:rPr>
          <w:color w:val="00B050"/>
          <w:sz w:val="22"/>
          <w:szCs w:val="22"/>
        </w:rPr>
      </w:pPr>
      <w:hyperlink r:id="rId1246"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F24ABB" w:rsidP="0022547F">
      <w:pPr>
        <w:pStyle w:val="ListParagraph"/>
        <w:numPr>
          <w:ilvl w:val="1"/>
          <w:numId w:val="3"/>
        </w:numPr>
        <w:rPr>
          <w:color w:val="00B050"/>
          <w:sz w:val="22"/>
          <w:szCs w:val="22"/>
        </w:rPr>
      </w:pPr>
      <w:hyperlink r:id="rId1247"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F24ABB" w:rsidP="00C934CA">
      <w:pPr>
        <w:pStyle w:val="ListParagraph"/>
        <w:numPr>
          <w:ilvl w:val="1"/>
          <w:numId w:val="3"/>
        </w:numPr>
        <w:pBdr>
          <w:bottom w:val="single" w:sz="6" w:space="1" w:color="auto"/>
        </w:pBdr>
        <w:rPr>
          <w:color w:val="00B050"/>
          <w:sz w:val="22"/>
          <w:szCs w:val="22"/>
        </w:rPr>
      </w:pPr>
      <w:hyperlink r:id="rId1248"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67E89A22" w14:textId="77777777" w:rsidR="00A40088" w:rsidRPr="000B38E8" w:rsidRDefault="00F24ABB" w:rsidP="00A40088">
      <w:pPr>
        <w:pStyle w:val="ListParagraph"/>
        <w:numPr>
          <w:ilvl w:val="1"/>
          <w:numId w:val="3"/>
        </w:numPr>
        <w:rPr>
          <w:color w:val="BFBFBF" w:themeColor="background1" w:themeShade="BF"/>
          <w:sz w:val="22"/>
          <w:szCs w:val="22"/>
        </w:rPr>
      </w:pPr>
      <w:hyperlink r:id="rId1249"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F24ABB" w:rsidP="00A40088">
      <w:pPr>
        <w:pStyle w:val="ListParagraph"/>
        <w:numPr>
          <w:ilvl w:val="1"/>
          <w:numId w:val="3"/>
        </w:numPr>
        <w:rPr>
          <w:color w:val="BFBFBF" w:themeColor="background1" w:themeShade="BF"/>
          <w:sz w:val="22"/>
          <w:szCs w:val="22"/>
        </w:rPr>
      </w:pPr>
      <w:hyperlink r:id="rId1250"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F24ABB" w:rsidP="00A40088">
      <w:pPr>
        <w:pStyle w:val="ListParagraph"/>
        <w:numPr>
          <w:ilvl w:val="1"/>
          <w:numId w:val="3"/>
        </w:numPr>
        <w:rPr>
          <w:color w:val="BFBFBF" w:themeColor="background1" w:themeShade="BF"/>
          <w:sz w:val="22"/>
          <w:szCs w:val="22"/>
        </w:rPr>
      </w:pPr>
      <w:hyperlink r:id="rId1251"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F24ABB" w:rsidP="00A40088">
      <w:pPr>
        <w:pStyle w:val="ListParagraph"/>
        <w:numPr>
          <w:ilvl w:val="1"/>
          <w:numId w:val="3"/>
        </w:numPr>
        <w:rPr>
          <w:strike/>
          <w:color w:val="BFBFBF" w:themeColor="background1" w:themeShade="BF"/>
          <w:sz w:val="22"/>
          <w:szCs w:val="22"/>
        </w:rPr>
      </w:pPr>
      <w:hyperlink r:id="rId1252"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F24ABB"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F24ABB" w:rsidP="00A40088">
      <w:pPr>
        <w:pStyle w:val="ListParagraph"/>
        <w:numPr>
          <w:ilvl w:val="1"/>
          <w:numId w:val="3"/>
        </w:numPr>
        <w:rPr>
          <w:strike/>
          <w:color w:val="BFBFBF" w:themeColor="background1" w:themeShade="BF"/>
          <w:sz w:val="22"/>
          <w:szCs w:val="22"/>
        </w:rPr>
      </w:pPr>
      <w:hyperlink r:id="rId1254"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F24ABB" w:rsidP="00A40088">
      <w:pPr>
        <w:pStyle w:val="ListParagraph"/>
        <w:numPr>
          <w:ilvl w:val="1"/>
          <w:numId w:val="3"/>
        </w:numPr>
        <w:rPr>
          <w:color w:val="BFBFBF" w:themeColor="background1" w:themeShade="BF"/>
          <w:sz w:val="22"/>
          <w:szCs w:val="22"/>
        </w:rPr>
      </w:pPr>
      <w:hyperlink r:id="rId1255"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F24ABB" w:rsidP="00A40088">
      <w:pPr>
        <w:pStyle w:val="ListParagraph"/>
        <w:numPr>
          <w:ilvl w:val="1"/>
          <w:numId w:val="3"/>
        </w:numPr>
        <w:rPr>
          <w:color w:val="BFBFBF" w:themeColor="background1" w:themeShade="BF"/>
          <w:sz w:val="22"/>
          <w:szCs w:val="22"/>
        </w:rPr>
      </w:pPr>
      <w:hyperlink r:id="rId1256"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F24ABB" w:rsidP="00A40088">
      <w:pPr>
        <w:pStyle w:val="ListParagraph"/>
        <w:numPr>
          <w:ilvl w:val="1"/>
          <w:numId w:val="3"/>
        </w:numPr>
        <w:rPr>
          <w:color w:val="BFBFBF" w:themeColor="background1" w:themeShade="BF"/>
          <w:sz w:val="22"/>
          <w:szCs w:val="22"/>
        </w:rPr>
      </w:pPr>
      <w:hyperlink r:id="rId1257"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F24ABB" w:rsidP="00B72E52">
      <w:pPr>
        <w:pStyle w:val="ListParagraph"/>
        <w:numPr>
          <w:ilvl w:val="1"/>
          <w:numId w:val="3"/>
        </w:numPr>
        <w:rPr>
          <w:color w:val="BFBFBF" w:themeColor="background1" w:themeShade="BF"/>
          <w:sz w:val="22"/>
          <w:szCs w:val="22"/>
        </w:rPr>
      </w:pPr>
      <w:hyperlink r:id="rId1258"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6D8B5CA6"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F24ABB" w:rsidP="00230A88">
      <w:pPr>
        <w:pStyle w:val="ListParagraph"/>
        <w:numPr>
          <w:ilvl w:val="1"/>
          <w:numId w:val="3"/>
        </w:numPr>
        <w:rPr>
          <w:color w:val="BFBFBF" w:themeColor="background1" w:themeShade="BF"/>
          <w:sz w:val="22"/>
          <w:szCs w:val="22"/>
        </w:rPr>
      </w:pPr>
      <w:hyperlink r:id="rId1259"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F24ABB" w:rsidP="00B520F3">
      <w:pPr>
        <w:pStyle w:val="ListParagraph"/>
        <w:numPr>
          <w:ilvl w:val="1"/>
          <w:numId w:val="3"/>
        </w:numPr>
        <w:rPr>
          <w:color w:val="BFBFBF" w:themeColor="background1" w:themeShade="BF"/>
          <w:sz w:val="22"/>
          <w:szCs w:val="22"/>
        </w:rPr>
      </w:pPr>
      <w:hyperlink r:id="rId1260"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F24ABB" w:rsidP="00BA53A9">
      <w:pPr>
        <w:pStyle w:val="ListParagraph"/>
        <w:numPr>
          <w:ilvl w:val="1"/>
          <w:numId w:val="3"/>
        </w:numPr>
        <w:rPr>
          <w:color w:val="BFBFBF" w:themeColor="background1" w:themeShade="BF"/>
          <w:sz w:val="22"/>
          <w:szCs w:val="22"/>
        </w:rPr>
      </w:pPr>
      <w:hyperlink r:id="rId1261"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F24ABB" w:rsidP="00FD531E">
      <w:pPr>
        <w:pStyle w:val="ListParagraph"/>
        <w:numPr>
          <w:ilvl w:val="1"/>
          <w:numId w:val="3"/>
        </w:numPr>
        <w:rPr>
          <w:color w:val="BFBFBF" w:themeColor="background1" w:themeShade="BF"/>
          <w:sz w:val="22"/>
          <w:szCs w:val="22"/>
        </w:rPr>
      </w:pPr>
      <w:hyperlink r:id="rId1262"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F24ABB" w:rsidP="004F7452">
      <w:pPr>
        <w:pStyle w:val="ListParagraph"/>
        <w:numPr>
          <w:ilvl w:val="1"/>
          <w:numId w:val="3"/>
        </w:numPr>
        <w:rPr>
          <w:color w:val="BFBFBF" w:themeColor="background1" w:themeShade="BF"/>
          <w:sz w:val="22"/>
          <w:szCs w:val="22"/>
        </w:rPr>
      </w:pPr>
      <w:hyperlink r:id="rId1263"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F24ABB" w:rsidP="00B93429">
      <w:pPr>
        <w:pStyle w:val="ListParagraph"/>
        <w:numPr>
          <w:ilvl w:val="1"/>
          <w:numId w:val="3"/>
        </w:numPr>
        <w:rPr>
          <w:color w:val="BFBFBF" w:themeColor="background1" w:themeShade="BF"/>
          <w:sz w:val="22"/>
          <w:szCs w:val="22"/>
        </w:rPr>
      </w:pPr>
      <w:hyperlink r:id="rId1264"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F24ABB" w:rsidP="002F0977">
      <w:pPr>
        <w:pStyle w:val="ListParagraph"/>
        <w:numPr>
          <w:ilvl w:val="1"/>
          <w:numId w:val="3"/>
        </w:numPr>
        <w:rPr>
          <w:color w:val="BFBFBF" w:themeColor="background1" w:themeShade="BF"/>
          <w:sz w:val="22"/>
          <w:szCs w:val="22"/>
        </w:rPr>
      </w:pPr>
      <w:hyperlink r:id="rId1265"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F24ABB" w:rsidP="0081682A">
      <w:pPr>
        <w:pStyle w:val="ListParagraph"/>
        <w:numPr>
          <w:ilvl w:val="1"/>
          <w:numId w:val="3"/>
        </w:numPr>
        <w:rPr>
          <w:color w:val="BFBFBF" w:themeColor="background1" w:themeShade="BF"/>
          <w:sz w:val="22"/>
          <w:szCs w:val="22"/>
        </w:rPr>
      </w:pPr>
      <w:hyperlink r:id="rId1266"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F24ABB" w:rsidP="00951082">
      <w:pPr>
        <w:pStyle w:val="ListParagraph"/>
        <w:numPr>
          <w:ilvl w:val="1"/>
          <w:numId w:val="3"/>
        </w:numPr>
        <w:rPr>
          <w:color w:val="BFBFBF" w:themeColor="background1" w:themeShade="BF"/>
          <w:sz w:val="22"/>
          <w:szCs w:val="22"/>
        </w:rPr>
      </w:pPr>
      <w:hyperlink r:id="rId1267"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A51976">
        <w:rPr>
          <w:highlight w:val="green"/>
        </w:rPr>
        <w:t>1</w:t>
      </w:r>
      <w:r w:rsidR="000943CF" w:rsidRPr="00A51976">
        <w:rPr>
          <w:highlight w:val="green"/>
        </w:rPr>
        <w:t>6</w:t>
      </w:r>
      <w:r w:rsidRPr="00A51976">
        <w:rPr>
          <w:highlight w:val="green"/>
          <w:vertAlign w:val="superscript"/>
        </w:rPr>
        <w:t>th</w:t>
      </w:r>
      <w:r w:rsidRPr="00A51976">
        <w:rPr>
          <w:highlight w:val="green"/>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68"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69"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1F0439CA" w:rsidR="005D0939" w:rsidRDefault="005D0939" w:rsidP="005D0939">
      <w:pPr>
        <w:pStyle w:val="ListParagraph"/>
        <w:numPr>
          <w:ilvl w:val="2"/>
          <w:numId w:val="3"/>
        </w:numPr>
        <w:rPr>
          <w:sz w:val="22"/>
        </w:rPr>
      </w:pPr>
      <w:r>
        <w:rPr>
          <w:sz w:val="22"/>
        </w:rPr>
        <w:t xml:space="preserve">1) login to </w:t>
      </w:r>
      <w:hyperlink r:id="rId1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3"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66B72D46"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A51976" w:rsidRDefault="00F24ABB" w:rsidP="007D7018">
      <w:pPr>
        <w:pStyle w:val="ListParagraph"/>
        <w:numPr>
          <w:ilvl w:val="1"/>
          <w:numId w:val="3"/>
        </w:numPr>
        <w:rPr>
          <w:color w:val="FFC000"/>
          <w:sz w:val="22"/>
          <w:szCs w:val="22"/>
        </w:rPr>
      </w:pPr>
      <w:hyperlink r:id="rId1274" w:history="1">
        <w:r w:rsidR="007D7018" w:rsidRPr="00A51976">
          <w:rPr>
            <w:rStyle w:val="Hyperlink"/>
            <w:color w:val="FFC000"/>
            <w:sz w:val="22"/>
            <w:szCs w:val="22"/>
          </w:rPr>
          <w:t>1178r1</w:t>
        </w:r>
      </w:hyperlink>
      <w:r w:rsidR="007D7018" w:rsidRPr="00A51976">
        <w:rPr>
          <w:color w:val="FFC000"/>
          <w:sz w:val="22"/>
          <w:szCs w:val="22"/>
        </w:rPr>
        <w:t xml:space="preserve"> Discussions on MU-MIMO </w:t>
      </w:r>
      <w:proofErr w:type="spellStart"/>
      <w:r w:rsidR="007D7018" w:rsidRPr="00A51976">
        <w:rPr>
          <w:color w:val="FFC000"/>
          <w:sz w:val="22"/>
          <w:szCs w:val="22"/>
        </w:rPr>
        <w:t>Signaling</w:t>
      </w:r>
      <w:proofErr w:type="spellEnd"/>
      <w:r w:rsidR="007D7018" w:rsidRPr="00A51976">
        <w:rPr>
          <w:color w:val="FFC000"/>
          <w:sz w:val="22"/>
          <w:szCs w:val="22"/>
        </w:rPr>
        <w:tab/>
      </w:r>
      <w:r w:rsidR="007D7018" w:rsidRPr="00A51976">
        <w:rPr>
          <w:color w:val="FFC000"/>
          <w:sz w:val="22"/>
          <w:szCs w:val="22"/>
        </w:rPr>
        <w:tab/>
        <w:t xml:space="preserve">           </w:t>
      </w:r>
      <w:proofErr w:type="spellStart"/>
      <w:r w:rsidR="007D7018" w:rsidRPr="00A51976">
        <w:rPr>
          <w:color w:val="FFC000"/>
          <w:sz w:val="22"/>
          <w:szCs w:val="22"/>
        </w:rPr>
        <w:t>Mengshi</w:t>
      </w:r>
      <w:proofErr w:type="spellEnd"/>
      <w:r w:rsidR="007D7018" w:rsidRPr="00A51976">
        <w:rPr>
          <w:color w:val="FFC000"/>
          <w:sz w:val="22"/>
          <w:szCs w:val="22"/>
        </w:rPr>
        <w:t xml:space="preserve"> Hu</w:t>
      </w:r>
      <w:r w:rsidR="007D7018" w:rsidRPr="00A51976">
        <w:rPr>
          <w:color w:val="FFC000"/>
          <w:sz w:val="22"/>
          <w:szCs w:val="22"/>
        </w:rPr>
        <w:tab/>
        <w:t xml:space="preserve"> [SPs]</w:t>
      </w:r>
    </w:p>
    <w:p w14:paraId="3FC4C7D0" w14:textId="49EFB8A4" w:rsidR="007D7018" w:rsidRPr="00AA1604" w:rsidRDefault="00F24ABB" w:rsidP="007D7018">
      <w:pPr>
        <w:pStyle w:val="ListParagraph"/>
        <w:numPr>
          <w:ilvl w:val="1"/>
          <w:numId w:val="3"/>
        </w:numPr>
        <w:rPr>
          <w:color w:val="00B050"/>
          <w:sz w:val="22"/>
          <w:szCs w:val="22"/>
        </w:rPr>
      </w:pPr>
      <w:hyperlink r:id="rId1275" w:history="1">
        <w:r w:rsidR="007D7018" w:rsidRPr="00AA1604">
          <w:rPr>
            <w:rStyle w:val="Hyperlink"/>
            <w:color w:val="00B050"/>
            <w:sz w:val="22"/>
            <w:szCs w:val="22"/>
          </w:rPr>
          <w:t>1322r0</w:t>
        </w:r>
      </w:hyperlink>
      <w:r w:rsidR="007D7018" w:rsidRPr="00AA1604">
        <w:rPr>
          <w:color w:val="00B050"/>
          <w:sz w:val="22"/>
          <w:szCs w:val="22"/>
        </w:rPr>
        <w:t xml:space="preserve"> PHY </w:t>
      </w:r>
      <w:proofErr w:type="spellStart"/>
      <w:r w:rsidR="007D7018" w:rsidRPr="00AA1604">
        <w:rPr>
          <w:color w:val="00B050"/>
          <w:sz w:val="22"/>
          <w:szCs w:val="22"/>
        </w:rPr>
        <w:t>Signaling</w:t>
      </w:r>
      <w:proofErr w:type="spellEnd"/>
      <w:r w:rsidR="007D7018" w:rsidRPr="00AA1604">
        <w:rPr>
          <w:color w:val="00B050"/>
          <w:sz w:val="22"/>
          <w:szCs w:val="22"/>
        </w:rPr>
        <w:t xml:space="preserve"> Methodology                                           Rui Yang</w:t>
      </w:r>
      <w:r w:rsidR="007D7018" w:rsidRPr="00AA1604">
        <w:rPr>
          <w:color w:val="00B050"/>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lastRenderedPageBreak/>
        <w:t>Technical Submissions:</w:t>
      </w:r>
    </w:p>
    <w:p w14:paraId="52C31522" w14:textId="42B85656" w:rsidR="00652C9C" w:rsidRPr="00AA1604" w:rsidRDefault="00F24ABB" w:rsidP="00B0202F">
      <w:pPr>
        <w:pStyle w:val="ListParagraph"/>
        <w:numPr>
          <w:ilvl w:val="1"/>
          <w:numId w:val="3"/>
        </w:numPr>
        <w:rPr>
          <w:color w:val="FFC000"/>
          <w:sz w:val="22"/>
          <w:szCs w:val="22"/>
        </w:rPr>
      </w:pPr>
      <w:hyperlink r:id="rId1276" w:history="1">
        <w:r w:rsidR="00652C9C" w:rsidRPr="00AA1604">
          <w:rPr>
            <w:rStyle w:val="Hyperlink"/>
            <w:color w:val="FFC000"/>
            <w:sz w:val="22"/>
            <w:szCs w:val="22"/>
          </w:rPr>
          <w:t>828r3</w:t>
        </w:r>
      </w:hyperlink>
      <w:r w:rsidR="00652C9C" w:rsidRPr="00AA1604">
        <w:rPr>
          <w:color w:val="FFC000"/>
          <w:sz w:val="22"/>
          <w:szCs w:val="22"/>
        </w:rPr>
        <w:t xml:space="preserve"> RU Allocation Subfield Design for EHT Trigger Frame       </w:t>
      </w:r>
      <w:proofErr w:type="spellStart"/>
      <w:r w:rsidR="00652C9C" w:rsidRPr="00AA1604">
        <w:rPr>
          <w:color w:val="FFC000"/>
          <w:sz w:val="22"/>
          <w:szCs w:val="22"/>
        </w:rPr>
        <w:t>Myeongjin</w:t>
      </w:r>
      <w:proofErr w:type="spellEnd"/>
      <w:r w:rsidR="00652C9C" w:rsidRPr="00AA1604">
        <w:rPr>
          <w:color w:val="FFC000"/>
          <w:sz w:val="22"/>
          <w:szCs w:val="22"/>
        </w:rPr>
        <w:t xml:space="preserve"> KIM</w:t>
      </w:r>
      <w:r w:rsidR="00B0202F" w:rsidRPr="00AA1604">
        <w:rPr>
          <w:color w:val="FFC000"/>
          <w:sz w:val="22"/>
          <w:szCs w:val="22"/>
        </w:rPr>
        <w:t>**</w:t>
      </w:r>
    </w:p>
    <w:p w14:paraId="14561638" w14:textId="77777777" w:rsidR="007D7018" w:rsidRPr="00830CFA" w:rsidRDefault="00F24ABB" w:rsidP="007D7018">
      <w:pPr>
        <w:pStyle w:val="ListParagraph"/>
        <w:numPr>
          <w:ilvl w:val="1"/>
          <w:numId w:val="3"/>
        </w:numPr>
        <w:rPr>
          <w:color w:val="00B050"/>
          <w:sz w:val="22"/>
          <w:szCs w:val="22"/>
        </w:rPr>
      </w:pPr>
      <w:hyperlink r:id="rId1277" w:history="1">
        <w:r w:rsidR="007D7018" w:rsidRPr="00830CFA">
          <w:rPr>
            <w:rStyle w:val="Hyperlink"/>
            <w:color w:val="00B050"/>
            <w:sz w:val="22"/>
            <w:szCs w:val="22"/>
          </w:rPr>
          <w:t>1259r0</w:t>
        </w:r>
      </w:hyperlink>
      <w:r w:rsidR="007D7018" w:rsidRPr="00830CFA">
        <w:rPr>
          <w:color w:val="00B050"/>
          <w:sz w:val="22"/>
          <w:szCs w:val="22"/>
        </w:rPr>
        <w:t xml:space="preserve"> Puncturing patterns for </w:t>
      </w:r>
      <w:proofErr w:type="spellStart"/>
      <w:r w:rsidR="007D7018" w:rsidRPr="00830CFA">
        <w:rPr>
          <w:color w:val="00B050"/>
          <w:sz w:val="22"/>
          <w:szCs w:val="22"/>
        </w:rPr>
        <w:t>ofdma</w:t>
      </w:r>
      <w:proofErr w:type="spellEnd"/>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t xml:space="preserve">   Ron Porat</w:t>
      </w:r>
    </w:p>
    <w:p w14:paraId="459F3032" w14:textId="77777777" w:rsidR="007D7018" w:rsidRPr="00830CFA" w:rsidRDefault="00F24ABB" w:rsidP="007D7018">
      <w:pPr>
        <w:pStyle w:val="ListParagraph"/>
        <w:numPr>
          <w:ilvl w:val="1"/>
          <w:numId w:val="3"/>
        </w:numPr>
        <w:rPr>
          <w:color w:val="00B050"/>
          <w:sz w:val="22"/>
          <w:szCs w:val="22"/>
        </w:rPr>
      </w:pPr>
      <w:hyperlink r:id="rId1278" w:history="1">
        <w:r w:rsidR="007D7018" w:rsidRPr="00830CFA">
          <w:rPr>
            <w:rStyle w:val="Hyperlink"/>
            <w:color w:val="00B050"/>
            <w:sz w:val="22"/>
            <w:szCs w:val="22"/>
          </w:rPr>
          <w:t>1375r1</w:t>
        </w:r>
      </w:hyperlink>
      <w:r w:rsidR="007D7018" w:rsidRPr="00830CFA">
        <w:rPr>
          <w:color w:val="00B050"/>
          <w:sz w:val="22"/>
          <w:szCs w:val="22"/>
        </w:rPr>
        <w:t xml:space="preserve"> EHT NLTF Design                                                           </w:t>
      </w:r>
      <w:r w:rsidR="007D7018" w:rsidRPr="00830CFA">
        <w:rPr>
          <w:color w:val="00B050"/>
          <w:sz w:val="22"/>
          <w:szCs w:val="22"/>
        </w:rPr>
        <w:tab/>
        <w:t xml:space="preserve">   Rui Cao</w:t>
      </w:r>
    </w:p>
    <w:p w14:paraId="0708BD71" w14:textId="65D1FC50" w:rsidR="007D7018" w:rsidRDefault="00F24ABB" w:rsidP="007D7018">
      <w:pPr>
        <w:pStyle w:val="ListParagraph"/>
        <w:numPr>
          <w:ilvl w:val="1"/>
          <w:numId w:val="3"/>
        </w:numPr>
        <w:pBdr>
          <w:bottom w:val="single" w:sz="6" w:space="1" w:color="auto"/>
        </w:pBdr>
        <w:rPr>
          <w:color w:val="FFC000"/>
          <w:sz w:val="22"/>
          <w:szCs w:val="22"/>
        </w:rPr>
      </w:pPr>
      <w:hyperlink r:id="rId1279" w:history="1">
        <w:r w:rsidR="007D7018" w:rsidRPr="00830CFA">
          <w:rPr>
            <w:rStyle w:val="Hyperlink"/>
            <w:color w:val="FFC000"/>
            <w:sz w:val="22"/>
            <w:szCs w:val="22"/>
          </w:rPr>
          <w:t>1331r0</w:t>
        </w:r>
      </w:hyperlink>
      <w:r w:rsidR="007D7018" w:rsidRPr="00830CFA">
        <w:rPr>
          <w:color w:val="FFC000"/>
          <w:sz w:val="22"/>
          <w:szCs w:val="22"/>
        </w:rPr>
        <w:t xml:space="preserve"> EHT pre-FEC padding and packet extension                        Rui Cao</w:t>
      </w:r>
    </w:p>
    <w:p w14:paraId="75585244" w14:textId="77777777" w:rsidR="007D7018" w:rsidRPr="00E0399E" w:rsidRDefault="00F24ABB" w:rsidP="007D7018">
      <w:pPr>
        <w:pStyle w:val="ListParagraph"/>
        <w:numPr>
          <w:ilvl w:val="1"/>
          <w:numId w:val="3"/>
        </w:numPr>
        <w:rPr>
          <w:color w:val="A6A6A6" w:themeColor="background1" w:themeShade="A6"/>
          <w:sz w:val="22"/>
          <w:szCs w:val="22"/>
        </w:rPr>
      </w:pPr>
      <w:hyperlink r:id="rId1280" w:history="1">
        <w:r w:rsidR="007D7018" w:rsidRPr="00E0399E">
          <w:rPr>
            <w:rStyle w:val="Hyperlink"/>
            <w:color w:val="A6A6A6" w:themeColor="background1" w:themeShade="A6"/>
            <w:sz w:val="22"/>
            <w:szCs w:val="22"/>
          </w:rPr>
          <w:t>1446r0</w:t>
        </w:r>
      </w:hyperlink>
      <w:r w:rsidR="007D7018" w:rsidRPr="00E0399E">
        <w:rPr>
          <w:color w:val="A6A6A6" w:themeColor="background1" w:themeShade="A6"/>
          <w:sz w:val="22"/>
          <w:szCs w:val="22"/>
        </w:rPr>
        <w:t xml:space="preserve"> Pilot Polarities for Small M-RUs                                          Ron Porat</w:t>
      </w:r>
    </w:p>
    <w:p w14:paraId="58590013" w14:textId="77777777" w:rsidR="007D7018" w:rsidRPr="00E0399E" w:rsidRDefault="00F24ABB" w:rsidP="007D7018">
      <w:pPr>
        <w:pStyle w:val="ListParagraph"/>
        <w:numPr>
          <w:ilvl w:val="1"/>
          <w:numId w:val="3"/>
        </w:numPr>
        <w:rPr>
          <w:color w:val="A6A6A6" w:themeColor="background1" w:themeShade="A6"/>
          <w:sz w:val="22"/>
          <w:szCs w:val="22"/>
        </w:rPr>
      </w:pPr>
      <w:hyperlink r:id="rId1281" w:history="1">
        <w:r w:rsidR="007D7018" w:rsidRPr="00E0399E">
          <w:rPr>
            <w:rStyle w:val="Hyperlink"/>
            <w:color w:val="A6A6A6" w:themeColor="background1" w:themeShade="A6"/>
            <w:sz w:val="22"/>
            <w:szCs w:val="22"/>
          </w:rPr>
          <w:t>1441r2</w:t>
        </w:r>
      </w:hyperlink>
      <w:r w:rsidR="007D7018" w:rsidRPr="00E0399E">
        <w:rPr>
          <w:color w:val="A6A6A6" w:themeColor="background1" w:themeShade="A6"/>
          <w:sz w:val="22"/>
          <w:szCs w:val="22"/>
        </w:rPr>
        <w:t xml:space="preserve"> RU Restriction for 20MHz Operation                                   Eunsung Park</w:t>
      </w:r>
    </w:p>
    <w:p w14:paraId="6964BF07" w14:textId="77777777" w:rsidR="007D7018" w:rsidRPr="00E0399E" w:rsidRDefault="00F24ABB" w:rsidP="007D7018">
      <w:pPr>
        <w:pStyle w:val="ListParagraph"/>
        <w:numPr>
          <w:ilvl w:val="1"/>
          <w:numId w:val="3"/>
        </w:numPr>
        <w:rPr>
          <w:color w:val="A6A6A6" w:themeColor="background1" w:themeShade="A6"/>
          <w:sz w:val="22"/>
          <w:szCs w:val="22"/>
        </w:rPr>
      </w:pPr>
      <w:hyperlink r:id="rId1282" w:history="1">
        <w:r w:rsidR="007D7018" w:rsidRPr="00E0399E">
          <w:rPr>
            <w:rStyle w:val="Hyperlink"/>
            <w:color w:val="A6A6A6" w:themeColor="background1" w:themeShade="A6"/>
            <w:sz w:val="22"/>
            <w:szCs w:val="22"/>
          </w:rPr>
          <w:t>1381r0</w:t>
        </w:r>
      </w:hyperlink>
      <w:r w:rsidR="007D7018" w:rsidRPr="00E0399E">
        <w:rPr>
          <w:color w:val="A6A6A6" w:themeColor="background1" w:themeShade="A6"/>
          <w:sz w:val="22"/>
          <w:szCs w:val="22"/>
        </w:rPr>
        <w:t xml:space="preserve"> Reduction of PAPR Exploiting Multi-Numerology Struct.  </w:t>
      </w:r>
      <w:proofErr w:type="spellStart"/>
      <w:r w:rsidR="007D7018" w:rsidRPr="00E0399E">
        <w:rPr>
          <w:color w:val="A6A6A6" w:themeColor="background1" w:themeShade="A6"/>
          <w:sz w:val="22"/>
          <w:szCs w:val="22"/>
        </w:rPr>
        <w:t>Ebubekir</w:t>
      </w:r>
      <w:proofErr w:type="spellEnd"/>
      <w:r w:rsidR="007D7018" w:rsidRPr="00E0399E">
        <w:rPr>
          <w:color w:val="A6A6A6" w:themeColor="background1" w:themeShade="A6"/>
          <w:sz w:val="22"/>
          <w:szCs w:val="22"/>
        </w:rPr>
        <w:t xml:space="preserve"> </w:t>
      </w:r>
      <w:proofErr w:type="spellStart"/>
      <w:r w:rsidR="007D7018" w:rsidRPr="00E0399E">
        <w:rPr>
          <w:color w:val="A6A6A6" w:themeColor="background1" w:themeShade="A6"/>
          <w:sz w:val="22"/>
          <w:szCs w:val="22"/>
        </w:rPr>
        <w:t>Memişoğlu</w:t>
      </w:r>
      <w:proofErr w:type="spellEnd"/>
    </w:p>
    <w:p w14:paraId="59015F7C" w14:textId="77777777" w:rsidR="007D7018" w:rsidRPr="00E0399E" w:rsidRDefault="00F24ABB" w:rsidP="007D7018">
      <w:pPr>
        <w:pStyle w:val="ListParagraph"/>
        <w:numPr>
          <w:ilvl w:val="1"/>
          <w:numId w:val="3"/>
        </w:numPr>
        <w:rPr>
          <w:color w:val="A6A6A6" w:themeColor="background1" w:themeShade="A6"/>
          <w:sz w:val="22"/>
          <w:szCs w:val="22"/>
        </w:rPr>
      </w:pPr>
      <w:hyperlink r:id="rId1283" w:history="1">
        <w:r w:rsidR="007D7018" w:rsidRPr="00E0399E">
          <w:rPr>
            <w:rStyle w:val="Hyperlink"/>
            <w:color w:val="A6A6A6" w:themeColor="background1" w:themeShade="A6"/>
            <w:sz w:val="22"/>
            <w:szCs w:val="22"/>
          </w:rPr>
          <w:t>1387r0</w:t>
        </w:r>
      </w:hyperlink>
      <w:r w:rsidR="007D7018" w:rsidRPr="00E0399E">
        <w:rPr>
          <w:color w:val="A6A6A6" w:themeColor="background1" w:themeShade="A6"/>
          <w:sz w:val="22"/>
          <w:szCs w:val="22"/>
        </w:rPr>
        <w:t xml:space="preserve"> EHT via Reconfigurable Surfaces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Salah </w:t>
      </w:r>
      <w:proofErr w:type="spellStart"/>
      <w:r w:rsidR="007D7018" w:rsidRPr="00E0399E">
        <w:rPr>
          <w:color w:val="A6A6A6" w:themeColor="background1" w:themeShade="A6"/>
          <w:sz w:val="22"/>
          <w:szCs w:val="22"/>
        </w:rPr>
        <w:t>Zegrar</w:t>
      </w:r>
      <w:proofErr w:type="spellEnd"/>
    </w:p>
    <w:p w14:paraId="24B90020" w14:textId="77777777" w:rsidR="007D7018" w:rsidRPr="00E0399E" w:rsidRDefault="00F24ABB" w:rsidP="007D7018">
      <w:pPr>
        <w:pStyle w:val="ListParagraph"/>
        <w:numPr>
          <w:ilvl w:val="1"/>
          <w:numId w:val="3"/>
        </w:numPr>
        <w:rPr>
          <w:color w:val="A6A6A6" w:themeColor="background1" w:themeShade="A6"/>
          <w:sz w:val="22"/>
          <w:szCs w:val="22"/>
        </w:rPr>
      </w:pPr>
      <w:hyperlink r:id="rId1284" w:history="1">
        <w:r w:rsidR="007D7018" w:rsidRPr="00E0399E">
          <w:rPr>
            <w:rStyle w:val="Hyperlink"/>
            <w:color w:val="A6A6A6" w:themeColor="background1" w:themeShade="A6"/>
            <w:sz w:val="22"/>
            <w:szCs w:val="22"/>
          </w:rPr>
          <w:t>1439r0</w:t>
        </w:r>
      </w:hyperlink>
      <w:r w:rsidR="007D7018" w:rsidRPr="00E0399E">
        <w:rPr>
          <w:color w:val="A6A6A6" w:themeColor="background1" w:themeShade="A6"/>
          <w:sz w:val="22"/>
          <w:szCs w:val="22"/>
        </w:rPr>
        <w:t xml:space="preserve"> 11be CCA levels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Lin Yang</w:t>
      </w:r>
    </w:p>
    <w:p w14:paraId="68468A90" w14:textId="77777777" w:rsidR="007D7018" w:rsidRPr="00E0399E" w:rsidRDefault="00F24ABB" w:rsidP="007D7018">
      <w:pPr>
        <w:pStyle w:val="ListParagraph"/>
        <w:numPr>
          <w:ilvl w:val="1"/>
          <w:numId w:val="3"/>
        </w:numPr>
        <w:rPr>
          <w:color w:val="A6A6A6" w:themeColor="background1" w:themeShade="A6"/>
          <w:sz w:val="22"/>
          <w:szCs w:val="22"/>
        </w:rPr>
      </w:pPr>
      <w:hyperlink r:id="rId1285" w:history="1">
        <w:r w:rsidR="007D7018" w:rsidRPr="00E0399E">
          <w:rPr>
            <w:rStyle w:val="Hyperlink"/>
            <w:color w:val="A6A6A6" w:themeColor="background1" w:themeShade="A6"/>
            <w:sz w:val="22"/>
            <w:szCs w:val="22"/>
          </w:rPr>
          <w:t>1565r0</w:t>
        </w:r>
      </w:hyperlink>
      <w:r w:rsidR="007D7018" w:rsidRPr="00E0399E">
        <w:rPr>
          <w:color w:val="A6A6A6" w:themeColor="background1" w:themeShade="A6"/>
          <w:sz w:val="22"/>
          <w:szCs w:val="22"/>
        </w:rPr>
        <w:t xml:space="preserve"> </w:t>
      </w:r>
      <w:r w:rsidR="007D7018" w:rsidRPr="00E0399E">
        <w:rPr>
          <w:color w:val="A6A6A6" w:themeColor="background1" w:themeShade="A6"/>
          <w:sz w:val="20"/>
        </w:rPr>
        <w:t>MU-MIMO in 320MHz BW with Reduced Overhead</w:t>
      </w:r>
      <w:r w:rsidR="007D7018" w:rsidRPr="00E0399E">
        <w:rPr>
          <w:color w:val="A6A6A6" w:themeColor="background1" w:themeShade="A6"/>
          <w:sz w:val="20"/>
        </w:rPr>
        <w:tab/>
        <w:t xml:space="preserve">                 Oded Redlich</w:t>
      </w:r>
    </w:p>
    <w:p w14:paraId="753EA654" w14:textId="77777777" w:rsidR="007D7018" w:rsidRPr="00E0399E" w:rsidRDefault="00F24ABB" w:rsidP="007D7018">
      <w:pPr>
        <w:pStyle w:val="ListParagraph"/>
        <w:numPr>
          <w:ilvl w:val="1"/>
          <w:numId w:val="3"/>
        </w:numPr>
        <w:rPr>
          <w:i/>
          <w:iCs/>
          <w:color w:val="A6A6A6" w:themeColor="background1" w:themeShade="A6"/>
          <w:sz w:val="22"/>
          <w:szCs w:val="20"/>
          <w:lang w:eastAsia="en-US"/>
        </w:rPr>
      </w:pPr>
      <w:hyperlink r:id="rId1286" w:history="1">
        <w:r w:rsidR="007D7018" w:rsidRPr="00E0399E">
          <w:rPr>
            <w:rStyle w:val="Hyperlink"/>
            <w:color w:val="A6A6A6" w:themeColor="background1" w:themeShade="A6"/>
            <w:sz w:val="20"/>
          </w:rPr>
          <w:t>1623r1</w:t>
        </w:r>
      </w:hyperlink>
      <w:r w:rsidR="007D7018" w:rsidRPr="00E0399E">
        <w:rPr>
          <w:color w:val="A6A6A6" w:themeColor="background1" w:themeShade="A6"/>
          <w:sz w:val="20"/>
        </w:rPr>
        <w:t xml:space="preserve"> Multi-RU Indication in RU Allocation Subfield Follow up</w:t>
      </w:r>
      <w:r w:rsidR="007D7018" w:rsidRPr="00E0399E">
        <w:rPr>
          <w:color w:val="A6A6A6" w:themeColor="background1" w:themeShade="A6"/>
          <w:sz w:val="20"/>
        </w:rPr>
        <w:tab/>
        <w:t xml:space="preserve">   </w:t>
      </w:r>
      <w:proofErr w:type="spellStart"/>
      <w:r w:rsidR="007D7018" w:rsidRPr="00E0399E">
        <w:rPr>
          <w:color w:val="A6A6A6" w:themeColor="background1" w:themeShade="A6"/>
          <w:sz w:val="20"/>
        </w:rPr>
        <w:t>Mengshi</w:t>
      </w:r>
      <w:proofErr w:type="spellEnd"/>
      <w:r w:rsidR="007D7018" w:rsidRPr="00E0399E">
        <w:rPr>
          <w:color w:val="A6A6A6" w:themeColor="background1" w:themeShade="A6"/>
          <w:sz w:val="20"/>
        </w:rPr>
        <w:t xml:space="preserve"> Hu</w:t>
      </w:r>
    </w:p>
    <w:p w14:paraId="7F7FD38E" w14:textId="0C04FC3F" w:rsidR="007D7018" w:rsidRPr="00E0399E" w:rsidRDefault="00F24ABB" w:rsidP="007D7018">
      <w:pPr>
        <w:pStyle w:val="ListParagraph"/>
        <w:numPr>
          <w:ilvl w:val="1"/>
          <w:numId w:val="3"/>
        </w:numPr>
        <w:rPr>
          <w:strike/>
          <w:color w:val="A6A6A6" w:themeColor="background1" w:themeShade="A6"/>
          <w:sz w:val="20"/>
        </w:rPr>
      </w:pPr>
      <w:hyperlink r:id="rId1287" w:history="1">
        <w:r w:rsidR="007D7018" w:rsidRPr="00E0399E">
          <w:rPr>
            <w:rStyle w:val="Hyperlink"/>
            <w:strike/>
            <w:color w:val="A6A6A6" w:themeColor="background1" w:themeShade="A6"/>
            <w:sz w:val="20"/>
          </w:rPr>
          <w:t>1672r0</w:t>
        </w:r>
      </w:hyperlink>
      <w:r w:rsidR="007D7018" w:rsidRPr="00E0399E">
        <w:rPr>
          <w:strike/>
          <w:color w:val="A6A6A6" w:themeColor="background1" w:themeShade="A6"/>
          <w:sz w:val="20"/>
        </w:rPr>
        <w:t xml:space="preserve"> UL Beamforming for TB PPDUs</w:t>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r w:rsidR="00B0202F">
        <w:rPr>
          <w:i/>
          <w:iCs/>
        </w:rPr>
        <w:t>**Note: Has already been presented in Joint. Targeting a brief summary and then SPs.</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A20606">
        <w:rPr>
          <w:highlight w:val="green"/>
        </w:rPr>
        <w:t>1</w:t>
      </w:r>
      <w:r w:rsidR="000943CF" w:rsidRPr="00A20606">
        <w:rPr>
          <w:highlight w:val="green"/>
        </w:rPr>
        <w:t>6</w:t>
      </w:r>
      <w:r w:rsidRPr="00A20606">
        <w:rPr>
          <w:highlight w:val="green"/>
          <w:vertAlign w:val="superscript"/>
        </w:rPr>
        <w:t>th</w:t>
      </w:r>
      <w:r w:rsidRPr="00A20606">
        <w:rPr>
          <w:highlight w:val="green"/>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88"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89"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1B29C733" w:rsidR="005D0939" w:rsidRDefault="005D0939" w:rsidP="005D0939">
      <w:pPr>
        <w:pStyle w:val="ListParagraph"/>
        <w:numPr>
          <w:ilvl w:val="2"/>
          <w:numId w:val="3"/>
        </w:numPr>
        <w:rPr>
          <w:sz w:val="22"/>
        </w:rPr>
      </w:pPr>
      <w:r>
        <w:rPr>
          <w:sz w:val="22"/>
        </w:rPr>
        <w:t xml:space="preserve">1) login to </w:t>
      </w:r>
      <w:hyperlink r:id="rId1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3"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25F6B926"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A20606" w:rsidRDefault="00F24ABB" w:rsidP="00C12350">
      <w:pPr>
        <w:pStyle w:val="ListParagraph"/>
        <w:numPr>
          <w:ilvl w:val="1"/>
          <w:numId w:val="3"/>
        </w:numPr>
        <w:rPr>
          <w:i/>
          <w:iCs/>
          <w:color w:val="00B050"/>
          <w:sz w:val="22"/>
          <w:szCs w:val="22"/>
        </w:rPr>
      </w:pPr>
      <w:hyperlink r:id="rId1294" w:history="1">
        <w:r w:rsidR="004E2C71" w:rsidRPr="00A20606">
          <w:rPr>
            <w:rStyle w:val="Hyperlink"/>
            <w:color w:val="00B050"/>
            <w:sz w:val="22"/>
            <w:szCs w:val="22"/>
          </w:rPr>
          <w:t>1067r3</w:t>
        </w:r>
      </w:hyperlink>
      <w:r w:rsidR="004E2C71" w:rsidRPr="00A20606">
        <w:rPr>
          <w:color w:val="00B050"/>
          <w:sz w:val="22"/>
          <w:szCs w:val="22"/>
        </w:rPr>
        <w:t xml:space="preserve"> Traffic indication of latency sensitive application</w:t>
      </w:r>
      <w:r w:rsidR="004E2C71" w:rsidRPr="00A20606">
        <w:rPr>
          <w:color w:val="00B050"/>
          <w:sz w:val="22"/>
          <w:szCs w:val="22"/>
        </w:rPr>
        <w:tab/>
      </w:r>
      <w:r w:rsidR="004E2C71" w:rsidRPr="00A20606">
        <w:rPr>
          <w:color w:val="00B050"/>
          <w:sz w:val="22"/>
          <w:szCs w:val="22"/>
        </w:rPr>
        <w:tab/>
        <w:t>Frank Hsu</w:t>
      </w:r>
      <w:r w:rsidR="004E2C71" w:rsidRPr="00A20606">
        <w:rPr>
          <w:color w:val="00B050"/>
          <w:sz w:val="22"/>
          <w:szCs w:val="22"/>
        </w:rPr>
        <w:tab/>
        <w:t>[2 SP]</w:t>
      </w:r>
      <w:r w:rsidR="004E2C71" w:rsidRPr="00A20606">
        <w:rPr>
          <w:color w:val="00B050"/>
        </w:rPr>
        <w:t xml:space="preserve"> </w:t>
      </w:r>
    </w:p>
    <w:p w14:paraId="4E8F52A6" w14:textId="7039EA0B" w:rsidR="004E2C71" w:rsidRPr="00DB0331" w:rsidRDefault="00F24ABB" w:rsidP="005416B7">
      <w:pPr>
        <w:pStyle w:val="ListParagraph"/>
        <w:numPr>
          <w:ilvl w:val="1"/>
          <w:numId w:val="3"/>
        </w:numPr>
        <w:rPr>
          <w:i/>
          <w:iCs/>
          <w:color w:val="00B050"/>
          <w:sz w:val="22"/>
          <w:szCs w:val="22"/>
        </w:rPr>
      </w:pPr>
      <w:hyperlink r:id="rId1295" w:history="1">
        <w:r w:rsidR="004E2C71" w:rsidRPr="00DB0331">
          <w:rPr>
            <w:rStyle w:val="Hyperlink"/>
            <w:color w:val="00B050"/>
            <w:sz w:val="22"/>
            <w:szCs w:val="22"/>
          </w:rPr>
          <w:t>586r9</w:t>
        </w:r>
      </w:hyperlink>
      <w:r w:rsidR="004E2C71" w:rsidRPr="00DB0331">
        <w:rPr>
          <w:color w:val="00B050"/>
          <w:sz w:val="22"/>
          <w:szCs w:val="22"/>
        </w:rPr>
        <w:t xml:space="preserve"> MLO: </w:t>
      </w:r>
      <w:proofErr w:type="spellStart"/>
      <w:r w:rsidR="004E2C71" w:rsidRPr="00DB0331">
        <w:rPr>
          <w:color w:val="00B050"/>
          <w:sz w:val="22"/>
          <w:szCs w:val="22"/>
        </w:rPr>
        <w:t>Signaling</w:t>
      </w:r>
      <w:proofErr w:type="spellEnd"/>
      <w:r w:rsidR="004E2C71" w:rsidRPr="00DB0331">
        <w:rPr>
          <w:color w:val="00B050"/>
          <w:sz w:val="22"/>
          <w:szCs w:val="22"/>
        </w:rPr>
        <w:t xml:space="preserve"> of critical updates</w:t>
      </w:r>
      <w:r w:rsidR="004E2C71" w:rsidRPr="00DB0331">
        <w:rPr>
          <w:color w:val="00B050"/>
          <w:sz w:val="22"/>
          <w:szCs w:val="22"/>
        </w:rPr>
        <w:tab/>
      </w:r>
      <w:r w:rsidR="004E2C71" w:rsidRPr="00DB0331">
        <w:rPr>
          <w:color w:val="00B050"/>
          <w:sz w:val="22"/>
          <w:szCs w:val="22"/>
        </w:rPr>
        <w:tab/>
      </w:r>
      <w:r w:rsidR="004E2C71" w:rsidRPr="00DB0331">
        <w:rPr>
          <w:color w:val="00B050"/>
          <w:sz w:val="22"/>
          <w:szCs w:val="22"/>
        </w:rPr>
        <w:tab/>
        <w:t>Abhishek Patil</w:t>
      </w:r>
      <w:r w:rsidR="004E2C71" w:rsidRPr="00DB0331">
        <w:rPr>
          <w:color w:val="00B050"/>
          <w:sz w:val="22"/>
          <w:szCs w:val="22"/>
        </w:rPr>
        <w:tab/>
        <w:t>[2 SP]</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3D1432E1" w:rsidR="00FA4901" w:rsidRPr="00DB0331" w:rsidRDefault="00F24ABB" w:rsidP="00AF6562">
      <w:pPr>
        <w:pStyle w:val="ListParagraph"/>
        <w:numPr>
          <w:ilvl w:val="1"/>
          <w:numId w:val="3"/>
        </w:numPr>
        <w:rPr>
          <w:color w:val="00B050"/>
          <w:sz w:val="22"/>
          <w:szCs w:val="22"/>
        </w:rPr>
      </w:pPr>
      <w:hyperlink r:id="rId1296" w:history="1">
        <w:r w:rsidR="00FA4901" w:rsidRPr="00DB0331">
          <w:rPr>
            <w:rStyle w:val="Hyperlink"/>
            <w:color w:val="00B050"/>
            <w:sz w:val="22"/>
            <w:szCs w:val="22"/>
          </w:rPr>
          <w:t>1652r0</w:t>
        </w:r>
      </w:hyperlink>
      <w:r w:rsidR="00FA4901" w:rsidRPr="00DB0331">
        <w:rPr>
          <w:color w:val="00B050"/>
          <w:sz w:val="22"/>
          <w:szCs w:val="22"/>
        </w:rPr>
        <w:t xml:space="preserve"> TID-mapping </w:t>
      </w:r>
      <w:r w:rsidR="001C5E3B">
        <w:rPr>
          <w:color w:val="00B050"/>
          <w:sz w:val="22"/>
          <w:szCs w:val="22"/>
        </w:rPr>
        <w:t>–</w:t>
      </w:r>
      <w:r w:rsidR="00FA4901" w:rsidRPr="00DB0331">
        <w:rPr>
          <w:color w:val="00B050"/>
          <w:sz w:val="22"/>
          <w:szCs w:val="22"/>
        </w:rPr>
        <w:t xml:space="preserve"> link management </w:t>
      </w:r>
      <w:r w:rsidR="001C5E3B">
        <w:rPr>
          <w:color w:val="00B050"/>
          <w:sz w:val="22"/>
          <w:szCs w:val="22"/>
        </w:rPr>
        <w:t>–</w:t>
      </w:r>
      <w:r w:rsidR="00FA4901" w:rsidRPr="00DB0331">
        <w:rPr>
          <w:color w:val="00B050"/>
          <w:sz w:val="22"/>
          <w:szCs w:val="22"/>
        </w:rPr>
        <w:t xml:space="preserve"> default mode and enablement</w:t>
      </w:r>
      <w:r w:rsidR="00FA4901" w:rsidRPr="00DB0331">
        <w:rPr>
          <w:color w:val="00B050"/>
          <w:sz w:val="22"/>
          <w:szCs w:val="22"/>
        </w:rPr>
        <w:tab/>
        <w:t>Laurent Cariou</w:t>
      </w:r>
    </w:p>
    <w:p w14:paraId="72A12595" w14:textId="0E42467F" w:rsidR="000B38E8" w:rsidRPr="00DB0331" w:rsidRDefault="00F24ABB" w:rsidP="000B38E8">
      <w:pPr>
        <w:pStyle w:val="ListParagraph"/>
        <w:numPr>
          <w:ilvl w:val="1"/>
          <w:numId w:val="3"/>
        </w:numPr>
        <w:rPr>
          <w:color w:val="00B050"/>
          <w:sz w:val="22"/>
          <w:szCs w:val="22"/>
        </w:rPr>
      </w:pPr>
      <w:hyperlink r:id="rId1297" w:history="1">
        <w:r w:rsidR="000B38E8" w:rsidRPr="00DB0331">
          <w:rPr>
            <w:rStyle w:val="Hyperlink"/>
            <w:color w:val="00B050"/>
            <w:sz w:val="22"/>
            <w:szCs w:val="22"/>
          </w:rPr>
          <w:t>1650r0</w:t>
        </w:r>
      </w:hyperlink>
      <w:r w:rsidR="000B38E8" w:rsidRPr="00DB0331">
        <w:rPr>
          <w:color w:val="00B050"/>
          <w:sz w:val="22"/>
          <w:szCs w:val="22"/>
        </w:rPr>
        <w:t xml:space="preserve"> Proposed TBD fix for MLD Association </w:t>
      </w:r>
      <w:r w:rsidR="001C5E3B">
        <w:rPr>
          <w:color w:val="00B050"/>
          <w:sz w:val="22"/>
          <w:szCs w:val="22"/>
        </w:rPr>
        <w:t>–</w:t>
      </w:r>
      <w:r w:rsidR="000B38E8" w:rsidRPr="00DB0331">
        <w:rPr>
          <w:color w:val="00B050"/>
          <w:sz w:val="22"/>
          <w:szCs w:val="22"/>
        </w:rPr>
        <w:t xml:space="preserve"> SA Query</w:t>
      </w:r>
      <w:r w:rsidR="000B38E8" w:rsidRPr="00DB0331">
        <w:rPr>
          <w:color w:val="00B050"/>
          <w:sz w:val="22"/>
          <w:szCs w:val="22"/>
        </w:rPr>
        <w:tab/>
      </w:r>
      <w:r w:rsidR="000B38E8" w:rsidRPr="00DB0331">
        <w:rPr>
          <w:color w:val="00B050"/>
          <w:sz w:val="22"/>
          <w:szCs w:val="22"/>
        </w:rPr>
        <w:tab/>
        <w:t>Po-Kai Huang</w:t>
      </w:r>
    </w:p>
    <w:p w14:paraId="1D6E82F1" w14:textId="77777777" w:rsidR="000B38E8" w:rsidRPr="0028238E" w:rsidRDefault="000B38E8" w:rsidP="000B38E8">
      <w:pPr>
        <w:pStyle w:val="ListParagraph"/>
        <w:numPr>
          <w:ilvl w:val="0"/>
          <w:numId w:val="3"/>
        </w:numPr>
      </w:pPr>
      <w:r w:rsidRPr="0028238E">
        <w:rPr>
          <w:sz w:val="22"/>
          <w:szCs w:val="22"/>
        </w:rPr>
        <w:lastRenderedPageBreak/>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Pr="00DB0331" w:rsidRDefault="00F24ABB" w:rsidP="0072702F">
      <w:pPr>
        <w:pStyle w:val="ListParagraph"/>
        <w:numPr>
          <w:ilvl w:val="1"/>
          <w:numId w:val="3"/>
        </w:numPr>
        <w:rPr>
          <w:color w:val="00B050"/>
          <w:sz w:val="22"/>
          <w:szCs w:val="22"/>
        </w:rPr>
      </w:pPr>
      <w:hyperlink r:id="rId1298" w:history="1">
        <w:r w:rsidR="00515D38" w:rsidRPr="00DB0331">
          <w:rPr>
            <w:rStyle w:val="Hyperlink"/>
            <w:color w:val="00B050"/>
            <w:sz w:val="22"/>
            <w:szCs w:val="22"/>
          </w:rPr>
          <w:t>992r3</w:t>
        </w:r>
      </w:hyperlink>
      <w:r w:rsidR="00515D38" w:rsidRPr="00DB0331">
        <w:rPr>
          <w:color w:val="00B050"/>
          <w:sz w:val="22"/>
          <w:szCs w:val="22"/>
        </w:rPr>
        <w:t xml:space="preserve"> MLO optional mandatory</w:t>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t xml:space="preserve">   Laurent Cariou [7 SP]</w:t>
      </w:r>
    </w:p>
    <w:p w14:paraId="4BDFB844" w14:textId="79E6E463" w:rsidR="00C37855" w:rsidRPr="00DB0331" w:rsidRDefault="00F24ABB" w:rsidP="00663409">
      <w:pPr>
        <w:pStyle w:val="ListParagraph"/>
        <w:numPr>
          <w:ilvl w:val="1"/>
          <w:numId w:val="3"/>
        </w:numPr>
        <w:rPr>
          <w:color w:val="00B050"/>
          <w:sz w:val="20"/>
          <w:szCs w:val="20"/>
        </w:rPr>
      </w:pPr>
      <w:hyperlink r:id="rId1299" w:history="1">
        <w:r w:rsidR="00C37855" w:rsidRPr="00DB0331">
          <w:rPr>
            <w:rStyle w:val="Hyperlink"/>
            <w:color w:val="00B050"/>
            <w:sz w:val="22"/>
            <w:szCs w:val="22"/>
          </w:rPr>
          <w:t>881r0</w:t>
        </w:r>
      </w:hyperlink>
      <w:r w:rsidR="00C37855" w:rsidRPr="00DB0331">
        <w:rPr>
          <w:color w:val="00B050"/>
          <w:sz w:val="22"/>
          <w:szCs w:val="22"/>
        </w:rPr>
        <w:t xml:space="preserve"> Multi-link Individual Addressed </w:t>
      </w:r>
      <w:r w:rsidR="00AA24D0" w:rsidRPr="00DB0331">
        <w:rPr>
          <w:color w:val="00B050"/>
          <w:sz w:val="22"/>
          <w:szCs w:val="22"/>
        </w:rPr>
        <w:t>MGMT</w:t>
      </w:r>
      <w:r w:rsidR="00C37855" w:rsidRPr="00DB0331">
        <w:rPr>
          <w:color w:val="00B050"/>
          <w:sz w:val="22"/>
          <w:szCs w:val="22"/>
        </w:rPr>
        <w:t xml:space="preserve"> Frame Delivery</w:t>
      </w:r>
      <w:r w:rsidR="004A4D7D" w:rsidRPr="00DB0331">
        <w:rPr>
          <w:color w:val="00B050"/>
          <w:sz w:val="22"/>
          <w:szCs w:val="22"/>
        </w:rPr>
        <w:t xml:space="preserve"> </w:t>
      </w:r>
      <w:r w:rsidR="00AA24D0" w:rsidRPr="00DB0331">
        <w:rPr>
          <w:color w:val="00B050"/>
          <w:sz w:val="22"/>
          <w:szCs w:val="22"/>
        </w:rPr>
        <w:t xml:space="preserve">     </w:t>
      </w:r>
      <w:r w:rsidR="00C37855" w:rsidRPr="00DB0331">
        <w:rPr>
          <w:color w:val="00B050"/>
          <w:sz w:val="22"/>
          <w:szCs w:val="22"/>
        </w:rPr>
        <w:t>Po-Kai Huang</w:t>
      </w:r>
      <w:r w:rsidR="004A4D7D" w:rsidRPr="00DB0331">
        <w:rPr>
          <w:color w:val="00B050"/>
          <w:sz w:val="22"/>
          <w:szCs w:val="22"/>
        </w:rPr>
        <w:t xml:space="preserve"> </w:t>
      </w:r>
      <w:r w:rsidR="00AA24D0" w:rsidRPr="00DB0331">
        <w:rPr>
          <w:color w:val="00B050"/>
          <w:sz w:val="22"/>
          <w:szCs w:val="22"/>
        </w:rPr>
        <w:t xml:space="preserve">  </w:t>
      </w:r>
      <w:r w:rsidR="004A4D7D" w:rsidRPr="00DB0331">
        <w:rPr>
          <w:color w:val="00B050"/>
          <w:sz w:val="22"/>
          <w:szCs w:val="22"/>
        </w:rPr>
        <w:t>[</w:t>
      </w:r>
      <w:r w:rsidR="00AA24D0" w:rsidRPr="00DB0331">
        <w:rPr>
          <w:color w:val="00B050"/>
          <w:sz w:val="22"/>
          <w:szCs w:val="22"/>
        </w:rPr>
        <w:t>1 SP</w:t>
      </w:r>
      <w:r w:rsidR="004A4D7D" w:rsidRPr="00DB0331">
        <w:rPr>
          <w:color w:val="00B050"/>
          <w:sz w:val="22"/>
          <w:szCs w:val="22"/>
        </w:rPr>
        <w:t>]</w:t>
      </w:r>
    </w:p>
    <w:p w14:paraId="29D4B52F" w14:textId="319314AB" w:rsidR="00AA24D0" w:rsidRPr="00DB0331" w:rsidRDefault="00F24ABB" w:rsidP="00663409">
      <w:pPr>
        <w:pStyle w:val="ListParagraph"/>
        <w:numPr>
          <w:ilvl w:val="1"/>
          <w:numId w:val="3"/>
        </w:numPr>
        <w:rPr>
          <w:color w:val="00B050"/>
          <w:sz w:val="20"/>
          <w:szCs w:val="20"/>
        </w:rPr>
      </w:pPr>
      <w:hyperlink r:id="rId1300" w:history="1">
        <w:r w:rsidR="00195CCF" w:rsidRPr="00DB0331">
          <w:rPr>
            <w:rStyle w:val="Hyperlink"/>
            <w:color w:val="00B050"/>
            <w:sz w:val="22"/>
            <w:szCs w:val="22"/>
          </w:rPr>
          <w:t>772r4</w:t>
        </w:r>
      </w:hyperlink>
      <w:r w:rsidR="00195CCF" w:rsidRPr="00DB0331">
        <w:rPr>
          <w:color w:val="00B050"/>
          <w:sz w:val="22"/>
          <w:szCs w:val="22"/>
        </w:rPr>
        <w:t xml:space="preserve"> Multi-link element format</w:t>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t xml:space="preserve">   Rojan Chitrakar</w:t>
      </w:r>
      <w:r w:rsidR="00EF0DEA" w:rsidRPr="00DB0331">
        <w:rPr>
          <w:color w:val="00B050"/>
          <w:sz w:val="22"/>
          <w:szCs w:val="22"/>
        </w:rPr>
        <w:t>[SP 3]</w:t>
      </w:r>
    </w:p>
    <w:p w14:paraId="7FF51DEE" w14:textId="745FAE5D" w:rsidR="000B38E8" w:rsidRDefault="00F24ABB" w:rsidP="00663409">
      <w:pPr>
        <w:pStyle w:val="ListParagraph"/>
        <w:numPr>
          <w:ilvl w:val="1"/>
          <w:numId w:val="3"/>
        </w:numPr>
        <w:pBdr>
          <w:bottom w:val="single" w:sz="6" w:space="1" w:color="auto"/>
        </w:pBdr>
        <w:rPr>
          <w:color w:val="00B050"/>
          <w:sz w:val="22"/>
          <w:szCs w:val="22"/>
        </w:rPr>
      </w:pPr>
      <w:hyperlink r:id="rId1301" w:history="1">
        <w:r w:rsidR="000B38E8" w:rsidRPr="00F06CDD">
          <w:rPr>
            <w:rStyle w:val="Hyperlink"/>
            <w:color w:val="00B050"/>
            <w:sz w:val="22"/>
            <w:szCs w:val="22"/>
          </w:rPr>
          <w:t>1060r0</w:t>
        </w:r>
      </w:hyperlink>
      <w:r w:rsidR="00264760" w:rsidRPr="00F06CDD">
        <w:rPr>
          <w:color w:val="00B050"/>
          <w:sz w:val="22"/>
          <w:szCs w:val="22"/>
        </w:rPr>
        <w:t xml:space="preserve"> </w:t>
      </w:r>
      <w:r w:rsidR="000B38E8" w:rsidRPr="00F06CDD">
        <w:rPr>
          <w:color w:val="00B050"/>
          <w:sz w:val="22"/>
          <w:szCs w:val="22"/>
        </w:rPr>
        <w:t>Discussion on Multi-link with Multiple AP MLDs</w:t>
      </w:r>
      <w:r w:rsidR="000B38E8" w:rsidRPr="00F06CDD">
        <w:rPr>
          <w:color w:val="00B050"/>
          <w:sz w:val="22"/>
          <w:szCs w:val="22"/>
        </w:rPr>
        <w:tab/>
        <w:t xml:space="preserve">   Yoshihisa Kondo</w:t>
      </w:r>
    </w:p>
    <w:p w14:paraId="798A378E" w14:textId="42A90BFA" w:rsidR="000B38E8" w:rsidRPr="00302141" w:rsidRDefault="00F24ABB" w:rsidP="000B38E8">
      <w:pPr>
        <w:pStyle w:val="ListParagraph"/>
        <w:numPr>
          <w:ilvl w:val="1"/>
          <w:numId w:val="3"/>
        </w:numPr>
        <w:rPr>
          <w:color w:val="BFBFBF" w:themeColor="background1" w:themeShade="BF"/>
          <w:sz w:val="22"/>
          <w:szCs w:val="22"/>
        </w:rPr>
      </w:pPr>
      <w:hyperlink r:id="rId1302" w:history="1">
        <w:r w:rsidR="000B38E8" w:rsidRPr="00302141">
          <w:rPr>
            <w:rStyle w:val="Hyperlink"/>
            <w:color w:val="BFBFBF" w:themeColor="background1" w:themeShade="BF"/>
            <w:sz w:val="22"/>
            <w:szCs w:val="22"/>
          </w:rPr>
          <w:t>1115r0</w:t>
        </w:r>
      </w:hyperlink>
      <w:r w:rsidR="000B38E8" w:rsidRPr="00302141">
        <w:rPr>
          <w:color w:val="BFBFBF" w:themeColor="background1" w:themeShade="BF"/>
          <w:sz w:val="22"/>
          <w:szCs w:val="22"/>
        </w:rPr>
        <w:t xml:space="preserve"> MLD AP power save mode consideration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Jay Yang</w:t>
      </w:r>
    </w:p>
    <w:p w14:paraId="46824BC8" w14:textId="4C3742CD" w:rsidR="000B38E8" w:rsidRPr="00302141" w:rsidRDefault="00F24ABB" w:rsidP="000B38E8">
      <w:pPr>
        <w:pStyle w:val="ListParagraph"/>
        <w:numPr>
          <w:ilvl w:val="1"/>
          <w:numId w:val="3"/>
        </w:numPr>
        <w:rPr>
          <w:color w:val="BFBFBF" w:themeColor="background1" w:themeShade="BF"/>
          <w:sz w:val="22"/>
          <w:szCs w:val="22"/>
        </w:rPr>
      </w:pPr>
      <w:hyperlink r:id="rId1303" w:history="1">
        <w:r w:rsidR="000B38E8" w:rsidRPr="00302141">
          <w:rPr>
            <w:rStyle w:val="Hyperlink"/>
            <w:color w:val="BFBFBF" w:themeColor="background1" w:themeShade="BF"/>
            <w:sz w:val="22"/>
            <w:szCs w:val="22"/>
          </w:rPr>
          <w:t>1122r2</w:t>
        </w:r>
      </w:hyperlink>
      <w:r w:rsidR="000B38E8" w:rsidRPr="00302141">
        <w:rPr>
          <w:color w:val="BFBFBF" w:themeColor="background1" w:themeShade="BF"/>
          <w:sz w:val="22"/>
          <w:szCs w:val="22"/>
        </w:rPr>
        <w:t xml:space="preserve"> 802.11be Architecture/Association Discussion</w:t>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 xml:space="preserve">   Joseph Levy</w:t>
      </w:r>
    </w:p>
    <w:p w14:paraId="5524A23A"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MAC General [10 mins if SP only, 30 mins otherwise]</w:t>
      </w:r>
    </w:p>
    <w:p w14:paraId="79705BC4" w14:textId="77777777" w:rsidR="000B38E8" w:rsidRPr="00302141" w:rsidRDefault="00F24ABB" w:rsidP="000B38E8">
      <w:pPr>
        <w:pStyle w:val="ListParagraph"/>
        <w:numPr>
          <w:ilvl w:val="1"/>
          <w:numId w:val="3"/>
        </w:numPr>
        <w:rPr>
          <w:color w:val="BFBFBF" w:themeColor="background1" w:themeShade="BF"/>
          <w:sz w:val="22"/>
          <w:szCs w:val="22"/>
        </w:rPr>
      </w:pPr>
      <w:hyperlink r:id="rId1304" w:history="1">
        <w:r w:rsidR="000B38E8" w:rsidRPr="00302141">
          <w:rPr>
            <w:rStyle w:val="Hyperlink"/>
            <w:color w:val="BFBFBF" w:themeColor="background1" w:themeShade="BF"/>
            <w:sz w:val="22"/>
            <w:szCs w:val="22"/>
          </w:rPr>
          <w:t>593r0</w:t>
        </w:r>
      </w:hyperlink>
      <w:r w:rsidR="000B38E8" w:rsidRPr="00302141">
        <w:rPr>
          <w:color w:val="BFBFBF" w:themeColor="background1" w:themeShade="BF"/>
          <w:sz w:val="22"/>
          <w:szCs w:val="22"/>
        </w:rPr>
        <w:t xml:space="preserve"> EHT BSS Op.: EHT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and HE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Liwen Chu</w:t>
      </w:r>
    </w:p>
    <w:p w14:paraId="667D6018" w14:textId="77777777" w:rsidR="000B38E8" w:rsidRPr="00302141" w:rsidRDefault="00F24ABB" w:rsidP="000B38E8">
      <w:pPr>
        <w:pStyle w:val="ListParagraph"/>
        <w:numPr>
          <w:ilvl w:val="1"/>
          <w:numId w:val="3"/>
        </w:numPr>
        <w:rPr>
          <w:strike/>
          <w:color w:val="BFBFBF" w:themeColor="background1" w:themeShade="BF"/>
          <w:sz w:val="22"/>
          <w:szCs w:val="22"/>
        </w:rPr>
      </w:pPr>
      <w:hyperlink r:id="rId1305" w:history="1">
        <w:r w:rsidR="000B38E8" w:rsidRPr="00302141">
          <w:rPr>
            <w:rStyle w:val="Hyperlink"/>
            <w:strike/>
            <w:color w:val="BFBFBF" w:themeColor="background1" w:themeShade="BF"/>
            <w:sz w:val="22"/>
            <w:szCs w:val="22"/>
          </w:rPr>
          <w:t>882r0</w:t>
        </w:r>
      </w:hyperlink>
      <w:r w:rsidR="000B38E8" w:rsidRPr="00302141">
        <w:rPr>
          <w:strike/>
          <w:color w:val="BFBFBF" w:themeColor="background1" w:themeShade="BF"/>
          <w:sz w:val="22"/>
          <w:szCs w:val="22"/>
        </w:rPr>
        <w:t xml:space="preserve"> 320 MHz and 16 SS OM Operation</w:t>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t xml:space="preserve">       Po-Kai Huang*</w:t>
      </w:r>
    </w:p>
    <w:p w14:paraId="72DC5627" w14:textId="77777777" w:rsidR="000B38E8" w:rsidRPr="00302141" w:rsidRDefault="00F24ABB" w:rsidP="000B38E8">
      <w:pPr>
        <w:pStyle w:val="ListParagraph"/>
        <w:numPr>
          <w:ilvl w:val="1"/>
          <w:numId w:val="3"/>
        </w:numPr>
        <w:rPr>
          <w:color w:val="BFBFBF" w:themeColor="background1" w:themeShade="BF"/>
          <w:sz w:val="22"/>
          <w:szCs w:val="22"/>
        </w:rPr>
      </w:pPr>
      <w:hyperlink r:id="rId1306" w:history="1">
        <w:r w:rsidR="000B38E8" w:rsidRPr="00302141">
          <w:rPr>
            <w:rStyle w:val="Hyperlink"/>
            <w:color w:val="BFBFBF" w:themeColor="background1" w:themeShade="BF"/>
            <w:sz w:val="22"/>
            <w:szCs w:val="22"/>
          </w:rPr>
          <w:t>967r0</w:t>
        </w:r>
      </w:hyperlink>
      <w:r w:rsidR="000B38E8" w:rsidRPr="00302141">
        <w:rPr>
          <w:color w:val="BFBFBF" w:themeColor="background1" w:themeShade="BF"/>
          <w:sz w:val="22"/>
          <w:szCs w:val="22"/>
        </w:rPr>
        <w:t xml:space="preserve"> Multi-user Triggered P2P Transmission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Ronny Y. Kim</w:t>
      </w:r>
    </w:p>
    <w:p w14:paraId="09E2036B" w14:textId="77777777" w:rsidR="000B38E8" w:rsidRPr="00302141" w:rsidRDefault="00F24ABB" w:rsidP="000B38E8">
      <w:pPr>
        <w:pStyle w:val="ListParagraph"/>
        <w:numPr>
          <w:ilvl w:val="1"/>
          <w:numId w:val="3"/>
        </w:numPr>
        <w:rPr>
          <w:color w:val="BFBFBF" w:themeColor="background1" w:themeShade="BF"/>
          <w:sz w:val="22"/>
          <w:szCs w:val="22"/>
        </w:rPr>
      </w:pPr>
      <w:hyperlink r:id="rId1307" w:history="1">
        <w:r w:rsidR="000B38E8" w:rsidRPr="00302141">
          <w:rPr>
            <w:rStyle w:val="Hyperlink"/>
            <w:color w:val="BFBFBF" w:themeColor="background1" w:themeShade="BF"/>
            <w:sz w:val="22"/>
            <w:szCs w:val="22"/>
          </w:rPr>
          <w:t>1005r1</w:t>
        </w:r>
      </w:hyperlink>
      <w:r w:rsidR="000B38E8" w:rsidRPr="00302141">
        <w:rPr>
          <w:color w:val="BFBFBF" w:themeColor="background1" w:themeShade="BF"/>
          <w:sz w:val="22"/>
          <w:szCs w:val="22"/>
        </w:rPr>
        <w:t xml:space="preserve"> Yet Another Fast Link Adaptation Attempt</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Jinjing Jiang</w:t>
      </w:r>
    </w:p>
    <w:p w14:paraId="3EA9CD0E" w14:textId="77777777" w:rsidR="000B38E8" w:rsidRPr="00302141" w:rsidRDefault="00F24ABB" w:rsidP="000B38E8">
      <w:pPr>
        <w:pStyle w:val="ListParagraph"/>
        <w:numPr>
          <w:ilvl w:val="1"/>
          <w:numId w:val="3"/>
        </w:numPr>
        <w:rPr>
          <w:color w:val="BFBFBF" w:themeColor="background1" w:themeShade="BF"/>
          <w:sz w:val="22"/>
          <w:szCs w:val="22"/>
        </w:rPr>
      </w:pPr>
      <w:hyperlink r:id="rId1308" w:history="1">
        <w:r w:rsidR="000B38E8" w:rsidRPr="00302141">
          <w:rPr>
            <w:rStyle w:val="Hyperlink"/>
            <w:color w:val="BFBFBF" w:themeColor="background1" w:themeShade="BF"/>
            <w:sz w:val="22"/>
            <w:szCs w:val="22"/>
          </w:rPr>
          <w:t>1052r0</w:t>
        </w:r>
      </w:hyperlink>
      <w:r w:rsidR="000B38E8" w:rsidRPr="00302141">
        <w:rPr>
          <w:color w:val="BFBFBF" w:themeColor="background1" w:themeShade="BF"/>
          <w:sz w:val="22"/>
          <w:szCs w:val="22"/>
        </w:rPr>
        <w:tab/>
        <w:t>EHT BSS Follow Up: EHT (BSS) Op. Param. Update            Liwen Chu</w:t>
      </w:r>
    </w:p>
    <w:p w14:paraId="132C59D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1059r0</w:t>
      </w:r>
      <w:r w:rsidRPr="00302141">
        <w:rPr>
          <w:strike/>
          <w:color w:val="BFBFBF" w:themeColor="background1" w:themeShade="BF"/>
          <w:sz w:val="22"/>
          <w:szCs w:val="22"/>
        </w:rPr>
        <w:tab/>
        <w:t>6GHz BSS Operation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Liwen Chu*</w:t>
      </w:r>
    </w:p>
    <w:p w14:paraId="278073F0"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1069r0</w:t>
      </w:r>
      <w:r w:rsidRPr="00302141">
        <w:rPr>
          <w:strike/>
          <w:color w:val="BFBFBF" w:themeColor="background1" w:themeShade="BF"/>
          <w:sz w:val="22"/>
          <w:szCs w:val="22"/>
        </w:rPr>
        <w:tab/>
        <w:t>MU-RTS/CTS continuation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Jarkko Kneckt*</w:t>
      </w:r>
    </w:p>
    <w:p w14:paraId="05EC934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1312r0</w:t>
      </w:r>
      <w:r w:rsidRPr="00302141">
        <w:rPr>
          <w:strike/>
          <w:color w:val="BFBFBF" w:themeColor="background1" w:themeShade="BF"/>
          <w:sz w:val="22"/>
          <w:szCs w:val="22"/>
        </w:rPr>
        <w:tab/>
        <w:t>Triggered SU PPDU for 11be R1</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Dibakar Das*</w:t>
      </w:r>
    </w:p>
    <w:p w14:paraId="5FDBFE5C" w14:textId="77777777" w:rsidR="000B38E8" w:rsidRPr="00302141" w:rsidRDefault="00F24ABB" w:rsidP="000B38E8">
      <w:pPr>
        <w:pStyle w:val="ListParagraph"/>
        <w:numPr>
          <w:ilvl w:val="1"/>
          <w:numId w:val="3"/>
        </w:numPr>
        <w:rPr>
          <w:color w:val="BFBFBF" w:themeColor="background1" w:themeShade="BF"/>
          <w:sz w:val="22"/>
          <w:szCs w:val="22"/>
        </w:rPr>
      </w:pPr>
      <w:hyperlink r:id="rId1309" w:history="1">
        <w:r w:rsidR="000B38E8" w:rsidRPr="00302141">
          <w:rPr>
            <w:rStyle w:val="Hyperlink"/>
            <w:color w:val="BFBFBF" w:themeColor="background1" w:themeShade="BF"/>
            <w:sz w:val="22"/>
            <w:szCs w:val="22"/>
          </w:rPr>
          <w:t>1324r0</w:t>
        </w:r>
      </w:hyperlink>
      <w:r w:rsidR="000B38E8" w:rsidRPr="00302141">
        <w:rPr>
          <w:color w:val="BFBFBF" w:themeColor="background1" w:themeShade="BF"/>
          <w:sz w:val="22"/>
          <w:szCs w:val="22"/>
        </w:rPr>
        <w:t xml:space="preserve"> TXOP and BSS </w:t>
      </w:r>
      <w:proofErr w:type="spellStart"/>
      <w:r w:rsidR="000B38E8" w:rsidRPr="00302141">
        <w:rPr>
          <w:color w:val="BFBFBF" w:themeColor="background1" w:themeShade="BF"/>
          <w:sz w:val="22"/>
          <w:szCs w:val="22"/>
        </w:rPr>
        <w:t>Color</w:t>
      </w:r>
      <w:proofErr w:type="spellEnd"/>
      <w:r w:rsidR="000B38E8" w:rsidRPr="00302141">
        <w:rPr>
          <w:color w:val="BFBFBF" w:themeColor="background1" w:themeShade="BF"/>
          <w:sz w:val="22"/>
          <w:szCs w:val="22"/>
        </w:rPr>
        <w:t xml:space="preserve"> fields in U-SIG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Minyoung Park</w:t>
      </w:r>
    </w:p>
    <w:p w14:paraId="15BA0643" w14:textId="0045B06D"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1326r0</w:t>
      </w:r>
      <w:r w:rsidRPr="00302141">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Kaiying Lu*</w:t>
      </w:r>
    </w:p>
    <w:p w14:paraId="1C8EEEF7"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ML-Power Save [10 mins if SP only, 30 mins otherwise]</w:t>
      </w:r>
    </w:p>
    <w:p w14:paraId="32723D2B" w14:textId="77777777" w:rsidR="000B38E8" w:rsidRPr="00302141" w:rsidRDefault="00F24ABB" w:rsidP="000B38E8">
      <w:pPr>
        <w:pStyle w:val="ListParagraph"/>
        <w:numPr>
          <w:ilvl w:val="1"/>
          <w:numId w:val="3"/>
        </w:numPr>
        <w:rPr>
          <w:color w:val="BFBFBF" w:themeColor="background1" w:themeShade="BF"/>
          <w:sz w:val="22"/>
          <w:szCs w:val="22"/>
        </w:rPr>
      </w:pPr>
      <w:hyperlink r:id="rId1310" w:history="1">
        <w:r w:rsidR="000B38E8" w:rsidRPr="00302141">
          <w:rPr>
            <w:rStyle w:val="Hyperlink"/>
            <w:color w:val="BFBFBF" w:themeColor="background1" w:themeShade="BF"/>
            <w:sz w:val="22"/>
            <w:szCs w:val="22"/>
          </w:rPr>
          <w:t>1402r0</w:t>
        </w:r>
      </w:hyperlink>
      <w:r w:rsidR="000B38E8" w:rsidRPr="00302141">
        <w:rPr>
          <w:color w:val="BFBFBF" w:themeColor="background1" w:themeShade="BF"/>
          <w:sz w:val="22"/>
          <w:szCs w:val="22"/>
        </w:rPr>
        <w:t xml:space="preserve"> Issues on MLD Power Saving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Ronny Kim</w:t>
      </w:r>
    </w:p>
    <w:p w14:paraId="63A16061"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ML-Constrained ops [10 mins if SP only, 30 mins otherwise]</w:t>
      </w:r>
    </w:p>
    <w:p w14:paraId="40FB473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1050r0</w:t>
      </w:r>
      <w:r w:rsidRPr="00302141">
        <w:rPr>
          <w:strike/>
          <w:color w:val="BFBFBF" w:themeColor="background1" w:themeShade="BF"/>
          <w:sz w:val="22"/>
          <w:szCs w:val="22"/>
        </w:rPr>
        <w:tab/>
        <w:t>MLA: BW Switching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02E740D4"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1051r0</w:t>
      </w:r>
      <w:r w:rsidRPr="00302141">
        <w:rPr>
          <w:strike/>
          <w:color w:val="BFBFBF" w:themeColor="background1" w:themeShade="BF"/>
          <w:sz w:val="22"/>
          <w:szCs w:val="22"/>
        </w:rPr>
        <w:tab/>
        <w:t>MLA: UL Aggregation Fairness</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7CAEBB8F" w14:textId="77777777" w:rsidR="000B38E8" w:rsidRPr="00302141" w:rsidRDefault="00F24ABB" w:rsidP="000B38E8">
      <w:pPr>
        <w:pStyle w:val="ListParagraph"/>
        <w:numPr>
          <w:ilvl w:val="1"/>
          <w:numId w:val="3"/>
        </w:numPr>
        <w:rPr>
          <w:color w:val="BFBFBF" w:themeColor="background1" w:themeShade="BF"/>
          <w:sz w:val="22"/>
          <w:szCs w:val="22"/>
        </w:rPr>
      </w:pPr>
      <w:hyperlink r:id="rId1311" w:history="1">
        <w:r w:rsidR="000B38E8" w:rsidRPr="00302141">
          <w:rPr>
            <w:rStyle w:val="Hyperlink"/>
            <w:color w:val="BFBFBF" w:themeColor="background1" w:themeShade="BF"/>
            <w:sz w:val="22"/>
            <w:szCs w:val="22"/>
          </w:rPr>
          <w:t>923r0</w:t>
        </w:r>
      </w:hyperlink>
      <w:r w:rsidR="000B38E8" w:rsidRPr="00302141">
        <w:rPr>
          <w:color w:val="BFBFBF" w:themeColor="background1" w:themeShade="BF"/>
          <w:sz w:val="22"/>
          <w:szCs w:val="22"/>
        </w:rPr>
        <w:t xml:space="preserve"> Channel-access-for-constrained-</w:t>
      </w:r>
      <w:proofErr w:type="spellStart"/>
      <w:r w:rsidR="000B38E8" w:rsidRPr="00302141">
        <w:rPr>
          <w:color w:val="BFBFBF" w:themeColor="background1" w:themeShade="BF"/>
          <w:sz w:val="22"/>
          <w:szCs w:val="22"/>
        </w:rPr>
        <w:t>mld</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proofErr w:type="spellStart"/>
      <w:r w:rsidR="000B38E8" w:rsidRPr="00302141">
        <w:rPr>
          <w:color w:val="BFBFBF" w:themeColor="background1" w:themeShade="BF"/>
          <w:sz w:val="22"/>
          <w:szCs w:val="22"/>
        </w:rPr>
        <w:t>Yiqing</w:t>
      </w:r>
      <w:proofErr w:type="spellEnd"/>
      <w:r w:rsidR="000B38E8" w:rsidRPr="00302141">
        <w:rPr>
          <w:color w:val="BFBFBF" w:themeColor="background1" w:themeShade="BF"/>
          <w:sz w:val="22"/>
          <w:szCs w:val="22"/>
        </w:rPr>
        <w:t xml:space="preserve"> Li</w:t>
      </w:r>
    </w:p>
    <w:p w14:paraId="565E6625" w14:textId="77777777" w:rsidR="000B38E8" w:rsidRPr="00302141" w:rsidRDefault="00F24ABB" w:rsidP="000B38E8">
      <w:pPr>
        <w:pStyle w:val="ListParagraph"/>
        <w:numPr>
          <w:ilvl w:val="1"/>
          <w:numId w:val="3"/>
        </w:numPr>
        <w:rPr>
          <w:color w:val="BFBFBF" w:themeColor="background1" w:themeShade="BF"/>
          <w:sz w:val="22"/>
          <w:szCs w:val="22"/>
        </w:rPr>
      </w:pPr>
      <w:hyperlink r:id="rId1312" w:history="1">
        <w:r w:rsidR="000B38E8" w:rsidRPr="00302141">
          <w:rPr>
            <w:rStyle w:val="Hyperlink"/>
            <w:color w:val="BFBFBF" w:themeColor="background1" w:themeShade="BF"/>
            <w:sz w:val="22"/>
            <w:szCs w:val="22"/>
          </w:rPr>
          <w:t>968r0</w:t>
        </w:r>
      </w:hyperlink>
      <w:r w:rsidR="000B38E8" w:rsidRPr="00302141">
        <w:rPr>
          <w:color w:val="BFBFBF" w:themeColor="background1" w:themeShade="BF"/>
          <w:sz w:val="22"/>
          <w:szCs w:val="22"/>
        </w:rPr>
        <w:t xml:space="preserve"> Multi-link RTS-CTS operations with non-STR STA MLD</w:t>
      </w:r>
      <w:r w:rsidR="000B38E8" w:rsidRPr="00302141">
        <w:rPr>
          <w:color w:val="BFBFBF" w:themeColor="background1" w:themeShade="BF"/>
          <w:sz w:val="22"/>
          <w:szCs w:val="22"/>
        </w:rPr>
        <w:tab/>
        <w:t>Ronny Y. Kim</w:t>
      </w:r>
    </w:p>
    <w:p w14:paraId="7E817A52" w14:textId="77777777" w:rsidR="000B38E8" w:rsidRPr="00302141" w:rsidRDefault="00F24ABB" w:rsidP="000B38E8">
      <w:pPr>
        <w:pStyle w:val="ListParagraph"/>
        <w:numPr>
          <w:ilvl w:val="1"/>
          <w:numId w:val="3"/>
        </w:numPr>
        <w:rPr>
          <w:color w:val="BFBFBF" w:themeColor="background1" w:themeShade="BF"/>
          <w:sz w:val="22"/>
          <w:szCs w:val="22"/>
        </w:rPr>
      </w:pPr>
      <w:hyperlink r:id="rId1313" w:history="1">
        <w:r w:rsidR="000B38E8" w:rsidRPr="00302141">
          <w:rPr>
            <w:rStyle w:val="Hyperlink"/>
            <w:color w:val="BFBFBF" w:themeColor="background1" w:themeShade="BF"/>
            <w:sz w:val="22"/>
            <w:szCs w:val="22"/>
          </w:rPr>
          <w:t>527r0</w:t>
        </w:r>
      </w:hyperlink>
      <w:r w:rsidR="000B38E8" w:rsidRPr="00302141">
        <w:rPr>
          <w:color w:val="BFBFBF" w:themeColor="background1" w:themeShade="BF"/>
          <w:sz w:val="22"/>
          <w:szCs w:val="22"/>
        </w:rPr>
        <w:t xml:space="preserve"> Multi-link Constraint </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Yongho Seok</w:t>
      </w:r>
    </w:p>
    <w:p w14:paraId="483E96AC"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1056r0</w:t>
      </w:r>
      <w:r w:rsidRPr="00302141">
        <w:rPr>
          <w:strike/>
          <w:color w:val="BFBFBF" w:themeColor="background1" w:themeShade="BF"/>
          <w:sz w:val="22"/>
          <w:szCs w:val="22"/>
        </w:rPr>
        <w:tab/>
        <w:t>Peer to Peer ESR STA MLD and ESR AP MLD</w:t>
      </w:r>
      <w:r w:rsidRPr="00302141">
        <w:rPr>
          <w:strike/>
          <w:color w:val="BFBFBF" w:themeColor="background1" w:themeShade="BF"/>
          <w:sz w:val="22"/>
          <w:szCs w:val="22"/>
        </w:rPr>
        <w:tab/>
      </w:r>
      <w:r w:rsidRPr="00302141">
        <w:rPr>
          <w:strike/>
          <w:color w:val="BFBFBF" w:themeColor="background1" w:themeShade="BF"/>
          <w:sz w:val="22"/>
          <w:szCs w:val="22"/>
        </w:rPr>
        <w:tab/>
        <w:t>Liwen Chu*</w:t>
      </w:r>
    </w:p>
    <w:p w14:paraId="24271A21" w14:textId="77777777" w:rsidR="000B38E8" w:rsidRPr="00302141" w:rsidRDefault="00F24ABB" w:rsidP="000B38E8">
      <w:pPr>
        <w:pStyle w:val="ListParagraph"/>
        <w:numPr>
          <w:ilvl w:val="1"/>
          <w:numId w:val="3"/>
        </w:numPr>
        <w:rPr>
          <w:color w:val="BFBFBF" w:themeColor="background1" w:themeShade="BF"/>
          <w:sz w:val="22"/>
          <w:szCs w:val="22"/>
        </w:rPr>
      </w:pPr>
      <w:hyperlink r:id="rId1314" w:history="1">
        <w:r w:rsidR="000B38E8" w:rsidRPr="00302141">
          <w:rPr>
            <w:rStyle w:val="Hyperlink"/>
            <w:color w:val="BFBFBF" w:themeColor="background1" w:themeShade="BF"/>
            <w:sz w:val="22"/>
            <w:szCs w:val="22"/>
          </w:rPr>
          <w:t>1062r0</w:t>
        </w:r>
      </w:hyperlink>
      <w:r w:rsidR="000B38E8" w:rsidRPr="00302141">
        <w:rPr>
          <w:color w:val="BFBFBF" w:themeColor="background1" w:themeShade="BF"/>
          <w:sz w:val="22"/>
          <w:szCs w:val="22"/>
        </w:rPr>
        <w:t xml:space="preserve"> Error recovery for non-STR 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Yunbo Li</w:t>
      </w:r>
    </w:p>
    <w:p w14:paraId="0B222F12" w14:textId="77777777" w:rsidR="000B38E8" w:rsidRPr="00302141" w:rsidRDefault="00F24ABB" w:rsidP="000B38E8">
      <w:pPr>
        <w:pStyle w:val="ListParagraph"/>
        <w:numPr>
          <w:ilvl w:val="1"/>
          <w:numId w:val="3"/>
        </w:numPr>
        <w:rPr>
          <w:color w:val="BFBFBF" w:themeColor="background1" w:themeShade="BF"/>
          <w:sz w:val="22"/>
          <w:szCs w:val="22"/>
        </w:rPr>
      </w:pPr>
      <w:hyperlink r:id="rId1315" w:history="1">
        <w:r w:rsidR="000B38E8" w:rsidRPr="00302141">
          <w:rPr>
            <w:rStyle w:val="Hyperlink"/>
            <w:color w:val="BFBFBF" w:themeColor="background1" w:themeShade="BF"/>
            <w:sz w:val="22"/>
            <w:szCs w:val="22"/>
          </w:rPr>
          <w:t>1085r0</w:t>
        </w:r>
      </w:hyperlink>
      <w:r w:rsidR="000B38E8" w:rsidRPr="00302141">
        <w:rPr>
          <w:color w:val="BFBFBF" w:themeColor="background1" w:themeShade="BF"/>
          <w:sz w:val="22"/>
          <w:szCs w:val="22"/>
        </w:rPr>
        <w:t xml:space="preserve"> STR-Capability-</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Dibakar Das</w:t>
      </w:r>
    </w:p>
    <w:p w14:paraId="3974792A" w14:textId="77777777" w:rsidR="000B38E8" w:rsidRPr="00302141" w:rsidRDefault="00F24ABB" w:rsidP="000B38E8">
      <w:pPr>
        <w:pStyle w:val="ListParagraph"/>
        <w:numPr>
          <w:ilvl w:val="1"/>
          <w:numId w:val="3"/>
        </w:numPr>
        <w:rPr>
          <w:color w:val="BFBFBF" w:themeColor="background1" w:themeShade="BF"/>
          <w:sz w:val="22"/>
          <w:szCs w:val="22"/>
        </w:rPr>
      </w:pPr>
      <w:hyperlink r:id="rId1316" w:history="1">
        <w:r w:rsidR="000B38E8" w:rsidRPr="00302141">
          <w:rPr>
            <w:rStyle w:val="Hyperlink"/>
            <w:color w:val="BFBFBF" w:themeColor="background1" w:themeShade="BF"/>
            <w:sz w:val="22"/>
            <w:szCs w:val="22"/>
          </w:rPr>
          <w:t>1220r0</w:t>
        </w:r>
      </w:hyperlink>
      <w:r w:rsidR="000B38E8" w:rsidRPr="00302141">
        <w:rPr>
          <w:color w:val="BFBFBF" w:themeColor="background1" w:themeShade="BF"/>
          <w:sz w:val="22"/>
          <w:szCs w:val="22"/>
        </w:rPr>
        <w:t xml:space="preserve"> STR and non-STR capability indication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44591FDE" w14:textId="77777777" w:rsidR="000B38E8" w:rsidRPr="00302141" w:rsidRDefault="00F24ABB" w:rsidP="000B38E8">
      <w:pPr>
        <w:pStyle w:val="ListParagraph"/>
        <w:numPr>
          <w:ilvl w:val="1"/>
          <w:numId w:val="3"/>
        </w:numPr>
        <w:rPr>
          <w:color w:val="BFBFBF" w:themeColor="background1" w:themeShade="BF"/>
          <w:sz w:val="22"/>
          <w:szCs w:val="22"/>
        </w:rPr>
      </w:pPr>
      <w:hyperlink r:id="rId1317" w:history="1">
        <w:r w:rsidR="000B38E8" w:rsidRPr="00302141">
          <w:rPr>
            <w:rStyle w:val="Hyperlink"/>
            <w:color w:val="BFBFBF" w:themeColor="background1" w:themeShade="BF"/>
            <w:sz w:val="22"/>
            <w:szCs w:val="22"/>
          </w:rPr>
          <w:t>1221r0</w:t>
        </w:r>
      </w:hyperlink>
      <w:r w:rsidR="000B38E8" w:rsidRPr="00302141">
        <w:rPr>
          <w:color w:val="BFBFBF" w:themeColor="background1" w:themeShade="BF"/>
          <w:sz w:val="22"/>
          <w:szCs w:val="22"/>
        </w:rPr>
        <w:t xml:space="preserve"> Multi-link channel access for non-STR links</w:t>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2A2858CC" w14:textId="77777777" w:rsidR="000B38E8" w:rsidRPr="00302141" w:rsidRDefault="00F24ABB" w:rsidP="000B38E8">
      <w:pPr>
        <w:pStyle w:val="ListParagraph"/>
        <w:numPr>
          <w:ilvl w:val="1"/>
          <w:numId w:val="3"/>
        </w:numPr>
        <w:rPr>
          <w:color w:val="BFBFBF" w:themeColor="background1" w:themeShade="BF"/>
          <w:sz w:val="22"/>
          <w:szCs w:val="22"/>
        </w:rPr>
      </w:pPr>
      <w:hyperlink r:id="rId1318" w:history="1">
        <w:r w:rsidR="000B38E8" w:rsidRPr="00302141">
          <w:rPr>
            <w:rStyle w:val="Hyperlink"/>
            <w:color w:val="BFBFBF" w:themeColor="background1" w:themeShade="BF"/>
            <w:sz w:val="22"/>
            <w:szCs w:val="22"/>
          </w:rPr>
          <w:t>1263r0</w:t>
        </w:r>
      </w:hyperlink>
      <w:r w:rsidR="000B38E8" w:rsidRPr="00302141">
        <w:rPr>
          <w:color w:val="BFBFBF" w:themeColor="background1" w:themeShade="BF"/>
          <w:sz w:val="22"/>
          <w:szCs w:val="22"/>
        </w:rPr>
        <w:t xml:space="preserve"> Non-STR Blindness Rules Discussion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Sharan Naribole</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rsidRPr="00446752">
        <w:rPr>
          <w:highlight w:val="green"/>
        </w:rPr>
        <w:t>1</w:t>
      </w:r>
      <w:r w:rsidR="000943CF" w:rsidRPr="00446752">
        <w:rPr>
          <w:highlight w:val="green"/>
        </w:rPr>
        <w:t>7</w:t>
      </w:r>
      <w:r w:rsidRPr="00446752">
        <w:rPr>
          <w:highlight w:val="green"/>
          <w:vertAlign w:val="superscript"/>
        </w:rPr>
        <w:t>th</w:t>
      </w:r>
      <w:r w:rsidRPr="00446752">
        <w:rPr>
          <w:highlight w:val="green"/>
        </w:rPr>
        <w:t xml:space="preserve"> Conf. Call: October 26 (19:00–22:00 ET)</w:t>
      </w:r>
      <w:r w:rsidR="005D0939" w:rsidRPr="00446752">
        <w:rPr>
          <w:highlight w:val="green"/>
        </w:rPr>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19"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lastRenderedPageBreak/>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20"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3E2E98DA" w:rsidR="005D0939" w:rsidRDefault="005D0939" w:rsidP="005D0939">
      <w:pPr>
        <w:pStyle w:val="ListParagraph"/>
        <w:numPr>
          <w:ilvl w:val="2"/>
          <w:numId w:val="3"/>
        </w:numPr>
        <w:rPr>
          <w:sz w:val="22"/>
        </w:rPr>
      </w:pPr>
      <w:r>
        <w:rPr>
          <w:sz w:val="22"/>
        </w:rPr>
        <w:t xml:space="preserve">1) login to </w:t>
      </w:r>
      <w:hyperlink r:id="rId1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4"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11DD4BEE"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303E5B2E" w14:textId="77777777" w:rsidR="005D0939" w:rsidRDefault="005D0939" w:rsidP="005D0939">
      <w:pPr>
        <w:pStyle w:val="ListParagraph"/>
        <w:numPr>
          <w:ilvl w:val="0"/>
          <w:numId w:val="3"/>
        </w:numPr>
      </w:pPr>
      <w:r w:rsidRPr="003046F3">
        <w:t>Announcements</w:t>
      </w:r>
      <w:r>
        <w:t>:</w:t>
      </w:r>
    </w:p>
    <w:p w14:paraId="4CE3E8F8" w14:textId="77777777" w:rsidR="00E0399E" w:rsidRPr="0028238E" w:rsidRDefault="00E0399E" w:rsidP="00E0399E">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874172F" w14:textId="413AD6E4" w:rsidR="00E93399" w:rsidRPr="00126444" w:rsidRDefault="00F24ABB" w:rsidP="00E93399">
      <w:pPr>
        <w:pStyle w:val="ListParagraph"/>
        <w:numPr>
          <w:ilvl w:val="1"/>
          <w:numId w:val="3"/>
        </w:numPr>
        <w:rPr>
          <w:color w:val="FFC000"/>
          <w:sz w:val="22"/>
          <w:szCs w:val="22"/>
        </w:rPr>
      </w:pPr>
      <w:hyperlink r:id="rId1325" w:history="1">
        <w:r w:rsidR="00E93399" w:rsidRPr="00126444">
          <w:rPr>
            <w:rStyle w:val="Hyperlink"/>
            <w:color w:val="FFC000"/>
            <w:sz w:val="22"/>
            <w:szCs w:val="22"/>
          </w:rPr>
          <w:t>828r</w:t>
        </w:r>
        <w:r w:rsidR="008B6089" w:rsidRPr="00126444">
          <w:rPr>
            <w:rStyle w:val="Hyperlink"/>
            <w:color w:val="FFC000"/>
            <w:sz w:val="22"/>
            <w:szCs w:val="22"/>
          </w:rPr>
          <w:t>4</w:t>
        </w:r>
      </w:hyperlink>
      <w:r w:rsidR="00E93399" w:rsidRPr="00126444">
        <w:rPr>
          <w:color w:val="FFC000"/>
          <w:sz w:val="22"/>
          <w:szCs w:val="22"/>
        </w:rPr>
        <w:t xml:space="preserve"> RU Allocation Subfield Design for EHT Trigger Frame       </w:t>
      </w:r>
      <w:r w:rsidR="00664E08" w:rsidRPr="00126444">
        <w:rPr>
          <w:color w:val="FFC000"/>
          <w:sz w:val="22"/>
          <w:szCs w:val="22"/>
        </w:rPr>
        <w:t xml:space="preserve"> </w:t>
      </w:r>
      <w:proofErr w:type="spellStart"/>
      <w:r w:rsidR="00E93399" w:rsidRPr="00126444">
        <w:rPr>
          <w:color w:val="FFC000"/>
          <w:sz w:val="22"/>
          <w:szCs w:val="22"/>
        </w:rPr>
        <w:t>Myeongjin</w:t>
      </w:r>
      <w:proofErr w:type="spellEnd"/>
      <w:r w:rsidR="00E93399" w:rsidRPr="00126444">
        <w:rPr>
          <w:color w:val="FFC000"/>
          <w:sz w:val="22"/>
          <w:szCs w:val="22"/>
        </w:rPr>
        <w:t xml:space="preserve"> KIM</w:t>
      </w:r>
      <w:r w:rsidR="00D207C2" w:rsidRPr="00126444">
        <w:rPr>
          <w:color w:val="FFC000"/>
          <w:sz w:val="22"/>
          <w:szCs w:val="22"/>
        </w:rPr>
        <w:t xml:space="preserve"> [SPs]</w:t>
      </w:r>
    </w:p>
    <w:p w14:paraId="28AA4B01" w14:textId="06B7CAF9" w:rsidR="00E93399" w:rsidRPr="00640DAD" w:rsidRDefault="00F24ABB" w:rsidP="00E93399">
      <w:pPr>
        <w:pStyle w:val="ListParagraph"/>
        <w:numPr>
          <w:ilvl w:val="1"/>
          <w:numId w:val="3"/>
        </w:numPr>
        <w:rPr>
          <w:color w:val="00B050"/>
          <w:sz w:val="22"/>
          <w:szCs w:val="22"/>
        </w:rPr>
      </w:pPr>
      <w:hyperlink r:id="rId1326" w:history="1">
        <w:r w:rsidR="00E93399" w:rsidRPr="00640DAD">
          <w:rPr>
            <w:rStyle w:val="Hyperlink"/>
            <w:color w:val="00B050"/>
            <w:sz w:val="22"/>
            <w:szCs w:val="22"/>
          </w:rPr>
          <w:t>1331r0</w:t>
        </w:r>
      </w:hyperlink>
      <w:r w:rsidR="00E93399" w:rsidRPr="00640DAD">
        <w:rPr>
          <w:color w:val="00B050"/>
          <w:sz w:val="22"/>
          <w:szCs w:val="22"/>
        </w:rPr>
        <w:t xml:space="preserve"> EHT pre-FEC padding and packet extension                        Rui Cao</w:t>
      </w:r>
      <w:r w:rsidR="00D207C2" w:rsidRPr="00640DAD">
        <w:rPr>
          <w:color w:val="00B050"/>
          <w:sz w:val="22"/>
          <w:szCs w:val="22"/>
        </w:rPr>
        <w:t xml:space="preserve"> </w:t>
      </w:r>
      <w:r w:rsidR="00D207C2" w:rsidRPr="00640DAD">
        <w:rPr>
          <w:color w:val="00B050"/>
          <w:sz w:val="22"/>
          <w:szCs w:val="22"/>
        </w:rPr>
        <w:tab/>
        <w:t xml:space="preserve">   </w:t>
      </w:r>
      <w:r w:rsidR="00664E08" w:rsidRPr="00640DAD">
        <w:rPr>
          <w:color w:val="00B050"/>
          <w:sz w:val="22"/>
          <w:szCs w:val="22"/>
        </w:rPr>
        <w:t xml:space="preserve"> </w:t>
      </w:r>
      <w:r w:rsidR="00D207C2" w:rsidRPr="00640DAD">
        <w:rPr>
          <w:color w:val="00B050"/>
          <w:sz w:val="22"/>
          <w:szCs w:val="22"/>
        </w:rPr>
        <w:t>[SPs]</w:t>
      </w:r>
    </w:p>
    <w:p w14:paraId="17BE56A9" w14:textId="408B89E9" w:rsidR="00204747" w:rsidRPr="00640DAD" w:rsidRDefault="00204747" w:rsidP="00204747">
      <w:pPr>
        <w:pStyle w:val="ListParagraph"/>
        <w:numPr>
          <w:ilvl w:val="1"/>
          <w:numId w:val="3"/>
        </w:numPr>
        <w:rPr>
          <w:i/>
          <w:iCs/>
          <w:color w:val="FFC000"/>
          <w:sz w:val="22"/>
          <w:szCs w:val="20"/>
          <w:lang w:eastAsia="en-US"/>
        </w:rPr>
      </w:pPr>
      <w:hyperlink r:id="rId1327" w:history="1">
        <w:r w:rsidRPr="00640DAD">
          <w:rPr>
            <w:rStyle w:val="Hyperlink"/>
            <w:color w:val="FFC000"/>
            <w:sz w:val="20"/>
          </w:rPr>
          <w:t>1623r1</w:t>
        </w:r>
      </w:hyperlink>
      <w:r w:rsidRPr="00640DAD">
        <w:rPr>
          <w:color w:val="FFC000"/>
          <w:sz w:val="20"/>
        </w:rPr>
        <w:t xml:space="preserve"> Multi-RU Indication in RU Allocation Subfield Follow up</w:t>
      </w:r>
      <w:r w:rsidRPr="00640DAD">
        <w:rPr>
          <w:color w:val="FFC000"/>
          <w:sz w:val="20"/>
        </w:rPr>
        <w:tab/>
        <w:t xml:space="preserve">   </w:t>
      </w:r>
      <w:proofErr w:type="spellStart"/>
      <w:r w:rsidRPr="00640DAD">
        <w:rPr>
          <w:color w:val="FFC000"/>
          <w:sz w:val="20"/>
        </w:rPr>
        <w:t>Mengshi</w:t>
      </w:r>
      <w:proofErr w:type="spellEnd"/>
      <w:r w:rsidRPr="00640DAD">
        <w:rPr>
          <w:color w:val="FFC000"/>
          <w:sz w:val="20"/>
        </w:rPr>
        <w:t xml:space="preserve"> Hu</w:t>
      </w:r>
      <w:r w:rsidRPr="00640DAD">
        <w:rPr>
          <w:color w:val="FFC000"/>
          <w:sz w:val="20"/>
        </w:rPr>
        <w:t xml:space="preserve">   </w:t>
      </w:r>
      <w:r w:rsidRPr="00640DAD">
        <w:rPr>
          <w:color w:val="FFC000"/>
          <w:sz w:val="20"/>
        </w:rPr>
        <w:tab/>
        <w:t xml:space="preserve">    </w:t>
      </w:r>
      <w:r w:rsidRPr="00640DAD">
        <w:rPr>
          <w:color w:val="FFC000"/>
          <w:sz w:val="22"/>
          <w:szCs w:val="22"/>
        </w:rPr>
        <w:t>[SPs]</w:t>
      </w:r>
    </w:p>
    <w:p w14:paraId="2028FF5A" w14:textId="1B251279" w:rsidR="00204747" w:rsidRPr="00640DAD" w:rsidRDefault="00204747" w:rsidP="00204747">
      <w:pPr>
        <w:pStyle w:val="ListParagraph"/>
        <w:numPr>
          <w:ilvl w:val="1"/>
          <w:numId w:val="3"/>
        </w:numPr>
        <w:rPr>
          <w:color w:val="FFC000"/>
          <w:sz w:val="20"/>
        </w:rPr>
      </w:pPr>
      <w:hyperlink r:id="rId1328" w:history="1">
        <w:r w:rsidRPr="00640DAD">
          <w:rPr>
            <w:rStyle w:val="Hyperlink"/>
            <w:color w:val="FFC000"/>
            <w:sz w:val="20"/>
          </w:rPr>
          <w:t>1672r0</w:t>
        </w:r>
      </w:hyperlink>
      <w:r w:rsidRPr="00640DAD">
        <w:rPr>
          <w:color w:val="FFC000"/>
          <w:sz w:val="20"/>
        </w:rPr>
        <w:t xml:space="preserve"> UL Beamforming for TB PPDUs</w:t>
      </w:r>
      <w:r w:rsidRPr="00640DAD">
        <w:rPr>
          <w:color w:val="FFC000"/>
          <w:sz w:val="20"/>
        </w:rPr>
        <w:tab/>
      </w:r>
      <w:r w:rsidRPr="00640DAD">
        <w:rPr>
          <w:color w:val="FFC000"/>
          <w:sz w:val="20"/>
        </w:rPr>
        <w:tab/>
      </w:r>
      <w:r w:rsidRPr="00640DAD">
        <w:rPr>
          <w:color w:val="FFC000"/>
          <w:sz w:val="20"/>
        </w:rPr>
        <w:tab/>
      </w:r>
      <w:r w:rsidRPr="00640DAD">
        <w:rPr>
          <w:color w:val="FFC000"/>
          <w:sz w:val="20"/>
        </w:rPr>
        <w:tab/>
        <w:t xml:space="preserve">   Shimi Shilo</w:t>
      </w:r>
      <w:r w:rsidRPr="00640DAD">
        <w:rPr>
          <w:color w:val="FFC000"/>
          <w:sz w:val="20"/>
        </w:rPr>
        <w:t xml:space="preserve">           </w:t>
      </w:r>
      <w:r w:rsidRPr="00640DAD">
        <w:rPr>
          <w:color w:val="FFC000"/>
          <w:sz w:val="22"/>
          <w:szCs w:val="22"/>
        </w:rPr>
        <w:t>[SPs]</w:t>
      </w:r>
    </w:p>
    <w:p w14:paraId="5F08E449" w14:textId="77777777" w:rsidR="00E0399E" w:rsidRPr="00765389" w:rsidRDefault="00E0399E" w:rsidP="00E0399E">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32A9FEE" w14:textId="77777777" w:rsidR="00E0399E" w:rsidRPr="00765389" w:rsidRDefault="00E0399E" w:rsidP="00E0399E">
      <w:pPr>
        <w:pStyle w:val="ListParagraph"/>
        <w:numPr>
          <w:ilvl w:val="1"/>
          <w:numId w:val="3"/>
        </w:numPr>
        <w:rPr>
          <w:i/>
          <w:iCs/>
          <w:sz w:val="22"/>
          <w:szCs w:val="22"/>
        </w:rPr>
      </w:pPr>
      <w:r>
        <w:rPr>
          <w:i/>
          <w:iCs/>
          <w:sz w:val="22"/>
          <w:szCs w:val="22"/>
        </w:rPr>
        <w:t>Pending requests</w:t>
      </w:r>
      <w:r w:rsidRPr="00765389">
        <w:rPr>
          <w:i/>
          <w:iCs/>
          <w:sz w:val="22"/>
          <w:szCs w:val="22"/>
        </w:rPr>
        <w:t>.</w:t>
      </w:r>
    </w:p>
    <w:p w14:paraId="45465E61" w14:textId="77777777" w:rsidR="00E0399E" w:rsidRPr="00E932C4" w:rsidRDefault="00E0399E" w:rsidP="00E0399E">
      <w:pPr>
        <w:pStyle w:val="ListParagraph"/>
        <w:numPr>
          <w:ilvl w:val="0"/>
          <w:numId w:val="3"/>
        </w:numPr>
      </w:pPr>
      <w:r w:rsidRPr="00E932C4">
        <w:t>Technical Submissions:</w:t>
      </w:r>
    </w:p>
    <w:p w14:paraId="40CAB9B7" w14:textId="77777777" w:rsidR="00E0399E" w:rsidRPr="00640DAD" w:rsidRDefault="00F24ABB" w:rsidP="00E0399E">
      <w:pPr>
        <w:pStyle w:val="ListParagraph"/>
        <w:numPr>
          <w:ilvl w:val="1"/>
          <w:numId w:val="3"/>
        </w:numPr>
        <w:rPr>
          <w:color w:val="00B050"/>
          <w:sz w:val="22"/>
          <w:szCs w:val="22"/>
        </w:rPr>
      </w:pPr>
      <w:hyperlink r:id="rId1329" w:history="1">
        <w:r w:rsidR="00E0399E" w:rsidRPr="00640DAD">
          <w:rPr>
            <w:rStyle w:val="Hyperlink"/>
            <w:color w:val="00B050"/>
            <w:sz w:val="22"/>
            <w:szCs w:val="22"/>
          </w:rPr>
          <w:t>1446r0</w:t>
        </w:r>
      </w:hyperlink>
      <w:r w:rsidR="00E0399E" w:rsidRPr="00640DAD">
        <w:rPr>
          <w:color w:val="00B050"/>
          <w:sz w:val="22"/>
          <w:szCs w:val="22"/>
        </w:rPr>
        <w:t xml:space="preserve"> Pilot Polarities for Small M-RUs                                          Ron Porat</w:t>
      </w:r>
    </w:p>
    <w:p w14:paraId="3C436B23" w14:textId="77777777" w:rsidR="00E0399E" w:rsidRPr="00640DAD" w:rsidRDefault="00F24ABB" w:rsidP="00E0399E">
      <w:pPr>
        <w:pStyle w:val="ListParagraph"/>
        <w:numPr>
          <w:ilvl w:val="1"/>
          <w:numId w:val="3"/>
        </w:numPr>
        <w:rPr>
          <w:color w:val="00B050"/>
          <w:sz w:val="22"/>
          <w:szCs w:val="22"/>
        </w:rPr>
      </w:pPr>
      <w:hyperlink r:id="rId1330" w:history="1">
        <w:r w:rsidR="00E0399E" w:rsidRPr="00640DAD">
          <w:rPr>
            <w:rStyle w:val="Hyperlink"/>
            <w:color w:val="00B050"/>
            <w:sz w:val="22"/>
            <w:szCs w:val="22"/>
          </w:rPr>
          <w:t>1441r2</w:t>
        </w:r>
      </w:hyperlink>
      <w:r w:rsidR="00E0399E" w:rsidRPr="00640DAD">
        <w:rPr>
          <w:color w:val="00B050"/>
          <w:sz w:val="22"/>
          <w:szCs w:val="22"/>
        </w:rPr>
        <w:t xml:space="preserve"> RU Restriction for 20MHz Operation                                   Eunsung Park</w:t>
      </w:r>
    </w:p>
    <w:p w14:paraId="0171E666" w14:textId="77777777" w:rsidR="00E0399E" w:rsidRPr="003F2545" w:rsidRDefault="00F24ABB" w:rsidP="00E0399E">
      <w:pPr>
        <w:pStyle w:val="ListParagraph"/>
        <w:numPr>
          <w:ilvl w:val="1"/>
          <w:numId w:val="3"/>
        </w:numPr>
        <w:rPr>
          <w:color w:val="FFC000"/>
          <w:sz w:val="22"/>
          <w:szCs w:val="22"/>
        </w:rPr>
      </w:pPr>
      <w:hyperlink r:id="rId1331" w:history="1">
        <w:r w:rsidR="00E0399E" w:rsidRPr="003F2545">
          <w:rPr>
            <w:rStyle w:val="Hyperlink"/>
            <w:color w:val="FFC000"/>
            <w:sz w:val="22"/>
            <w:szCs w:val="22"/>
          </w:rPr>
          <w:t>1381r0</w:t>
        </w:r>
      </w:hyperlink>
      <w:r w:rsidR="00E0399E" w:rsidRPr="003F2545">
        <w:rPr>
          <w:color w:val="FFC000"/>
          <w:sz w:val="22"/>
          <w:szCs w:val="22"/>
        </w:rPr>
        <w:t xml:space="preserve"> Reduction of PAPR Exploiting Multi-Numerology Struct.  </w:t>
      </w:r>
      <w:proofErr w:type="spellStart"/>
      <w:r w:rsidR="00E0399E" w:rsidRPr="003F2545">
        <w:rPr>
          <w:color w:val="FFC000"/>
          <w:sz w:val="22"/>
          <w:szCs w:val="22"/>
        </w:rPr>
        <w:t>Ebubekir</w:t>
      </w:r>
      <w:proofErr w:type="spellEnd"/>
      <w:r w:rsidR="00E0399E" w:rsidRPr="003F2545">
        <w:rPr>
          <w:color w:val="FFC000"/>
          <w:sz w:val="22"/>
          <w:szCs w:val="22"/>
        </w:rPr>
        <w:t xml:space="preserve"> </w:t>
      </w:r>
      <w:proofErr w:type="spellStart"/>
      <w:r w:rsidR="00E0399E" w:rsidRPr="003F2545">
        <w:rPr>
          <w:color w:val="FFC000"/>
          <w:sz w:val="22"/>
          <w:szCs w:val="22"/>
        </w:rPr>
        <w:t>Memişoğlu</w:t>
      </w:r>
      <w:proofErr w:type="spellEnd"/>
    </w:p>
    <w:p w14:paraId="09A091E1" w14:textId="77777777" w:rsidR="00E0399E" w:rsidRPr="003F2545" w:rsidRDefault="00F24ABB" w:rsidP="00E0399E">
      <w:pPr>
        <w:pStyle w:val="ListParagraph"/>
        <w:numPr>
          <w:ilvl w:val="1"/>
          <w:numId w:val="3"/>
        </w:numPr>
        <w:rPr>
          <w:strike/>
          <w:color w:val="FF0000"/>
          <w:sz w:val="22"/>
          <w:szCs w:val="22"/>
        </w:rPr>
      </w:pPr>
      <w:hyperlink r:id="rId1332" w:history="1">
        <w:r w:rsidR="00E0399E" w:rsidRPr="003F2545">
          <w:rPr>
            <w:rStyle w:val="Hyperlink"/>
            <w:strike/>
            <w:color w:val="FF0000"/>
            <w:sz w:val="22"/>
            <w:szCs w:val="22"/>
          </w:rPr>
          <w:t>1387r0</w:t>
        </w:r>
      </w:hyperlink>
      <w:r w:rsidR="00E0399E" w:rsidRPr="003F2545">
        <w:rPr>
          <w:strike/>
          <w:color w:val="FF0000"/>
          <w:sz w:val="22"/>
          <w:szCs w:val="22"/>
        </w:rPr>
        <w:t xml:space="preserve"> EHT via Reconfigurable Surfaces</w:t>
      </w:r>
      <w:r w:rsidR="00E0399E" w:rsidRPr="003F2545">
        <w:rPr>
          <w:strike/>
          <w:color w:val="FF0000"/>
          <w:sz w:val="22"/>
          <w:szCs w:val="22"/>
        </w:rPr>
        <w:tab/>
      </w:r>
      <w:r w:rsidR="00E0399E" w:rsidRPr="003F2545">
        <w:rPr>
          <w:strike/>
          <w:color w:val="FF0000"/>
          <w:sz w:val="22"/>
          <w:szCs w:val="22"/>
        </w:rPr>
        <w:tab/>
      </w:r>
      <w:r w:rsidR="00E0399E" w:rsidRPr="003F2545">
        <w:rPr>
          <w:strike/>
          <w:color w:val="FF0000"/>
          <w:sz w:val="22"/>
          <w:szCs w:val="22"/>
        </w:rPr>
        <w:tab/>
        <w:t xml:space="preserve">  Salah </w:t>
      </w:r>
      <w:proofErr w:type="spellStart"/>
      <w:r w:rsidR="00E0399E" w:rsidRPr="003F2545">
        <w:rPr>
          <w:strike/>
          <w:color w:val="FF0000"/>
          <w:sz w:val="22"/>
          <w:szCs w:val="22"/>
        </w:rPr>
        <w:t>Zegrar</w:t>
      </w:r>
      <w:proofErr w:type="spellEnd"/>
    </w:p>
    <w:p w14:paraId="70090867" w14:textId="77777777" w:rsidR="00E0399E" w:rsidRPr="0015500A" w:rsidRDefault="00F24ABB" w:rsidP="00E0399E">
      <w:pPr>
        <w:pStyle w:val="ListParagraph"/>
        <w:numPr>
          <w:ilvl w:val="1"/>
          <w:numId w:val="3"/>
        </w:numPr>
        <w:rPr>
          <w:color w:val="00B050"/>
          <w:sz w:val="22"/>
          <w:szCs w:val="22"/>
        </w:rPr>
      </w:pPr>
      <w:hyperlink r:id="rId1333" w:history="1">
        <w:r w:rsidR="00E0399E" w:rsidRPr="0015500A">
          <w:rPr>
            <w:rStyle w:val="Hyperlink"/>
            <w:color w:val="00B050"/>
            <w:sz w:val="22"/>
            <w:szCs w:val="22"/>
          </w:rPr>
          <w:t>1439r0</w:t>
        </w:r>
      </w:hyperlink>
      <w:r w:rsidR="00E0399E" w:rsidRPr="0015500A">
        <w:rPr>
          <w:color w:val="00B050"/>
          <w:sz w:val="22"/>
          <w:szCs w:val="22"/>
        </w:rPr>
        <w:t xml:space="preserve"> 11be CCA levels</w:t>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t xml:space="preserve">  Lin Yang</w:t>
      </w:r>
    </w:p>
    <w:p w14:paraId="25944E72" w14:textId="77777777" w:rsidR="00E0399E" w:rsidRPr="0015500A" w:rsidRDefault="00F24ABB" w:rsidP="00E0399E">
      <w:pPr>
        <w:pStyle w:val="ListParagraph"/>
        <w:numPr>
          <w:ilvl w:val="1"/>
          <w:numId w:val="3"/>
        </w:numPr>
        <w:rPr>
          <w:color w:val="FFC000"/>
          <w:sz w:val="22"/>
          <w:szCs w:val="22"/>
        </w:rPr>
      </w:pPr>
      <w:hyperlink r:id="rId1334" w:history="1">
        <w:r w:rsidR="00E0399E" w:rsidRPr="0015500A">
          <w:rPr>
            <w:rStyle w:val="Hyperlink"/>
            <w:color w:val="FFC000"/>
            <w:sz w:val="22"/>
            <w:szCs w:val="22"/>
          </w:rPr>
          <w:t>1565r0</w:t>
        </w:r>
      </w:hyperlink>
      <w:r w:rsidR="00E0399E" w:rsidRPr="0015500A">
        <w:rPr>
          <w:color w:val="FFC000"/>
          <w:sz w:val="22"/>
          <w:szCs w:val="22"/>
        </w:rPr>
        <w:t xml:space="preserve"> </w:t>
      </w:r>
      <w:r w:rsidR="00E0399E" w:rsidRPr="0015500A">
        <w:rPr>
          <w:color w:val="FFC000"/>
          <w:sz w:val="20"/>
        </w:rPr>
        <w:t>MU-MIMO in 320MHz BW with Reduced Overhead</w:t>
      </w:r>
      <w:r w:rsidR="00E0399E" w:rsidRPr="0015500A">
        <w:rPr>
          <w:color w:val="FFC000"/>
          <w:sz w:val="20"/>
        </w:rPr>
        <w:tab/>
        <w:t xml:space="preserve">                 Oded Redlich</w:t>
      </w:r>
    </w:p>
    <w:p w14:paraId="3AF9F905" w14:textId="71B43AFD" w:rsidR="00162D7F" w:rsidRPr="003F2545" w:rsidRDefault="00F24ABB" w:rsidP="00712075">
      <w:pPr>
        <w:pStyle w:val="ListParagraph"/>
        <w:numPr>
          <w:ilvl w:val="1"/>
          <w:numId w:val="3"/>
        </w:numPr>
        <w:rPr>
          <w:strike/>
          <w:color w:val="FFC000"/>
          <w:sz w:val="20"/>
        </w:rPr>
      </w:pPr>
      <w:hyperlink r:id="rId1335" w:history="1">
        <w:r w:rsidR="00162D7F" w:rsidRPr="003F2545">
          <w:rPr>
            <w:rStyle w:val="Hyperlink"/>
            <w:strike/>
            <w:color w:val="FFC000"/>
            <w:sz w:val="20"/>
          </w:rPr>
          <w:t>1700r1</w:t>
        </w:r>
      </w:hyperlink>
      <w:r w:rsidR="00162D7F" w:rsidRPr="003F2545">
        <w:rPr>
          <w:strike/>
          <w:color w:val="FFC000"/>
          <w:sz w:val="20"/>
        </w:rPr>
        <w:t xml:space="preserve"> Dual-Carrier Index Modulation</w:t>
      </w:r>
      <w:r w:rsidR="00162D7F" w:rsidRPr="003F2545">
        <w:rPr>
          <w:strike/>
          <w:color w:val="FFC000"/>
          <w:sz w:val="20"/>
        </w:rPr>
        <w:tab/>
      </w:r>
      <w:r w:rsidR="00162D7F" w:rsidRPr="003F2545">
        <w:rPr>
          <w:strike/>
          <w:color w:val="FFC000"/>
          <w:sz w:val="20"/>
        </w:rPr>
        <w:tab/>
      </w:r>
      <w:r w:rsidR="00162D7F" w:rsidRPr="003F2545">
        <w:rPr>
          <w:strike/>
          <w:color w:val="FFC000"/>
          <w:sz w:val="20"/>
        </w:rPr>
        <w:tab/>
      </w:r>
      <w:r w:rsidR="00162D7F" w:rsidRPr="003F2545">
        <w:rPr>
          <w:strike/>
          <w:color w:val="FFC000"/>
          <w:sz w:val="20"/>
        </w:rPr>
        <w:tab/>
        <w:t xml:space="preserve">   Ali </w:t>
      </w:r>
      <w:proofErr w:type="spellStart"/>
      <w:r w:rsidR="00162D7F" w:rsidRPr="003F2545">
        <w:rPr>
          <w:strike/>
          <w:color w:val="FFC000"/>
          <w:sz w:val="20"/>
        </w:rPr>
        <w:t>Tugberk</w:t>
      </w:r>
      <w:proofErr w:type="spellEnd"/>
      <w:r w:rsidR="00162D7F" w:rsidRPr="003F2545">
        <w:rPr>
          <w:strike/>
          <w:color w:val="FFC000"/>
          <w:sz w:val="20"/>
        </w:rPr>
        <w:t xml:space="preserve"> </w:t>
      </w:r>
      <w:proofErr w:type="spellStart"/>
      <w:r w:rsidR="00162D7F" w:rsidRPr="003F2545">
        <w:rPr>
          <w:strike/>
          <w:color w:val="FFC000"/>
          <w:sz w:val="20"/>
        </w:rPr>
        <w:t>Dogukan</w:t>
      </w:r>
      <w:proofErr w:type="spellEnd"/>
      <w:r w:rsidR="00AB6144" w:rsidRPr="003F2545">
        <w:rPr>
          <w:strike/>
          <w:color w:val="FFC000"/>
          <w:sz w:val="20"/>
        </w:rPr>
        <w:t>*</w:t>
      </w:r>
    </w:p>
    <w:p w14:paraId="73F967B3" w14:textId="77777777" w:rsidR="00E0399E" w:rsidRDefault="00E0399E" w:rsidP="00E0399E">
      <w:pPr>
        <w:ind w:left="360" w:firstLine="360"/>
        <w:rPr>
          <w:i/>
          <w:iCs/>
        </w:rPr>
      </w:pPr>
      <w:r w:rsidRPr="00E932C4">
        <w:rPr>
          <w:i/>
          <w:iCs/>
        </w:rPr>
        <w:t xml:space="preserve">      * Note: Need to be uploaded to Mentor website 7 days prior to the conf call</w:t>
      </w:r>
    </w:p>
    <w:p w14:paraId="6A1E1637" w14:textId="77777777" w:rsidR="00E0399E" w:rsidRPr="003046F3" w:rsidRDefault="00E0399E" w:rsidP="00E0399E">
      <w:pPr>
        <w:pStyle w:val="ListParagraph"/>
        <w:numPr>
          <w:ilvl w:val="0"/>
          <w:numId w:val="3"/>
        </w:numPr>
      </w:pPr>
      <w:proofErr w:type="spellStart"/>
      <w:r w:rsidRPr="003046F3">
        <w:t>AoB</w:t>
      </w:r>
      <w:proofErr w:type="spellEnd"/>
      <w:r>
        <w:t>:</w:t>
      </w:r>
    </w:p>
    <w:p w14:paraId="1F473837" w14:textId="77777777" w:rsidR="00E0399E" w:rsidRDefault="00E0399E" w:rsidP="00E0399E">
      <w:pPr>
        <w:pStyle w:val="ListParagraph"/>
        <w:numPr>
          <w:ilvl w:val="0"/>
          <w:numId w:val="3"/>
        </w:numPr>
      </w:pPr>
      <w:r w:rsidRPr="003046F3">
        <w:t>Adjourn</w:t>
      </w:r>
    </w:p>
    <w:p w14:paraId="23A0C60C" w14:textId="1E45F013" w:rsidR="005D0939" w:rsidRPr="00755C65" w:rsidRDefault="006E60D5" w:rsidP="005D0939">
      <w:pPr>
        <w:pStyle w:val="Heading3"/>
      </w:pPr>
      <w:r w:rsidRPr="00434F02">
        <w:rPr>
          <w:highlight w:val="green"/>
        </w:rPr>
        <w:t>1</w:t>
      </w:r>
      <w:r w:rsidR="000943CF" w:rsidRPr="00434F02">
        <w:rPr>
          <w:highlight w:val="green"/>
        </w:rPr>
        <w:t>7</w:t>
      </w:r>
      <w:r w:rsidRPr="00434F02">
        <w:rPr>
          <w:highlight w:val="green"/>
          <w:vertAlign w:val="superscript"/>
        </w:rPr>
        <w:t>th</w:t>
      </w:r>
      <w:r w:rsidRPr="00434F02">
        <w:rPr>
          <w:highlight w:val="green"/>
        </w:rPr>
        <w:t xml:space="preserve"> Conf. Call: October 26</w:t>
      </w:r>
      <w:r w:rsidR="005D0939" w:rsidRPr="00434F02">
        <w:rPr>
          <w:highlight w:val="green"/>
        </w:rPr>
        <w:t xml:space="preserve"> (19:00–22:00 ET)–MAC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36"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37"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06506D9F" w:rsidR="005D0939" w:rsidRDefault="005D0939" w:rsidP="005D0939">
      <w:pPr>
        <w:pStyle w:val="ListParagraph"/>
        <w:numPr>
          <w:ilvl w:val="2"/>
          <w:numId w:val="3"/>
        </w:numPr>
        <w:rPr>
          <w:sz w:val="22"/>
        </w:rPr>
      </w:pPr>
      <w:r>
        <w:rPr>
          <w:sz w:val="22"/>
        </w:rPr>
        <w:lastRenderedPageBreak/>
        <w:t xml:space="preserve">1) login to </w:t>
      </w:r>
      <w:hyperlink r:id="rId1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41"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36C2C25C"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0C3C0F6C" w14:textId="77777777" w:rsidR="005D0939" w:rsidRDefault="005D0939" w:rsidP="005D0939">
      <w:pPr>
        <w:pStyle w:val="ListParagraph"/>
        <w:numPr>
          <w:ilvl w:val="0"/>
          <w:numId w:val="3"/>
        </w:numPr>
      </w:pPr>
      <w:r w:rsidRPr="003046F3">
        <w:t>Announcements</w:t>
      </w:r>
      <w:r>
        <w:t>:</w:t>
      </w:r>
    </w:p>
    <w:p w14:paraId="0D6F4588" w14:textId="7E01C22C" w:rsidR="00302141" w:rsidRPr="00A144EE" w:rsidRDefault="00302141" w:rsidP="0030214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9CE884" w14:textId="16F50625" w:rsidR="00785BB3" w:rsidRPr="005C00EB" w:rsidRDefault="00F24ABB" w:rsidP="00BB4AF5">
      <w:pPr>
        <w:pStyle w:val="ListParagraph"/>
        <w:numPr>
          <w:ilvl w:val="1"/>
          <w:numId w:val="3"/>
        </w:numPr>
        <w:rPr>
          <w:color w:val="00B050"/>
          <w:sz w:val="22"/>
          <w:szCs w:val="22"/>
        </w:rPr>
      </w:pPr>
      <w:hyperlink r:id="rId1342" w:history="1">
        <w:r w:rsidR="00785BB3" w:rsidRPr="005C00EB">
          <w:rPr>
            <w:rStyle w:val="Hyperlink"/>
            <w:color w:val="00B050"/>
            <w:sz w:val="22"/>
            <w:szCs w:val="22"/>
          </w:rPr>
          <w:t>921r4</w:t>
        </w:r>
      </w:hyperlink>
      <w:r w:rsidR="00785BB3" w:rsidRPr="005C00EB">
        <w:rPr>
          <w:color w:val="00B050"/>
          <w:sz w:val="22"/>
          <w:szCs w:val="22"/>
        </w:rPr>
        <w:t xml:space="preserve"> Discussion about STR capabilities indication</w:t>
      </w:r>
      <w:r w:rsidR="00785BB3" w:rsidRPr="005C00EB">
        <w:rPr>
          <w:color w:val="00B050"/>
          <w:sz w:val="22"/>
          <w:szCs w:val="22"/>
        </w:rPr>
        <w:tab/>
        <w:t xml:space="preserve">       Yunbo Li</w:t>
      </w:r>
      <w:r w:rsidR="00785BB3" w:rsidRPr="005C00EB">
        <w:rPr>
          <w:color w:val="00B050"/>
          <w:sz w:val="22"/>
          <w:szCs w:val="22"/>
        </w:rPr>
        <w:tab/>
      </w:r>
      <w:r w:rsidR="00785BB3" w:rsidRPr="005C00EB">
        <w:rPr>
          <w:color w:val="00B050"/>
          <w:sz w:val="22"/>
          <w:szCs w:val="22"/>
        </w:rPr>
        <w:tab/>
        <w:t>[SP 3]</w:t>
      </w:r>
    </w:p>
    <w:p w14:paraId="783FECF5" w14:textId="2DE7C9DA" w:rsidR="00785BB3" w:rsidRPr="005C00EB" w:rsidRDefault="00F24ABB" w:rsidP="007A1A02">
      <w:pPr>
        <w:pStyle w:val="ListParagraph"/>
        <w:numPr>
          <w:ilvl w:val="1"/>
          <w:numId w:val="3"/>
        </w:numPr>
        <w:rPr>
          <w:color w:val="00B050"/>
          <w:sz w:val="22"/>
          <w:szCs w:val="22"/>
        </w:rPr>
      </w:pPr>
      <w:hyperlink r:id="rId1343" w:history="1">
        <w:r w:rsidR="00785BB3" w:rsidRPr="005C00EB">
          <w:rPr>
            <w:rStyle w:val="Hyperlink"/>
            <w:color w:val="00B050"/>
            <w:sz w:val="22"/>
            <w:szCs w:val="22"/>
          </w:rPr>
          <w:t>898r3</w:t>
        </w:r>
      </w:hyperlink>
      <w:r w:rsidR="00785BB3" w:rsidRPr="005C00EB">
        <w:rPr>
          <w:color w:val="00B050"/>
          <w:sz w:val="22"/>
          <w:szCs w:val="22"/>
        </w:rPr>
        <w:t xml:space="preserve"> MLD Discovery follow up</w:t>
      </w:r>
      <w:r w:rsidR="00785BB3" w:rsidRPr="005C00EB">
        <w:rPr>
          <w:color w:val="00B050"/>
          <w:sz w:val="22"/>
          <w:szCs w:val="22"/>
        </w:rPr>
        <w:tab/>
      </w:r>
      <w:r w:rsidR="00785BB3" w:rsidRPr="005C00EB">
        <w:rPr>
          <w:color w:val="00B050"/>
          <w:sz w:val="22"/>
          <w:szCs w:val="22"/>
        </w:rPr>
        <w:tab/>
      </w:r>
      <w:r w:rsidR="00785BB3" w:rsidRPr="005C00EB">
        <w:rPr>
          <w:color w:val="00B050"/>
          <w:sz w:val="22"/>
          <w:szCs w:val="22"/>
        </w:rPr>
        <w:tab/>
        <w:t xml:space="preserve">       Young Hoon Kwon [SP 2]</w:t>
      </w:r>
    </w:p>
    <w:p w14:paraId="364618C9" w14:textId="2B88AC6F" w:rsidR="00855122" w:rsidRPr="005C00EB" w:rsidRDefault="00F24ABB" w:rsidP="00B56B5B">
      <w:pPr>
        <w:pStyle w:val="ListParagraph"/>
        <w:numPr>
          <w:ilvl w:val="1"/>
          <w:numId w:val="3"/>
        </w:numPr>
        <w:rPr>
          <w:color w:val="00B050"/>
          <w:sz w:val="22"/>
          <w:szCs w:val="22"/>
        </w:rPr>
      </w:pPr>
      <w:hyperlink r:id="rId1344" w:history="1">
        <w:r w:rsidR="00855122" w:rsidRPr="005C00EB">
          <w:rPr>
            <w:rStyle w:val="Hyperlink"/>
            <w:color w:val="00B050"/>
            <w:sz w:val="22"/>
            <w:szCs w:val="22"/>
          </w:rPr>
          <w:t>1141r0</w:t>
        </w:r>
      </w:hyperlink>
      <w:r w:rsidR="00855122" w:rsidRPr="005C00EB">
        <w:rPr>
          <w:color w:val="00B050"/>
          <w:sz w:val="22"/>
          <w:szCs w:val="22"/>
        </w:rPr>
        <w:t xml:space="preserve"> Restrictions on MLD Probe</w:t>
      </w:r>
      <w:r w:rsidR="00855122" w:rsidRPr="005C00EB">
        <w:rPr>
          <w:color w:val="00B050"/>
          <w:sz w:val="22"/>
          <w:szCs w:val="22"/>
        </w:rPr>
        <w:tab/>
      </w:r>
      <w:r w:rsidR="00855122" w:rsidRPr="005C00EB">
        <w:rPr>
          <w:color w:val="00B050"/>
          <w:sz w:val="22"/>
          <w:szCs w:val="22"/>
        </w:rPr>
        <w:tab/>
      </w:r>
      <w:r w:rsidR="00855122" w:rsidRPr="005C00EB">
        <w:rPr>
          <w:color w:val="00B050"/>
          <w:sz w:val="22"/>
          <w:szCs w:val="22"/>
        </w:rPr>
        <w:tab/>
        <w:t xml:space="preserve">       Cheng Chen             [4 SPs]</w:t>
      </w:r>
    </w:p>
    <w:p w14:paraId="5A753DB0" w14:textId="77777777" w:rsidR="00302141" w:rsidRPr="00A167D7" w:rsidRDefault="00302141" w:rsidP="0030214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A96363" w14:textId="05E98E54" w:rsidR="00302141" w:rsidRPr="001C5E3B" w:rsidRDefault="00F24ABB" w:rsidP="00302141">
      <w:pPr>
        <w:pStyle w:val="ListParagraph"/>
        <w:numPr>
          <w:ilvl w:val="1"/>
          <w:numId w:val="3"/>
        </w:numPr>
        <w:rPr>
          <w:color w:val="00B050"/>
          <w:sz w:val="22"/>
          <w:szCs w:val="22"/>
        </w:rPr>
      </w:pPr>
      <w:hyperlink r:id="rId1345" w:history="1">
        <w:r w:rsidR="00302141" w:rsidRPr="001C5E3B">
          <w:rPr>
            <w:rStyle w:val="Hyperlink"/>
            <w:color w:val="00B050"/>
            <w:sz w:val="22"/>
            <w:szCs w:val="22"/>
          </w:rPr>
          <w:t>1650r</w:t>
        </w:r>
        <w:r w:rsidR="00977321" w:rsidRPr="001C5E3B">
          <w:rPr>
            <w:rStyle w:val="Hyperlink"/>
            <w:color w:val="00B050"/>
            <w:sz w:val="22"/>
            <w:szCs w:val="22"/>
          </w:rPr>
          <w:t>1</w:t>
        </w:r>
      </w:hyperlink>
      <w:r w:rsidR="00302141" w:rsidRPr="001C5E3B">
        <w:rPr>
          <w:color w:val="00B050"/>
          <w:sz w:val="22"/>
          <w:szCs w:val="22"/>
        </w:rPr>
        <w:t xml:space="preserve"> Proposed TBD fix for MLD Association </w:t>
      </w:r>
      <w:r w:rsidR="001C5E3B">
        <w:rPr>
          <w:color w:val="00B050"/>
          <w:sz w:val="22"/>
          <w:szCs w:val="22"/>
        </w:rPr>
        <w:t>–</w:t>
      </w:r>
      <w:r w:rsidR="00302141" w:rsidRPr="001C5E3B">
        <w:rPr>
          <w:color w:val="00B050"/>
          <w:sz w:val="22"/>
          <w:szCs w:val="22"/>
        </w:rPr>
        <w:t xml:space="preserve"> SA Query</w:t>
      </w:r>
      <w:r w:rsidR="00302141" w:rsidRPr="001C5E3B">
        <w:rPr>
          <w:color w:val="00B050"/>
          <w:sz w:val="22"/>
          <w:szCs w:val="22"/>
        </w:rPr>
        <w:tab/>
      </w:r>
      <w:r w:rsidR="00BC0356" w:rsidRPr="001C5E3B">
        <w:rPr>
          <w:color w:val="00B050"/>
          <w:sz w:val="22"/>
          <w:szCs w:val="22"/>
        </w:rPr>
        <w:t xml:space="preserve">     </w:t>
      </w:r>
      <w:r w:rsidR="00302141" w:rsidRPr="001C5E3B">
        <w:rPr>
          <w:color w:val="00B050"/>
          <w:sz w:val="22"/>
          <w:szCs w:val="22"/>
        </w:rPr>
        <w:t>Po-Kai Huang</w:t>
      </w:r>
      <w:r w:rsidR="00C65079">
        <w:rPr>
          <w:color w:val="00B050"/>
          <w:sz w:val="22"/>
          <w:szCs w:val="22"/>
        </w:rPr>
        <w:t xml:space="preserve"> </w:t>
      </w:r>
      <w:r w:rsidR="00BC0356" w:rsidRPr="001C5E3B">
        <w:rPr>
          <w:color w:val="00B050"/>
          <w:sz w:val="22"/>
          <w:szCs w:val="22"/>
        </w:rPr>
        <w:t>[SP]</w:t>
      </w:r>
    </w:p>
    <w:p w14:paraId="2E56C108"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DC23C5B" w14:textId="77777777" w:rsidR="00302141" w:rsidRPr="001C5E3B" w:rsidRDefault="00F24ABB" w:rsidP="00302141">
      <w:pPr>
        <w:pStyle w:val="ListParagraph"/>
        <w:numPr>
          <w:ilvl w:val="1"/>
          <w:numId w:val="3"/>
        </w:numPr>
        <w:rPr>
          <w:color w:val="00B050"/>
          <w:sz w:val="22"/>
          <w:szCs w:val="22"/>
        </w:rPr>
      </w:pPr>
      <w:hyperlink r:id="rId1346" w:history="1">
        <w:r w:rsidR="00302141" w:rsidRPr="001C5E3B">
          <w:rPr>
            <w:rStyle w:val="Hyperlink"/>
            <w:color w:val="00B050"/>
            <w:sz w:val="22"/>
            <w:szCs w:val="22"/>
          </w:rPr>
          <w:t>1115r0</w:t>
        </w:r>
      </w:hyperlink>
      <w:r w:rsidR="00302141" w:rsidRPr="001C5E3B">
        <w:rPr>
          <w:color w:val="00B050"/>
          <w:sz w:val="22"/>
          <w:szCs w:val="22"/>
        </w:rPr>
        <w:t xml:space="preserve"> MLD AP power save mode consideration</w:t>
      </w:r>
      <w:r w:rsidR="00302141" w:rsidRPr="001C5E3B">
        <w:rPr>
          <w:color w:val="00B050"/>
          <w:sz w:val="22"/>
          <w:szCs w:val="22"/>
        </w:rPr>
        <w:tab/>
      </w:r>
      <w:r w:rsidR="00302141" w:rsidRPr="001C5E3B">
        <w:rPr>
          <w:color w:val="00B050"/>
          <w:sz w:val="22"/>
          <w:szCs w:val="22"/>
        </w:rPr>
        <w:tab/>
        <w:t xml:space="preserve">   Jay Yang</w:t>
      </w:r>
    </w:p>
    <w:p w14:paraId="6F923989" w14:textId="77777777" w:rsidR="00302141" w:rsidRPr="001C5E3B" w:rsidRDefault="00F24ABB" w:rsidP="00302141">
      <w:pPr>
        <w:pStyle w:val="ListParagraph"/>
        <w:numPr>
          <w:ilvl w:val="1"/>
          <w:numId w:val="3"/>
        </w:numPr>
        <w:rPr>
          <w:color w:val="00B050"/>
          <w:sz w:val="22"/>
          <w:szCs w:val="22"/>
        </w:rPr>
      </w:pPr>
      <w:hyperlink r:id="rId1347" w:history="1">
        <w:r w:rsidR="00302141" w:rsidRPr="001C5E3B">
          <w:rPr>
            <w:rStyle w:val="Hyperlink"/>
            <w:color w:val="00B050"/>
            <w:sz w:val="22"/>
            <w:szCs w:val="22"/>
          </w:rPr>
          <w:t>1122r2</w:t>
        </w:r>
      </w:hyperlink>
      <w:r w:rsidR="00302141" w:rsidRPr="001C5E3B">
        <w:rPr>
          <w:color w:val="00B050"/>
          <w:sz w:val="22"/>
          <w:szCs w:val="22"/>
        </w:rPr>
        <w:t xml:space="preserve"> 802.11be Architecture/Association Discussion</w:t>
      </w:r>
      <w:r w:rsidR="00302141" w:rsidRPr="001C5E3B">
        <w:rPr>
          <w:color w:val="00B050"/>
          <w:sz w:val="22"/>
          <w:szCs w:val="22"/>
        </w:rPr>
        <w:tab/>
        <w:t xml:space="preserve">     </w:t>
      </w:r>
      <w:r w:rsidR="00302141" w:rsidRPr="001C5E3B">
        <w:rPr>
          <w:color w:val="00B050"/>
          <w:sz w:val="22"/>
          <w:szCs w:val="22"/>
        </w:rPr>
        <w:tab/>
        <w:t xml:space="preserve">   Joseph Levy</w:t>
      </w:r>
    </w:p>
    <w:p w14:paraId="57B62BBD"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2B8CBF4" w14:textId="77777777" w:rsidR="00302141" w:rsidRPr="001C5E3B" w:rsidRDefault="00F24ABB" w:rsidP="00302141">
      <w:pPr>
        <w:pStyle w:val="ListParagraph"/>
        <w:numPr>
          <w:ilvl w:val="1"/>
          <w:numId w:val="3"/>
        </w:numPr>
        <w:rPr>
          <w:color w:val="00B050"/>
          <w:sz w:val="22"/>
          <w:szCs w:val="22"/>
        </w:rPr>
      </w:pPr>
      <w:hyperlink r:id="rId1348" w:history="1">
        <w:r w:rsidR="00302141" w:rsidRPr="001C5E3B">
          <w:rPr>
            <w:rStyle w:val="Hyperlink"/>
            <w:color w:val="00B050"/>
            <w:sz w:val="22"/>
            <w:szCs w:val="22"/>
          </w:rPr>
          <w:t>593r0</w:t>
        </w:r>
      </w:hyperlink>
      <w:r w:rsidR="00302141" w:rsidRPr="001C5E3B">
        <w:rPr>
          <w:color w:val="00B050"/>
          <w:sz w:val="22"/>
          <w:szCs w:val="22"/>
        </w:rPr>
        <w:t xml:space="preserve"> EHT BSS Op.: EHT BW </w:t>
      </w:r>
      <w:proofErr w:type="spellStart"/>
      <w:r w:rsidR="00302141" w:rsidRPr="001C5E3B">
        <w:rPr>
          <w:color w:val="00B050"/>
          <w:sz w:val="22"/>
          <w:szCs w:val="22"/>
        </w:rPr>
        <w:t>Nss</w:t>
      </w:r>
      <w:proofErr w:type="spellEnd"/>
      <w:r w:rsidR="00302141" w:rsidRPr="001C5E3B">
        <w:rPr>
          <w:color w:val="00B050"/>
          <w:sz w:val="22"/>
          <w:szCs w:val="22"/>
        </w:rPr>
        <w:t xml:space="preserve"> MCS and HE BW </w:t>
      </w:r>
      <w:proofErr w:type="spellStart"/>
      <w:r w:rsidR="00302141" w:rsidRPr="001C5E3B">
        <w:rPr>
          <w:color w:val="00B050"/>
          <w:sz w:val="22"/>
          <w:szCs w:val="22"/>
        </w:rPr>
        <w:t>Nss</w:t>
      </w:r>
      <w:proofErr w:type="spellEnd"/>
      <w:r w:rsidR="00302141" w:rsidRPr="001C5E3B">
        <w:rPr>
          <w:color w:val="00B050"/>
          <w:sz w:val="22"/>
          <w:szCs w:val="22"/>
        </w:rPr>
        <w:t xml:space="preserve"> MCS        Liwen Chu</w:t>
      </w:r>
    </w:p>
    <w:p w14:paraId="0674FE66" w14:textId="33BD3E0A" w:rsidR="00302141" w:rsidRPr="001C5E3B" w:rsidRDefault="00F24ABB" w:rsidP="00302141">
      <w:pPr>
        <w:pStyle w:val="ListParagraph"/>
        <w:numPr>
          <w:ilvl w:val="1"/>
          <w:numId w:val="3"/>
        </w:numPr>
        <w:rPr>
          <w:color w:val="00B050"/>
          <w:sz w:val="22"/>
          <w:szCs w:val="22"/>
        </w:rPr>
      </w:pPr>
      <w:hyperlink r:id="rId1349" w:history="1">
        <w:r w:rsidR="00302141" w:rsidRPr="001C5E3B">
          <w:rPr>
            <w:rStyle w:val="Hyperlink"/>
            <w:color w:val="00B050"/>
            <w:sz w:val="22"/>
            <w:szCs w:val="22"/>
          </w:rPr>
          <w:t>882r0</w:t>
        </w:r>
      </w:hyperlink>
      <w:r w:rsidR="00302141" w:rsidRPr="001C5E3B">
        <w:rPr>
          <w:color w:val="00B050"/>
          <w:sz w:val="22"/>
          <w:szCs w:val="22"/>
        </w:rPr>
        <w:t xml:space="preserve"> 320 MHz and 16 SS OM Operation</w:t>
      </w:r>
      <w:r w:rsidR="00302141" w:rsidRPr="001C5E3B">
        <w:rPr>
          <w:color w:val="00B050"/>
          <w:sz w:val="22"/>
          <w:szCs w:val="22"/>
        </w:rPr>
        <w:tab/>
      </w:r>
      <w:r w:rsidR="00302141" w:rsidRPr="001C5E3B">
        <w:rPr>
          <w:color w:val="00B050"/>
          <w:sz w:val="22"/>
          <w:szCs w:val="22"/>
        </w:rPr>
        <w:tab/>
      </w:r>
      <w:r w:rsidR="00302141" w:rsidRPr="001C5E3B">
        <w:rPr>
          <w:color w:val="00B050"/>
          <w:sz w:val="22"/>
          <w:szCs w:val="22"/>
        </w:rPr>
        <w:tab/>
        <w:t xml:space="preserve">       Po-Kai Huang</w:t>
      </w:r>
    </w:p>
    <w:p w14:paraId="51F85748" w14:textId="2D91F76A" w:rsidR="001C5E3B" w:rsidRPr="00434F02" w:rsidRDefault="00434F02" w:rsidP="00434F02">
      <w:pPr>
        <w:ind w:left="1080"/>
        <w:rPr>
          <w:color w:val="A6A6A6" w:themeColor="background1" w:themeShade="A6"/>
          <w:szCs w:val="22"/>
        </w:rPr>
      </w:pPr>
      <w:r w:rsidRPr="00434F02">
        <w:rPr>
          <w:color w:val="A6A6A6" w:themeColor="background1" w:themeShade="A6"/>
          <w:szCs w:val="22"/>
        </w:rPr>
        <w:t>------------------------------------------------------------------------------------------------------------</w:t>
      </w:r>
    </w:p>
    <w:p w14:paraId="51504FB8" w14:textId="41DCE2DF" w:rsidR="00302141" w:rsidRPr="00721919" w:rsidRDefault="00F24ABB" w:rsidP="00302141">
      <w:pPr>
        <w:pStyle w:val="ListParagraph"/>
        <w:numPr>
          <w:ilvl w:val="1"/>
          <w:numId w:val="3"/>
        </w:numPr>
        <w:rPr>
          <w:strike/>
          <w:color w:val="A6A6A6" w:themeColor="background1" w:themeShade="A6"/>
          <w:sz w:val="22"/>
          <w:szCs w:val="22"/>
        </w:rPr>
      </w:pPr>
      <w:hyperlink r:id="rId1350" w:history="1">
        <w:r w:rsidR="00302141" w:rsidRPr="00721919">
          <w:rPr>
            <w:rStyle w:val="Hyperlink"/>
            <w:strike/>
            <w:color w:val="A6A6A6" w:themeColor="background1" w:themeShade="A6"/>
            <w:sz w:val="22"/>
            <w:szCs w:val="22"/>
          </w:rPr>
          <w:t>967r0</w:t>
        </w:r>
      </w:hyperlink>
      <w:r w:rsidR="00302141" w:rsidRPr="00721919">
        <w:rPr>
          <w:strike/>
          <w:color w:val="A6A6A6" w:themeColor="background1" w:themeShade="A6"/>
          <w:sz w:val="22"/>
          <w:szCs w:val="22"/>
        </w:rPr>
        <w:t xml:space="preserve"> Multi-user Triggered P2P Transmission</w:t>
      </w:r>
      <w:r w:rsidR="00302141" w:rsidRPr="00721919">
        <w:rPr>
          <w:strike/>
          <w:color w:val="A6A6A6" w:themeColor="background1" w:themeShade="A6"/>
          <w:sz w:val="22"/>
          <w:szCs w:val="22"/>
        </w:rPr>
        <w:tab/>
      </w:r>
      <w:r w:rsidR="00302141" w:rsidRPr="00721919">
        <w:rPr>
          <w:strike/>
          <w:color w:val="A6A6A6" w:themeColor="background1" w:themeShade="A6"/>
          <w:sz w:val="22"/>
          <w:szCs w:val="22"/>
        </w:rPr>
        <w:tab/>
        <w:t xml:space="preserve">                    Ronny Y. Kim</w:t>
      </w:r>
    </w:p>
    <w:p w14:paraId="110F2D50" w14:textId="77777777" w:rsidR="00302141" w:rsidRPr="00434F02" w:rsidRDefault="00F24ABB" w:rsidP="00302141">
      <w:pPr>
        <w:pStyle w:val="ListParagraph"/>
        <w:numPr>
          <w:ilvl w:val="1"/>
          <w:numId w:val="3"/>
        </w:numPr>
        <w:rPr>
          <w:color w:val="A6A6A6" w:themeColor="background1" w:themeShade="A6"/>
          <w:sz w:val="22"/>
          <w:szCs w:val="22"/>
        </w:rPr>
      </w:pPr>
      <w:hyperlink r:id="rId1351" w:history="1">
        <w:r w:rsidR="00302141" w:rsidRPr="00434F02">
          <w:rPr>
            <w:rStyle w:val="Hyperlink"/>
            <w:color w:val="A6A6A6" w:themeColor="background1" w:themeShade="A6"/>
            <w:sz w:val="22"/>
            <w:szCs w:val="22"/>
          </w:rPr>
          <w:t>1005r1</w:t>
        </w:r>
      </w:hyperlink>
      <w:r w:rsidR="00302141" w:rsidRPr="00434F02">
        <w:rPr>
          <w:color w:val="A6A6A6" w:themeColor="background1" w:themeShade="A6"/>
          <w:sz w:val="22"/>
          <w:szCs w:val="22"/>
        </w:rPr>
        <w:t xml:space="preserve"> Yet Another Fast Link Adaptation Attempt</w:t>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Jinjing Jiang</w:t>
      </w:r>
    </w:p>
    <w:p w14:paraId="0E4A1AB3" w14:textId="77777777" w:rsidR="00302141" w:rsidRPr="00434F02" w:rsidRDefault="00F24ABB" w:rsidP="00302141">
      <w:pPr>
        <w:pStyle w:val="ListParagraph"/>
        <w:numPr>
          <w:ilvl w:val="1"/>
          <w:numId w:val="3"/>
        </w:numPr>
        <w:rPr>
          <w:color w:val="A6A6A6" w:themeColor="background1" w:themeShade="A6"/>
          <w:sz w:val="22"/>
          <w:szCs w:val="22"/>
        </w:rPr>
      </w:pPr>
      <w:hyperlink r:id="rId1352" w:history="1">
        <w:r w:rsidR="00302141" w:rsidRPr="00434F02">
          <w:rPr>
            <w:rStyle w:val="Hyperlink"/>
            <w:color w:val="A6A6A6" w:themeColor="background1" w:themeShade="A6"/>
            <w:sz w:val="22"/>
            <w:szCs w:val="22"/>
          </w:rPr>
          <w:t>1052r0</w:t>
        </w:r>
      </w:hyperlink>
      <w:r w:rsidR="00302141" w:rsidRPr="00434F02">
        <w:rPr>
          <w:color w:val="A6A6A6" w:themeColor="background1" w:themeShade="A6"/>
          <w:sz w:val="22"/>
          <w:szCs w:val="22"/>
        </w:rPr>
        <w:tab/>
        <w:t>EHT BSS Follow Up: EHT (BSS) Op. Param. Update            Liwen Chu</w:t>
      </w:r>
    </w:p>
    <w:p w14:paraId="4BEF07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1059r0</w:t>
      </w:r>
      <w:r w:rsidRPr="00434F02">
        <w:rPr>
          <w:strike/>
          <w:color w:val="A6A6A6" w:themeColor="background1" w:themeShade="A6"/>
          <w:sz w:val="22"/>
          <w:szCs w:val="22"/>
        </w:rPr>
        <w:tab/>
        <w:t>6GHz BSS Operation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Liwen Chu*</w:t>
      </w:r>
    </w:p>
    <w:p w14:paraId="2BF3A5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1069r0</w:t>
      </w:r>
      <w:r w:rsidRPr="00434F02">
        <w:rPr>
          <w:strike/>
          <w:color w:val="A6A6A6" w:themeColor="background1" w:themeShade="A6"/>
          <w:sz w:val="22"/>
          <w:szCs w:val="22"/>
        </w:rPr>
        <w:tab/>
        <w:t>MU-RTS/CTS continuation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Jarkko Kneckt*</w:t>
      </w:r>
    </w:p>
    <w:p w14:paraId="3D14F9BB"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1312r0</w:t>
      </w:r>
      <w:r w:rsidRPr="00434F02">
        <w:rPr>
          <w:strike/>
          <w:color w:val="A6A6A6" w:themeColor="background1" w:themeShade="A6"/>
          <w:sz w:val="22"/>
          <w:szCs w:val="22"/>
        </w:rPr>
        <w:tab/>
        <w:t>Triggered SU PPDU for 11be R1</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Dibakar Das*</w:t>
      </w:r>
    </w:p>
    <w:p w14:paraId="68BD45DC" w14:textId="77777777" w:rsidR="00302141" w:rsidRPr="00434F02" w:rsidRDefault="00F24ABB" w:rsidP="00302141">
      <w:pPr>
        <w:pStyle w:val="ListParagraph"/>
        <w:numPr>
          <w:ilvl w:val="1"/>
          <w:numId w:val="3"/>
        </w:numPr>
        <w:rPr>
          <w:color w:val="A6A6A6" w:themeColor="background1" w:themeShade="A6"/>
          <w:sz w:val="22"/>
          <w:szCs w:val="22"/>
        </w:rPr>
      </w:pPr>
      <w:hyperlink r:id="rId1353" w:history="1">
        <w:r w:rsidR="00302141" w:rsidRPr="00434F02">
          <w:rPr>
            <w:rStyle w:val="Hyperlink"/>
            <w:color w:val="A6A6A6" w:themeColor="background1" w:themeShade="A6"/>
            <w:sz w:val="22"/>
            <w:szCs w:val="22"/>
          </w:rPr>
          <w:t>1324r0</w:t>
        </w:r>
      </w:hyperlink>
      <w:r w:rsidR="00302141" w:rsidRPr="00434F02">
        <w:rPr>
          <w:color w:val="A6A6A6" w:themeColor="background1" w:themeShade="A6"/>
          <w:sz w:val="22"/>
          <w:szCs w:val="22"/>
        </w:rPr>
        <w:t xml:space="preserve"> TXOP and BSS </w:t>
      </w:r>
      <w:proofErr w:type="spellStart"/>
      <w:r w:rsidR="00302141" w:rsidRPr="00434F02">
        <w:rPr>
          <w:color w:val="A6A6A6" w:themeColor="background1" w:themeShade="A6"/>
          <w:sz w:val="22"/>
          <w:szCs w:val="22"/>
        </w:rPr>
        <w:t>Color</w:t>
      </w:r>
      <w:proofErr w:type="spellEnd"/>
      <w:r w:rsidR="00302141" w:rsidRPr="00434F02">
        <w:rPr>
          <w:color w:val="A6A6A6" w:themeColor="background1" w:themeShade="A6"/>
          <w:sz w:val="22"/>
          <w:szCs w:val="22"/>
        </w:rPr>
        <w:t xml:space="preserve"> fields in U-SIG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Minyoung Park</w:t>
      </w:r>
    </w:p>
    <w:p w14:paraId="402DFB56"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1326r0</w:t>
      </w:r>
      <w:r w:rsidRPr="00434F02">
        <w:rPr>
          <w:strike/>
          <w:color w:val="A6A6A6" w:themeColor="background1" w:themeShade="A6"/>
          <w:sz w:val="22"/>
          <w:szCs w:val="22"/>
        </w:rPr>
        <w:tab/>
        <w:t xml:space="preserve">EHT bandwidth </w:t>
      </w:r>
      <w:proofErr w:type="spellStart"/>
      <w:r w:rsidRPr="00434F02">
        <w:rPr>
          <w:strike/>
          <w:color w:val="A6A6A6" w:themeColor="background1" w:themeShade="A6"/>
          <w:sz w:val="22"/>
          <w:szCs w:val="22"/>
        </w:rPr>
        <w:t>signaling</w:t>
      </w:r>
      <w:proofErr w:type="spellEnd"/>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Kaiying Lu*</w:t>
      </w:r>
    </w:p>
    <w:p w14:paraId="3F0FFA18"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ML-Power Save [10 mins if SP only, 30 mins otherwise]</w:t>
      </w:r>
    </w:p>
    <w:p w14:paraId="62FA3B1D" w14:textId="77777777" w:rsidR="00302141" w:rsidRPr="00434F02" w:rsidRDefault="00F24ABB" w:rsidP="00302141">
      <w:pPr>
        <w:pStyle w:val="ListParagraph"/>
        <w:numPr>
          <w:ilvl w:val="1"/>
          <w:numId w:val="3"/>
        </w:numPr>
        <w:rPr>
          <w:color w:val="A6A6A6" w:themeColor="background1" w:themeShade="A6"/>
          <w:sz w:val="22"/>
          <w:szCs w:val="22"/>
        </w:rPr>
      </w:pPr>
      <w:hyperlink r:id="rId1354" w:history="1">
        <w:r w:rsidR="00302141" w:rsidRPr="00434F02">
          <w:rPr>
            <w:rStyle w:val="Hyperlink"/>
            <w:color w:val="A6A6A6" w:themeColor="background1" w:themeShade="A6"/>
            <w:sz w:val="22"/>
            <w:szCs w:val="22"/>
          </w:rPr>
          <w:t>1402r0</w:t>
        </w:r>
      </w:hyperlink>
      <w:r w:rsidR="00302141" w:rsidRPr="00434F02">
        <w:rPr>
          <w:color w:val="A6A6A6" w:themeColor="background1" w:themeShade="A6"/>
          <w:sz w:val="22"/>
          <w:szCs w:val="22"/>
        </w:rPr>
        <w:t xml:space="preserve"> Issues on MLD Power Saving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w:t>
      </w:r>
      <w:r w:rsidR="00302141" w:rsidRPr="00434F02">
        <w:rPr>
          <w:color w:val="A6A6A6" w:themeColor="background1" w:themeShade="A6"/>
          <w:sz w:val="22"/>
          <w:szCs w:val="22"/>
        </w:rPr>
        <w:tab/>
        <w:t>Ronny Kim</w:t>
      </w:r>
    </w:p>
    <w:p w14:paraId="34BAC3EB"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ML-Constrained ops [10 mins if SP only, 30 mins otherwise]</w:t>
      </w:r>
    </w:p>
    <w:p w14:paraId="7BFAD5ED"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1050r0</w:t>
      </w:r>
      <w:r w:rsidRPr="00434F02">
        <w:rPr>
          <w:strike/>
          <w:color w:val="A6A6A6" w:themeColor="background1" w:themeShade="A6"/>
          <w:sz w:val="22"/>
          <w:szCs w:val="22"/>
        </w:rPr>
        <w:tab/>
        <w:t>MLA: BW Switching</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60EDD0D8"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1051r0</w:t>
      </w:r>
      <w:r w:rsidRPr="00434F02">
        <w:rPr>
          <w:strike/>
          <w:color w:val="A6A6A6" w:themeColor="background1" w:themeShade="A6"/>
          <w:sz w:val="22"/>
          <w:szCs w:val="22"/>
        </w:rPr>
        <w:tab/>
        <w:t>MLA: UL Aggregation Fairness</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1E71D01A" w14:textId="77777777" w:rsidR="00302141" w:rsidRPr="00434F02" w:rsidRDefault="00F24ABB" w:rsidP="00302141">
      <w:pPr>
        <w:pStyle w:val="ListParagraph"/>
        <w:numPr>
          <w:ilvl w:val="1"/>
          <w:numId w:val="3"/>
        </w:numPr>
        <w:rPr>
          <w:color w:val="A6A6A6" w:themeColor="background1" w:themeShade="A6"/>
          <w:sz w:val="22"/>
          <w:szCs w:val="22"/>
        </w:rPr>
      </w:pPr>
      <w:hyperlink r:id="rId1355" w:history="1">
        <w:r w:rsidR="00302141" w:rsidRPr="00434F02">
          <w:rPr>
            <w:rStyle w:val="Hyperlink"/>
            <w:color w:val="A6A6A6" w:themeColor="background1" w:themeShade="A6"/>
            <w:sz w:val="22"/>
            <w:szCs w:val="22"/>
          </w:rPr>
          <w:t>923r0</w:t>
        </w:r>
      </w:hyperlink>
      <w:r w:rsidR="00302141" w:rsidRPr="00434F02">
        <w:rPr>
          <w:color w:val="A6A6A6" w:themeColor="background1" w:themeShade="A6"/>
          <w:sz w:val="22"/>
          <w:szCs w:val="22"/>
        </w:rPr>
        <w:t xml:space="preserve"> Channel-access-for-constrained-</w:t>
      </w:r>
      <w:proofErr w:type="spellStart"/>
      <w:r w:rsidR="00302141" w:rsidRPr="00434F02">
        <w:rPr>
          <w:color w:val="A6A6A6" w:themeColor="background1" w:themeShade="A6"/>
          <w:sz w:val="22"/>
          <w:szCs w:val="22"/>
        </w:rPr>
        <w:t>mld</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proofErr w:type="spellStart"/>
      <w:r w:rsidR="00302141" w:rsidRPr="00434F02">
        <w:rPr>
          <w:color w:val="A6A6A6" w:themeColor="background1" w:themeShade="A6"/>
          <w:sz w:val="22"/>
          <w:szCs w:val="22"/>
        </w:rPr>
        <w:t>Yiqing</w:t>
      </w:r>
      <w:proofErr w:type="spellEnd"/>
      <w:r w:rsidR="00302141" w:rsidRPr="00434F02">
        <w:rPr>
          <w:color w:val="A6A6A6" w:themeColor="background1" w:themeShade="A6"/>
          <w:sz w:val="22"/>
          <w:szCs w:val="22"/>
        </w:rPr>
        <w:t xml:space="preserve"> Li</w:t>
      </w:r>
    </w:p>
    <w:p w14:paraId="0F4942ED" w14:textId="77777777" w:rsidR="00302141" w:rsidRPr="00434F02" w:rsidRDefault="00F24ABB" w:rsidP="00302141">
      <w:pPr>
        <w:pStyle w:val="ListParagraph"/>
        <w:numPr>
          <w:ilvl w:val="1"/>
          <w:numId w:val="3"/>
        </w:numPr>
        <w:rPr>
          <w:color w:val="A6A6A6" w:themeColor="background1" w:themeShade="A6"/>
          <w:sz w:val="22"/>
          <w:szCs w:val="22"/>
        </w:rPr>
      </w:pPr>
      <w:hyperlink r:id="rId1356" w:history="1">
        <w:r w:rsidR="00302141" w:rsidRPr="00434F02">
          <w:rPr>
            <w:rStyle w:val="Hyperlink"/>
            <w:color w:val="A6A6A6" w:themeColor="background1" w:themeShade="A6"/>
            <w:sz w:val="22"/>
            <w:szCs w:val="22"/>
          </w:rPr>
          <w:t>968r0</w:t>
        </w:r>
      </w:hyperlink>
      <w:r w:rsidR="00302141" w:rsidRPr="00434F02">
        <w:rPr>
          <w:color w:val="A6A6A6" w:themeColor="background1" w:themeShade="A6"/>
          <w:sz w:val="22"/>
          <w:szCs w:val="22"/>
        </w:rPr>
        <w:t xml:space="preserve"> Multi-link RTS-CTS operations with non-STR STA MLD</w:t>
      </w:r>
      <w:r w:rsidR="00302141" w:rsidRPr="00434F02">
        <w:rPr>
          <w:color w:val="A6A6A6" w:themeColor="background1" w:themeShade="A6"/>
          <w:sz w:val="22"/>
          <w:szCs w:val="22"/>
        </w:rPr>
        <w:tab/>
        <w:t>Ronny Y. Kim</w:t>
      </w:r>
    </w:p>
    <w:p w14:paraId="08992A89" w14:textId="77777777" w:rsidR="00302141" w:rsidRPr="00434F02" w:rsidRDefault="00F24ABB" w:rsidP="00302141">
      <w:pPr>
        <w:pStyle w:val="ListParagraph"/>
        <w:numPr>
          <w:ilvl w:val="1"/>
          <w:numId w:val="3"/>
        </w:numPr>
        <w:rPr>
          <w:color w:val="A6A6A6" w:themeColor="background1" w:themeShade="A6"/>
          <w:sz w:val="22"/>
          <w:szCs w:val="22"/>
        </w:rPr>
      </w:pPr>
      <w:hyperlink r:id="rId1357" w:history="1">
        <w:r w:rsidR="00302141" w:rsidRPr="00434F02">
          <w:rPr>
            <w:rStyle w:val="Hyperlink"/>
            <w:color w:val="A6A6A6" w:themeColor="background1" w:themeShade="A6"/>
            <w:sz w:val="22"/>
            <w:szCs w:val="22"/>
          </w:rPr>
          <w:t>527r0</w:t>
        </w:r>
      </w:hyperlink>
      <w:r w:rsidR="00302141" w:rsidRPr="00434F02">
        <w:rPr>
          <w:color w:val="A6A6A6" w:themeColor="background1" w:themeShade="A6"/>
          <w:sz w:val="22"/>
          <w:szCs w:val="22"/>
        </w:rPr>
        <w:t xml:space="preserve"> Multi-link Constraint </w:t>
      </w:r>
      <w:proofErr w:type="spellStart"/>
      <w:r w:rsidR="00302141" w:rsidRPr="00434F02">
        <w:rPr>
          <w:color w:val="A6A6A6" w:themeColor="background1" w:themeShade="A6"/>
          <w:sz w:val="22"/>
          <w:szCs w:val="22"/>
        </w:rPr>
        <w:t>Signaling</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Yongho Seok</w:t>
      </w:r>
    </w:p>
    <w:p w14:paraId="7701723A"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1056r0</w:t>
      </w:r>
      <w:r w:rsidRPr="00434F02">
        <w:rPr>
          <w:strike/>
          <w:color w:val="A6A6A6" w:themeColor="background1" w:themeShade="A6"/>
          <w:sz w:val="22"/>
          <w:szCs w:val="22"/>
        </w:rPr>
        <w:tab/>
        <w:t>Peer to Peer ESR STA MLD and ESR AP MLD</w:t>
      </w:r>
      <w:r w:rsidRPr="00434F02">
        <w:rPr>
          <w:strike/>
          <w:color w:val="A6A6A6" w:themeColor="background1" w:themeShade="A6"/>
          <w:sz w:val="22"/>
          <w:szCs w:val="22"/>
        </w:rPr>
        <w:tab/>
      </w:r>
      <w:r w:rsidRPr="00434F02">
        <w:rPr>
          <w:strike/>
          <w:color w:val="A6A6A6" w:themeColor="background1" w:themeShade="A6"/>
          <w:sz w:val="22"/>
          <w:szCs w:val="22"/>
        </w:rPr>
        <w:tab/>
        <w:t>Liwen Chu*</w:t>
      </w:r>
    </w:p>
    <w:p w14:paraId="0D881E93" w14:textId="77777777" w:rsidR="00302141" w:rsidRPr="00434F02" w:rsidRDefault="00F24ABB" w:rsidP="00302141">
      <w:pPr>
        <w:pStyle w:val="ListParagraph"/>
        <w:numPr>
          <w:ilvl w:val="1"/>
          <w:numId w:val="3"/>
        </w:numPr>
        <w:rPr>
          <w:color w:val="A6A6A6" w:themeColor="background1" w:themeShade="A6"/>
          <w:sz w:val="22"/>
          <w:szCs w:val="22"/>
        </w:rPr>
      </w:pPr>
      <w:hyperlink r:id="rId1358" w:history="1">
        <w:r w:rsidR="00302141" w:rsidRPr="00434F02">
          <w:rPr>
            <w:rStyle w:val="Hyperlink"/>
            <w:color w:val="A6A6A6" w:themeColor="background1" w:themeShade="A6"/>
            <w:sz w:val="22"/>
            <w:szCs w:val="22"/>
          </w:rPr>
          <w:t>1062r0</w:t>
        </w:r>
      </w:hyperlink>
      <w:r w:rsidR="00302141" w:rsidRPr="00434F02">
        <w:rPr>
          <w:color w:val="A6A6A6" w:themeColor="background1" w:themeShade="A6"/>
          <w:sz w:val="22"/>
          <w:szCs w:val="22"/>
        </w:rPr>
        <w:t xml:space="preserve"> Error recovery for non-STR MLD</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Yunbo Li</w:t>
      </w:r>
    </w:p>
    <w:p w14:paraId="3A09987D" w14:textId="77777777" w:rsidR="00302141" w:rsidRPr="00434F02" w:rsidRDefault="00F24ABB" w:rsidP="00302141">
      <w:pPr>
        <w:pStyle w:val="ListParagraph"/>
        <w:numPr>
          <w:ilvl w:val="1"/>
          <w:numId w:val="3"/>
        </w:numPr>
        <w:rPr>
          <w:color w:val="A6A6A6" w:themeColor="background1" w:themeShade="A6"/>
          <w:sz w:val="22"/>
          <w:szCs w:val="22"/>
        </w:rPr>
      </w:pPr>
      <w:hyperlink r:id="rId1359" w:history="1">
        <w:r w:rsidR="00302141" w:rsidRPr="00434F02">
          <w:rPr>
            <w:rStyle w:val="Hyperlink"/>
            <w:color w:val="A6A6A6" w:themeColor="background1" w:themeShade="A6"/>
            <w:sz w:val="22"/>
            <w:szCs w:val="22"/>
          </w:rPr>
          <w:t>1085r0</w:t>
        </w:r>
      </w:hyperlink>
      <w:r w:rsidR="00302141" w:rsidRPr="00434F02">
        <w:rPr>
          <w:color w:val="A6A6A6" w:themeColor="background1" w:themeShade="A6"/>
          <w:sz w:val="22"/>
          <w:szCs w:val="22"/>
        </w:rPr>
        <w:t xml:space="preserve"> STR-Capability-</w:t>
      </w:r>
      <w:proofErr w:type="spellStart"/>
      <w:r w:rsidR="00302141" w:rsidRPr="00434F02">
        <w:rPr>
          <w:color w:val="A6A6A6" w:themeColor="background1" w:themeShade="A6"/>
          <w:sz w:val="22"/>
          <w:szCs w:val="22"/>
        </w:rPr>
        <w:t>Signaling</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Dibakar Das</w:t>
      </w:r>
    </w:p>
    <w:p w14:paraId="1D2BB7E6" w14:textId="77777777" w:rsidR="00302141" w:rsidRPr="00434F02" w:rsidRDefault="00F24ABB" w:rsidP="00302141">
      <w:pPr>
        <w:pStyle w:val="ListParagraph"/>
        <w:numPr>
          <w:ilvl w:val="1"/>
          <w:numId w:val="3"/>
        </w:numPr>
        <w:rPr>
          <w:color w:val="A6A6A6" w:themeColor="background1" w:themeShade="A6"/>
          <w:sz w:val="22"/>
          <w:szCs w:val="22"/>
        </w:rPr>
      </w:pPr>
      <w:hyperlink r:id="rId1360" w:history="1">
        <w:r w:rsidR="00302141" w:rsidRPr="00434F02">
          <w:rPr>
            <w:rStyle w:val="Hyperlink"/>
            <w:color w:val="A6A6A6" w:themeColor="background1" w:themeShade="A6"/>
            <w:sz w:val="22"/>
            <w:szCs w:val="22"/>
          </w:rPr>
          <w:t>1220r0</w:t>
        </w:r>
      </w:hyperlink>
      <w:r w:rsidR="00302141" w:rsidRPr="00434F02">
        <w:rPr>
          <w:color w:val="A6A6A6" w:themeColor="background1" w:themeShade="A6"/>
          <w:sz w:val="22"/>
          <w:szCs w:val="22"/>
        </w:rPr>
        <w:t xml:space="preserve"> STR and non-STR capability indication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13AA6C8" w14:textId="77777777" w:rsidR="00302141" w:rsidRPr="00434F02" w:rsidRDefault="00F24ABB" w:rsidP="00302141">
      <w:pPr>
        <w:pStyle w:val="ListParagraph"/>
        <w:numPr>
          <w:ilvl w:val="1"/>
          <w:numId w:val="3"/>
        </w:numPr>
        <w:rPr>
          <w:color w:val="A6A6A6" w:themeColor="background1" w:themeShade="A6"/>
          <w:sz w:val="22"/>
          <w:szCs w:val="22"/>
        </w:rPr>
      </w:pPr>
      <w:hyperlink r:id="rId1361" w:history="1">
        <w:r w:rsidR="00302141" w:rsidRPr="00434F02">
          <w:rPr>
            <w:rStyle w:val="Hyperlink"/>
            <w:color w:val="A6A6A6" w:themeColor="background1" w:themeShade="A6"/>
            <w:sz w:val="22"/>
            <w:szCs w:val="22"/>
          </w:rPr>
          <w:t>1221r0</w:t>
        </w:r>
      </w:hyperlink>
      <w:r w:rsidR="00302141" w:rsidRPr="00434F02">
        <w:rPr>
          <w:color w:val="A6A6A6" w:themeColor="background1" w:themeShade="A6"/>
          <w:sz w:val="22"/>
          <w:szCs w:val="22"/>
        </w:rPr>
        <w:t xml:space="preserve"> Multi-link channel access for non-STR links</w:t>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21D1149" w14:textId="77777777" w:rsidR="00302141" w:rsidRPr="00434F02" w:rsidRDefault="00F24ABB" w:rsidP="00302141">
      <w:pPr>
        <w:pStyle w:val="ListParagraph"/>
        <w:numPr>
          <w:ilvl w:val="1"/>
          <w:numId w:val="3"/>
        </w:numPr>
        <w:rPr>
          <w:color w:val="A6A6A6" w:themeColor="background1" w:themeShade="A6"/>
          <w:sz w:val="22"/>
          <w:szCs w:val="22"/>
        </w:rPr>
      </w:pPr>
      <w:hyperlink r:id="rId1362" w:history="1">
        <w:r w:rsidR="00302141" w:rsidRPr="00434F02">
          <w:rPr>
            <w:rStyle w:val="Hyperlink"/>
            <w:color w:val="A6A6A6" w:themeColor="background1" w:themeShade="A6"/>
            <w:sz w:val="22"/>
            <w:szCs w:val="22"/>
          </w:rPr>
          <w:t>1263r0</w:t>
        </w:r>
      </w:hyperlink>
      <w:r w:rsidR="00302141" w:rsidRPr="00434F02">
        <w:rPr>
          <w:color w:val="A6A6A6" w:themeColor="background1" w:themeShade="A6"/>
          <w:sz w:val="22"/>
          <w:szCs w:val="22"/>
        </w:rPr>
        <w:t xml:space="preserve"> Non-STR Blindness Rules Discussion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Sharan Naribole</w:t>
      </w:r>
    </w:p>
    <w:p w14:paraId="25DF6F30" w14:textId="77777777" w:rsidR="00302141" w:rsidRPr="003046F3" w:rsidRDefault="00302141" w:rsidP="00302141">
      <w:pPr>
        <w:pStyle w:val="ListParagraph"/>
        <w:numPr>
          <w:ilvl w:val="0"/>
          <w:numId w:val="3"/>
        </w:numPr>
      </w:pPr>
      <w:proofErr w:type="spellStart"/>
      <w:r w:rsidRPr="003046F3">
        <w:t>AoB</w:t>
      </w:r>
      <w:proofErr w:type="spellEnd"/>
      <w:r>
        <w:t>:</w:t>
      </w:r>
    </w:p>
    <w:p w14:paraId="07B939A4" w14:textId="77777777" w:rsidR="00302141" w:rsidRDefault="00302141" w:rsidP="00302141">
      <w:pPr>
        <w:pStyle w:val="ListParagraph"/>
        <w:numPr>
          <w:ilvl w:val="0"/>
          <w:numId w:val="3"/>
        </w:numPr>
      </w:pPr>
      <w:r w:rsidRPr="003046F3">
        <w:t>Adjourn</w:t>
      </w:r>
    </w:p>
    <w:p w14:paraId="52234A66" w14:textId="0E8313E6" w:rsidR="008D63F8" w:rsidRPr="00755C65" w:rsidRDefault="000943CF" w:rsidP="008D63F8">
      <w:pPr>
        <w:pStyle w:val="Heading3"/>
      </w:pPr>
      <w:r w:rsidRPr="00446752">
        <w:rPr>
          <w:highlight w:val="yellow"/>
        </w:rPr>
        <w:t>18</w:t>
      </w:r>
      <w:r w:rsidRPr="00446752">
        <w:rPr>
          <w:highlight w:val="yellow"/>
          <w:vertAlign w:val="superscript"/>
        </w:rPr>
        <w:t>th</w:t>
      </w:r>
      <w:r w:rsidRPr="00446752">
        <w:rPr>
          <w:highlight w:val="yellow"/>
        </w:rPr>
        <w:t xml:space="preserve"> </w:t>
      </w:r>
      <w:r w:rsidR="008D63F8" w:rsidRPr="00446752">
        <w:rPr>
          <w:highlight w:val="yellow"/>
        </w:rPr>
        <w:t xml:space="preserve"> Conf. Call: October 28 (10:00–13:00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63"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64"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6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68"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17366C4C" w14:textId="77777777" w:rsidR="00D8633C" w:rsidRPr="0028238E" w:rsidRDefault="00D8633C" w:rsidP="00D8633C">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3406022" w14:textId="77777777" w:rsidR="00D8633C" w:rsidRPr="006E7F53" w:rsidRDefault="00D8633C" w:rsidP="00D8633C">
      <w:pPr>
        <w:pStyle w:val="ListParagraph"/>
        <w:numPr>
          <w:ilvl w:val="1"/>
          <w:numId w:val="3"/>
        </w:numPr>
        <w:rPr>
          <w:sz w:val="22"/>
          <w:szCs w:val="22"/>
        </w:rPr>
      </w:pPr>
      <w:hyperlink r:id="rId1369" w:history="1">
        <w:r w:rsidRPr="006E7F53">
          <w:rPr>
            <w:rStyle w:val="Hyperlink"/>
            <w:color w:val="2E74B5" w:themeColor="accent1" w:themeShade="BF"/>
            <w:sz w:val="22"/>
            <w:szCs w:val="22"/>
          </w:rPr>
          <w:t>828r4</w:t>
        </w:r>
      </w:hyperlink>
      <w:r w:rsidRPr="006E7F53">
        <w:rPr>
          <w:color w:val="2E74B5" w:themeColor="accent1" w:themeShade="BF"/>
          <w:sz w:val="22"/>
          <w:szCs w:val="22"/>
        </w:rPr>
        <w:t xml:space="preserve"> </w:t>
      </w:r>
      <w:r w:rsidRPr="006E7F53">
        <w:rPr>
          <w:sz w:val="22"/>
          <w:szCs w:val="22"/>
        </w:rPr>
        <w:t xml:space="preserve">RU Allocation Subfield Design for EHT Trigger Frame        </w:t>
      </w:r>
      <w:proofErr w:type="spellStart"/>
      <w:r w:rsidRPr="006E7F53">
        <w:rPr>
          <w:sz w:val="22"/>
          <w:szCs w:val="22"/>
        </w:rPr>
        <w:t>Myeongjin</w:t>
      </w:r>
      <w:proofErr w:type="spellEnd"/>
      <w:r w:rsidRPr="006E7F53">
        <w:rPr>
          <w:sz w:val="22"/>
          <w:szCs w:val="22"/>
        </w:rPr>
        <w:t xml:space="preserve"> KIM [SPs]</w:t>
      </w:r>
    </w:p>
    <w:p w14:paraId="635D92E8" w14:textId="77777777" w:rsidR="00997FC2" w:rsidRPr="006E7F53" w:rsidRDefault="00997FC2" w:rsidP="00997FC2">
      <w:pPr>
        <w:pStyle w:val="ListParagraph"/>
        <w:numPr>
          <w:ilvl w:val="1"/>
          <w:numId w:val="3"/>
        </w:numPr>
        <w:rPr>
          <w:i/>
          <w:iCs/>
          <w:sz w:val="22"/>
          <w:szCs w:val="20"/>
          <w:lang w:eastAsia="en-US"/>
        </w:rPr>
      </w:pPr>
      <w:hyperlink r:id="rId1370" w:history="1">
        <w:r w:rsidRPr="006E7F53">
          <w:rPr>
            <w:rStyle w:val="Hyperlink"/>
            <w:color w:val="2E74B5" w:themeColor="accent1" w:themeShade="BF"/>
            <w:sz w:val="20"/>
          </w:rPr>
          <w:t>1623r1</w:t>
        </w:r>
      </w:hyperlink>
      <w:r w:rsidRPr="006E7F53">
        <w:rPr>
          <w:color w:val="2E74B5" w:themeColor="accent1" w:themeShade="BF"/>
          <w:sz w:val="20"/>
        </w:rPr>
        <w:t xml:space="preserve"> </w:t>
      </w:r>
      <w:r w:rsidRPr="006E7F53">
        <w:rPr>
          <w:sz w:val="20"/>
        </w:rPr>
        <w:t>Multi-RU Indication in RU Allocation Subfield Follow up</w:t>
      </w:r>
      <w:r w:rsidRPr="006E7F53">
        <w:rPr>
          <w:sz w:val="20"/>
        </w:rPr>
        <w:tab/>
        <w:t xml:space="preserve">   </w:t>
      </w:r>
      <w:proofErr w:type="spellStart"/>
      <w:r w:rsidRPr="006E7F53">
        <w:rPr>
          <w:sz w:val="20"/>
        </w:rPr>
        <w:t>Mengshi</w:t>
      </w:r>
      <w:proofErr w:type="spellEnd"/>
      <w:r w:rsidRPr="006E7F53">
        <w:rPr>
          <w:sz w:val="20"/>
        </w:rPr>
        <w:t xml:space="preserve"> Hu   </w:t>
      </w:r>
      <w:r w:rsidRPr="006E7F53">
        <w:rPr>
          <w:sz w:val="20"/>
        </w:rPr>
        <w:tab/>
        <w:t xml:space="preserve">    </w:t>
      </w:r>
      <w:r w:rsidRPr="006E7F53">
        <w:rPr>
          <w:sz w:val="22"/>
          <w:szCs w:val="22"/>
        </w:rPr>
        <w:t>[SPs]</w:t>
      </w:r>
    </w:p>
    <w:p w14:paraId="17D9ADD1" w14:textId="77777777" w:rsidR="00997FC2" w:rsidRPr="006E7F53" w:rsidRDefault="00997FC2" w:rsidP="00997FC2">
      <w:pPr>
        <w:pStyle w:val="ListParagraph"/>
        <w:numPr>
          <w:ilvl w:val="1"/>
          <w:numId w:val="3"/>
        </w:numPr>
        <w:rPr>
          <w:sz w:val="20"/>
        </w:rPr>
      </w:pPr>
      <w:hyperlink r:id="rId1371" w:history="1">
        <w:r w:rsidRPr="006E7F53">
          <w:rPr>
            <w:rStyle w:val="Hyperlink"/>
            <w:color w:val="2E74B5" w:themeColor="accent1" w:themeShade="BF"/>
            <w:sz w:val="20"/>
          </w:rPr>
          <w:t>1672r0</w:t>
        </w:r>
      </w:hyperlink>
      <w:r w:rsidRPr="006E7F53">
        <w:rPr>
          <w:color w:val="2E74B5" w:themeColor="accent1" w:themeShade="BF"/>
          <w:sz w:val="20"/>
        </w:rPr>
        <w:t xml:space="preserve"> </w:t>
      </w:r>
      <w:r w:rsidRPr="006E7F53">
        <w:rPr>
          <w:sz w:val="20"/>
        </w:rPr>
        <w:t>UL Beamforming for TB PPDUs</w:t>
      </w:r>
      <w:r w:rsidRPr="006E7F53">
        <w:rPr>
          <w:sz w:val="20"/>
        </w:rPr>
        <w:tab/>
      </w:r>
      <w:r w:rsidRPr="006E7F53">
        <w:rPr>
          <w:sz w:val="20"/>
        </w:rPr>
        <w:tab/>
      </w:r>
      <w:r w:rsidRPr="006E7F53">
        <w:rPr>
          <w:sz w:val="20"/>
        </w:rPr>
        <w:tab/>
      </w:r>
      <w:r w:rsidRPr="006E7F53">
        <w:rPr>
          <w:sz w:val="20"/>
        </w:rPr>
        <w:tab/>
        <w:t xml:space="preserve">   Shimi Shilo           </w:t>
      </w:r>
      <w:r w:rsidRPr="006E7F53">
        <w:rPr>
          <w:sz w:val="22"/>
          <w:szCs w:val="22"/>
        </w:rPr>
        <w:t>[SPs]</w:t>
      </w:r>
    </w:p>
    <w:p w14:paraId="58FA8B9D" w14:textId="77777777" w:rsidR="00997FC2" w:rsidRPr="00765389" w:rsidRDefault="00997FC2" w:rsidP="00997FC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3BF4D00" w14:textId="7B32AD14" w:rsidR="00D8633C" w:rsidRPr="004558C6" w:rsidRDefault="00997FC2" w:rsidP="004558C6">
      <w:pPr>
        <w:pStyle w:val="ListParagraph"/>
        <w:numPr>
          <w:ilvl w:val="1"/>
          <w:numId w:val="3"/>
        </w:numPr>
        <w:rPr>
          <w:i/>
          <w:iCs/>
          <w:sz w:val="22"/>
          <w:szCs w:val="22"/>
        </w:rPr>
      </w:pPr>
      <w:r>
        <w:rPr>
          <w:i/>
          <w:iCs/>
          <w:sz w:val="22"/>
          <w:szCs w:val="22"/>
        </w:rPr>
        <w:t>Pending requests</w:t>
      </w:r>
      <w:r w:rsidRPr="00765389">
        <w:rPr>
          <w:i/>
          <w:iCs/>
          <w:sz w:val="22"/>
          <w:szCs w:val="22"/>
        </w:rPr>
        <w:t>.</w:t>
      </w:r>
    </w:p>
    <w:p w14:paraId="764A6254" w14:textId="77777777" w:rsidR="00997FC2" w:rsidRPr="00E932C4" w:rsidRDefault="00997FC2" w:rsidP="00997FC2">
      <w:pPr>
        <w:pStyle w:val="ListParagraph"/>
        <w:numPr>
          <w:ilvl w:val="0"/>
          <w:numId w:val="3"/>
        </w:numPr>
      </w:pPr>
      <w:r w:rsidRPr="00E932C4">
        <w:t>Technical Submissions:</w:t>
      </w:r>
    </w:p>
    <w:p w14:paraId="138E05FA" w14:textId="77777777" w:rsidR="00997FC2" w:rsidRPr="004558C6" w:rsidRDefault="00997FC2" w:rsidP="00997FC2">
      <w:pPr>
        <w:pStyle w:val="ListParagraph"/>
        <w:numPr>
          <w:ilvl w:val="1"/>
          <w:numId w:val="3"/>
        </w:numPr>
        <w:rPr>
          <w:sz w:val="22"/>
          <w:szCs w:val="22"/>
        </w:rPr>
      </w:pPr>
      <w:hyperlink r:id="rId1372" w:history="1">
        <w:r w:rsidRPr="004558C6">
          <w:rPr>
            <w:rStyle w:val="Hyperlink"/>
            <w:color w:val="0070C0"/>
            <w:sz w:val="22"/>
            <w:szCs w:val="22"/>
          </w:rPr>
          <w:t>1381r0</w:t>
        </w:r>
      </w:hyperlink>
      <w:r w:rsidRPr="004558C6">
        <w:rPr>
          <w:color w:val="0070C0"/>
          <w:sz w:val="22"/>
          <w:szCs w:val="22"/>
        </w:rPr>
        <w:t xml:space="preserve"> </w:t>
      </w:r>
      <w:r w:rsidRPr="004558C6">
        <w:rPr>
          <w:sz w:val="22"/>
          <w:szCs w:val="22"/>
        </w:rPr>
        <w:t xml:space="preserve">Reduction of PAPR Exploiting Multi-Numerology Struct.  </w:t>
      </w:r>
      <w:proofErr w:type="spellStart"/>
      <w:r w:rsidRPr="004558C6">
        <w:rPr>
          <w:sz w:val="22"/>
          <w:szCs w:val="22"/>
        </w:rPr>
        <w:t>Ebubekir</w:t>
      </w:r>
      <w:proofErr w:type="spellEnd"/>
      <w:r w:rsidRPr="004558C6">
        <w:rPr>
          <w:sz w:val="22"/>
          <w:szCs w:val="22"/>
        </w:rPr>
        <w:t xml:space="preserve"> </w:t>
      </w:r>
      <w:proofErr w:type="spellStart"/>
      <w:r w:rsidRPr="004558C6">
        <w:rPr>
          <w:sz w:val="22"/>
          <w:szCs w:val="22"/>
        </w:rPr>
        <w:t>Memişoğlu</w:t>
      </w:r>
      <w:proofErr w:type="spellEnd"/>
    </w:p>
    <w:p w14:paraId="43FF15B7" w14:textId="77777777" w:rsidR="00997FC2" w:rsidRPr="004558C6" w:rsidRDefault="00997FC2" w:rsidP="00997FC2">
      <w:pPr>
        <w:pStyle w:val="ListParagraph"/>
        <w:numPr>
          <w:ilvl w:val="1"/>
          <w:numId w:val="3"/>
        </w:numPr>
        <w:rPr>
          <w:sz w:val="22"/>
          <w:szCs w:val="22"/>
        </w:rPr>
      </w:pPr>
      <w:hyperlink r:id="rId1373" w:history="1">
        <w:r w:rsidRPr="004558C6">
          <w:rPr>
            <w:rStyle w:val="Hyperlink"/>
            <w:color w:val="0070C0"/>
            <w:sz w:val="22"/>
            <w:szCs w:val="22"/>
          </w:rPr>
          <w:t>1565r0</w:t>
        </w:r>
      </w:hyperlink>
      <w:r w:rsidRPr="004558C6">
        <w:rPr>
          <w:sz w:val="22"/>
          <w:szCs w:val="22"/>
        </w:rPr>
        <w:t xml:space="preserve"> </w:t>
      </w:r>
      <w:r w:rsidRPr="004558C6">
        <w:rPr>
          <w:sz w:val="20"/>
        </w:rPr>
        <w:t>MU-MIMO in 320MHz BW with Reduced Overhead</w:t>
      </w:r>
      <w:r w:rsidRPr="004558C6">
        <w:rPr>
          <w:sz w:val="20"/>
        </w:rPr>
        <w:tab/>
        <w:t xml:space="preserve">                 Oded Redlich</w:t>
      </w:r>
    </w:p>
    <w:p w14:paraId="55DA9547" w14:textId="25230449"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rsidRPr="004D2FF3">
        <w:rPr>
          <w:highlight w:val="yellow"/>
        </w:rPr>
        <w:t>18</w:t>
      </w:r>
      <w:r w:rsidRPr="004D2FF3">
        <w:rPr>
          <w:highlight w:val="yellow"/>
          <w:vertAlign w:val="superscript"/>
        </w:rPr>
        <w:t>th</w:t>
      </w:r>
      <w:r w:rsidRPr="004D2FF3">
        <w:rPr>
          <w:highlight w:val="yellow"/>
        </w:rPr>
        <w:t xml:space="preserve"> </w:t>
      </w:r>
      <w:r w:rsidR="008D63F8" w:rsidRPr="004D2FF3">
        <w:rPr>
          <w:highlight w:val="yellow"/>
        </w:rPr>
        <w:t>Conf. Call: October 28 (10:00–13:00 ET)–MAC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74"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lastRenderedPageBreak/>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75"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7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7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79"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64119D38" w14:textId="77777777" w:rsidR="00DC0DE8" w:rsidRPr="00A144EE" w:rsidRDefault="00DC0DE8" w:rsidP="00DC0D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2C954D3" w14:textId="77777777" w:rsidR="00DC0DE8" w:rsidRDefault="00F24ABB" w:rsidP="00DC0DE8">
      <w:pPr>
        <w:pStyle w:val="ListParagraph"/>
        <w:numPr>
          <w:ilvl w:val="1"/>
          <w:numId w:val="3"/>
        </w:numPr>
        <w:rPr>
          <w:sz w:val="22"/>
          <w:szCs w:val="22"/>
        </w:rPr>
      </w:pPr>
      <w:hyperlink r:id="rId1380" w:history="1">
        <w:r w:rsidR="00DC0DE8" w:rsidRPr="006F3457">
          <w:rPr>
            <w:rStyle w:val="Hyperlink"/>
            <w:sz w:val="22"/>
            <w:szCs w:val="22"/>
          </w:rPr>
          <w:t>1140r3</w:t>
        </w:r>
      </w:hyperlink>
      <w:r w:rsidR="00DC0DE8" w:rsidRPr="00A144EE">
        <w:rPr>
          <w:sz w:val="22"/>
          <w:szCs w:val="22"/>
        </w:rPr>
        <w:t xml:space="preserve"> </w:t>
      </w:r>
      <w:proofErr w:type="spellStart"/>
      <w:r w:rsidR="00DC0DE8" w:rsidRPr="00A144EE">
        <w:rPr>
          <w:sz w:val="22"/>
          <w:szCs w:val="22"/>
        </w:rPr>
        <w:t>eCSA</w:t>
      </w:r>
      <w:proofErr w:type="spellEnd"/>
      <w:r w:rsidR="00DC0DE8" w:rsidRPr="00A144EE">
        <w:rPr>
          <w:sz w:val="22"/>
          <w:szCs w:val="22"/>
        </w:rPr>
        <w:t xml:space="preserve"> for </w:t>
      </w:r>
      <w:proofErr w:type="spellStart"/>
      <w:r w:rsidR="00DC0DE8" w:rsidRPr="00A144EE">
        <w:rPr>
          <w:sz w:val="22"/>
          <w:szCs w:val="22"/>
        </w:rPr>
        <w:t>multi link</w:t>
      </w:r>
      <w:proofErr w:type="spellEnd"/>
      <w:r w:rsidR="00DC0DE8" w:rsidRPr="00A144EE">
        <w:rPr>
          <w:sz w:val="22"/>
          <w:szCs w:val="22"/>
        </w:rPr>
        <w:t xml:space="preserve"> operation</w:t>
      </w:r>
      <w:r w:rsidR="00DC0DE8" w:rsidRPr="00A144EE">
        <w:rPr>
          <w:sz w:val="22"/>
          <w:szCs w:val="22"/>
        </w:rPr>
        <w:tab/>
      </w:r>
      <w:r w:rsidR="00DC0DE8">
        <w:rPr>
          <w:sz w:val="22"/>
          <w:szCs w:val="22"/>
        </w:rPr>
        <w:tab/>
      </w:r>
      <w:r w:rsidR="00DC0DE8">
        <w:rPr>
          <w:sz w:val="22"/>
          <w:szCs w:val="22"/>
        </w:rPr>
        <w:tab/>
      </w:r>
      <w:r w:rsidR="00DC0DE8">
        <w:rPr>
          <w:sz w:val="22"/>
          <w:szCs w:val="22"/>
        </w:rPr>
        <w:tab/>
        <w:t xml:space="preserve">  </w:t>
      </w:r>
      <w:r w:rsidR="00DC0DE8" w:rsidRPr="00A144EE">
        <w:rPr>
          <w:sz w:val="22"/>
          <w:szCs w:val="22"/>
        </w:rPr>
        <w:t>Laurent Cariou</w:t>
      </w:r>
      <w:r w:rsidR="00DC0DE8">
        <w:rPr>
          <w:sz w:val="22"/>
          <w:szCs w:val="22"/>
        </w:rPr>
        <w:t xml:space="preserve"> [6 SPs]</w:t>
      </w:r>
    </w:p>
    <w:p w14:paraId="7836BCC9" w14:textId="77777777" w:rsidR="004535D6" w:rsidRPr="00765389" w:rsidRDefault="004535D6" w:rsidP="004535D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569DF" w14:textId="77777777" w:rsidR="004535D6" w:rsidRPr="004558C6" w:rsidRDefault="004535D6" w:rsidP="004535D6">
      <w:pPr>
        <w:pStyle w:val="ListParagraph"/>
        <w:numPr>
          <w:ilvl w:val="1"/>
          <w:numId w:val="3"/>
        </w:numPr>
        <w:rPr>
          <w:i/>
          <w:iCs/>
          <w:sz w:val="22"/>
          <w:szCs w:val="22"/>
        </w:rPr>
      </w:pPr>
      <w:r>
        <w:rPr>
          <w:i/>
          <w:iCs/>
          <w:sz w:val="22"/>
          <w:szCs w:val="22"/>
        </w:rPr>
        <w:t>Pending requests</w:t>
      </w:r>
      <w:r w:rsidRPr="00765389">
        <w:rPr>
          <w:i/>
          <w:iCs/>
          <w:sz w:val="22"/>
          <w:szCs w:val="22"/>
        </w:rPr>
        <w:t>.</w:t>
      </w:r>
    </w:p>
    <w:p w14:paraId="06F3BE10" w14:textId="77777777" w:rsidR="00073D53" w:rsidRPr="0028238E" w:rsidRDefault="00073D53" w:rsidP="00073D53">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4FCF13D3" w14:textId="77777777" w:rsidR="00073D53" w:rsidRPr="00977321" w:rsidRDefault="00F24ABB" w:rsidP="00073D53">
      <w:pPr>
        <w:pStyle w:val="ListParagraph"/>
        <w:numPr>
          <w:ilvl w:val="1"/>
          <w:numId w:val="3"/>
        </w:numPr>
        <w:rPr>
          <w:sz w:val="22"/>
          <w:szCs w:val="22"/>
        </w:rPr>
      </w:pPr>
      <w:hyperlink r:id="rId1381" w:history="1">
        <w:r w:rsidR="00073D53" w:rsidRPr="007370D4">
          <w:rPr>
            <w:rStyle w:val="Hyperlink"/>
            <w:sz w:val="22"/>
            <w:szCs w:val="22"/>
          </w:rPr>
          <w:t>992r</w:t>
        </w:r>
        <w:r w:rsidR="00073D53">
          <w:rPr>
            <w:rStyle w:val="Hyperlink"/>
            <w:sz w:val="22"/>
            <w:szCs w:val="22"/>
          </w:rPr>
          <w:t>4</w:t>
        </w:r>
      </w:hyperlink>
      <w:r w:rsidR="00073D53" w:rsidRPr="00977321">
        <w:rPr>
          <w:sz w:val="22"/>
          <w:szCs w:val="22"/>
        </w:rPr>
        <w:t xml:space="preserve"> MLO optional mandatory</w:t>
      </w:r>
      <w:r w:rsidR="00073D53" w:rsidRPr="00977321">
        <w:rPr>
          <w:sz w:val="22"/>
          <w:szCs w:val="22"/>
        </w:rPr>
        <w:tab/>
      </w:r>
      <w:r w:rsidR="00073D53" w:rsidRPr="00977321">
        <w:rPr>
          <w:sz w:val="22"/>
          <w:szCs w:val="22"/>
        </w:rPr>
        <w:tab/>
      </w:r>
      <w:r w:rsidR="00073D53" w:rsidRPr="00977321">
        <w:rPr>
          <w:sz w:val="22"/>
          <w:szCs w:val="22"/>
        </w:rPr>
        <w:tab/>
      </w:r>
      <w:r w:rsidR="00073D53" w:rsidRPr="00977321">
        <w:rPr>
          <w:sz w:val="22"/>
          <w:szCs w:val="22"/>
        </w:rPr>
        <w:tab/>
      </w:r>
      <w:r w:rsidR="00073D53" w:rsidRPr="00977321">
        <w:rPr>
          <w:sz w:val="22"/>
          <w:szCs w:val="22"/>
        </w:rPr>
        <w:tab/>
        <w:t xml:space="preserve">   Laurent Cariou [</w:t>
      </w:r>
      <w:r w:rsidR="00073D53">
        <w:rPr>
          <w:sz w:val="22"/>
          <w:szCs w:val="22"/>
        </w:rPr>
        <w:t>6</w:t>
      </w:r>
      <w:r w:rsidR="00073D53" w:rsidRPr="00977321">
        <w:rPr>
          <w:sz w:val="22"/>
          <w:szCs w:val="22"/>
        </w:rPr>
        <w:t xml:space="preserve"> SP]</w:t>
      </w:r>
    </w:p>
    <w:p w14:paraId="5FC221DB" w14:textId="77777777" w:rsidR="00434F02" w:rsidRPr="0028238E" w:rsidRDefault="00434F02" w:rsidP="00434F02">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47259443" w14:textId="64BCC4F6" w:rsidR="009F1137" w:rsidRPr="009F1137" w:rsidRDefault="009F1137" w:rsidP="009F1137">
      <w:pPr>
        <w:pStyle w:val="ListParagraph"/>
        <w:numPr>
          <w:ilvl w:val="1"/>
          <w:numId w:val="3"/>
        </w:numPr>
        <w:rPr>
          <w:color w:val="000000" w:themeColor="text1"/>
          <w:sz w:val="22"/>
          <w:szCs w:val="22"/>
        </w:rPr>
      </w:pPr>
      <w:hyperlink r:id="rId1382" w:history="1">
        <w:r w:rsidRPr="009F1137">
          <w:rPr>
            <w:rStyle w:val="Hyperlink"/>
            <w:color w:val="0070C0"/>
            <w:sz w:val="22"/>
            <w:szCs w:val="22"/>
          </w:rPr>
          <w:t>882r0</w:t>
        </w:r>
      </w:hyperlink>
      <w:r w:rsidRPr="009F1137">
        <w:rPr>
          <w:color w:val="0070C0"/>
          <w:sz w:val="22"/>
          <w:szCs w:val="22"/>
        </w:rPr>
        <w:t xml:space="preserve"> </w:t>
      </w:r>
      <w:r w:rsidRPr="009F1137">
        <w:rPr>
          <w:color w:val="000000" w:themeColor="text1"/>
          <w:sz w:val="22"/>
          <w:szCs w:val="22"/>
        </w:rPr>
        <w:t>320 MHz and 16 SS OM Operation</w:t>
      </w:r>
      <w:r w:rsidRPr="009F1137">
        <w:rPr>
          <w:color w:val="000000" w:themeColor="text1"/>
          <w:sz w:val="22"/>
          <w:szCs w:val="22"/>
        </w:rPr>
        <w:tab/>
      </w:r>
      <w:r w:rsidRPr="009F1137">
        <w:rPr>
          <w:color w:val="000000" w:themeColor="text1"/>
          <w:sz w:val="22"/>
          <w:szCs w:val="22"/>
        </w:rPr>
        <w:tab/>
      </w:r>
      <w:r w:rsidRPr="009F1137">
        <w:rPr>
          <w:color w:val="000000" w:themeColor="text1"/>
          <w:sz w:val="22"/>
          <w:szCs w:val="22"/>
        </w:rPr>
        <w:tab/>
        <w:t xml:space="preserve">       Po-Kai Huang</w:t>
      </w:r>
      <w:r w:rsidRPr="009F1137">
        <w:rPr>
          <w:color w:val="000000" w:themeColor="text1"/>
          <w:sz w:val="22"/>
          <w:szCs w:val="22"/>
        </w:rPr>
        <w:t xml:space="preserve"> [SP]</w:t>
      </w:r>
    </w:p>
    <w:p w14:paraId="7456E8CE" w14:textId="77777777" w:rsidR="00434F02" w:rsidRPr="0028238E" w:rsidRDefault="00434F02" w:rsidP="00434F02">
      <w:pPr>
        <w:pStyle w:val="ListParagraph"/>
        <w:numPr>
          <w:ilvl w:val="1"/>
          <w:numId w:val="3"/>
        </w:numPr>
        <w:rPr>
          <w:sz w:val="22"/>
          <w:szCs w:val="22"/>
        </w:rPr>
      </w:pPr>
      <w:hyperlink r:id="rId1383"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452E1462" w14:textId="77777777" w:rsidR="00434F02" w:rsidRPr="00E74C5C" w:rsidRDefault="00434F02" w:rsidP="00434F02">
      <w:pPr>
        <w:pStyle w:val="ListParagraph"/>
        <w:numPr>
          <w:ilvl w:val="1"/>
          <w:numId w:val="3"/>
        </w:numPr>
        <w:rPr>
          <w:sz w:val="22"/>
          <w:szCs w:val="22"/>
        </w:rPr>
      </w:pPr>
      <w:hyperlink r:id="rId1384" w:history="1">
        <w:r w:rsidRPr="00E74C5C">
          <w:rPr>
            <w:rStyle w:val="Hyperlink"/>
            <w:color w:val="0070C0"/>
            <w:sz w:val="22"/>
            <w:szCs w:val="22"/>
          </w:rPr>
          <w:t>1052r0</w:t>
        </w:r>
      </w:hyperlink>
      <w:r w:rsidRPr="00E74C5C">
        <w:rPr>
          <w:sz w:val="22"/>
          <w:szCs w:val="22"/>
        </w:rPr>
        <w:tab/>
        <w:t>EHT BSS Follow Up: EHT (BSS) Op. Param. Update            Liwen Chu</w:t>
      </w:r>
    </w:p>
    <w:p w14:paraId="13D0BCA9" w14:textId="77777777" w:rsidR="00434F02" w:rsidRPr="004B24F5" w:rsidRDefault="00434F02" w:rsidP="00434F02">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49E256B1" w14:textId="77777777" w:rsidR="00434F02" w:rsidRDefault="00434F02" w:rsidP="00434F02">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B24A017" w14:textId="4E8A0377" w:rsidR="00434F02" w:rsidRPr="00662595" w:rsidRDefault="00AE0DFD" w:rsidP="00434F02">
      <w:pPr>
        <w:pStyle w:val="ListParagraph"/>
        <w:numPr>
          <w:ilvl w:val="1"/>
          <w:numId w:val="3"/>
        </w:numPr>
        <w:rPr>
          <w:strike/>
          <w:sz w:val="22"/>
          <w:szCs w:val="22"/>
        </w:rPr>
      </w:pPr>
      <w:hyperlink r:id="rId1385" w:history="1">
        <w:r w:rsidR="00434F02" w:rsidRPr="00AE0DFD">
          <w:rPr>
            <w:rStyle w:val="Hyperlink"/>
            <w:strike/>
            <w:sz w:val="22"/>
            <w:szCs w:val="22"/>
          </w:rPr>
          <w:t>1312r0</w:t>
        </w:r>
      </w:hyperlink>
      <w:r w:rsidR="00434F02" w:rsidRPr="00662595">
        <w:rPr>
          <w:strike/>
          <w:sz w:val="22"/>
          <w:szCs w:val="22"/>
        </w:rPr>
        <w:tab/>
        <w:t>Triggered SU PPDU for 11be R1</w:t>
      </w:r>
      <w:r w:rsidR="00434F02" w:rsidRPr="00662595">
        <w:rPr>
          <w:strike/>
          <w:sz w:val="22"/>
          <w:szCs w:val="22"/>
        </w:rPr>
        <w:tab/>
      </w:r>
      <w:r w:rsidR="00434F02" w:rsidRPr="00662595">
        <w:rPr>
          <w:strike/>
          <w:sz w:val="22"/>
          <w:szCs w:val="22"/>
        </w:rPr>
        <w:tab/>
      </w:r>
      <w:r w:rsidR="00434F02" w:rsidRPr="00662595">
        <w:rPr>
          <w:strike/>
          <w:sz w:val="22"/>
          <w:szCs w:val="22"/>
        </w:rPr>
        <w:tab/>
        <w:t xml:space="preserve">       Dibakar Das</w:t>
      </w:r>
      <w:r w:rsidR="00434F02">
        <w:rPr>
          <w:strike/>
          <w:sz w:val="22"/>
          <w:szCs w:val="22"/>
        </w:rPr>
        <w:t>*</w:t>
      </w:r>
    </w:p>
    <w:p w14:paraId="171E5964" w14:textId="77777777" w:rsidR="00434F02" w:rsidRPr="008E548B" w:rsidRDefault="00434F02" w:rsidP="00434F02">
      <w:pPr>
        <w:pStyle w:val="ListParagraph"/>
        <w:numPr>
          <w:ilvl w:val="1"/>
          <w:numId w:val="3"/>
        </w:numPr>
        <w:rPr>
          <w:sz w:val="22"/>
          <w:szCs w:val="22"/>
        </w:rPr>
      </w:pPr>
      <w:hyperlink r:id="rId1386" w:history="1">
        <w:r w:rsidRPr="008E548B">
          <w:rPr>
            <w:rStyle w:val="Hyperlink"/>
            <w:sz w:val="22"/>
            <w:szCs w:val="22"/>
          </w:rPr>
          <w:t>1324r0</w:t>
        </w:r>
      </w:hyperlink>
      <w:r w:rsidRPr="008E548B">
        <w:rPr>
          <w:sz w:val="22"/>
          <w:szCs w:val="22"/>
        </w:rPr>
        <w:t xml:space="preserve"> TXOP and BSS </w:t>
      </w:r>
      <w:proofErr w:type="spellStart"/>
      <w:r w:rsidRPr="008E548B">
        <w:rPr>
          <w:sz w:val="22"/>
          <w:szCs w:val="22"/>
        </w:rPr>
        <w:t>Color</w:t>
      </w:r>
      <w:proofErr w:type="spellEnd"/>
      <w:r w:rsidRPr="008E548B">
        <w:rPr>
          <w:sz w:val="22"/>
          <w:szCs w:val="22"/>
        </w:rPr>
        <w:t xml:space="preserve"> fields in U-SIG</w:t>
      </w:r>
      <w:r w:rsidRPr="008E548B">
        <w:rPr>
          <w:sz w:val="22"/>
          <w:szCs w:val="22"/>
        </w:rPr>
        <w:tab/>
      </w:r>
      <w:r>
        <w:rPr>
          <w:sz w:val="22"/>
          <w:szCs w:val="22"/>
        </w:rPr>
        <w:tab/>
      </w:r>
      <w:r>
        <w:rPr>
          <w:sz w:val="22"/>
          <w:szCs w:val="22"/>
        </w:rPr>
        <w:tab/>
        <w:t xml:space="preserve">       </w:t>
      </w:r>
      <w:r w:rsidRPr="008E548B">
        <w:rPr>
          <w:sz w:val="22"/>
          <w:szCs w:val="22"/>
        </w:rPr>
        <w:t>Minyoung Park</w:t>
      </w:r>
    </w:p>
    <w:p w14:paraId="02580C4D" w14:textId="77777777" w:rsidR="00434F02" w:rsidRPr="0028238E" w:rsidRDefault="00434F02" w:rsidP="00434F02">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6DC9794" w14:textId="77777777" w:rsidR="00434F02" w:rsidRPr="0028238E" w:rsidRDefault="00434F02" w:rsidP="00434F02">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57AFC5AF" w14:textId="77777777" w:rsidR="00434F02" w:rsidRPr="00C44C0A" w:rsidRDefault="00434F02" w:rsidP="00434F02">
      <w:pPr>
        <w:pStyle w:val="ListParagraph"/>
        <w:numPr>
          <w:ilvl w:val="1"/>
          <w:numId w:val="3"/>
        </w:numPr>
        <w:rPr>
          <w:sz w:val="22"/>
          <w:szCs w:val="22"/>
        </w:rPr>
      </w:pPr>
      <w:hyperlink r:id="rId1387" w:history="1">
        <w:r w:rsidRPr="00C44C0A">
          <w:rPr>
            <w:rStyle w:val="Hyperlink"/>
            <w:sz w:val="22"/>
            <w:szCs w:val="22"/>
          </w:rPr>
          <w:t>1402r0</w:t>
        </w:r>
      </w:hyperlink>
      <w:r w:rsidRPr="00C44C0A">
        <w:rPr>
          <w:sz w:val="22"/>
          <w:szCs w:val="22"/>
        </w:rPr>
        <w:t xml:space="preserve"> Issues on MLD Power Saving</w:t>
      </w:r>
      <w:r w:rsidRPr="00C44C0A">
        <w:rPr>
          <w:sz w:val="22"/>
          <w:szCs w:val="22"/>
        </w:rPr>
        <w:tab/>
      </w:r>
      <w:r w:rsidRPr="00C44C0A">
        <w:rPr>
          <w:sz w:val="22"/>
          <w:szCs w:val="22"/>
        </w:rPr>
        <w:tab/>
      </w:r>
      <w:r w:rsidRPr="00C44C0A">
        <w:rPr>
          <w:sz w:val="22"/>
          <w:szCs w:val="22"/>
        </w:rPr>
        <w:tab/>
        <w:t xml:space="preserve">      </w:t>
      </w:r>
      <w:r>
        <w:rPr>
          <w:sz w:val="22"/>
          <w:szCs w:val="22"/>
        </w:rPr>
        <w:tab/>
      </w:r>
      <w:r w:rsidRPr="00C44C0A">
        <w:rPr>
          <w:sz w:val="22"/>
          <w:szCs w:val="22"/>
        </w:rPr>
        <w:t>Ronny Kim</w:t>
      </w:r>
    </w:p>
    <w:p w14:paraId="0D3FAEE6" w14:textId="77777777" w:rsidR="00434F02" w:rsidRPr="0028238E" w:rsidRDefault="00434F02" w:rsidP="00434F02">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F255A0F"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36FCED9B"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20342C53" w14:textId="77777777" w:rsidR="00434F02" w:rsidRPr="00AA50CD" w:rsidRDefault="00434F02" w:rsidP="00434F02">
      <w:pPr>
        <w:pStyle w:val="ListParagraph"/>
        <w:numPr>
          <w:ilvl w:val="1"/>
          <w:numId w:val="3"/>
        </w:numPr>
        <w:rPr>
          <w:sz w:val="22"/>
          <w:szCs w:val="22"/>
        </w:rPr>
      </w:pPr>
      <w:hyperlink r:id="rId1388" w:history="1">
        <w:r w:rsidRPr="00AA50CD">
          <w:rPr>
            <w:rStyle w:val="Hyperlink"/>
            <w:sz w:val="22"/>
            <w:szCs w:val="22"/>
          </w:rPr>
          <w:t>923r0</w:t>
        </w:r>
      </w:hyperlink>
      <w:r w:rsidRPr="00AA50CD">
        <w:rPr>
          <w:sz w:val="22"/>
          <w:szCs w:val="22"/>
        </w:rPr>
        <w:t xml:space="preserve"> Channel-access-for-constrained-</w:t>
      </w:r>
      <w:proofErr w:type="spellStart"/>
      <w:r w:rsidRPr="00AA50CD">
        <w:rPr>
          <w:sz w:val="22"/>
          <w:szCs w:val="22"/>
        </w:rPr>
        <w:t>mld</w:t>
      </w:r>
      <w:proofErr w:type="spellEnd"/>
      <w:r w:rsidRPr="00AA50CD">
        <w:rPr>
          <w:sz w:val="22"/>
          <w:szCs w:val="22"/>
        </w:rPr>
        <w:tab/>
      </w:r>
      <w:r>
        <w:rPr>
          <w:sz w:val="22"/>
          <w:szCs w:val="22"/>
        </w:rPr>
        <w:tab/>
      </w:r>
      <w:r>
        <w:rPr>
          <w:sz w:val="22"/>
          <w:szCs w:val="22"/>
        </w:rPr>
        <w:tab/>
      </w:r>
      <w:proofErr w:type="spellStart"/>
      <w:r w:rsidRPr="00AA50CD">
        <w:rPr>
          <w:sz w:val="22"/>
          <w:szCs w:val="22"/>
        </w:rPr>
        <w:t>Yiqing</w:t>
      </w:r>
      <w:proofErr w:type="spellEnd"/>
      <w:r w:rsidRPr="00AA50CD">
        <w:rPr>
          <w:sz w:val="22"/>
          <w:szCs w:val="22"/>
        </w:rPr>
        <w:t xml:space="preserve"> Li</w:t>
      </w:r>
    </w:p>
    <w:p w14:paraId="0C953DE7" w14:textId="77777777" w:rsidR="00434F02" w:rsidRPr="00AA50CD" w:rsidRDefault="00434F02" w:rsidP="00434F02">
      <w:pPr>
        <w:pStyle w:val="ListParagraph"/>
        <w:numPr>
          <w:ilvl w:val="1"/>
          <w:numId w:val="3"/>
        </w:numPr>
        <w:rPr>
          <w:sz w:val="22"/>
          <w:szCs w:val="22"/>
        </w:rPr>
      </w:pPr>
      <w:hyperlink r:id="rId1389" w:history="1">
        <w:r w:rsidRPr="00AA50CD">
          <w:rPr>
            <w:rStyle w:val="Hyperlink"/>
            <w:sz w:val="22"/>
            <w:szCs w:val="22"/>
          </w:rPr>
          <w:t>968r0</w:t>
        </w:r>
      </w:hyperlink>
      <w:r w:rsidRPr="00AA50CD">
        <w:rPr>
          <w:sz w:val="22"/>
          <w:szCs w:val="22"/>
        </w:rPr>
        <w:t xml:space="preserve"> Multi-link RTS-CTS operations with non-STR STA MLD</w:t>
      </w:r>
      <w:r w:rsidRPr="00AA50CD">
        <w:rPr>
          <w:sz w:val="22"/>
          <w:szCs w:val="22"/>
        </w:rPr>
        <w:tab/>
        <w:t>Ronny Y. Kim</w:t>
      </w:r>
    </w:p>
    <w:p w14:paraId="547480E9" w14:textId="77777777" w:rsidR="00434F02" w:rsidRPr="00AA50CD" w:rsidRDefault="00434F02" w:rsidP="00434F02">
      <w:pPr>
        <w:pStyle w:val="ListParagraph"/>
        <w:numPr>
          <w:ilvl w:val="1"/>
          <w:numId w:val="3"/>
        </w:numPr>
        <w:rPr>
          <w:sz w:val="22"/>
          <w:szCs w:val="22"/>
        </w:rPr>
      </w:pPr>
      <w:hyperlink r:id="rId1390" w:history="1">
        <w:r w:rsidRPr="00AA50CD">
          <w:rPr>
            <w:rStyle w:val="Hyperlink"/>
            <w:sz w:val="22"/>
            <w:szCs w:val="22"/>
          </w:rPr>
          <w:t>527r0</w:t>
        </w:r>
      </w:hyperlink>
      <w:r w:rsidRPr="00AA50CD">
        <w:rPr>
          <w:sz w:val="22"/>
          <w:szCs w:val="22"/>
        </w:rPr>
        <w:t xml:space="preserve"> Multi-link Constraint </w:t>
      </w:r>
      <w:proofErr w:type="spellStart"/>
      <w:r w:rsidRPr="00AA50CD">
        <w:rPr>
          <w:sz w:val="22"/>
          <w:szCs w:val="22"/>
        </w:rPr>
        <w:t>Signaling</w:t>
      </w:r>
      <w:proofErr w:type="spellEnd"/>
      <w:r w:rsidRPr="00AA50CD">
        <w:rPr>
          <w:sz w:val="22"/>
          <w:szCs w:val="22"/>
        </w:rPr>
        <w:tab/>
      </w:r>
      <w:r>
        <w:rPr>
          <w:sz w:val="22"/>
          <w:szCs w:val="22"/>
        </w:rPr>
        <w:tab/>
      </w:r>
      <w:r>
        <w:rPr>
          <w:sz w:val="22"/>
          <w:szCs w:val="22"/>
        </w:rPr>
        <w:tab/>
      </w:r>
      <w:r>
        <w:rPr>
          <w:sz w:val="22"/>
          <w:szCs w:val="22"/>
        </w:rPr>
        <w:tab/>
      </w:r>
      <w:r w:rsidRPr="00AA50CD">
        <w:rPr>
          <w:sz w:val="22"/>
          <w:szCs w:val="22"/>
        </w:rPr>
        <w:t>Yongho Seok</w:t>
      </w:r>
    </w:p>
    <w:p w14:paraId="14825B1D"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67EE33A9" w14:textId="77777777" w:rsidR="00434F02" w:rsidRPr="00AA50CD" w:rsidRDefault="00434F02" w:rsidP="00434F02">
      <w:pPr>
        <w:pStyle w:val="ListParagraph"/>
        <w:numPr>
          <w:ilvl w:val="1"/>
          <w:numId w:val="3"/>
        </w:numPr>
        <w:rPr>
          <w:sz w:val="22"/>
          <w:szCs w:val="22"/>
        </w:rPr>
      </w:pPr>
      <w:hyperlink r:id="rId1391" w:history="1">
        <w:r w:rsidRPr="00AA50CD">
          <w:rPr>
            <w:rStyle w:val="Hyperlink"/>
            <w:sz w:val="22"/>
            <w:szCs w:val="22"/>
          </w:rPr>
          <w:t>1062r0</w:t>
        </w:r>
      </w:hyperlink>
      <w:r w:rsidRPr="00AA50CD">
        <w:rPr>
          <w:sz w:val="22"/>
          <w:szCs w:val="22"/>
        </w:rPr>
        <w:t xml:space="preserve"> Error recovery for non-STR MLD</w:t>
      </w:r>
      <w:r w:rsidRPr="00AA50CD">
        <w:rPr>
          <w:sz w:val="22"/>
          <w:szCs w:val="22"/>
        </w:rPr>
        <w:tab/>
      </w:r>
      <w:r>
        <w:rPr>
          <w:sz w:val="22"/>
          <w:szCs w:val="22"/>
        </w:rPr>
        <w:tab/>
      </w:r>
      <w:r>
        <w:rPr>
          <w:sz w:val="22"/>
          <w:szCs w:val="22"/>
        </w:rPr>
        <w:tab/>
      </w:r>
      <w:r w:rsidRPr="00AA50CD">
        <w:rPr>
          <w:sz w:val="22"/>
          <w:szCs w:val="22"/>
        </w:rPr>
        <w:t>Yunbo Li</w:t>
      </w:r>
    </w:p>
    <w:p w14:paraId="3840C937" w14:textId="77777777" w:rsidR="00434F02" w:rsidRPr="00AA50CD" w:rsidRDefault="00434F02" w:rsidP="00434F02">
      <w:pPr>
        <w:pStyle w:val="ListParagraph"/>
        <w:numPr>
          <w:ilvl w:val="1"/>
          <w:numId w:val="3"/>
        </w:numPr>
        <w:rPr>
          <w:sz w:val="22"/>
          <w:szCs w:val="22"/>
        </w:rPr>
      </w:pPr>
      <w:hyperlink r:id="rId1392" w:history="1">
        <w:r w:rsidRPr="00AA50CD">
          <w:rPr>
            <w:rStyle w:val="Hyperlink"/>
            <w:sz w:val="22"/>
            <w:szCs w:val="22"/>
          </w:rPr>
          <w:t>1085r0</w:t>
        </w:r>
      </w:hyperlink>
      <w:r w:rsidRPr="00AA50CD">
        <w:rPr>
          <w:sz w:val="22"/>
          <w:szCs w:val="22"/>
        </w:rPr>
        <w:t xml:space="preserve"> STR-Capability-</w:t>
      </w:r>
      <w:proofErr w:type="spellStart"/>
      <w:r w:rsidRPr="00AA50CD">
        <w:rPr>
          <w:sz w:val="22"/>
          <w:szCs w:val="22"/>
        </w:rPr>
        <w:t>Signaling</w:t>
      </w:r>
      <w:proofErr w:type="spellEnd"/>
      <w:r w:rsidRPr="00AA50CD">
        <w:rPr>
          <w:sz w:val="22"/>
          <w:szCs w:val="22"/>
        </w:rPr>
        <w:tab/>
      </w:r>
      <w:r>
        <w:rPr>
          <w:sz w:val="22"/>
          <w:szCs w:val="22"/>
        </w:rPr>
        <w:tab/>
      </w:r>
      <w:r>
        <w:rPr>
          <w:sz w:val="22"/>
          <w:szCs w:val="22"/>
        </w:rPr>
        <w:tab/>
      </w:r>
      <w:r>
        <w:rPr>
          <w:sz w:val="22"/>
          <w:szCs w:val="22"/>
        </w:rPr>
        <w:tab/>
      </w:r>
      <w:r w:rsidRPr="00AA50CD">
        <w:rPr>
          <w:sz w:val="22"/>
          <w:szCs w:val="22"/>
        </w:rPr>
        <w:t>Dibakar Das</w:t>
      </w:r>
    </w:p>
    <w:p w14:paraId="28740F42" w14:textId="77777777" w:rsidR="00434F02" w:rsidRPr="00AA50CD" w:rsidRDefault="00434F02" w:rsidP="00434F02">
      <w:pPr>
        <w:pStyle w:val="ListParagraph"/>
        <w:numPr>
          <w:ilvl w:val="1"/>
          <w:numId w:val="3"/>
        </w:numPr>
        <w:rPr>
          <w:sz w:val="22"/>
          <w:szCs w:val="22"/>
        </w:rPr>
      </w:pPr>
      <w:hyperlink r:id="rId1393" w:history="1">
        <w:r w:rsidRPr="00AA50CD">
          <w:rPr>
            <w:rStyle w:val="Hyperlink"/>
            <w:sz w:val="22"/>
            <w:szCs w:val="22"/>
          </w:rPr>
          <w:t>1220r0</w:t>
        </w:r>
      </w:hyperlink>
      <w:r w:rsidRPr="00AA50CD">
        <w:rPr>
          <w:sz w:val="22"/>
          <w:szCs w:val="22"/>
        </w:rPr>
        <w:t xml:space="preserve"> STR and non-STR capability indication</w:t>
      </w:r>
      <w:r w:rsidRPr="00AA50CD">
        <w:rPr>
          <w:sz w:val="22"/>
          <w:szCs w:val="22"/>
        </w:rPr>
        <w:tab/>
      </w:r>
      <w:r>
        <w:rPr>
          <w:sz w:val="22"/>
          <w:szCs w:val="22"/>
        </w:rPr>
        <w:tab/>
      </w:r>
      <w:r>
        <w:rPr>
          <w:sz w:val="22"/>
          <w:szCs w:val="22"/>
        </w:rPr>
        <w:tab/>
      </w:r>
      <w:r w:rsidRPr="00AA50CD">
        <w:rPr>
          <w:sz w:val="22"/>
          <w:szCs w:val="22"/>
        </w:rPr>
        <w:t>Yonggang Fang</w:t>
      </w:r>
    </w:p>
    <w:p w14:paraId="077A2D5F" w14:textId="77777777" w:rsidR="00434F02" w:rsidRPr="00AA50CD" w:rsidRDefault="00434F02" w:rsidP="00434F02">
      <w:pPr>
        <w:pStyle w:val="ListParagraph"/>
        <w:numPr>
          <w:ilvl w:val="1"/>
          <w:numId w:val="3"/>
        </w:numPr>
        <w:rPr>
          <w:sz w:val="22"/>
          <w:szCs w:val="22"/>
        </w:rPr>
      </w:pPr>
      <w:hyperlink r:id="rId1394" w:history="1">
        <w:r w:rsidRPr="00AA50CD">
          <w:rPr>
            <w:rStyle w:val="Hyperlink"/>
            <w:sz w:val="22"/>
            <w:szCs w:val="22"/>
          </w:rPr>
          <w:t>1221r0</w:t>
        </w:r>
      </w:hyperlink>
      <w:r w:rsidRPr="00AA50CD">
        <w:rPr>
          <w:sz w:val="22"/>
          <w:szCs w:val="22"/>
        </w:rPr>
        <w:t xml:space="preserve"> Multi-link channel access for non-STR links</w:t>
      </w:r>
      <w:r w:rsidRPr="00AA50CD">
        <w:rPr>
          <w:sz w:val="22"/>
          <w:szCs w:val="22"/>
        </w:rPr>
        <w:tab/>
      </w:r>
      <w:r>
        <w:rPr>
          <w:sz w:val="22"/>
          <w:szCs w:val="22"/>
        </w:rPr>
        <w:tab/>
      </w:r>
      <w:r w:rsidRPr="00AA50CD">
        <w:rPr>
          <w:sz w:val="22"/>
          <w:szCs w:val="22"/>
        </w:rPr>
        <w:t>Yonggang Fang</w:t>
      </w:r>
    </w:p>
    <w:p w14:paraId="752B598B" w14:textId="77777777" w:rsidR="00434F02" w:rsidRPr="00AA50CD" w:rsidRDefault="00434F02" w:rsidP="00434F02">
      <w:pPr>
        <w:pStyle w:val="ListParagraph"/>
        <w:numPr>
          <w:ilvl w:val="1"/>
          <w:numId w:val="3"/>
        </w:numPr>
        <w:rPr>
          <w:sz w:val="22"/>
          <w:szCs w:val="22"/>
        </w:rPr>
      </w:pPr>
      <w:hyperlink r:id="rId1395" w:history="1">
        <w:r w:rsidRPr="00AA50CD">
          <w:rPr>
            <w:rStyle w:val="Hyperlink"/>
            <w:sz w:val="22"/>
            <w:szCs w:val="22"/>
          </w:rPr>
          <w:t>1263r0</w:t>
        </w:r>
      </w:hyperlink>
      <w:r w:rsidRPr="00AA50CD">
        <w:rPr>
          <w:sz w:val="22"/>
          <w:szCs w:val="22"/>
        </w:rPr>
        <w:t xml:space="preserve"> Non-STR Blindness Rules Discussion</w:t>
      </w:r>
      <w:r w:rsidRPr="00AA50CD">
        <w:rPr>
          <w:sz w:val="22"/>
          <w:szCs w:val="22"/>
        </w:rPr>
        <w:tab/>
      </w:r>
      <w:r>
        <w:rPr>
          <w:sz w:val="22"/>
          <w:szCs w:val="22"/>
        </w:rPr>
        <w:tab/>
      </w:r>
      <w:r>
        <w:rPr>
          <w:sz w:val="22"/>
          <w:szCs w:val="22"/>
        </w:rPr>
        <w:tab/>
      </w:r>
      <w:r w:rsidRPr="00AA50CD">
        <w:rPr>
          <w:sz w:val="22"/>
          <w:szCs w:val="22"/>
        </w:rPr>
        <w:t>Sharan Naribole</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rsidRPr="007706B4">
        <w:rPr>
          <w:highlight w:val="yellow"/>
        </w:rPr>
        <w:t>1</w:t>
      </w:r>
      <w:r w:rsidR="000943CF" w:rsidRPr="007706B4">
        <w:rPr>
          <w:highlight w:val="yellow"/>
        </w:rPr>
        <w:t>9</w:t>
      </w:r>
      <w:r w:rsidRPr="007706B4">
        <w:rPr>
          <w:highlight w:val="yellow"/>
          <w:vertAlign w:val="superscript"/>
        </w:rPr>
        <w:t>th</w:t>
      </w:r>
      <w:r w:rsidRPr="007706B4">
        <w:rPr>
          <w:highlight w:val="yellow"/>
        </w:rPr>
        <w:t xml:space="preserve"> Conf. Call: </w:t>
      </w:r>
      <w:r w:rsidRPr="007706B4">
        <w:rPr>
          <w:bCs/>
          <w:highlight w:val="yellow"/>
          <w:lang w:val="en-US"/>
        </w:rPr>
        <w:t xml:space="preserve">October </w:t>
      </w:r>
      <w:r w:rsidR="00494070" w:rsidRPr="007706B4">
        <w:rPr>
          <w:bCs/>
          <w:highlight w:val="yellow"/>
          <w:lang w:val="en-US"/>
        </w:rPr>
        <w:t>29</w:t>
      </w:r>
      <w:r w:rsidRPr="007706B4">
        <w:rPr>
          <w:highlight w:val="yellow"/>
        </w:rPr>
        <w:t xml:space="preserve"> (10:00–13:00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396"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97"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399" w:history="1">
        <w:r w:rsidRPr="00A02DFE">
          <w:rPr>
            <w:rStyle w:val="Hyperlink"/>
            <w:sz w:val="22"/>
          </w:rPr>
          <w:t>IMAT</w:t>
        </w:r>
      </w:hyperlink>
      <w:r>
        <w:rPr>
          <w:sz w:val="22"/>
        </w:rPr>
        <w:t xml:space="preserve"> then p</w:t>
      </w:r>
      <w:r w:rsidRPr="00C86653">
        <w:rPr>
          <w:sz w:val="22"/>
        </w:rPr>
        <w:t>lease send an e-mail to Dennis Sundman (</w:t>
      </w:r>
      <w:hyperlink r:id="rId1400" w:history="1">
        <w:r w:rsidRPr="00C86653">
          <w:rPr>
            <w:rStyle w:val="Hyperlink"/>
            <w:sz w:val="22"/>
          </w:rPr>
          <w:t>dennis.sundman@ericsson.com</w:t>
        </w:r>
      </w:hyperlink>
      <w:r w:rsidRPr="00C86653">
        <w:rPr>
          <w:sz w:val="22"/>
        </w:rPr>
        <w:t>)</w:t>
      </w:r>
      <w:r>
        <w:rPr>
          <w:sz w:val="22"/>
        </w:rPr>
        <w:t xml:space="preserve"> and Alfred Asterjadhi (</w:t>
      </w:r>
      <w:hyperlink r:id="rId1401"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3D9CE02" w:rsidR="0025023E" w:rsidRPr="0025023E" w:rsidRDefault="00400801" w:rsidP="0025023E">
      <w:pPr>
        <w:pStyle w:val="ListParagraph"/>
        <w:numPr>
          <w:ilvl w:val="1"/>
          <w:numId w:val="3"/>
        </w:numPr>
      </w:pPr>
      <w:hyperlink r:id="rId1402" w:history="1">
        <w:r w:rsidR="0087166F" w:rsidRPr="00400801">
          <w:rPr>
            <w:rStyle w:val="Hyperlink"/>
          </w:rPr>
          <w:t>841</w:t>
        </w:r>
        <w:r w:rsidR="00210D7B" w:rsidRPr="00400801">
          <w:rPr>
            <w:rStyle w:val="Hyperlink"/>
          </w:rPr>
          <w:t>r27</w:t>
        </w:r>
      </w:hyperlink>
      <w:r w:rsidR="00210D7B">
        <w:t xml:space="preserve"> </w:t>
      </w:r>
      <w:r>
        <w:t>M</w:t>
      </w:r>
      <w:r w:rsidRPr="00400801">
        <w:t>otions list for teleconferences</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7D05F7B0" w:rsidR="0025023E" w:rsidRDefault="00EA3614" w:rsidP="0025023E">
      <w:pPr>
        <w:pStyle w:val="ListParagraph"/>
        <w:numPr>
          <w:ilvl w:val="1"/>
          <w:numId w:val="3"/>
        </w:numPr>
        <w:rPr>
          <w:b/>
          <w:bCs/>
        </w:rPr>
      </w:pPr>
      <w:hyperlink r:id="rId1403" w:history="1">
        <w:r w:rsidR="007F5A51" w:rsidRPr="00EA3614">
          <w:rPr>
            <w:rStyle w:val="Hyperlink"/>
          </w:rPr>
          <w:t>997r</w:t>
        </w:r>
        <w:r w:rsidR="00400801" w:rsidRPr="00EA3614">
          <w:rPr>
            <w:rStyle w:val="Hyperlink"/>
          </w:rPr>
          <w:t>57</w:t>
        </w:r>
      </w:hyperlink>
      <w:r>
        <w:t xml:space="preserve"> </w:t>
      </w:r>
      <w:r w:rsidRPr="00EA3614">
        <w:t>TGbe spec text volunteers and status</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0DAFCC64" w14:textId="67008715" w:rsidR="00A6281F" w:rsidRPr="00A6281F" w:rsidRDefault="00A6281F" w:rsidP="00A6281F">
      <w:pPr>
        <w:pStyle w:val="ListParagraph"/>
        <w:numPr>
          <w:ilvl w:val="1"/>
          <w:numId w:val="3"/>
        </w:numPr>
      </w:pPr>
      <w:hyperlink r:id="rId1404" w:history="1">
        <w:r w:rsidRPr="00A6281F">
          <w:rPr>
            <w:rStyle w:val="Hyperlink"/>
            <w:color w:val="0070C0"/>
          </w:rPr>
          <w:t>1192r</w:t>
        </w:r>
        <w:r>
          <w:rPr>
            <w:rStyle w:val="Hyperlink"/>
            <w:color w:val="0070C0"/>
          </w:rPr>
          <w:t>1</w:t>
        </w:r>
      </w:hyperlink>
      <w:r w:rsidRPr="00A6281F">
        <w:rPr>
          <w:color w:val="0070C0"/>
        </w:rPr>
        <w:t xml:space="preserve"> </w:t>
      </w:r>
      <w:r w:rsidRPr="00A6281F">
        <w:t xml:space="preserve">TB PPDU Format </w:t>
      </w:r>
      <w:proofErr w:type="spellStart"/>
      <w:r w:rsidRPr="00A6281F">
        <w:t>Signaling</w:t>
      </w:r>
      <w:proofErr w:type="spellEnd"/>
      <w:r w:rsidRPr="00A6281F">
        <w:t xml:space="preserve"> in Trigger Frame</w:t>
      </w:r>
      <w:r>
        <w:t xml:space="preserve"> </w:t>
      </w:r>
      <w:r w:rsidRPr="00A6281F">
        <w:t xml:space="preserve">  </w:t>
      </w:r>
      <w:proofErr w:type="spellStart"/>
      <w:r w:rsidRPr="00A6281F">
        <w:t>Geonjung</w:t>
      </w:r>
      <w:proofErr w:type="spellEnd"/>
      <w:r w:rsidRPr="00A6281F">
        <w:t xml:space="preserve"> Ko</w:t>
      </w:r>
      <w:r>
        <w:tab/>
        <w:t xml:space="preserve"> [</w:t>
      </w:r>
      <w:r w:rsidR="00916619">
        <w:t>SP 4</w:t>
      </w:r>
      <w:r>
        <w:t>]</w:t>
      </w:r>
    </w:p>
    <w:p w14:paraId="048C1936" w14:textId="7F3DD272" w:rsidR="00A6281F" w:rsidRDefault="00A6281F" w:rsidP="00307A8C">
      <w:pPr>
        <w:pStyle w:val="ListParagraph"/>
        <w:numPr>
          <w:ilvl w:val="1"/>
          <w:numId w:val="3"/>
        </w:numPr>
      </w:pPr>
      <w:hyperlink r:id="rId1405" w:history="1">
        <w:r w:rsidRPr="00A6281F">
          <w:rPr>
            <w:rStyle w:val="Hyperlink"/>
            <w:color w:val="0070C0"/>
          </w:rPr>
          <w:t>1429r</w:t>
        </w:r>
        <w:r>
          <w:rPr>
            <w:rStyle w:val="Hyperlink"/>
            <w:color w:val="0070C0"/>
          </w:rPr>
          <w:t>2</w:t>
        </w:r>
      </w:hyperlink>
      <w:r w:rsidRPr="00A6281F">
        <w:t xml:space="preserve"> Enhanced Trigger Frame for EHT Support</w:t>
      </w:r>
      <w:r w:rsidRPr="00A6281F">
        <w:tab/>
      </w:r>
      <w:r>
        <w:t xml:space="preserve">     </w:t>
      </w:r>
      <w:r w:rsidRPr="00A6281F">
        <w:t>Steve Shellhammer</w:t>
      </w:r>
      <w:r>
        <w:t xml:space="preserve"> [SPs]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F24ABB" w:rsidP="0025023E">
      <w:pPr>
        <w:pStyle w:val="ListParagraph"/>
        <w:numPr>
          <w:ilvl w:val="1"/>
          <w:numId w:val="3"/>
        </w:numPr>
      </w:pPr>
      <w:hyperlink r:id="rId1406"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F24ABB" w:rsidP="0025023E">
      <w:pPr>
        <w:pStyle w:val="ListParagraph"/>
        <w:numPr>
          <w:ilvl w:val="1"/>
          <w:numId w:val="3"/>
        </w:numPr>
      </w:pPr>
      <w:hyperlink r:id="rId1407"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F24ABB" w:rsidP="0025023E">
      <w:pPr>
        <w:pStyle w:val="ListParagraph"/>
        <w:numPr>
          <w:ilvl w:val="1"/>
          <w:numId w:val="3"/>
        </w:numPr>
      </w:pPr>
      <w:hyperlink r:id="rId1408"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F24ABB" w:rsidP="0025023E">
      <w:pPr>
        <w:pStyle w:val="ListParagraph"/>
        <w:numPr>
          <w:ilvl w:val="1"/>
          <w:numId w:val="3"/>
        </w:numPr>
      </w:pPr>
      <w:hyperlink r:id="rId1409"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F24ABB" w:rsidP="0025023E">
      <w:pPr>
        <w:pStyle w:val="ListParagraph"/>
        <w:numPr>
          <w:ilvl w:val="1"/>
          <w:numId w:val="3"/>
        </w:numPr>
      </w:pPr>
      <w:hyperlink r:id="rId1410"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rsidRPr="008D0AF6">
        <w:rPr>
          <w:highlight w:val="red"/>
        </w:rPr>
        <w:t>20</w:t>
      </w:r>
      <w:r w:rsidR="00E63322" w:rsidRPr="008D0AF6">
        <w:rPr>
          <w:highlight w:val="red"/>
          <w:vertAlign w:val="superscript"/>
        </w:rPr>
        <w:t>th</w:t>
      </w:r>
      <w:r w:rsidR="00E63322" w:rsidRPr="008D0AF6">
        <w:rPr>
          <w:highlight w:val="red"/>
        </w:rPr>
        <w:t xml:space="preserve"> Conf. Call: </w:t>
      </w:r>
      <w:r w:rsidR="00DE490E" w:rsidRPr="008D0AF6">
        <w:rPr>
          <w:highlight w:val="red"/>
        </w:rPr>
        <w:t>November 02</w:t>
      </w:r>
      <w:r w:rsidR="00E63322" w:rsidRPr="008D0AF6">
        <w:rPr>
          <w:highlight w:val="red"/>
        </w:rPr>
        <w:t xml:space="preserve"> (10:00–13:00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rsidRPr="008D0AF6">
        <w:rPr>
          <w:highlight w:val="red"/>
        </w:rPr>
        <w:t>20</w:t>
      </w:r>
      <w:r w:rsidR="00166CF3" w:rsidRPr="008D0AF6">
        <w:rPr>
          <w:highlight w:val="red"/>
          <w:vertAlign w:val="superscript"/>
        </w:rPr>
        <w:t>th</w:t>
      </w:r>
      <w:r w:rsidR="00166CF3" w:rsidRPr="008D0AF6">
        <w:rPr>
          <w:highlight w:val="red"/>
        </w:rPr>
        <w:t xml:space="preserve"> Conf. Call: November 02</w:t>
      </w:r>
      <w:r w:rsidR="00E63322" w:rsidRPr="008D0AF6">
        <w:rPr>
          <w:highlight w:val="red"/>
        </w:rPr>
        <w:t xml:space="preserve"> (10:00–13:00 ET)–MAC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1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6" w:name="_Ref47251219"/>
      <w:r w:rsidRPr="00B61CCF">
        <w:t>P</w:t>
      </w:r>
      <w:r w:rsidR="00EC77CF">
        <w:t>atent</w:t>
      </w:r>
      <w:r w:rsidR="00176ED4">
        <w:t xml:space="preserve"> And</w:t>
      </w:r>
      <w:r w:rsidR="00A170B8">
        <w:t xml:space="preserve"> Procedures</w:t>
      </w:r>
      <w:bookmarkEnd w:id="5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1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1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1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1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1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18" w:history="1">
        <w:r w:rsidRPr="001B007D">
          <w:rPr>
            <w:rStyle w:val="Hyperlink"/>
            <w:szCs w:val="22"/>
          </w:rPr>
          <w:t>http://www.ieee802.org/devdocs.shtml</w:t>
        </w:r>
      </w:hyperlink>
      <w:r w:rsidRPr="001B007D">
        <w:rPr>
          <w:szCs w:val="22"/>
        </w:rPr>
        <w:t xml:space="preserve"> and Participation slide: </w:t>
      </w:r>
      <w:hyperlink r:id="rId141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2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24ABB" w:rsidP="00024E05">
      <w:pPr>
        <w:spacing w:after="160" w:line="252" w:lineRule="auto"/>
        <w:ind w:left="720"/>
        <w:rPr>
          <w:sz w:val="20"/>
        </w:rPr>
      </w:pPr>
      <w:hyperlink r:id="rId14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24ABB" w:rsidP="00024E05">
      <w:pPr>
        <w:spacing w:after="160" w:line="252" w:lineRule="auto"/>
        <w:ind w:left="720"/>
        <w:rPr>
          <w:sz w:val="20"/>
        </w:rPr>
      </w:pPr>
      <w:hyperlink r:id="rId1422" w:history="1">
        <w:r w:rsidR="00024E05" w:rsidRPr="00BA5FED">
          <w:rPr>
            <w:rStyle w:val="Hyperlink"/>
            <w:sz w:val="20"/>
            <w:lang w:val="en-US"/>
          </w:rPr>
          <w:t>http</w:t>
        </w:r>
      </w:hyperlink>
      <w:hyperlink r:id="rId1423" w:history="1">
        <w:r w:rsidR="00024E05" w:rsidRPr="00BA5FED">
          <w:rPr>
            <w:rStyle w:val="Hyperlink"/>
            <w:sz w:val="20"/>
            <w:lang w:val="en-US"/>
          </w:rPr>
          <w:t>://</w:t>
        </w:r>
      </w:hyperlink>
      <w:hyperlink r:id="rId14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24ABB" w:rsidP="00024E05">
      <w:pPr>
        <w:spacing w:after="160" w:line="252" w:lineRule="auto"/>
        <w:ind w:left="720"/>
        <w:rPr>
          <w:sz w:val="20"/>
        </w:rPr>
      </w:pPr>
      <w:hyperlink r:id="rId1425" w:history="1">
        <w:r w:rsidR="00024E05" w:rsidRPr="00BA5FED">
          <w:rPr>
            <w:rStyle w:val="Hyperlink"/>
            <w:sz w:val="20"/>
            <w:lang w:val="en-US"/>
          </w:rPr>
          <w:t>http</w:t>
        </w:r>
      </w:hyperlink>
      <w:hyperlink r:id="rId1426" w:history="1">
        <w:r w:rsidR="00024E05" w:rsidRPr="00BA5FED">
          <w:rPr>
            <w:rStyle w:val="Hyperlink"/>
            <w:sz w:val="20"/>
            <w:lang w:val="en-US"/>
          </w:rPr>
          <w:t>://</w:t>
        </w:r>
      </w:hyperlink>
      <w:hyperlink r:id="rId14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24ABB" w:rsidP="00024E05">
      <w:pPr>
        <w:spacing w:after="160" w:line="252" w:lineRule="auto"/>
        <w:ind w:left="720"/>
        <w:rPr>
          <w:sz w:val="20"/>
        </w:rPr>
      </w:pPr>
      <w:hyperlink r:id="rId1428" w:history="1">
        <w:r w:rsidR="00024E05" w:rsidRPr="00BA5FED">
          <w:rPr>
            <w:rStyle w:val="Hyperlink"/>
            <w:sz w:val="20"/>
            <w:lang w:val="en-US"/>
          </w:rPr>
          <w:t>http://</w:t>
        </w:r>
      </w:hyperlink>
      <w:hyperlink r:id="rId14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24ABB" w:rsidP="00024E05">
      <w:pPr>
        <w:spacing w:after="160" w:line="252" w:lineRule="auto"/>
        <w:ind w:left="720"/>
        <w:rPr>
          <w:sz w:val="20"/>
        </w:rPr>
      </w:pPr>
      <w:hyperlink r:id="rId1430" w:history="1">
        <w:r w:rsidR="00024E05" w:rsidRPr="00BA5FED">
          <w:rPr>
            <w:rStyle w:val="Hyperlink"/>
            <w:sz w:val="20"/>
            <w:lang w:val="en-US"/>
          </w:rPr>
          <w:t>https</w:t>
        </w:r>
      </w:hyperlink>
      <w:hyperlink r:id="rId14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24ABB" w:rsidP="00024E05">
      <w:pPr>
        <w:spacing w:after="160" w:line="252" w:lineRule="auto"/>
        <w:ind w:left="720"/>
        <w:rPr>
          <w:sz w:val="20"/>
          <w:lang w:val="en-US"/>
        </w:rPr>
      </w:pPr>
      <w:hyperlink r:id="rId1432" w:history="1">
        <w:r w:rsidR="00024E05" w:rsidRPr="00BA5FED">
          <w:rPr>
            <w:rStyle w:val="Hyperlink"/>
            <w:sz w:val="20"/>
            <w:lang w:val="en-US"/>
          </w:rPr>
          <w:t>http</w:t>
        </w:r>
      </w:hyperlink>
      <w:hyperlink r:id="rId1433" w:history="1">
        <w:r w:rsidR="00024E05" w:rsidRPr="00BA5FED">
          <w:rPr>
            <w:rStyle w:val="Hyperlink"/>
            <w:sz w:val="20"/>
            <w:lang w:val="en-US"/>
          </w:rPr>
          <w:t>://</w:t>
        </w:r>
      </w:hyperlink>
      <w:hyperlink r:id="rId1434" w:history="1">
        <w:r w:rsidR="00024E05" w:rsidRPr="00BA5FED">
          <w:rPr>
            <w:rStyle w:val="Hyperlink"/>
            <w:sz w:val="20"/>
            <w:lang w:val="en-US"/>
          </w:rPr>
          <w:t>standards.ieee.org/board/pat/faq.pdf</w:t>
        </w:r>
      </w:hyperlink>
      <w:r w:rsidR="00024E05" w:rsidRPr="00BA5FED">
        <w:rPr>
          <w:sz w:val="20"/>
          <w:lang w:val="en-US"/>
        </w:rPr>
        <w:t xml:space="preserve"> and </w:t>
      </w:r>
      <w:hyperlink r:id="rId1435" w:history="1">
        <w:r w:rsidR="00024E05" w:rsidRPr="00BA5FED">
          <w:rPr>
            <w:rStyle w:val="Hyperlink"/>
            <w:sz w:val="20"/>
            <w:lang w:val="en-US"/>
          </w:rPr>
          <w:t>http</w:t>
        </w:r>
      </w:hyperlink>
      <w:hyperlink r:id="rId1436" w:history="1">
        <w:r w:rsidR="00024E05" w:rsidRPr="00BA5FED">
          <w:rPr>
            <w:rStyle w:val="Hyperlink"/>
            <w:sz w:val="20"/>
            <w:lang w:val="en-US"/>
          </w:rPr>
          <w:t>://</w:t>
        </w:r>
      </w:hyperlink>
      <w:hyperlink r:id="rId14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24ABB" w:rsidP="00024E05">
      <w:pPr>
        <w:spacing w:after="160" w:line="252" w:lineRule="auto"/>
        <w:ind w:left="720"/>
        <w:rPr>
          <w:sz w:val="20"/>
        </w:rPr>
      </w:pPr>
      <w:hyperlink r:id="rId14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24ABB" w:rsidP="00024E05">
      <w:pPr>
        <w:spacing w:after="160" w:line="252" w:lineRule="auto"/>
        <w:ind w:left="720"/>
        <w:rPr>
          <w:sz w:val="20"/>
          <w:lang w:val="en-US"/>
        </w:rPr>
      </w:pPr>
      <w:hyperlink r:id="rId14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24ABB" w:rsidP="00024E05">
      <w:pPr>
        <w:spacing w:after="160" w:line="252" w:lineRule="auto"/>
        <w:ind w:left="720"/>
        <w:rPr>
          <w:sz w:val="20"/>
        </w:rPr>
      </w:pPr>
      <w:hyperlink r:id="rId14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24ABB" w:rsidP="00024E05">
      <w:pPr>
        <w:spacing w:after="160" w:line="252" w:lineRule="auto"/>
        <w:ind w:left="720"/>
        <w:rPr>
          <w:sz w:val="20"/>
        </w:rPr>
      </w:pPr>
      <w:hyperlink r:id="rId1441" w:history="1">
        <w:r w:rsidR="00024E05" w:rsidRPr="00BA5FED">
          <w:rPr>
            <w:rStyle w:val="Hyperlink"/>
            <w:sz w:val="20"/>
            <w:lang w:val="en-US"/>
          </w:rPr>
          <w:t>https://</w:t>
        </w:r>
      </w:hyperlink>
      <w:hyperlink r:id="rId14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24ABB" w:rsidP="00024E05">
      <w:pPr>
        <w:spacing w:after="160" w:line="252" w:lineRule="auto"/>
        <w:ind w:left="720"/>
        <w:rPr>
          <w:sz w:val="20"/>
        </w:rPr>
      </w:pPr>
      <w:hyperlink r:id="rId14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24ABB" w:rsidP="00024E05">
      <w:pPr>
        <w:spacing w:after="160" w:line="252" w:lineRule="auto"/>
        <w:ind w:left="720"/>
        <w:rPr>
          <w:sz w:val="20"/>
        </w:rPr>
      </w:pPr>
      <w:hyperlink r:id="rId1444" w:history="1">
        <w:r w:rsidR="00024E05" w:rsidRPr="00BA5FED">
          <w:rPr>
            <w:rStyle w:val="Hyperlink"/>
            <w:sz w:val="20"/>
            <w:lang w:val="en-US"/>
          </w:rPr>
          <w:t>https://</w:t>
        </w:r>
      </w:hyperlink>
      <w:hyperlink r:id="rId14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24ABB" w:rsidP="00024E05">
      <w:pPr>
        <w:spacing w:after="160" w:line="252" w:lineRule="auto"/>
        <w:ind w:left="720"/>
        <w:rPr>
          <w:sz w:val="20"/>
        </w:rPr>
      </w:pPr>
      <w:hyperlink r:id="rId14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F24ABB" w:rsidP="003E2A63">
      <w:pPr>
        <w:ind w:firstLine="720"/>
        <w:rPr>
          <w:sz w:val="20"/>
        </w:rPr>
      </w:pPr>
      <w:hyperlink r:id="rId1447" w:history="1">
        <w:r w:rsidR="00024E05" w:rsidRPr="00BA5FED">
          <w:rPr>
            <w:rStyle w:val="Hyperlink"/>
            <w:sz w:val="20"/>
            <w:lang w:val="en-US"/>
          </w:rPr>
          <w:t>https://</w:t>
        </w:r>
      </w:hyperlink>
      <w:hyperlink r:id="rId14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49"/>
      <w:footerReference w:type="default" r:id="rId14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E6F45A7" w:rsidR="00F60B57" w:rsidRDefault="00F60B57">
    <w:pPr>
      <w:pStyle w:val="Header"/>
      <w:tabs>
        <w:tab w:val="clear" w:pos="6480"/>
        <w:tab w:val="center" w:pos="4680"/>
        <w:tab w:val="right" w:pos="9360"/>
      </w:tabs>
    </w:pPr>
    <w:r>
      <w:t>October 2020</w:t>
    </w:r>
    <w:r>
      <w:tab/>
    </w:r>
    <w:r>
      <w:tab/>
    </w:r>
    <w:r w:rsidR="00F24ABB">
      <w:fldChar w:fldCharType="begin"/>
    </w:r>
    <w:r w:rsidR="00F24ABB">
      <w:instrText xml:space="preserve"> TITLE  \* MERGEFORMAT </w:instrText>
    </w:r>
    <w:r w:rsidR="00F24ABB">
      <w:fldChar w:fldCharType="separate"/>
    </w:r>
    <w:r>
      <w:t>doc.: IEEE 802.11-20/1269r</w:t>
    </w:r>
    <w:r w:rsidR="00F24ABB">
      <w:fldChar w:fldCharType="end"/>
    </w:r>
    <w:r w:rsidR="008475A7">
      <w:t>3</w:t>
    </w:r>
    <w:r w:rsidR="00F24AB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6F1"/>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59D"/>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1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3AA"/>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D53"/>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8E4"/>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4D24"/>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C7D12"/>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4F56"/>
    <w:rsid w:val="00125161"/>
    <w:rsid w:val="00125518"/>
    <w:rsid w:val="0012595A"/>
    <w:rsid w:val="00125E27"/>
    <w:rsid w:val="001261A2"/>
    <w:rsid w:val="001261A3"/>
    <w:rsid w:val="00126444"/>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00A"/>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2D7F"/>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18A"/>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5E3B"/>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BC5"/>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747"/>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D7B"/>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3B"/>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5E59"/>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141"/>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07A8C"/>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1BA"/>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2E08"/>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8DC"/>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AD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CB"/>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66B"/>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545"/>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80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4F02"/>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752"/>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5D6"/>
    <w:rsid w:val="004539B3"/>
    <w:rsid w:val="00453FC6"/>
    <w:rsid w:val="004544F4"/>
    <w:rsid w:val="004547DD"/>
    <w:rsid w:val="00454AB5"/>
    <w:rsid w:val="00454DA1"/>
    <w:rsid w:val="0045505F"/>
    <w:rsid w:val="00455160"/>
    <w:rsid w:val="00455275"/>
    <w:rsid w:val="004558C6"/>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733"/>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2B6"/>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2FF3"/>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782"/>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12E"/>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5E99"/>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7E6"/>
    <w:rsid w:val="005B4879"/>
    <w:rsid w:val="005B4C17"/>
    <w:rsid w:val="005B4DF3"/>
    <w:rsid w:val="005B5238"/>
    <w:rsid w:val="005B5575"/>
    <w:rsid w:val="005B5A70"/>
    <w:rsid w:val="005B5B1C"/>
    <w:rsid w:val="005B6BF0"/>
    <w:rsid w:val="005B6D43"/>
    <w:rsid w:val="005B7196"/>
    <w:rsid w:val="005B7724"/>
    <w:rsid w:val="005C00EB"/>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486"/>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DAD"/>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BE3"/>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A96"/>
    <w:rsid w:val="00663D48"/>
    <w:rsid w:val="00663E9E"/>
    <w:rsid w:val="00663F1D"/>
    <w:rsid w:val="0066402A"/>
    <w:rsid w:val="00664357"/>
    <w:rsid w:val="006643A8"/>
    <w:rsid w:val="006643EA"/>
    <w:rsid w:val="00664443"/>
    <w:rsid w:val="00664DAB"/>
    <w:rsid w:val="00664E08"/>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791"/>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0973"/>
    <w:rsid w:val="006A1360"/>
    <w:rsid w:val="006A1621"/>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5F71"/>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1D"/>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116"/>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E7F53"/>
    <w:rsid w:val="006F0519"/>
    <w:rsid w:val="006F0C3F"/>
    <w:rsid w:val="006F0D47"/>
    <w:rsid w:val="006F0F35"/>
    <w:rsid w:val="006F1191"/>
    <w:rsid w:val="006F1C71"/>
    <w:rsid w:val="006F22F0"/>
    <w:rsid w:val="006F23B4"/>
    <w:rsid w:val="006F2468"/>
    <w:rsid w:val="006F26FF"/>
    <w:rsid w:val="006F3160"/>
    <w:rsid w:val="006F3457"/>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19"/>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0D4"/>
    <w:rsid w:val="007372D9"/>
    <w:rsid w:val="0073748A"/>
    <w:rsid w:val="0073759F"/>
    <w:rsid w:val="00737F78"/>
    <w:rsid w:val="00740099"/>
    <w:rsid w:val="0074046C"/>
    <w:rsid w:val="0074054D"/>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6B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BB3"/>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57E4"/>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038"/>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6F52"/>
    <w:rsid w:val="008278EF"/>
    <w:rsid w:val="00830161"/>
    <w:rsid w:val="00830289"/>
    <w:rsid w:val="0083083F"/>
    <w:rsid w:val="00830BF1"/>
    <w:rsid w:val="00830CFA"/>
    <w:rsid w:val="00831C55"/>
    <w:rsid w:val="00831C57"/>
    <w:rsid w:val="00831EA1"/>
    <w:rsid w:val="00831F62"/>
    <w:rsid w:val="00831FAD"/>
    <w:rsid w:val="00832C6B"/>
    <w:rsid w:val="008330A0"/>
    <w:rsid w:val="008330CC"/>
    <w:rsid w:val="00833117"/>
    <w:rsid w:val="00834053"/>
    <w:rsid w:val="0083439C"/>
    <w:rsid w:val="00834D3D"/>
    <w:rsid w:val="00834D82"/>
    <w:rsid w:val="00835231"/>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4F70"/>
    <w:rsid w:val="0084536D"/>
    <w:rsid w:val="0084562A"/>
    <w:rsid w:val="008459D2"/>
    <w:rsid w:val="00845B1E"/>
    <w:rsid w:val="00846445"/>
    <w:rsid w:val="0084687B"/>
    <w:rsid w:val="00846994"/>
    <w:rsid w:val="00846E32"/>
    <w:rsid w:val="00846FFE"/>
    <w:rsid w:val="008470F3"/>
    <w:rsid w:val="00847364"/>
    <w:rsid w:val="008475A7"/>
    <w:rsid w:val="00847AB7"/>
    <w:rsid w:val="00847D40"/>
    <w:rsid w:val="0085014C"/>
    <w:rsid w:val="0085019A"/>
    <w:rsid w:val="008501F9"/>
    <w:rsid w:val="008504EA"/>
    <w:rsid w:val="00850AF2"/>
    <w:rsid w:val="00850C68"/>
    <w:rsid w:val="008511B4"/>
    <w:rsid w:val="00851338"/>
    <w:rsid w:val="00851C42"/>
    <w:rsid w:val="008525A7"/>
    <w:rsid w:val="00852BE4"/>
    <w:rsid w:val="00852F6E"/>
    <w:rsid w:val="008534CF"/>
    <w:rsid w:val="008534D0"/>
    <w:rsid w:val="0085436D"/>
    <w:rsid w:val="00854492"/>
    <w:rsid w:val="008544E1"/>
    <w:rsid w:val="0085453B"/>
    <w:rsid w:val="008549B1"/>
    <w:rsid w:val="00854BBA"/>
    <w:rsid w:val="00854CA7"/>
    <w:rsid w:val="00854E43"/>
    <w:rsid w:val="008550DD"/>
    <w:rsid w:val="00855122"/>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166F"/>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CD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089"/>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0AF6"/>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619"/>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C20"/>
    <w:rsid w:val="00931FF5"/>
    <w:rsid w:val="00932575"/>
    <w:rsid w:val="00932694"/>
    <w:rsid w:val="00933262"/>
    <w:rsid w:val="00933499"/>
    <w:rsid w:val="009334F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8E"/>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0EAB"/>
    <w:rsid w:val="00971399"/>
    <w:rsid w:val="0097145C"/>
    <w:rsid w:val="0097172B"/>
    <w:rsid w:val="009717FE"/>
    <w:rsid w:val="00971BB8"/>
    <w:rsid w:val="009721C4"/>
    <w:rsid w:val="009725A1"/>
    <w:rsid w:val="009725D5"/>
    <w:rsid w:val="00972B8F"/>
    <w:rsid w:val="00972D2A"/>
    <w:rsid w:val="00972EC4"/>
    <w:rsid w:val="0097360F"/>
    <w:rsid w:val="009736BC"/>
    <w:rsid w:val="00973968"/>
    <w:rsid w:val="00973D42"/>
    <w:rsid w:val="00973FD5"/>
    <w:rsid w:val="00974284"/>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321"/>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46F"/>
    <w:rsid w:val="00984556"/>
    <w:rsid w:val="00984826"/>
    <w:rsid w:val="00985390"/>
    <w:rsid w:val="009855E0"/>
    <w:rsid w:val="00985663"/>
    <w:rsid w:val="009856BB"/>
    <w:rsid w:val="0098575D"/>
    <w:rsid w:val="00985B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1FAC"/>
    <w:rsid w:val="0099201D"/>
    <w:rsid w:val="0099240E"/>
    <w:rsid w:val="00992706"/>
    <w:rsid w:val="0099285E"/>
    <w:rsid w:val="00992ED6"/>
    <w:rsid w:val="00994141"/>
    <w:rsid w:val="0099422E"/>
    <w:rsid w:val="009945AE"/>
    <w:rsid w:val="0099467D"/>
    <w:rsid w:val="00994C5C"/>
    <w:rsid w:val="00994E60"/>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97FC2"/>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7BA"/>
    <w:rsid w:val="009E68A4"/>
    <w:rsid w:val="009E6E25"/>
    <w:rsid w:val="009E7551"/>
    <w:rsid w:val="009E77CC"/>
    <w:rsid w:val="009E7863"/>
    <w:rsid w:val="009E7DBC"/>
    <w:rsid w:val="009E7FF6"/>
    <w:rsid w:val="009F01A9"/>
    <w:rsid w:val="009F01B0"/>
    <w:rsid w:val="009F0AA6"/>
    <w:rsid w:val="009F0ADD"/>
    <w:rsid w:val="009F1002"/>
    <w:rsid w:val="009F1137"/>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CF5"/>
    <w:rsid w:val="00A12EC6"/>
    <w:rsid w:val="00A13325"/>
    <w:rsid w:val="00A133E4"/>
    <w:rsid w:val="00A13A20"/>
    <w:rsid w:val="00A13D02"/>
    <w:rsid w:val="00A13E90"/>
    <w:rsid w:val="00A13FCD"/>
    <w:rsid w:val="00A142D2"/>
    <w:rsid w:val="00A144EE"/>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606"/>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76"/>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81F"/>
    <w:rsid w:val="00A6296C"/>
    <w:rsid w:val="00A629AA"/>
    <w:rsid w:val="00A62BF2"/>
    <w:rsid w:val="00A63069"/>
    <w:rsid w:val="00A63258"/>
    <w:rsid w:val="00A63490"/>
    <w:rsid w:val="00A635DC"/>
    <w:rsid w:val="00A636F0"/>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6ED3"/>
    <w:rsid w:val="00A77013"/>
    <w:rsid w:val="00A77C07"/>
    <w:rsid w:val="00A77DE2"/>
    <w:rsid w:val="00A77F8C"/>
    <w:rsid w:val="00A804BB"/>
    <w:rsid w:val="00A8091A"/>
    <w:rsid w:val="00A80A42"/>
    <w:rsid w:val="00A80BC0"/>
    <w:rsid w:val="00A80ECF"/>
    <w:rsid w:val="00A816AD"/>
    <w:rsid w:val="00A81742"/>
    <w:rsid w:val="00A82159"/>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604"/>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8F8"/>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144"/>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0DFD"/>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5D42"/>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A6F"/>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5E0"/>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2920"/>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B7C"/>
    <w:rsid w:val="00B81F04"/>
    <w:rsid w:val="00B81F06"/>
    <w:rsid w:val="00B822D5"/>
    <w:rsid w:val="00B82416"/>
    <w:rsid w:val="00B82945"/>
    <w:rsid w:val="00B82F70"/>
    <w:rsid w:val="00B833CB"/>
    <w:rsid w:val="00B83538"/>
    <w:rsid w:val="00B83A01"/>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356"/>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3F9A"/>
    <w:rsid w:val="00BF463D"/>
    <w:rsid w:val="00BF476D"/>
    <w:rsid w:val="00BF4882"/>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88E"/>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B28"/>
    <w:rsid w:val="00C24C15"/>
    <w:rsid w:val="00C24C4B"/>
    <w:rsid w:val="00C24C91"/>
    <w:rsid w:val="00C24EDA"/>
    <w:rsid w:val="00C25212"/>
    <w:rsid w:val="00C2576F"/>
    <w:rsid w:val="00C259E3"/>
    <w:rsid w:val="00C260D7"/>
    <w:rsid w:val="00C26114"/>
    <w:rsid w:val="00C2639C"/>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ABA"/>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079"/>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A10"/>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7C2"/>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5AF"/>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33C"/>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0331"/>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DE8"/>
    <w:rsid w:val="00DC0F06"/>
    <w:rsid w:val="00DC1B16"/>
    <w:rsid w:val="00DC1EEC"/>
    <w:rsid w:val="00DC1FAF"/>
    <w:rsid w:val="00DC2F22"/>
    <w:rsid w:val="00DC3526"/>
    <w:rsid w:val="00DC358C"/>
    <w:rsid w:val="00DC3715"/>
    <w:rsid w:val="00DC3794"/>
    <w:rsid w:val="00DC3B71"/>
    <w:rsid w:val="00DC3BF3"/>
    <w:rsid w:val="00DC3EDA"/>
    <w:rsid w:val="00DC44B3"/>
    <w:rsid w:val="00DC4A0F"/>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02"/>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2AD"/>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99E"/>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4B39"/>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35D"/>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5D41"/>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24FC"/>
    <w:rsid w:val="00E932C4"/>
    <w:rsid w:val="00E93399"/>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614"/>
    <w:rsid w:val="00EA3E32"/>
    <w:rsid w:val="00EA429E"/>
    <w:rsid w:val="00EA457E"/>
    <w:rsid w:val="00EA4ABC"/>
    <w:rsid w:val="00EA529A"/>
    <w:rsid w:val="00EA52B4"/>
    <w:rsid w:val="00EA56AD"/>
    <w:rsid w:val="00EA5ED2"/>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302"/>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935"/>
    <w:rsid w:val="00F04E8F"/>
    <w:rsid w:val="00F056F5"/>
    <w:rsid w:val="00F0595F"/>
    <w:rsid w:val="00F05A23"/>
    <w:rsid w:val="00F06065"/>
    <w:rsid w:val="00F06210"/>
    <w:rsid w:val="00F064F3"/>
    <w:rsid w:val="00F06CDD"/>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ABB"/>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190"/>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9E1"/>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872"/>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265"/>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7928830">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612-00-00be-pdt-phy-spatial-configuration-table-typo-fixed.docx" TargetMode="External"/><Relationship Id="rId671" Type="http://schemas.openxmlformats.org/officeDocument/2006/relationships/hyperlink" Target="https://mentor.ieee.org/802.11/dcn/20/11-20-1317-00-00be-sig-contents-discussion-for-eht-sounding-ndp.pptx" TargetMode="External"/><Relationship Id="rId769" Type="http://schemas.openxmlformats.org/officeDocument/2006/relationships/hyperlink" Target="https://mentor.ieee.org/802.11/dcn/20/11-20-1338-06-00be-pdt-phy-eht-modulation-and-coding-eht-mcss.docx" TargetMode="External"/><Relationship Id="rId976" Type="http://schemas.openxmlformats.org/officeDocument/2006/relationships/hyperlink" Target="https://mentor.ieee.org/802.11/dcn/20/11-20-0675-00-00be-buffer-management-for-multi-link-device.pptx" TargetMode="External"/><Relationship Id="rId1399" Type="http://schemas.openxmlformats.org/officeDocument/2006/relationships/hyperlink" Target="https://imat.ieee.org/attendance" TargetMode="External"/><Relationship Id="rId21" Type="http://schemas.openxmlformats.org/officeDocument/2006/relationships/hyperlink" Target="https://mentor.ieee.org/802.11/dcn/20/11-20-0840-00-00be-backward-compatible-eht-trigger-frame.pptx" TargetMode="External"/><Relationship Id="rId324" Type="http://schemas.openxmlformats.org/officeDocument/2006/relationships/hyperlink" Target="https://mentor.ieee.org/802.11/dcn/20/11-20-1046-03-00be-prioritized-edca-channel-access-slot-management.pptx" TargetMode="External"/><Relationship Id="rId531" Type="http://schemas.openxmlformats.org/officeDocument/2006/relationships/hyperlink" Target="https://mentor.ieee.org/802.11/dcn/20/11-20-1131-01-00be-multi-link-reference-model-discussion.pptx" TargetMode="External"/><Relationship Id="rId629" Type="http://schemas.openxmlformats.org/officeDocument/2006/relationships/hyperlink" Target="https://mentor.ieee.org/802.11/dcn/20/11-20-1339-05-00be-pdt-phy-data-field-coding.docx" TargetMode="External"/><Relationship Id="rId1161" Type="http://schemas.openxmlformats.org/officeDocument/2006/relationships/hyperlink" Target="https://mentor.ieee.org/802.11/dcn/20/11-20-1223-02-00be-subcarrier-grouping-for-eht.pptx" TargetMode="External"/><Relationship Id="rId1259" Type="http://schemas.openxmlformats.org/officeDocument/2006/relationships/hyperlink" Target="https://mentor.ieee.org/802.11/dcn/20/11-20-1402-00-00be-issues-on-mld-power-saving.pptx" TargetMode="External"/><Relationship Id="rId170" Type="http://schemas.openxmlformats.org/officeDocument/2006/relationships/hyperlink" Target="https://mentor.ieee.org/802.11/dcn/20/11-20-1178-00-00be-discussions-on-mu-mimo-signaling.pptx" TargetMode="External"/><Relationship Id="rId836" Type="http://schemas.openxmlformats.org/officeDocument/2006/relationships/hyperlink" Target="https://mentor.ieee.org/802.11/dcn/20/11-20-1299-06-00be-pdt-mac-mlo-multi-link-channel-access-str.docx" TargetMode="External"/><Relationship Id="rId1021" Type="http://schemas.openxmlformats.org/officeDocument/2006/relationships/hyperlink" Target="https://mentor.ieee.org/802.11/dcn/20/11-20-1387-00-00be-eht-via-reconfigurable-surfaces.pptx" TargetMode="External"/><Relationship Id="rId1119" Type="http://schemas.openxmlformats.org/officeDocument/2006/relationships/hyperlink" Target="https://mentor.ieee.org/802.11/dcn/20/11-20-1131-01-00be-multi-link-reference-model-discussion.pptx" TargetMode="External"/><Relationship Id="rId268" Type="http://schemas.openxmlformats.org/officeDocument/2006/relationships/hyperlink" Target="https://mentor.ieee.org/802.11/dcn/20/11-20-1340-02-00be-pdt-phy-packet-extension.docx" TargetMode="External"/><Relationship Id="rId475" Type="http://schemas.openxmlformats.org/officeDocument/2006/relationships/hyperlink" Target="mailto:liwen.chu@nxp.com" TargetMode="External"/><Relationship Id="rId682" Type="http://schemas.openxmlformats.org/officeDocument/2006/relationships/hyperlink" Target="mailto:patcom@ieee.org" TargetMode="External"/><Relationship Id="rId903" Type="http://schemas.openxmlformats.org/officeDocument/2006/relationships/hyperlink" Target="https://mentor.ieee.org/802.11/dcn/20/11-20-0997-46-00be-tgbe-spec-text-volunteers-and-status.docx" TargetMode="External"/><Relationship Id="rId1326" Type="http://schemas.openxmlformats.org/officeDocument/2006/relationships/hyperlink" Target="https://mentor.ieee.org/802.11/dcn/20/11-20-1331-00-00be-eht-pre-fec-padding-and-packet-extension.pptx" TargetMode="External"/><Relationship Id="rId32" Type="http://schemas.openxmlformats.org/officeDocument/2006/relationships/hyperlink" Target="https://mentor.ieee.org/802.11/dcn/20/11-20-0362-01-00be-proposals-on-ampdu-ba-mechanisms.pptx" TargetMode="External"/><Relationship Id="rId128" Type="http://schemas.openxmlformats.org/officeDocument/2006/relationships/hyperlink" Target="https://mentor.ieee.org/802.11/dcn/20/11-20-1153-03-00be-pdt-phy-timing-related-parameters.docx" TargetMode="External"/><Relationship Id="rId335" Type="http://schemas.openxmlformats.org/officeDocument/2006/relationships/hyperlink" Target="https://mentor.ieee.org/802.11/dcn/20/11-20-1246-00-00be-mlo-link-key-exchange-considerations.pptx" TargetMode="External"/><Relationship Id="rId542" Type="http://schemas.openxmlformats.org/officeDocument/2006/relationships/hyperlink" Target="mailto:jeongki.kim@lge.com" TargetMode="External"/><Relationship Id="rId987" Type="http://schemas.openxmlformats.org/officeDocument/2006/relationships/hyperlink" Target="https://mentor.ieee.org/802.11/dcn/20/11-20-1005-01-00be-yet-another-fast-link-adaptation-attempt.pptx" TargetMode="External"/><Relationship Id="rId1172" Type="http://schemas.openxmlformats.org/officeDocument/2006/relationships/hyperlink" Target="https://mentor.ieee.org/802.11/dcn/20/11-20-1331-00-00be-eht-pre-fec-padding-and-packet-extension.pptx"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11/dcn/20/11-20-1015-01-00be-eht-ndpa-frame-design-discussion.pptx" TargetMode="External"/><Relationship Id="rId847" Type="http://schemas.openxmlformats.org/officeDocument/2006/relationships/hyperlink" Target="https://mentor.ieee.org/802.11/dcn/20/11-20-1440-07-00be-pdt-mac-mlo-enhanced-multi-link-operation-mode.docx" TargetMode="External"/><Relationship Id="rId1032" Type="http://schemas.openxmlformats.org/officeDocument/2006/relationships/hyperlink" Target="https://mentor.ieee.org/802.11/dcn/20/11-20-0586-09-00be-mlo-signaling-of-critical-updates.pptx" TargetMode="External"/><Relationship Id="rId279" Type="http://schemas.openxmlformats.org/officeDocument/2006/relationships/hyperlink" Target="https://mentor.ieee.org/802.11/dcn/20/11-20-0764-01-00be-trigger-consideration.pptx" TargetMode="External"/><Relationship Id="rId486" Type="http://schemas.openxmlformats.org/officeDocument/2006/relationships/hyperlink" Target="https://mentor.ieee.org/802.11/dcn/20/11-20-1359-04-00be-pdt-mac-eht-operation-element.docx" TargetMode="External"/><Relationship Id="rId693" Type="http://schemas.openxmlformats.org/officeDocument/2006/relationships/hyperlink" Target="https://mentor.ieee.org/802.11/dcn/20/11-20-1271-07-00be-pdt-mac-mlo-multi-link-channel-access-end-ppdu-alignment.docx" TargetMode="External"/><Relationship Id="rId707" Type="http://schemas.openxmlformats.org/officeDocument/2006/relationships/hyperlink" Target="https://mentor.ieee.org/802.11/dcn/20/11-20-1332-02-00be-pdt-mac-mlo-bss-parameter-update.docx" TargetMode="External"/><Relationship Id="rId914" Type="http://schemas.openxmlformats.org/officeDocument/2006/relationships/hyperlink" Target="https://mentor.ieee.org/802-ec/dcn/16/ec-16-0180-05-00EC-ieee-802-participation-slide.pptx" TargetMode="External"/><Relationship Id="rId133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527-00-00be-multi-link-constraint-signaling.pptx" TargetMode="External"/><Relationship Id="rId139" Type="http://schemas.openxmlformats.org/officeDocument/2006/relationships/hyperlink" Target="https://mentor.ieee.org/802.11/dcn/20/11-20-1276-07-00be-pdt-phy-eht-preamble-eht-sig.docx" TargetMode="External"/><Relationship Id="rId346" Type="http://schemas.openxmlformats.org/officeDocument/2006/relationships/hyperlink" Target="https://mentor.ieee.org/802.11/dcn/20/11-20-1131-01-00be-multi-link-reference-model-discussion.pptx" TargetMode="External"/><Relationship Id="rId553" Type="http://schemas.openxmlformats.org/officeDocument/2006/relationships/hyperlink" Target="https://mentor.ieee.org/802.11/dcn/20/11-20-1299-06-00be-pdt-mac-mlo-multi-link-channel-access-str.docx" TargetMode="External"/><Relationship Id="rId760" Type="http://schemas.openxmlformats.org/officeDocument/2006/relationships/hyperlink" Target="https://mentor.ieee.org/802.11/dcn/20/11-20-1252-02-00be-pdt-phy-frequency-tolerance.docx" TargetMode="External"/><Relationship Id="rId998" Type="http://schemas.openxmlformats.org/officeDocument/2006/relationships/hyperlink" Target="https://mentor.ieee.org/802.11/dcn/20/11-20-1474-01-00be-ndp-design-for-eht.pptx" TargetMode="External"/><Relationship Id="rId1183" Type="http://schemas.openxmlformats.org/officeDocument/2006/relationships/hyperlink" Target="https://imat.ieee.org/attendance" TargetMode="External"/><Relationship Id="rId1390" Type="http://schemas.openxmlformats.org/officeDocument/2006/relationships/hyperlink" Target="https://mentor.ieee.org/802.11/dcn/20/11-20-0527-00-00be-multi-link-constraint-signaling.pptx" TargetMode="External"/><Relationship Id="rId1404" Type="http://schemas.openxmlformats.org/officeDocument/2006/relationships/hyperlink" Target="https://mentor.ieee.org/802.11/dcn/20/11-20-1192-01-00be-tb-ppdu-format-signaling-in-trigger-frame.pptx" TargetMode="External"/><Relationship Id="rId192" Type="http://schemas.openxmlformats.org/officeDocument/2006/relationships/hyperlink" Target="https://mentor.ieee.org/802.11/dcn/20/11-20-1300-08-00be-pdt-mac-mlo-multi-link-setup-usage-and-rules-of-ml-ie.docx" TargetMode="External"/><Relationship Id="rId206" Type="http://schemas.openxmlformats.org/officeDocument/2006/relationships/hyperlink" Target="https://mentor.ieee.org/802.11/dcn/20/11-20-1407-02-00be-pdt-mac-mlo-soft-ap-mld-operation.docx" TargetMode="External"/><Relationship Id="rId413" Type="http://schemas.openxmlformats.org/officeDocument/2006/relationships/hyperlink" Target="https://mentor.ieee.org/802.11/dcn/20/11-20-1160-04-00be-pdt-phy-mu-mimo.docx" TargetMode="External"/><Relationship Id="rId858" Type="http://schemas.openxmlformats.org/officeDocument/2006/relationships/hyperlink" Target="https://mentor.ieee.org/802.11/dcn/20/11-20-1431-03-00be-proposed-draft-specification-for-individual-addressed-data-delivery-without-ba-negotiation.docx" TargetMode="External"/><Relationship Id="rId1043" Type="http://schemas.openxmlformats.org/officeDocument/2006/relationships/hyperlink" Target="https://mentor.ieee.org/802.11/dcn/20/11-20-1187-00-00be-multi-link-setup-discussion.pptx" TargetMode="External"/><Relationship Id="rId497" Type="http://schemas.openxmlformats.org/officeDocument/2006/relationships/hyperlink" Target="https://mentor.ieee.org/802.11/dcn/20/11-20-1274-04-00be-mac-pdt-mlo-ml-ie-structure.docx" TargetMode="External"/><Relationship Id="rId620" Type="http://schemas.openxmlformats.org/officeDocument/2006/relationships/hyperlink" Target="https://mentor.ieee.org/802.11/dcn/20/11-20-1253-06-00be-pdt-phy-modulation-accuracy.docx" TargetMode="External"/><Relationship Id="rId718" Type="http://schemas.openxmlformats.org/officeDocument/2006/relationships/hyperlink" Target="https://mentor.ieee.org/802.11/dcn/20/11-20-0772-02-00be-multi-link-element-format.pptx" TargetMode="External"/><Relationship Id="rId925" Type="http://schemas.openxmlformats.org/officeDocument/2006/relationships/hyperlink" Target="https://mentor.ieee.org/802.11/dcn/20/11-20-1178-00-00be-discussions-on-mu-mimo-signaling.pptx" TargetMode="External"/><Relationship Id="rId1250" Type="http://schemas.openxmlformats.org/officeDocument/2006/relationships/hyperlink" Target="https://mentor.ieee.org/802.11/dcn/20/11-20-1115-00-00be-mld-ap-power-saving-ps-considerations.pptx" TargetMode="External"/><Relationship Id="rId1348" Type="http://schemas.openxmlformats.org/officeDocument/2006/relationships/hyperlink" Target="https://mentor.ieee.org/802.11/dcn/20/11-20-0593-00-00be-eht-bss-follow-up-eht-bw-nss-mcs-and-he-bw-nss-mcs.pptx" TargetMode="External"/><Relationship Id="rId357" Type="http://schemas.openxmlformats.org/officeDocument/2006/relationships/hyperlink" Target="mailto:dennis.sundman@ericsson.com" TargetMode="External"/><Relationship Id="rId1110" Type="http://schemas.openxmlformats.org/officeDocument/2006/relationships/hyperlink" Target="https://mentor.ieee.org/802.11/dcn/20/11-20-1067-00-00be-traffic-indication-of-latency-sensitive-application.pptx" TargetMode="External"/><Relationship Id="rId1194" Type="http://schemas.openxmlformats.org/officeDocument/2006/relationships/hyperlink" Target="https://mentor.ieee.org/802.11/dcn/20/11-20-0881-00-00be-multi-link-individual-addressed-management-frame-delivery.pptx" TargetMode="External"/><Relationship Id="rId1208" Type="http://schemas.openxmlformats.org/officeDocument/2006/relationships/hyperlink" Target="https://mentor.ieee.org/802-ec/dcn/16/ec-16-0180-05-00EC-ieee-802-participation-slide.pptx" TargetMode="External"/><Relationship Id="rId1415" Type="http://schemas.openxmlformats.org/officeDocument/2006/relationships/hyperlink" Target="mailto:patcom@ieee.org" TargetMode="External"/><Relationship Id="rId54" Type="http://schemas.openxmlformats.org/officeDocument/2006/relationships/hyperlink" Target="https://mentor.ieee.org/802.11/dcn/20/11-20-1148-00-00be-discussion-on-mld-architecture.pptx" TargetMode="External"/><Relationship Id="rId217" Type="http://schemas.openxmlformats.org/officeDocument/2006/relationships/hyperlink" Target="https://mentor.ieee.org/802.11/dcn/20/11-20-0669-05-00be-mld-transition.pptx" TargetMode="External"/><Relationship Id="rId564" Type="http://schemas.openxmlformats.org/officeDocument/2006/relationships/hyperlink" Target="https://mentor.ieee.org/802.11/dcn/20/11-20-1332-02-00be-pdt-mac-mlo-bss-parameter-update.docx" TargetMode="External"/><Relationship Id="rId771" Type="http://schemas.openxmlformats.org/officeDocument/2006/relationships/hyperlink" Target="https://mentor.ieee.org/802.11/dcn/20/11-20-1337-03-00be-pdt-phy-mathematical-description-of-signals.docx" TargetMode="External"/><Relationship Id="rId869" Type="http://schemas.openxmlformats.org/officeDocument/2006/relationships/hyperlink" Target="https://mentor.ieee.org/802.11/dcn/20/11-20-0993-07-00be-sync-ml-operations-of-non-str-device.pptx" TargetMode="External"/><Relationship Id="rId424" Type="http://schemas.openxmlformats.org/officeDocument/2006/relationships/hyperlink" Target="https://mentor.ieee.org/802.11/dcn/20/11-20-1329-02-00be-pdt-eht-preamble-l-stf-l-ltf-l-sig-and-rl-sig.docx" TargetMode="External"/><Relationship Id="rId631" Type="http://schemas.openxmlformats.org/officeDocument/2006/relationships/hyperlink" Target="https://mentor.ieee.org/802.11/dcn/20/11-20-1340-02-00be-pdt-phy-packet-extension.docx" TargetMode="External"/><Relationship Id="rId729" Type="http://schemas.openxmlformats.org/officeDocument/2006/relationships/hyperlink" Target="https://mentor.ieee.org/802.11/dcn/20/11-20-1041-00-00be-edca-queue-for-rta.pptx" TargetMode="External"/><Relationship Id="rId1054" Type="http://schemas.openxmlformats.org/officeDocument/2006/relationships/hyperlink" Target="https://mentor.ieee.org/802.11/dcn/20/11-20-1115-00-00be-mld-ap-power-saving-ps-considerations.pptx" TargetMode="External"/><Relationship Id="rId1261" Type="http://schemas.openxmlformats.org/officeDocument/2006/relationships/hyperlink" Target="https://mentor.ieee.org/802.11/dcn/20/11-20-0968-00-00be-multi-link-rts-cts-operations-with-non-str-sta-mld.pptx" TargetMode="External"/><Relationship Id="rId1359" Type="http://schemas.openxmlformats.org/officeDocument/2006/relationships/hyperlink" Target="https://mentor.ieee.org/802.11/dcn/20/11-20-1085-00-00be-str-capability-signaling.pptx" TargetMode="External"/><Relationship Id="rId270" Type="http://schemas.openxmlformats.org/officeDocument/2006/relationships/hyperlink" Target="https://mentor.ieee.org/802.11/dcn/20/11-20-1255-04-00be-pdt-mac-mlo-discovery-discovery-procedures-including-probing-and-rnr.docx" TargetMode="External"/><Relationship Id="rId936" Type="http://schemas.openxmlformats.org/officeDocument/2006/relationships/hyperlink" Target="https://mentor.ieee.org/802.11/dcn/20/11-20-1311-00-00be-2x-320mhz-ltf-design.pptx" TargetMode="External"/><Relationship Id="rId1121" Type="http://schemas.openxmlformats.org/officeDocument/2006/relationships/hyperlink" Target="https://mentor.ieee.org/802.11/dcn/20/11-20-1171-01-00be-multi-link-ap-network-reference-model-discussion.pptx" TargetMode="External"/><Relationship Id="rId1219" Type="http://schemas.openxmlformats.org/officeDocument/2006/relationships/hyperlink" Target="https://mentor.ieee.org/802.11/dcn/20/11-20-1377-00-00be-on-tbd-mcss.pptx" TargetMode="External"/><Relationship Id="rId65" Type="http://schemas.openxmlformats.org/officeDocument/2006/relationships/hyperlink" Target="https://mentor.ieee.org/802.11/dcn/20/11-20-1402-00-00be-issues-on-mld-power-saving.pptx" TargetMode="External"/><Relationship Id="rId130" Type="http://schemas.openxmlformats.org/officeDocument/2006/relationships/hyperlink" Target="https://mentor.ieee.org/802.11/dcn/20/11-20-1349-03-00be-pdt-constellation-mapping.docx" TargetMode="External"/><Relationship Id="rId368" Type="http://schemas.openxmlformats.org/officeDocument/2006/relationships/hyperlink" Target="https://mentor.ieee.org/802.11/dcn/20/11-20-1270-04-00be-pdt-mac-mlo-power-save-procedures.docx" TargetMode="External"/><Relationship Id="rId575" Type="http://schemas.openxmlformats.org/officeDocument/2006/relationships/hyperlink" Target="https://mentor.ieee.org/802.11/dcn/20/11-20-1046-03-00be-prioritized-edca-channel-access-slot-management.pptx" TargetMode="External"/><Relationship Id="rId782" Type="http://schemas.openxmlformats.org/officeDocument/2006/relationships/hyperlink" Target="https://mentor.ieee.org/802.11/dcn/20/11-20-1462-02-00be-pdt-phy-tx-mask.docx" TargetMode="External"/><Relationship Id="rId1426" Type="http://schemas.openxmlformats.org/officeDocument/2006/relationships/hyperlink" Target="http://standards.ieee.org/resources/antitrust-guidelines.pdf" TargetMode="External"/><Relationship Id="rId228" Type="http://schemas.openxmlformats.org/officeDocument/2006/relationships/hyperlink" Target="https://mentor.ieee.org/802.11/dcn/20/11-20-1355-02-00be-access-mechanisms-to-meet-the-requirements-of-low-latency-traffics.pptx" TargetMode="External"/><Relationship Id="rId435" Type="http://schemas.openxmlformats.org/officeDocument/2006/relationships/hyperlink" Target="https://mentor.ieee.org/802.11/dcn/20/11-20-1403-04-00be-pdt-phy-txvector-rxvector-trigvector-config-vector.doc" TargetMode="External"/><Relationship Id="rId642" Type="http://schemas.openxmlformats.org/officeDocument/2006/relationships/hyperlink" Target="https://mentor.ieee.org/802.11/dcn/20/11-20-1464-02-00be-pdt-phy-u-sig.docx" TargetMode="External"/><Relationship Id="rId1065" Type="http://schemas.openxmlformats.org/officeDocument/2006/relationships/hyperlink" Target="https://imat.ieee.org/attendance" TargetMode="External"/><Relationship Id="rId1272" Type="http://schemas.openxmlformats.org/officeDocument/2006/relationships/hyperlink" Target="mailto:tianyu@apple.com" TargetMode="External"/><Relationship Id="rId281" Type="http://schemas.openxmlformats.org/officeDocument/2006/relationships/hyperlink" Target="https://mentor.ieee.org/802.11/dcn/20/11-20-0831-00-00be-trigger-frame-for-frequency-domain-a-ppdu-support.pptx" TargetMode="External"/><Relationship Id="rId502" Type="http://schemas.openxmlformats.org/officeDocument/2006/relationships/hyperlink" Target="https://mentor.ieee.org/802.11/dcn/20/11-20-1434-01-00be-pdt-for-ns-ep-priority-access.docx" TargetMode="External"/><Relationship Id="rId947" Type="http://schemas.openxmlformats.org/officeDocument/2006/relationships/hyperlink" Target="mailto:patcom@ieee.org" TargetMode="External"/><Relationship Id="rId1132" Type="http://schemas.openxmlformats.org/officeDocument/2006/relationships/hyperlink" Target="https://mentor.ieee.org/802.11/dcn/20/11-20-1615-00-00be-nov-jan-tgbe-teleconference-agendas.docx" TargetMode="External"/><Relationship Id="rId76" Type="http://schemas.openxmlformats.org/officeDocument/2006/relationships/hyperlink" Target="https://mentor.ieee.org/802.11/dcn/20/11-20-1310-00-00be-coding-bit-in-mu-mimo.pptx" TargetMode="External"/><Relationship Id="rId141" Type="http://schemas.openxmlformats.org/officeDocument/2006/relationships/hyperlink" Target="https://mentor.ieee.org/802.11/dcn/20/11-20-1338-06-00be-pdt-phy-eht-modulation-and-coding-eht-mcss.docx" TargetMode="External"/><Relationship Id="rId379" Type="http://schemas.openxmlformats.org/officeDocument/2006/relationships/hyperlink" Target="https://mentor.ieee.org/802.11/dcn/20/11-20-1153-03-00be-pdt-phy-timing-related-parameters.docx" TargetMode="External"/><Relationship Id="rId586" Type="http://schemas.openxmlformats.org/officeDocument/2006/relationships/hyperlink" Target="https://mentor.ieee.org/802.11/dcn/20/11-20-1246-00-00be-mlo-link-key-exchange-considerations.pptx" TargetMode="External"/><Relationship Id="rId793" Type="http://schemas.openxmlformats.org/officeDocument/2006/relationships/hyperlink" Target="https://mentor.ieee.org/802.11/dcn/20/11-20-1238-00-00be-open-issues-on-preamble-design.pptx" TargetMode="External"/><Relationship Id="rId807" Type="http://schemas.openxmlformats.org/officeDocument/2006/relationships/hyperlink" Target="https://mentor.ieee.org/802.11/dcn/20/11-20-1174-00-00be-e-sig-with-different-puncturing-patterns.pptx" TargetMode="External"/><Relationship Id="rId1437" Type="http://schemas.openxmlformats.org/officeDocument/2006/relationships/hyperlink" Target="http://standards.ieee.org/board/pat/pat-slideset.ppt" TargetMode="External"/><Relationship Id="rId7" Type="http://schemas.openxmlformats.org/officeDocument/2006/relationships/settings" Target="settings.xml"/><Relationship Id="rId239" Type="http://schemas.openxmlformats.org/officeDocument/2006/relationships/hyperlink" Target="https://mentor.ieee.org/802.11/dcn/20/11-20-0967-00-00be-multi-user-triggered-p2p-transmissionmulti-user-triggered-p2p-transmission.pptx" TargetMode="External"/><Relationship Id="rId446" Type="http://schemas.openxmlformats.org/officeDocument/2006/relationships/hyperlink" Target="https://mentor.ieee.org/802.11/dcn/20/11-20-1307-01-00be-pdt-phy-introduction-to-eht-phy.docx" TargetMode="External"/><Relationship Id="rId653" Type="http://schemas.openxmlformats.org/officeDocument/2006/relationships/hyperlink" Target="https://mentor.ieee.org/802.11/dcn/20/11-20-1479-00-00be-pdt-phy-t-block.docx" TargetMode="External"/><Relationship Id="rId1076" Type="http://schemas.openxmlformats.org/officeDocument/2006/relationships/hyperlink" Target="https://mentor.ieee.org/802.11/dcn/20/11-20-1322-00-00be-phy-signaling-methodology-for-11be-releases.pptx" TargetMode="External"/><Relationship Id="rId1283" Type="http://schemas.openxmlformats.org/officeDocument/2006/relationships/hyperlink" Target="https://mentor.ieee.org/802.11/dcn/20/11-20-1387-00-00be-eht-via-reconfigurable-surfaces.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1359-02-00be-pdt-mac-eht-operation-element.docx" TargetMode="External"/><Relationship Id="rId860" Type="http://schemas.openxmlformats.org/officeDocument/2006/relationships/hyperlink" Target="https://mentor.ieee.org/802.11/dcn/20/11-20-1274-07-00be-mac-pdt-mlo-ml-ie-structure.docx" TargetMode="External"/><Relationship Id="rId958" Type="http://schemas.openxmlformats.org/officeDocument/2006/relationships/hyperlink" Target="https://mentor.ieee.org/802.11/dcn/20/11-20-0669-05-00be-mld-transition.pptx" TargetMode="External"/><Relationship Id="rId1143" Type="http://schemas.openxmlformats.org/officeDocument/2006/relationships/hyperlink" Target="https://mentor.ieee.org/802.11/dcn/20/11-20-1015-01-00be-eht-ndpa-frame-design-discussion.pptx" TargetMode="External"/><Relationship Id="rId87" Type="http://schemas.openxmlformats.org/officeDocument/2006/relationships/hyperlink" Target="https://mentor.ieee.org/802.11/dcn/20/11-20-1439-00-00be-11be-cca-levels.pptx" TargetMode="External"/><Relationship Id="rId513" Type="http://schemas.openxmlformats.org/officeDocument/2006/relationships/hyperlink" Target="https://mentor.ieee.org/802.11/dcn/20/11-20-0669-05-00be-mld-transition.pptx" TargetMode="External"/><Relationship Id="rId597" Type="http://schemas.openxmlformats.org/officeDocument/2006/relationships/hyperlink" Target="https://mentor.ieee.org/802.11/dcn/20/11-20-1122-02-00be-802-11be-architecture-association-discussion.pptx" TargetMode="External"/><Relationship Id="rId720" Type="http://schemas.openxmlformats.org/officeDocument/2006/relationships/hyperlink" Target="https://mentor.ieee.org/802.11/dcn/20/11-20-0669-05-00be-mld-transition.pptx" TargetMode="External"/><Relationship Id="rId818" Type="http://schemas.openxmlformats.org/officeDocument/2006/relationships/hyperlink" Target="https://mentor.ieee.org/802.11/dcn/20/11-20-1381-00-00be-reduction-of-peak-to-average-power-ratio-exploiting-multi-numerology-structure.pptx" TargetMode="External"/><Relationship Id="rId1350" Type="http://schemas.openxmlformats.org/officeDocument/2006/relationships/hyperlink" Target="https://mentor.ieee.org/802.11/dcn/20/11-20-0967-00-00be-multi-user-triggered-p2p-transmissionmulti-user-triggered-p2p-transmission.pptx" TargetMode="External"/><Relationship Id="rId1448" Type="http://schemas.openxmlformats.org/officeDocument/2006/relationships/hyperlink" Target="https://mentor.ieee.org/802.11/dcn/14/11-14-0629-22-0000-802-11-operations-manual.docx" TargetMode="External"/><Relationship Id="rId152" Type="http://schemas.openxmlformats.org/officeDocument/2006/relationships/hyperlink" Target="https://mentor.ieee.org/802.11/dcn/20/11-20-1340-01-00be-pdt-phy-packet-extension.docx" TargetMode="External"/><Relationship Id="rId457" Type="http://schemas.openxmlformats.org/officeDocument/2006/relationships/hyperlink" Target="https://mentor.ieee.org/802.11/dcn/20/11-20-1159-00-00be-11be-spectral-mask.pptx" TargetMode="External"/><Relationship Id="rId1003" Type="http://schemas.openxmlformats.org/officeDocument/2006/relationships/hyperlink" Target="https://mentor.ieee.org/802.11/dcn/20/11-20-1322-00-00be-phy-signaling-methodology-for-11be-releases.pptx" TargetMode="External"/><Relationship Id="rId1087" Type="http://schemas.openxmlformats.org/officeDocument/2006/relationships/hyperlink" Target="https://mentor.ieee.org/802.11/dcn/20/11-20-1331-00-00be-eht-pre-fec-padding-and-packet-extension.pptx" TargetMode="External"/><Relationship Id="rId1210" Type="http://schemas.openxmlformats.org/officeDocument/2006/relationships/hyperlink" Target="https://imat.ieee.org/attendance" TargetMode="External"/><Relationship Id="rId1294" Type="http://schemas.openxmlformats.org/officeDocument/2006/relationships/hyperlink" Target="https://mentor.ieee.org/802.11/dcn/20/11-20-1067-03-00be-traffic-indication-of-latency-sensitive-application.pptx" TargetMode="External"/><Relationship Id="rId1308" Type="http://schemas.openxmlformats.org/officeDocument/2006/relationships/hyperlink" Target="https://mentor.ieee.org/802.11/dcn/20/11-20-1052-00-00be-eht-bss-follow-up-eht-bss-operating-parameter-update.pptx" TargetMode="External"/><Relationship Id="rId664" Type="http://schemas.openxmlformats.org/officeDocument/2006/relationships/hyperlink" Target="https://mentor.ieee.org/802.11/dcn/20/11-20-1174-00-00be-e-sig-with-different-puncturing-patterns.pptx" TargetMode="External"/><Relationship Id="rId871" Type="http://schemas.openxmlformats.org/officeDocument/2006/relationships/hyperlink" Target="https://mentor.ieee.org/802.11/dcn/20/11-20-0974-01-00be-channel-access-for-str-ap-mld-with-non-str-non-ap-mld.pptx" TargetMode="External"/><Relationship Id="rId969" Type="http://schemas.openxmlformats.org/officeDocument/2006/relationships/hyperlink" Target="https://mentor.ieee.org/802.11/dcn/20/11-20-1246-00-00be-mlo-link-key-exchange-considerations.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407-02-00be-pdt-mac-mlo-soft-ap-mld-operation.docx" TargetMode="External"/><Relationship Id="rId524" Type="http://schemas.openxmlformats.org/officeDocument/2006/relationships/hyperlink" Target="https://mentor.ieee.org/802.11/dcn/20/11-20-1355-02-00be-access-mechanisms-to-meet-the-requirements-of-low-latency-traffics.pptx" TargetMode="External"/><Relationship Id="rId731" Type="http://schemas.openxmlformats.org/officeDocument/2006/relationships/hyperlink" Target="https://mentor.ieee.org/802.11/dcn/20/11-20-1350-00-00be-enhancements-for-qos-and-low-latency-in-802-11be-r1.pptx" TargetMode="External"/><Relationship Id="rId1154" Type="http://schemas.openxmlformats.org/officeDocument/2006/relationships/hyperlink" Target="https://mentor.ieee.org/802.11/dcn/20/11-20-1317-01-00be-sig-contents-discussion-for-eht-sounding-ndp.pptx" TargetMode="External"/><Relationship Id="rId1361" Type="http://schemas.openxmlformats.org/officeDocument/2006/relationships/hyperlink" Target="https://mentor.ieee.org/802.11/dcn/20/11-20-1221-00-00be-multi-link-channel-access-for-non-str-mld.pptx" TargetMode="External"/><Relationship Id="rId98" Type="http://schemas.openxmlformats.org/officeDocument/2006/relationships/hyperlink" Target="https://mentor.ieee.org/802.11/dcn/20/11-20-1441-01-00be-ru-restriction-for-20mhz-operation.pptx" TargetMode="External"/><Relationship Id="rId163" Type="http://schemas.openxmlformats.org/officeDocument/2006/relationships/hyperlink" Target="https://mentor.ieee.org/802.11/dcn/20/11-20-1161-00-00be-eht-punctured-ndp-and-partial-bandwidth-feedback.pptx" TargetMode="External"/><Relationship Id="rId370" Type="http://schemas.openxmlformats.org/officeDocument/2006/relationships/hyperlink" Target="https://mentor.ieee.org/802.11/dcn/20/11-20-1299-06-00be-pdt-mac-mlo-multi-link-channel-access-str.docx" TargetMode="External"/><Relationship Id="rId829" Type="http://schemas.openxmlformats.org/officeDocument/2006/relationships/hyperlink" Target="https://mentor.ieee.org/802.11/dcn/20/11-20-1272-01-00be-pdt-mac-mlo-multiple-bssid-procedure.docx" TargetMode="External"/><Relationship Id="rId1014" Type="http://schemas.openxmlformats.org/officeDocument/2006/relationships/hyperlink" Target="https://mentor.ieee.org/802.11/dcn/20/11-20-1331-00-00be-eht-pre-fec-padding-and-packet-extension.pptx" TargetMode="External"/><Relationship Id="rId1221" Type="http://schemas.openxmlformats.org/officeDocument/2006/relationships/hyperlink" Target="https://mentor.ieee.org/802.11/dcn/20/11-20-1180-01-00be-spectrum-mask-requirement-for-punctured-transmission.pptx" TargetMode="External"/><Relationship Id="rId230" Type="http://schemas.openxmlformats.org/officeDocument/2006/relationships/hyperlink" Target="https://mentor.ieee.org/802.11/dcn/20/11-20-0881-00-00be-multi-link-individual-addressed-management-frame-delivery.pptx" TargetMode="External"/><Relationship Id="rId468" Type="http://schemas.openxmlformats.org/officeDocument/2006/relationships/hyperlink" Target="https://mentor.ieee.org/802.11/dcn/20/11-20-1311-00-00be-2x-320mhz-ltf-design.pptx" TargetMode="External"/><Relationship Id="rId675" Type="http://schemas.openxmlformats.org/officeDocument/2006/relationships/hyperlink" Target="https://mentor.ieee.org/802.11/dcn/20/11-20-1132-00-00be-thoughts-on-extended-range-preamble.pptx" TargetMode="External"/><Relationship Id="rId882" Type="http://schemas.openxmlformats.org/officeDocument/2006/relationships/hyperlink" Target="https://mentor.ieee.org/802.11/dcn/20/11-20-1355-02-00be-access-mechanisms-to-meet-the-requirements-of-low-latency-traffics.pptx" TargetMode="External"/><Relationship Id="rId1098" Type="http://schemas.openxmlformats.org/officeDocument/2006/relationships/hyperlink" Target="mailto:patcom@ieee.org" TargetMode="External"/><Relationship Id="rId1319" Type="http://schemas.openxmlformats.org/officeDocument/2006/relationships/hyperlink" Target="mailto:patcom@ieee.org" TargetMode="External"/><Relationship Id="rId25" Type="http://schemas.openxmlformats.org/officeDocument/2006/relationships/hyperlink" Target="https://mentor.ieee.org/802.11/dcn/20/11-20-1015-00-00be-eht-ndpa-frame-design-discussion.pptx" TargetMode="External"/><Relationship Id="rId328" Type="http://schemas.openxmlformats.org/officeDocument/2006/relationships/hyperlink" Target="https://mentor.ieee.org/802.11/dcn/20/11-20-0669-05-00be-mld-transition.pptx" TargetMode="External"/><Relationship Id="rId535" Type="http://schemas.openxmlformats.org/officeDocument/2006/relationships/hyperlink" Target="https://mentor.ieee.org/802.11/dcn/20/11-20-0967-00-00be-multi-user-triggered-p2p-transmissionmulti-user-triggered-p2p-transmission.pptx" TargetMode="External"/><Relationship Id="rId742" Type="http://schemas.openxmlformats.org/officeDocument/2006/relationships/hyperlink" Target="https://mentor.ieee.org/802.11/dcn/20/11-20-0593-00-00be-eht-bss-follow-up-eht-bw-nss-mcs-and-he-bw-nss-mcs.pptx" TargetMode="External"/><Relationship Id="rId1165" Type="http://schemas.openxmlformats.org/officeDocument/2006/relationships/hyperlink" Target="https://mentor.ieee.org/802.11/dcn/20/11-20-1159-00-00be-11be-spectral-mask.pptx" TargetMode="External"/><Relationship Id="rId1372" Type="http://schemas.openxmlformats.org/officeDocument/2006/relationships/hyperlink" Target="https://mentor.ieee.org/802.11/dcn/20/11-20-1381-00-00be-reduction-of-peak-to-average-power-ratio-exploiting-multi-numerology-structure.pptx" TargetMode="External"/><Relationship Id="rId174" Type="http://schemas.openxmlformats.org/officeDocument/2006/relationships/hyperlink" Target="https://mentor.ieee.org/802.11/dcn/20/11-20-1259-00-00be-puncturing-patterns-for-ofdma.ppt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0967-00-00be-multi-user-triggered-p2p-transmissionmulti-user-triggered-p2p-transmission.pptx" TargetMode="External"/><Relationship Id="rId1025" Type="http://schemas.openxmlformats.org/officeDocument/2006/relationships/hyperlink" Target="mailto:patcom@ieee.org" TargetMode="External"/><Relationship Id="rId1232" Type="http://schemas.openxmlformats.org/officeDocument/2006/relationships/hyperlink" Target="https://mentor.ieee.org/802.11/dcn/20/11-20-1565-00-00be-mu-mimo-in-320mhz-bw-with-reduced-overhead.pptx" TargetMode="External"/><Relationship Id="rId241" Type="http://schemas.openxmlformats.org/officeDocument/2006/relationships/hyperlink" Target="https://mentor.ieee.org/802.11/dcn/20/11-20-1052-00-00be-eht-bss-follow-up-eht-bss-operating-parameter-update.pptx" TargetMode="External"/><Relationship Id="rId479" Type="http://schemas.openxmlformats.org/officeDocument/2006/relationships/hyperlink" Target="https://mentor.ieee.org/802.11/dcn/20/11-20-1261-01-00be-pdt-mac-mlo-retransmissions.docx" TargetMode="External"/><Relationship Id="rId686" Type="http://schemas.openxmlformats.org/officeDocument/2006/relationships/hyperlink" Target="mailto:jeongki.kim@lge.com" TargetMode="External"/><Relationship Id="rId893" Type="http://schemas.openxmlformats.org/officeDocument/2006/relationships/hyperlink" Target="https://mentor.ieee.org/802.11/dcn/20/11-20-0967-00-00be-multi-user-triggered-p2p-transmissionmulti-user-triggered-p2p-transmission.pptx" TargetMode="External"/><Relationship Id="rId907" Type="http://schemas.openxmlformats.org/officeDocument/2006/relationships/hyperlink" Target="https://mentor.ieee.org/802.11/dcn/20/11-20-1429-01-00be-enhanced-trigger-frame-for-eht-support.pptx" TargetMode="External"/><Relationship Id="rId36" Type="http://schemas.openxmlformats.org/officeDocument/2006/relationships/hyperlink" Target="https://mentor.ieee.org/802.11/dcn/20/11-20-0882-00-00be-320-mhz-and-16-ss-om-operation.pptx" TargetMode="External"/><Relationship Id="rId339" Type="http://schemas.openxmlformats.org/officeDocument/2006/relationships/hyperlink" Target="https://mentor.ieee.org/802.11/dcn/20/11-20-1355-02-00be-access-mechanisms-to-meet-the-requirements-of-low-latency-traffics.pptx" TargetMode="External"/><Relationship Id="rId546" Type="http://schemas.openxmlformats.org/officeDocument/2006/relationships/hyperlink" Target="https://mentor.ieee.org/802.11/dcn/20/11-20-1272-01-00be-pdt-mac-mlo-multiple-bssid-procedure.docx" TargetMode="External"/><Relationship Id="rId753" Type="http://schemas.openxmlformats.org/officeDocument/2006/relationships/hyperlink" Target="https://mentor.ieee.org/802.11/dcn/20/11-20-1295-01-00be-pdt-phy-overview-of-the-ppdu-enconding-process.docx" TargetMode="External"/><Relationship Id="rId1176" Type="http://schemas.openxmlformats.org/officeDocument/2006/relationships/hyperlink" Target="https://mentor.ieee.org/802.11/dcn/20/11-20-1381-00-00be-reduction-of-peak-to-average-power-ratio-exploiting-multi-numerology-structure.pptx" TargetMode="External"/><Relationship Id="rId1383" Type="http://schemas.openxmlformats.org/officeDocument/2006/relationships/hyperlink" Target="https://mentor.ieee.org/802.11/dcn/20/11-20-1005-01-00be-yet-another-fast-link-adaptation-attempt.pptx" TargetMode="External"/><Relationship Id="rId101" Type="http://schemas.openxmlformats.org/officeDocument/2006/relationships/hyperlink" Target="https://mentor.ieee.org/802.11/dcn/20/11-20-1515-01-00be-signaling-for-various-transmission-modes-of-mu-ppdu.pptx" TargetMode="External"/><Relationship Id="rId185" Type="http://schemas.openxmlformats.org/officeDocument/2006/relationships/hyperlink" Target="https://mentor.ieee.org/802.11/dcn/20/11-20-1255-04-00be-pdt-mac-mlo-discovery-discovery-procedures-including-probing-and-rnr.docx" TargetMode="External"/><Relationship Id="rId406" Type="http://schemas.openxmlformats.org/officeDocument/2006/relationships/hyperlink" Target="https://mentor.ieee.org/802-ec/dcn/16/ec-16-0180-05-00EC-ieee-802-participation-slide.pptx" TargetMode="External"/><Relationship Id="rId960" Type="http://schemas.openxmlformats.org/officeDocument/2006/relationships/hyperlink" Target="https://mentor.ieee.org/802.11/dcn/20/11-20-0921-02-00be-discussion-about-str-capabilities-indication.pptx" TargetMode="External"/><Relationship Id="rId1036" Type="http://schemas.openxmlformats.org/officeDocument/2006/relationships/hyperlink" Target="https://mentor.ieee.org/802.11/dcn/20/11-20-1592-00-00be-ml-ie-in-authentication-frame.docx" TargetMode="External"/><Relationship Id="rId1243" Type="http://schemas.openxmlformats.org/officeDocument/2006/relationships/hyperlink" Target="https://mentor.ieee.org/802.11/dcn/20/11-20-0899-02-00be-tim-follow-up.pptx" TargetMode="External"/><Relationship Id="rId392" Type="http://schemas.openxmlformats.org/officeDocument/2006/relationships/hyperlink" Target="https://mentor.ieee.org/802.11/dcn/20/11-20-1338-06-00be-pdt-phy-eht-modulation-and-coding-eht-mcss.docx" TargetMode="External"/><Relationship Id="rId613" Type="http://schemas.openxmlformats.org/officeDocument/2006/relationships/hyperlink" Target="https://mentor.ieee.org/802.11/dcn/20/11-20-1160-04-00be-pdt-phy-mu-mimo.docx" TargetMode="External"/><Relationship Id="rId697" Type="http://schemas.openxmlformats.org/officeDocument/2006/relationships/hyperlink" Target="https://mentor.ieee.org/802.11/dcn/20/11-20-1299-06-00be-pdt-mac-mlo-multi-link-channel-access-str.docx" TargetMode="External"/><Relationship Id="rId820" Type="http://schemas.openxmlformats.org/officeDocument/2006/relationships/hyperlink" Target="https://mentor.ieee.org/802.11/dcn/20/11-20-1439-00-00be-11be-cca-levels.pptx" TargetMode="External"/><Relationship Id="rId918" Type="http://schemas.openxmlformats.org/officeDocument/2006/relationships/hyperlink" Target="mailto:sschelstraete@quantenna.com" TargetMode="External"/><Relationship Id="rId1450" Type="http://schemas.openxmlformats.org/officeDocument/2006/relationships/footer" Target="footer1.xml"/><Relationship Id="rId252" Type="http://schemas.openxmlformats.org/officeDocument/2006/relationships/hyperlink" Target="https://mentor.ieee.org/802.11/dcn/20/11-20-1153-03-00be-pdt-phy-timing-related-parameters.docx" TargetMode="External"/><Relationship Id="rId1103" Type="http://schemas.openxmlformats.org/officeDocument/2006/relationships/hyperlink" Target="mailto:liwen.chu@nxp.com" TargetMode="External"/><Relationship Id="rId1187" Type="http://schemas.openxmlformats.org/officeDocument/2006/relationships/hyperlink" Target="https://mentor.ieee.org/802.11/dcn/20/11-20-0993-07-00be-sync-ml-operations-of-non-str-device.pptx" TargetMode="External"/><Relationship Id="rId1310" Type="http://schemas.openxmlformats.org/officeDocument/2006/relationships/hyperlink" Target="https://mentor.ieee.org/802.11/dcn/20/11-20-1402-00-00be-issues-on-mld-power-saving.pptx" TargetMode="External"/><Relationship Id="rId1408" Type="http://schemas.openxmlformats.org/officeDocument/2006/relationships/hyperlink" Target="https://mentor.ieee.org/802.11/dcn/20/11-20-1015-01-00be-eht-ndpa-frame-design-discussion.pptx" TargetMode="External"/><Relationship Id="rId47" Type="http://schemas.openxmlformats.org/officeDocument/2006/relationships/hyperlink" Target="https://mentor.ieee.org/802.11/dcn/20/11-20-1067-00-00be-traffic-indication-of-latency-sensitive-application.pptx" TargetMode="External"/><Relationship Id="rId112" Type="http://schemas.openxmlformats.org/officeDocument/2006/relationships/hyperlink" Target="https://mentor.ieee.org/802.11/dcn/20/11-20-1659-01-00be-pdt-mac-mlo-6-3-7-to-6-3-9-association-1.docx" TargetMode="External"/><Relationship Id="rId557" Type="http://schemas.openxmlformats.org/officeDocument/2006/relationships/hyperlink" Target="https://mentor.ieee.org/802.11/dcn/20/11-20-1281-04-00be-pdt-mac-txop-bandwidth-signaling.docx" TargetMode="External"/><Relationship Id="rId764" Type="http://schemas.openxmlformats.org/officeDocument/2006/relationships/hyperlink" Target="https://mentor.ieee.org/802.11/dcn/20/11-20-1294-04-00be-pdt-phy-eht-plme.docx" TargetMode="External"/><Relationship Id="rId971" Type="http://schemas.openxmlformats.org/officeDocument/2006/relationships/hyperlink" Target="https://mentor.ieee.org/802.11/dcn/20/11-20-1041-00-00be-edca-queue-for-rta.pptx" TargetMode="External"/><Relationship Id="rId1394" Type="http://schemas.openxmlformats.org/officeDocument/2006/relationships/hyperlink" Target="https://mentor.ieee.org/802.11/dcn/20/11-20-1221-00-00be-multi-link-channel-access-for-non-str-mld.pptx" TargetMode="External"/><Relationship Id="rId196" Type="http://schemas.openxmlformats.org/officeDocument/2006/relationships/hyperlink" Target="https://mentor.ieee.org/802.11/dcn/20/11-20-1359-01-00be-pdt-mac-eht-operation-element.docx" TargetMode="External"/><Relationship Id="rId417" Type="http://schemas.openxmlformats.org/officeDocument/2006/relationships/hyperlink" Target="https://mentor.ieee.org/802.11/dcn/20/11-20-1349-03-00be-pdt-constellation-mapping.docx" TargetMode="External"/><Relationship Id="rId624" Type="http://schemas.openxmlformats.org/officeDocument/2006/relationships/hyperlink" Target="https://mentor.ieee.org/802.11/dcn/20/11-20-1329-02-00be-pdt-eht-preamble-l-stf-l-ltf-l-sig-and-rl-sig.docx" TargetMode="External"/><Relationship Id="rId831" Type="http://schemas.openxmlformats.org/officeDocument/2006/relationships/hyperlink" Target="https://mentor.ieee.org/802.11/dcn/20/11-20-1291-12-00be-pdt-mac-mlo-enhanced-multi-link-single-radio-operation.docx" TargetMode="External"/><Relationship Id="rId1047" Type="http://schemas.openxmlformats.org/officeDocument/2006/relationships/hyperlink" Target="https://mentor.ieee.org/802.11/dcn/20/11-20-1067-00-00be-traffic-indication-of-latency-sensitive-application.pptx" TargetMode="External"/><Relationship Id="rId1254" Type="http://schemas.openxmlformats.org/officeDocument/2006/relationships/hyperlink" Target="https://mentor.ieee.org/802.11/dcn/20/11-20-0882-00-00be-320-mhz-and-16-ss-om-operation.pptx" TargetMode="External"/><Relationship Id="rId263" Type="http://schemas.openxmlformats.org/officeDocument/2006/relationships/hyperlink" Target="https://mentor.ieee.org/802.11/dcn/20/11-20-1276-07-00be-pdt-phy-eht-preamble-eht-sig.docx" TargetMode="External"/><Relationship Id="rId470" Type="http://schemas.openxmlformats.org/officeDocument/2006/relationships/hyperlink" Target="mailto:patcom@ieee.org" TargetMode="External"/><Relationship Id="rId929" Type="http://schemas.openxmlformats.org/officeDocument/2006/relationships/hyperlink" Target="https://mentor.ieee.org/802.11/dcn/20/11-20-1546-00-00be-u-sig-design-for-tb-ppdu.pptx" TargetMode="External"/><Relationship Id="rId1114" Type="http://schemas.openxmlformats.org/officeDocument/2006/relationships/hyperlink" Target="https://mentor.ieee.org/802.11/dcn/20/11-20-0881-00-00be-multi-link-individual-addressed-management-frame-delivery.pptx" TargetMode="External"/><Relationship Id="rId1321" Type="http://schemas.openxmlformats.org/officeDocument/2006/relationships/hyperlink" Target="https://imat.ieee.org/attendance" TargetMode="External"/><Relationship Id="rId58" Type="http://schemas.openxmlformats.org/officeDocument/2006/relationships/hyperlink" Target="https://mentor.ieee.org/802.11/dcn/20/11-20-1220-00-00be-str-and-non-str-capability-indication.pptx" TargetMode="External"/><Relationship Id="rId123" Type="http://schemas.openxmlformats.org/officeDocument/2006/relationships/hyperlink" Target="mailto:sschelstraete@quantenna.com" TargetMode="External"/><Relationship Id="rId330" Type="http://schemas.openxmlformats.org/officeDocument/2006/relationships/hyperlink" Target="https://mentor.ieee.org/802.11/dcn/20/11-20-0921-02-00be-discussion-about-str-capabilities-indication.pptx" TargetMode="External"/><Relationship Id="rId568" Type="http://schemas.openxmlformats.org/officeDocument/2006/relationships/hyperlink" Target="https://mentor.ieee.org/802.11/dcn/20/11-20-1434-02-00be-pdt-for-ns-ep-priority-access.docx" TargetMode="External"/><Relationship Id="rId775" Type="http://schemas.openxmlformats.org/officeDocument/2006/relationships/hyperlink" Target="https://mentor.ieee.org/802.11/dcn/20/11-20-1319-03-00be-pdt-phy-preamble-puncture.docx" TargetMode="External"/><Relationship Id="rId982" Type="http://schemas.openxmlformats.org/officeDocument/2006/relationships/hyperlink" Target="https://mentor.ieee.org/802.11/dcn/20/11-20-1131-01-00be-multi-link-reference-model-discussion.pptx" TargetMode="External"/><Relationship Id="rId1198" Type="http://schemas.openxmlformats.org/officeDocument/2006/relationships/hyperlink" Target="https://mentor.ieee.org/802.11/dcn/20/11-20-1122-02-00be-802-11be-architecture-association-discussion.pptx" TargetMode="External"/><Relationship Id="rId1419" Type="http://schemas.openxmlformats.org/officeDocument/2006/relationships/hyperlink" Target="https://mentor.ieee.org/802-ec/dcn/16/ec-16-0180-03-00EC-ieee-802-participation-slide.ppt" TargetMode="External"/><Relationship Id="rId428" Type="http://schemas.openxmlformats.org/officeDocument/2006/relationships/hyperlink" Target="https://mentor.ieee.org/802.11/dcn/20/11-20-1338-06-00be-pdt-phy-eht-modulation-and-coding-eht-mcss.docx" TargetMode="External"/><Relationship Id="rId635" Type="http://schemas.openxmlformats.org/officeDocument/2006/relationships/hyperlink" Target="https://mentor.ieee.org/802.11/dcn/20/11-20-1403-04-00be-pdt-phy-txvector-rxvector-trigvector-config-vector.doc" TargetMode="External"/><Relationship Id="rId842" Type="http://schemas.openxmlformats.org/officeDocument/2006/relationships/hyperlink" Target="https://mentor.ieee.org/802.11/dcn/20/11-20-1292-06-00be-pdt-mac-mlo-power-save-traffic-indication.docx" TargetMode="External"/><Relationship Id="rId1058" Type="http://schemas.openxmlformats.org/officeDocument/2006/relationships/hyperlink" Target="https://mentor.ieee.org/802.11/dcn/20/11-20-1171-01-00be-multi-link-ap-network-reference-model-discussion.pptx" TargetMode="External"/><Relationship Id="rId1265" Type="http://schemas.openxmlformats.org/officeDocument/2006/relationships/hyperlink" Target="https://mentor.ieee.org/802.11/dcn/20/11-20-1220-00-00be-str-and-non-str-capability-indication.pptx" TargetMode="External"/><Relationship Id="rId274" Type="http://schemas.openxmlformats.org/officeDocument/2006/relationships/hyperlink" Target="https://mentor.ieee.org/802.11/dcn/20/11-20-1271-07-00be-pdt-mac-mlo-multi-link-channel-access-end-ppdu-alignment.docx" TargetMode="External"/><Relationship Id="rId481" Type="http://schemas.openxmlformats.org/officeDocument/2006/relationships/hyperlink" Target="https://mentor.ieee.org/802.11/dcn/20/11-20-1271-07-00be-pdt-mac-mlo-multi-link-channel-access-end-ppdu-alignment.docx" TargetMode="External"/><Relationship Id="rId702" Type="http://schemas.openxmlformats.org/officeDocument/2006/relationships/hyperlink" Target="https://mentor.ieee.org/802.11/dcn/20/11-20-1336-05-00be-11be-spec-text-for-mlo-ba-share-and-extension-of-sn-space.docx" TargetMode="External"/><Relationship Id="rId1125" Type="http://schemas.openxmlformats.org/officeDocument/2006/relationships/hyperlink" Target="https://mentor.ieee.org/802.11/dcn/20/11-20-1052-00-00be-eht-bss-follow-up-eht-bss-operating-parameter-update.pptx" TargetMode="External"/><Relationship Id="rId1332" Type="http://schemas.openxmlformats.org/officeDocument/2006/relationships/hyperlink" Target="https://mentor.ieee.org/802.11/dcn/20/11-20-1387-00-00be-eht-via-reconfigurable-surfaces.pptx" TargetMode="External"/><Relationship Id="rId69" Type="http://schemas.openxmlformats.org/officeDocument/2006/relationships/hyperlink" Target="https://mentor.ieee.org/802.11/dcn/20/11-20-1178-00-00be-discussions-on-mu-mimo-signaling.pptx" TargetMode="External"/><Relationship Id="rId134" Type="http://schemas.openxmlformats.org/officeDocument/2006/relationships/hyperlink" Target="https://mentor.ieee.org/802.11/dcn/20/11-20-1254-06-00be-pdt-phy-receive-specification-general-and-receiver-minimum-input-sensitivity-and-channel-rejection.docx" TargetMode="External"/><Relationship Id="rId579" Type="http://schemas.openxmlformats.org/officeDocument/2006/relationships/hyperlink" Target="https://mentor.ieee.org/802.11/dcn/20/11-20-0669-05-00be-mld-transition.pptx" TargetMode="External"/><Relationship Id="rId786" Type="http://schemas.openxmlformats.org/officeDocument/2006/relationships/hyperlink" Target="https://mentor.ieee.org/802.11/dcn/20/11-20-1479-02-00be-pdt-phy-t-block.docx" TargetMode="External"/><Relationship Id="rId993" Type="http://schemas.openxmlformats.org/officeDocument/2006/relationships/hyperlink" Target="mailto:tianyu@apple.com" TargetMode="External"/><Relationship Id="rId341" Type="http://schemas.openxmlformats.org/officeDocument/2006/relationships/hyperlink" Target="https://mentor.ieee.org/802.11/dcn/20/11-20-0881-00-00be-multi-link-individual-addressed-management-frame-delivery.pptx" TargetMode="External"/><Relationship Id="rId439" Type="http://schemas.openxmlformats.org/officeDocument/2006/relationships/hyperlink" Target="https://mentor.ieee.org/802.11/dcn/20/11-20-1319-02-00be-pdt-phy-preamble-puncture.docx" TargetMode="External"/><Relationship Id="rId646" Type="http://schemas.openxmlformats.org/officeDocument/2006/relationships/hyperlink" Target="https://mentor.ieee.org/802.11/dcn/20/11-20-1495-03-00be-pdt-of-eht-ltf-sequences.docx" TargetMode="External"/><Relationship Id="rId1069" Type="http://schemas.openxmlformats.org/officeDocument/2006/relationships/hyperlink" Target="https://mentor.ieee.org/802.11/dcn/20/11-20-1161-00-00be-eht-punctured-ndp-and-partial-bandwidth-feedback.pptx" TargetMode="External"/><Relationship Id="rId1276" Type="http://schemas.openxmlformats.org/officeDocument/2006/relationships/hyperlink" Target="https://mentor.ieee.org/802.11/dcn/20/11-20-0828-03-00be-ru-allocation-subfield-design-for-eht-trigger-frame.pptx" TargetMode="External"/><Relationship Id="rId201" Type="http://schemas.openxmlformats.org/officeDocument/2006/relationships/hyperlink" Target="https://mentor.ieee.org/802.11/dcn/20/11-20-1371-00-00be-pdt-phy-subcarriers-and-resource-allocation-for-wideband.docx" TargetMode="External"/><Relationship Id="rId285" Type="http://schemas.openxmlformats.org/officeDocument/2006/relationships/hyperlink" Target="https://mentor.ieee.org/802.11/dcn/20/11-20-0848-00-00be-sounding-request-in-sequential-sounding.pptx" TargetMode="External"/><Relationship Id="rId506" Type="http://schemas.openxmlformats.org/officeDocument/2006/relationships/hyperlink" Target="https://mentor.ieee.org/802.11/dcn/20/11-20-1411-01-00be-pdt-mac-mlo-group-addressed-data-frame.docx" TargetMode="External"/><Relationship Id="rId853" Type="http://schemas.openxmlformats.org/officeDocument/2006/relationships/hyperlink" Target="https://mentor.ieee.org/802.11/dcn/20/11-20-1332-06-00be-pdt-mac-mlo-bss-parameter-update.docx" TargetMode="External"/><Relationship Id="rId1136" Type="http://schemas.openxmlformats.org/officeDocument/2006/relationships/hyperlink" Target="https://mentor.ieee.org/802.11/dcn/20/11-20-0828-03-00be-ru-allocation-subfield-design-for-eht-trigger-frame.pptx" TargetMode="External"/><Relationship Id="rId492" Type="http://schemas.openxmlformats.org/officeDocument/2006/relationships/hyperlink" Target="https://mentor.ieee.org/802.11/dcn/20/11-20-1309-04-00be-proposed-draft-specification-for-ml-general-mld-authentication-mld-association-and-ml-setup.docx" TargetMode="External"/><Relationship Id="rId713" Type="http://schemas.openxmlformats.org/officeDocument/2006/relationships/hyperlink" Target="https://mentor.ieee.org/802.11/dcn/20/11-20-1411-01-00be-pdt-mac-mlo-group-addressed-data-frame.docx" TargetMode="External"/><Relationship Id="rId797" Type="http://schemas.openxmlformats.org/officeDocument/2006/relationships/hyperlink" Target="https://mentor.ieee.org/802.11/dcn/20/11-20-1310-00-00be-coding-bit-in-mu-mimo.pptx" TargetMode="External"/><Relationship Id="rId920" Type="http://schemas.openxmlformats.org/officeDocument/2006/relationships/hyperlink" Target="https://mentor.ieee.org/802.11/dcn/20/11-20-1161-00-00be-eht-punctured-ndp-and-partial-bandwidth-feedback.pptx" TargetMode="External"/><Relationship Id="rId1343" Type="http://schemas.openxmlformats.org/officeDocument/2006/relationships/hyperlink" Target="https://mentor.ieee.org/802.11/dcn/20/11-20-0898-03-00be-mld-discovery-follow-up.pptx" TargetMode="External"/><Relationship Id="rId145" Type="http://schemas.openxmlformats.org/officeDocument/2006/relationships/hyperlink" Target="https://mentor.ieee.org/802.11/dcn/20/11-20-1290-03-00be-pdt-phy-parameters-for-eht-mcss.docx" TargetMode="External"/><Relationship Id="rId352" Type="http://schemas.openxmlformats.org/officeDocument/2006/relationships/hyperlink" Target="https://mentor.ieee.org/802.11/dcn/20/11-20-1052-00-00be-eht-bss-follow-up-eht-bss-operating-parameter-update.pptx" TargetMode="External"/><Relationship Id="rId1203" Type="http://schemas.openxmlformats.org/officeDocument/2006/relationships/hyperlink" Target="https://mentor.ieee.org/802.11/dcn/20/11-20-0882-00-00be-320-mhz-and-16-ss-om-operation.pptx" TargetMode="External"/><Relationship Id="rId1287" Type="http://schemas.openxmlformats.org/officeDocument/2006/relationships/hyperlink" Target="https://mentor.ieee.org/802.11/dcn/20/11-20-1672-00-00be-ul-beamforming-for-tb-ppdus.pptx" TargetMode="External"/><Relationship Id="rId1410" Type="http://schemas.openxmlformats.org/officeDocument/2006/relationships/hyperlink" Target="https://mentor.ieee.org/802.11/dcn/20/11-20-1436-00-00be-ndpa-and-mimo-control-field-design-for-eht.pptx" TargetMode="External"/><Relationship Id="rId212" Type="http://schemas.openxmlformats.org/officeDocument/2006/relationships/hyperlink" Target="https://mentor.ieee.org/802.11/dcn/20/11-20-0105-07-00be-link-latency-statistics-of-multi-band-operations-in-eht.pptx" TargetMode="External"/><Relationship Id="rId657" Type="http://schemas.openxmlformats.org/officeDocument/2006/relationships/hyperlink" Target="https://mentor.ieee.org/802.11/dcn/20/11-20-1206-00-00be-discussions-on-papr-reduction-methods-for-dup-mode.pptx" TargetMode="External"/><Relationship Id="rId864" Type="http://schemas.openxmlformats.org/officeDocument/2006/relationships/hyperlink" Target="https://mentor.ieee.org/802.11/dcn/20/11-20-1255-05-00be-pdt-mac-mlo-discovery-discovery-procedures-including-probing-and-rnr.docx" TargetMode="External"/><Relationship Id="rId296" Type="http://schemas.openxmlformats.org/officeDocument/2006/relationships/hyperlink" Target="https://mentor.ieee.org/802.11/dcn/20/11-20-1256-03-00be-pdt-mac-mlo-tid-mapping-link-management-default-mode-and-enablement.docx" TargetMode="External"/><Relationship Id="rId517" Type="http://schemas.openxmlformats.org/officeDocument/2006/relationships/hyperlink" Target="https://mentor.ieee.org/802.11/dcn/20/11-20-1044-00-00be-mlo-tid-to-link-mapping-negotiation.pptx" TargetMode="External"/><Relationship Id="rId724" Type="http://schemas.openxmlformats.org/officeDocument/2006/relationships/hyperlink" Target="https://mentor.ieee.org/802.11/dcn/20/11-20-1044-00-00be-mlo-tid-to-link-mapping-negotiation.pptx" TargetMode="External"/><Relationship Id="rId931" Type="http://schemas.openxmlformats.org/officeDocument/2006/relationships/hyperlink" Target="https://mentor.ieee.org/802.11/dcn/20/11-20-1159-00-00be-11be-spectral-mask.pptx" TargetMode="External"/><Relationship Id="rId1147" Type="http://schemas.openxmlformats.org/officeDocument/2006/relationships/hyperlink" Target="https://mentor.ieee.org/802-ec/dcn/16/ec-16-0180-05-00EC-ieee-802-participation-slide.pptx" TargetMode="External"/><Relationship Id="rId1354" Type="http://schemas.openxmlformats.org/officeDocument/2006/relationships/hyperlink" Target="https://mentor.ieee.org/802.11/dcn/20/11-20-1402-00-00be-issues-on-mld-power-saving.pptx" TargetMode="External"/><Relationship Id="rId60" Type="http://schemas.openxmlformats.org/officeDocument/2006/relationships/hyperlink" Target="https://mentor.ieee.org/802.11/dcn/20/11-20-1246-00-00be-mlo-link-key-exchange-considerations.pptx" TargetMode="External"/><Relationship Id="rId156" Type="http://schemas.openxmlformats.org/officeDocument/2006/relationships/hyperlink" Target="https://mentor.ieee.org/802.11/dcn/20/11-20-1404-00-00be-pdt-phy-support-for-non-ht-ht-vht-he-format-and-regulatory.doc" TargetMode="External"/><Relationship Id="rId363" Type="http://schemas.openxmlformats.org/officeDocument/2006/relationships/hyperlink" Target="https://mentor.ieee.org/802.11/dcn/20/11-20-1272-01-00be-pdt-mac-mlo-multiple-bssid-procedure.docx" TargetMode="External"/><Relationship Id="rId570" Type="http://schemas.openxmlformats.org/officeDocument/2006/relationships/hyperlink" Target="https://mentor.ieee.org/802.11/dcn/20/11-20-1440-02-00be-pdt-mac-mlo-enhanced-multi-link-operation-mode.docx" TargetMode="External"/><Relationship Id="rId1007" Type="http://schemas.openxmlformats.org/officeDocument/2006/relationships/hyperlink" Target="https://mentor.ieee.org/802.11/dcn/20/11-20-1159-00-00be-11be-spectral-mask.pptx" TargetMode="External"/><Relationship Id="rId1214" Type="http://schemas.openxmlformats.org/officeDocument/2006/relationships/hyperlink" Target="https://mentor.ieee.org/802.11/dcn/20/11-20-1322-00-00be-phy-signaling-methodology-for-11be-releases.pptx" TargetMode="External"/><Relationship Id="rId1421" Type="http://schemas.openxmlformats.org/officeDocument/2006/relationships/hyperlink" Target="http://www.ieee.org/about/corporate/governance/p7-8.html" TargetMode="External"/><Relationship Id="rId223" Type="http://schemas.openxmlformats.org/officeDocument/2006/relationships/hyperlink" Target="https://mentor.ieee.org/802.11/dcn/20/11-20-1187-00-00be-multi-link-setup-discussion.pptx" TargetMode="External"/><Relationship Id="rId430" Type="http://schemas.openxmlformats.org/officeDocument/2006/relationships/hyperlink" Target="https://mentor.ieee.org/802.11/dcn/20/11-20-1337-03-00be-pdt-phy-mathematical-description-of-signals.docx" TargetMode="External"/><Relationship Id="rId668" Type="http://schemas.openxmlformats.org/officeDocument/2006/relationships/hyperlink" Target="https://mentor.ieee.org/802.11/dcn/20/11-20-1259-00-00be-puncturing-patterns-for-ofdma.pptx" TargetMode="External"/><Relationship Id="rId875" Type="http://schemas.openxmlformats.org/officeDocument/2006/relationships/hyperlink" Target="https://mentor.ieee.org/802.11/dcn/20/11-20-1141-00-00be-restrictions-on-mld-probe.pptx" TargetMode="External"/><Relationship Id="rId1060" Type="http://schemas.openxmlformats.org/officeDocument/2006/relationships/hyperlink" Target="https://mentor.ieee.org/802.11/dcn/20/11-20-0967-00-00be-multi-user-triggered-p2p-transmissionmulti-user-triggered-p2p-transmission.pptx" TargetMode="External"/><Relationship Id="rId1298" Type="http://schemas.openxmlformats.org/officeDocument/2006/relationships/hyperlink" Target="https://mentor.ieee.org/802.11/dcn/20/11-20-0992-03-00be-mlo-optional-mandatory.pptx" TargetMode="External"/><Relationship Id="rId18" Type="http://schemas.openxmlformats.org/officeDocument/2006/relationships/hyperlink" Target="https://mentor.ieee.org/802.11/dcn/20/11-20-0764-01-00be-trigger-consideration.pptx" TargetMode="External"/><Relationship Id="rId528" Type="http://schemas.openxmlformats.org/officeDocument/2006/relationships/hyperlink" Target="https://mentor.ieee.org/802.11/dcn/20/11-20-1060-00-00be-discussion-on-multi-link-with-multiple-ap-mlds.pptx" TargetMode="External"/><Relationship Id="rId735" Type="http://schemas.openxmlformats.org/officeDocument/2006/relationships/hyperlink" Target="https://mentor.ieee.org/802.11/dcn/20/11-20-0903-00-00be-multi-link-group-addressed-data-frame-delivery-follow-up.pptx" TargetMode="External"/><Relationship Id="rId942" Type="http://schemas.openxmlformats.org/officeDocument/2006/relationships/hyperlink" Target="https://mentor.ieee.org/802.11/dcn/20/11-20-1441-01-00be-ru-restriction-for-20mhz-operation.pptx" TargetMode="External"/><Relationship Id="rId1158" Type="http://schemas.openxmlformats.org/officeDocument/2006/relationships/hyperlink" Target="https://mentor.ieee.org/802.11/dcn/20/11-20-1347-01-00be-lpi-ppdu-format.pptx" TargetMode="External"/><Relationship Id="rId1365" Type="http://schemas.openxmlformats.org/officeDocument/2006/relationships/hyperlink" Target="https://imat.ieee.org/attendance" TargetMode="External"/><Relationship Id="rId167" Type="http://schemas.openxmlformats.org/officeDocument/2006/relationships/hyperlink" Target="https://mentor.ieee.org/802.11/dcn/20/11-20-1165-00-00be-spectrum-mask-for-puncturing.pptx" TargetMode="External"/><Relationship Id="rId374" Type="http://schemas.openxmlformats.org/officeDocument/2006/relationships/hyperlink" Target="https://mentor.ieee.org/802.11/dcn/20/11-20-1281-04-00be-pdt-mac-txop-bandwidth-signaling.docx" TargetMode="External"/><Relationship Id="rId581" Type="http://schemas.openxmlformats.org/officeDocument/2006/relationships/hyperlink" Target="https://mentor.ieee.org/802.11/dcn/20/11-20-0921-02-00be-discussion-about-str-capabilities-indication.pptx" TargetMode="External"/><Relationship Id="rId1018" Type="http://schemas.openxmlformats.org/officeDocument/2006/relationships/hyperlink" Target="https://mentor.ieee.org/802.11/dcn/20/11-20-1441-01-00be-ru-restriction-for-20mhz-operation.pptx" TargetMode="External"/><Relationship Id="rId1225" Type="http://schemas.openxmlformats.org/officeDocument/2006/relationships/hyperlink" Target="https://mentor.ieee.org/802.11/dcn/20/11-20-1375-01-00be-eht-nltf-design.pptx" TargetMode="External"/><Relationship Id="rId1432" Type="http://schemas.openxmlformats.org/officeDocument/2006/relationships/hyperlink" Target="http://standards.ieee.org/board/pat/faq.pdf" TargetMode="External"/><Relationship Id="rId71" Type="http://schemas.openxmlformats.org/officeDocument/2006/relationships/hyperlink" Target="https://mentor.ieee.org/802.11/dcn/20/11-20-1191-00-00be-dup-mode-papr-reduction.pptx" TargetMode="External"/><Relationship Id="rId234" Type="http://schemas.openxmlformats.org/officeDocument/2006/relationships/hyperlink" Target="https://mentor.ieee.org/802.11/dcn/20/11-20-1122-02-00be-802-11be-architecture-association-discussion.pptx" TargetMode="External"/><Relationship Id="rId679" Type="http://schemas.openxmlformats.org/officeDocument/2006/relationships/hyperlink" Target="https://mentor.ieee.org/802.11/dcn/20/11-20-1441-01-00be-ru-restriction-for-20mhz-operation.pptx" TargetMode="External"/><Relationship Id="rId802" Type="http://schemas.openxmlformats.org/officeDocument/2006/relationships/hyperlink" Target="https://mentor.ieee.org/802.11/dcn/20/11-20-1161-00-00be-eht-punctured-ndp-and-partial-bandwidth-feedback.pptx" TargetMode="External"/><Relationship Id="rId886" Type="http://schemas.openxmlformats.org/officeDocument/2006/relationships/hyperlink" Target="https://mentor.ieee.org/802.11/dcn/20/11-20-1060-00-00be-discussion-on-multi-link-with-multiple-ap-mlds.pptx" TargetMode="External"/><Relationship Id="rId2" Type="http://schemas.openxmlformats.org/officeDocument/2006/relationships/customXml" Target="../customXml/item2.xml"/><Relationship Id="rId29" Type="http://schemas.openxmlformats.org/officeDocument/2006/relationships/hyperlink" Target="https://mentor.ieee.org/802.11/dcn/20/11-20-1436-00-00be-ndpa-and-mimo-control-field-design-for-eht.pptx" TargetMode="External"/><Relationship Id="rId441" Type="http://schemas.openxmlformats.org/officeDocument/2006/relationships/hyperlink" Target="https://mentor.ieee.org/802.11/dcn/20/11-20-1403-03-00be-pdt-phy-txvector-rxvector-trigvector-config-vector.doc" TargetMode="External"/><Relationship Id="rId539" Type="http://schemas.openxmlformats.org/officeDocument/2006/relationships/hyperlink" Target="https://mentor.ieee.org/802-ec/dcn/16/ec-16-0180-05-00EC-ieee-802-participation-slide.pptx" TargetMode="External"/><Relationship Id="rId746" Type="http://schemas.openxmlformats.org/officeDocument/2006/relationships/hyperlink" Target="mailto:patcom@ieee.org" TargetMode="External"/><Relationship Id="rId1071" Type="http://schemas.openxmlformats.org/officeDocument/2006/relationships/hyperlink" Target="https://mentor.ieee.org/802.11/dcn/20/11-20-1317-01-00be-sig-contents-discussion-for-eht-sounding-ndp.pptx" TargetMode="External"/><Relationship Id="rId1169" Type="http://schemas.openxmlformats.org/officeDocument/2006/relationships/hyperlink" Target="https://mentor.ieee.org/802.11/dcn/20/11-20-1259-00-00be-puncturing-patterns-for-ofdma.pptx" TargetMode="External"/><Relationship Id="rId1376" Type="http://schemas.openxmlformats.org/officeDocument/2006/relationships/hyperlink" Target="https://imat.ieee.org/attendance"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1271-07-00be-pdt-mac-mlo-multi-link-channel-access-end-ppdu-alignment.docx" TargetMode="External"/><Relationship Id="rId953" Type="http://schemas.openxmlformats.org/officeDocument/2006/relationships/hyperlink" Target="https://mentor.ieee.org/802.11/dcn/20/11-20-0984-03-00be-tgbe-teleconference-guidelines.docx" TargetMode="External"/><Relationship Id="rId1029" Type="http://schemas.openxmlformats.org/officeDocument/2006/relationships/hyperlink" Target="mailto:jeongki.kim@lge.com" TargetMode="External"/><Relationship Id="rId1236"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0/11-20-1347-00-00be-lpi-ppdu-format.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0675-00-00be-buffer-management-for-multi-link-device.pptx" TargetMode="External"/><Relationship Id="rId606" Type="http://schemas.openxmlformats.org/officeDocument/2006/relationships/hyperlink" Target="https://mentor.ieee.org/802-ec/dcn/16/ec-16-0180-05-00EC-ieee-802-participation-slide.pptx" TargetMode="External"/><Relationship Id="rId813" Type="http://schemas.openxmlformats.org/officeDocument/2006/relationships/hyperlink" Target="https://mentor.ieee.org/802.11/dcn/20/11-20-1377-00-00be-on-tbd-mcss.pptx" TargetMode="External"/><Relationship Id="rId1443" Type="http://schemas.openxmlformats.org/officeDocument/2006/relationships/hyperlink" Target="http://www.ieee802.org/PNP/approved/IEEE_802_WG_PandP_v19.pdf" TargetMode="External"/><Relationship Id="rId245" Type="http://schemas.openxmlformats.org/officeDocument/2006/relationships/hyperlink" Target="https://imat.ieee.org/attendance" TargetMode="External"/><Relationship Id="rId452" Type="http://schemas.openxmlformats.org/officeDocument/2006/relationships/hyperlink" Target="https://mentor.ieee.org/802.11/dcn/20/11-20-1494-01-00be-pdt-of-eht-phy-data-scrambler-and-descrambler.docx" TargetMode="External"/><Relationship Id="rId897" Type="http://schemas.openxmlformats.org/officeDocument/2006/relationships/hyperlink" Target="https://mentor.ieee.org/802-ec/dcn/16/ec-16-0180-05-00EC-ieee-802-participation-slide.pptx" TargetMode="External"/><Relationship Id="rId1082" Type="http://schemas.openxmlformats.org/officeDocument/2006/relationships/hyperlink" Target="https://mentor.ieee.org/802.11/dcn/20/11-20-1165-00-00be-spectrum-mask-for-puncturing.pptx" TargetMode="External"/><Relationship Id="rId1303" Type="http://schemas.openxmlformats.org/officeDocument/2006/relationships/hyperlink" Target="https://mentor.ieee.org/802.11/dcn/20/11-20-1122-02-00be-802-11be-architecture-association-discussion.pptx" TargetMode="External"/><Relationship Id="rId105" Type="http://schemas.openxmlformats.org/officeDocument/2006/relationships/hyperlink" Target="https://mentor.ieee.org/802.11/dcn/20/11-20-1672-00-00be-ul-beamforming-for-tb-ppdus.pptx" TargetMode="External"/><Relationship Id="rId312" Type="http://schemas.openxmlformats.org/officeDocument/2006/relationships/hyperlink" Target="https://mentor.ieee.org/802.11/dcn/20/11-20-1292-05-00be-pdt-mac-mlo-power-save-traffic-indication.docx" TargetMode="External"/><Relationship Id="rId757" Type="http://schemas.openxmlformats.org/officeDocument/2006/relationships/hyperlink" Target="https://mentor.ieee.org/802.11/dcn/20/11-20-1260-04-00be-pdt-phy-eht-stf.docx" TargetMode="External"/><Relationship Id="rId964" Type="http://schemas.openxmlformats.org/officeDocument/2006/relationships/hyperlink" Target="https://mentor.ieee.org/802.11/dcn/20/11-20-1582-00-00be-ml-ie-complete-profile-indication.docx" TargetMode="External"/><Relationship Id="rId1387" Type="http://schemas.openxmlformats.org/officeDocument/2006/relationships/hyperlink" Target="https://mentor.ieee.org/802.11/dcn/20/11-20-1402-00-00be-issues-on-mld-power-saving.pptx" TargetMode="External"/><Relationship Id="rId93" Type="http://schemas.openxmlformats.org/officeDocument/2006/relationships/hyperlink" Target="https://mentor.ieee.org/802.11/dcn/20/11-20-1713-01-00be-multi-ap-coordination-recap-and-additional-considerations.pptx" TargetMode="External"/><Relationship Id="rId189" Type="http://schemas.openxmlformats.org/officeDocument/2006/relationships/hyperlink" Target="https://mentor.ieee.org/802.11/dcn/20/11-20-1271-07-00be-pdt-mac-mlo-multi-link-channel-access-end-ppdu-alignment.docx" TargetMode="External"/><Relationship Id="rId396" Type="http://schemas.openxmlformats.org/officeDocument/2006/relationships/hyperlink" Target="https://mentor.ieee.org/802.11/dcn/20/11-20-0831-00-00be-trigger-frame-for-frequency-domain-a-ppdu-support.pptx" TargetMode="External"/><Relationship Id="rId617" Type="http://schemas.openxmlformats.org/officeDocument/2006/relationships/hyperlink" Target="https://mentor.ieee.org/802.11/dcn/20/11-20-1349-03-00be-pdt-constellation-mapping.docx" TargetMode="External"/><Relationship Id="rId824" Type="http://schemas.openxmlformats.org/officeDocument/2006/relationships/hyperlink" Target="https://imat.ieee.org/attendance" TargetMode="External"/><Relationship Id="rId1247" Type="http://schemas.openxmlformats.org/officeDocument/2006/relationships/hyperlink" Target="https://mentor.ieee.org/802.11/dcn/20/11-20-0675-00-00be-buffer-management-for-multi-link-device.pptx" TargetMode="External"/><Relationship Id="rId256" Type="http://schemas.openxmlformats.org/officeDocument/2006/relationships/hyperlink" Target="https://mentor.ieee.org/802.11/dcn/20/11-20-1252-02-00be-pdt-phy-frequency-tolerance.docx" TargetMode="External"/><Relationship Id="rId463" Type="http://schemas.openxmlformats.org/officeDocument/2006/relationships/hyperlink" Target="https://mentor.ieee.org/802.11/dcn/20/11-20-1180-00-00be-spectrum-mask-requirement-for-punctured-transmission.pptx" TargetMode="External"/><Relationship Id="rId670" Type="http://schemas.openxmlformats.org/officeDocument/2006/relationships/hyperlink" Target="https://mentor.ieee.org/802.11/dcn/20/11-20-1311-00-00be-2x-320mhz-ltf-design.pptx" TargetMode="External"/><Relationship Id="rId1093" Type="http://schemas.openxmlformats.org/officeDocument/2006/relationships/hyperlink" Target="https://mentor.ieee.org/802.11/dcn/20/11-20-1381-00-00be-reduction-of-peak-to-average-power-ratio-exploiting-multi-numerology-structure.pptx" TargetMode="External"/><Relationship Id="rId1107" Type="http://schemas.openxmlformats.org/officeDocument/2006/relationships/hyperlink" Target="https://mentor.ieee.org/802.11/dcn/20/11-20-1396-00-00be-multi-link-probe-request-design.pptx" TargetMode="External"/><Relationship Id="rId1314" Type="http://schemas.openxmlformats.org/officeDocument/2006/relationships/hyperlink" Target="https://mentor.ieee.org/802.11/dcn/20/11-20-1062-00-00be-error-recovery-for-non-str-mld.pptx" TargetMode="External"/><Relationship Id="rId116" Type="http://schemas.openxmlformats.org/officeDocument/2006/relationships/hyperlink" Target="https://mentor.ieee.org/802.11/dcn/20/11-20-1584-00-00be-resolving-tbd-in-section-36-1.docx" TargetMode="External"/><Relationship Id="rId323" Type="http://schemas.openxmlformats.org/officeDocument/2006/relationships/hyperlink" Target="https://mentor.ieee.org/802.11/dcn/20/11-20-0105-07-00be-link-latency-statistics-of-multi-band-operations-in-eht.pptx" TargetMode="External"/><Relationship Id="rId530" Type="http://schemas.openxmlformats.org/officeDocument/2006/relationships/hyperlink" Target="https://mentor.ieee.org/802.11/dcn/20/11-20-1122-02-00be-802-11be-architecture-association-discussion.pptx" TargetMode="External"/><Relationship Id="rId768" Type="http://schemas.openxmlformats.org/officeDocument/2006/relationships/hyperlink" Target="https://mentor.ieee.org/802.11/dcn/20/11-20-1371-04-00be-pdt-phy-subcarriers-and-resource-allocation-for-wideband.docx" TargetMode="External"/><Relationship Id="rId975" Type="http://schemas.openxmlformats.org/officeDocument/2006/relationships/hyperlink" Target="https://mentor.ieee.org/802.11/dcn/20/11-20-1355-02-00be-access-mechanisms-to-meet-the-requirements-of-low-latency-traffics.pptx" TargetMode="External"/><Relationship Id="rId1160" Type="http://schemas.openxmlformats.org/officeDocument/2006/relationships/hyperlink" Target="https://mentor.ieee.org/802.11/dcn/20/11-20-1515-01-00be-signaling-for-various-transmission-modes-of-mu-ppdu.pptx" TargetMode="External"/><Relationship Id="rId1398" Type="http://schemas.openxmlformats.org/officeDocument/2006/relationships/hyperlink" Target="https://imat.ieee.org/attendance" TargetMode="External"/><Relationship Id="rId20" Type="http://schemas.openxmlformats.org/officeDocument/2006/relationships/hyperlink" Target="https://mentor.ieee.org/802.11/dcn/20/11-20-0831-00-00be-trigger-frame-for-frequency-domain-a-ppdu-support.pptx" TargetMode="External"/><Relationship Id="rId628" Type="http://schemas.openxmlformats.org/officeDocument/2006/relationships/hyperlink" Target="https://mentor.ieee.org/802.11/dcn/20/11-20-1338-06-00be-pdt-phy-eht-modulation-and-coding-eht-mcss.docx" TargetMode="External"/><Relationship Id="rId835" Type="http://schemas.openxmlformats.org/officeDocument/2006/relationships/hyperlink" Target="https://mentor.ieee.org/802.11/dcn/20/11-20-1300-08-00be-pdt-mac-mlo-multi-link-setup-usage-and-rules-of-ml-ie.docx" TargetMode="External"/><Relationship Id="rId1258" Type="http://schemas.openxmlformats.org/officeDocument/2006/relationships/hyperlink" Target="https://mentor.ieee.org/802.11/dcn/20/11-20-1324-00-00be-txop-and-bss-color-fields-in-u-sig.pptx" TargetMode="External"/><Relationship Id="rId267" Type="http://schemas.openxmlformats.org/officeDocument/2006/relationships/hyperlink" Target="https://mentor.ieee.org/802.11/dcn/20/11-20-1337-03-00be-pdt-phy-mathematical-description-of-signals.docx" TargetMode="External"/><Relationship Id="rId474" Type="http://schemas.openxmlformats.org/officeDocument/2006/relationships/hyperlink" Target="mailto:jeongki.kim@lge.com" TargetMode="External"/><Relationship Id="rId1020" Type="http://schemas.openxmlformats.org/officeDocument/2006/relationships/hyperlink" Target="https://mentor.ieee.org/802.11/dcn/20/11-20-1381-00-00be-reduction-of-peak-to-average-power-ratio-exploiting-multi-numerology-structure.pptx" TargetMode="External"/><Relationship Id="rId1118" Type="http://schemas.openxmlformats.org/officeDocument/2006/relationships/hyperlink" Target="https://mentor.ieee.org/802.11/dcn/20/11-20-1122-02-00be-802-11be-architecture-association-discussion.pptx" TargetMode="External"/><Relationship Id="rId1325" Type="http://schemas.openxmlformats.org/officeDocument/2006/relationships/hyperlink" Target="https://mentor.ieee.org/802.11/dcn/20/11-20-0828-04-00be-ru-allocation-subfield-design-for-eht-trigger-frame.pptx" TargetMode="External"/><Relationship Id="rId127" Type="http://schemas.openxmlformats.org/officeDocument/2006/relationships/hyperlink" Target="https://mentor.ieee.org/802.11/dcn/20/11-20-1327-01-00be-pdt-eht-ppdu-format.docx" TargetMode="External"/><Relationship Id="rId681" Type="http://schemas.openxmlformats.org/officeDocument/2006/relationships/hyperlink" Target="https://mentor.ieee.org/802.11/dcn/20/11-20-1342-00-00be-eht-sounding-feedback-request-parameters.pptx" TargetMode="External"/><Relationship Id="rId779" Type="http://schemas.openxmlformats.org/officeDocument/2006/relationships/hyperlink" Target="https://mentor.ieee.org/802.11/dcn/20/11-20-1448-07-00be-pdt-resource-unit-interleaving-for-rus-and-multipe-rus.docx" TargetMode="External"/><Relationship Id="rId902" Type="http://schemas.openxmlformats.org/officeDocument/2006/relationships/hyperlink" Target="https://mentor.ieee.org/802.11/dcn/20/11-20-0841-24-00be-tgbe-motions-list-for-teleconferences.pptx" TargetMode="External"/><Relationship Id="rId986" Type="http://schemas.openxmlformats.org/officeDocument/2006/relationships/hyperlink" Target="https://mentor.ieee.org/802.11/dcn/20/11-20-0967-00-00be-multi-user-triggered-p2p-transmissionmulti-user-triggered-p2p-transmission.pptx" TargetMode="External"/><Relationship Id="rId31" Type="http://schemas.openxmlformats.org/officeDocument/2006/relationships/hyperlink" Target="https://mentor.ieee.org/802.11/dcn/20/11-20-1044-00-00be-mlo-tid-to-link-mapping-negotiation.pptx" TargetMode="External"/><Relationship Id="rId334" Type="http://schemas.openxmlformats.org/officeDocument/2006/relationships/hyperlink" Target="https://mentor.ieee.org/802.11/dcn/20/11-20-1187-00-00be-multi-link-setup-discussion.pptx" TargetMode="External"/><Relationship Id="rId541" Type="http://schemas.openxmlformats.org/officeDocument/2006/relationships/hyperlink" Target="https://imat.ieee.org/attendance" TargetMode="External"/><Relationship Id="rId639" Type="http://schemas.openxmlformats.org/officeDocument/2006/relationships/hyperlink" Target="https://mentor.ieee.org/802.11/dcn/20/11-20-1452-03-00be-pdt-segment-parser.docx" TargetMode="External"/><Relationship Id="rId1171" Type="http://schemas.openxmlformats.org/officeDocument/2006/relationships/hyperlink" Target="https://mentor.ieee.org/802.11/dcn/20/11-20-1375-01-00be-eht-nltf-design.pptx" TargetMode="External"/><Relationship Id="rId1269" Type="http://schemas.openxmlformats.org/officeDocument/2006/relationships/hyperlink" Target="https://mentor.ieee.org/802-ec/dcn/16/ec-16-0180-05-00EC-ieee-802-participation-slide.pptx" TargetMode="External"/><Relationship Id="rId180" Type="http://schemas.openxmlformats.org/officeDocument/2006/relationships/hyperlink" Target="https://imat.ieee.org/attendance" TargetMode="External"/><Relationship Id="rId278" Type="http://schemas.openxmlformats.org/officeDocument/2006/relationships/hyperlink" Target="https://mentor.ieee.org/802.11/dcn/20/11-20-1299-06-00be-pdt-mac-mlo-multi-link-channel-access-str.docx" TargetMode="External"/><Relationship Id="rId401" Type="http://schemas.openxmlformats.org/officeDocument/2006/relationships/hyperlink" Target="https://mentor.ieee.org/802.11/dcn/20/11-20-0950-03-00be-partial-bandwidth-feedback-for-multi-ru.pptx" TargetMode="External"/><Relationship Id="rId846" Type="http://schemas.openxmlformats.org/officeDocument/2006/relationships/hyperlink" Target="https://mentor.ieee.org/802.11/dcn/20/11-20-1408-02-00be-pdt-mac-txop-preamble-puncturing.docx" TargetMode="External"/><Relationship Id="rId1031" Type="http://schemas.openxmlformats.org/officeDocument/2006/relationships/hyperlink" Target="https://mentor.ieee.org/802.11/dcn/20/11-20-1009-04-00be-multi-link-hidden-terminal-followup.pptx" TargetMode="External"/><Relationship Id="rId1129" Type="http://schemas.openxmlformats.org/officeDocument/2006/relationships/hyperlink" Target="https://imat.ieee.org/attendance" TargetMode="External"/><Relationship Id="rId485" Type="http://schemas.openxmlformats.org/officeDocument/2006/relationships/hyperlink" Target="https://mentor.ieee.org/802.11/dcn/20/11-20-1299-06-00be-pdt-mac-mlo-multi-link-channel-access-str.docx" TargetMode="External"/><Relationship Id="rId692" Type="http://schemas.openxmlformats.org/officeDocument/2006/relationships/hyperlink" Target="https://mentor.ieee.org/802.11/dcn/20/11-20-1291-12-00be-pdt-mac-mlo-enhanced-multi-link-single-radio-operation.docx" TargetMode="External"/><Relationship Id="rId706" Type="http://schemas.openxmlformats.org/officeDocument/2006/relationships/hyperlink" Target="https://mentor.ieee.org/802.11/dcn/20/11-20-1274-05-00be-mac-pdt-mlo-ml-ie-structure.docx" TargetMode="External"/><Relationship Id="rId913" Type="http://schemas.openxmlformats.org/officeDocument/2006/relationships/hyperlink" Target="mailto:patcom@ieee.org" TargetMode="External"/><Relationship Id="rId1336" Type="http://schemas.openxmlformats.org/officeDocument/2006/relationships/hyperlink" Target="mailto:patcom@ieee.org" TargetMode="External"/><Relationship Id="rId42" Type="http://schemas.openxmlformats.org/officeDocument/2006/relationships/hyperlink" Target="https://mentor.ieee.org/802.11/dcn/20/11-20-1052-00-00be-eht-bss-follow-up-eht-bss-operating-parameter-update.pptx" TargetMode="External"/><Relationship Id="rId138" Type="http://schemas.openxmlformats.org/officeDocument/2006/relationships/hyperlink" Target="https://mentor.ieee.org/802.11/dcn/20/11-20-1290-03-00be-pdt-phy-parameters-for-eht-mcss.docx" TargetMode="External"/><Relationship Id="rId345" Type="http://schemas.openxmlformats.org/officeDocument/2006/relationships/hyperlink" Target="https://mentor.ieee.org/802.11/dcn/20/11-20-1122-02-00be-802-11be-architecture-association-discussion.pptx" TargetMode="External"/><Relationship Id="rId552" Type="http://schemas.openxmlformats.org/officeDocument/2006/relationships/hyperlink" Target="https://mentor.ieee.org/802.11/dcn/20/11-20-1300-08-00be-pdt-mac-mlo-multi-link-setup-usage-and-rules-of-ml-ie.docx" TargetMode="External"/><Relationship Id="rId997" Type="http://schemas.openxmlformats.org/officeDocument/2006/relationships/hyperlink" Target="https://mentor.ieee.org/802.11/dcn/20/11-20-1317-01-00be-sig-contents-discussion-for-eht-sounding-ndp.pptx" TargetMode="External"/><Relationship Id="rId1182" Type="http://schemas.openxmlformats.org/officeDocument/2006/relationships/hyperlink" Target="https://mentor.ieee.org/802-ec/dcn/16/ec-16-0180-05-00EC-ieee-802-participation-slide.pptx" TargetMode="External"/><Relationship Id="rId1403" Type="http://schemas.openxmlformats.org/officeDocument/2006/relationships/hyperlink" Target="https://mentor.ieee.org/802.11/dcn/20/11-20-0997-57-00be-tgbe-spec-text-volunteers-and-status.docx" TargetMode="External"/><Relationship Id="rId191" Type="http://schemas.openxmlformats.org/officeDocument/2006/relationships/hyperlink" Target="https://mentor.ieee.org/802.11/dcn/20/11-20-1270-04-00be-pdt-mac-mlo-power-save-procedures.docx" TargetMode="External"/><Relationship Id="rId205" Type="http://schemas.openxmlformats.org/officeDocument/2006/relationships/hyperlink" Target="https://mentor.ieee.org/802.11/dcn/20/11-20-1333-01-00be-pdt-mac-mlo-discovery-ml-ie-usage-rules-in-the-context-of-discovery.docx" TargetMode="External"/><Relationship Id="rId412" Type="http://schemas.openxmlformats.org/officeDocument/2006/relationships/hyperlink" Target="https://mentor.ieee.org/802.11/dcn/20/11-20-1295-01-00be-pdt-phy-overview-of-the-ppdu-enconding-process.docx" TargetMode="External"/><Relationship Id="rId857" Type="http://schemas.openxmlformats.org/officeDocument/2006/relationships/hyperlink" Target="https://mentor.ieee.org/802.11/dcn/20/11-20-1411-03-00be-pdt-mac-mlo-group-addressed-data-frame.docx" TargetMode="External"/><Relationship Id="rId1042" Type="http://schemas.openxmlformats.org/officeDocument/2006/relationships/hyperlink" Target="https://mentor.ieee.org/802.11/dcn/20/11-20-1141-00-00be-restrictions-on-mld-probe.pptx" TargetMode="External"/><Relationship Id="rId289" Type="http://schemas.openxmlformats.org/officeDocument/2006/relationships/hyperlink" Target="https://mentor.ieee.org/802.11/dcn/20/11-20-1436-00-00be-ndpa-and-mimo-control-field-design-for-eht.pptx" TargetMode="External"/><Relationship Id="rId496" Type="http://schemas.openxmlformats.org/officeDocument/2006/relationships/hyperlink" Target="https://mentor.ieee.org/802.11/dcn/20/11-20-1320-04-00be-pdt-mac-mlo-multi-link-channel-access-capability-signaling.docx" TargetMode="External"/><Relationship Id="rId717" Type="http://schemas.openxmlformats.org/officeDocument/2006/relationships/hyperlink" Target="https://mentor.ieee.org/802.11/dcn/20/11-20-0712-04-00be-bqr-for-320mhz.pptx" TargetMode="External"/><Relationship Id="rId924" Type="http://schemas.openxmlformats.org/officeDocument/2006/relationships/hyperlink" Target="https://mentor.ieee.org/802.11/dcn/20/11-20-1467-00-00be-bw320-signaling.pptx" TargetMode="External"/><Relationship Id="rId1347" Type="http://schemas.openxmlformats.org/officeDocument/2006/relationships/hyperlink" Target="https://mentor.ieee.org/802.11/dcn/20/11-20-1122-02-00be-802-11be-architecture-association-discussion.pptx" TargetMode="External"/><Relationship Id="rId53" Type="http://schemas.openxmlformats.org/officeDocument/2006/relationships/hyperlink" Target="https://mentor.ieee.org/802.11/dcn/20/11-20-1141-00-00be-restrictions-on-mld-probe.pptx" TargetMode="External"/><Relationship Id="rId149" Type="http://schemas.openxmlformats.org/officeDocument/2006/relationships/hyperlink" Target="https://mentor.ieee.org/802.11/dcn/20/11-20-1338-04-00be-pdt-phy-eht-modulation-and-coding-eht-mcss.docx" TargetMode="External"/><Relationship Id="rId356" Type="http://schemas.openxmlformats.org/officeDocument/2006/relationships/hyperlink" Target="https://imat.ieee.org/attendance" TargetMode="External"/><Relationship Id="rId563" Type="http://schemas.openxmlformats.org/officeDocument/2006/relationships/hyperlink" Target="https://mentor.ieee.org/802.11/dcn/20/11-20-1274-05-00be-mac-pdt-mlo-ml-ie-structure.docx" TargetMode="External"/><Relationship Id="rId770" Type="http://schemas.openxmlformats.org/officeDocument/2006/relationships/hyperlink" Target="https://mentor.ieee.org/802.11/dcn/20/11-20-1339-05-00be-pdt-phy-data-field-coding.docx" TargetMode="External"/><Relationship Id="rId1193" Type="http://schemas.openxmlformats.org/officeDocument/2006/relationships/hyperlink" Target="https://mentor.ieee.org/802.11/dcn/20/11-20-0675-00-00be-buffer-management-for-multi-link-device.pptx" TargetMode="External"/><Relationship Id="rId1207" Type="http://schemas.openxmlformats.org/officeDocument/2006/relationships/hyperlink" Target="mailto:patcom@ieee.org" TargetMode="External"/><Relationship Id="rId1414" Type="http://schemas.openxmlformats.org/officeDocument/2006/relationships/hyperlink" Target="http://standards.ieee.org/about/sasb/patcom/materials.html" TargetMode="External"/><Relationship Id="rId216" Type="http://schemas.openxmlformats.org/officeDocument/2006/relationships/hyperlink" Target="https://mentor.ieee.org/802.11/dcn/20/11-20-0993-07-00be-sync-ml-operations-of-non-str-device.pptx" TargetMode="External"/><Relationship Id="rId423" Type="http://schemas.openxmlformats.org/officeDocument/2006/relationships/hyperlink" Target="https://mentor.ieee.org/802.11/dcn/20/11-20-1294-04-00be-pdt-phy-eht-plme.docx" TargetMode="External"/><Relationship Id="rId868" Type="http://schemas.openxmlformats.org/officeDocument/2006/relationships/hyperlink" Target="https://mentor.ieee.org/802.11/dcn/20/11-20-0772-02-00be-multi-link-element-format.pptx" TargetMode="External"/><Relationship Id="rId1053" Type="http://schemas.openxmlformats.org/officeDocument/2006/relationships/hyperlink" Target="https://mentor.ieee.org/802.11/dcn/20/11-20-1060-00-00be-discussion-on-multi-link-with-multiple-ap-mlds.pptx" TargetMode="External"/><Relationship Id="rId1260" Type="http://schemas.openxmlformats.org/officeDocument/2006/relationships/hyperlink" Target="https://mentor.ieee.org/802.11/dcn/20/11-20-0923-00-00be-channel-access-for-constrained-mld.pptx" TargetMode="External"/><Relationship Id="rId630" Type="http://schemas.openxmlformats.org/officeDocument/2006/relationships/hyperlink" Target="https://mentor.ieee.org/802.11/dcn/20/11-20-1337-03-00be-pdt-phy-mathematical-description-of-signals.docx" TargetMode="External"/><Relationship Id="rId728" Type="http://schemas.openxmlformats.org/officeDocument/2006/relationships/hyperlink" Target="https://mentor.ieee.org/802.11/dcn/20/11-20-1396-00-00be-multi-link-probe-request-design.pptx" TargetMode="External"/><Relationship Id="rId935" Type="http://schemas.openxmlformats.org/officeDocument/2006/relationships/hyperlink" Target="https://mentor.ieee.org/802.11/dcn/20/11-20-1259-00-00be-puncturing-patterns-for-ofdma.pptx" TargetMode="External"/><Relationship Id="rId1358" Type="http://schemas.openxmlformats.org/officeDocument/2006/relationships/hyperlink" Target="https://mentor.ieee.org/802.11/dcn/20/11-20-1062-00-00be-error-recovery-for-non-str-mld.pptx" TargetMode="External"/><Relationship Id="rId64" Type="http://schemas.openxmlformats.org/officeDocument/2006/relationships/hyperlink" Target="https://mentor.ieee.org/802.11/dcn/20/11-20-1350-00-00be-enhancements-for-qos-and-low-latency-in-802-11be-r1.pptx" TargetMode="External"/><Relationship Id="rId367" Type="http://schemas.openxmlformats.org/officeDocument/2006/relationships/hyperlink" Target="https://mentor.ieee.org/802.11/dcn/20/11-20-1275-04-00be-mac-pdt-mlo-ba-procedure.docx" TargetMode="External"/><Relationship Id="rId574" Type="http://schemas.openxmlformats.org/officeDocument/2006/relationships/hyperlink" Target="https://mentor.ieee.org/802.11/dcn/20/11-20-0105-07-00be-link-latency-statistics-of-multi-band-operations-in-eht.pptx" TargetMode="External"/><Relationship Id="rId1120" Type="http://schemas.openxmlformats.org/officeDocument/2006/relationships/hyperlink" Target="https://mentor.ieee.org/802.11/dcn/20/11-20-1148-00-00be-discussion-on-mld-architecture.pptx" TargetMode="External"/><Relationship Id="rId1218" Type="http://schemas.openxmlformats.org/officeDocument/2006/relationships/hyperlink" Target="https://mentor.ieee.org/802.11/dcn/20/11-20-1311-02-00be-2x-320mhz-ltf-design.pptx" TargetMode="External"/><Relationship Id="rId1425" Type="http://schemas.openxmlformats.org/officeDocument/2006/relationships/hyperlink" Target="http://standards.ieee.org/resources/antitrust-guidelines.pdf" TargetMode="External"/><Relationship Id="rId227" Type="http://schemas.openxmlformats.org/officeDocument/2006/relationships/hyperlink" Target="https://mentor.ieee.org/802.11/dcn/20/11-20-1350-00-00be-enhancements-for-qos-and-low-latency-in-802-11be-r1.pptx" TargetMode="External"/><Relationship Id="rId781" Type="http://schemas.openxmlformats.org/officeDocument/2006/relationships/hyperlink" Target="https://mentor.ieee.org/802.11/dcn/20/11-20-1307-04-00be-pdt-phy-introduction-to-eht-phy.docx" TargetMode="External"/><Relationship Id="rId879" Type="http://schemas.openxmlformats.org/officeDocument/2006/relationships/hyperlink" Target="https://mentor.ieee.org/802.11/dcn/20/11-20-1041-00-00be-edca-queue-for-rta.pptx" TargetMode="External"/><Relationship Id="rId434" Type="http://schemas.openxmlformats.org/officeDocument/2006/relationships/hyperlink" Target="https://mentor.ieee.org/802.11/dcn/20/11-20-1319-03-00be-pdt-phy-preamble-puncture.docx" TargetMode="External"/><Relationship Id="rId641" Type="http://schemas.openxmlformats.org/officeDocument/2006/relationships/hyperlink" Target="https://mentor.ieee.org/802.11/dcn/20/11-20-1462-02-00be-pdt-phy-tx-mask.docx" TargetMode="External"/><Relationship Id="rId739" Type="http://schemas.openxmlformats.org/officeDocument/2006/relationships/hyperlink" Target="https://mentor.ieee.org/802.11/dcn/20/11-20-1131-01-00be-multi-link-reference-model-discussion.pptx" TargetMode="External"/><Relationship Id="rId1064" Type="http://schemas.openxmlformats.org/officeDocument/2006/relationships/hyperlink" Target="https://mentor.ieee.org/802-ec/dcn/16/ec-16-0180-05-00EC-ieee-802-participation-slide.pptx" TargetMode="External"/><Relationship Id="rId1271" Type="http://schemas.openxmlformats.org/officeDocument/2006/relationships/hyperlink" Target="https://imat.ieee.org/attendance" TargetMode="External"/><Relationship Id="rId1369" Type="http://schemas.openxmlformats.org/officeDocument/2006/relationships/hyperlink" Target="https://mentor.ieee.org/802.11/dcn/20/11-20-0828-04-00be-ru-allocation-subfield-design-for-eht-trigger-frame.pptx" TargetMode="External"/><Relationship Id="rId280" Type="http://schemas.openxmlformats.org/officeDocument/2006/relationships/hyperlink" Target="https://mentor.ieee.org/802.11/dcn/20/11-20-0828-01-00be-ru-allocation-subfield-design-for-eht-trigger-frame.pptx" TargetMode="External"/><Relationship Id="rId501" Type="http://schemas.openxmlformats.org/officeDocument/2006/relationships/hyperlink" Target="https://mentor.ieee.org/802.11/dcn/20/11-20-1409-02-00be-pdt-mac-sta-id.docx" TargetMode="External"/><Relationship Id="rId946" Type="http://schemas.openxmlformats.org/officeDocument/2006/relationships/hyperlink" Target="https://mentor.ieee.org/802.11/dcn/20/11-20-1439-00-00be-11be-cca-levels.pptx" TargetMode="External"/><Relationship Id="rId1131" Type="http://schemas.openxmlformats.org/officeDocument/2006/relationships/hyperlink" Target="mailto:aasterja@qti.qualcomm.com" TargetMode="External"/><Relationship Id="rId1229" Type="http://schemas.openxmlformats.org/officeDocument/2006/relationships/hyperlink" Target="https://mentor.ieee.org/802.11/dcn/20/11-20-1381-00-00be-reduction-of-peak-to-average-power-ratio-exploiting-multi-numerology-structure.pptx" TargetMode="External"/><Relationship Id="rId75" Type="http://schemas.openxmlformats.org/officeDocument/2006/relationships/hyperlink" Target="https://mentor.ieee.org/802.11/dcn/20/11-20-1259-00-00be-puncturing-patterns-for-ofdma.pptx" TargetMode="External"/><Relationship Id="rId140" Type="http://schemas.openxmlformats.org/officeDocument/2006/relationships/hyperlink" Target="https://mentor.ieee.org/802.11/dcn/20/11-20-1371-04-00be-pdt-phy-subcarriers-and-resource-allocation-for-wideband.docx" TargetMode="External"/><Relationship Id="rId378" Type="http://schemas.openxmlformats.org/officeDocument/2006/relationships/hyperlink" Target="https://mentor.ieee.org/802.11/dcn/20/11-20-1327-01-00be-pdt-eht-ppdu-format.docx" TargetMode="External"/><Relationship Id="rId585" Type="http://schemas.openxmlformats.org/officeDocument/2006/relationships/hyperlink" Target="https://mentor.ieee.org/802.11/dcn/20/11-20-1187-00-00be-multi-link-setup-discussion.pptx" TargetMode="External"/><Relationship Id="rId792" Type="http://schemas.openxmlformats.org/officeDocument/2006/relationships/hyperlink" Target="https://mentor.ieee.org/802.11/dcn/20/11-20-1206-00-00be-discussions-on-papr-reduction-methods-for-dup-mode.pptx" TargetMode="External"/><Relationship Id="rId806" Type="http://schemas.openxmlformats.org/officeDocument/2006/relationships/hyperlink" Target="https://mentor.ieee.org/802.11/dcn/20/11-20-1165-00-00be-spectrum-mask-for-puncturing.pptx" TargetMode="External"/><Relationship Id="rId1436"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0/11-20-0593-00-00be-eht-bss-follow-up-eht-bw-nss-mcs-and-he-bw-nss-mcs.pptx" TargetMode="External"/><Relationship Id="rId445" Type="http://schemas.openxmlformats.org/officeDocument/2006/relationships/hyperlink" Target="https://mentor.ieee.org/802.11/dcn/20/11-20-1452-02-00be-pdt-segment-parser.docx" TargetMode="External"/><Relationship Id="rId652" Type="http://schemas.openxmlformats.org/officeDocument/2006/relationships/hyperlink" Target="https://mentor.ieee.org/802.11/dcn/20/11-20-1480-00-00be-pdt-phy-s-flatness.docx" TargetMode="External"/><Relationship Id="rId1075" Type="http://schemas.openxmlformats.org/officeDocument/2006/relationships/hyperlink" Target="https://mentor.ieee.org/802.11/dcn/20/11-20-1347-01-00be-lpi-ppdu-format.pptx" TargetMode="External"/><Relationship Id="rId1282" Type="http://schemas.openxmlformats.org/officeDocument/2006/relationships/hyperlink" Target="https://mentor.ieee.org/802.11/dcn/20/11-20-1381-00-00be-reduction-of-peak-to-average-power-ratio-exploiting-multi-numerology-structure.pptx"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0/11-20-1299-06-00be-pdt-mac-mlo-multi-link-channel-access-str.docx" TargetMode="External"/><Relationship Id="rId512" Type="http://schemas.openxmlformats.org/officeDocument/2006/relationships/hyperlink" Target="https://mentor.ieee.org/802.11/dcn/20/11-20-0993-07-00be-sync-ml-operations-of-non-str-device.pptx" TargetMode="External"/><Relationship Id="rId957" Type="http://schemas.openxmlformats.org/officeDocument/2006/relationships/hyperlink" Target="https://mentor.ieee.org/802.11/dcn/20/11-20-0993-07-00be-sync-ml-operations-of-non-str-device.pptx" TargetMode="External"/><Relationship Id="rId1142" Type="http://schemas.openxmlformats.org/officeDocument/2006/relationships/hyperlink" Target="https://mentor.ieee.org/802.11/dcn/20/11-20-0950-03-00be-partial-bandwidth-feedback-for-multi-ru.pptx" TargetMode="External"/><Relationship Id="rId86" Type="http://schemas.openxmlformats.org/officeDocument/2006/relationships/hyperlink" Target="https://mentor.ieee.org/802.11/dcn/20/11-20-1387-00-00be-eht-via-reconfigurable-surfaces.pptx" TargetMode="External"/><Relationship Id="rId151" Type="http://schemas.openxmlformats.org/officeDocument/2006/relationships/hyperlink" Target="https://mentor.ieee.org/802.11/dcn/20/11-20-1337-01-00be-pdt-phy-mathematical-description-of-signals.docx" TargetMode="External"/><Relationship Id="rId389" Type="http://schemas.openxmlformats.org/officeDocument/2006/relationships/hyperlink" Target="https://mentor.ieee.org/802.11/dcn/20/11-20-1290-03-00be-pdt-phy-parameters-for-eht-mcss.docx" TargetMode="External"/><Relationship Id="rId596" Type="http://schemas.openxmlformats.org/officeDocument/2006/relationships/hyperlink" Target="https://mentor.ieee.org/802.11/dcn/20/11-20-1115-00-00be-mld-ap-power-saving-ps-considerations.pptx" TargetMode="External"/><Relationship Id="rId817" Type="http://schemas.openxmlformats.org/officeDocument/2006/relationships/hyperlink" Target="https://mentor.ieee.org/802.11/dcn/20/11-20-1342-00-00be-eht-sounding-feedback-request-parameters.pptx" TargetMode="External"/><Relationship Id="rId1002" Type="http://schemas.openxmlformats.org/officeDocument/2006/relationships/hyperlink" Target="https://mentor.ieee.org/802.11/dcn/20/11-20-1347-01-00be-lpi-ppdu-format.pptx" TargetMode="External"/><Relationship Id="rId1447" Type="http://schemas.openxmlformats.org/officeDocument/2006/relationships/hyperlink" Target="https://mentor.ieee.org/802.11/dcn/14/11-14-0629-22-0000-802-11-operations-manual.docx" TargetMode="External"/><Relationship Id="rId249" Type="http://schemas.openxmlformats.org/officeDocument/2006/relationships/hyperlink" Target="https://mentor.ieee.org/802.11/dcn/20/11-20-1295-01-00be-pdt-phy-overview-of-the-ppdu-enconding-process.docx" TargetMode="External"/><Relationship Id="rId456" Type="http://schemas.openxmlformats.org/officeDocument/2006/relationships/hyperlink" Target="https://mentor.ieee.org/802.11/dcn/20/11-20-1223-01-00be-subcarrier-grouping-for-eht.pptx" TargetMode="External"/><Relationship Id="rId663" Type="http://schemas.openxmlformats.org/officeDocument/2006/relationships/hyperlink" Target="https://mentor.ieee.org/802.11/dcn/20/11-20-1165-00-00be-spectrum-mask-for-puncturing.pptx" TargetMode="External"/><Relationship Id="rId870" Type="http://schemas.openxmlformats.org/officeDocument/2006/relationships/hyperlink" Target="https://mentor.ieee.org/802.11/dcn/20/11-20-0669-05-00be-mld-transition.pptx" TargetMode="External"/><Relationship Id="rId1086" Type="http://schemas.openxmlformats.org/officeDocument/2006/relationships/hyperlink" Target="https://mentor.ieee.org/802.11/dcn/20/11-20-1375-01-00be-eht-nltf-design.pptx" TargetMode="External"/><Relationship Id="rId1293" Type="http://schemas.openxmlformats.org/officeDocument/2006/relationships/hyperlink" Target="mailto:liwen.chu@nxp.com" TargetMode="External"/><Relationship Id="rId1307" Type="http://schemas.openxmlformats.org/officeDocument/2006/relationships/hyperlink" Target="https://mentor.ieee.org/802.11/dcn/20/11-20-1005-01-00be-yet-another-fast-link-adaptation-attempt.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407-14-00be-pdt-mac-mlo-soft-ap-mld-operation.docx" TargetMode="External"/><Relationship Id="rId316" Type="http://schemas.openxmlformats.org/officeDocument/2006/relationships/hyperlink" Target="https://mentor.ieee.org/802.11/dcn/20/11-20-1333-01-00be-pdt-mac-mlo-discovery-ml-ie-usage-rules-in-the-context-of-discovery.docx" TargetMode="External"/><Relationship Id="rId523" Type="http://schemas.openxmlformats.org/officeDocument/2006/relationships/hyperlink" Target="https://mentor.ieee.org/802.11/dcn/20/11-20-1350-00-00be-enhancements-for-qos-and-low-latency-in-802-11be-r1.pptx" TargetMode="External"/><Relationship Id="rId968" Type="http://schemas.openxmlformats.org/officeDocument/2006/relationships/hyperlink" Target="https://mentor.ieee.org/802.11/dcn/20/11-20-1187-00-00be-multi-link-setup-discussion.pptx" TargetMode="External"/><Relationship Id="rId1153" Type="http://schemas.openxmlformats.org/officeDocument/2006/relationships/hyperlink" Target="https://mentor.ieee.org/802.11/dcn/20/11-20-1238-05-00be-open-issues-on-preamble-design.pptx" TargetMode="External"/><Relationship Id="rId97" Type="http://schemas.openxmlformats.org/officeDocument/2006/relationships/hyperlink" Target="https://mentor.ieee.org/802.11/dcn/20/11-20-1132-00-00be-thoughts-on-extended-range-preamble.pptx" TargetMode="External"/><Relationship Id="rId730" Type="http://schemas.openxmlformats.org/officeDocument/2006/relationships/hyperlink" Target="https://mentor.ieee.org/802.11/dcn/20/11-20-1067-00-00be-traffic-indication-of-latency-sensitive-application.pptx" TargetMode="External"/><Relationship Id="rId828" Type="http://schemas.openxmlformats.org/officeDocument/2006/relationships/hyperlink" Target="https://mentor.ieee.org/802.11/dcn/20/11-20-1255-05-00be-pdt-mac-mlo-discovery-discovery-procedures-including-probing-and-rnr.docx" TargetMode="External"/><Relationship Id="rId1013" Type="http://schemas.openxmlformats.org/officeDocument/2006/relationships/hyperlink" Target="https://mentor.ieee.org/802.11/dcn/20/11-20-1375-01-00be-eht-nltf-design.pptx" TargetMode="External"/><Relationship Id="rId1360" Type="http://schemas.openxmlformats.org/officeDocument/2006/relationships/hyperlink" Target="https://mentor.ieee.org/802.11/dcn/20/11-20-1220-00-00be-str-and-non-str-capability-indication.pptx" TargetMode="External"/><Relationship Id="rId162" Type="http://schemas.openxmlformats.org/officeDocument/2006/relationships/hyperlink" Target="https://mentor.ieee.org/802.11/dcn/20/11-20-1135-03-00be-papr-issues-for-eht-er-su-ppdu.pptx" TargetMode="External"/><Relationship Id="rId467" Type="http://schemas.openxmlformats.org/officeDocument/2006/relationships/hyperlink" Target="https://mentor.ieee.org/802.11/dcn/20/11-20-1310-00-00be-coding-bit-in-mu-mimo.pptx" TargetMode="External"/><Relationship Id="rId1097" Type="http://schemas.openxmlformats.org/officeDocument/2006/relationships/hyperlink" Target="https://mentor.ieee.org/802.11/dcn/20/11-20-1623-00-00be-multi-ru-indication-in-ru-allocation-subfield-follow-up.pptx" TargetMode="External"/><Relationship Id="rId1220" Type="http://schemas.openxmlformats.org/officeDocument/2006/relationships/hyperlink" Target="https://mentor.ieee.org/802.11/dcn/20/11-20-1159-00-00be-11be-spectral-mask.pptx" TargetMode="External"/><Relationship Id="rId1318" Type="http://schemas.openxmlformats.org/officeDocument/2006/relationships/hyperlink" Target="https://mentor.ieee.org/802.11/dcn/20/11-20-1263-00-00be-non-str-blindness-rules-discussion.pptx" TargetMode="External"/><Relationship Id="rId674" Type="http://schemas.openxmlformats.org/officeDocument/2006/relationships/hyperlink" Target="https://mentor.ieee.org/802.11/dcn/20/11-20-1331-00-00be-eht-pre-fec-padding-and-packet-extension.pptx" TargetMode="External"/><Relationship Id="rId881" Type="http://schemas.openxmlformats.org/officeDocument/2006/relationships/hyperlink" Target="https://mentor.ieee.org/802.11/dcn/20/11-20-1350-00-00be-enhancements-for-qos-and-low-latency-in-802-11be-r1.pptx" TargetMode="External"/><Relationship Id="rId979" Type="http://schemas.openxmlformats.org/officeDocument/2006/relationships/hyperlink" Target="https://mentor.ieee.org/802.11/dcn/20/11-20-1060-00-00be-discussion-on-multi-link-with-multiple-ap-mlds.pptx" TargetMode="External"/><Relationship Id="rId24" Type="http://schemas.openxmlformats.org/officeDocument/2006/relationships/hyperlink" Target="https://mentor.ieee.org/802.11/dcn/20/11-20-1036-00-00be-terminology-for-soft-ap-mld.pptx" TargetMode="External"/><Relationship Id="rId327" Type="http://schemas.openxmlformats.org/officeDocument/2006/relationships/hyperlink" Target="https://mentor.ieee.org/802.11/dcn/20/11-20-0993-07-00be-sync-ml-operations-of-non-str-device.pptx" TargetMode="External"/><Relationship Id="rId534" Type="http://schemas.openxmlformats.org/officeDocument/2006/relationships/hyperlink" Target="https://mentor.ieee.org/802.11/dcn/20/11-20-0593-00-00be-eht-bss-follow-up-eht-bw-nss-mcs-and-he-bw-nss-mcs.pptx" TargetMode="External"/><Relationship Id="rId741" Type="http://schemas.openxmlformats.org/officeDocument/2006/relationships/hyperlink" Target="https://mentor.ieee.org/802.11/dcn/20/11-20-1171-01-00be-multi-link-ap-network-reference-model-discussion.pptx" TargetMode="External"/><Relationship Id="rId839" Type="http://schemas.openxmlformats.org/officeDocument/2006/relationships/hyperlink" Target="https://mentor.ieee.org/802.11/dcn/20/11-20-1309-06-00be-proposed-draft-specification-for-ml-general-mld-authentication-mld-association-and-ml-setup.docx" TargetMode="External"/><Relationship Id="rId1164" Type="http://schemas.openxmlformats.org/officeDocument/2006/relationships/hyperlink" Target="https://mentor.ieee.org/802.11/dcn/20/11-20-1073-03-00be-4x-eht-ltf-sequences-design.pptx" TargetMode="External"/><Relationship Id="rId1371" Type="http://schemas.openxmlformats.org/officeDocument/2006/relationships/hyperlink" Target="https://mentor.ieee.org/802.11/dcn/20/11-20-1672-00-00be-ul-beamforming-for-tb-ppdus.pptx" TargetMode="External"/><Relationship Id="rId173" Type="http://schemas.openxmlformats.org/officeDocument/2006/relationships/hyperlink" Target="https://mentor.ieee.org/802.11/dcn/20/11-20-1238-00-00be-open-issues-on-preamble-design.pptx" TargetMode="External"/><Relationship Id="rId380" Type="http://schemas.openxmlformats.org/officeDocument/2006/relationships/hyperlink" Target="https://mentor.ieee.org/802.11/dcn/20/11-20-1260-04-00be-pdt-phy-eht-stf.docx" TargetMode="External"/><Relationship Id="rId601" Type="http://schemas.openxmlformats.org/officeDocument/2006/relationships/hyperlink" Target="https://mentor.ieee.org/802.11/dcn/20/11-20-0593-00-00be-eht-bss-follow-up-eht-bw-nss-mcs-and-he-bw-nss-mcs.pptx" TargetMode="External"/><Relationship Id="rId1024" Type="http://schemas.openxmlformats.org/officeDocument/2006/relationships/hyperlink" Target="https://mentor.ieee.org/802.11/dcn/20/11-20-1623-00-00be-multi-ru-indication-in-ru-allocation-subfield-follow-up.pptx" TargetMode="External"/><Relationship Id="rId1231" Type="http://schemas.openxmlformats.org/officeDocument/2006/relationships/hyperlink" Target="https://mentor.ieee.org/802.11/dcn/20/11-20-1439-00-00be-11be-cca-levels.pptx" TargetMode="External"/><Relationship Id="rId240" Type="http://schemas.openxmlformats.org/officeDocument/2006/relationships/hyperlink" Target="https://mentor.ieee.org/802.11/dcn/20/11-20-1005-01-00be-yet-another-fast-link-adaptation-attempt.pptx" TargetMode="External"/><Relationship Id="rId478" Type="http://schemas.openxmlformats.org/officeDocument/2006/relationships/hyperlink" Target="https://mentor.ieee.org/802.11/dcn/20/11-20-1272-01-00be-pdt-mac-mlo-multiple-bssid-procedure.docx" TargetMode="External"/><Relationship Id="rId685" Type="http://schemas.openxmlformats.org/officeDocument/2006/relationships/hyperlink" Target="https://imat.ieee.org/attendance" TargetMode="External"/><Relationship Id="rId892" Type="http://schemas.openxmlformats.org/officeDocument/2006/relationships/hyperlink" Target="https://mentor.ieee.org/802.11/dcn/20/11-20-0593-00-00be-eht-bss-follow-up-eht-bw-nss-mcs-and-he-bw-nss-mcs.pptx" TargetMode="External"/><Relationship Id="rId906" Type="http://schemas.openxmlformats.org/officeDocument/2006/relationships/hyperlink" Target="https://mentor.ieee.org/802.11/dcn/20/11-20-1192-00-00be-tb-ppdu-format-signaling-in-trigger-frame.pptx" TargetMode="External"/><Relationship Id="rId1329" Type="http://schemas.openxmlformats.org/officeDocument/2006/relationships/hyperlink" Target="https://mentor.ieee.org/802.11/dcn/20/11-20-1466-00-00be-pdt-phy-eht-sounding-ndp.docx" TargetMode="External"/><Relationship Id="rId35" Type="http://schemas.openxmlformats.org/officeDocument/2006/relationships/hyperlink" Target="https://mentor.ieee.org/802.11/dcn/20/11-20-0881-00-00be-multi-link-individual-addressed-management-frame-delivery.pptx" TargetMode="External"/><Relationship Id="rId100" Type="http://schemas.openxmlformats.org/officeDocument/2006/relationships/hyperlink" Target="https://mentor.ieee.org/802.11/dcn/20/11-20-1474-02-00be-ndp-design-for-eht.pptx" TargetMode="External"/><Relationship Id="rId338" Type="http://schemas.openxmlformats.org/officeDocument/2006/relationships/hyperlink" Target="https://mentor.ieee.org/802.11/dcn/20/11-20-1350-00-00be-enhancements-for-qos-and-low-latency-in-802-11be-r1.pptx" TargetMode="External"/><Relationship Id="rId545" Type="http://schemas.openxmlformats.org/officeDocument/2006/relationships/hyperlink" Target="https://mentor.ieee.org/802.11/dcn/20/11-20-1255-04-00be-pdt-mac-mlo-discovery-discovery-procedures-including-probing-and-rnr.docx" TargetMode="External"/><Relationship Id="rId752" Type="http://schemas.openxmlformats.org/officeDocument/2006/relationships/hyperlink" Target="https://mentor.ieee.org/802.11/dcn/20/11-20-1293-01-00be-pdt-phy-scope-and-eht-phy-functions.docx" TargetMode="External"/><Relationship Id="rId1175" Type="http://schemas.openxmlformats.org/officeDocument/2006/relationships/hyperlink" Target="https://mentor.ieee.org/802.11/dcn/20/11-20-1441-01-00be-ru-restriction-for-20mhz-operation.pptx" TargetMode="External"/><Relationship Id="rId1382" Type="http://schemas.openxmlformats.org/officeDocument/2006/relationships/hyperlink" Target="https://mentor.ieee.org/802.11/dcn/20/11-20-0882-00-00be-320-mhz-and-16-ss-om-operation.pptx" TargetMode="External"/><Relationship Id="rId184" Type="http://schemas.openxmlformats.org/officeDocument/2006/relationships/hyperlink" Target="https://mentor.ieee.org/802.11/dcn/20/11-20-1256-03-00be-pdt-mac-mlo-tid-mapping-link-management-default-mode-and-enablement.doc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mailto:patcom@ieee.org" TargetMode="External"/><Relationship Id="rId612" Type="http://schemas.openxmlformats.org/officeDocument/2006/relationships/hyperlink" Target="https://mentor.ieee.org/802.11/dcn/20/11-20-1295-01-00be-pdt-phy-overview-of-the-ppdu-enconding-process.docx" TargetMode="External"/><Relationship Id="rId1035" Type="http://schemas.openxmlformats.org/officeDocument/2006/relationships/hyperlink" Target="https://mentor.ieee.org/802.11/dcn/20/11-20-1582-00-00be-ml-ie-complete-profile-indication.docx" TargetMode="External"/><Relationship Id="rId1242" Type="http://schemas.openxmlformats.org/officeDocument/2006/relationships/hyperlink" Target="https://mentor.ieee.org/802.11/dcn/20/11-20-1041-03-00be-edca-queue-for-rta.pptx" TargetMode="External"/><Relationship Id="rId251" Type="http://schemas.openxmlformats.org/officeDocument/2006/relationships/hyperlink" Target="https://mentor.ieee.org/802.11/dcn/20/11-20-1327-01-00be-pdt-eht-ppdu-format.docx" TargetMode="External"/><Relationship Id="rId489" Type="http://schemas.openxmlformats.org/officeDocument/2006/relationships/hyperlink" Target="https://mentor.ieee.org/802.11/dcn/20/11-20-1281-04-00be-pdt-mac-txop-bandwidth-signaling.docx" TargetMode="External"/><Relationship Id="rId696" Type="http://schemas.openxmlformats.org/officeDocument/2006/relationships/hyperlink" Target="https://mentor.ieee.org/802.11/dcn/20/11-20-1300-08-00be-pdt-mac-mlo-multi-link-setup-usage-and-rules-of-ml-ie.docx" TargetMode="External"/><Relationship Id="rId917" Type="http://schemas.openxmlformats.org/officeDocument/2006/relationships/hyperlink" Target="mailto:tianyu@apple.com" TargetMode="External"/><Relationship Id="rId1102" Type="http://schemas.openxmlformats.org/officeDocument/2006/relationships/hyperlink" Target="mailto:jeongki.kim@lge.com" TargetMode="External"/><Relationship Id="rId46" Type="http://schemas.openxmlformats.org/officeDocument/2006/relationships/hyperlink" Target="https://mentor.ieee.org/802.11/dcn/20/11-20-1062-00-00be-error-recovery-for-non-str-mld.pptx" TargetMode="External"/><Relationship Id="rId349" Type="http://schemas.openxmlformats.org/officeDocument/2006/relationships/hyperlink" Target="https://mentor.ieee.org/802.11/dcn/20/11-20-0593-00-00be-eht-bss-follow-up-eht-bw-nss-mcs-and-he-bw-nss-mcs.pptx" TargetMode="External"/><Relationship Id="rId556" Type="http://schemas.openxmlformats.org/officeDocument/2006/relationships/hyperlink" Target="https://mentor.ieee.org/802.11/dcn/20/11-20-1309-06-00be-proposed-draft-specification-for-ml-general-mld-authentication-mld-association-and-ml-setup.docx" TargetMode="External"/><Relationship Id="rId763" Type="http://schemas.openxmlformats.org/officeDocument/2006/relationships/hyperlink" Target="https://mentor.ieee.org/802.11/dcn/20/11-20-1229-03-00be-pdt-phy-channel-numbering-and-channelization.docx" TargetMode="External"/><Relationship Id="rId1186" Type="http://schemas.openxmlformats.org/officeDocument/2006/relationships/hyperlink" Target="mailto:liwen.chu@nxp.com" TargetMode="External"/><Relationship Id="rId1393" Type="http://schemas.openxmlformats.org/officeDocument/2006/relationships/hyperlink" Target="https://mentor.ieee.org/802.11/dcn/20/11-20-1220-00-00be-str-and-non-str-capability-indication.pptx" TargetMode="External"/><Relationship Id="rId1407" Type="http://schemas.openxmlformats.org/officeDocument/2006/relationships/hyperlink" Target="https://mentor.ieee.org/802.11/dcn/20/11-20-0950-03-00be-partial-bandwidth-feedback-for-multi-ru.pptx" TargetMode="External"/><Relationship Id="rId111" Type="http://schemas.openxmlformats.org/officeDocument/2006/relationships/hyperlink" Target="https://mentor.ieee.org/802.11/dcn/20/11-20-1611-01-00be-pdt-mac-mlo-6-3-7-to-9-association.docx" TargetMode="External"/><Relationship Id="rId195" Type="http://schemas.openxmlformats.org/officeDocument/2006/relationships/hyperlink" Target="https://mentor.ieee.org/802.11/dcn/20/11-20-1299-05-00be-pdt-mac-mlo-multi-link-channel-access-str.docx" TargetMode="External"/><Relationship Id="rId209" Type="http://schemas.openxmlformats.org/officeDocument/2006/relationships/hyperlink" Target="https://mentor.ieee.org/802.11/dcn/20/11-20-1408-00-00be-pdt-mac-txop-preamble-puncturing.docx" TargetMode="External"/><Relationship Id="rId416" Type="http://schemas.openxmlformats.org/officeDocument/2006/relationships/hyperlink" Target="https://mentor.ieee.org/802.11/dcn/20/11-20-1260-04-00be-pdt-phy-eht-stf.docx" TargetMode="External"/><Relationship Id="rId970" Type="http://schemas.openxmlformats.org/officeDocument/2006/relationships/hyperlink" Target="https://mentor.ieee.org/802.11/dcn/20/11-20-1396-00-00be-multi-link-probe-request-design.pptx" TargetMode="External"/><Relationship Id="rId1046" Type="http://schemas.openxmlformats.org/officeDocument/2006/relationships/hyperlink" Target="https://mentor.ieee.org/802.11/dcn/20/11-20-1058-00-00be-low-latency-support.pptx" TargetMode="External"/><Relationship Id="rId1253" Type="http://schemas.openxmlformats.org/officeDocument/2006/relationships/hyperlink" Target="https://mentor.ieee.org/802.11/dcn/20/11-20-0593-00-00be-eht-bss-follow-up-eht-bw-nss-mcs-and-he-bw-nss-mcs.pptx" TargetMode="External"/><Relationship Id="rId623" Type="http://schemas.openxmlformats.org/officeDocument/2006/relationships/hyperlink" Target="https://mentor.ieee.org/802.11/dcn/20/11-20-1294-04-00be-pdt-phy-eht-plme.docx" TargetMode="External"/><Relationship Id="rId830" Type="http://schemas.openxmlformats.org/officeDocument/2006/relationships/hyperlink" Target="https://mentor.ieee.org/802.11/dcn/20/11-20-1261-01-00be-pdt-mac-mlo-retransmissions.docx" TargetMode="External"/><Relationship Id="rId928" Type="http://schemas.openxmlformats.org/officeDocument/2006/relationships/hyperlink" Target="https://mentor.ieee.org/802.11/dcn/20/11-20-1515-01-00be-signaling-for-various-transmission-modes-of-mu-ppdu.pptx" TargetMode="External"/><Relationship Id="rId57" Type="http://schemas.openxmlformats.org/officeDocument/2006/relationships/hyperlink" Target="https://mentor.ieee.org/802.11/dcn/20/11-20-1187-00-00be-multi-link-setup-discussion.pptx" TargetMode="External"/><Relationship Id="rId262" Type="http://schemas.openxmlformats.org/officeDocument/2006/relationships/hyperlink" Target="https://mentor.ieee.org/802.11/dcn/20/11-20-1290-03-00be-pdt-phy-parameters-for-eht-mcss.docx" TargetMode="External"/><Relationship Id="rId567" Type="http://schemas.openxmlformats.org/officeDocument/2006/relationships/hyperlink" Target="https://mentor.ieee.org/802.11/dcn/20/11-20-1409-02-00be-pdt-mac-sta-id.docx" TargetMode="External"/><Relationship Id="rId1113" Type="http://schemas.openxmlformats.org/officeDocument/2006/relationships/hyperlink" Target="https://mentor.ieee.org/802.11/dcn/20/11-20-0675-00-00be-buffer-management-for-multi-link-device.pptx" TargetMode="External"/><Relationship Id="rId1197" Type="http://schemas.openxmlformats.org/officeDocument/2006/relationships/hyperlink" Target="https://mentor.ieee.org/802.11/dcn/20/11-20-1115-00-00be-mld-ap-power-saving-ps-considerations.pptx" TargetMode="External"/><Relationship Id="rId1320" Type="http://schemas.openxmlformats.org/officeDocument/2006/relationships/hyperlink" Target="https://mentor.ieee.org/802-ec/dcn/16/ec-16-0180-05-00EC-ieee-802-participation-slide.pptx" TargetMode="External"/><Relationship Id="rId1418" Type="http://schemas.openxmlformats.org/officeDocument/2006/relationships/hyperlink" Target="http://www.ieee802.org/devdocs.shtml" TargetMode="External"/><Relationship Id="rId122" Type="http://schemas.openxmlformats.org/officeDocument/2006/relationships/hyperlink" Target="mailto:tianyu@apple.com" TargetMode="External"/><Relationship Id="rId774" Type="http://schemas.openxmlformats.org/officeDocument/2006/relationships/hyperlink" Target="https://mentor.ieee.org/802.11/dcn/20/11-20-1351-05-00be-pdt-phy-pilot.docx" TargetMode="External"/><Relationship Id="rId981" Type="http://schemas.openxmlformats.org/officeDocument/2006/relationships/hyperlink" Target="https://mentor.ieee.org/802.11/dcn/20/11-20-1122-02-00be-802-11be-architecture-association-discussion.pptx" TargetMode="External"/><Relationship Id="rId1057" Type="http://schemas.openxmlformats.org/officeDocument/2006/relationships/hyperlink" Target="https://mentor.ieee.org/802.11/dcn/20/11-20-1148-00-00be-discussion-on-mld-architecture.pptx" TargetMode="External"/><Relationship Id="rId427" Type="http://schemas.openxmlformats.org/officeDocument/2006/relationships/hyperlink" Target="https://mentor.ieee.org/802.11/dcn/20/11-20-1371-04-00be-pdt-phy-subcarriers-and-resource-allocation-for-wideband.docx" TargetMode="External"/><Relationship Id="rId634" Type="http://schemas.openxmlformats.org/officeDocument/2006/relationships/hyperlink" Target="https://mentor.ieee.org/802.11/dcn/20/11-20-1319-03-00be-pdt-phy-preamble-puncture.docx" TargetMode="External"/><Relationship Id="rId841" Type="http://schemas.openxmlformats.org/officeDocument/2006/relationships/hyperlink" Target="https://mentor.ieee.org/802.11/dcn/20/11-20-1336-05-00be-11be-spec-text-for-mlo-ba-share-and-extension-of-sn-space.docx" TargetMode="External"/><Relationship Id="rId1264" Type="http://schemas.openxmlformats.org/officeDocument/2006/relationships/hyperlink" Target="https://mentor.ieee.org/802.11/dcn/20/11-20-1085-00-00be-str-capability-signaling.pptx" TargetMode="External"/><Relationship Id="rId273"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291-12-00be-pdt-mac-mlo-enhanced-multi-link-single-radio-operation.docx" TargetMode="External"/><Relationship Id="rId701" Type="http://schemas.openxmlformats.org/officeDocument/2006/relationships/hyperlink" Target="https://mentor.ieee.org/802.11/dcn/20/11-20-1281-04-00be-pdt-mac-txop-bandwidth-signaling.docx" TargetMode="External"/><Relationship Id="rId939" Type="http://schemas.openxmlformats.org/officeDocument/2006/relationships/hyperlink" Target="https://mentor.ieee.org/802.11/dcn/20/11-20-1132-00-00be-thoughts-on-extended-range-preamble.pptx" TargetMode="External"/><Relationship Id="rId1124" Type="http://schemas.openxmlformats.org/officeDocument/2006/relationships/hyperlink" Target="https://mentor.ieee.org/802.11/dcn/20/11-20-1005-01-00be-yet-another-fast-link-adaptation-attempt.pptx" TargetMode="External"/><Relationship Id="rId1331" Type="http://schemas.openxmlformats.org/officeDocument/2006/relationships/hyperlink" Target="https://mentor.ieee.org/802.11/dcn/20/11-20-1381-00-00be-reduction-of-peak-to-average-power-ratio-exploiting-multi-numerology-structure.pptx" TargetMode="External"/><Relationship Id="rId68" Type="http://schemas.openxmlformats.org/officeDocument/2006/relationships/hyperlink" Target="https://mentor.ieee.org/802.11/dcn/20/11-20-1174-00-00be-e-sig-with-different-puncturing-patterns.pptx" TargetMode="External"/><Relationship Id="rId133" Type="http://schemas.openxmlformats.org/officeDocument/2006/relationships/hyperlink" Target="https://mentor.ieee.org/802.11/dcn/20/11-20-1253-06-00be-pdt-phy-modulation-accuracy.docx" TargetMode="External"/><Relationship Id="rId340" Type="http://schemas.openxmlformats.org/officeDocument/2006/relationships/hyperlink" Target="https://mentor.ieee.org/802.11/dcn/20/11-20-0675-00-00be-buffer-management-for-multi-link-device.pptx" TargetMode="External"/><Relationship Id="rId578" Type="http://schemas.openxmlformats.org/officeDocument/2006/relationships/hyperlink" Target="https://mentor.ieee.org/802.11/dcn/20/11-20-0993-07-00be-sync-ml-operations-of-non-str-device.pptx" TargetMode="External"/><Relationship Id="rId785" Type="http://schemas.openxmlformats.org/officeDocument/2006/relationships/hyperlink" Target="https://mentor.ieee.org/802.11/dcn/20/11-20-1480-01-00be-pdt-phy-s-flatness.docx" TargetMode="External"/><Relationship Id="rId992" Type="http://schemas.openxmlformats.org/officeDocument/2006/relationships/hyperlink" Target="https://imat.ieee.org/attendance" TargetMode="External"/><Relationship Id="rId1429" Type="http://schemas.openxmlformats.org/officeDocument/2006/relationships/hyperlink" Target="http://standards.ieee.org/develop/policies/bylaws/sect6-7.html" TargetMode="External"/><Relationship Id="rId200" Type="http://schemas.openxmlformats.org/officeDocument/2006/relationships/hyperlink" Target="https://mentor.ieee.org/802.11/dcn/20/11-20-1336-02-00be-11be-spec-text-for-mlo-ba-share-and-extension-of-sn-space.docx" TargetMode="External"/><Relationship Id="rId438" Type="http://schemas.openxmlformats.org/officeDocument/2006/relationships/hyperlink" Target="https://mentor.ieee.org/802.11/dcn/20/11-20-1315-05-00be-draft-text-for-support-for-large-bandwidth.docx" TargetMode="External"/><Relationship Id="rId645" Type="http://schemas.openxmlformats.org/officeDocument/2006/relationships/hyperlink" Target="https://mentor.ieee.org/802.11/dcn/20/11-20-1479-02-00be-pdt-phy-t-block.docx" TargetMode="External"/><Relationship Id="rId852" Type="http://schemas.openxmlformats.org/officeDocument/2006/relationships/hyperlink" Target="https://mentor.ieee.org/802.11/dcn/20/11-20-1274-09-00be-mac-pdt-mlo-ml-ie-structure.docx" TargetMode="External"/><Relationship Id="rId1068" Type="http://schemas.openxmlformats.org/officeDocument/2006/relationships/hyperlink" Target="mailto:sschelstraete@quantenna.com" TargetMode="External"/><Relationship Id="rId1275" Type="http://schemas.openxmlformats.org/officeDocument/2006/relationships/hyperlink" Target="https://mentor.ieee.org/802.11/dcn/20/11-20-1322-00-00be-phy-signaling-methodology-for-11be-releases.pptx" TargetMode="External"/><Relationship Id="rId284" Type="http://schemas.openxmlformats.org/officeDocument/2006/relationships/hyperlink" Target="https://mentor.ieee.org/802.11/dcn/20/11-20-1429-01-00be-enhanced-trigger-frame-for-eht-support.pptx" TargetMode="External"/><Relationship Id="rId491" Type="http://schemas.openxmlformats.org/officeDocument/2006/relationships/hyperlink" Target="https://mentor.ieee.org/802.11/dcn/20/11-20-1292-06-00be-pdt-mac-mlo-power-save-traffic-indication.docx" TargetMode="External"/><Relationship Id="rId505" Type="http://schemas.openxmlformats.org/officeDocument/2006/relationships/hyperlink" Target="https://mentor.ieee.org/802.11/dcn/20/11-20-1445-02-00be-pdt-mac-mlo-setup-security.docx" TargetMode="External"/><Relationship Id="rId712" Type="http://schemas.openxmlformats.org/officeDocument/2006/relationships/hyperlink" Target="https://mentor.ieee.org/802.11/dcn/20/11-20-1445-02-00be-pdt-mac-mlo-setup-security.docx" TargetMode="External"/><Relationship Id="rId1135" Type="http://schemas.openxmlformats.org/officeDocument/2006/relationships/hyperlink" Target="https://mentor.ieee.org/802.11/dcn/20/11-20-0764-02-00be-trigger-consideration.pptx" TargetMode="External"/><Relationship Id="rId1342" Type="http://schemas.openxmlformats.org/officeDocument/2006/relationships/hyperlink" Target="https://mentor.ieee.org/802.11/dcn/20/11-20-0921-04-00be-discussion-about-str-capabilities-indication.pptx" TargetMode="External"/><Relationship Id="rId79" Type="http://schemas.openxmlformats.org/officeDocument/2006/relationships/hyperlink" Target="https://mentor.ieee.org/802.11/dcn/20/11-20-1322-00-00be-phy-signaling-methodology-for-11be-releases.pptx" TargetMode="External"/><Relationship Id="rId144" Type="http://schemas.openxmlformats.org/officeDocument/2006/relationships/hyperlink" Target="https://mentor.ieee.org/802.11/dcn/20/11-20-1340-02-00be-pdt-phy-packet-extension.docx" TargetMode="External"/><Relationship Id="rId589" Type="http://schemas.openxmlformats.org/officeDocument/2006/relationships/hyperlink" Target="https://mentor.ieee.org/802.11/dcn/20/11-20-1067-00-00be-traffic-indication-of-latency-sensitive-application.pptx" TargetMode="External"/><Relationship Id="rId796" Type="http://schemas.openxmlformats.org/officeDocument/2006/relationships/hyperlink" Target="https://mentor.ieee.org/802.11/dcn/20/11-20-1178-00-00be-discussions-on-mu-mimo-signaling.pptx" TargetMode="External"/><Relationship Id="rId1202" Type="http://schemas.openxmlformats.org/officeDocument/2006/relationships/hyperlink" Target="https://mentor.ieee.org/802.11/dcn/20/11-20-0593-00-00be-eht-bss-follow-up-eht-bw-nss-mcs-and-he-bw-nss-mcs.pptx" TargetMode="External"/><Relationship Id="rId351" Type="http://schemas.openxmlformats.org/officeDocument/2006/relationships/hyperlink" Target="https://mentor.ieee.org/802.11/dcn/20/11-20-1005-01-00be-yet-another-fast-link-adaptation-attempt.pptx" TargetMode="External"/><Relationship Id="rId449" Type="http://schemas.openxmlformats.org/officeDocument/2006/relationships/hyperlink" Target="https://mentor.ieee.org/802.11/dcn/20/11-20-1466-00-00be-pdt-phy-eht-sounding-ndp.docx" TargetMode="External"/><Relationship Id="rId656" Type="http://schemas.openxmlformats.org/officeDocument/2006/relationships/hyperlink" Target="https://mentor.ieee.org/802.11/dcn/20/11-20-1191-00-00be-dup-mode-papr-reduction.pptx" TargetMode="External"/><Relationship Id="rId863" Type="http://schemas.openxmlformats.org/officeDocument/2006/relationships/hyperlink" Target="https://mentor.ieee.org/802.11/dcn/20/11-20-1434-04-00be-pdt-for-ns-ep-priority-access.docx" TargetMode="External"/><Relationship Id="rId1079" Type="http://schemas.openxmlformats.org/officeDocument/2006/relationships/hyperlink" Target="https://mentor.ieee.org/802.11/dcn/20/11-20-1223-02-00be-subcarrier-grouping-for-eht.pptx" TargetMode="External"/><Relationship Id="rId1286" Type="http://schemas.openxmlformats.org/officeDocument/2006/relationships/hyperlink" Target="https://mentor.ieee.org/802.11/dcn/20/11-20-1623-01-00be-multi-ru-indication-in-ru-allocation-subfield-follow-up.pptx" TargetMode="External"/><Relationship Id="rId211" Type="http://schemas.openxmlformats.org/officeDocument/2006/relationships/hyperlink" Target="https://mentor.ieee.org/802.11/dcn/20/11-20-1411-00-00be-pdt-mac-mlo-group-addressed-data-frame.docx" TargetMode="External"/><Relationship Id="rId295" Type="http://schemas.openxmlformats.org/officeDocument/2006/relationships/hyperlink" Target="mailto:liwen.chu@nxp.com" TargetMode="External"/><Relationship Id="rId309" Type="http://schemas.openxmlformats.org/officeDocument/2006/relationships/hyperlink" Target="https://mentor.ieee.org/802.11/dcn/20/11-20-1281-02-00be-pdt-mac-txop-bandwidth-signaling.docx" TargetMode="External"/><Relationship Id="rId516" Type="http://schemas.openxmlformats.org/officeDocument/2006/relationships/hyperlink" Target="https://mentor.ieee.org/802.11/dcn/20/11-20-1009-03-00be-multi-link-hidden-terminal-followup.pptx" TargetMode="External"/><Relationship Id="rId1146" Type="http://schemas.openxmlformats.org/officeDocument/2006/relationships/hyperlink" Target="mailto:patcom@ieee.org" TargetMode="External"/><Relationship Id="rId723" Type="http://schemas.openxmlformats.org/officeDocument/2006/relationships/hyperlink" Target="https://mentor.ieee.org/802.11/dcn/20/11-20-1009-03-00be-multi-link-hidden-terminal-followup.pptx" TargetMode="External"/><Relationship Id="rId930" Type="http://schemas.openxmlformats.org/officeDocument/2006/relationships/hyperlink" Target="https://mentor.ieee.org/802.11/dcn/20/11-20-1223-01-00be-subcarrier-grouping-for-eht.pptx" TargetMode="External"/><Relationship Id="rId1006" Type="http://schemas.openxmlformats.org/officeDocument/2006/relationships/hyperlink" Target="https://mentor.ieee.org/802.11/dcn/20/11-20-1223-02-00be-subcarrier-grouping-for-eht.pptx" TargetMode="External"/><Relationship Id="rId1353" Type="http://schemas.openxmlformats.org/officeDocument/2006/relationships/hyperlink" Target="https://mentor.ieee.org/802.11/dcn/20/11-20-1324-00-00be-txop-and-bss-color-fields-in-u-sig.pptx" TargetMode="External"/><Relationship Id="rId155" Type="http://schemas.openxmlformats.org/officeDocument/2006/relationships/hyperlink" Target="https://mentor.ieee.org/802.11/dcn/20/11-20-1403-00-00be-pdt-phy-txvector-rxvector-trigvector-config-vector.doc" TargetMode="External"/><Relationship Id="rId362" Type="http://schemas.openxmlformats.org/officeDocument/2006/relationships/hyperlink" Target="https://mentor.ieee.org/802.11/dcn/20/11-20-1255-04-00be-pdt-mac-mlo-discovery-discovery-procedures-including-probing-and-rnr.docx" TargetMode="External"/><Relationship Id="rId1213" Type="http://schemas.openxmlformats.org/officeDocument/2006/relationships/hyperlink" Target="https://mentor.ieee.org/802.11/dcn/20/11-20-1178-01-00be-discussions-on-mu-mimo-signaling.pptx" TargetMode="External"/><Relationship Id="rId1297" Type="http://schemas.openxmlformats.org/officeDocument/2006/relationships/hyperlink" Target="https://mentor.ieee.org/802.11/dcn/20/11-20-1650-00-00be-proposed-tbd-fix-for-mld-association-sa-query.docx" TargetMode="External"/><Relationship Id="rId1420" Type="http://schemas.openxmlformats.org/officeDocument/2006/relationships/hyperlink" Target="http://standards.ieee.org/develop/policies/antitrust.pdf" TargetMode="External"/><Relationship Id="rId222" Type="http://schemas.openxmlformats.org/officeDocument/2006/relationships/hyperlink" Target="https://mentor.ieee.org/802.11/dcn/20/11-20-1141-00-00be-restrictions-on-mld-probe.pptx" TargetMode="External"/><Relationship Id="rId667" Type="http://schemas.openxmlformats.org/officeDocument/2006/relationships/hyperlink" Target="https://mentor.ieee.org/802.11/dcn/20/11-20-1238-00-00be-open-issues-on-preamble-design.pptx" TargetMode="External"/><Relationship Id="rId874" Type="http://schemas.openxmlformats.org/officeDocument/2006/relationships/hyperlink" Target="https://mentor.ieee.org/802.11/dcn/20/11-20-1044-00-00be-mlo-tid-to-link-mapping-negotiation.pptx" TargetMode="External"/><Relationship Id="rId17" Type="http://schemas.openxmlformats.org/officeDocument/2006/relationships/hyperlink" Target="https://mentor.ieee.org/802.11/dcn/20/11-20-1355-04-00be-access-mechanisms-to-meet-the-requirements-of-low-latency-traffics.pptx" TargetMode="External"/><Relationship Id="rId527" Type="http://schemas.openxmlformats.org/officeDocument/2006/relationships/hyperlink" Target="https://mentor.ieee.org/802.11/dcn/20/11-20-0903-00-00be-multi-link-group-addressed-data-frame-delivery-follow-up.pptx" TargetMode="External"/><Relationship Id="rId734" Type="http://schemas.openxmlformats.org/officeDocument/2006/relationships/hyperlink" Target="https://mentor.ieee.org/802.11/dcn/20/11-20-0881-00-00be-multi-link-individual-addressed-management-frame-delivery.pptx" TargetMode="External"/><Relationship Id="rId941" Type="http://schemas.openxmlformats.org/officeDocument/2006/relationships/hyperlink" Target="https://mentor.ieee.org/802.11/dcn/20/11-20-1466-00-00be-pdt-phy-eht-sounding-ndp.docx" TargetMode="External"/><Relationship Id="rId1157" Type="http://schemas.openxmlformats.org/officeDocument/2006/relationships/hyperlink" Target="https://mentor.ieee.org/802.11/dcn/20/11-20-1178-01-00be-discussions-on-mu-mimo-signaling.pptx" TargetMode="External"/><Relationship Id="rId136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180-00-00be-spectrum-mask-requirement-for-punctured-transmission.pptx" TargetMode="External"/><Relationship Id="rId166" Type="http://schemas.openxmlformats.org/officeDocument/2006/relationships/hyperlink" Target="https://mentor.ieee.org/802.11/dcn/20/11-20-1180-00-00be-spectrum-mask-requirement-for-punctured-transmission.pptx" TargetMode="External"/><Relationship Id="rId373" Type="http://schemas.openxmlformats.org/officeDocument/2006/relationships/hyperlink" Target="https://mentor.ieee.org/802.11/dcn/20/11-20-1309-05-00be-proposed-draft-specification-for-ml-general-mld-authentication-mld-association-and-ml-setup.docx" TargetMode="External"/><Relationship Id="rId580" Type="http://schemas.openxmlformats.org/officeDocument/2006/relationships/hyperlink" Target="https://mentor.ieee.org/802.11/dcn/20/11-20-0974-01-00be-channel-access-for-str-ap-mld-with-non-str-non-ap-mld.pptx" TargetMode="External"/><Relationship Id="rId801" Type="http://schemas.openxmlformats.org/officeDocument/2006/relationships/hyperlink" Target="https://mentor.ieee.org/802.11/dcn/20/11-20-1546-00-00be-u-sig-design-for-tb-ppdu.pptx" TargetMode="External"/><Relationship Id="rId1017" Type="http://schemas.openxmlformats.org/officeDocument/2006/relationships/hyperlink" Target="https://mentor.ieee.org/802.11/dcn/20/11-20-1466-00-00be-pdt-phy-eht-sounding-ndp.docx" TargetMode="External"/><Relationship Id="rId1224" Type="http://schemas.openxmlformats.org/officeDocument/2006/relationships/hyperlink" Target="https://mentor.ieee.org/802.11/dcn/20/11-20-1259-00-00be-puncturing-patterns-for-ofdma.pptx" TargetMode="External"/><Relationship Id="rId1431" Type="http://schemas.openxmlformats.org/officeDocument/2006/relationships/hyperlink" Target="http://standards.ieee.org/board/pat/pat-slideset.ppt" TargetMode="External"/><Relationship Id="rId1" Type="http://schemas.openxmlformats.org/officeDocument/2006/relationships/customXml" Target="../customXml/item1.xml"/><Relationship Id="rId233" Type="http://schemas.openxmlformats.org/officeDocument/2006/relationships/hyperlink" Target="https://mentor.ieee.org/802.11/dcn/20/11-20-1115-00-00be-mld-ap-power-saving-ps-considerations.pptx" TargetMode="External"/><Relationship Id="rId440" Type="http://schemas.openxmlformats.org/officeDocument/2006/relationships/hyperlink" Target="https://mentor.ieee.org/802.11/dcn/20/11-20-1351-03-00be-pdt-phy-pilot.docx" TargetMode="External"/><Relationship Id="rId678" Type="http://schemas.openxmlformats.org/officeDocument/2006/relationships/hyperlink" Target="https://mentor.ieee.org/802.11/dcn/20/11-20-1466-00-00be-pdt-phy-eht-sounding-ndp.docx" TargetMode="External"/><Relationship Id="rId885" Type="http://schemas.openxmlformats.org/officeDocument/2006/relationships/hyperlink" Target="https://mentor.ieee.org/802.11/dcn/20/11-20-0903-00-00be-multi-link-group-addressed-data-frame-delivery-follow-up.pptx" TargetMode="External"/><Relationship Id="rId1070" Type="http://schemas.openxmlformats.org/officeDocument/2006/relationships/hyperlink" Target="https://mentor.ieee.org/802.11/dcn/20/11-20-1238-05-00be-open-issues-on-preamble-design.pptx" TargetMode="External"/><Relationship Id="rId28" Type="http://schemas.openxmlformats.org/officeDocument/2006/relationships/hyperlink" Target="https://mentor.ieee.org/802.11/dcn/20/11-20-1399-00-00be-on-joint-c-sr-and-c-ofdma-m-ap-transmission.pptx" TargetMode="External"/><Relationship Id="rId300" Type="http://schemas.openxmlformats.org/officeDocument/2006/relationships/hyperlink" Target="https://mentor.ieee.org/802.11/dcn/20/11-20-1291-12-00be-pdt-mac-mlo-enhanced-multi-link-single-radio-operation.docx" TargetMode="External"/><Relationship Id="rId538" Type="http://schemas.openxmlformats.org/officeDocument/2006/relationships/hyperlink" Target="mailto:patcom@ieee.org" TargetMode="External"/><Relationship Id="rId745" Type="http://schemas.openxmlformats.org/officeDocument/2006/relationships/hyperlink" Target="https://mentor.ieee.org/802.11/dcn/20/11-20-1052-00-00be-eht-bss-follow-up-eht-bss-operating-parameter-update.pptx" TargetMode="External"/><Relationship Id="rId952" Type="http://schemas.openxmlformats.org/officeDocument/2006/relationships/hyperlink" Target="mailto:liwen.chu@nxp.com" TargetMode="External"/><Relationship Id="rId1168" Type="http://schemas.openxmlformats.org/officeDocument/2006/relationships/hyperlink" Target="https://mentor.ieee.org/802.11/dcn/20/11-20-1174-00-00be-e-sig-with-different-puncturing-patterns.pptx" TargetMode="External"/><Relationship Id="rId1375"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1342-00-00be-eht-sounding-feedback-request-parameters.pptx" TargetMode="External"/><Relationship Id="rId177" Type="http://schemas.openxmlformats.org/officeDocument/2006/relationships/hyperlink" Target="https://mentor.ieee.org/802.11/dcn/20/11-20-1317-00-00be-sig-contents-discussion-for-eht-sounding-ndp.ppt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55-02-00be-access-mechanisms-to-meet-the-requirements-of-low-latency-traffics.pptx" TargetMode="External"/><Relationship Id="rId605" Type="http://schemas.openxmlformats.org/officeDocument/2006/relationships/hyperlink" Target="mailto:patcom@ieee.org" TargetMode="External"/><Relationship Id="rId812" Type="http://schemas.openxmlformats.org/officeDocument/2006/relationships/hyperlink" Target="https://mentor.ieee.org/802.11/dcn/20/11-20-1132-00-00be-thoughts-on-extended-range-preamble.pptx" TargetMode="External"/><Relationship Id="rId1028" Type="http://schemas.openxmlformats.org/officeDocument/2006/relationships/hyperlink" Target="https://imat.ieee.org/attendance" TargetMode="External"/><Relationship Id="rId1235" Type="http://schemas.openxmlformats.org/officeDocument/2006/relationships/hyperlink" Target="mailto:patcom@ieee.org" TargetMode="External"/><Relationship Id="rId1442" Type="http://schemas.openxmlformats.org/officeDocument/2006/relationships/hyperlink" Target="https://mentor.ieee.org/802-ec/dcn/17/ec-17-0090-22-0PNP-ieee-802-lmsc-operations-manual.pdf" TargetMode="External"/><Relationship Id="rId244" Type="http://schemas.openxmlformats.org/officeDocument/2006/relationships/hyperlink" Target="https://imat.ieee.org/attendance" TargetMode="External"/><Relationship Id="rId689" Type="http://schemas.openxmlformats.org/officeDocument/2006/relationships/hyperlink" Target="https://mentor.ieee.org/802.11/dcn/20/11-20-1255-04-00be-pdt-mac-mlo-discovery-discovery-procedures-including-probing-and-rnr.docx" TargetMode="External"/><Relationship Id="rId896" Type="http://schemas.openxmlformats.org/officeDocument/2006/relationships/hyperlink" Target="mailto:patcom@ieee.org" TargetMode="External"/><Relationship Id="rId1081" Type="http://schemas.openxmlformats.org/officeDocument/2006/relationships/hyperlink" Target="https://mentor.ieee.org/802.11/dcn/20/11-20-1180-01-00be-spectrum-mask-requirement-for-punctured-transmission.pptx" TargetMode="External"/><Relationship Id="rId1302" Type="http://schemas.openxmlformats.org/officeDocument/2006/relationships/hyperlink" Target="https://mentor.ieee.org/802.11/dcn/20/11-20-1115-00-00be-mld-ap-power-saving-ps-considerations.pptx" TargetMode="External"/><Relationship Id="rId39" Type="http://schemas.openxmlformats.org/officeDocument/2006/relationships/hyperlink" Target="https://mentor.ieee.org/802.11/dcn/20/11-20-0967-00-00be-multi-user-triggered-p2p-transmissionmulti-user-triggered-p2p-transmission.pptx" TargetMode="External"/><Relationship Id="rId451" Type="http://schemas.openxmlformats.org/officeDocument/2006/relationships/hyperlink" Target="https://mentor.ieee.org/802.11/dcn/20/11-20-1479-00-00be-pdt-phy-t-block.docx" TargetMode="External"/><Relationship Id="rId549" Type="http://schemas.openxmlformats.org/officeDocument/2006/relationships/hyperlink" Target="https://mentor.ieee.org/802.11/dcn/20/11-20-1271-07-00be-pdt-mac-mlo-multi-link-channel-access-end-ppdu-alignment.docx" TargetMode="External"/><Relationship Id="rId756" Type="http://schemas.openxmlformats.org/officeDocument/2006/relationships/hyperlink" Target="https://mentor.ieee.org/802.11/dcn/20/11-20-1153-03-00be-pdt-phy-timing-related-parameters.docx" TargetMode="External"/><Relationship Id="rId1179" Type="http://schemas.openxmlformats.org/officeDocument/2006/relationships/hyperlink" Target="https://mentor.ieee.org/802.11/dcn/20/11-20-1565-00-00be-mu-mimo-in-320mhz-bw-with-reduced-overhead.pptx" TargetMode="External"/><Relationship Id="rId1386" Type="http://schemas.openxmlformats.org/officeDocument/2006/relationships/hyperlink" Target="https://mentor.ieee.org/802.11/dcn/20/11-20-1324-00-00be-txop-and-bss-color-fields-in-u-sig.pptx" TargetMode="External"/><Relationship Id="rId104" Type="http://schemas.openxmlformats.org/officeDocument/2006/relationships/hyperlink" Target="https://mentor.ieee.org/802.11/dcn/20/11-20-1623-00-00be-multi-ru-indication-in-ru-allocation-subfield-follow-up.pptx" TargetMode="External"/><Relationship Id="rId188" Type="http://schemas.openxmlformats.org/officeDocument/2006/relationships/hyperlink" Target="https://mentor.ieee.org/802.11/dcn/20/11-20-1291-12-00be-pdt-mac-mlo-enhanced-multi-link-single-radio-operation.docx" TargetMode="External"/><Relationship Id="rId311" Type="http://schemas.openxmlformats.org/officeDocument/2006/relationships/hyperlink" Target="https://mentor.ieee.org/802.11/dcn/20/11-20-1371-00-00be-pdt-phy-subcarriers-and-resource-allocation-for-wideband.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mailto:tianyu@apple.com" TargetMode="External"/><Relationship Id="rId963" Type="http://schemas.openxmlformats.org/officeDocument/2006/relationships/hyperlink" Target="https://mentor.ieee.org/802.11/dcn/20/11-20-1407-13-00be-pdt-mac-mlo-soft-ap-mld-operation.docx" TargetMode="External"/><Relationship Id="rId1039" Type="http://schemas.openxmlformats.org/officeDocument/2006/relationships/hyperlink" Target="https://mentor.ieee.org/802.11/dcn/20/11-20-1611-00-00be-pdt-mac-mlo-6-3-7-to-9-association.docx" TargetMode="External"/><Relationship Id="rId1246" Type="http://schemas.openxmlformats.org/officeDocument/2006/relationships/hyperlink" Target="https://mentor.ieee.org/802.11/dcn/20/11-20-0772-03-00be-multi-link-element-format.pptx" TargetMode="External"/><Relationship Id="rId92" Type="http://schemas.openxmlformats.org/officeDocument/2006/relationships/hyperlink" Target="https://mentor.ieee.org/802.11/dcn/20/11-20-1685-00-00be-ul-length-indication-in-trigger-frame.pptx" TargetMode="External"/><Relationship Id="rId616" Type="http://schemas.openxmlformats.org/officeDocument/2006/relationships/hyperlink" Target="https://mentor.ieee.org/802.11/dcn/20/11-20-1260-04-00be-pdt-phy-eht-stf.docx" TargetMode="External"/><Relationship Id="rId823" Type="http://schemas.openxmlformats.org/officeDocument/2006/relationships/hyperlink" Target="https://imat.ieee.org/attendance" TargetMode="External"/><Relationship Id="rId1453" Type="http://schemas.openxmlformats.org/officeDocument/2006/relationships/theme" Target="theme/theme1.xml"/><Relationship Id="rId255" Type="http://schemas.openxmlformats.org/officeDocument/2006/relationships/hyperlink" Target="https://mentor.ieee.org/802.11/dcn/20/11-20-1231-03-00be-pdt-phy-beamforming.docx" TargetMode="External"/><Relationship Id="rId297" Type="http://schemas.openxmlformats.org/officeDocument/2006/relationships/hyperlink" Target="https://mentor.ieee.org/802.11/dcn/20/11-20-1255-04-00be-pdt-mac-mlo-discovery-discovery-procedures-including-probing-and-rnr.docx" TargetMode="External"/><Relationship Id="rId462" Type="http://schemas.openxmlformats.org/officeDocument/2006/relationships/hyperlink" Target="https://mentor.ieee.org/802.11/dcn/20/11-20-1178-00-00be-discussions-on-mu-mimo-signaling.pptx" TargetMode="External"/><Relationship Id="rId518" Type="http://schemas.openxmlformats.org/officeDocument/2006/relationships/hyperlink" Target="https://mentor.ieee.org/802.11/dcn/20/11-20-1141-00-00be-restrictions-on-mld-probe.pptx" TargetMode="External"/><Relationship Id="rId725" Type="http://schemas.openxmlformats.org/officeDocument/2006/relationships/hyperlink" Target="https://mentor.ieee.org/802.11/dcn/20/11-20-1141-00-00be-restrictions-on-mld-probe.pptx" TargetMode="External"/><Relationship Id="rId932" Type="http://schemas.openxmlformats.org/officeDocument/2006/relationships/hyperlink" Target="https://mentor.ieee.org/802.11/dcn/20/11-20-1180-00-00be-spectrum-mask-requirement-for-punctured-transmission.pptx" TargetMode="External"/><Relationship Id="rId1092" Type="http://schemas.openxmlformats.org/officeDocument/2006/relationships/hyperlink" Target="https://mentor.ieee.org/802.11/dcn/20/11-20-1342-00-00be-eht-sounding-feedback-request-parameters.pptx" TargetMode="External"/><Relationship Id="rId1106" Type="http://schemas.openxmlformats.org/officeDocument/2006/relationships/hyperlink" Target="https://mentor.ieee.org/802.11/dcn/20/11-20-1187-00-00be-multi-link-setup-discussion.pptx" TargetMode="External"/><Relationship Id="rId1148" Type="http://schemas.openxmlformats.org/officeDocument/2006/relationships/hyperlink" Target="https://imat.ieee.org/attendance" TargetMode="External"/><Relationship Id="rId1313" Type="http://schemas.openxmlformats.org/officeDocument/2006/relationships/hyperlink" Target="https://mentor.ieee.org/802.11/dcn/20/11-20-0527-00-00be-multi-link-constraint-signaling.pptx" TargetMode="External"/><Relationship Id="rId1355" Type="http://schemas.openxmlformats.org/officeDocument/2006/relationships/hyperlink" Target="https://mentor.ieee.org/802.11/dcn/20/11-20-0923-00-00be-channel-access-for-constrained-mld.pptx" TargetMode="External"/><Relationship Id="rId1397"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1650-00-00be-proposed-tbd-fix-for-mld-association-sa-query.docx" TargetMode="External"/><Relationship Id="rId157" Type="http://schemas.openxmlformats.org/officeDocument/2006/relationships/hyperlink" Target="https://mentor.ieee.org/802.11/dcn/20/11-20-1447-01-00be-pdt-subcarriers-and-resource-allocation-for-multiple-rus.docx" TargetMode="External"/><Relationship Id="rId322" Type="http://schemas.openxmlformats.org/officeDocument/2006/relationships/hyperlink" Target="https://mentor.ieee.org/802.11/dcn/20/11-20-1411-00-00be-pdt-mac-mlo-group-addressed-data-frame.docx" TargetMode="External"/><Relationship Id="rId364" Type="http://schemas.openxmlformats.org/officeDocument/2006/relationships/hyperlink" Target="https://mentor.ieee.org/802.11/dcn/20/11-20-1261-01-00be-pdt-mac-mlo-retransmissions.docx" TargetMode="External"/><Relationship Id="rId767" Type="http://schemas.openxmlformats.org/officeDocument/2006/relationships/hyperlink" Target="https://mentor.ieee.org/802.11/dcn/20/11-20-1276-07-00be-pdt-phy-eht-preamble-eht-sig.docx" TargetMode="External"/><Relationship Id="rId974" Type="http://schemas.openxmlformats.org/officeDocument/2006/relationships/hyperlink" Target="https://mentor.ieee.org/802.11/dcn/20/11-20-1350-00-00be-enhancements-for-qos-and-low-latency-in-802-11be-r1.pptx" TargetMode="External"/><Relationship Id="rId1008" Type="http://schemas.openxmlformats.org/officeDocument/2006/relationships/hyperlink" Target="https://mentor.ieee.org/802.11/dcn/20/11-20-1180-01-00be-spectrum-mask-requirement-for-punctured-transmission.pptx" TargetMode="External"/><Relationship Id="rId1215" Type="http://schemas.openxmlformats.org/officeDocument/2006/relationships/hyperlink" Target="https://mentor.ieee.org/802.11/dcn/20/11-20-1342-00-00be-eht-sounding-feedback-request-parameters.pptx" TargetMode="External"/><Relationship Id="rId1422" Type="http://schemas.openxmlformats.org/officeDocument/2006/relationships/hyperlink" Target="http://standards.ieee.org/faqs/affiliation.html" TargetMode="External"/><Relationship Id="rId61" Type="http://schemas.openxmlformats.org/officeDocument/2006/relationships/hyperlink" Target="https://mentor.ieee.org/802.11/dcn/20/11-20-1263-00-00be-non-str-blindness-rules-discussion.pptx" TargetMode="External"/><Relationship Id="rId199" Type="http://schemas.openxmlformats.org/officeDocument/2006/relationships/hyperlink" Target="https://mentor.ieee.org/802.11/dcn/20/11-20-1281-02-00be-pdt-mac-txop-bandwidth-signaling.docx" TargetMode="External"/><Relationship Id="rId571" Type="http://schemas.openxmlformats.org/officeDocument/2006/relationships/hyperlink" Target="https://mentor.ieee.org/802.11/dcn/20/11-20-1445-02-00be-pdt-mac-mlo-setup-security.docx" TargetMode="External"/><Relationship Id="rId627" Type="http://schemas.openxmlformats.org/officeDocument/2006/relationships/hyperlink" Target="https://mentor.ieee.org/802.11/dcn/20/11-20-1371-04-00be-pdt-phy-subcarriers-and-resource-allocation-for-wideband.docx" TargetMode="External"/><Relationship Id="rId669" Type="http://schemas.openxmlformats.org/officeDocument/2006/relationships/hyperlink" Target="https://mentor.ieee.org/802.11/dcn/20/11-20-1310-00-00be-coding-bit-in-mu-mimo.pptx" TargetMode="External"/><Relationship Id="rId834" Type="http://schemas.openxmlformats.org/officeDocument/2006/relationships/hyperlink" Target="https://mentor.ieee.org/802.11/dcn/20/11-20-1270-04-00be-pdt-mac-mlo-power-save-procedures.docx" TargetMode="External"/><Relationship Id="rId876" Type="http://schemas.openxmlformats.org/officeDocument/2006/relationships/hyperlink" Target="https://mentor.ieee.org/802.11/dcn/20/11-20-1187-00-00be-multi-link-setup-discussion.pptx" TargetMode="External"/><Relationship Id="rId1257" Type="http://schemas.openxmlformats.org/officeDocument/2006/relationships/hyperlink" Target="https://mentor.ieee.org/802.11/dcn/20/11-20-1052-00-00be-eht-bss-follow-up-eht-bss-operating-parameter-update.pptx" TargetMode="External"/><Relationship Id="rId1299" Type="http://schemas.openxmlformats.org/officeDocument/2006/relationships/hyperlink" Target="https://mentor.ieee.org/802.11/dcn/20/11-20-0881-02-00be-multi-link-individual-addressed-management-frame-delivery.pptx" TargetMode="External"/><Relationship Id="rId19" Type="http://schemas.openxmlformats.org/officeDocument/2006/relationships/hyperlink" Target="https://mentor.ieee.org/802.11/dcn/20/11-20-0828-00-00be-ru-allocation-subfield-design-for-eht-trigger-frame.pptx" TargetMode="External"/><Relationship Id="rId224" Type="http://schemas.openxmlformats.org/officeDocument/2006/relationships/hyperlink" Target="https://mentor.ieee.org/802.11/dcn/20/11-20-1246-00-00be-mlo-link-key-exchange-considerations.pptx" TargetMode="External"/><Relationship Id="rId266" Type="http://schemas.openxmlformats.org/officeDocument/2006/relationships/hyperlink" Target="https://mentor.ieee.org/802.11/dcn/20/11-20-1339-05-00be-pdt-phy-data-field-coding.docx" TargetMode="External"/><Relationship Id="rId431" Type="http://schemas.openxmlformats.org/officeDocument/2006/relationships/hyperlink" Target="https://mentor.ieee.org/802.11/dcn/20/11-20-1340-02-00be-pdt-phy-packet-extension.docx" TargetMode="External"/><Relationship Id="rId473" Type="http://schemas.openxmlformats.org/officeDocument/2006/relationships/hyperlink" Target="https://imat.ieee.org/attendance" TargetMode="External"/><Relationship Id="rId529" Type="http://schemas.openxmlformats.org/officeDocument/2006/relationships/hyperlink" Target="https://mentor.ieee.org/802.11/dcn/20/11-20-1115-00-00be-mld-ap-power-saving-ps-considerations.pptx" TargetMode="External"/><Relationship Id="rId680" Type="http://schemas.openxmlformats.org/officeDocument/2006/relationships/hyperlink" Target="https://mentor.ieee.org/802.11/dcn/20/11-20-1467-00-00be-bw320-signaling.pptx" TargetMode="External"/><Relationship Id="rId736" Type="http://schemas.openxmlformats.org/officeDocument/2006/relationships/hyperlink" Target="https://mentor.ieee.org/802.11/dcn/20/11-20-1060-00-00be-discussion-on-multi-link-with-multiple-ap-mlds.pptx" TargetMode="External"/><Relationship Id="rId901" Type="http://schemas.openxmlformats.org/officeDocument/2006/relationships/hyperlink" Target="mailto:aasterja@qti.qualcomm.com" TargetMode="External"/><Relationship Id="rId1061" Type="http://schemas.openxmlformats.org/officeDocument/2006/relationships/hyperlink" Target="https://mentor.ieee.org/802.11/dcn/20/11-20-1005-01-00be-yet-another-fast-link-adaptation-attempt.pptx" TargetMode="External"/><Relationship Id="rId1117" Type="http://schemas.openxmlformats.org/officeDocument/2006/relationships/hyperlink" Target="https://mentor.ieee.org/802.11/dcn/20/11-20-1115-00-00be-mld-ap-power-saving-ps-considerations.pptx" TargetMode="External"/><Relationship Id="rId1159" Type="http://schemas.openxmlformats.org/officeDocument/2006/relationships/hyperlink" Target="https://mentor.ieee.org/802.11/dcn/20/11-20-1322-00-00be-phy-signaling-methodology-for-11be-releases.pptx" TargetMode="External"/><Relationship Id="rId1324" Type="http://schemas.openxmlformats.org/officeDocument/2006/relationships/hyperlink" Target="mailto:sschelstraete@quantenna.com" TargetMode="External"/><Relationship Id="rId1366" Type="http://schemas.openxmlformats.org/officeDocument/2006/relationships/hyperlink" Target="https://imat.ieee.org/attendance" TargetMode="External"/><Relationship Id="rId30" Type="http://schemas.openxmlformats.org/officeDocument/2006/relationships/hyperlink" Target="https://mentor.ieee.org/802.11/dcn/20/11-20-1041-00-00be-edca-queue-for-rta.pptx" TargetMode="External"/><Relationship Id="rId126" Type="http://schemas.openxmlformats.org/officeDocument/2006/relationships/hyperlink" Target="https://mentor.ieee.org/802.11/dcn/20/11-20-1160-04-00be-pdt-phy-mu-mimo.docx" TargetMode="External"/><Relationship Id="rId168" Type="http://schemas.openxmlformats.org/officeDocument/2006/relationships/hyperlink" Target="https://mentor.ieee.org/802.11/dcn/20/11-20-1174-00-00be-e-sig-with-different-puncturing-patterns.pptx" TargetMode="External"/><Relationship Id="rId333" Type="http://schemas.openxmlformats.org/officeDocument/2006/relationships/hyperlink" Target="https://mentor.ieee.org/802.11/dcn/20/11-20-1141-00-00be-restrictions-on-mld-probe.pptx" TargetMode="External"/><Relationship Id="rId540" Type="http://schemas.openxmlformats.org/officeDocument/2006/relationships/hyperlink" Target="https://imat.ieee.org/attendance" TargetMode="External"/><Relationship Id="rId778" Type="http://schemas.openxmlformats.org/officeDocument/2006/relationships/hyperlink" Target="https://mentor.ieee.org/802.11/dcn/20/11-20-1447-06-00be-pdt-subcarriers-and-resource-allocation-for-multiple-rus.docx" TargetMode="External"/><Relationship Id="rId943" Type="http://schemas.openxmlformats.org/officeDocument/2006/relationships/hyperlink" Target="https://mentor.ieee.org/802.11/dcn/20/11-20-1342-00-00be-eht-sounding-feedback-request-parameters.pptx" TargetMode="External"/><Relationship Id="rId985" Type="http://schemas.openxmlformats.org/officeDocument/2006/relationships/hyperlink" Target="https://mentor.ieee.org/802.11/dcn/20/11-20-0593-00-00be-eht-bss-follow-up-eht-bw-nss-mcs-and-he-bw-nss-mcs.pptx" TargetMode="External"/><Relationship Id="rId1019" Type="http://schemas.openxmlformats.org/officeDocument/2006/relationships/hyperlink" Target="https://mentor.ieee.org/802.11/dcn/20/11-20-1342-00-00be-eht-sounding-feedback-request-parameters.pptx" TargetMode="External"/><Relationship Id="rId1170" Type="http://schemas.openxmlformats.org/officeDocument/2006/relationships/hyperlink" Target="https://mentor.ieee.org/802.11/dcn/20/11-20-1311-02-00be-2x-320mhz-ltf-design.pptx" TargetMode="External"/><Relationship Id="rId72" Type="http://schemas.openxmlformats.org/officeDocument/2006/relationships/hyperlink" Target="https://mentor.ieee.org/802.11/dcn/20/11-20-1206-00-00be-discussions-on-papr-reduction-methods-for-dup-mode.pptx" TargetMode="External"/><Relationship Id="rId375" Type="http://schemas.openxmlformats.org/officeDocument/2006/relationships/hyperlink" Target="https://mentor.ieee.org/802.11/dcn/20/11-20-1293-01-00be-pdt-phy-scope-and-eht-phy-functions.docx" TargetMode="External"/><Relationship Id="rId582" Type="http://schemas.openxmlformats.org/officeDocument/2006/relationships/hyperlink" Target="https://mentor.ieee.org/802.11/dcn/20/11-20-1009-03-00be-multi-link-hidden-terminal-followup.pptx" TargetMode="External"/><Relationship Id="rId638" Type="http://schemas.openxmlformats.org/officeDocument/2006/relationships/hyperlink" Target="https://mentor.ieee.org/802.11/dcn/20/11-20-1448-07-00be-pdt-resource-unit-interleaving-for-rus-and-multipe-rus.docx" TargetMode="External"/><Relationship Id="rId803" Type="http://schemas.openxmlformats.org/officeDocument/2006/relationships/hyperlink" Target="https://mentor.ieee.org/802.11/dcn/20/11-20-1223-01-00be-subcarrier-grouping-for-eht.pptx" TargetMode="External"/><Relationship Id="rId845" Type="http://schemas.openxmlformats.org/officeDocument/2006/relationships/hyperlink" Target="https://mentor.ieee.org/802.11/dcn/20/11-20-1409-03-00be-pdt-mac-sta-id.docx" TargetMode="External"/><Relationship Id="rId1030" Type="http://schemas.openxmlformats.org/officeDocument/2006/relationships/hyperlink" Target="mailto:liwen.chu@nxp.com" TargetMode="External"/><Relationship Id="rId1226" Type="http://schemas.openxmlformats.org/officeDocument/2006/relationships/hyperlink" Target="https://mentor.ieee.org/802.11/dcn/20/11-20-1331-00-00be-eht-pre-fec-padding-and-packet-extension.pptx" TargetMode="External"/><Relationship Id="rId1268" Type="http://schemas.openxmlformats.org/officeDocument/2006/relationships/hyperlink" Target="mailto:patcom@ieee.org" TargetMode="External"/><Relationship Id="rId1433" Type="http://schemas.openxmlformats.org/officeDocument/2006/relationships/hyperlink" Target="http://standards.ieee.org/board/pat/faq.pdf" TargetMode="External"/><Relationship Id="rId3" Type="http://schemas.openxmlformats.org/officeDocument/2006/relationships/customXml" Target="../customXml/item3.xml"/><Relationship Id="rId235" Type="http://schemas.openxmlformats.org/officeDocument/2006/relationships/hyperlink" Target="https://mentor.ieee.org/802.11/dcn/20/11-20-1131-01-00be-multi-link-reference-model-discussion.pptx" TargetMode="External"/><Relationship Id="rId277" Type="http://schemas.openxmlformats.org/officeDocument/2006/relationships/hyperlink" Target="https://mentor.ieee.org/802.11/dcn/20/11-20-1300-08-00be-pdt-mac-mlo-multi-link-setup-usage-and-rules-of-ml-ie.docx" TargetMode="External"/><Relationship Id="rId400" Type="http://schemas.openxmlformats.org/officeDocument/2006/relationships/hyperlink" Target="https://mentor.ieee.org/802.11/dcn/20/11-20-0848-00-00be-sounding-request-in-sequential-sounding.pptx" TargetMode="External"/><Relationship Id="rId442" Type="http://schemas.openxmlformats.org/officeDocument/2006/relationships/hyperlink" Target="https://mentor.ieee.org/802.11/dcn/20/11-20-1404-02-00be-pdt-phy-support-for-non-ht-ht-vht-he-format-and-regulatory.doc" TargetMode="External"/><Relationship Id="rId484" Type="http://schemas.openxmlformats.org/officeDocument/2006/relationships/hyperlink" Target="https://mentor.ieee.org/802.11/dcn/20/11-20-1300-08-00be-pdt-mac-mlo-multi-link-setup-usage-and-rules-of-ml-ie.docx" TargetMode="External"/><Relationship Id="rId705" Type="http://schemas.openxmlformats.org/officeDocument/2006/relationships/hyperlink" Target="https://mentor.ieee.org/802.11/dcn/20/11-20-1320-05-00be-pdt-mac-mlo-multi-link-channel-access-capability-signaling.docx" TargetMode="External"/><Relationship Id="rId887" Type="http://schemas.openxmlformats.org/officeDocument/2006/relationships/hyperlink" Target="https://mentor.ieee.org/802.11/dcn/20/11-20-1115-00-00be-mld-ap-power-saving-ps-considerations.pptx" TargetMode="External"/><Relationship Id="rId1072" Type="http://schemas.openxmlformats.org/officeDocument/2006/relationships/hyperlink" Target="https://mentor.ieee.org/802.11/dcn/20/11-20-1474-01-00be-ndp-design-for-eht.pptx" TargetMode="External"/><Relationship Id="rId1128" Type="http://schemas.openxmlformats.org/officeDocument/2006/relationships/hyperlink" Target="https://imat.ieee.org/attendance" TargetMode="External"/><Relationship Id="rId1335" Type="http://schemas.openxmlformats.org/officeDocument/2006/relationships/hyperlink" Target="https://mentor.ieee.org/802.11/dcn/20/11-20-1700-01-00be-dual-carrier-index-modulation.pptx" TargetMode="External"/><Relationship Id="rId137"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75-04-00be-mac-pdt-mlo-ba-procedure.docx" TargetMode="External"/><Relationship Id="rId344" Type="http://schemas.openxmlformats.org/officeDocument/2006/relationships/hyperlink" Target="https://mentor.ieee.org/802.11/dcn/20/11-20-1115-00-00be-mld-ap-power-saving-ps-considerations.pptx" TargetMode="External"/><Relationship Id="rId691" Type="http://schemas.openxmlformats.org/officeDocument/2006/relationships/hyperlink" Target="https://mentor.ieee.org/802.11/dcn/20/11-20-1261-01-00be-pdt-mac-mlo-retransmissions.docx" TargetMode="External"/><Relationship Id="rId747" Type="http://schemas.openxmlformats.org/officeDocument/2006/relationships/hyperlink" Target="https://mentor.ieee.org/802-ec/dcn/16/ec-16-0180-05-00EC-ieee-802-participation-slide.pptx" TargetMode="External"/><Relationship Id="rId789" Type="http://schemas.openxmlformats.org/officeDocument/2006/relationships/hyperlink" Target="https://mentor.ieee.org/802.11/dcn/20/11-20-1494-01-00be-pdt-of-eht-phy-data-scrambler-and-descrambler.docx" TargetMode="External"/><Relationship Id="rId912" Type="http://schemas.openxmlformats.org/officeDocument/2006/relationships/hyperlink" Target="https://mentor.ieee.org/802.11/dcn/20/11-20-1436-00-00be-ndpa-and-mimo-control-field-design-for-eht.pptx" TargetMode="External"/><Relationship Id="rId954" Type="http://schemas.openxmlformats.org/officeDocument/2006/relationships/hyperlink" Target="https://mentor.ieee.org/802.11/dcn/20/11-20-0105-07-00be-link-latency-statistics-of-multi-band-operations-in-eht.pptx" TargetMode="External"/><Relationship Id="rId996" Type="http://schemas.openxmlformats.org/officeDocument/2006/relationships/hyperlink" Target="https://mentor.ieee.org/802.11/dcn/20/11-20-1238-05-00be-open-issues-on-preamble-design.pptx" TargetMode="External"/><Relationship Id="rId1377" Type="http://schemas.openxmlformats.org/officeDocument/2006/relationships/hyperlink" Target="https://imat.ieee.org/attendance" TargetMode="External"/><Relationship Id="rId41" Type="http://schemas.openxmlformats.org/officeDocument/2006/relationships/hyperlink" Target="https://mentor.ieee.org/802.11/dcn/20/11-20-1005-01-00be-yet-another-fast-link-adaptation-attempt.pptx" TargetMode="External"/><Relationship Id="rId83" Type="http://schemas.openxmlformats.org/officeDocument/2006/relationships/hyperlink" Target="https://mentor.ieee.org/802.11/dcn/20/11-20-1377-00-00be-on-tbd-mcss.pptx" TargetMode="External"/><Relationship Id="rId179"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270-04-00be-pdt-mac-mlo-power-save-procedures.docx" TargetMode="External"/><Relationship Id="rId593" Type="http://schemas.openxmlformats.org/officeDocument/2006/relationships/hyperlink" Target="https://mentor.ieee.org/802.11/dcn/20/11-20-0881-00-00be-multi-link-individual-addressed-management-frame-delivery.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1462-01-00be-pdt-phy-tx-mask.docx" TargetMode="External"/><Relationship Id="rId814" Type="http://schemas.openxmlformats.org/officeDocument/2006/relationships/hyperlink" Target="https://mentor.ieee.org/802.11/dcn/20/11-20-1466-00-00be-pdt-phy-eht-sounding-ndp.docx" TargetMode="External"/><Relationship Id="rId856" Type="http://schemas.openxmlformats.org/officeDocument/2006/relationships/hyperlink" Target="https://mentor.ieee.org/802.11/dcn/20/11-20-1445-03-00be-pdt-mac-mlo-setup-security.docx" TargetMode="External"/><Relationship Id="rId1181" Type="http://schemas.openxmlformats.org/officeDocument/2006/relationships/hyperlink" Target="mailto:patcom@ieee.org" TargetMode="External"/><Relationship Id="rId1237" Type="http://schemas.openxmlformats.org/officeDocument/2006/relationships/hyperlink" Target="https://imat.ieee.org/attendance" TargetMode="External"/><Relationship Id="rId1279" Type="http://schemas.openxmlformats.org/officeDocument/2006/relationships/hyperlink" Target="https://mentor.ieee.org/802.11/dcn/20/11-20-1331-00-00be-eht-pre-fec-padding-and-packet-extension.pptx" TargetMode="External"/><Relationship Id="rId1402" Type="http://schemas.openxmlformats.org/officeDocument/2006/relationships/hyperlink" Target="https://mentor.ieee.org/802.11/dcn/20/11-20-0841-27-00be-tgbe-motions-list-for-teleconferences.pptx" TargetMode="External"/><Relationship Id="rId1444"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11/dcn/20/11-20-1275-04-00be-mac-pdt-mlo-ba-procedure.docx" TargetMode="External"/><Relationship Id="rId204" Type="http://schemas.openxmlformats.org/officeDocument/2006/relationships/hyperlink" Target="https://mentor.ieee.org/802.11/dcn/20/11-20-1332-02-00be-pdt-mac-mlo-bss-parameter-update.docx" TargetMode="External"/><Relationship Id="rId246" Type="http://schemas.openxmlformats.org/officeDocument/2006/relationships/hyperlink" Target="mailto:dennis.sundman@ericsson.com" TargetMode="External"/><Relationship Id="rId288" Type="http://schemas.openxmlformats.org/officeDocument/2006/relationships/hyperlink" Target="https://mentor.ieee.org/802.11/dcn/20/11-20-1435-01-00be-eht-ndpa-frame-design.pptx" TargetMode="External"/><Relationship Id="rId411" Type="http://schemas.openxmlformats.org/officeDocument/2006/relationships/hyperlink" Target="https://mentor.ieee.org/802.11/dcn/20/11-20-1293-01-00be-pdt-phy-scope-and-eht-phy-functions.docx" TargetMode="External"/><Relationship Id="rId453" Type="http://schemas.openxmlformats.org/officeDocument/2006/relationships/hyperlink" Target="https://mentor.ieee.org/802.11/dcn/20/11-20-1495-01-00be-pdt-of-eht-ltf-sequences.docx" TargetMode="External"/><Relationship Id="rId509" Type="http://schemas.openxmlformats.org/officeDocument/2006/relationships/hyperlink" Target="https://mentor.ieee.org/802.11/dcn/20/11-20-1046-03-00be-prioritized-edca-channel-access-slot-management.pptx" TargetMode="External"/><Relationship Id="rId660" Type="http://schemas.openxmlformats.org/officeDocument/2006/relationships/hyperlink" Target="https://mentor.ieee.org/802.11/dcn/20/11-20-1223-01-00be-subcarrier-grouping-for-eht.pptx" TargetMode="External"/><Relationship Id="rId898" Type="http://schemas.openxmlformats.org/officeDocument/2006/relationships/hyperlink" Target="https://imat.ieee.org/attendance" TargetMode="External"/><Relationship Id="rId1041" Type="http://schemas.openxmlformats.org/officeDocument/2006/relationships/hyperlink" Target="https://mentor.ieee.org/802.11/dcn/20/11-20-1140-00-00be-ecsa-for-multi-link-operation.pptx" TargetMode="External"/><Relationship Id="rId1083" Type="http://schemas.openxmlformats.org/officeDocument/2006/relationships/hyperlink" Target="https://mentor.ieee.org/802.11/dcn/20/11-20-1174-00-00be-e-sig-with-different-puncturing-patterns.pptx" TargetMode="External"/><Relationship Id="rId1139" Type="http://schemas.openxmlformats.org/officeDocument/2006/relationships/hyperlink" Target="https://mentor.ieee.org/802.11/dcn/20/11-20-1192-00-00be-tb-ppdu-format-signaling-in-trigger-frame.pptx" TargetMode="External"/><Relationship Id="rId1290" Type="http://schemas.openxmlformats.org/officeDocument/2006/relationships/hyperlink" Target="https://imat.ieee.org/attendance" TargetMode="External"/><Relationship Id="rId1304" Type="http://schemas.openxmlformats.org/officeDocument/2006/relationships/hyperlink" Target="https://mentor.ieee.org/802.11/dcn/20/11-20-0593-00-00be-eht-bss-follow-up-eht-bw-nss-mcs-and-he-bw-nss-mcs.pptx" TargetMode="External"/><Relationship Id="rId1346" Type="http://schemas.openxmlformats.org/officeDocument/2006/relationships/hyperlink" Target="https://mentor.ieee.org/802.11/dcn/20/11-20-1115-00-00be-mld-ap-power-saving-ps-considerations.pptx" TargetMode="External"/><Relationship Id="rId106" Type="http://schemas.openxmlformats.org/officeDocument/2006/relationships/hyperlink" Target="https://mentor.ieee.org/802.11/dcn/20/11-20-1700-01-00be-dual-carrier-index-modulation.pptx" TargetMode="External"/><Relationship Id="rId313" Type="http://schemas.openxmlformats.org/officeDocument/2006/relationships/hyperlink" Target="https://mentor.ieee.org/802.11/dcn/20/11-20-1320-03-00be-pdt-mac-mlo-multi-link-channel-access-capability-signaling.docx" TargetMode="External"/><Relationship Id="rId495" Type="http://schemas.openxmlformats.org/officeDocument/2006/relationships/hyperlink" Target="https://mentor.ieee.org/802.11/dcn/20/11-20-1292-05-00be-pdt-mac-mlo-power-save-traffic-indication.docx" TargetMode="External"/><Relationship Id="rId716" Type="http://schemas.openxmlformats.org/officeDocument/2006/relationships/hyperlink" Target="https://mentor.ieee.org/802.11/dcn/20/11-20-1046-05-00be-prioritized-edca-channel-access-slot-management.pptx" TargetMode="External"/><Relationship Id="rId758" Type="http://schemas.openxmlformats.org/officeDocument/2006/relationships/hyperlink" Target="https://mentor.ieee.org/802.11/dcn/20/11-20-1349-03-00be-pdt-constellation-mapping.docx" TargetMode="External"/><Relationship Id="rId923" Type="http://schemas.openxmlformats.org/officeDocument/2006/relationships/hyperlink" Target="https://mentor.ieee.org/802.11/dcn/20/11-20-1310-00-00be-coding-bit-in-mu-mimo.pptx" TargetMode="External"/><Relationship Id="rId965" Type="http://schemas.openxmlformats.org/officeDocument/2006/relationships/hyperlink" Target="https://mentor.ieee.org/802.11/dcn/20/11-20-1592-00-00be-ml-ie-in-authentication-frame.docx" TargetMode="External"/><Relationship Id="rId1150" Type="http://schemas.openxmlformats.org/officeDocument/2006/relationships/hyperlink" Target="mailto:tianyu@apple.com" TargetMode="External"/><Relationship Id="rId1388" Type="http://schemas.openxmlformats.org/officeDocument/2006/relationships/hyperlink" Target="https://mentor.ieee.org/802.11/dcn/20/11-20-0923-00-00be-channel-access-for-constrained-mld.pptx" TargetMode="External"/><Relationship Id="rId10" Type="http://schemas.openxmlformats.org/officeDocument/2006/relationships/endnotes" Target="endnotes.xml"/><Relationship Id="rId52" Type="http://schemas.openxmlformats.org/officeDocument/2006/relationships/hyperlink" Target="https://mentor.ieee.org/802.11/dcn/20/11-20-1140-00-00be-ecsa-for-multi-link-operation.pptx" TargetMode="External"/><Relationship Id="rId94" Type="http://schemas.openxmlformats.org/officeDocument/2006/relationships/hyperlink" Target="https://mentor.ieee.org/802.11/dcn/20/11-20-1424-01-00be-abbreviation-and-definitions-related-to-str.pptx" TargetMode="External"/><Relationship Id="rId148" Type="http://schemas.openxmlformats.org/officeDocument/2006/relationships/hyperlink" Target="https://mentor.ieee.org/802.11/dcn/20/11-20-1371-04-00be-pdt-phy-subcarriers-and-resource-allocation-for-wideband.doc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0/11-20-0840-00-00be-backward-compatible-eht-trigger-frame.pptx" TargetMode="External"/><Relationship Id="rId520" Type="http://schemas.openxmlformats.org/officeDocument/2006/relationships/hyperlink" Target="https://mentor.ieee.org/802.11/dcn/20/11-20-1246-00-00be-mlo-link-key-exchange-considerations.pptx" TargetMode="External"/><Relationship Id="rId562" Type="http://schemas.openxmlformats.org/officeDocument/2006/relationships/hyperlink" Target="https://mentor.ieee.org/802.11/dcn/20/11-20-1320-05-00be-pdt-mac-mlo-multi-link-channel-access-capability-signaling.docx" TargetMode="External"/><Relationship Id="rId618" Type="http://schemas.openxmlformats.org/officeDocument/2006/relationships/hyperlink" Target="https://mentor.ieee.org/802.11/dcn/20/11-20-1231-03-00be-pdt-phy-beamforming.docx" TargetMode="External"/><Relationship Id="rId825" Type="http://schemas.openxmlformats.org/officeDocument/2006/relationships/hyperlink" Target="mailto:jeongki.kim@lge.com" TargetMode="External"/><Relationship Id="rId1192" Type="http://schemas.openxmlformats.org/officeDocument/2006/relationships/hyperlink" Target="https://mentor.ieee.org/802.11/dcn/20/11-20-1355-02-00be-access-mechanisms-to-meet-the-requirements-of-low-latency-traffics.pptx" TargetMode="External"/><Relationship Id="rId1206" Type="http://schemas.openxmlformats.org/officeDocument/2006/relationships/hyperlink" Target="https://mentor.ieee.org/802.11/dcn/20/11-20-1052-00-00be-eht-bss-follow-up-eht-bss-operating-parameter-update.pptx" TargetMode="External"/><Relationship Id="rId1248" Type="http://schemas.openxmlformats.org/officeDocument/2006/relationships/hyperlink" Target="https://mentor.ieee.org/802.11/dcn/20/11-20-0903-00-00be-multi-link-group-addressed-data-frame-delivery-follow-up.pptx" TargetMode="External"/><Relationship Id="rId1413" Type="http://schemas.openxmlformats.org/officeDocument/2006/relationships/hyperlink" Target="http://standards.ieee.org/develop/policies/opman/sect6.html" TargetMode="External"/><Relationship Id="rId215" Type="http://schemas.openxmlformats.org/officeDocument/2006/relationships/hyperlink" Target="https://mentor.ieee.org/802.11/dcn/20/11-20-0772-02-00be-multi-link-element-format.pptx" TargetMode="External"/><Relationship Id="rId257" Type="http://schemas.openxmlformats.org/officeDocument/2006/relationships/hyperlink" Target="https://mentor.ieee.org/802.11/dcn/20/11-20-1253-06-00be-pdt-phy-modulation-accuracy.docx" TargetMode="External"/><Relationship Id="rId422" Type="http://schemas.openxmlformats.org/officeDocument/2006/relationships/hyperlink" Target="https://mentor.ieee.org/802.11/dcn/20/11-20-1229-03-00be-pdt-phy-channel-numbering-and-channelization.docx" TargetMode="External"/><Relationship Id="rId464" Type="http://schemas.openxmlformats.org/officeDocument/2006/relationships/hyperlink" Target="https://mentor.ieee.org/802.11/dcn/20/11-20-1206-00-00be-discussions-on-papr-reduction-methods-for-dup-mode.pptx" TargetMode="External"/><Relationship Id="rId867" Type="http://schemas.openxmlformats.org/officeDocument/2006/relationships/hyperlink" Target="https://mentor.ieee.org/802.11/dcn/20/11-20-0712-04-00be-bqr-for-320mhz.pptx" TargetMode="External"/><Relationship Id="rId1010" Type="http://schemas.openxmlformats.org/officeDocument/2006/relationships/hyperlink" Target="https://mentor.ieee.org/802.11/dcn/20/11-20-1174-00-00be-e-sig-with-different-puncturing-patterns.pptx" TargetMode="External"/><Relationship Id="rId1052" Type="http://schemas.openxmlformats.org/officeDocument/2006/relationships/hyperlink" Target="https://mentor.ieee.org/802.11/dcn/20/11-20-0903-00-00be-multi-link-group-addressed-data-frame-delivery-follow-up.pptx" TargetMode="External"/><Relationship Id="rId1094" Type="http://schemas.openxmlformats.org/officeDocument/2006/relationships/hyperlink" Target="https://mentor.ieee.org/802.11/dcn/20/11-20-1387-00-00be-eht-via-reconfigurable-surfaces.pptx" TargetMode="External"/><Relationship Id="rId1108" Type="http://schemas.openxmlformats.org/officeDocument/2006/relationships/hyperlink" Target="https://mentor.ieee.org/802.11/dcn/20/11-20-1041-00-00be-edca-queue-for-rta.pptx" TargetMode="External"/><Relationship Id="rId1315" Type="http://schemas.openxmlformats.org/officeDocument/2006/relationships/hyperlink" Target="https://mentor.ieee.org/802.11/dcn/20/11-20-1085-00-00be-str-capability-signaling.pptx" TargetMode="External"/><Relationship Id="rId299" Type="http://schemas.openxmlformats.org/officeDocument/2006/relationships/hyperlink" Target="https://mentor.ieee.org/802.11/dcn/20/11-20-1261-01-00be-pdt-mac-mlo-retransmissions.docx" TargetMode="External"/><Relationship Id="rId727" Type="http://schemas.openxmlformats.org/officeDocument/2006/relationships/hyperlink" Target="https://mentor.ieee.org/802.11/dcn/20/11-20-1246-00-00be-mlo-link-key-exchange-considerations.pptx" TargetMode="External"/><Relationship Id="rId934" Type="http://schemas.openxmlformats.org/officeDocument/2006/relationships/hyperlink" Target="https://mentor.ieee.org/802.11/dcn/20/11-20-1174-00-00be-e-sig-with-different-puncturing-patterns.pptx" TargetMode="External"/><Relationship Id="rId1357" Type="http://schemas.openxmlformats.org/officeDocument/2006/relationships/hyperlink" Target="https://mentor.ieee.org/802.11/dcn/20/11-20-0527-00-00be-multi-link-constraint-signaling.pptx" TargetMode="External"/><Relationship Id="rId63" Type="http://schemas.openxmlformats.org/officeDocument/2006/relationships/hyperlink" Target="https://mentor.ieee.org/802.11/dcn/20/11-20-1324-00-00be-txop-and-bss-color-fields-in-u-sig.pptx" TargetMode="External"/><Relationship Id="rId159" Type="http://schemas.openxmlformats.org/officeDocument/2006/relationships/hyperlink" Target="https://mentor.ieee.org/802.11/dcn/20/11-20-1452-00-00be-pdt-segment-parser.docx" TargetMode="External"/><Relationship Id="rId366" Type="http://schemas.openxmlformats.org/officeDocument/2006/relationships/hyperlink" Target="https://mentor.ieee.org/802.11/dcn/20/11-20-1271-07-00be-pdt-mac-mlo-multi-link-channel-access-end-ppdu-alignment.docx" TargetMode="External"/><Relationship Id="rId573" Type="http://schemas.openxmlformats.org/officeDocument/2006/relationships/hyperlink" Target="https://mentor.ieee.org/802.11/dcn/20/11-20-1431-00-00be-proposed-draft-specification-for-individual-addressed-data-delivery-without-ba-negotiation.docx" TargetMode="External"/><Relationship Id="rId780" Type="http://schemas.openxmlformats.org/officeDocument/2006/relationships/hyperlink" Target="https://mentor.ieee.org/802.11/dcn/20/11-20-1452-03-00be-pdt-segment-parser.docx" TargetMode="External"/><Relationship Id="rId1217" Type="http://schemas.openxmlformats.org/officeDocument/2006/relationships/hyperlink" Target="https://mentor.ieee.org/802.11/dcn/20/11-20-1073-03-00be-4x-eht-ltf-sequences-design.pptx" TargetMode="External"/><Relationship Id="rId1424" Type="http://schemas.openxmlformats.org/officeDocument/2006/relationships/hyperlink" Target="http://standards.ieee.org/faqs/affiliation.html" TargetMode="External"/><Relationship Id="rId226" Type="http://schemas.openxmlformats.org/officeDocument/2006/relationships/hyperlink" Target="https://mentor.ieee.org/802.11/dcn/20/11-20-1067-00-00be-traffic-indication-of-latency-sensitive-application.pptx" TargetMode="External"/><Relationship Id="rId433" Type="http://schemas.openxmlformats.org/officeDocument/2006/relationships/hyperlink" Target="https://mentor.ieee.org/802.11/dcn/20/11-20-1351-05-00be-pdt-phy-pilot.docx" TargetMode="External"/><Relationship Id="rId878" Type="http://schemas.openxmlformats.org/officeDocument/2006/relationships/hyperlink" Target="https://mentor.ieee.org/802.11/dcn/20/11-20-1396-00-00be-multi-link-probe-request-design.pptx" TargetMode="External"/><Relationship Id="rId1063" Type="http://schemas.openxmlformats.org/officeDocument/2006/relationships/hyperlink" Target="mailto:patcom@ieee.org" TargetMode="External"/><Relationship Id="rId1270" Type="http://schemas.openxmlformats.org/officeDocument/2006/relationships/hyperlink" Target="https://imat.ieee.org/attendance" TargetMode="External"/><Relationship Id="rId640" Type="http://schemas.openxmlformats.org/officeDocument/2006/relationships/hyperlink" Target="https://mentor.ieee.org/802.11/dcn/20/11-20-1307-04-00be-pdt-phy-introduction-to-eht-phy.docx" TargetMode="External"/><Relationship Id="rId738" Type="http://schemas.openxmlformats.org/officeDocument/2006/relationships/hyperlink" Target="https://mentor.ieee.org/802.11/dcn/20/11-20-1122-02-00be-802-11be-architecture-association-discussion.pptx" TargetMode="External"/><Relationship Id="rId945" Type="http://schemas.openxmlformats.org/officeDocument/2006/relationships/hyperlink" Target="https://mentor.ieee.org/802.11/dcn/20/11-20-1387-00-00be-eht-via-reconfigurable-surfaces.pptx" TargetMode="External"/><Relationship Id="rId1368" Type="http://schemas.openxmlformats.org/officeDocument/2006/relationships/hyperlink" Target="mailto:sschelstraete@quantenna.com" TargetMode="External"/><Relationship Id="rId74" Type="http://schemas.openxmlformats.org/officeDocument/2006/relationships/hyperlink" Target="https://mentor.ieee.org/802.11/dcn/20/11-20-1238-00-00be-open-issues-on-preamble-design.ppt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407-04-00be-pdt-mac-mlo-soft-ap-mld-operation.docx" TargetMode="External"/><Relationship Id="rId584" Type="http://schemas.openxmlformats.org/officeDocument/2006/relationships/hyperlink" Target="https://mentor.ieee.org/802.11/dcn/20/11-20-1141-00-00be-restrictions-on-mld-probe.pptx" TargetMode="External"/><Relationship Id="rId805" Type="http://schemas.openxmlformats.org/officeDocument/2006/relationships/hyperlink" Target="https://mentor.ieee.org/802.11/dcn/20/11-20-1180-00-00be-spectrum-mask-requirement-for-punctured-transmission.pptx" TargetMode="External"/><Relationship Id="rId1130" Type="http://schemas.openxmlformats.org/officeDocument/2006/relationships/hyperlink" Target="mailto:dennis.sundman@ericsson.com" TargetMode="External"/><Relationship Id="rId1228" Type="http://schemas.openxmlformats.org/officeDocument/2006/relationships/hyperlink" Target="https://mentor.ieee.org/802.11/dcn/20/11-20-1441-01-00be-ru-restriction-for-20mhz-operation.pptx" TargetMode="External"/><Relationship Id="rId1435" Type="http://schemas.openxmlformats.org/officeDocument/2006/relationships/hyperlink" Target="http://standards.ieee.org/board/pat/pat-slideset.ppt" TargetMode="External"/><Relationship Id="rId5" Type="http://schemas.openxmlformats.org/officeDocument/2006/relationships/numbering" Target="numbering.xml"/><Relationship Id="rId237" Type="http://schemas.openxmlformats.org/officeDocument/2006/relationships/hyperlink" Target="https://mentor.ieee.org/802.11/dcn/20/11-20-1171-01-00be-multi-link-ap-network-reference-model-discussion.pptx" TargetMode="External"/><Relationship Id="rId791" Type="http://schemas.openxmlformats.org/officeDocument/2006/relationships/hyperlink" Target="https://mentor.ieee.org/802.11/dcn/20/11-20-1191-00-00be-dup-mode-papr-reduction.pptx" TargetMode="External"/><Relationship Id="rId889" Type="http://schemas.openxmlformats.org/officeDocument/2006/relationships/hyperlink" Target="https://mentor.ieee.org/802.11/dcn/20/11-20-1131-01-00be-multi-link-reference-model-discussion.pptx" TargetMode="External"/><Relationship Id="rId1074" Type="http://schemas.openxmlformats.org/officeDocument/2006/relationships/hyperlink" Target="https://mentor.ieee.org/802.11/dcn/20/11-20-1178-01-00be-discussions-on-mu-mimo-signaling.pptx" TargetMode="External"/><Relationship Id="rId444" Type="http://schemas.openxmlformats.org/officeDocument/2006/relationships/hyperlink" Target="https://mentor.ieee.org/802.11/dcn/20/11-20-1448-04-00be-pdt-resource-unit-interleaving-for-rus-and-multipe-rus.docx" TargetMode="External"/><Relationship Id="rId651" Type="http://schemas.openxmlformats.org/officeDocument/2006/relationships/hyperlink" Target="https://mentor.ieee.org/802.11/dcn/20/11-20-1466-00-00be-pdt-phy-eht-sounding-ndp.docx" TargetMode="External"/><Relationship Id="rId749" Type="http://schemas.openxmlformats.org/officeDocument/2006/relationships/hyperlink" Target="https://imat.ieee.org/attendance" TargetMode="External"/><Relationship Id="rId1281" Type="http://schemas.openxmlformats.org/officeDocument/2006/relationships/hyperlink" Target="https://mentor.ieee.org/802.11/dcn/20/11-20-1441-01-00be-ru-restriction-for-20mhz-operation.pptx" TargetMode="External"/><Relationship Id="rId1379" Type="http://schemas.openxmlformats.org/officeDocument/2006/relationships/hyperlink" Target="mailto:liwen.chu@nxp.com"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0/11-20-1300-08-00be-pdt-mac-mlo-multi-link-setup-usage-and-rules-of-ml-ie.doc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0772-02-00be-multi-link-element-format.pptx" TargetMode="External"/><Relationship Id="rId609" Type="http://schemas.openxmlformats.org/officeDocument/2006/relationships/hyperlink" Target="mailto:tianyu@apple.com" TargetMode="External"/><Relationship Id="rId956" Type="http://schemas.openxmlformats.org/officeDocument/2006/relationships/hyperlink" Target="https://mentor.ieee.org/802.11/dcn/20/11-20-0712-04-00be-bqr-for-320mhz.pptx" TargetMode="External"/><Relationship Id="rId1141" Type="http://schemas.openxmlformats.org/officeDocument/2006/relationships/hyperlink" Target="https://mentor.ieee.org/802.11/dcn/20/11-20-0848-00-00be-sounding-request-in-sequential-sounding.pptx" TargetMode="External"/><Relationship Id="rId1239" Type="http://schemas.openxmlformats.org/officeDocument/2006/relationships/hyperlink" Target="mailto:jeongki.kim@lge.com" TargetMode="External"/><Relationship Id="rId85" Type="http://schemas.openxmlformats.org/officeDocument/2006/relationships/hyperlink" Target="https://mentor.ieee.org/802.11/dcn/20/11-20-1381-00-00be-reduction-of-peak-to-average-power-ratio-exploiting-multi-numerology-structure.pptx" TargetMode="External"/><Relationship Id="rId150" Type="http://schemas.openxmlformats.org/officeDocument/2006/relationships/hyperlink" Target="https://mentor.ieee.org/802.11/dcn/20/11-20-1339-04-00be-pdt-phy-data-field-coding.docx" TargetMode="External"/><Relationship Id="rId595" Type="http://schemas.openxmlformats.org/officeDocument/2006/relationships/hyperlink" Target="https://mentor.ieee.org/802.11/dcn/20/11-20-1060-00-00be-discussion-on-multi-link-with-multiple-ap-mlds.pptx" TargetMode="External"/><Relationship Id="rId816" Type="http://schemas.openxmlformats.org/officeDocument/2006/relationships/hyperlink" Target="https://mentor.ieee.org/802.11/dcn/20/11-20-1467-00-00be-bw320-signaling.pptx" TargetMode="External"/><Relationship Id="rId1001" Type="http://schemas.openxmlformats.org/officeDocument/2006/relationships/hyperlink" Target="https://mentor.ieee.org/802.11/dcn/20/11-20-1178-01-00be-discussions-on-mu-mimo-signaling.pptx" TargetMode="External"/><Relationship Id="rId1446"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1293-01-00be-pdt-phy-scope-and-eht-phy-functions.docx" TargetMode="External"/><Relationship Id="rId455" Type="http://schemas.openxmlformats.org/officeDocument/2006/relationships/hyperlink" Target="https://mentor.ieee.org/802.11/dcn/20/11-20-1161-00-00be-eht-punctured-ndp-and-partial-bandwidth-feedback.pptx" TargetMode="External"/><Relationship Id="rId662" Type="http://schemas.openxmlformats.org/officeDocument/2006/relationships/hyperlink" Target="https://mentor.ieee.org/802.11/dcn/20/11-20-1180-00-00be-spectrum-mask-requirement-for-punctured-transmission.pptx" TargetMode="External"/><Relationship Id="rId1085" Type="http://schemas.openxmlformats.org/officeDocument/2006/relationships/hyperlink" Target="https://mentor.ieee.org/802.11/dcn/20/11-20-1311-02-00be-2x-320mhz-ltf-design.pptx" TargetMode="External"/><Relationship Id="rId1292" Type="http://schemas.openxmlformats.org/officeDocument/2006/relationships/hyperlink" Target="mailto:jeongki.kim@lge.com" TargetMode="External"/><Relationship Id="rId1306" Type="http://schemas.openxmlformats.org/officeDocument/2006/relationships/hyperlink" Target="https://mentor.ieee.org/802.11/dcn/20/11-20-0967-00-00be-multi-user-triggered-p2p-transmissionmulti-user-triggered-p2p-transmission.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592-00-00be-ml-ie-in-authentication-frame.docx" TargetMode="External"/><Relationship Id="rId315" Type="http://schemas.openxmlformats.org/officeDocument/2006/relationships/hyperlink" Target="https://mentor.ieee.org/802.11/dcn/20/11-20-1332-02-00be-pdt-mac-mlo-bss-parameter-update.docx" TargetMode="External"/><Relationship Id="rId522" Type="http://schemas.openxmlformats.org/officeDocument/2006/relationships/hyperlink" Target="https://mentor.ieee.org/802.11/dcn/20/11-20-1067-00-00be-traffic-indication-of-latency-sensitive-application.pptx" TargetMode="External"/><Relationship Id="rId967" Type="http://schemas.openxmlformats.org/officeDocument/2006/relationships/hyperlink" Target="https://mentor.ieee.org/802.11/dcn/20/11-20-1141-00-00be-restrictions-on-mld-probe.pptx" TargetMode="External"/><Relationship Id="rId1152" Type="http://schemas.openxmlformats.org/officeDocument/2006/relationships/hyperlink" Target="https://mentor.ieee.org/802.11/dcn/20/11-20-1161-00-00be-eht-punctured-ndp-and-partial-bandwidth-feedback.pptx" TargetMode="External"/><Relationship Id="rId96" Type="http://schemas.openxmlformats.org/officeDocument/2006/relationships/hyperlink" Target="https://mentor.ieee.org/802.11/dcn/20/11-20-1670-00-00be-low-latency-resource-agreements.pptx" TargetMode="External"/><Relationship Id="rId161" Type="http://schemas.openxmlformats.org/officeDocument/2006/relationships/hyperlink" Target="https://mentor.ieee.org/802.11/dcn/20/11-20-1462-00-00be-pdt-phy-tx-mask.docx" TargetMode="External"/><Relationship Id="rId399" Type="http://schemas.openxmlformats.org/officeDocument/2006/relationships/hyperlink" Target="https://mentor.ieee.org/802.11/dcn/20/11-20-1429-01-00be-enhanced-trigger-frame-for-eht-support.pptx" TargetMode="External"/><Relationship Id="rId827" Type="http://schemas.openxmlformats.org/officeDocument/2006/relationships/hyperlink" Target="https://mentor.ieee.org/802.11/dcn/20/11-20-1256-03-00be-pdt-mac-mlo-tid-mapping-link-management-default-mode-and-enablement.docx" TargetMode="External"/><Relationship Id="rId1012" Type="http://schemas.openxmlformats.org/officeDocument/2006/relationships/hyperlink" Target="https://mentor.ieee.org/802.11/dcn/20/11-20-1311-02-00be-2x-320mhz-ltf-design.pptx" TargetMode="External"/><Relationship Id="rId259" Type="http://schemas.openxmlformats.org/officeDocument/2006/relationships/hyperlink" Target="https://mentor.ieee.org/802.11/dcn/20/11-20-1229-03-00be-pdt-phy-channel-numbering-and-channelization.docx" TargetMode="External"/><Relationship Id="rId466" Type="http://schemas.openxmlformats.org/officeDocument/2006/relationships/hyperlink" Target="https://mentor.ieee.org/802.11/dcn/20/11-20-1259-00-00be-puncturing-patterns-for-ofdma.pptx" TargetMode="External"/><Relationship Id="rId673" Type="http://schemas.openxmlformats.org/officeDocument/2006/relationships/hyperlink" Target="https://mentor.ieee.org/802.11/dcn/20/11-20-1375-01-00be-eht-nltf-design.pptx" TargetMode="External"/><Relationship Id="rId880" Type="http://schemas.openxmlformats.org/officeDocument/2006/relationships/hyperlink" Target="https://mentor.ieee.org/802.11/dcn/20/11-20-1067-00-00be-traffic-indication-of-latency-sensitive-application.pptx" TargetMode="External"/><Relationship Id="rId1096" Type="http://schemas.openxmlformats.org/officeDocument/2006/relationships/hyperlink" Target="https://mentor.ieee.org/802.11/dcn/20/11-20-1565-00-00be-mu-mimo-in-320mhz-bw-with-reduced-overhead.pptx" TargetMode="External"/><Relationship Id="rId1317" Type="http://schemas.openxmlformats.org/officeDocument/2006/relationships/hyperlink" Target="https://mentor.ieee.org/802.11/dcn/20/11-20-1221-00-00be-multi-link-channel-access-for-non-str-mld.pptx" TargetMode="External"/><Relationship Id="rId23" Type="http://schemas.openxmlformats.org/officeDocument/2006/relationships/hyperlink" Target="https://mentor.ieee.org/802.11/dcn/20/11-20-0950-02-00be-partial-bandwidth-feedback-for-multi-ru.pptx" TargetMode="External"/><Relationship Id="rId119"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0/11-20-0772-02-00be-multi-link-element-format.pptx" TargetMode="External"/><Relationship Id="rId533" Type="http://schemas.openxmlformats.org/officeDocument/2006/relationships/hyperlink" Target="https://mentor.ieee.org/802.11/dcn/20/11-20-1171-01-00be-multi-link-ap-network-reference-model-discussion.pptx" TargetMode="External"/><Relationship Id="rId978" Type="http://schemas.openxmlformats.org/officeDocument/2006/relationships/hyperlink" Target="https://mentor.ieee.org/802.11/dcn/20/11-20-0903-00-00be-multi-link-group-addressed-data-frame-delivery-follow-up.pptx" TargetMode="External"/><Relationship Id="rId1163" Type="http://schemas.openxmlformats.org/officeDocument/2006/relationships/hyperlink" Target="https://mentor.ieee.org/802.11/dcn/20/11-20-1066-00-00be-4x-eht-ltf-sequence.pptx" TargetMode="External"/><Relationship Id="rId1370" Type="http://schemas.openxmlformats.org/officeDocument/2006/relationships/hyperlink" Target="https://mentor.ieee.org/802.11/dcn/20/11-20-1623-01-00be-multi-ru-indication-in-ru-allocation-subfield-follow-up.pptx" TargetMode="External"/><Relationship Id="rId740" Type="http://schemas.openxmlformats.org/officeDocument/2006/relationships/hyperlink" Target="https://mentor.ieee.org/802.11/dcn/20/11-20-1148-00-00be-discussion-on-mld-architecture.pptx" TargetMode="External"/><Relationship Id="rId838" Type="http://schemas.openxmlformats.org/officeDocument/2006/relationships/hyperlink" Target="https://mentor.ieee.org/802.11/dcn/20/11-20-1353-05-00be-pdt-mac-eht-bss-operation.docx" TargetMode="External"/><Relationship Id="rId1023" Type="http://schemas.openxmlformats.org/officeDocument/2006/relationships/hyperlink" Target="https://mentor.ieee.org/802.11/dcn/20/11-20-1565-00-00be-mu-mimo-in-320mhz-bw-with-reduced-overhead.pptx" TargetMode="External"/><Relationship Id="rId172" Type="http://schemas.openxmlformats.org/officeDocument/2006/relationships/hyperlink" Target="https://mentor.ieee.org/802.11/dcn/20/11-20-1206-00-00be-discussions-on-papr-reduction-methods-for-dup-mode.pptx" TargetMode="External"/><Relationship Id="rId477" Type="http://schemas.openxmlformats.org/officeDocument/2006/relationships/hyperlink" Target="https://mentor.ieee.org/802.11/dcn/20/11-20-1255-04-00be-pdt-mac-mlo-discovery-discovery-procedures-including-probing-and-rnr.docx" TargetMode="External"/><Relationship Id="rId600" Type="http://schemas.openxmlformats.org/officeDocument/2006/relationships/hyperlink" Target="https://mentor.ieee.org/802.11/dcn/20/11-20-1171-01-00be-multi-link-ap-network-reference-model-discussion.pptx" TargetMode="External"/><Relationship Id="rId684" Type="http://schemas.openxmlformats.org/officeDocument/2006/relationships/hyperlink" Target="https://imat.ieee.org/attendance" TargetMode="External"/><Relationship Id="rId1230" Type="http://schemas.openxmlformats.org/officeDocument/2006/relationships/hyperlink" Target="https://mentor.ieee.org/802.11/dcn/20/11-20-1387-00-00be-eht-via-reconfigurable-surfaces.pptx" TargetMode="External"/><Relationship Id="rId1328" Type="http://schemas.openxmlformats.org/officeDocument/2006/relationships/hyperlink" Target="https://mentor.ieee.org/802.11/dcn/20/11-20-1672-00-00be-ul-beamforming-for-tb-ppdus.pptx" TargetMode="External"/><Relationship Id="rId337" Type="http://schemas.openxmlformats.org/officeDocument/2006/relationships/hyperlink" Target="https://mentor.ieee.org/802.11/dcn/20/11-20-1067-00-00be-traffic-indication-of-latency-sensitive-application.pptx" TargetMode="External"/><Relationship Id="rId891" Type="http://schemas.openxmlformats.org/officeDocument/2006/relationships/hyperlink" Target="https://mentor.ieee.org/802.11/dcn/20/11-20-1171-01-00be-multi-link-ap-network-reference-model-discussion.pptx" TargetMode="External"/><Relationship Id="rId905" Type="http://schemas.openxmlformats.org/officeDocument/2006/relationships/hyperlink" Target="https://mentor.ieee.org/802.11/dcn/20/11-20-0840-00-00be-backward-compatible-eht-trigger-frame.pptx" TargetMode="External"/><Relationship Id="rId989" Type="http://schemas.openxmlformats.org/officeDocument/2006/relationships/hyperlink" Target="mailto:patcom@ieee.org" TargetMode="External"/><Relationship Id="rId34" Type="http://schemas.openxmlformats.org/officeDocument/2006/relationships/hyperlink" Target="https://mentor.ieee.org/802.11/dcn/20/11-20-0675-00-00be-buffer-management-for-multi-link-device.pptx" TargetMode="External"/><Relationship Id="rId544" Type="http://schemas.openxmlformats.org/officeDocument/2006/relationships/hyperlink" Target="https://mentor.ieee.org/802.11/dcn/20/11-20-1256-03-00be-pdt-mac-mlo-tid-mapping-link-management-default-mode-and-enablement.docx" TargetMode="External"/><Relationship Id="rId751" Type="http://schemas.openxmlformats.org/officeDocument/2006/relationships/hyperlink" Target="mailto:sschelstraete@quantenna.com" TargetMode="External"/><Relationship Id="rId849" Type="http://schemas.openxmlformats.org/officeDocument/2006/relationships/hyperlink" Target="https://mentor.ieee.org/802.11/dcn/20/11-20-1411-04-00be-pdt-mac-mlo-group-addressed-data-frame.docx" TargetMode="External"/><Relationship Id="rId1174" Type="http://schemas.openxmlformats.org/officeDocument/2006/relationships/hyperlink" Target="https://mentor.ieee.org/802.11/dcn/20/11-20-1466-00-00be-pdt-phy-eht-sounding-ndp.docx" TargetMode="External"/><Relationship Id="rId1381" Type="http://schemas.openxmlformats.org/officeDocument/2006/relationships/hyperlink" Target="https://mentor.ieee.org/802.11/dcn/20/11-20-0992-04-00be-mlo-optional-mandatory.pptx" TargetMode="External"/><Relationship Id="rId183" Type="http://schemas.openxmlformats.org/officeDocument/2006/relationships/hyperlink" Target="mailto:liwen.chu@nxp.com"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436-00-00be-ndpa-and-mimo-control-field-design-for-eht.pptx" TargetMode="External"/><Relationship Id="rId611" Type="http://schemas.openxmlformats.org/officeDocument/2006/relationships/hyperlink" Target="https://mentor.ieee.org/802.11/dcn/20/11-20-1293-01-00be-pdt-phy-scope-and-eht-phy-functions.docx" TargetMode="External"/><Relationship Id="rId1034" Type="http://schemas.openxmlformats.org/officeDocument/2006/relationships/hyperlink" Target="https://mentor.ieee.org/802.11/dcn/20/11-20-0992-03-00be-mlo-optional-mandatory.pptx" TargetMode="External"/><Relationship Id="rId1241" Type="http://schemas.openxmlformats.org/officeDocument/2006/relationships/hyperlink" Target="https://mentor.ieee.org/802.11/dcn/20/11-20-1046-08-00be-prioritized-edca-channel-access-slot-management.pptx" TargetMode="External"/><Relationship Id="rId1339" Type="http://schemas.openxmlformats.org/officeDocument/2006/relationships/hyperlink" Target="https://imat.ieee.org/attendance" TargetMode="External"/><Relationship Id="rId250" Type="http://schemas.openxmlformats.org/officeDocument/2006/relationships/hyperlink" Target="https://mentor.ieee.org/802.11/dcn/20/11-20-1160-04-00be-pdt-phy-mu-mimo.docx" TargetMode="External"/><Relationship Id="rId488" Type="http://schemas.openxmlformats.org/officeDocument/2006/relationships/hyperlink" Target="https://mentor.ieee.org/802.11/dcn/20/11-20-1309-06-00be-proposed-draft-specification-for-ml-general-mld-authentication-mld-association-and-ml-setup.docx" TargetMode="External"/><Relationship Id="rId695" Type="http://schemas.openxmlformats.org/officeDocument/2006/relationships/hyperlink" Target="https://mentor.ieee.org/802.11/dcn/20/11-20-1270-04-00be-pdt-mac-mlo-power-save-procedures.docx" TargetMode="External"/><Relationship Id="rId709" Type="http://schemas.openxmlformats.org/officeDocument/2006/relationships/hyperlink" Target="https://mentor.ieee.org/802.11/dcn/20/11-20-1434-02-00be-pdt-for-ns-ep-priority-access.docx" TargetMode="External"/><Relationship Id="rId916" Type="http://schemas.openxmlformats.org/officeDocument/2006/relationships/hyperlink" Target="https://imat.ieee.org/attendance" TargetMode="External"/><Relationship Id="rId1101" Type="http://schemas.openxmlformats.org/officeDocument/2006/relationships/hyperlink" Target="https://imat.ieee.org/attendance" TargetMode="External"/><Relationship Id="rId45" Type="http://schemas.openxmlformats.org/officeDocument/2006/relationships/hyperlink" Target="https://mentor.ieee.org/802.11/dcn/20/11-20-1060-00-00be-discussion-on-multi-link-with-multiple-ap-mlds.pptx" TargetMode="External"/><Relationship Id="rId110" Type="http://schemas.openxmlformats.org/officeDocument/2006/relationships/hyperlink" Target="https://mentor.ieee.org/802.11/dcn/20/11-20-1610-01-00be-pdt-mac-mlo-6-3-5-and-6-authentication.docx" TargetMode="External"/><Relationship Id="rId348" Type="http://schemas.openxmlformats.org/officeDocument/2006/relationships/hyperlink" Target="https://mentor.ieee.org/802.11/dcn/20/11-20-1171-01-00be-multi-link-ap-network-reference-model-discussion.pptx" TargetMode="External"/><Relationship Id="rId555" Type="http://schemas.openxmlformats.org/officeDocument/2006/relationships/hyperlink" Target="https://mentor.ieee.org/802.11/dcn/20/11-20-1353-05-00be-pdt-mac-eht-bss-operation.docx" TargetMode="External"/><Relationship Id="rId762" Type="http://schemas.openxmlformats.org/officeDocument/2006/relationships/hyperlink" Target="https://mentor.ieee.org/802.11/dcn/20/11-20-1254-06-00be-pdt-phy-receive-specification-general-and-receiver-minimum-input-sensitivity-and-channel-rejection.docx" TargetMode="External"/><Relationship Id="rId1185" Type="http://schemas.openxmlformats.org/officeDocument/2006/relationships/hyperlink" Target="mailto:jeongki.kim@lge.com" TargetMode="External"/><Relationship Id="rId1392" Type="http://schemas.openxmlformats.org/officeDocument/2006/relationships/hyperlink" Target="https://mentor.ieee.org/802.11/dcn/20/11-20-1085-00-00be-str-capability-signaling.pptx" TargetMode="External"/><Relationship Id="rId1406" Type="http://schemas.openxmlformats.org/officeDocument/2006/relationships/hyperlink" Target="https://mentor.ieee.org/802.11/dcn/20/11-20-0848-00-00be-sounding-request-in-sequential-sounding.pptx" TargetMode="External"/><Relationship Id="rId194" Type="http://schemas.openxmlformats.org/officeDocument/2006/relationships/hyperlink" Target="https://mentor.ieee.org/802.11/dcn/20/11-20-1300-05-00be-pdt-mac-mlo-multi-link-setup-usage-and-rules-of-ml-ie.docx" TargetMode="External"/><Relationship Id="rId208" Type="http://schemas.openxmlformats.org/officeDocument/2006/relationships/hyperlink" Target="https://mentor.ieee.org/802.11/dcn/20/11-20-1434-00-00be-pdt-for-ns-ep-priority-access.docx" TargetMode="External"/><Relationship Id="rId415" Type="http://schemas.openxmlformats.org/officeDocument/2006/relationships/hyperlink" Target="https://mentor.ieee.org/802.11/dcn/20/11-20-1153-03-00be-pdt-phy-timing-related-parameters.docx" TargetMode="External"/><Relationship Id="rId622" Type="http://schemas.openxmlformats.org/officeDocument/2006/relationships/hyperlink" Target="https://mentor.ieee.org/802.11/dcn/20/11-20-1229-03-00be-pdt-phy-channel-numbering-and-channelization.docx" TargetMode="External"/><Relationship Id="rId1045" Type="http://schemas.openxmlformats.org/officeDocument/2006/relationships/hyperlink" Target="https://mentor.ieee.org/802.11/dcn/20/11-20-1041-00-00be-edca-queue-for-rta.pptx" TargetMode="External"/><Relationship Id="rId1252" Type="http://schemas.openxmlformats.org/officeDocument/2006/relationships/hyperlink" Target="https://mentor.ieee.org/802.11/dcn/20/11-20-1148-00-00be-discussion-on-mld-architecture.pptx" TargetMode="External"/><Relationship Id="rId261" Type="http://schemas.openxmlformats.org/officeDocument/2006/relationships/hyperlink" Target="https://mentor.ieee.org/802.11/dcn/20/11-20-1329-02-00be-pdt-eht-preamble-l-stf-l-ltf-l-sig-and-rl-sig.docx" TargetMode="External"/><Relationship Id="rId499" Type="http://schemas.openxmlformats.org/officeDocument/2006/relationships/hyperlink" Target="https://mentor.ieee.org/802.11/dcn/20/11-20-1333-01-00be-pdt-mac-mlo-discovery-ml-ie-usage-rules-in-the-context-of-discovery.docx" TargetMode="External"/><Relationship Id="rId927" Type="http://schemas.openxmlformats.org/officeDocument/2006/relationships/hyperlink" Target="https://mentor.ieee.org/802.11/dcn/20/11-20-1322-00-00be-phy-signaling-methodology-for-11be-releases.pptx" TargetMode="External"/><Relationship Id="rId1112" Type="http://schemas.openxmlformats.org/officeDocument/2006/relationships/hyperlink" Target="https://mentor.ieee.org/802.11/dcn/20/11-20-1355-02-00be-access-mechanisms-to-meet-the-requirements-of-low-latency-traffics.pptx" TargetMode="External"/><Relationship Id="rId56" Type="http://schemas.openxmlformats.org/officeDocument/2006/relationships/hyperlink" Target="https://mentor.ieee.org/802.11/dcn/20/11-20-1171-00-00be-multi-link-ap-network-reference-model-discussion.pptx" TargetMode="External"/><Relationship Id="rId359" Type="http://schemas.openxmlformats.org/officeDocument/2006/relationships/hyperlink" Target="https://mentor.ieee.org/802.11/dcn/20/11-20-0841-22-00be-tgbe-motions-list-for-teleconferences.pptx" TargetMode="External"/><Relationship Id="rId566" Type="http://schemas.openxmlformats.org/officeDocument/2006/relationships/hyperlink" Target="https://mentor.ieee.org/802.11/dcn/20/11-20-1407-05-00be-pdt-mac-mlo-soft-ap-mld-operation.docx" TargetMode="External"/><Relationship Id="rId773" Type="http://schemas.openxmlformats.org/officeDocument/2006/relationships/hyperlink" Target="https://mentor.ieee.org/802.11/dcn/20/11-20-1315-06-00be-draft-text-for-support-for-large-bandwidth.docx" TargetMode="External"/><Relationship Id="rId1196" Type="http://schemas.openxmlformats.org/officeDocument/2006/relationships/hyperlink" Target="https://mentor.ieee.org/802.11/dcn/20/11-20-1060-00-00be-discussion-on-multi-link-with-multiple-ap-mlds.pptx" TargetMode="External"/><Relationship Id="rId1417" Type="http://schemas.openxmlformats.org/officeDocument/2006/relationships/hyperlink" Target="https://standards.ieee.org/develop/policies/bylaws/sb_bylaws.pdf" TargetMode="External"/><Relationship Id="rId121" Type="http://schemas.openxmlformats.org/officeDocument/2006/relationships/hyperlink" Target="https://imat.ieee.org/attendance" TargetMode="External"/><Relationship Id="rId219" Type="http://schemas.openxmlformats.org/officeDocument/2006/relationships/hyperlink" Target="https://mentor.ieee.org/802.11/dcn/20/11-20-0921-02-00be-discussion-about-str-capabilities-indication.pptx" TargetMode="External"/><Relationship Id="rId426" Type="http://schemas.openxmlformats.org/officeDocument/2006/relationships/hyperlink" Target="https://mentor.ieee.org/802.11/dcn/20/11-20-1276-07-00be-pdt-phy-eht-preamble-eht-sig.docx" TargetMode="External"/><Relationship Id="rId633" Type="http://schemas.openxmlformats.org/officeDocument/2006/relationships/hyperlink" Target="https://mentor.ieee.org/802.11/dcn/20/11-20-1351-05-00be-pdt-phy-pilot.docx" TargetMode="External"/><Relationship Id="rId980" Type="http://schemas.openxmlformats.org/officeDocument/2006/relationships/hyperlink" Target="https://mentor.ieee.org/802.11/dcn/20/11-20-1115-00-00be-mld-ap-power-saving-ps-considerations.pptx" TargetMode="External"/><Relationship Id="rId1056" Type="http://schemas.openxmlformats.org/officeDocument/2006/relationships/hyperlink" Target="https://mentor.ieee.org/802.11/dcn/20/11-20-1131-01-00be-multi-link-reference-model-discussion.pptx" TargetMode="External"/><Relationship Id="rId1263" Type="http://schemas.openxmlformats.org/officeDocument/2006/relationships/hyperlink" Target="https://mentor.ieee.org/802.11/dcn/20/11-20-1062-00-00be-error-recovery-for-non-str-mld.pptx" TargetMode="External"/><Relationship Id="rId840" Type="http://schemas.openxmlformats.org/officeDocument/2006/relationships/hyperlink" Target="https://mentor.ieee.org/802.11/dcn/20/11-20-1281-04-00be-pdt-mac-txop-bandwidth-signaling.docx" TargetMode="External"/><Relationship Id="rId938" Type="http://schemas.openxmlformats.org/officeDocument/2006/relationships/hyperlink" Target="https://mentor.ieee.org/802.11/dcn/20/11-20-1331-00-00be-eht-pre-fec-padding-and-packet-extension.pptx" TargetMode="External"/><Relationship Id="rId67" Type="http://schemas.openxmlformats.org/officeDocument/2006/relationships/hyperlink" Target="https://mentor.ieee.org/802.11/dcn/20/11-20-1165-00-00be-spectrum-mask-for-puncturing.pptx" TargetMode="External"/><Relationship Id="rId272" Type="http://schemas.openxmlformats.org/officeDocument/2006/relationships/hyperlink" Target="https://mentor.ieee.org/802.11/dcn/20/11-20-1261-01-00be-pdt-mac-mlo-retransmissions.docx" TargetMode="External"/><Relationship Id="rId577" Type="http://schemas.openxmlformats.org/officeDocument/2006/relationships/hyperlink" Target="https://mentor.ieee.org/802.11/dcn/20/11-20-0772-02-00be-multi-link-element-format.pptx" TargetMode="External"/><Relationship Id="rId700" Type="http://schemas.openxmlformats.org/officeDocument/2006/relationships/hyperlink" Target="https://mentor.ieee.org/802.11/dcn/20/11-20-1309-06-00be-proposed-draft-specification-for-ml-general-mld-authentication-mld-association-and-ml-setup.docx" TargetMode="External"/><Relationship Id="rId1123" Type="http://schemas.openxmlformats.org/officeDocument/2006/relationships/hyperlink" Target="https://mentor.ieee.org/802.11/dcn/20/11-20-0967-00-00be-multi-user-triggered-p2p-transmissionmulti-user-triggered-p2p-transmission.pptx" TargetMode="External"/><Relationship Id="rId1330" Type="http://schemas.openxmlformats.org/officeDocument/2006/relationships/hyperlink" Target="https://mentor.ieee.org/802.11/dcn/20/11-20-1441-01-00be-ru-restriction-for-20mhz-operation.pptx" TargetMode="External"/><Relationship Id="rId1428" Type="http://schemas.openxmlformats.org/officeDocument/2006/relationships/hyperlink" Target="http://standards.ieee.org/develop/policies/bylaws/sect6-7.html" TargetMode="External"/><Relationship Id="rId132" Type="http://schemas.openxmlformats.org/officeDocument/2006/relationships/hyperlink" Target="https://mentor.ieee.org/802.11/dcn/20/11-20-1252-02-00be-pdt-phy-frequency-tolerance.docx" TargetMode="External"/><Relationship Id="rId784" Type="http://schemas.openxmlformats.org/officeDocument/2006/relationships/hyperlink" Target="https://mentor.ieee.org/802.11/dcn/20/11-20-1466-00-00be-pdt-phy-eht-sounding-ndp.docx" TargetMode="External"/><Relationship Id="rId991" Type="http://schemas.openxmlformats.org/officeDocument/2006/relationships/hyperlink" Target="https://imat.ieee.org/attendance" TargetMode="External"/><Relationship Id="rId1067" Type="http://schemas.openxmlformats.org/officeDocument/2006/relationships/hyperlink" Target="mailto:tianyu@apple.com" TargetMode="External"/><Relationship Id="rId437" Type="http://schemas.openxmlformats.org/officeDocument/2006/relationships/hyperlink" Target="https://mentor.ieee.org/802.11/dcn/20/11-20-1447-06-00be-pdt-subcarriers-and-resource-allocation-for-multiple-rus.docx" TargetMode="External"/><Relationship Id="rId644" Type="http://schemas.openxmlformats.org/officeDocument/2006/relationships/hyperlink" Target="https://mentor.ieee.org/802.11/dcn/20/11-20-1480-01-00be-pdt-phy-s-flatness.docx" TargetMode="External"/><Relationship Id="rId851" Type="http://schemas.openxmlformats.org/officeDocument/2006/relationships/hyperlink" Target="https://mentor.ieee.org/802.11/dcn/20/11-20-1320-09-00be-pdt-mac-mlo-multi-link-channel-access-capability-signaling.docx" TargetMode="External"/><Relationship Id="rId1274" Type="http://schemas.openxmlformats.org/officeDocument/2006/relationships/hyperlink" Target="https://mentor.ieee.org/802.11/dcn/20/11-20-1178-01-00be-discussions-on-mu-mimo-signaling.pptx" TargetMode="External"/><Relationship Id="rId283" Type="http://schemas.openxmlformats.org/officeDocument/2006/relationships/hyperlink" Target="https://mentor.ieee.org/802.11/dcn/20/11-20-1192-00-00be-tb-ppdu-format-signaling-in-trigger-frame.pptx" TargetMode="External"/><Relationship Id="rId490" Type="http://schemas.openxmlformats.org/officeDocument/2006/relationships/hyperlink" Target="https://mentor.ieee.org/802.11/dcn/20/11-20-1336-05-00be-11be-spec-text-for-mlo-ba-share-and-extension-of-sn-space.docx" TargetMode="External"/><Relationship Id="rId504" Type="http://schemas.openxmlformats.org/officeDocument/2006/relationships/hyperlink" Target="https://mentor.ieee.org/802.11/dcn/20/11-20-1440-02-00be-pdt-mac-mlo-enhanced-multi-link-operation-mode.docx" TargetMode="External"/><Relationship Id="rId711" Type="http://schemas.openxmlformats.org/officeDocument/2006/relationships/hyperlink" Target="https://mentor.ieee.org/802.11/dcn/20/11-20-1440-02-00be-pdt-mac-mlo-enhanced-multi-link-operation-mode.docx" TargetMode="External"/><Relationship Id="rId949" Type="http://schemas.openxmlformats.org/officeDocument/2006/relationships/hyperlink" Target="https://imat.ieee.org/attendance" TargetMode="External"/><Relationship Id="rId1134" Type="http://schemas.openxmlformats.org/officeDocument/2006/relationships/hyperlink" Target="https://mentor.ieee.org/802.11/dcn/20/11-20-1429-02-00be-enhanced-trigger-frame-for-eht-support.pptx" TargetMode="External"/><Relationship Id="rId1341" Type="http://schemas.openxmlformats.org/officeDocument/2006/relationships/hyperlink" Target="mailto:liwen.chu@nxp.com" TargetMode="External"/><Relationship Id="rId78" Type="http://schemas.openxmlformats.org/officeDocument/2006/relationships/hyperlink" Target="https://mentor.ieee.org/802.11/dcn/20/11-20-1317-00-00be-sig-contents-discussion-for-eht-sounding-ndp.pptx" TargetMode="External"/><Relationship Id="rId143" Type="http://schemas.openxmlformats.org/officeDocument/2006/relationships/hyperlink" Target="https://mentor.ieee.org/802.11/dcn/20/11-20-1337-03-00be-pdt-phy-mathematical-description-of-signals.docx" TargetMode="External"/><Relationship Id="rId350" Type="http://schemas.openxmlformats.org/officeDocument/2006/relationships/hyperlink" Target="https://mentor.ieee.org/802.11/dcn/20/11-20-0967-00-00be-multi-user-triggered-p2p-transmissionmulti-user-triggered-p2p-transmission.pptx" TargetMode="External"/><Relationship Id="rId588" Type="http://schemas.openxmlformats.org/officeDocument/2006/relationships/hyperlink" Target="https://mentor.ieee.org/802.11/dcn/20/11-20-1041-00-00be-edca-queue-for-rta.pptx" TargetMode="External"/><Relationship Id="rId795" Type="http://schemas.openxmlformats.org/officeDocument/2006/relationships/hyperlink" Target="https://mentor.ieee.org/802.11/dcn/20/11-20-1474-01-00be-ndp-design-for-eht.pptx" TargetMode="External"/><Relationship Id="rId809" Type="http://schemas.openxmlformats.org/officeDocument/2006/relationships/hyperlink" Target="https://mentor.ieee.org/802.11/dcn/20/11-20-1311-00-00be-2x-320mhz-ltf-design.pptx" TargetMode="External"/><Relationship Id="rId1201" Type="http://schemas.openxmlformats.org/officeDocument/2006/relationships/hyperlink" Target="https://mentor.ieee.org/802.11/dcn/20/11-20-1171-01-00be-multi-link-ap-network-reference-model-discussion.pptx" TargetMode="External"/><Relationship Id="rId1439" Type="http://schemas.openxmlformats.org/officeDocument/2006/relationships/hyperlink" Target="http://standards.ieee.org/develop/policies/opman/sb_om.pdf" TargetMode="External"/><Relationship Id="rId9" Type="http://schemas.openxmlformats.org/officeDocument/2006/relationships/footnotes" Target="footnotes.xml"/><Relationship Id="rId210" Type="http://schemas.openxmlformats.org/officeDocument/2006/relationships/hyperlink" Target="https://mentor.ieee.org/802.11/dcn/20/11-20-1440-00-00be-pdt-mac-mlo-enhanced-multi-link-operation-mode.docx" TargetMode="External"/><Relationship Id="rId448" Type="http://schemas.openxmlformats.org/officeDocument/2006/relationships/hyperlink" Target="https://mentor.ieee.org/802.11/dcn/20/11-20-1464-00-00be-pdt-phy-u-sig.docx" TargetMode="External"/><Relationship Id="rId655" Type="http://schemas.openxmlformats.org/officeDocument/2006/relationships/hyperlink" Target="https://mentor.ieee.org/802.11/dcn/20/11-20-1495-01-00be-pdt-of-eht-ltf-sequences.docx" TargetMode="External"/><Relationship Id="rId862" Type="http://schemas.openxmlformats.org/officeDocument/2006/relationships/hyperlink" Target="https://mentor.ieee.org/802.11/dcn/20/11-20-1407-09-00be-pdt-mac-mlo-soft-ap-mld-operation.docx" TargetMode="External"/><Relationship Id="rId1078" Type="http://schemas.openxmlformats.org/officeDocument/2006/relationships/hyperlink" Target="https://mentor.ieee.org/802.11/dcn/20/11-20-1546-00-00be-u-sig-design-for-tb-ppdu.pptx" TargetMode="External"/><Relationship Id="rId1285" Type="http://schemas.openxmlformats.org/officeDocument/2006/relationships/hyperlink" Target="https://mentor.ieee.org/802.11/dcn/20/11-20-1565-00-00be-mu-mimo-in-320mhz-bw-with-reduced-overhead.pptx"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0/11-20-1309-04-00be-proposed-draft-specification-for-ml-general-mld-authentication-mld-association-and-ml-setup.docx" TargetMode="External"/><Relationship Id="rId515" Type="http://schemas.openxmlformats.org/officeDocument/2006/relationships/hyperlink" Target="https://mentor.ieee.org/802.11/dcn/20/11-20-0921-02-00be-discussion-about-str-capabilities-indication.pptx" TargetMode="External"/><Relationship Id="rId722" Type="http://schemas.openxmlformats.org/officeDocument/2006/relationships/hyperlink" Target="https://mentor.ieee.org/802.11/dcn/20/11-20-0921-02-00be-discussion-about-str-capabilities-indication.pptx" TargetMode="External"/><Relationship Id="rId1145" Type="http://schemas.openxmlformats.org/officeDocument/2006/relationships/hyperlink" Target="https://mentor.ieee.org/802.11/dcn/20/11-20-1436-00-00be-ndpa-and-mimo-control-field-design-for-eht.pptx" TargetMode="External"/><Relationship Id="rId1352" Type="http://schemas.openxmlformats.org/officeDocument/2006/relationships/hyperlink" Target="https://mentor.ieee.org/802.11/dcn/20/11-20-1052-00-00be-eht-bss-follow-up-eht-bss-operating-parameter-update.pptx" TargetMode="External"/><Relationship Id="rId89" Type="http://schemas.openxmlformats.org/officeDocument/2006/relationships/hyperlink" Target="https://mentor.ieee.org/802.11/dcn/20/11-20-1040-01-00be-coordinated-sr-for-uplink.pptx" TargetMode="External"/><Relationship Id="rId154" Type="http://schemas.openxmlformats.org/officeDocument/2006/relationships/hyperlink" Target="https://mentor.ieee.org/802.11/dcn/20/11-20-1351-03-00be-pdt-phy-pilot.docx" TargetMode="External"/><Relationship Id="rId361" Type="http://schemas.openxmlformats.org/officeDocument/2006/relationships/hyperlink" Target="https://mentor.ieee.org/802.11/dcn/20/11-20-1256-03-00be-pdt-mac-mlo-tid-mapping-link-management-default-mode-and-enablement.docx" TargetMode="External"/><Relationship Id="rId599" Type="http://schemas.openxmlformats.org/officeDocument/2006/relationships/hyperlink" Target="https://mentor.ieee.org/802.11/dcn/20/11-20-1148-00-00be-discussion-on-mld-architecture.pptx" TargetMode="External"/><Relationship Id="rId1005" Type="http://schemas.openxmlformats.org/officeDocument/2006/relationships/hyperlink" Target="https://mentor.ieee.org/802.11/dcn/20/11-20-1546-00-00be-u-sig-design-for-tb-ppdu.pptx" TargetMode="External"/><Relationship Id="rId1212" Type="http://schemas.openxmlformats.org/officeDocument/2006/relationships/hyperlink" Target="mailto:sschelstraete@quantenna.com" TargetMode="External"/><Relationship Id="rId459" Type="http://schemas.openxmlformats.org/officeDocument/2006/relationships/hyperlink" Target="https://mentor.ieee.org/802.11/dcn/20/11-20-1165-00-00be-spectrum-mask-for-puncturing.pptx" TargetMode="External"/><Relationship Id="rId666" Type="http://schemas.openxmlformats.org/officeDocument/2006/relationships/hyperlink" Target="https://mentor.ieee.org/802.11/dcn/20/11-20-1180-00-00be-spectrum-mask-requirement-for-punctured-transmission.pptx" TargetMode="External"/><Relationship Id="rId873" Type="http://schemas.openxmlformats.org/officeDocument/2006/relationships/hyperlink" Target="https://mentor.ieee.org/802.11/dcn/20/11-20-1009-03-00be-multi-link-hidden-terminal-followup.pptx" TargetMode="External"/><Relationship Id="rId1089" Type="http://schemas.openxmlformats.org/officeDocument/2006/relationships/hyperlink" Target="https://mentor.ieee.org/802.11/dcn/20/11-20-1377-00-00be-on-tbd-mcss.pptx" TargetMode="External"/><Relationship Id="rId1296" Type="http://schemas.openxmlformats.org/officeDocument/2006/relationships/hyperlink" Target="https://mentor.ieee.org/802.11/dcn/20/11-20-1652-00-00be-pdt-tbds-mac-mlo-tid-mapping-link-management-default-mode-and-enablement.docx"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1044-00-00be-mlo-tid-to-link-mapping-negotiation.pptx" TargetMode="External"/><Relationship Id="rId319" Type="http://schemas.openxmlformats.org/officeDocument/2006/relationships/hyperlink" Target="https://mentor.ieee.org/802.11/dcn/20/11-20-1434-00-00be-pdt-for-ns-ep-priority-access.docx" TargetMode="External"/><Relationship Id="rId526" Type="http://schemas.openxmlformats.org/officeDocument/2006/relationships/hyperlink" Target="https://mentor.ieee.org/802.11/dcn/20/11-20-0881-00-00be-multi-link-individual-addressed-management-frame-delivery.pptx" TargetMode="External"/><Relationship Id="rId1156" Type="http://schemas.openxmlformats.org/officeDocument/2006/relationships/hyperlink" Target="https://mentor.ieee.org/802.11/dcn/20/11-20-1467-00-00be-bw320-signaling.pptx" TargetMode="External"/><Relationship Id="rId1363" Type="http://schemas.openxmlformats.org/officeDocument/2006/relationships/hyperlink" Target="mailto:patcom@ieee.org" TargetMode="External"/><Relationship Id="rId733" Type="http://schemas.openxmlformats.org/officeDocument/2006/relationships/hyperlink" Target="https://mentor.ieee.org/802.11/dcn/20/11-20-0675-00-00be-buffer-management-for-multi-link-device.pptx" TargetMode="External"/><Relationship Id="rId940" Type="http://schemas.openxmlformats.org/officeDocument/2006/relationships/hyperlink" Target="https://mentor.ieee.org/802.11/dcn/20/11-20-1377-00-00be-on-tbd-mcss.pptx" TargetMode="External"/><Relationship Id="rId1016" Type="http://schemas.openxmlformats.org/officeDocument/2006/relationships/hyperlink" Target="https://mentor.ieee.org/802.11/dcn/20/11-20-1377-00-00be-on-tbd-mcss.pptx" TargetMode="External"/><Relationship Id="rId165" Type="http://schemas.openxmlformats.org/officeDocument/2006/relationships/hyperlink" Target="https://mentor.ieee.org/802.11/dcn/20/11-20-1159-00-00be-11be-spectral-mask.pptx" TargetMode="External"/><Relationship Id="rId372" Type="http://schemas.openxmlformats.org/officeDocument/2006/relationships/hyperlink" Target="https://mentor.ieee.org/802.11/dcn/20/11-20-1353-05-00be-pdt-mac-eht-bss-operation.docx" TargetMode="External"/><Relationship Id="rId677" Type="http://schemas.openxmlformats.org/officeDocument/2006/relationships/hyperlink" Target="https://mentor.ieee.org/802.11/dcn/20/11-20-1322-00-00be-phy-signaling-methodology-for-11be-releases.pptx" TargetMode="External"/><Relationship Id="rId800" Type="http://schemas.openxmlformats.org/officeDocument/2006/relationships/hyperlink" Target="https://mentor.ieee.org/802.11/dcn/20/11-20-1515-01-00be-signaling-for-various-transmission-modes-of-mu-ppdu.pptx" TargetMode="External"/><Relationship Id="rId1223" Type="http://schemas.openxmlformats.org/officeDocument/2006/relationships/hyperlink" Target="https://mentor.ieee.org/802.11/dcn/20/11-20-1174-00-00be-e-sig-with-different-puncturing-patterns.pptx" TargetMode="External"/><Relationship Id="rId1430" Type="http://schemas.openxmlformats.org/officeDocument/2006/relationships/hyperlink" Target="http://standards.ieee.org/board/pat/pat-slideset.ppt" TargetMode="External"/><Relationship Id="rId232" Type="http://schemas.openxmlformats.org/officeDocument/2006/relationships/hyperlink" Target="https://mentor.ieee.org/802.11/dcn/20/11-20-1060-00-00be-discussion-on-multi-link-with-multiple-ap-mlds.pptx" TargetMode="External"/><Relationship Id="rId884" Type="http://schemas.openxmlformats.org/officeDocument/2006/relationships/hyperlink" Target="https://mentor.ieee.org/802.11/dcn/20/11-20-0881-00-00be-multi-link-individual-addressed-management-frame-delivery.pptx" TargetMode="External"/><Relationship Id="rId27" Type="http://schemas.openxmlformats.org/officeDocument/2006/relationships/hyperlink" Target="https://mentor.ieee.org/802.11/dcn/20/11-20-1247-00-00be-virtual-bss-for-multi-ap-coordination.pptx" TargetMode="External"/><Relationship Id="rId537" Type="http://schemas.openxmlformats.org/officeDocument/2006/relationships/hyperlink" Target="https://mentor.ieee.org/802.11/dcn/20/11-20-1052-00-00be-eht-bss-follow-up-eht-bss-operating-parameter-update.pptx" TargetMode="External"/><Relationship Id="rId744" Type="http://schemas.openxmlformats.org/officeDocument/2006/relationships/hyperlink" Target="https://mentor.ieee.org/802.11/dcn/20/11-20-1005-01-00be-yet-another-fast-link-adaptation-attempt.pptx" TargetMode="External"/><Relationship Id="rId951" Type="http://schemas.openxmlformats.org/officeDocument/2006/relationships/hyperlink" Target="mailto:jeongki.kim@lge.com" TargetMode="External"/><Relationship Id="rId1167" Type="http://schemas.openxmlformats.org/officeDocument/2006/relationships/hyperlink" Target="https://mentor.ieee.org/802.11/dcn/20/11-20-1165-00-00be-spectrum-mask-for-puncturing.pptx" TargetMode="External"/><Relationship Id="rId1374" Type="http://schemas.openxmlformats.org/officeDocument/2006/relationships/hyperlink" Target="mailto:patcom@ieee.org" TargetMode="External"/><Relationship Id="rId80" Type="http://schemas.openxmlformats.org/officeDocument/2006/relationships/hyperlink" Target="https://mentor.ieee.org/802.11/dcn/20/11-20-1331-00-00be-eht-pre-fec-padding-and-packet-extension.pptx" TargetMode="External"/><Relationship Id="rId176" Type="http://schemas.openxmlformats.org/officeDocument/2006/relationships/hyperlink" Target="https://mentor.ieee.org/802.11/dcn/20/11-20-1311-00-00be-2x-320mhz-ltf-design.pptx" TargetMode="External"/><Relationship Id="rId383" Type="http://schemas.openxmlformats.org/officeDocument/2006/relationships/hyperlink" Target="https://mentor.ieee.org/802.11/dcn/20/11-20-1252-02-00be-pdt-phy-frequency-tolerance.docx" TargetMode="External"/><Relationship Id="rId590" Type="http://schemas.openxmlformats.org/officeDocument/2006/relationships/hyperlink" Target="https://mentor.ieee.org/802.11/dcn/20/11-20-1350-00-00be-enhancements-for-qos-and-low-latency-in-802-11be-r1.pptx" TargetMode="External"/><Relationship Id="rId604" Type="http://schemas.openxmlformats.org/officeDocument/2006/relationships/hyperlink" Target="https://mentor.ieee.org/802.11/dcn/20/11-20-1052-00-00be-eht-bss-follow-up-eht-bss-operating-parameter-update.pptx" TargetMode="External"/><Relationship Id="rId811" Type="http://schemas.openxmlformats.org/officeDocument/2006/relationships/hyperlink" Target="https://mentor.ieee.org/802.11/dcn/20/11-20-1331-00-00be-eht-pre-fec-padding-and-packet-extension.pptx" TargetMode="External"/><Relationship Id="rId1027" Type="http://schemas.openxmlformats.org/officeDocument/2006/relationships/hyperlink" Target="https://imat.ieee.org/attendance" TargetMode="External"/><Relationship Id="rId1234" Type="http://schemas.openxmlformats.org/officeDocument/2006/relationships/hyperlink" Target="https://mentor.ieee.org/802.11/dcn/20/11-20-1672-00-00be-ul-beamforming-for-tb-ppdus.pptx" TargetMode="External"/><Relationship Id="rId1441" Type="http://schemas.openxmlformats.org/officeDocument/2006/relationships/hyperlink" Target="https://mentor.ieee.org/802-ec/dcn/17/ec-17-0090-22-0PNP-ieee-802-lmsc-operations-manual.pdf" TargetMode="External"/><Relationship Id="rId243"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0/11-20-1480-00-00be-pdt-phy-s-flatness.docx" TargetMode="External"/><Relationship Id="rId688" Type="http://schemas.openxmlformats.org/officeDocument/2006/relationships/hyperlink" Target="https://mentor.ieee.org/802.11/dcn/20/11-20-1256-03-00be-pdt-mac-mlo-tid-mapping-link-management-default-mode-and-enablement.docx" TargetMode="External"/><Relationship Id="rId895" Type="http://schemas.openxmlformats.org/officeDocument/2006/relationships/hyperlink" Target="https://mentor.ieee.org/802.11/dcn/20/11-20-1052-00-00be-eht-bss-follow-up-eht-bss-operating-parameter-update.pptx" TargetMode="External"/><Relationship Id="rId909" Type="http://schemas.openxmlformats.org/officeDocument/2006/relationships/hyperlink" Target="https://mentor.ieee.org/802.11/dcn/20/11-20-0950-03-00be-partial-bandwidth-feedback-for-multi-ru.pptx" TargetMode="External"/><Relationship Id="rId1080" Type="http://schemas.openxmlformats.org/officeDocument/2006/relationships/hyperlink" Target="https://mentor.ieee.org/802.11/dcn/20/11-20-1159-00-00be-11be-spectral-mask.pptx" TargetMode="External"/><Relationship Id="rId1301" Type="http://schemas.openxmlformats.org/officeDocument/2006/relationships/hyperlink" Target="https://mentor.ieee.org/802.11/dcn/20/11-20-1060-00-00be-discussion-on-multi-link-with-multiple-ap-mlds.pptx" TargetMode="External"/><Relationship Id="rId38" Type="http://schemas.openxmlformats.org/officeDocument/2006/relationships/hyperlink" Target="https://mentor.ieee.org/802.11/dcn/20/11-20-0923-00-00be-channel-access-for-constrained-mld.pptx" TargetMode="External"/><Relationship Id="rId103" Type="http://schemas.openxmlformats.org/officeDocument/2006/relationships/hyperlink" Target="https://mentor.ieee.org/802.11/dcn/20/11-20-1565-00-00be-mu-mimo-in-320mhz-bw-with-reduced-overhead.pptx" TargetMode="External"/><Relationship Id="rId310" Type="http://schemas.openxmlformats.org/officeDocument/2006/relationships/hyperlink" Target="https://mentor.ieee.org/802.11/dcn/20/11-20-1336-02-00be-11be-spec-text-for-mlo-ba-share-and-extension-of-sn-space.docx" TargetMode="External"/><Relationship Id="rId548" Type="http://schemas.openxmlformats.org/officeDocument/2006/relationships/hyperlink" Target="https://mentor.ieee.org/802.11/dcn/20/11-20-1291-12-00be-pdt-mac-mlo-enhanced-multi-link-single-radio-operation.docx" TargetMode="External"/><Relationship Id="rId755" Type="http://schemas.openxmlformats.org/officeDocument/2006/relationships/hyperlink" Target="https://mentor.ieee.org/802.11/dcn/20/11-20-1327-01-00be-pdt-eht-ppdu-format.docx" TargetMode="External"/><Relationship Id="rId962" Type="http://schemas.openxmlformats.org/officeDocument/2006/relationships/hyperlink" Target="https://mentor.ieee.org/802.11/dcn/20/11-20-0586-09-00be-mlo-signaling-of-critical-updates.pptx" TargetMode="External"/><Relationship Id="rId1178" Type="http://schemas.openxmlformats.org/officeDocument/2006/relationships/hyperlink" Target="https://mentor.ieee.org/802.11/dcn/20/11-20-1439-00-00be-11be-cca-levels.pptx" TargetMode="External"/><Relationship Id="rId1385" Type="http://schemas.openxmlformats.org/officeDocument/2006/relationships/hyperlink" Target="https://mentor.ieee.org/802.11/dcn/20/11-20-1312-00-00be-triggered-su-ppdu-for-11ber1.pptx" TargetMode="External"/><Relationship Id="rId91" Type="http://schemas.openxmlformats.org/officeDocument/2006/relationships/hyperlink" Target="https://mentor.ieee.org/802.11/dcn/20/11-20-1669-00-00be-spatial-stream-allocation-in-trigger-frames.pptx" TargetMode="External"/><Relationship Id="rId187" Type="http://schemas.openxmlformats.org/officeDocument/2006/relationships/hyperlink" Target="https://mentor.ieee.org/802.11/dcn/20/11-20-1261-01-00be-pdt-mac-mlo-retransmissions.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11/dcn/20/11-20-1153-03-00be-pdt-phy-timing-related-parameters.docx" TargetMode="External"/><Relationship Id="rId822" Type="http://schemas.openxmlformats.org/officeDocument/2006/relationships/hyperlink" Target="https://mentor.ieee.org/802-ec/dcn/16/ec-16-0180-05-00EC-ieee-802-participation-slide.pptx" TargetMode="External"/><Relationship Id="rId1038" Type="http://schemas.openxmlformats.org/officeDocument/2006/relationships/hyperlink" Target="https://mentor.ieee.org/802.11/dcn/20/11-20-1610-00-00be-pdt-mac-mlo-6-3-5-and-6-authentication.docx" TargetMode="External"/><Relationship Id="rId1245" Type="http://schemas.openxmlformats.org/officeDocument/2006/relationships/hyperlink" Target="https://mentor.ieee.org/802.11/dcn/20/11-20-1651-00-00be-pdt-tbds-mac-mlo-discovery-discovery-procedures-including-probing-and-rnr.docx" TargetMode="External"/><Relationship Id="rId1452" Type="http://schemas.microsoft.com/office/2011/relationships/people" Target="people.xml"/><Relationship Id="rId254" Type="http://schemas.openxmlformats.org/officeDocument/2006/relationships/hyperlink" Target="https://mentor.ieee.org/802.11/dcn/20/11-20-1349-03-00be-pdt-constellation-mapping.docx" TargetMode="External"/><Relationship Id="rId699" Type="http://schemas.openxmlformats.org/officeDocument/2006/relationships/hyperlink" Target="https://mentor.ieee.org/802.11/dcn/20/11-20-1353-05-00be-pdt-mac-eht-bss-operation.docx" TargetMode="External"/><Relationship Id="rId1091" Type="http://schemas.openxmlformats.org/officeDocument/2006/relationships/hyperlink" Target="https://mentor.ieee.org/802.11/dcn/20/11-20-1441-01-00be-ru-restriction-for-20mhz-operation.pptx" TargetMode="External"/><Relationship Id="rId1105" Type="http://schemas.openxmlformats.org/officeDocument/2006/relationships/hyperlink" Target="https://mentor.ieee.org/802.11/dcn/20/11-20-1141-00-00be-restrictions-on-mld-probe.pptx" TargetMode="External"/><Relationship Id="rId1312" Type="http://schemas.openxmlformats.org/officeDocument/2006/relationships/hyperlink" Target="https://mentor.ieee.org/802.11/dcn/20/11-20-0968-00-00be-multi-link-rts-cts-operations-with-non-str-sta-mld.pptx" TargetMode="External"/><Relationship Id="rId49" Type="http://schemas.openxmlformats.org/officeDocument/2006/relationships/hyperlink" Target="https://mentor.ieee.org/802.11/dcn/20/11-20-1115-00-00be-mld-ap-power-saving-ps-considerations.pptx" TargetMode="External"/><Relationship Id="rId114" Type="http://schemas.openxmlformats.org/officeDocument/2006/relationships/hyperlink" Target="https://mentor.ieee.org/802.11/dcn/20/11-20-1652-00-00be-pdt-tbds-mac-mlo-tid-mapping-link-management-default-mode-and-enablement.docx" TargetMode="External"/><Relationship Id="rId461" Type="http://schemas.openxmlformats.org/officeDocument/2006/relationships/hyperlink" Target="https://mentor.ieee.org/802.11/dcn/20/11-20-1191-00-00be-dup-mode-papr-reduction.pptx" TargetMode="External"/><Relationship Id="rId559" Type="http://schemas.openxmlformats.org/officeDocument/2006/relationships/hyperlink" Target="https://mentor.ieee.org/802.11/dcn/20/11-20-1292-06-00be-pdt-mac-mlo-power-save-traffic-indication.docx" TargetMode="External"/><Relationship Id="rId766" Type="http://schemas.openxmlformats.org/officeDocument/2006/relationships/hyperlink" Target="https://mentor.ieee.org/802.11/dcn/20/11-20-1290-03-00be-pdt-phy-parameters-for-eht-mcss.docx" TargetMode="External"/><Relationship Id="rId1189" Type="http://schemas.openxmlformats.org/officeDocument/2006/relationships/hyperlink" Target="https://mentor.ieee.org/802.11/dcn/20/11-20-1058-00-00be-low-latency-support.pptx" TargetMode="External"/><Relationship Id="rId1396" Type="http://schemas.openxmlformats.org/officeDocument/2006/relationships/hyperlink" Target="mailto:patcom@ieee.org" TargetMode="External"/><Relationship Id="rId198" Type="http://schemas.openxmlformats.org/officeDocument/2006/relationships/hyperlink" Target="https://mentor.ieee.org/802.11/dcn/20/11-20-1309-03-00be-proposed-draft-specification-for-ml-general-mld-authentication-mld-association-and-ml-setup.docx" TargetMode="External"/><Relationship Id="rId321" Type="http://schemas.openxmlformats.org/officeDocument/2006/relationships/hyperlink" Target="https://mentor.ieee.org/802.11/dcn/20/11-20-1440-00-00be-pdt-mac-mlo-enhanced-multi-link-operation-mode.docx" TargetMode="External"/><Relationship Id="rId419" Type="http://schemas.openxmlformats.org/officeDocument/2006/relationships/hyperlink" Target="https://mentor.ieee.org/802.11/dcn/20/11-20-1252-02-00be-pdt-phy-frequency-tolerance.docx" TargetMode="External"/><Relationship Id="rId626" Type="http://schemas.openxmlformats.org/officeDocument/2006/relationships/hyperlink" Target="https://mentor.ieee.org/802.11/dcn/20/11-20-1276-07-00be-pdt-phy-eht-preamble-eht-sig.docx" TargetMode="External"/><Relationship Id="rId973" Type="http://schemas.openxmlformats.org/officeDocument/2006/relationships/hyperlink" Target="https://mentor.ieee.org/802.11/dcn/20/11-20-1067-00-00be-traffic-indication-of-latency-sensitive-application.pptx" TargetMode="External"/><Relationship Id="rId1049" Type="http://schemas.openxmlformats.org/officeDocument/2006/relationships/hyperlink" Target="https://mentor.ieee.org/802.11/dcn/20/11-20-1355-02-00be-access-mechanisms-to-meet-the-requirements-of-low-latency-traffics.pptx" TargetMode="External"/><Relationship Id="rId1256" Type="http://schemas.openxmlformats.org/officeDocument/2006/relationships/hyperlink" Target="https://mentor.ieee.org/802.11/dcn/20/11-20-1005-01-00be-yet-another-fast-link-adaptation-attempt.pptx" TargetMode="External"/><Relationship Id="rId833" Type="http://schemas.openxmlformats.org/officeDocument/2006/relationships/hyperlink" Target="https://mentor.ieee.org/802.11/dcn/20/11-20-1275-04-00be-mac-pdt-mlo-ba-procedure.docx" TargetMode="External"/><Relationship Id="rId1116" Type="http://schemas.openxmlformats.org/officeDocument/2006/relationships/hyperlink" Target="https://mentor.ieee.org/802.11/dcn/20/11-20-1060-00-00be-discussion-on-multi-link-with-multiple-ap-mlds.pptx" TargetMode="External"/><Relationship Id="rId265" Type="http://schemas.openxmlformats.org/officeDocument/2006/relationships/hyperlink" Target="https://mentor.ieee.org/802.11/dcn/20/11-20-1338-06-00be-pdt-phy-eht-modulation-and-coding-eht-mcss.docx" TargetMode="External"/><Relationship Id="rId472" Type="http://schemas.openxmlformats.org/officeDocument/2006/relationships/hyperlink" Target="https://imat.ieee.org/attendance" TargetMode="External"/><Relationship Id="rId900" Type="http://schemas.openxmlformats.org/officeDocument/2006/relationships/hyperlink" Target="mailto:dennis.sundman@ericsson.com" TargetMode="External"/><Relationship Id="rId1323" Type="http://schemas.openxmlformats.org/officeDocument/2006/relationships/hyperlink" Target="mailto:tianyu@apple.com" TargetMode="External"/><Relationship Id="rId125" Type="http://schemas.openxmlformats.org/officeDocument/2006/relationships/hyperlink" Target="https://mentor.ieee.org/802.11/dcn/20/11-20-1295-01-00be-pdt-phy-overview-of-the-ppdu-enconding-process.docx" TargetMode="External"/><Relationship Id="rId332" Type="http://schemas.openxmlformats.org/officeDocument/2006/relationships/hyperlink" Target="https://mentor.ieee.org/802.11/dcn/20/11-20-1044-00-00be-mlo-tid-to-link-mapping-negotiation.pptx" TargetMode="External"/><Relationship Id="rId777" Type="http://schemas.openxmlformats.org/officeDocument/2006/relationships/hyperlink" Target="https://mentor.ieee.org/802.11/dcn/20/11-20-1404-02-00be-pdt-phy-support-for-non-ht-ht-vht-he-format-and-regulatory.doc" TargetMode="External"/><Relationship Id="rId984" Type="http://schemas.openxmlformats.org/officeDocument/2006/relationships/hyperlink" Target="https://mentor.ieee.org/802.11/dcn/20/11-20-1171-01-00be-multi-link-ap-network-reference-model-discussion.pptx" TargetMode="External"/><Relationship Id="rId637" Type="http://schemas.openxmlformats.org/officeDocument/2006/relationships/hyperlink" Target="https://mentor.ieee.org/802.11/dcn/20/11-20-1447-06-00be-pdt-subcarriers-and-resource-allocation-for-multiple-rus.docx" TargetMode="External"/><Relationship Id="rId844" Type="http://schemas.openxmlformats.org/officeDocument/2006/relationships/hyperlink" Target="https://mentor.ieee.org/802.11/dcn/20/11-20-1333-02-00be-pdt-mac-mlo-discovery-ml-ie-usage-rules-in-the-context-of-discovery.docx" TargetMode="External"/><Relationship Id="rId1267" Type="http://schemas.openxmlformats.org/officeDocument/2006/relationships/hyperlink" Target="https://mentor.ieee.org/802.11/dcn/20/11-20-1263-00-00be-non-str-blindness-rules-discussion.pptx" TargetMode="External"/><Relationship Id="rId276" Type="http://schemas.openxmlformats.org/officeDocument/2006/relationships/hyperlink" Target="https://mentor.ieee.org/802.11/dcn/20/11-20-1270-04-00be-pdt-mac-mlo-power-save-procedures.docx" TargetMode="External"/><Relationship Id="rId483" Type="http://schemas.openxmlformats.org/officeDocument/2006/relationships/hyperlink" Target="https://mentor.ieee.org/802.11/dcn/20/11-20-1270-04-00be-pdt-mac-mlo-power-save-procedures.docx" TargetMode="External"/><Relationship Id="rId690" Type="http://schemas.openxmlformats.org/officeDocument/2006/relationships/hyperlink" Target="https://mentor.ieee.org/802.11/dcn/20/11-20-1272-01-00be-pdt-mac-mlo-multiple-bssid-procedure.docx" TargetMode="External"/><Relationship Id="rId704" Type="http://schemas.openxmlformats.org/officeDocument/2006/relationships/hyperlink" Target="https://mentor.ieee.org/802.11/dcn/20/11-20-1333-02-00be-pdt-mac-mlo-discovery-ml-ie-usage-rules-in-the-context-of-discovery.docx" TargetMode="External"/><Relationship Id="rId911" Type="http://schemas.openxmlformats.org/officeDocument/2006/relationships/hyperlink" Target="https://mentor.ieee.org/802.11/dcn/20/11-20-1435-01-00be-eht-ndpa-frame-design.pptx" TargetMode="External"/><Relationship Id="rId1127" Type="http://schemas.openxmlformats.org/officeDocument/2006/relationships/hyperlink" Target="https://mentor.ieee.org/802-ec/dcn/16/ec-16-0180-05-00EC-ieee-802-participation-slide.pptx" TargetMode="External"/><Relationship Id="rId1334" Type="http://schemas.openxmlformats.org/officeDocument/2006/relationships/hyperlink" Target="https://mentor.ieee.org/802.11/dcn/20/11-20-1565-00-00be-mu-mimo-in-320mhz-bw-with-reduced-overhead.pptx" TargetMode="External"/><Relationship Id="rId40" Type="http://schemas.openxmlformats.org/officeDocument/2006/relationships/hyperlink" Target="https://mentor.ieee.org/802.11/dcn/20/11-20-0968-00-00be-multi-link-rts-cts-operations-with-non-str-sta-mld.pptx" TargetMode="External"/><Relationship Id="rId136" Type="http://schemas.openxmlformats.org/officeDocument/2006/relationships/hyperlink" Target="https://mentor.ieee.org/802.11/dcn/20/11-20-1294-04-00be-pdt-phy-eht-plme.docx" TargetMode="External"/><Relationship Id="rId343" Type="http://schemas.openxmlformats.org/officeDocument/2006/relationships/hyperlink" Target="https://mentor.ieee.org/802.11/dcn/20/11-20-1060-00-00be-discussion-on-multi-link-with-multiple-ap-mlds.pptx" TargetMode="External"/><Relationship Id="rId550" Type="http://schemas.openxmlformats.org/officeDocument/2006/relationships/hyperlink" Target="https://mentor.ieee.org/802.11/dcn/20/11-20-1275-04-00be-mac-pdt-mlo-ba-procedure.docx" TargetMode="External"/><Relationship Id="rId788" Type="http://schemas.openxmlformats.org/officeDocument/2006/relationships/hyperlink" Target="https://mentor.ieee.org/802.11/dcn/20/11-20-1494-04-00be-pdt-of-eht-phy-data-scrambler-and-descrambler.docx" TargetMode="External"/><Relationship Id="rId995" Type="http://schemas.openxmlformats.org/officeDocument/2006/relationships/hyperlink" Target="https://mentor.ieee.org/802.11/dcn/20/11-20-1161-00-00be-eht-punctured-ndp-and-partial-bandwidth-feedback.pptx" TargetMode="External"/><Relationship Id="rId1180" Type="http://schemas.openxmlformats.org/officeDocument/2006/relationships/hyperlink" Target="https://mentor.ieee.org/802.11/dcn/20/11-20-1623-00-00be-multi-ru-indication-in-ru-allocation-subfield-follow-up.pptx" TargetMode="External"/><Relationship Id="rId1401" Type="http://schemas.openxmlformats.org/officeDocument/2006/relationships/hyperlink" Target="mailto:aasterja@qti.qualcomm.com" TargetMode="External"/><Relationship Id="rId203" Type="http://schemas.openxmlformats.org/officeDocument/2006/relationships/hyperlink" Target="https://mentor.ieee.org/802.11/dcn/20/11-20-1274-00-00be-mac-pdt-mlo-ml-ie-structure.docx" TargetMode="External"/><Relationship Id="rId648" Type="http://schemas.openxmlformats.org/officeDocument/2006/relationships/hyperlink" Target="https://mentor.ieee.org/802.11/dcn/20/11-20-1160-06-00be-pdt-phy-mu-mimo.docx" TargetMode="External"/><Relationship Id="rId855" Type="http://schemas.openxmlformats.org/officeDocument/2006/relationships/hyperlink" Target="https://mentor.ieee.org/802.11/dcn/20/11-20-1440-04-00be-pdt-mac-mlo-enhanced-multi-link-operation-mode.docx" TargetMode="External"/><Relationship Id="rId1040" Type="http://schemas.openxmlformats.org/officeDocument/2006/relationships/hyperlink" Target="https://mentor.ieee.org/802.11/dcn/20/11-20-1044-00-00be-mlo-tid-to-link-mapping-negotiation.pptx" TargetMode="External"/><Relationship Id="rId1278" Type="http://schemas.openxmlformats.org/officeDocument/2006/relationships/hyperlink" Target="https://mentor.ieee.org/802.11/dcn/20/11-20-1375-01-00be-eht-nltf-design.pptx" TargetMode="External"/><Relationship Id="rId287" Type="http://schemas.openxmlformats.org/officeDocument/2006/relationships/hyperlink" Target="https://mentor.ieee.org/802.11/dcn/20/11-20-1015-01-00be-eht-ndpa-frame-design-discussion.pptx" TargetMode="External"/><Relationship Id="rId410" Type="http://schemas.openxmlformats.org/officeDocument/2006/relationships/hyperlink" Target="mailto:sschelstraete@quantenna.com" TargetMode="External"/><Relationship Id="rId494" Type="http://schemas.openxmlformats.org/officeDocument/2006/relationships/hyperlink" Target="https://mentor.ieee.org/802.11/dcn/20/11-20-1395-10-00be-pdt-mac-mlo-multi-link-channel-access-general-non-str.docx" TargetMode="External"/><Relationship Id="rId508" Type="http://schemas.openxmlformats.org/officeDocument/2006/relationships/hyperlink" Target="https://mentor.ieee.org/802.11/dcn/20/11-20-0105-07-00be-link-latency-statistics-of-multi-band-operations-in-eht.pptx" TargetMode="External"/><Relationship Id="rId715" Type="http://schemas.openxmlformats.org/officeDocument/2006/relationships/hyperlink" Target="https://mentor.ieee.org/802.11/dcn/20/11-20-0105-07-00be-link-latency-statistics-of-multi-band-operations-in-eht.pptx" TargetMode="External"/><Relationship Id="rId922" Type="http://schemas.openxmlformats.org/officeDocument/2006/relationships/hyperlink" Target="https://mentor.ieee.org/802.11/dcn/20/11-20-1584-00-00be-resolving-tbd-in-section-36-1.docx" TargetMode="External"/><Relationship Id="rId1138" Type="http://schemas.openxmlformats.org/officeDocument/2006/relationships/hyperlink" Target="https://mentor.ieee.org/802.11/dcn/20/11-20-0840-01-00be-backward-compatible-eht-trigger-frame.pptx" TargetMode="External"/><Relationship Id="rId1345" Type="http://schemas.openxmlformats.org/officeDocument/2006/relationships/hyperlink" Target="https://mentor.ieee.org/802.11/dcn/20/11-20-1650-01-00be-proposed-tbd-fix-for-mld-association-sa-query.docx" TargetMode="External"/><Relationship Id="rId147" Type="http://schemas.openxmlformats.org/officeDocument/2006/relationships/hyperlink" Target="https://mentor.ieee.org/802.11/dcn/20/11-20-1315-01-00be-draft-text-for-support-for-large-bandwidth.docx" TargetMode="External"/><Relationship Id="rId354" Type="http://schemas.openxmlformats.org/officeDocument/2006/relationships/hyperlink" Target="https://mentor.ieee.org/802-ec/dcn/16/ec-16-0180-05-00EC-ieee-802-participation-slide.pptx" TargetMode="External"/><Relationship Id="rId799" Type="http://schemas.openxmlformats.org/officeDocument/2006/relationships/hyperlink" Target="https://mentor.ieee.org/802.11/dcn/20/11-20-1322-00-00be-phy-signaling-methodology-for-11be-releases.pptx" TargetMode="External"/><Relationship Id="rId1191" Type="http://schemas.openxmlformats.org/officeDocument/2006/relationships/hyperlink" Target="https://mentor.ieee.org/802.11/dcn/20/11-20-1350-00-00be-enhancements-for-qos-and-low-latency-in-802-11be-r1.pptx" TargetMode="External"/><Relationship Id="rId1205" Type="http://schemas.openxmlformats.org/officeDocument/2006/relationships/hyperlink" Target="https://mentor.ieee.org/802.11/dcn/20/11-20-1005-01-00be-yet-another-fast-link-adaptation-attempt.pptx" TargetMode="External"/><Relationship Id="rId51" Type="http://schemas.openxmlformats.org/officeDocument/2006/relationships/hyperlink" Target="https://mentor.ieee.org/802.11/dcn/19/11-19-1131-00-00be-consideration-on-harq-unit.pptx" TargetMode="External"/><Relationship Id="rId561" Type="http://schemas.openxmlformats.org/officeDocument/2006/relationships/hyperlink" Target="https://mentor.ieee.org/802.11/dcn/20/11-20-1371-00-00be-pdt-phy-subcarriers-and-resource-allocation-for-wideband.docx" TargetMode="External"/><Relationship Id="rId659" Type="http://schemas.openxmlformats.org/officeDocument/2006/relationships/hyperlink" Target="https://mentor.ieee.org/802.11/dcn/20/11-20-1161-00-00be-eht-punctured-ndp-and-partial-bandwidth-feedback.pptx" TargetMode="External"/><Relationship Id="rId866" Type="http://schemas.openxmlformats.org/officeDocument/2006/relationships/hyperlink" Target="https://mentor.ieee.org/802.11/dcn/20/11-20-1046-05-00be-prioritized-edca-channel-access-slot-management.pptx" TargetMode="External"/><Relationship Id="rId1289" Type="http://schemas.openxmlformats.org/officeDocument/2006/relationships/hyperlink" Target="https://mentor.ieee.org/802-ec/dcn/16/ec-16-0180-05-00EC-ieee-802-participation-slide.pptx" TargetMode="External"/><Relationship Id="rId1412" Type="http://schemas.openxmlformats.org/officeDocument/2006/relationships/hyperlink" Target="http://standards.ieee.org/develop/policies/bylaws/sect6-7.html" TargetMode="External"/><Relationship Id="rId214" Type="http://schemas.openxmlformats.org/officeDocument/2006/relationships/hyperlink" Target="https://mentor.ieee.org/802.11/dcn/20/11-20-0712-04-00be-bqr-for-320mhz.pptx" TargetMode="External"/><Relationship Id="rId298" Type="http://schemas.openxmlformats.org/officeDocument/2006/relationships/hyperlink" Target="https://mentor.ieee.org/802.11/dcn/20/11-20-1272-01-00be-pdt-mac-mlo-multiple-bssid-procedure.docx" TargetMode="External"/><Relationship Id="rId421" Type="http://schemas.openxmlformats.org/officeDocument/2006/relationships/hyperlink" Target="https://mentor.ieee.org/802.11/dcn/20/11-20-1254-06-00be-pdt-phy-receive-specification-general-and-receiver-minimum-input-sensitivity-and-channel-rejection.docx" TargetMode="External"/><Relationship Id="rId519" Type="http://schemas.openxmlformats.org/officeDocument/2006/relationships/hyperlink" Target="https://mentor.ieee.org/802.11/dcn/20/11-20-1187-00-00be-multi-link-setup-discussion.pptx" TargetMode="External"/><Relationship Id="rId1051" Type="http://schemas.openxmlformats.org/officeDocument/2006/relationships/hyperlink" Target="https://mentor.ieee.org/802.11/dcn/20/11-20-0881-00-00be-multi-link-individual-addressed-management-frame-delivery.pptx" TargetMode="External"/><Relationship Id="rId1149" Type="http://schemas.openxmlformats.org/officeDocument/2006/relationships/hyperlink" Target="https://imat.ieee.org/attendance" TargetMode="External"/><Relationship Id="rId135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448-00-00be-pdt-resource-unit-interleaving-for-rus-and-multipe-rus.docx" TargetMode="External"/><Relationship Id="rId726" Type="http://schemas.openxmlformats.org/officeDocument/2006/relationships/hyperlink" Target="https://mentor.ieee.org/802.11/dcn/20/11-20-1187-00-00be-multi-link-setup-discussion.pptx" TargetMode="External"/><Relationship Id="rId933" Type="http://schemas.openxmlformats.org/officeDocument/2006/relationships/hyperlink" Target="https://mentor.ieee.org/802.11/dcn/20/11-20-1165-00-00be-spectrum-mask-for-puncturing.pptx" TargetMode="External"/><Relationship Id="rId1009" Type="http://schemas.openxmlformats.org/officeDocument/2006/relationships/hyperlink" Target="https://mentor.ieee.org/802.11/dcn/20/11-20-1165-00-00be-spectrum-mask-for-puncturing.pptx" TargetMode="External"/><Relationship Id="rId62" Type="http://schemas.openxmlformats.org/officeDocument/2006/relationships/hyperlink" Target="https://mentor.ieee.org/802.11/dcn/20/11-20-1312-00-00be-triggered-su-ppdu-for-11ber1.pptx" TargetMode="External"/><Relationship Id="rId365" Type="http://schemas.openxmlformats.org/officeDocument/2006/relationships/hyperlink" Target="https://mentor.ieee.org/802.11/dcn/20/11-20-1291-12-00be-pdt-mac-mlo-enhanced-multi-link-single-radio-operation.docx" TargetMode="External"/><Relationship Id="rId572" Type="http://schemas.openxmlformats.org/officeDocument/2006/relationships/hyperlink" Target="https://mentor.ieee.org/802.11/dcn/20/11-20-1411-01-00be-pdt-mac-mlo-group-addressed-data-frame.docx" TargetMode="External"/><Relationship Id="rId1216" Type="http://schemas.openxmlformats.org/officeDocument/2006/relationships/hyperlink" Target="https://mentor.ieee.org/802.11/dcn/20/11-20-1066-00-00be-4x-eht-ltf-sequence.pptx" TargetMode="External"/><Relationship Id="rId1423" Type="http://schemas.openxmlformats.org/officeDocument/2006/relationships/hyperlink" Target="http://standards.ieee.org/faqs/affiliation.html" TargetMode="External"/><Relationship Id="rId225" Type="http://schemas.openxmlformats.org/officeDocument/2006/relationships/hyperlink" Target="https://mentor.ieee.org/802.11/dcn/20/11-20-1041-00-00be-edca-queue-for-rta.pptx" TargetMode="External"/><Relationship Id="rId432" Type="http://schemas.openxmlformats.org/officeDocument/2006/relationships/hyperlink" Target="https://mentor.ieee.org/802.11/dcn/20/11-20-1315-06-00be-draft-text-for-support-for-large-bandwidth.docx" TargetMode="External"/><Relationship Id="rId877" Type="http://schemas.openxmlformats.org/officeDocument/2006/relationships/hyperlink" Target="https://mentor.ieee.org/802.11/dcn/20/11-20-1246-00-00be-mlo-link-key-exchange-considerations.pptx" TargetMode="External"/><Relationship Id="rId1062" Type="http://schemas.openxmlformats.org/officeDocument/2006/relationships/hyperlink" Target="https://mentor.ieee.org/802.11/dcn/20/11-20-1052-00-00be-eht-bss-follow-up-eht-bss-operating-parameter-update.pptx" TargetMode="External"/><Relationship Id="rId737" Type="http://schemas.openxmlformats.org/officeDocument/2006/relationships/hyperlink" Target="https://mentor.ieee.org/802.11/dcn/20/11-20-1115-00-00be-mld-ap-power-saving-ps-considerations.pptx" TargetMode="External"/><Relationship Id="rId944" Type="http://schemas.openxmlformats.org/officeDocument/2006/relationships/hyperlink" Target="https://mentor.ieee.org/802.11/dcn/20/11-20-1381-00-00be-reduction-of-peak-to-average-power-ratio-exploiting-multi-numerology-structure.pptx" TargetMode="External"/><Relationship Id="rId1367" Type="http://schemas.openxmlformats.org/officeDocument/2006/relationships/hyperlink" Target="mailto:tianyu@apple.com" TargetMode="External"/><Relationship Id="rId73" Type="http://schemas.openxmlformats.org/officeDocument/2006/relationships/hyperlink" Target="https://mentor.ieee.org/802.11/dcn/20/11-20-1223-01-00be-subcarrier-grouping-for-eht.pptx" TargetMode="External"/><Relationship Id="rId169" Type="http://schemas.openxmlformats.org/officeDocument/2006/relationships/hyperlink" Target="https://mentor.ieee.org/802.11/dcn/20/11-20-1191-00-00be-dup-mode-papr-reduction.pptx" TargetMode="External"/><Relationship Id="rId376" Type="http://schemas.openxmlformats.org/officeDocument/2006/relationships/hyperlink" Target="https://mentor.ieee.org/802.11/dcn/20/11-20-1295-01-00be-pdt-phy-overview-of-the-ppdu-enconding-process.docx" TargetMode="External"/><Relationship Id="rId583" Type="http://schemas.openxmlformats.org/officeDocument/2006/relationships/hyperlink" Target="https://mentor.ieee.org/802.11/dcn/20/11-20-1044-00-00be-mlo-tid-to-link-mapping-negotiation.pptx" TargetMode="External"/><Relationship Id="rId790" Type="http://schemas.openxmlformats.org/officeDocument/2006/relationships/hyperlink" Target="https://mentor.ieee.org/802.11/dcn/20/11-20-1395-12-00be-pdt-mac-mlo-multi-link-channel-access-general-non-str.docx" TargetMode="External"/><Relationship Id="rId804" Type="http://schemas.openxmlformats.org/officeDocument/2006/relationships/hyperlink" Target="https://mentor.ieee.org/802.11/dcn/20/11-20-1159-00-00be-11be-spectral-mask.pptx" TargetMode="External"/><Relationship Id="rId1227" Type="http://schemas.openxmlformats.org/officeDocument/2006/relationships/hyperlink" Target="https://mentor.ieee.org/802.11/dcn/20/11-20-1466-00-00be-pdt-phy-eht-sounding-ndp.docx" TargetMode="External"/><Relationship Id="rId1434" Type="http://schemas.openxmlformats.org/officeDocument/2006/relationships/hyperlink" Target="http://standards.ieee.org/board/pat/faq.pdf" TargetMode="External"/><Relationship Id="rId4" Type="http://schemas.openxmlformats.org/officeDocument/2006/relationships/customXml" Target="../customXml/item4.xml"/><Relationship Id="rId236" Type="http://schemas.openxmlformats.org/officeDocument/2006/relationships/hyperlink" Target="https://mentor.ieee.org/802.11/dcn/20/11-20-1148-00-00be-discussion-on-mld-architecture.pptx" TargetMode="External"/><Relationship Id="rId443" Type="http://schemas.openxmlformats.org/officeDocument/2006/relationships/hyperlink" Target="https://mentor.ieee.org/802.11/dcn/20/11-20-1447-02-00be-pdt-subcarriers-and-resource-allocation-for-multiple-rus.docx" TargetMode="External"/><Relationship Id="rId650" Type="http://schemas.openxmlformats.org/officeDocument/2006/relationships/hyperlink" Target="https://mentor.ieee.org/802.11/dcn/20/11-20-1464-00-00be-pdt-phy-u-sig.docx" TargetMode="External"/><Relationship Id="rId888" Type="http://schemas.openxmlformats.org/officeDocument/2006/relationships/hyperlink" Target="https://mentor.ieee.org/802.11/dcn/20/11-20-1122-02-00be-802-11be-architecture-association-discussion.pptx" TargetMode="External"/><Relationship Id="rId1073" Type="http://schemas.openxmlformats.org/officeDocument/2006/relationships/hyperlink" Target="https://mentor.ieee.org/802.11/dcn/20/11-20-1467-00-00be-bw320-signaling.pptx" TargetMode="External"/><Relationship Id="rId1280" Type="http://schemas.openxmlformats.org/officeDocument/2006/relationships/hyperlink" Target="https://mentor.ieee.org/802.11/dcn/20/11-20-1466-00-00be-pdt-phy-eht-sounding-ndp.docx" TargetMode="External"/><Relationship Id="rId303" Type="http://schemas.openxmlformats.org/officeDocument/2006/relationships/hyperlink" Target="https://mentor.ieee.org/802.11/dcn/20/11-20-1270-04-00be-pdt-mac-mlo-power-save-procedures.docx" TargetMode="External"/><Relationship Id="rId748" Type="http://schemas.openxmlformats.org/officeDocument/2006/relationships/hyperlink" Target="https://imat.ieee.org/attendance" TargetMode="External"/><Relationship Id="rId955" Type="http://schemas.openxmlformats.org/officeDocument/2006/relationships/hyperlink" Target="https://mentor.ieee.org/802.11/dcn/20/11-20-1046-05-00be-prioritized-edca-channel-access-slot-management.pptx" TargetMode="External"/><Relationship Id="rId1140" Type="http://schemas.openxmlformats.org/officeDocument/2006/relationships/hyperlink" Target="https://mentor.ieee.org/802.11/dcn/20/11-20-1429-02-00be-enhanced-trigger-frame-for-eht-support.pptx" TargetMode="External"/><Relationship Id="rId1378" Type="http://schemas.openxmlformats.org/officeDocument/2006/relationships/hyperlink" Target="mailto:jeongki.kim@lge.com" TargetMode="External"/><Relationship Id="rId84" Type="http://schemas.openxmlformats.org/officeDocument/2006/relationships/hyperlink" Target="https://mentor.ieee.org/802.11/dcn/20/11-20-1375-01-00be-eht-nltf-design.ppt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0712-04-00be-bqr-for-320mhz.pptx" TargetMode="External"/><Relationship Id="rId594" Type="http://schemas.openxmlformats.org/officeDocument/2006/relationships/hyperlink" Target="https://mentor.ieee.org/802.11/dcn/20/11-20-0903-00-00be-multi-link-group-addressed-data-frame-delivery-follow-up.pptx" TargetMode="External"/><Relationship Id="rId608" Type="http://schemas.openxmlformats.org/officeDocument/2006/relationships/hyperlink" Target="https://imat.ieee.org/attendance" TargetMode="External"/><Relationship Id="rId815" Type="http://schemas.openxmlformats.org/officeDocument/2006/relationships/hyperlink" Target="https://mentor.ieee.org/802.11/dcn/20/11-20-1441-01-00be-ru-restriction-for-20mhz-operation.pptx" TargetMode="External"/><Relationship Id="rId1238" Type="http://schemas.openxmlformats.org/officeDocument/2006/relationships/hyperlink" Target="https://imat.ieee.org/attendance" TargetMode="External"/><Relationship Id="rId1445" Type="http://schemas.openxmlformats.org/officeDocument/2006/relationships/hyperlink" Target="https://mentor.ieee.org/802-ec/dcn/17/ec-17-0120-27-0PNP-ieee-802-lmsc-chairs-guidelines.pdf" TargetMode="External"/><Relationship Id="rId247" Type="http://schemas.openxmlformats.org/officeDocument/2006/relationships/hyperlink" Target="mailto:aasterja@qti.qualcomm.com" TargetMode="External"/><Relationship Id="rId899" Type="http://schemas.openxmlformats.org/officeDocument/2006/relationships/hyperlink" Target="https://imat.ieee.org/attendance" TargetMode="External"/><Relationship Id="rId1000" Type="http://schemas.openxmlformats.org/officeDocument/2006/relationships/hyperlink" Target="https://mentor.ieee.org/802.11/dcn/20/11-20-1612-00-00be-pdt-phy-spatial-configuration-table-typo-fixed.docx" TargetMode="External"/><Relationship Id="rId1084" Type="http://schemas.openxmlformats.org/officeDocument/2006/relationships/hyperlink" Target="https://mentor.ieee.org/802.11/dcn/20/11-20-1259-00-00be-puncturing-patterns-for-ofdma.pptx" TargetMode="External"/><Relationship Id="rId1305" Type="http://schemas.openxmlformats.org/officeDocument/2006/relationships/hyperlink" Target="https://mentor.ieee.org/802.11/dcn/20/11-20-0882-00-00be-320-mhz-and-16-ss-om-operation.pptx" TargetMode="External"/><Relationship Id="rId107" Type="http://schemas.openxmlformats.org/officeDocument/2006/relationships/hyperlink" Target="https://mentor.ieee.org/802.11/dcn/20/11-20-1582-01-00be-ml-ie-complete-profile-indication.docx" TargetMode="External"/><Relationship Id="rId454" Type="http://schemas.openxmlformats.org/officeDocument/2006/relationships/hyperlink" Target="https://mentor.ieee.org/802.11/dcn/20/11-20-1135-03-00be-papr-issues-for-eht-er-su-ppdu.pptx" TargetMode="External"/><Relationship Id="rId661" Type="http://schemas.openxmlformats.org/officeDocument/2006/relationships/hyperlink" Target="https://mentor.ieee.org/802.11/dcn/20/11-20-1159-00-00be-11be-spectral-mask.pptx" TargetMode="External"/><Relationship Id="rId759" Type="http://schemas.openxmlformats.org/officeDocument/2006/relationships/hyperlink" Target="https://mentor.ieee.org/802.11/dcn/20/11-20-1231-03-00be-pdt-phy-beamforming.docx" TargetMode="External"/><Relationship Id="rId966" Type="http://schemas.openxmlformats.org/officeDocument/2006/relationships/hyperlink" Target="https://mentor.ieee.org/802.11/dcn/20/11-20-1044-00-00be-mlo-tid-to-link-mapping-negotiation.pptx" TargetMode="External"/><Relationship Id="rId1291" Type="http://schemas.openxmlformats.org/officeDocument/2006/relationships/hyperlink" Target="https://imat.ieee.org/attendance" TargetMode="External"/><Relationship Id="rId1389" Type="http://schemas.openxmlformats.org/officeDocument/2006/relationships/hyperlink" Target="https://mentor.ieee.org/802.11/dcn/20/11-20-0968-00-00be-multi-link-rts-cts-operations-with-non-str-sta-mld.pptx"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274-00-00be-mac-pdt-mlo-ml-ie-structure.docx" TargetMode="External"/><Relationship Id="rId398" Type="http://schemas.openxmlformats.org/officeDocument/2006/relationships/hyperlink" Target="https://mentor.ieee.org/802.11/dcn/20/11-20-1192-00-00be-tb-ppdu-format-signaling-in-trigger-frame.pptx" TargetMode="External"/><Relationship Id="rId521" Type="http://schemas.openxmlformats.org/officeDocument/2006/relationships/hyperlink" Target="https://mentor.ieee.org/802.11/dcn/20/11-20-1041-00-00be-edca-queue-for-rta.pptx" TargetMode="External"/><Relationship Id="rId619" Type="http://schemas.openxmlformats.org/officeDocument/2006/relationships/hyperlink" Target="https://mentor.ieee.org/802.11/dcn/20/11-20-1252-02-00be-pdt-phy-frequency-tolerance.docx" TargetMode="External"/><Relationship Id="rId1151" Type="http://schemas.openxmlformats.org/officeDocument/2006/relationships/hyperlink" Target="mailto:sschelstraete@quantenna.com" TargetMode="External"/><Relationship Id="rId1249" Type="http://schemas.openxmlformats.org/officeDocument/2006/relationships/hyperlink" Target="https://mentor.ieee.org/802.11/dcn/20/11-20-1060-00-00be-discussion-on-multi-link-with-multiple-ap-mlds.pptx" TargetMode="External"/><Relationship Id="rId95" Type="http://schemas.openxmlformats.org/officeDocument/2006/relationships/hyperlink" Target="https://mentor.ieee.org/802.11/dcn/20/11-20-1534-00-00be-discussion-on-multi-link-setup.pptx" TargetMode="External"/><Relationship Id="rId160" Type="http://schemas.openxmlformats.org/officeDocument/2006/relationships/hyperlink" Target="https://mentor.ieee.org/802.11/dcn/20/11-20-1307-00-00be-pdt-phy-introduction-to-eht-phy.docx" TargetMode="External"/><Relationship Id="rId826" Type="http://schemas.openxmlformats.org/officeDocument/2006/relationships/hyperlink" Target="mailto:liwen.chu@nxp.com" TargetMode="External"/><Relationship Id="rId1011" Type="http://schemas.openxmlformats.org/officeDocument/2006/relationships/hyperlink" Target="https://mentor.ieee.org/802.11/dcn/20/11-20-1259-00-00be-puncturing-patterns-for-ofdma.pptx" TargetMode="External"/><Relationship Id="rId1109" Type="http://schemas.openxmlformats.org/officeDocument/2006/relationships/hyperlink" Target="https://mentor.ieee.org/802.11/dcn/20/11-20-1058-00-00be-low-latency-support.pptx" TargetMode="External"/><Relationship Id="rId258" Type="http://schemas.openxmlformats.org/officeDocument/2006/relationships/hyperlink" Target="https://mentor.ieee.org/802.11/dcn/20/11-20-1254-06-00be-pdt-phy-receive-specification-general-and-receiver-minimum-input-sensitivity-and-channel-rejection.docx" TargetMode="External"/><Relationship Id="rId465" Type="http://schemas.openxmlformats.org/officeDocument/2006/relationships/hyperlink" Target="https://mentor.ieee.org/802.11/dcn/20/11-20-1238-00-00be-open-issues-on-preamble-design.pptx" TargetMode="External"/><Relationship Id="rId672" Type="http://schemas.openxmlformats.org/officeDocument/2006/relationships/hyperlink" Target="https://mentor.ieee.org/802.11/dcn/20/11-20-1347-01-00be-lpi-ppdu-format.pptx" TargetMode="External"/><Relationship Id="rId1095" Type="http://schemas.openxmlformats.org/officeDocument/2006/relationships/hyperlink" Target="https://mentor.ieee.org/802.11/dcn/20/11-20-1439-00-00be-11be-cca-levels.pptx" TargetMode="External"/><Relationship Id="rId1316" Type="http://schemas.openxmlformats.org/officeDocument/2006/relationships/hyperlink" Target="https://mentor.ieee.org/802.11/dcn/20/11-20-1220-00-00be-str-and-non-str-capability-indication.pptx" TargetMode="External"/><Relationship Id="rId22" Type="http://schemas.openxmlformats.org/officeDocument/2006/relationships/hyperlink" Target="https://mentor.ieee.org/802.11/dcn/20/11-20-0848-00-00be-sounding-request-in-sequential-sounding.pptx" TargetMode="External"/><Relationship Id="rId118" Type="http://schemas.openxmlformats.org/officeDocument/2006/relationships/hyperlink" Target="mailto:patcom@ieee.org" TargetMode="External"/><Relationship Id="rId325" Type="http://schemas.openxmlformats.org/officeDocument/2006/relationships/hyperlink" Target="https://mentor.ieee.org/802.11/dcn/20/11-20-0712-04-00be-bqr-for-320mhz.pptx" TargetMode="External"/><Relationship Id="rId532" Type="http://schemas.openxmlformats.org/officeDocument/2006/relationships/hyperlink" Target="https://mentor.ieee.org/802.11/dcn/20/11-20-1148-00-00be-discussion-on-mld-architecture.pptx" TargetMode="External"/><Relationship Id="rId977" Type="http://schemas.openxmlformats.org/officeDocument/2006/relationships/hyperlink" Target="https://mentor.ieee.org/802.11/dcn/20/11-20-0881-00-00be-multi-link-individual-addressed-management-frame-delivery.pptx" TargetMode="External"/><Relationship Id="rId1162" Type="http://schemas.openxmlformats.org/officeDocument/2006/relationships/hyperlink" Target="https://mentor.ieee.org/802.11/dcn/20/11-20-1342-00-00be-eht-sounding-feedback-request-parameters.pptx" TargetMode="External"/><Relationship Id="rId171" Type="http://schemas.openxmlformats.org/officeDocument/2006/relationships/hyperlink" Target="https://mentor.ieee.org/802.11/dcn/20/11-20-1180-00-00be-spectrum-mask-requirement-for-punctured-transmission.pptx" TargetMode="External"/><Relationship Id="rId837" Type="http://schemas.openxmlformats.org/officeDocument/2006/relationships/hyperlink" Target="https://mentor.ieee.org/802.11/dcn/20/11-20-1359-04-00be-pdt-mac-eht-operation-element.docx" TargetMode="External"/><Relationship Id="rId1022" Type="http://schemas.openxmlformats.org/officeDocument/2006/relationships/hyperlink" Target="https://mentor.ieee.org/802.11/dcn/20/11-20-1439-00-00be-11be-cca-levels.pptx" TargetMode="External"/><Relationship Id="rId269" Type="http://schemas.openxmlformats.org/officeDocument/2006/relationships/hyperlink" Target="https://mentor.ieee.org/802.11/dcn/20/11-20-1256-03-00be-pdt-mac-mlo-tid-mapping-link-management-default-mode-and-enablement.docx" TargetMode="External"/><Relationship Id="rId476" Type="http://schemas.openxmlformats.org/officeDocument/2006/relationships/hyperlink" Target="https://mentor.ieee.org/802.11/dcn/20/11-20-1256-03-00be-pdt-mac-mlo-tid-mapping-link-management-default-mode-and-enablement.docx" TargetMode="External"/><Relationship Id="rId683" Type="http://schemas.openxmlformats.org/officeDocument/2006/relationships/hyperlink" Target="https://mentor.ieee.org/802-ec/dcn/16/ec-16-0180-05-00EC-ieee-802-participation-slide.pptx" TargetMode="External"/><Relationship Id="rId890" Type="http://schemas.openxmlformats.org/officeDocument/2006/relationships/hyperlink" Target="https://mentor.ieee.org/802.11/dcn/20/11-20-1148-00-00be-discussion-on-mld-architecture.pptx" TargetMode="External"/><Relationship Id="rId904" Type="http://schemas.openxmlformats.org/officeDocument/2006/relationships/hyperlink" Target="https://mentor.ieee.org/802.11/dcn/20/11-20-0831-00-00be-trigger-frame-for-frequency-domain-a-ppdu-support.pptx" TargetMode="External"/><Relationship Id="rId1327" Type="http://schemas.openxmlformats.org/officeDocument/2006/relationships/hyperlink" Target="https://mentor.ieee.org/802.11/dcn/20/11-20-1623-01-00be-multi-ru-indication-in-ru-allocation-subfield-follow-up.pptx" TargetMode="External"/><Relationship Id="rId33" Type="http://schemas.openxmlformats.org/officeDocument/2006/relationships/hyperlink" Target="https://mentor.ieee.org/802.11/dcn/20/11-20-0593-00-00be-eht-bss-follow-up-eht-bw-nss-mcs-and-he-bw-nss-mcs.pptx" TargetMode="External"/><Relationship Id="rId129" Type="http://schemas.openxmlformats.org/officeDocument/2006/relationships/hyperlink" Target="https://mentor.ieee.org/802.11/dcn/20/11-20-1260-04-00be-pdt-phy-eht-stf.docx" TargetMode="External"/><Relationship Id="rId336" Type="http://schemas.openxmlformats.org/officeDocument/2006/relationships/hyperlink" Target="https://mentor.ieee.org/802.11/dcn/20/11-20-1041-00-00be-edca-queue-for-rta.pptx" TargetMode="External"/><Relationship Id="rId543" Type="http://schemas.openxmlformats.org/officeDocument/2006/relationships/hyperlink" Target="mailto:liwen.chu@nxp.com" TargetMode="External"/><Relationship Id="rId988" Type="http://schemas.openxmlformats.org/officeDocument/2006/relationships/hyperlink" Target="https://mentor.ieee.org/802.11/dcn/20/11-20-1052-00-00be-eht-bss-follow-up-eht-bss-operating-parameter-update.pptx" TargetMode="External"/><Relationship Id="rId1173" Type="http://schemas.openxmlformats.org/officeDocument/2006/relationships/hyperlink" Target="https://mentor.ieee.org/802.11/dcn/20/11-20-1377-00-00be-on-tbd-mcss.pptx" TargetMode="External"/><Relationship Id="rId1380" Type="http://schemas.openxmlformats.org/officeDocument/2006/relationships/hyperlink" Target="https://mentor.ieee.org/802.11/dcn/20/11-20-1140-03-00be-ecsa-for-multi-link-operation.pptx" TargetMode="External"/><Relationship Id="rId182" Type="http://schemas.openxmlformats.org/officeDocument/2006/relationships/hyperlink" Target="mailto:jeongki.kim@lge.com" TargetMode="External"/><Relationship Id="rId403" Type="http://schemas.openxmlformats.org/officeDocument/2006/relationships/hyperlink" Target="https://mentor.ieee.org/802.11/dcn/20/11-20-1435-01-00be-eht-ndpa-frame-design.pptx" TargetMode="External"/><Relationship Id="rId750" Type="http://schemas.openxmlformats.org/officeDocument/2006/relationships/hyperlink" Target="mailto:tianyu@apple.com" TargetMode="External"/><Relationship Id="rId848" Type="http://schemas.openxmlformats.org/officeDocument/2006/relationships/hyperlink" Target="https://mentor.ieee.org/802.11/dcn/20/11-20-1445-06-00be-pdt-mac-mlo-setup-security.docx" TargetMode="External"/><Relationship Id="rId1033" Type="http://schemas.openxmlformats.org/officeDocument/2006/relationships/hyperlink" Target="https://mentor.ieee.org/802.11/dcn/20/11-20-1046-06-00be-prioritized-edca-channel-access-slot-management.pptx" TargetMode="External"/><Relationship Id="rId487" Type="http://schemas.openxmlformats.org/officeDocument/2006/relationships/hyperlink" Target="https://mentor.ieee.org/802.11/dcn/20/11-20-1353-05-00be-pdt-mac-eht-bss-operation.docx" TargetMode="External"/><Relationship Id="rId610" Type="http://schemas.openxmlformats.org/officeDocument/2006/relationships/hyperlink" Target="mailto:sschelstraete@quantenna.com" TargetMode="External"/><Relationship Id="rId694" Type="http://schemas.openxmlformats.org/officeDocument/2006/relationships/hyperlink" Target="https://mentor.ieee.org/802.11/dcn/20/11-20-1275-04-00be-mac-pdt-mlo-ba-procedure.docx" TargetMode="External"/><Relationship Id="rId708" Type="http://schemas.openxmlformats.org/officeDocument/2006/relationships/hyperlink" Target="https://mentor.ieee.org/802.11/dcn/20/11-20-1407-05-00be-pdt-mac-mlo-soft-ap-mld-operation.docx" TargetMode="External"/><Relationship Id="rId915" Type="http://schemas.openxmlformats.org/officeDocument/2006/relationships/hyperlink" Target="https://imat.ieee.org/attendance" TargetMode="External"/><Relationship Id="rId1240" Type="http://schemas.openxmlformats.org/officeDocument/2006/relationships/hyperlink" Target="mailto:liwen.chu@nxp.com" TargetMode="External"/><Relationship Id="rId1338" Type="http://schemas.openxmlformats.org/officeDocument/2006/relationships/hyperlink" Target="https://imat.ieee.org/attendance" TargetMode="External"/><Relationship Id="rId347" Type="http://schemas.openxmlformats.org/officeDocument/2006/relationships/hyperlink" Target="https://mentor.ieee.org/802.11/dcn/20/11-20-1148-00-00be-discussion-on-mld-architecture.pptx" TargetMode="External"/><Relationship Id="rId999" Type="http://schemas.openxmlformats.org/officeDocument/2006/relationships/hyperlink" Target="https://mentor.ieee.org/802.11/dcn/20/11-20-1584-00-00be-resolving-tbd-in-section-36-1.docx" TargetMode="External"/><Relationship Id="rId1100" Type="http://schemas.openxmlformats.org/officeDocument/2006/relationships/hyperlink" Target="https://imat.ieee.org/attendance" TargetMode="External"/><Relationship Id="rId1184" Type="http://schemas.openxmlformats.org/officeDocument/2006/relationships/hyperlink" Target="https://imat.ieee.org/attendance" TargetMode="External"/><Relationship Id="rId1405" Type="http://schemas.openxmlformats.org/officeDocument/2006/relationships/hyperlink" Target="https://mentor.ieee.org/802.11/dcn/20/11-20-1429-02-00be-enhanced-trigger-frame-for-eht-support.pptx" TargetMode="External"/><Relationship Id="rId44" Type="http://schemas.openxmlformats.org/officeDocument/2006/relationships/hyperlink" Target="https://mentor.ieee.org/802.11/dcn/20/11-20-1058-00-00be-low-latency-support.pptx" TargetMode="External"/><Relationship Id="rId554" Type="http://schemas.openxmlformats.org/officeDocument/2006/relationships/hyperlink" Target="https://mentor.ieee.org/802.11/dcn/20/11-20-1359-04-00be-pdt-mac-eht-operation-element.docx" TargetMode="External"/><Relationship Id="rId761" Type="http://schemas.openxmlformats.org/officeDocument/2006/relationships/hyperlink" Target="https://mentor.ieee.org/802.11/dcn/20/11-20-1253-06-00be-pdt-phy-modulation-accuracy.docx" TargetMode="External"/><Relationship Id="rId859" Type="http://schemas.openxmlformats.org/officeDocument/2006/relationships/hyperlink" Target="https://mentor.ieee.org/802.11/dcn/20/11-20-1320-07-00be-pdt-mac-mlo-multi-link-channel-access-capability-signaling.docx" TargetMode="External"/><Relationship Id="rId1391" Type="http://schemas.openxmlformats.org/officeDocument/2006/relationships/hyperlink" Target="https://mentor.ieee.org/802.11/dcn/20/11-20-1062-00-00be-error-recovery-for-non-str-mld.pptx" TargetMode="External"/><Relationship Id="rId193" Type="http://schemas.openxmlformats.org/officeDocument/2006/relationships/hyperlink" Target="https://mentor.ieee.org/802.11/dcn/20/11-20-1299-06-00be-pdt-mac-mlo-multi-link-channel-access-str.docx" TargetMode="External"/><Relationship Id="rId207" Type="http://schemas.openxmlformats.org/officeDocument/2006/relationships/hyperlink" Target="https://mentor.ieee.org/802.11/dcn/20/11-20-1409-01-00be-pdt-mac-sta-id.docx" TargetMode="External"/><Relationship Id="rId414" Type="http://schemas.openxmlformats.org/officeDocument/2006/relationships/hyperlink" Target="https://mentor.ieee.org/802.11/dcn/20/11-20-1327-01-00be-pdt-eht-ppdu-format.docx" TargetMode="External"/><Relationship Id="rId498" Type="http://schemas.openxmlformats.org/officeDocument/2006/relationships/hyperlink" Target="https://mentor.ieee.org/802.11/dcn/20/11-20-1332-02-00be-pdt-mac-mlo-bss-parameter-update.docx" TargetMode="External"/><Relationship Id="rId621" Type="http://schemas.openxmlformats.org/officeDocument/2006/relationships/hyperlink" Target="https://mentor.ieee.org/802.11/dcn/20/11-20-1254-06-00be-pdt-phy-receive-specification-general-and-receiver-minimum-input-sensitivity-and-channel-rejection.docx" TargetMode="External"/><Relationship Id="rId1044" Type="http://schemas.openxmlformats.org/officeDocument/2006/relationships/hyperlink" Target="https://mentor.ieee.org/802.11/dcn/20/11-20-1396-00-00be-multi-link-probe-request-design.pptx" TargetMode="External"/><Relationship Id="rId1251" Type="http://schemas.openxmlformats.org/officeDocument/2006/relationships/hyperlink" Target="https://mentor.ieee.org/802.11/dcn/20/11-20-1122-02-00be-802-11be-architecture-association-discussion.pptx" TargetMode="External"/><Relationship Id="rId1349" Type="http://schemas.openxmlformats.org/officeDocument/2006/relationships/hyperlink" Target="https://mentor.ieee.org/802.11/dcn/20/11-20-0882-00-00be-320-mhz-and-16-ss-om-operation.pptx" TargetMode="External"/><Relationship Id="rId260" Type="http://schemas.openxmlformats.org/officeDocument/2006/relationships/hyperlink" Target="https://mentor.ieee.org/802.11/dcn/20/11-20-1294-04-00be-pdt-phy-eht-plme.docx" TargetMode="External"/><Relationship Id="rId719" Type="http://schemas.openxmlformats.org/officeDocument/2006/relationships/hyperlink" Target="https://mentor.ieee.org/802.11/dcn/20/11-20-0993-07-00be-sync-ml-operations-of-non-str-device.pptx" TargetMode="External"/><Relationship Id="rId926" Type="http://schemas.openxmlformats.org/officeDocument/2006/relationships/hyperlink" Target="https://mentor.ieee.org/802.11/dcn/20/11-20-1347-01-00be-lpi-ppdu-format.pptx" TargetMode="External"/><Relationship Id="rId1111" Type="http://schemas.openxmlformats.org/officeDocument/2006/relationships/hyperlink" Target="https://mentor.ieee.org/802.11/dcn/20/11-20-1350-00-00be-enhancements-for-qos-and-low-latency-in-802-11be-r1.pptx" TargetMode="External"/><Relationship Id="rId55" Type="http://schemas.openxmlformats.org/officeDocument/2006/relationships/hyperlink" Target="https://mentor.ieee.org/802.11/dcn/20/11-20-1156-00-00be-contention-window-value-management-for-str-mld.pptx" TargetMode="External"/><Relationship Id="rId120" Type="http://schemas.openxmlformats.org/officeDocument/2006/relationships/hyperlink" Target="https://imat.ieee.org/attendance" TargetMode="External"/><Relationship Id="rId358" Type="http://schemas.openxmlformats.org/officeDocument/2006/relationships/hyperlink" Target="mailto:aasterja@qti.qualcomm.com" TargetMode="External"/><Relationship Id="rId565" Type="http://schemas.openxmlformats.org/officeDocument/2006/relationships/hyperlink" Target="https://mentor.ieee.org/802.11/dcn/20/11-20-1333-01-00be-pdt-mac-mlo-discovery-ml-ie-usage-rules-in-the-context-of-discovery.docx" TargetMode="External"/><Relationship Id="rId772" Type="http://schemas.openxmlformats.org/officeDocument/2006/relationships/hyperlink" Target="https://mentor.ieee.org/802.11/dcn/20/11-20-1340-02-00be-pdt-phy-packet-extension.docx" TargetMode="External"/><Relationship Id="rId1195" Type="http://schemas.openxmlformats.org/officeDocument/2006/relationships/hyperlink" Target="https://mentor.ieee.org/802.11/dcn/20/11-20-0903-00-00be-multi-link-group-addressed-data-frame-delivery-follow-up.pptx" TargetMode="External"/><Relationship Id="rId1209" Type="http://schemas.openxmlformats.org/officeDocument/2006/relationships/hyperlink" Target="https://imat.ieee.org/attendance" TargetMode="External"/><Relationship Id="rId1416" Type="http://schemas.openxmlformats.org/officeDocument/2006/relationships/hyperlink" Target="https://standards.ieee.org/develop/policies/bylaws/sb_bylaws.pdfsection%205.2.1" TargetMode="External"/><Relationship Id="rId218" Type="http://schemas.openxmlformats.org/officeDocument/2006/relationships/hyperlink" Target="https://mentor.ieee.org/802.11/dcn/20/11-20-0974-01-00be-channel-access-for-str-ap-mld-with-non-str-non-ap-mld.pptx" TargetMode="External"/><Relationship Id="rId425" Type="http://schemas.openxmlformats.org/officeDocument/2006/relationships/hyperlink" Target="https://mentor.ieee.org/802.11/dcn/20/11-20-1290-03-00be-pdt-phy-parameters-for-eht-mcss.docx" TargetMode="External"/><Relationship Id="rId632" Type="http://schemas.openxmlformats.org/officeDocument/2006/relationships/hyperlink" Target="https://mentor.ieee.org/802.11/dcn/20/11-20-1315-06-00be-draft-text-for-support-for-large-bandwidth.docx" TargetMode="External"/><Relationship Id="rId1055" Type="http://schemas.openxmlformats.org/officeDocument/2006/relationships/hyperlink" Target="https://mentor.ieee.org/802.11/dcn/20/11-20-1122-02-00be-802-11be-architecture-association-discussion.pptx" TargetMode="External"/><Relationship Id="rId1262" Type="http://schemas.openxmlformats.org/officeDocument/2006/relationships/hyperlink" Target="https://mentor.ieee.org/802.11/dcn/20/11-20-0527-00-00be-multi-link-constraint-signaling.pptx" TargetMode="External"/><Relationship Id="rId271" Type="http://schemas.openxmlformats.org/officeDocument/2006/relationships/hyperlink" Target="https://mentor.ieee.org/802.11/dcn/20/11-20-1272-01-00be-pdt-mac-mlo-multiple-bssid-procedure.docx" TargetMode="External"/><Relationship Id="rId937" Type="http://schemas.openxmlformats.org/officeDocument/2006/relationships/hyperlink" Target="https://mentor.ieee.org/802.11/dcn/20/11-20-1375-01-00be-eht-nltf-design.pptx" TargetMode="External"/><Relationship Id="rId1122" Type="http://schemas.openxmlformats.org/officeDocument/2006/relationships/hyperlink" Target="https://mentor.ieee.org/802.11/dcn/20/11-20-0593-00-00be-eht-bss-follow-up-eht-bw-nss-mcs-and-he-bw-nss-mcs.pptx" TargetMode="External"/><Relationship Id="rId66" Type="http://schemas.openxmlformats.org/officeDocument/2006/relationships/hyperlink" Target="https://mentor.ieee.org/802.11/dcn/20/11-20-1159-00-00be-11be-spectral-mask.pptx" TargetMode="External"/><Relationship Id="rId131" Type="http://schemas.openxmlformats.org/officeDocument/2006/relationships/hyperlink" Target="https://mentor.ieee.org/802.11/dcn/20/11-20-1231-03-00be-pdt-phy-beamforming.docx" TargetMode="External"/><Relationship Id="rId369" Type="http://schemas.openxmlformats.org/officeDocument/2006/relationships/hyperlink" Target="https://mentor.ieee.org/802.11/dcn/20/11-20-1300-08-00be-pdt-mac-mlo-multi-link-setup-usage-and-rules-of-ml-ie.docx" TargetMode="External"/><Relationship Id="rId576" Type="http://schemas.openxmlformats.org/officeDocument/2006/relationships/hyperlink" Target="https://mentor.ieee.org/802.11/dcn/20/11-20-0712-04-00be-bqr-for-320mhz.pptx" TargetMode="External"/><Relationship Id="rId783" Type="http://schemas.openxmlformats.org/officeDocument/2006/relationships/hyperlink" Target="https://mentor.ieee.org/802.11/dcn/20/11-20-1464-02-00be-pdt-phy-u-sig.docx" TargetMode="External"/><Relationship Id="rId990" Type="http://schemas.openxmlformats.org/officeDocument/2006/relationships/hyperlink" Target="https://mentor.ieee.org/802-ec/dcn/16/ec-16-0180-05-00EC-ieee-802-participation-slide.pptx" TargetMode="External"/><Relationship Id="rId1427" Type="http://schemas.openxmlformats.org/officeDocument/2006/relationships/hyperlink" Target="http://standards.ieee.org/resources/antitrust-guidelines.pdf" TargetMode="External"/><Relationship Id="rId229" Type="http://schemas.openxmlformats.org/officeDocument/2006/relationships/hyperlink" Target="https://mentor.ieee.org/802.11/dcn/20/11-20-0675-00-00be-buffer-management-for-multi-link-device.pptx" TargetMode="External"/><Relationship Id="rId436" Type="http://schemas.openxmlformats.org/officeDocument/2006/relationships/hyperlink" Target="https://mentor.ieee.org/802.11/dcn/20/11-20-1404-02-00be-pdt-phy-support-for-non-ht-ht-vht-he-format-and-regulatory.doc" TargetMode="External"/><Relationship Id="rId643" Type="http://schemas.openxmlformats.org/officeDocument/2006/relationships/hyperlink" Target="https://mentor.ieee.org/802.11/dcn/20/11-20-1466-00-00be-pdt-phy-eht-sounding-ndp.docx" TargetMode="External"/><Relationship Id="rId1066" Type="http://schemas.openxmlformats.org/officeDocument/2006/relationships/hyperlink" Target="https://imat.ieee.org/attendance" TargetMode="External"/><Relationship Id="rId1273" Type="http://schemas.openxmlformats.org/officeDocument/2006/relationships/hyperlink" Target="mailto:sschelstraete@quantenna.com" TargetMode="External"/><Relationship Id="rId850" Type="http://schemas.openxmlformats.org/officeDocument/2006/relationships/hyperlink" Target="https://mentor.ieee.org/802.11/dcn/20/11-20-1431-06-00be-proposed-draft-specification-for-individual-addressed-data-delivery-without-ba-negotiation.docx" TargetMode="External"/><Relationship Id="rId948" Type="http://schemas.openxmlformats.org/officeDocument/2006/relationships/hyperlink" Target="https://mentor.ieee.org/802-ec/dcn/16/ec-16-0180-05-00EC-ieee-802-participation-slide.pptx" TargetMode="External"/><Relationship Id="rId1133" Type="http://schemas.openxmlformats.org/officeDocument/2006/relationships/hyperlink" Target="https://mentor.ieee.org/802.11/dcn/20/11-20-0997-52-00be-tgbe-spec-text-volunteers-and-status.docx" TargetMode="External"/><Relationship Id="rId77" Type="http://schemas.openxmlformats.org/officeDocument/2006/relationships/hyperlink" Target="https://mentor.ieee.org/802.11/dcn/20/11-20-1311-00-00be-2x-320mhz-ltf-design.pptx" TargetMode="External"/><Relationship Id="rId282" Type="http://schemas.openxmlformats.org/officeDocument/2006/relationships/hyperlink" Target="https://mentor.ieee.org/802.11/dcn/20/11-20-0840-00-00be-backward-compatible-eht-trigger-frame.pptx" TargetMode="External"/><Relationship Id="rId503" Type="http://schemas.openxmlformats.org/officeDocument/2006/relationships/hyperlink" Target="https://mentor.ieee.org/802.11/dcn/20/11-20-1408-00-00be-pdt-mac-txop-preamble-puncturing.docx" TargetMode="External"/><Relationship Id="rId587" Type="http://schemas.openxmlformats.org/officeDocument/2006/relationships/hyperlink" Target="https://mentor.ieee.org/802.11/dcn/20/11-20-1396-00-00be-multi-link-probe-request-design.pptx" TargetMode="External"/><Relationship Id="rId710" Type="http://schemas.openxmlformats.org/officeDocument/2006/relationships/hyperlink" Target="https://mentor.ieee.org/802.11/dcn/20/11-20-1408-00-00be-pdt-mac-txop-preamble-puncturing.docx" TargetMode="External"/><Relationship Id="rId808" Type="http://schemas.openxmlformats.org/officeDocument/2006/relationships/hyperlink" Target="https://mentor.ieee.org/802.11/dcn/20/11-20-1259-00-00be-puncturing-patterns-for-ofdma.pptx" TargetMode="External"/><Relationship Id="rId1340" Type="http://schemas.openxmlformats.org/officeDocument/2006/relationships/hyperlink" Target="mailto:jeongki.kim@lge.com" TargetMode="External"/><Relationship Id="rId1438"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142" Type="http://schemas.openxmlformats.org/officeDocument/2006/relationships/hyperlink" Target="https://mentor.ieee.org/802.11/dcn/20/11-20-1339-05-00be-pdt-phy-data-field-coding.docx" TargetMode="External"/><Relationship Id="rId447" Type="http://schemas.openxmlformats.org/officeDocument/2006/relationships/hyperlink" Target="https://mentor.ieee.org/802.11/dcn/20/11-20-1462-01-00be-pdt-phy-tx-mask.docx" TargetMode="External"/><Relationship Id="rId794" Type="http://schemas.openxmlformats.org/officeDocument/2006/relationships/hyperlink" Target="https://mentor.ieee.org/802.11/dcn/20/11-20-1317-00-00be-sig-contents-discussion-for-eht-sounding-ndp.pptx" TargetMode="External"/><Relationship Id="rId1077" Type="http://schemas.openxmlformats.org/officeDocument/2006/relationships/hyperlink" Target="https://mentor.ieee.org/802.11/dcn/20/11-20-1515-01-00be-signaling-for-various-transmission-modes-of-mu-ppdu.pptx" TargetMode="External"/><Relationship Id="rId1200" Type="http://schemas.openxmlformats.org/officeDocument/2006/relationships/hyperlink" Target="https://mentor.ieee.org/802.11/dcn/20/11-20-1148-00-00be-discussion-on-mld-architecture.pptx" TargetMode="External"/><Relationship Id="rId654" Type="http://schemas.openxmlformats.org/officeDocument/2006/relationships/hyperlink" Target="https://mentor.ieee.org/802.11/dcn/20/11-20-1494-01-00be-pdt-of-eht-phy-data-scrambler-and-descrambler.docx" TargetMode="External"/><Relationship Id="rId861" Type="http://schemas.openxmlformats.org/officeDocument/2006/relationships/hyperlink" Target="https://mentor.ieee.org/802.11/dcn/20/11-20-1332-04-00be-pdt-mac-mlo-bss-parameter-update.docx" TargetMode="External"/><Relationship Id="rId959" Type="http://schemas.openxmlformats.org/officeDocument/2006/relationships/hyperlink" Target="https://mentor.ieee.org/802.11/dcn/20/11-20-0974-01-00be-channel-access-for-str-ap-mld-with-non-str-non-ap-mld.pptx" TargetMode="External"/><Relationship Id="rId1284" Type="http://schemas.openxmlformats.org/officeDocument/2006/relationships/hyperlink" Target="https://mentor.ieee.org/802.11/dcn/20/11-20-1439-00-00be-11be-cca-levels.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1353-02-00be-pdt-mac-eht-bss-operation.docx" TargetMode="External"/><Relationship Id="rId514" Type="http://schemas.openxmlformats.org/officeDocument/2006/relationships/hyperlink" Target="https://mentor.ieee.org/802.11/dcn/20/11-20-0974-01-00be-channel-access-for-str-ap-mld-with-non-str-non-ap-mld.pptx" TargetMode="External"/><Relationship Id="rId721" Type="http://schemas.openxmlformats.org/officeDocument/2006/relationships/hyperlink" Target="https://mentor.ieee.org/802.11/dcn/20/11-20-0974-01-00be-channel-access-for-str-ap-mld-with-non-str-non-ap-mld.pptx" TargetMode="External"/><Relationship Id="rId1144" Type="http://schemas.openxmlformats.org/officeDocument/2006/relationships/hyperlink" Target="https://mentor.ieee.org/802.11/dcn/20/11-20-1435-01-00be-eht-ndpa-frame-design.pptx" TargetMode="External"/><Relationship Id="rId1351" Type="http://schemas.openxmlformats.org/officeDocument/2006/relationships/hyperlink" Target="https://mentor.ieee.org/802.11/dcn/20/11-20-1005-01-00be-yet-another-fast-link-adaptation-attempt.pptx" TargetMode="External"/><Relationship Id="rId1449" Type="http://schemas.openxmlformats.org/officeDocument/2006/relationships/header" Target="header1.xml"/><Relationship Id="rId88"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319-01-00be-pdt-phy-preamble-puncture.docx" TargetMode="External"/><Relationship Id="rId360" Type="http://schemas.openxmlformats.org/officeDocument/2006/relationships/hyperlink" Target="https://mentor.ieee.org/802.11/dcn/20/11-20-0997-41-00be-tgbe-spec-text-volunteers-and-status.docx" TargetMode="External"/><Relationship Id="rId598" Type="http://schemas.openxmlformats.org/officeDocument/2006/relationships/hyperlink" Target="https://mentor.ieee.org/802.11/dcn/20/11-20-1131-01-00be-multi-link-reference-model-discussion.pptx" TargetMode="External"/><Relationship Id="rId819" Type="http://schemas.openxmlformats.org/officeDocument/2006/relationships/hyperlink" Target="https://mentor.ieee.org/802.11/dcn/20/11-20-1387-00-00be-eht-via-reconfigurable-surfaces.pptx" TargetMode="External"/><Relationship Id="rId1004" Type="http://schemas.openxmlformats.org/officeDocument/2006/relationships/hyperlink" Target="https://mentor.ieee.org/802.11/dcn/20/11-20-1515-01-00be-signaling-for-various-transmission-modes-of-mu-ppdu.pptx" TargetMode="External"/><Relationship Id="rId1211" Type="http://schemas.openxmlformats.org/officeDocument/2006/relationships/hyperlink" Target="mailto:tianyu@apple.com" TargetMode="External"/><Relationship Id="rId220" Type="http://schemas.openxmlformats.org/officeDocument/2006/relationships/hyperlink" Target="https://mentor.ieee.org/802.11/dcn/20/11-20-1009-03-00be-multi-link-hidden-terminal-followup.pptx" TargetMode="External"/><Relationship Id="rId458" Type="http://schemas.openxmlformats.org/officeDocument/2006/relationships/hyperlink" Target="https://mentor.ieee.org/802.11/dcn/20/11-20-1180-00-00be-spectrum-mask-requirement-for-punctured-transmission.pptx" TargetMode="External"/><Relationship Id="rId665" Type="http://schemas.openxmlformats.org/officeDocument/2006/relationships/hyperlink" Target="https://mentor.ieee.org/802.11/dcn/20/11-20-1178-00-00be-discussions-on-mu-mimo-signaling.pptx" TargetMode="External"/><Relationship Id="rId872" Type="http://schemas.openxmlformats.org/officeDocument/2006/relationships/hyperlink" Target="https://mentor.ieee.org/802.11/dcn/20/11-20-0921-02-00be-discussion-about-str-capabilities-indication.pptx" TargetMode="External"/><Relationship Id="rId1088" Type="http://schemas.openxmlformats.org/officeDocument/2006/relationships/hyperlink" Target="https://mentor.ieee.org/802.11/dcn/20/11-20-1132-00-00be-thoughts-on-extended-range-preamble.pptx" TargetMode="External"/><Relationship Id="rId1295" Type="http://schemas.openxmlformats.org/officeDocument/2006/relationships/hyperlink" Target="https://mentor.ieee.org/802.11/dcn/20/11-20-0586-09-00be-mlo-signaling-of-critical-updates.pptx" TargetMode="External"/><Relationship Id="rId1309" Type="http://schemas.openxmlformats.org/officeDocument/2006/relationships/hyperlink" Target="https://mentor.ieee.org/802.11/dcn/20/11-20-1324-00-00be-txop-and-bss-color-fields-in-u-sig.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409-01-00be-pdt-mac-sta-id.docx" TargetMode="External"/><Relationship Id="rId525" Type="http://schemas.openxmlformats.org/officeDocument/2006/relationships/hyperlink" Target="https://mentor.ieee.org/802.11/dcn/20/11-20-0675-00-00be-buffer-management-for-multi-link-device.pptx" TargetMode="External"/><Relationship Id="rId732" Type="http://schemas.openxmlformats.org/officeDocument/2006/relationships/hyperlink" Target="https://mentor.ieee.org/802.11/dcn/20/11-20-1355-02-00be-access-mechanisms-to-meet-the-requirements-of-low-latency-traffics.pptx" TargetMode="External"/><Relationship Id="rId1155" Type="http://schemas.openxmlformats.org/officeDocument/2006/relationships/hyperlink" Target="https://mentor.ieee.org/802.11/dcn/20/11-20-1474-02-00be-ndp-design-for-eht.pptx" TargetMode="External"/><Relationship Id="rId1362" Type="http://schemas.openxmlformats.org/officeDocument/2006/relationships/hyperlink" Target="https://mentor.ieee.org/802.11/dcn/20/11-20-1263-00-00be-non-str-blindness-rules-discussion.pptx" TargetMode="External"/><Relationship Id="rId99" Type="http://schemas.openxmlformats.org/officeDocument/2006/relationships/hyperlink" Target="https://mentor.ieee.org/802.11/dcn/20/11-20-1467-00-00be-bw320-signaling.pptx" TargetMode="External"/><Relationship Id="rId164" Type="http://schemas.openxmlformats.org/officeDocument/2006/relationships/hyperlink" Target="https://mentor.ieee.org/802.11/dcn/20/11-20-1223-01-00be-subcarrier-grouping-for-eht.pptx" TargetMode="External"/><Relationship Id="rId371" Type="http://schemas.openxmlformats.org/officeDocument/2006/relationships/hyperlink" Target="https://mentor.ieee.org/802.11/dcn/20/11-20-1359-04-00be-pdt-mac-eht-operation-element.docx" TargetMode="External"/><Relationship Id="rId1015" Type="http://schemas.openxmlformats.org/officeDocument/2006/relationships/hyperlink" Target="https://mentor.ieee.org/802.11/dcn/20/11-20-1132-00-00be-thoughts-on-extended-range-preamble.pptx" TargetMode="External"/><Relationship Id="rId1222" Type="http://schemas.openxmlformats.org/officeDocument/2006/relationships/hyperlink" Target="https://mentor.ieee.org/802.11/dcn/20/11-20-1165-00-00be-spectrum-mask-for-puncturing.pptx" TargetMode="External"/><Relationship Id="rId469" Type="http://schemas.openxmlformats.org/officeDocument/2006/relationships/hyperlink" Target="https://mentor.ieee.org/802.11/dcn/20/11-20-1317-00-00be-sig-contents-discussion-for-eht-sounding-ndp.pptx" TargetMode="External"/><Relationship Id="rId676" Type="http://schemas.openxmlformats.org/officeDocument/2006/relationships/hyperlink" Target="https://mentor.ieee.org/802.11/dcn/20/11-20-1377-00-00be-on-tbd-mcss.pptx" TargetMode="External"/><Relationship Id="rId883" Type="http://schemas.openxmlformats.org/officeDocument/2006/relationships/hyperlink" Target="https://mentor.ieee.org/802.11/dcn/20/11-20-0675-00-00be-buffer-management-for-multi-link-device.pptx" TargetMode="External"/><Relationship Id="rId109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192-00-00be-tb-ppdu-format-signaling-in-trigger-frame.pptx" TargetMode="External"/><Relationship Id="rId231" Type="http://schemas.openxmlformats.org/officeDocument/2006/relationships/hyperlink" Target="https://mentor.ieee.org/802.11/dcn/20/11-20-0903-00-00be-multi-link-group-addressed-data-frame-delivery-follow-up.pptx" TargetMode="External"/><Relationship Id="rId329" Type="http://schemas.openxmlformats.org/officeDocument/2006/relationships/hyperlink" Target="https://mentor.ieee.org/802.11/dcn/20/11-20-0974-01-00be-channel-access-for-str-ap-mld-with-non-str-non-ap-mld.pptx" TargetMode="External"/><Relationship Id="rId536" Type="http://schemas.openxmlformats.org/officeDocument/2006/relationships/hyperlink" Target="https://mentor.ieee.org/802.11/dcn/20/11-20-1005-01-00be-yet-another-fast-link-adaptation-attempt.pptx" TargetMode="External"/><Relationship Id="rId1166" Type="http://schemas.openxmlformats.org/officeDocument/2006/relationships/hyperlink" Target="https://mentor.ieee.org/802.11/dcn/20/11-20-1180-01-00be-spectrum-mask-requirement-for-punctured-transmission.pptx" TargetMode="External"/><Relationship Id="rId1373" Type="http://schemas.openxmlformats.org/officeDocument/2006/relationships/hyperlink" Target="https://mentor.ieee.org/802.11/dcn/20/11-20-1565-00-00be-mu-mimo-in-320mhz-bw-with-reduced-overhead.pptx" TargetMode="External"/><Relationship Id="rId175" Type="http://schemas.openxmlformats.org/officeDocument/2006/relationships/hyperlink" Target="https://mentor.ieee.org/802.11/dcn/20/11-20-1310-00-00be-coding-bit-in-mu-mimo.pptx" TargetMode="External"/><Relationship Id="rId743" Type="http://schemas.openxmlformats.org/officeDocument/2006/relationships/hyperlink" Target="https://mentor.ieee.org/802.11/dcn/20/11-20-0967-00-00be-multi-user-triggered-p2p-transmissionmulti-user-triggered-p2p-transmission.pptx" TargetMode="External"/><Relationship Id="rId950" Type="http://schemas.openxmlformats.org/officeDocument/2006/relationships/hyperlink" Target="https://imat.ieee.org/attendance" TargetMode="External"/><Relationship Id="rId1026"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0/11-20-1231-03-00be-pdt-phy-beamforming.docx" TargetMode="External"/><Relationship Id="rId603" Type="http://schemas.openxmlformats.org/officeDocument/2006/relationships/hyperlink" Target="https://mentor.ieee.org/802.11/dcn/20/11-20-1005-01-00be-yet-another-fast-link-adaptation-attempt.pptx" TargetMode="External"/><Relationship Id="rId687" Type="http://schemas.openxmlformats.org/officeDocument/2006/relationships/hyperlink" Target="mailto:liwen.chu@nxp.com" TargetMode="External"/><Relationship Id="rId810" Type="http://schemas.openxmlformats.org/officeDocument/2006/relationships/hyperlink" Target="https://mentor.ieee.org/802.11/dcn/20/11-20-1375-01-00be-eht-nltf-design.pptx" TargetMode="External"/><Relationship Id="rId908" Type="http://schemas.openxmlformats.org/officeDocument/2006/relationships/hyperlink" Target="https://mentor.ieee.org/802.11/dcn/20/11-20-0848-00-00be-sounding-request-in-sequential-sounding.pptx" TargetMode="External"/><Relationship Id="rId1233" Type="http://schemas.openxmlformats.org/officeDocument/2006/relationships/hyperlink" Target="https://mentor.ieee.org/802.11/dcn/20/11-20-1623-01-00be-multi-ru-indication-in-ru-allocation-subfield-follow-up.pptx" TargetMode="External"/><Relationship Id="rId1440" Type="http://schemas.openxmlformats.org/officeDocument/2006/relationships/hyperlink" Target="http://standards.ieee.org/board/aud/LMSC.pdf" TargetMode="External"/><Relationship Id="rId242" Type="http://schemas.openxmlformats.org/officeDocument/2006/relationships/hyperlink" Target="mailto:patcom@ieee.org" TargetMode="External"/><Relationship Id="rId894" Type="http://schemas.openxmlformats.org/officeDocument/2006/relationships/hyperlink" Target="https://mentor.ieee.org/802.11/dcn/20/11-20-1005-01-00be-yet-another-fast-link-adaptation-attempt.pptx" TargetMode="External"/><Relationship Id="rId1177" Type="http://schemas.openxmlformats.org/officeDocument/2006/relationships/hyperlink" Target="https://mentor.ieee.org/802.11/dcn/20/11-20-1387-00-00be-eht-via-reconfigurable-surfaces.pptx" TargetMode="External"/><Relationship Id="rId1300" Type="http://schemas.openxmlformats.org/officeDocument/2006/relationships/hyperlink" Target="https://mentor.ieee.org/802.11/dcn/20/11-20-0772-04-00be-multi-link-element-format.pptx" TargetMode="External"/><Relationship Id="rId37" Type="http://schemas.openxmlformats.org/officeDocument/2006/relationships/hyperlink" Target="https://mentor.ieee.org/802.11/dcn/20/11-20-0903-00-00be-multi-link-group-addressed-data-frame-delivery-follow-up.pptx" TargetMode="External"/><Relationship Id="rId102" Type="http://schemas.openxmlformats.org/officeDocument/2006/relationships/hyperlink" Target="https://mentor.ieee.org/802.11/dcn/20/11-20-1546-00-00be-u-sig-design-for-tb-ppdu.pptx" TargetMode="External"/><Relationship Id="rId547" Type="http://schemas.openxmlformats.org/officeDocument/2006/relationships/hyperlink" Target="https://mentor.ieee.org/802.11/dcn/20/11-20-1261-01-00be-pdt-mac-mlo-retransmissions.docx" TargetMode="External"/><Relationship Id="rId754" Type="http://schemas.openxmlformats.org/officeDocument/2006/relationships/hyperlink" Target="https://mentor.ieee.org/802.11/dcn/20/11-20-1160-04-00be-pdt-phy-mu-mimo.docx" TargetMode="External"/><Relationship Id="rId961" Type="http://schemas.openxmlformats.org/officeDocument/2006/relationships/hyperlink" Target="https://mentor.ieee.org/802.11/dcn/20/11-20-1009-03-00be-multi-link-hidden-terminal-followup.pptx" TargetMode="External"/><Relationship Id="rId1384" Type="http://schemas.openxmlformats.org/officeDocument/2006/relationships/hyperlink" Target="https://mentor.ieee.org/802.11/dcn/20/11-20-1052-00-00be-eht-bss-follow-up-eht-bss-operating-parameter-update.pptx" TargetMode="External"/><Relationship Id="rId90" Type="http://schemas.openxmlformats.org/officeDocument/2006/relationships/hyperlink" Target="https://mentor.ieee.org/802.11/dcn/20/11-20-1643-01-00be-implicit-sounding-performance.pptx" TargetMode="External"/><Relationship Id="rId186" Type="http://schemas.openxmlformats.org/officeDocument/2006/relationships/hyperlink" Target="https://mentor.ieee.org/802.11/dcn/20/11-20-1272-01-00be-pdt-mac-mlo-multiple-bssid-procedur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imat.ieee.org/attendance" TargetMode="External"/><Relationship Id="rId614" Type="http://schemas.openxmlformats.org/officeDocument/2006/relationships/hyperlink" Target="https://mentor.ieee.org/802.11/dcn/20/11-20-1327-01-00be-pdt-eht-ppdu-format.docx" TargetMode="External"/><Relationship Id="rId821" Type="http://schemas.openxmlformats.org/officeDocument/2006/relationships/hyperlink" Target="mailto:patcom@ieee.org" TargetMode="External"/><Relationship Id="rId1037" Type="http://schemas.openxmlformats.org/officeDocument/2006/relationships/hyperlink" Target="https://mentor.ieee.org/802.11/dcn/20/11-20-1407-13-00be-pdt-mac-mlo-soft-ap-mld-operation.docx" TargetMode="External"/><Relationship Id="rId1244" Type="http://schemas.openxmlformats.org/officeDocument/2006/relationships/hyperlink" Target="https://mentor.ieee.org/802.11/dcn/20/11-20-1407-14-00be-pdt-mac-mlo-soft-ap-mld-operation.docx" TargetMode="External"/><Relationship Id="rId1451" Type="http://schemas.openxmlformats.org/officeDocument/2006/relationships/fontTable" Target="fontTable.xml"/><Relationship Id="rId253" Type="http://schemas.openxmlformats.org/officeDocument/2006/relationships/hyperlink" Target="https://mentor.ieee.org/802.11/dcn/20/11-20-1260-04-00be-pdt-phy-eht-stf.docx" TargetMode="External"/><Relationship Id="rId460" Type="http://schemas.openxmlformats.org/officeDocument/2006/relationships/hyperlink" Target="https://mentor.ieee.org/802.11/dcn/20/11-20-1174-00-00be-e-sig-with-different-puncturing-patterns.pptx" TargetMode="External"/><Relationship Id="rId698" Type="http://schemas.openxmlformats.org/officeDocument/2006/relationships/hyperlink" Target="https://mentor.ieee.org/802.11/dcn/20/11-20-1359-04-00be-pdt-mac-eht-operation-element.docx" TargetMode="External"/><Relationship Id="rId919" Type="http://schemas.openxmlformats.org/officeDocument/2006/relationships/hyperlink" Target="https://mentor.ieee.org/802.11/dcn/20/11-20-0984-03-00be-tgbe-teleconference-guidelines.docx" TargetMode="External"/><Relationship Id="rId1090" Type="http://schemas.openxmlformats.org/officeDocument/2006/relationships/hyperlink" Target="https://mentor.ieee.org/802.11/dcn/20/11-20-1466-00-00be-pdt-phy-eht-sounding-ndp.docx" TargetMode="External"/><Relationship Id="rId1104" Type="http://schemas.openxmlformats.org/officeDocument/2006/relationships/hyperlink" Target="https://mentor.ieee.org/802.11/dcn/20/11-20-1140-00-00be-ecsa-for-multi-link-operation.pptx" TargetMode="External"/><Relationship Id="rId1311" Type="http://schemas.openxmlformats.org/officeDocument/2006/relationships/hyperlink" Target="https://mentor.ieee.org/802.11/dcn/20/11-20-0923-00-00be-channel-access-for-constrained-mld.pptx" TargetMode="External"/><Relationship Id="rId48" Type="http://schemas.openxmlformats.org/officeDocument/2006/relationships/hyperlink" Target="https://mentor.ieee.org/802.11/dcn/20/11-20-1085-00-00be-str-capability-signaling.pptx" TargetMode="External"/><Relationship Id="rId113" Type="http://schemas.openxmlformats.org/officeDocument/2006/relationships/hyperlink" Target="https://mentor.ieee.org/802.11/dcn/20/11-20-1651-00-00be-pdt-tbds-mac-mlo-discovery-discovery-procedures-including-probing-and-rnr.docx" TargetMode="External"/><Relationship Id="rId320" Type="http://schemas.openxmlformats.org/officeDocument/2006/relationships/hyperlink" Target="https://mentor.ieee.org/802.11/dcn/20/11-20-1408-00-00be-pdt-mac-txop-preamble-puncturing.docx" TargetMode="External"/><Relationship Id="rId558" Type="http://schemas.openxmlformats.org/officeDocument/2006/relationships/hyperlink" Target="https://mentor.ieee.org/802.11/dcn/20/11-20-1336-05-00be-11be-spec-text-for-mlo-ba-share-and-extension-of-sn-space.docx" TargetMode="External"/><Relationship Id="rId765" Type="http://schemas.openxmlformats.org/officeDocument/2006/relationships/hyperlink" Target="https://mentor.ieee.org/802.11/dcn/20/11-20-1329-02-00be-pdt-eht-preamble-l-stf-l-ltf-l-sig-and-rl-sig.docx" TargetMode="External"/><Relationship Id="rId972" Type="http://schemas.openxmlformats.org/officeDocument/2006/relationships/hyperlink" Target="https://mentor.ieee.org/802.11/dcn/20/11-20-1058-00-00be-low-latency-support.pptx" TargetMode="External"/><Relationship Id="rId1188" Type="http://schemas.openxmlformats.org/officeDocument/2006/relationships/hyperlink" Target="https://mentor.ieee.org/802.11/dcn/20/11-20-1659-00-00be-pdt-mac-mlo-6-3-7-to-6-3-9-association-1.docx" TargetMode="External"/><Relationship Id="rId1395" Type="http://schemas.openxmlformats.org/officeDocument/2006/relationships/hyperlink" Target="https://mentor.ieee.org/802.11/dcn/20/11-20-1263-00-00be-non-str-blindness-rules-discussion.pptx" TargetMode="External"/><Relationship Id="rId1409" Type="http://schemas.openxmlformats.org/officeDocument/2006/relationships/hyperlink" Target="https://mentor.ieee.org/802.11/dcn/20/11-20-1435-01-00be-eht-ndpa-frame-design.pptx" TargetMode="External"/><Relationship Id="rId197" Type="http://schemas.openxmlformats.org/officeDocument/2006/relationships/hyperlink" Target="https://mentor.ieee.org/802.11/dcn/20/11-20-1353-01-00be-pdt-mac-eht-bss-operation.docx" TargetMode="External"/><Relationship Id="rId418" Type="http://schemas.openxmlformats.org/officeDocument/2006/relationships/hyperlink" Target="https://mentor.ieee.org/802.11/dcn/20/11-20-1231-03-00be-pdt-phy-beamforming.docx" TargetMode="External"/><Relationship Id="rId625" Type="http://schemas.openxmlformats.org/officeDocument/2006/relationships/hyperlink" Target="https://mentor.ieee.org/802.11/dcn/20/11-20-1290-03-00be-pdt-phy-parameters-for-eht-mcss.docx" TargetMode="External"/><Relationship Id="rId832" Type="http://schemas.openxmlformats.org/officeDocument/2006/relationships/hyperlink" Target="https://mentor.ieee.org/802.11/dcn/20/11-20-1271-07-00be-pdt-mac-mlo-multi-link-channel-access-end-ppdu-alignment.docx" TargetMode="External"/><Relationship Id="rId1048" Type="http://schemas.openxmlformats.org/officeDocument/2006/relationships/hyperlink" Target="https://mentor.ieee.org/802.11/dcn/20/11-20-1350-00-00be-enhancements-for-qos-and-low-latency-in-802-11be-r1.pptx" TargetMode="External"/><Relationship Id="rId1255" Type="http://schemas.openxmlformats.org/officeDocument/2006/relationships/hyperlink" Target="https://mentor.ieee.org/802.11/dcn/20/11-20-0967-00-00be-multi-user-triggered-p2p-transmissionmulti-user-triggered-p2p-transmission.pptx" TargetMode="External"/><Relationship Id="rId264" Type="http://schemas.openxmlformats.org/officeDocument/2006/relationships/hyperlink" Target="https://mentor.ieee.org/802.11/dcn/20/11-20-1371-04-00be-pdt-phy-subcarriers-and-resource-allocation-for-wideband.docx" TargetMode="External"/><Relationship Id="rId471" Type="http://schemas.openxmlformats.org/officeDocument/2006/relationships/hyperlink" Target="https://mentor.ieee.org/802-ec/dcn/16/ec-16-0180-05-00EC-ieee-802-participation-slide.pptx" TargetMode="External"/><Relationship Id="rId1115" Type="http://schemas.openxmlformats.org/officeDocument/2006/relationships/hyperlink" Target="https://mentor.ieee.org/802.11/dcn/20/11-20-0903-00-00be-multi-link-group-addressed-data-frame-delivery-follow-up.pptx" TargetMode="External"/><Relationship Id="rId1322" Type="http://schemas.openxmlformats.org/officeDocument/2006/relationships/hyperlink" Target="https://imat.ieee.org/attendance" TargetMode="External"/><Relationship Id="rId59" Type="http://schemas.openxmlformats.org/officeDocument/2006/relationships/hyperlink" Target="https://mentor.ieee.org/802.11/dcn/20/11-20-1221-00-00be-multi-link-channel-access-for-non-str-mld.pptx" TargetMode="External"/><Relationship Id="rId124" Type="http://schemas.openxmlformats.org/officeDocument/2006/relationships/hyperlink" Target="https://mentor.ieee.org/802.11/dcn/20/11-20-1293-01-00be-pdt-phy-scope-and-eht-phy-functions.docx" TargetMode="External"/><Relationship Id="rId569" Type="http://schemas.openxmlformats.org/officeDocument/2006/relationships/hyperlink" Target="https://mentor.ieee.org/802.11/dcn/20/11-20-1408-00-00be-pdt-mac-txop-preamble-puncturing.docx" TargetMode="External"/><Relationship Id="rId776" Type="http://schemas.openxmlformats.org/officeDocument/2006/relationships/hyperlink" Target="https://mentor.ieee.org/802.11/dcn/20/11-20-1403-04-00be-pdt-phy-txvector-rxvector-trigvector-config-vector.doc" TargetMode="External"/><Relationship Id="rId983" Type="http://schemas.openxmlformats.org/officeDocument/2006/relationships/hyperlink" Target="https://mentor.ieee.org/802.11/dcn/20/11-20-1148-00-00be-discussion-on-mld-architecture.pptx" TargetMode="External"/><Relationship Id="rId1199" Type="http://schemas.openxmlformats.org/officeDocument/2006/relationships/hyperlink" Target="https://mentor.ieee.org/802.11/dcn/20/11-20-1131-01-00be-multi-link-reference-model-discussion.pptx" TargetMode="External"/><Relationship Id="rId331" Type="http://schemas.openxmlformats.org/officeDocument/2006/relationships/hyperlink" Target="https://mentor.ieee.org/802.11/dcn/20/11-20-1009-03-00be-multi-link-hidden-terminal-followup.pptx" TargetMode="External"/><Relationship Id="rId429" Type="http://schemas.openxmlformats.org/officeDocument/2006/relationships/hyperlink" Target="https://mentor.ieee.org/802.11/dcn/20/11-20-1339-05-00be-pdt-phy-data-field-coding.docx" TargetMode="External"/><Relationship Id="rId636" Type="http://schemas.openxmlformats.org/officeDocument/2006/relationships/hyperlink" Target="https://mentor.ieee.org/802.11/dcn/20/11-20-1404-02-00be-pdt-phy-support-for-non-ht-ht-vht-he-format-and-regulatory.doc" TargetMode="External"/><Relationship Id="rId1059" Type="http://schemas.openxmlformats.org/officeDocument/2006/relationships/hyperlink" Target="https://mentor.ieee.org/802.11/dcn/20/11-20-0593-00-00be-eht-bss-follow-up-eht-bw-nss-mcs-and-he-bw-nss-mcs.pptx" TargetMode="External"/><Relationship Id="rId1266" Type="http://schemas.openxmlformats.org/officeDocument/2006/relationships/hyperlink" Target="https://mentor.ieee.org/802.11/dcn/20/11-20-1221-00-00be-multi-link-channel-access-for-non-str-mld.pptx" TargetMode="External"/><Relationship Id="rId843" Type="http://schemas.openxmlformats.org/officeDocument/2006/relationships/hyperlink" Target="https://mentor.ieee.org/802.11/dcn/20/11-20-1395-14-00be-pdt-mac-mlo-multi-link-channel-access-general-non-str.docx" TargetMode="External"/><Relationship Id="rId1126" Type="http://schemas.openxmlformats.org/officeDocument/2006/relationships/hyperlink" Target="mailto:patcom@ieee.org" TargetMode="External"/><Relationship Id="rId275" Type="http://schemas.openxmlformats.org/officeDocument/2006/relationships/hyperlink" Target="https://mentor.ieee.org/802.11/dcn/20/11-20-1275-04-00be-mac-pdt-mlo-ba-procedure.docx" TargetMode="External"/><Relationship Id="rId482" Type="http://schemas.openxmlformats.org/officeDocument/2006/relationships/hyperlink" Target="https://mentor.ieee.org/802.11/dcn/20/11-20-1275-04-00be-mac-pdt-mlo-ba-procedure.docx" TargetMode="External"/><Relationship Id="rId703" Type="http://schemas.openxmlformats.org/officeDocument/2006/relationships/hyperlink" Target="https://mentor.ieee.org/802.11/dcn/20/11-20-1292-06-00be-pdt-mac-mlo-power-save-traffic-indication.docx" TargetMode="External"/><Relationship Id="rId910" Type="http://schemas.openxmlformats.org/officeDocument/2006/relationships/hyperlink" Target="https://mentor.ieee.org/802.11/dcn/20/11-20-1015-01-00be-eht-ndpa-frame-design-discussion.pptx" TargetMode="External"/><Relationship Id="rId1333" Type="http://schemas.openxmlformats.org/officeDocument/2006/relationships/hyperlink" Target="https://mentor.ieee.org/802.11/dcn/20/11-20-1439-00-00be-11be-cca-levels.pptx" TargetMode="External"/><Relationship Id="rId135" Type="http://schemas.openxmlformats.org/officeDocument/2006/relationships/hyperlink" Target="https://mentor.ieee.org/802.11/dcn/20/11-20-1229-03-00be-pdt-phy-channel-numbering-and-channelization.docx" TargetMode="External"/><Relationship Id="rId342" Type="http://schemas.openxmlformats.org/officeDocument/2006/relationships/hyperlink" Target="https://mentor.ieee.org/802.11/dcn/20/11-20-0903-00-00be-multi-link-group-addressed-data-frame-delivery-follow-up.pptx" TargetMode="External"/><Relationship Id="rId787" Type="http://schemas.openxmlformats.org/officeDocument/2006/relationships/hyperlink" Target="https://mentor.ieee.org/802.11/dcn/20/11-20-1495-03-00be-pdt-of-eht-ltf-sequences.docx" TargetMode="External"/><Relationship Id="rId994" Type="http://schemas.openxmlformats.org/officeDocument/2006/relationships/hyperlink" Target="mailto:sschelstraete@quantenna.com" TargetMode="External"/><Relationship Id="rId1400" Type="http://schemas.openxmlformats.org/officeDocument/2006/relationships/hyperlink" Target="mailto:dennis.sundman@ericsson.com" TargetMode="External"/><Relationship Id="rId202" Type="http://schemas.openxmlformats.org/officeDocument/2006/relationships/hyperlink" Target="https://mentor.ieee.org/802.11/dcn/20/11-20-1320-03-00be-pdt-mac-mlo-multi-link-channel-access-capability-signaling.docx" TargetMode="External"/><Relationship Id="rId647" Type="http://schemas.openxmlformats.org/officeDocument/2006/relationships/hyperlink" Target="https://mentor.ieee.org/802.11/dcn/20/11-20-1307-04-00be-pdt-phy-introduction-to-eht-phy.docx" TargetMode="External"/><Relationship Id="rId854" Type="http://schemas.openxmlformats.org/officeDocument/2006/relationships/hyperlink" Target="https://mentor.ieee.org/802.11/dcn/20/11-20-1434-06-00be-pdt-for-ns-ep-priority-access.docx" TargetMode="External"/><Relationship Id="rId1277" Type="http://schemas.openxmlformats.org/officeDocument/2006/relationships/hyperlink" Target="https://mentor.ieee.org/802.11/dcn/20/11-20-1259-00-00be-puncturing-patterns-for-ofdma.pptx" TargetMode="External"/><Relationship Id="rId286" Type="http://schemas.openxmlformats.org/officeDocument/2006/relationships/hyperlink" Target="https://mentor.ieee.org/802.11/dcn/20/11-20-0950-03-00be-partial-bandwidth-feedback-for-multi-ru.pptx" TargetMode="External"/><Relationship Id="rId493" Type="http://schemas.openxmlformats.org/officeDocument/2006/relationships/hyperlink" Target="https://mentor.ieee.org/802.11/dcn/20/11-20-1336-05-00be-11be-spec-text-for-mlo-ba-share-and-extension-of-sn-space.docx" TargetMode="External"/><Relationship Id="rId507" Type="http://schemas.openxmlformats.org/officeDocument/2006/relationships/hyperlink" Target="https://mentor.ieee.org/802.11/dcn/20/11-20-1431-00-00be-proposed-draft-specification-for-individual-addressed-data-delivery-without-ba-negotiation.docx" TargetMode="External"/><Relationship Id="rId714" Type="http://schemas.openxmlformats.org/officeDocument/2006/relationships/hyperlink" Target="https://mentor.ieee.org/802.11/dcn/20/11-20-1431-00-00be-proposed-draft-specification-for-individual-addressed-data-delivery-without-ba-negotiation.docx" TargetMode="External"/><Relationship Id="rId921" Type="http://schemas.openxmlformats.org/officeDocument/2006/relationships/hyperlink" Target="https://mentor.ieee.org/802.11/dcn/20/11-20-1238-05-00be-open-issues-on-preamble-design.pptx" TargetMode="External"/><Relationship Id="rId1137" Type="http://schemas.openxmlformats.org/officeDocument/2006/relationships/hyperlink" Target="https://mentor.ieee.org/802.11/dcn/20/11-20-0831-01-00be-trigger-frame-for-frequency-domain-a-ppdu-support.pptx" TargetMode="External"/><Relationship Id="rId1344" Type="http://schemas.openxmlformats.org/officeDocument/2006/relationships/hyperlink" Target="https://mentor.ieee.org/802.11/dcn/20/11-20-1141-00-00be-restrictions-on-mld-probe.pptx" TargetMode="External"/><Relationship Id="rId50" Type="http://schemas.openxmlformats.org/officeDocument/2006/relationships/hyperlink" Target="https://mentor.ieee.org/802.11/dcn/20/11-20-1122-00-00be-802-11be-architecture-association-discussion.pptx" TargetMode="External"/><Relationship Id="rId146" Type="http://schemas.openxmlformats.org/officeDocument/2006/relationships/hyperlink" Target="https://mentor.ieee.org/802.11/dcn/20/11-20-1276-07-00be-pdt-phy-eht-preamble-eht-sig.docx" TargetMode="External"/><Relationship Id="rId353" Type="http://schemas.openxmlformats.org/officeDocument/2006/relationships/hyperlink" Target="mailto:patcom@ieee.org" TargetMode="External"/><Relationship Id="rId560" Type="http://schemas.openxmlformats.org/officeDocument/2006/relationships/hyperlink" Target="https://mentor.ieee.org/802.11/dcn/20/11-20-1333-02-00be-pdt-mac-mlo-discovery-ml-ie-usage-rules-in-the-context-of-discovery.docx" TargetMode="External"/><Relationship Id="rId798" Type="http://schemas.openxmlformats.org/officeDocument/2006/relationships/hyperlink" Target="https://mentor.ieee.org/802.11/dcn/20/11-20-1347-01-00be-lpi-ppdu-format.pptx" TargetMode="External"/><Relationship Id="rId1190" Type="http://schemas.openxmlformats.org/officeDocument/2006/relationships/hyperlink" Target="https://mentor.ieee.org/802.11/dcn/20/11-20-1067-00-00be-traffic-indication-of-latency-sensitive-application.pptx" TargetMode="External"/><Relationship Id="rId1204" Type="http://schemas.openxmlformats.org/officeDocument/2006/relationships/hyperlink" Target="https://mentor.ieee.org/802.11/dcn/20/11-20-0967-00-00be-multi-user-triggered-p2p-transmissionmulti-user-triggered-p2p-transmission.pptx" TargetMode="External"/><Relationship Id="rId1411" Type="http://schemas.openxmlformats.org/officeDocument/2006/relationships/hyperlink" Target="https://mentor.ieee.org/802.11/dcn/20/11-20-0984-01-00be-tgbe-teleconference-guidelines.docx" TargetMode="External"/><Relationship Id="rId213" Type="http://schemas.openxmlformats.org/officeDocument/2006/relationships/hyperlink" Target="https://mentor.ieee.org/802.11/dcn/20/11-20-1046-03-00be-prioritized-edca-channel-access-slot-management.pptx" TargetMode="External"/><Relationship Id="rId420" Type="http://schemas.openxmlformats.org/officeDocument/2006/relationships/hyperlink" Target="https://mentor.ieee.org/802.11/dcn/20/11-20-1253-06-00be-pdt-phy-modulation-accuracy.docx" TargetMode="External"/><Relationship Id="rId658" Type="http://schemas.openxmlformats.org/officeDocument/2006/relationships/hyperlink" Target="https://mentor.ieee.org/802.11/dcn/20/11-20-1135-03-00be-papr-issues-for-eht-er-su-ppdu.pptx" TargetMode="External"/><Relationship Id="rId865" Type="http://schemas.openxmlformats.org/officeDocument/2006/relationships/hyperlink" Target="https://mentor.ieee.org/802.11/dcn/20/11-20-0105-07-00be-link-latency-statistics-of-multi-band-operations-in-eht.pptx" TargetMode="External"/><Relationship Id="rId1050" Type="http://schemas.openxmlformats.org/officeDocument/2006/relationships/hyperlink" Target="https://mentor.ieee.org/802.11/dcn/20/11-20-0675-00-00be-buffer-management-for-multi-link-device.pptx" TargetMode="External"/><Relationship Id="rId128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4FA8D-0481-43AF-A0B9-0C28581E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5702</TotalTime>
  <Pages>55</Pages>
  <Words>20994</Words>
  <Characters>284236</Characters>
  <Application>Microsoft Office Word</Application>
  <DocSecurity>0</DocSecurity>
  <Lines>2368</Lines>
  <Paragraphs>609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502</cp:revision>
  <cp:lastPrinted>2019-05-20T20:59:00Z</cp:lastPrinted>
  <dcterms:created xsi:type="dcterms:W3CDTF">2020-10-15T13:53:00Z</dcterms:created>
  <dcterms:modified xsi:type="dcterms:W3CDTF">2020-10-27T16:20:00Z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