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31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886CDA">
              <w:rPr>
                <w:b w:val="0"/>
                <w:sz w:val="20"/>
              </w:rPr>
              <w:t>10</w:t>
            </w:r>
            <w:r w:rsidR="00C274C2">
              <w:rPr>
                <w:b w:val="0"/>
                <w:sz w:val="20"/>
              </w:rPr>
              <w:t>-</w:t>
            </w:r>
            <w:r w:rsidR="00B97E05">
              <w:rPr>
                <w:b w:val="0"/>
                <w:sz w:val="20"/>
              </w:rPr>
              <w:t>2</w:t>
            </w:r>
            <w:r w:rsidR="00886CDA">
              <w:rPr>
                <w:b w:val="0"/>
                <w:sz w:val="20"/>
              </w:rPr>
              <w:t>5</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14829114" w:rsidR="000A4D24" w:rsidRDefault="000A4D24" w:rsidP="00F525EA">
                            <w:pPr>
                              <w:pStyle w:val="ListParagraph"/>
                              <w:numPr>
                                <w:ilvl w:val="0"/>
                                <w:numId w:val="1"/>
                              </w:numPr>
                              <w:jc w:val="both"/>
                              <w:rPr>
                                <w:sz w:val="22"/>
                              </w:rPr>
                            </w:pPr>
                            <w:r>
                              <w:rPr>
                                <w:sz w:val="22"/>
                              </w:rPr>
                              <w:t>Rev 30: Updated agenda for the 17</w:t>
                            </w:r>
                            <w:r w:rsidRPr="000A4D24">
                              <w:rPr>
                                <w:sz w:val="22"/>
                                <w:vertAlign w:val="superscript"/>
                              </w:rPr>
                              <w:t>th</w:t>
                            </w:r>
                            <w:r>
                              <w:rPr>
                                <w:sz w:val="22"/>
                              </w:rPr>
                              <w:t xml:space="preserve"> conf call, including new submission requests.</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14829114" w:rsidR="000A4D24" w:rsidRDefault="000A4D24" w:rsidP="00F525EA">
                      <w:pPr>
                        <w:pStyle w:val="ListParagraph"/>
                        <w:numPr>
                          <w:ilvl w:val="0"/>
                          <w:numId w:val="1"/>
                        </w:numPr>
                        <w:jc w:val="both"/>
                        <w:rPr>
                          <w:sz w:val="22"/>
                        </w:rPr>
                      </w:pPr>
                      <w:r>
                        <w:rPr>
                          <w:sz w:val="22"/>
                        </w:rPr>
                        <w:t>Rev 30: Updated agenda for the 17</w:t>
                      </w:r>
                      <w:r w:rsidRPr="000A4D24">
                        <w:rPr>
                          <w:sz w:val="22"/>
                          <w:vertAlign w:val="superscript"/>
                        </w:rPr>
                        <w:t>th</w:t>
                      </w:r>
                      <w:r>
                        <w:rPr>
                          <w:sz w:val="22"/>
                        </w:rPr>
                        <w:t xml:space="preserve"> conf call, including new submission requests.</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AB08F8" w:rsidRDefault="00DB0284" w:rsidP="004D276E">
      <w:pPr>
        <w:pStyle w:val="ListParagraph"/>
        <w:numPr>
          <w:ilvl w:val="0"/>
          <w:numId w:val="2"/>
        </w:numPr>
        <w:spacing w:before="100" w:beforeAutospacing="1" w:after="240"/>
        <w:rPr>
          <w:b/>
          <w:bCs/>
          <w:highlight w:val="green"/>
          <w:lang w:val="en-US"/>
        </w:rPr>
      </w:pPr>
      <w:r w:rsidRPr="00AB08F8">
        <w:rPr>
          <w:b/>
          <w:bCs/>
          <w:highlight w:val="green"/>
          <w:lang w:val="en-US"/>
        </w:rPr>
        <w:t>Oct 22</w:t>
      </w:r>
      <w:r w:rsidRPr="00AB08F8">
        <w:rPr>
          <w:b/>
          <w:bCs/>
          <w:highlight w:val="green"/>
          <w:lang w:val="en-US"/>
        </w:rPr>
        <w:tab/>
      </w:r>
      <w:r w:rsidRPr="00AB08F8">
        <w:rPr>
          <w:b/>
          <w:bCs/>
          <w:highlight w:val="green"/>
          <w:lang w:val="en-US"/>
        </w:rPr>
        <w:tab/>
      </w:r>
      <w:r w:rsidRPr="00AB08F8">
        <w:rPr>
          <w:b/>
          <w:bCs/>
          <w:highlight w:val="green"/>
          <w:lang w:val="en-US"/>
        </w:rPr>
        <w:tab/>
        <w:t xml:space="preserve">(Thursday) </w:t>
      </w:r>
      <w:r w:rsidRPr="00AB08F8">
        <w:rPr>
          <w:b/>
          <w:bCs/>
          <w:highlight w:val="green"/>
          <w:lang w:val="en-US"/>
        </w:rPr>
        <w:tab/>
        <w:t>– MAC/PHY</w:t>
      </w:r>
      <w:r w:rsidRPr="00AB08F8">
        <w:rPr>
          <w:b/>
          <w:bCs/>
          <w:highlight w:val="green"/>
          <w:lang w:val="en-US"/>
        </w:rPr>
        <w:tab/>
      </w:r>
      <w:r w:rsidRPr="00AB08F8">
        <w:rPr>
          <w:b/>
          <w:bCs/>
          <w:highlight w:val="green"/>
          <w:lang w:val="en-US"/>
        </w:rPr>
        <w:tab/>
      </w:r>
      <w:r w:rsidRPr="00AB08F8">
        <w:rPr>
          <w:b/>
          <w:bCs/>
          <w:highlight w:val="green"/>
          <w:lang w:val="en-US"/>
        </w:rPr>
        <w:tab/>
        <w:t>19:00-22:00 ET</w:t>
      </w:r>
    </w:p>
    <w:p w14:paraId="3F7368A2" w14:textId="77777777" w:rsidR="00CB75B7" w:rsidRPr="00AB08F8" w:rsidRDefault="000949C3" w:rsidP="00CB75B7">
      <w:pPr>
        <w:pStyle w:val="ListParagraph"/>
        <w:numPr>
          <w:ilvl w:val="0"/>
          <w:numId w:val="2"/>
        </w:numPr>
        <w:spacing w:before="100" w:beforeAutospacing="1" w:after="240"/>
        <w:rPr>
          <w:b/>
          <w:bCs/>
          <w:highlight w:val="yellow"/>
          <w:lang w:val="en-US"/>
        </w:rPr>
      </w:pPr>
      <w:r w:rsidRPr="00AB08F8">
        <w:rPr>
          <w:b/>
          <w:bCs/>
          <w:highlight w:val="yellow"/>
          <w:lang w:val="en-US"/>
        </w:rPr>
        <w:t xml:space="preserve">Oct 26 </w:t>
      </w:r>
      <w:r w:rsidRPr="00AB08F8">
        <w:rPr>
          <w:b/>
          <w:bCs/>
          <w:highlight w:val="yellow"/>
          <w:lang w:val="en-US"/>
        </w:rPr>
        <w:tab/>
      </w:r>
      <w:r w:rsidRPr="00AB08F8">
        <w:rPr>
          <w:b/>
          <w:bCs/>
          <w:highlight w:val="yellow"/>
          <w:lang w:val="en-US"/>
        </w:rPr>
        <w:tab/>
      </w:r>
      <w:r w:rsidRPr="00AB08F8">
        <w:rPr>
          <w:b/>
          <w:bCs/>
          <w:highlight w:val="yellow"/>
          <w:lang w:val="en-US"/>
        </w:rPr>
        <w:tab/>
        <w:t>(Monday)</w:t>
      </w:r>
      <w:r w:rsidRPr="00AB08F8">
        <w:rPr>
          <w:b/>
          <w:bCs/>
          <w:highlight w:val="yellow"/>
          <w:lang w:val="en-US"/>
        </w:rPr>
        <w:tab/>
        <w:t>– MAC/PHY</w:t>
      </w:r>
      <w:r w:rsidRPr="00AB08F8">
        <w:rPr>
          <w:b/>
          <w:bCs/>
          <w:highlight w:val="yellow"/>
          <w:lang w:val="en-US"/>
        </w:rPr>
        <w:tab/>
      </w:r>
      <w:r w:rsidRPr="00AB08F8">
        <w:rPr>
          <w:b/>
          <w:bCs/>
          <w:highlight w:val="yellow"/>
          <w:lang w:val="en-US"/>
        </w:rPr>
        <w:tab/>
      </w:r>
      <w:r w:rsidRPr="00AB08F8">
        <w:rPr>
          <w:b/>
          <w:bCs/>
          <w:highlight w:val="yellow"/>
          <w:lang w:val="en-US"/>
        </w:rPr>
        <w:tab/>
        <w:t>19:00-22:00 ET</w:t>
      </w:r>
    </w:p>
    <w:p w14:paraId="040D60A0" w14:textId="41006B48" w:rsidR="00CB75B7" w:rsidRPr="00CB75B7" w:rsidRDefault="00CB75B7" w:rsidP="00CB75B7">
      <w:pPr>
        <w:pStyle w:val="ListParagraph"/>
        <w:numPr>
          <w:ilvl w:val="0"/>
          <w:numId w:val="2"/>
        </w:numPr>
        <w:spacing w:before="100" w:beforeAutospacing="1" w:after="240"/>
        <w:rPr>
          <w:b/>
          <w:bCs/>
          <w:lang w:val="en-US"/>
        </w:rPr>
      </w:pPr>
      <w:r w:rsidRPr="00CB75B7">
        <w:rPr>
          <w:b/>
          <w:bCs/>
        </w:rPr>
        <w:t>Oct 28</w:t>
      </w:r>
      <w:r w:rsidRPr="00CB75B7">
        <w:rPr>
          <w:b/>
          <w:bCs/>
        </w:rPr>
        <w:tab/>
      </w:r>
      <w:r>
        <w:rPr>
          <w:b/>
          <w:bCs/>
        </w:rPr>
        <w:tab/>
      </w:r>
      <w:r w:rsidRPr="00CB75B7">
        <w:rPr>
          <w:b/>
          <w:bCs/>
        </w:rPr>
        <w:tab/>
      </w:r>
      <w:r>
        <w:rPr>
          <w:b/>
          <w:bCs/>
        </w:rPr>
        <w:t>(</w:t>
      </w:r>
      <w:r w:rsidRPr="00CB75B7">
        <w:rPr>
          <w:b/>
          <w:bCs/>
          <w:lang w:val="en-US"/>
        </w:rPr>
        <w:t>Wednesday</w:t>
      </w:r>
      <w:r>
        <w:rPr>
          <w:b/>
          <w:bCs/>
          <w:lang w:val="en-US"/>
        </w:rPr>
        <w:t>)</w:t>
      </w:r>
      <w:r w:rsidRPr="00CB75B7">
        <w:rPr>
          <w:b/>
          <w:bCs/>
        </w:rPr>
        <w:tab/>
        <w:t>– MAC/PHY</w:t>
      </w:r>
      <w:r w:rsidRPr="00CB75B7">
        <w:rPr>
          <w:b/>
          <w:bCs/>
        </w:rPr>
        <w:tab/>
      </w:r>
      <w:r>
        <w:rPr>
          <w:b/>
          <w:bCs/>
        </w:rPr>
        <w:tab/>
      </w:r>
      <w:r>
        <w:rPr>
          <w:b/>
          <w:bCs/>
        </w:rPr>
        <w:tab/>
      </w:r>
      <w:r w:rsidRPr="00CB75B7">
        <w:rPr>
          <w:b/>
          <w:bCs/>
        </w:rPr>
        <w:t>10:00-13:00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886CDA"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1A718A" w:rsidRDefault="00886CDA" w:rsidP="006A3436">
            <w:pPr>
              <w:jc w:val="center"/>
              <w:rPr>
                <w:color w:val="00B050"/>
                <w:sz w:val="20"/>
              </w:rPr>
            </w:pPr>
            <w:hyperlink r:id="rId12" w:history="1">
              <w:r w:rsidR="00411A08" w:rsidRPr="001A718A">
                <w:rPr>
                  <w:rStyle w:val="Hyperlink"/>
                  <w:color w:val="00B050"/>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1A718A" w:rsidRDefault="00411A08" w:rsidP="006A3436">
            <w:pPr>
              <w:rPr>
                <w:color w:val="00B050"/>
                <w:sz w:val="20"/>
              </w:rPr>
            </w:pPr>
            <w:r w:rsidRPr="001A718A">
              <w:rPr>
                <w:color w:val="00B050"/>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1A718A" w:rsidRDefault="00411A08" w:rsidP="006A3436">
            <w:pPr>
              <w:rPr>
                <w:color w:val="00B050"/>
                <w:sz w:val="20"/>
              </w:rPr>
            </w:pPr>
            <w:r w:rsidRPr="001A718A">
              <w:rPr>
                <w:color w:val="00B050"/>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168BC4B0" w:rsidR="00411A08" w:rsidRPr="001A718A" w:rsidRDefault="001A718A" w:rsidP="006A3436">
            <w:pPr>
              <w:jc w:val="center"/>
              <w:rPr>
                <w:color w:val="00B050"/>
                <w:sz w:val="20"/>
              </w:rPr>
            </w:pPr>
            <w:r w:rsidRPr="001A718A">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1A718A" w:rsidRDefault="0015621C" w:rsidP="006A3436">
            <w:pPr>
              <w:jc w:val="center"/>
              <w:rPr>
                <w:color w:val="00B050"/>
                <w:sz w:val="20"/>
              </w:rPr>
            </w:pPr>
            <w:r w:rsidRPr="001A718A">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1A718A" w:rsidRDefault="00411A08" w:rsidP="006A3436">
            <w:pPr>
              <w:jc w:val="center"/>
              <w:rPr>
                <w:color w:val="00B050"/>
                <w:sz w:val="20"/>
              </w:rPr>
            </w:pPr>
            <w:r w:rsidRPr="001A718A">
              <w:rPr>
                <w:color w:val="00B050"/>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3658DC" w:rsidRDefault="00886CDA" w:rsidP="006A3436">
            <w:pPr>
              <w:jc w:val="center"/>
              <w:rPr>
                <w:color w:val="00B050"/>
                <w:sz w:val="20"/>
              </w:rPr>
            </w:pPr>
            <w:hyperlink r:id="rId13" w:history="1">
              <w:r w:rsidR="00411A08" w:rsidRPr="003658DC">
                <w:rPr>
                  <w:rStyle w:val="Hyperlink"/>
                  <w:color w:val="00B050"/>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3658DC" w:rsidRDefault="00411A08" w:rsidP="006A3436">
            <w:pPr>
              <w:rPr>
                <w:color w:val="00B050"/>
                <w:sz w:val="20"/>
              </w:rPr>
            </w:pPr>
            <w:r w:rsidRPr="003658DC">
              <w:rPr>
                <w:color w:val="00B050"/>
                <w:szCs w:val="22"/>
              </w:rPr>
              <w:t xml:space="preserve">MLO: </w:t>
            </w:r>
            <w:proofErr w:type="spellStart"/>
            <w:r w:rsidRPr="003658DC">
              <w:rPr>
                <w:color w:val="00B050"/>
                <w:szCs w:val="22"/>
              </w:rPr>
              <w:t>Signaling</w:t>
            </w:r>
            <w:proofErr w:type="spellEnd"/>
            <w:r w:rsidRPr="003658DC">
              <w:rPr>
                <w:color w:val="00B050"/>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3658DC" w:rsidRDefault="00411A08" w:rsidP="006A3436">
            <w:pPr>
              <w:rPr>
                <w:color w:val="00B050"/>
                <w:sz w:val="20"/>
              </w:rPr>
            </w:pPr>
            <w:r w:rsidRPr="003658DC">
              <w:rPr>
                <w:color w:val="00B050"/>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938C2C4" w:rsidR="00411A08" w:rsidRPr="003658DC" w:rsidRDefault="003658DC" w:rsidP="006A3436">
            <w:pPr>
              <w:jc w:val="center"/>
              <w:rPr>
                <w:color w:val="00B050"/>
                <w:sz w:val="20"/>
              </w:rPr>
            </w:pPr>
            <w:r w:rsidRPr="003658DC">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3658DC" w:rsidRDefault="00624900" w:rsidP="006A3436">
            <w:pPr>
              <w:jc w:val="center"/>
              <w:rPr>
                <w:color w:val="00B050"/>
                <w:sz w:val="20"/>
              </w:rPr>
            </w:pPr>
            <w:r w:rsidRPr="003658DC">
              <w:rPr>
                <w:color w:val="00B050"/>
                <w:sz w:val="20"/>
              </w:rPr>
              <w:t>ML-</w:t>
            </w:r>
            <w:proofErr w:type="spellStart"/>
            <w:r w:rsidRPr="003658DC">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3658DC" w:rsidRDefault="00411A08" w:rsidP="006A3436">
            <w:pPr>
              <w:jc w:val="center"/>
              <w:rPr>
                <w:color w:val="00B050"/>
                <w:sz w:val="20"/>
              </w:rPr>
            </w:pPr>
            <w:r w:rsidRPr="003658DC">
              <w:rPr>
                <w:color w:val="00B050"/>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886CDA"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886CDA"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11A08" w:rsidRDefault="00886CDA" w:rsidP="00E47E75">
            <w:pPr>
              <w:jc w:val="center"/>
              <w:rPr>
                <w:sz w:val="20"/>
              </w:rPr>
            </w:pPr>
            <w:hyperlink r:id="rId16" w:history="1">
              <w:r w:rsidR="00E47E75" w:rsidRPr="004F0A1B">
                <w:rPr>
                  <w:rStyle w:val="Hyperlink"/>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11A08" w:rsidRDefault="00E47E75" w:rsidP="00E47E75">
            <w:pPr>
              <w:rPr>
                <w:sz w:val="20"/>
              </w:rPr>
            </w:pPr>
            <w:r w:rsidRPr="0092381A">
              <w:rPr>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11A08" w:rsidRDefault="00E47E75" w:rsidP="00E47E75">
            <w:pPr>
              <w:rPr>
                <w:sz w:val="20"/>
              </w:rPr>
            </w:pPr>
            <w:r w:rsidRPr="0092381A">
              <w:rPr>
                <w:szCs w:val="22"/>
              </w:rPr>
              <w:t>Yunbo L</w:t>
            </w:r>
            <w:r>
              <w:rPr>
                <w:szCs w:val="22"/>
              </w:rPr>
              <w: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6E986C56" w:rsidR="00E47E75" w:rsidRPr="00411A08" w:rsidRDefault="00E47E75" w:rsidP="00E47E75">
            <w:pPr>
              <w:jc w:val="center"/>
              <w:rPr>
                <w:sz w:val="20"/>
              </w:rPr>
            </w:pPr>
            <w:r>
              <w:rPr>
                <w:szCs w:val="22"/>
              </w:rPr>
              <w:t>SP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11A08" w:rsidRDefault="00E47E75" w:rsidP="00E47E75">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11A08" w:rsidRDefault="00E47E75" w:rsidP="00E47E75">
            <w:pPr>
              <w:jc w:val="center"/>
              <w:rPr>
                <w:sz w:val="20"/>
              </w:rPr>
            </w:pPr>
            <w:r>
              <w:rPr>
                <w:sz w:val="20"/>
              </w:rPr>
              <w:t>MAC</w:t>
            </w:r>
          </w:p>
        </w:tc>
      </w:tr>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Default="00886CDA" w:rsidP="003D0042">
            <w:pPr>
              <w:jc w:val="center"/>
            </w:pPr>
            <w:hyperlink r:id="rId17" w:history="1">
              <w:r w:rsidR="003D0042" w:rsidRPr="00841565">
                <w:rPr>
                  <w:rStyle w:val="Hyperlink"/>
                </w:rPr>
                <w:t>898r3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92381A" w:rsidRDefault="003D0042" w:rsidP="003D0042">
            <w:pPr>
              <w:rPr>
                <w:szCs w:val="22"/>
              </w:rPr>
            </w:pPr>
            <w:r w:rsidRPr="00D16A82">
              <w:rPr>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92381A" w:rsidRDefault="003D0042" w:rsidP="003D0042">
            <w:pPr>
              <w:rPr>
                <w:szCs w:val="22"/>
              </w:rPr>
            </w:pPr>
            <w:r>
              <w:rPr>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5C24C669" w:rsidR="003D0042" w:rsidRDefault="003D0042" w:rsidP="003D0042">
            <w:pPr>
              <w:jc w:val="center"/>
              <w:rPr>
                <w:szCs w:val="22"/>
              </w:rPr>
            </w:pPr>
            <w:r>
              <w:rPr>
                <w:szCs w:val="22"/>
              </w:rPr>
              <w:t>SP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Default="003D0042" w:rsidP="003D0042">
            <w:pPr>
              <w:jc w:val="center"/>
              <w:rPr>
                <w:sz w:val="20"/>
              </w:rPr>
            </w:pPr>
            <w:r>
              <w:rPr>
                <w:sz w:val="20"/>
              </w:rPr>
              <w:t>MAC</w:t>
            </w:r>
          </w:p>
        </w:tc>
      </w:tr>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Default="00886CDA" w:rsidP="003D0042">
            <w:pPr>
              <w:jc w:val="center"/>
            </w:pPr>
            <w:hyperlink r:id="rId18" w:history="1">
              <w:r w:rsidR="003D0042" w:rsidRPr="00E77428">
                <w:rPr>
                  <w:rStyle w:val="Hyperlink"/>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D16A82" w:rsidRDefault="003D0042" w:rsidP="003D0042">
            <w:pPr>
              <w:rPr>
                <w:szCs w:val="22"/>
              </w:rPr>
            </w:pPr>
            <w:r w:rsidRPr="00B72B33">
              <w:rPr>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Default="003D0042" w:rsidP="003D0042">
            <w:pPr>
              <w:rPr>
                <w:szCs w:val="22"/>
              </w:rPr>
            </w:pPr>
            <w:r>
              <w:rPr>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370073D5" w:rsidR="003D0042" w:rsidRDefault="003D0042" w:rsidP="003D0042">
            <w:pPr>
              <w:jc w:val="center"/>
              <w:rPr>
                <w:szCs w:val="22"/>
              </w:rPr>
            </w:pPr>
            <w:r w:rsidRPr="00B72B33">
              <w:rPr>
                <w:szCs w:val="22"/>
              </w:rPr>
              <w:t>SP1-4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11A08" w:rsidRDefault="003D0042" w:rsidP="003D0042">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Default="003D0042" w:rsidP="003D0042">
            <w:pPr>
              <w:jc w:val="center"/>
              <w:rPr>
                <w:sz w:val="20"/>
              </w:rPr>
            </w:pPr>
            <w:r>
              <w:rPr>
                <w:sz w:val="20"/>
              </w:rPr>
              <w:t>MAC</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01CC668" w:rsidR="0061642D" w:rsidRDefault="00223A09" w:rsidP="00F525EA">
      <w:pPr>
        <w:pStyle w:val="ListParagraph"/>
        <w:numPr>
          <w:ilvl w:val="0"/>
          <w:numId w:val="4"/>
        </w:numPr>
        <w:rPr>
          <w:color w:val="000000" w:themeColor="text1"/>
        </w:rPr>
      </w:pPr>
      <w:r>
        <w:rPr>
          <w:color w:val="FF0000"/>
        </w:rPr>
        <w:t>2</w:t>
      </w:r>
      <w:r w:rsidR="00B345E0">
        <w:rPr>
          <w:color w:val="FF0000"/>
        </w:rPr>
        <w:t>7</w:t>
      </w:r>
      <w:r w:rsidR="0061642D">
        <w:rPr>
          <w:color w:val="000000" w:themeColor="text1"/>
        </w:rPr>
        <w:t xml:space="preserve"> submissions in the MAC queue</w:t>
      </w:r>
    </w:p>
    <w:p w14:paraId="6C1302F5" w14:textId="6C05C503" w:rsidR="00A43656" w:rsidRDefault="00A636F0" w:rsidP="00F525EA">
      <w:pPr>
        <w:pStyle w:val="ListParagraph"/>
        <w:numPr>
          <w:ilvl w:val="0"/>
          <w:numId w:val="4"/>
        </w:numPr>
        <w:rPr>
          <w:color w:val="000000" w:themeColor="text1"/>
        </w:rPr>
      </w:pPr>
      <w:r>
        <w:rPr>
          <w:color w:val="FF0000"/>
        </w:rPr>
        <w:t>4</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886CDA" w:rsidP="00F70FF7">
            <w:pPr>
              <w:jc w:val="center"/>
              <w:rPr>
                <w:color w:val="00B050"/>
                <w:sz w:val="20"/>
              </w:rPr>
            </w:pPr>
            <w:hyperlink r:id="rId19"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886CDA" w:rsidP="00F70FF7">
            <w:pPr>
              <w:jc w:val="center"/>
              <w:rPr>
                <w:color w:val="00B050"/>
                <w:sz w:val="20"/>
              </w:rPr>
            </w:pPr>
            <w:hyperlink r:id="rId20"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886CDA" w:rsidP="00F70FF7">
            <w:pPr>
              <w:jc w:val="center"/>
              <w:rPr>
                <w:color w:val="00B050"/>
                <w:sz w:val="20"/>
              </w:rPr>
            </w:pPr>
            <w:hyperlink r:id="rId21"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886CDA" w:rsidP="00F70FF7">
            <w:pPr>
              <w:jc w:val="center"/>
              <w:rPr>
                <w:color w:val="00B050"/>
                <w:sz w:val="20"/>
              </w:rPr>
            </w:pPr>
            <w:hyperlink r:id="rId22"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886CDA" w:rsidP="00F70FF7">
            <w:pPr>
              <w:jc w:val="center"/>
              <w:rPr>
                <w:sz w:val="20"/>
              </w:rPr>
            </w:pPr>
            <w:hyperlink r:id="rId23"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886CDA" w:rsidP="00F70FF7">
            <w:pPr>
              <w:jc w:val="center"/>
              <w:rPr>
                <w:color w:val="4472C4" w:themeColor="accent5"/>
                <w:sz w:val="20"/>
              </w:rPr>
            </w:pPr>
            <w:hyperlink r:id="rId24"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886CDA" w:rsidP="00F70FF7">
            <w:pPr>
              <w:jc w:val="center"/>
              <w:rPr>
                <w:color w:val="FF0000"/>
                <w:sz w:val="20"/>
              </w:rPr>
            </w:pPr>
            <w:hyperlink r:id="rId25"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886CDA" w:rsidP="00F70FF7">
            <w:pPr>
              <w:jc w:val="center"/>
              <w:rPr>
                <w:sz w:val="20"/>
              </w:rPr>
            </w:pPr>
            <w:hyperlink r:id="rId26"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886CDA" w:rsidP="00F70FF7">
            <w:pPr>
              <w:jc w:val="center"/>
              <w:rPr>
                <w:color w:val="00B050"/>
                <w:sz w:val="20"/>
              </w:rPr>
            </w:pPr>
            <w:hyperlink r:id="rId27"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886CDA" w:rsidP="00F70FF7">
            <w:pPr>
              <w:jc w:val="center"/>
              <w:rPr>
                <w:sz w:val="20"/>
              </w:rPr>
            </w:pPr>
            <w:hyperlink r:id="rId28"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886CDA" w:rsidP="00F70FF7">
            <w:pPr>
              <w:jc w:val="center"/>
              <w:rPr>
                <w:sz w:val="20"/>
              </w:rPr>
            </w:pPr>
            <w:hyperlink r:id="rId29"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1"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886CDA" w:rsidP="00F70FF7">
            <w:pPr>
              <w:jc w:val="center"/>
              <w:rPr>
                <w:color w:val="FF0000"/>
                <w:sz w:val="20"/>
              </w:rPr>
            </w:pPr>
            <w:hyperlink r:id="rId30"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1"/>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886CDA" w:rsidP="00F70FF7">
            <w:pPr>
              <w:jc w:val="center"/>
              <w:rPr>
                <w:color w:val="00B050"/>
                <w:sz w:val="20"/>
              </w:rPr>
            </w:pPr>
            <w:hyperlink r:id="rId31"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886CDA" w:rsidP="00F70FF7">
            <w:pPr>
              <w:jc w:val="center"/>
              <w:rPr>
                <w:strike/>
                <w:color w:val="FFC000"/>
                <w:sz w:val="20"/>
              </w:rPr>
            </w:pPr>
            <w:hyperlink r:id="rId32"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886CDA" w:rsidP="00F70FF7">
            <w:pPr>
              <w:jc w:val="center"/>
              <w:rPr>
                <w:sz w:val="20"/>
              </w:rPr>
            </w:pPr>
            <w:hyperlink r:id="rId33"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886CDA" w:rsidP="00F70FF7">
            <w:pPr>
              <w:jc w:val="center"/>
              <w:rPr>
                <w:color w:val="FF0000"/>
                <w:sz w:val="20"/>
              </w:rPr>
            </w:pPr>
            <w:hyperlink r:id="rId34"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F70FF7">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F70FF7">
            <w:pPr>
              <w:jc w:val="center"/>
              <w:rPr>
                <w:sz w:val="20"/>
              </w:rPr>
            </w:pPr>
            <w:r w:rsidRPr="00022C33">
              <w:rPr>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886CDA" w:rsidP="00F70FF7">
            <w:pPr>
              <w:jc w:val="center"/>
              <w:rPr>
                <w:color w:val="00B050"/>
                <w:sz w:val="20"/>
              </w:rPr>
            </w:pPr>
            <w:hyperlink r:id="rId35"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886CDA" w:rsidP="00F70FF7">
            <w:pPr>
              <w:jc w:val="center"/>
              <w:rPr>
                <w:color w:val="00B050"/>
                <w:sz w:val="20"/>
              </w:rPr>
            </w:pPr>
            <w:hyperlink r:id="rId36"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022C33" w:rsidRDefault="00886CDA" w:rsidP="00F70FF7">
            <w:pPr>
              <w:jc w:val="center"/>
              <w:rPr>
                <w:color w:val="FF0000"/>
                <w:sz w:val="20"/>
              </w:rPr>
            </w:pPr>
            <w:hyperlink r:id="rId37" w:history="1">
              <w:r w:rsidR="002D0A3A" w:rsidRPr="00CD0D6A">
                <w:rPr>
                  <w:rStyle w:val="Hyperlink"/>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F70FF7">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F70FF7">
            <w:pPr>
              <w:rPr>
                <w:sz w:val="20"/>
              </w:rPr>
            </w:pPr>
            <w:r w:rsidRPr="00022C33">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F70FF7">
            <w:pPr>
              <w:jc w:val="center"/>
              <w:rPr>
                <w:sz w:val="20"/>
              </w:rPr>
            </w:pPr>
            <w:r w:rsidRPr="00022C33">
              <w:rPr>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886CDA" w:rsidP="00F70FF7">
            <w:pPr>
              <w:jc w:val="center"/>
              <w:rPr>
                <w:color w:val="00B050"/>
                <w:sz w:val="20"/>
              </w:rPr>
            </w:pPr>
            <w:hyperlink r:id="rId38"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886CDA" w:rsidP="00F70FF7">
            <w:pPr>
              <w:jc w:val="center"/>
              <w:rPr>
                <w:color w:val="FF0000"/>
                <w:sz w:val="20"/>
              </w:rPr>
            </w:pPr>
            <w:hyperlink r:id="rId39"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886CDA" w:rsidP="00F70FF7">
            <w:pPr>
              <w:jc w:val="center"/>
              <w:rPr>
                <w:sz w:val="20"/>
              </w:rPr>
            </w:pPr>
            <w:hyperlink r:id="rId40"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F70FF7">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F70FF7">
            <w:pPr>
              <w:jc w:val="center"/>
              <w:rPr>
                <w:sz w:val="20"/>
              </w:rPr>
            </w:pPr>
            <w:r w:rsidRPr="00022C33">
              <w:rPr>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886CDA" w:rsidP="00F70FF7">
            <w:pPr>
              <w:jc w:val="center"/>
              <w:rPr>
                <w:sz w:val="20"/>
              </w:rPr>
            </w:pPr>
            <w:hyperlink r:id="rId41"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886CDA" w:rsidP="00F70FF7">
            <w:pPr>
              <w:jc w:val="center"/>
              <w:rPr>
                <w:color w:val="FF0000"/>
                <w:sz w:val="20"/>
              </w:rPr>
            </w:pPr>
            <w:hyperlink r:id="rId42"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886CDA" w:rsidP="00F70FF7">
            <w:pPr>
              <w:jc w:val="center"/>
              <w:rPr>
                <w:color w:val="FF0000"/>
                <w:sz w:val="20"/>
              </w:rPr>
            </w:pPr>
            <w:hyperlink r:id="rId43"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886CDA" w:rsidP="00022C33">
            <w:pPr>
              <w:jc w:val="center"/>
              <w:rPr>
                <w:rStyle w:val="Hyperlink"/>
                <w:sz w:val="20"/>
              </w:rPr>
            </w:pPr>
            <w:hyperlink r:id="rId44"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2"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2"/>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886CDA" w:rsidP="00F70FF7">
            <w:pPr>
              <w:jc w:val="center"/>
              <w:rPr>
                <w:color w:val="00B050"/>
                <w:sz w:val="20"/>
              </w:rPr>
            </w:pPr>
            <w:hyperlink r:id="rId45"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3341BA" w:rsidRDefault="00886CDA" w:rsidP="00F70FF7">
            <w:pPr>
              <w:jc w:val="center"/>
              <w:rPr>
                <w:color w:val="00B050"/>
                <w:sz w:val="20"/>
              </w:rPr>
            </w:pPr>
            <w:hyperlink r:id="rId46" w:history="1">
              <w:r w:rsidR="002D0A3A" w:rsidRPr="003341BA">
                <w:rPr>
                  <w:rStyle w:val="Hyperlink"/>
                  <w:color w:val="00B050"/>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3341BA" w:rsidRDefault="002D0A3A" w:rsidP="00F70FF7">
            <w:pPr>
              <w:rPr>
                <w:color w:val="00B050"/>
                <w:sz w:val="20"/>
              </w:rPr>
            </w:pPr>
            <w:r w:rsidRPr="003341BA">
              <w:rPr>
                <w:color w:val="00B050"/>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3341BA" w:rsidRDefault="002D0A3A" w:rsidP="00F70FF7">
            <w:pPr>
              <w:rPr>
                <w:color w:val="00B050"/>
                <w:sz w:val="20"/>
              </w:rPr>
            </w:pPr>
            <w:r w:rsidRPr="003341BA">
              <w:rPr>
                <w:color w:val="00B050"/>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1CD9CDBE" w:rsidR="002D0A3A" w:rsidRPr="003341BA" w:rsidRDefault="003341BA" w:rsidP="00F70FF7">
            <w:pPr>
              <w:jc w:val="center"/>
              <w:rPr>
                <w:color w:val="00B050"/>
                <w:sz w:val="20"/>
              </w:rPr>
            </w:pPr>
            <w:r w:rsidRPr="003341B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3341BA" w:rsidRDefault="002D0A3A" w:rsidP="00F70FF7">
            <w:pPr>
              <w:jc w:val="center"/>
              <w:rPr>
                <w:color w:val="00B050"/>
                <w:sz w:val="20"/>
              </w:rPr>
            </w:pPr>
            <w:r w:rsidRPr="003341BA">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3341BA" w:rsidRDefault="002D0A3A" w:rsidP="00F70FF7">
            <w:pPr>
              <w:jc w:val="center"/>
              <w:rPr>
                <w:color w:val="00B050"/>
                <w:sz w:val="20"/>
              </w:rPr>
            </w:pPr>
            <w:r w:rsidRPr="003341BA">
              <w:rPr>
                <w:color w:val="00B050"/>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886CDA" w:rsidP="00F70FF7">
            <w:pPr>
              <w:jc w:val="center"/>
              <w:rPr>
                <w:color w:val="FF0000"/>
                <w:sz w:val="20"/>
              </w:rPr>
            </w:pPr>
            <w:hyperlink r:id="rId4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886CDA" w:rsidP="00F70FF7">
            <w:pPr>
              <w:jc w:val="center"/>
              <w:rPr>
                <w:color w:val="00B050"/>
                <w:sz w:val="20"/>
              </w:rPr>
            </w:pPr>
            <w:hyperlink r:id="rId48"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886CDA" w:rsidP="00F70FF7">
            <w:pPr>
              <w:jc w:val="center"/>
              <w:rPr>
                <w:color w:val="FF0000"/>
                <w:sz w:val="20"/>
              </w:rPr>
            </w:pPr>
            <w:hyperlink r:id="rId4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886CDA" w:rsidP="00F70FF7">
            <w:pPr>
              <w:jc w:val="center"/>
              <w:rPr>
                <w:sz w:val="20"/>
              </w:rPr>
            </w:pPr>
            <w:hyperlink r:id="rId5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F70FF7">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F70FF7">
            <w:pPr>
              <w:jc w:val="center"/>
              <w:rPr>
                <w:sz w:val="20"/>
              </w:rPr>
            </w:pPr>
            <w:r w:rsidRPr="00022C33">
              <w:rPr>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886CDA" w:rsidP="00F70FF7">
            <w:pPr>
              <w:jc w:val="center"/>
              <w:rPr>
                <w:color w:val="FF0000"/>
                <w:sz w:val="20"/>
              </w:rPr>
            </w:pPr>
            <w:hyperlink r:id="rId5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F70FF7">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F70FF7">
            <w:pPr>
              <w:rPr>
                <w:sz w:val="20"/>
              </w:rPr>
            </w:pPr>
            <w:r w:rsidRPr="00022C33">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F70FF7">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F70FF7">
            <w:pPr>
              <w:jc w:val="center"/>
              <w:rPr>
                <w:sz w:val="20"/>
              </w:rPr>
            </w:pPr>
            <w:r w:rsidRPr="00022C33">
              <w:rPr>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886CDA" w:rsidP="00F70FF7">
            <w:pPr>
              <w:jc w:val="center"/>
              <w:rPr>
                <w:color w:val="FFC000"/>
                <w:sz w:val="20"/>
              </w:rPr>
            </w:pPr>
            <w:hyperlink r:id="rId52"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886CDA" w:rsidP="0066240F">
            <w:pPr>
              <w:jc w:val="center"/>
              <w:rPr>
                <w:color w:val="00B050"/>
              </w:rPr>
            </w:pPr>
            <w:hyperlink r:id="rId53"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886CDA" w:rsidP="00F70FF7">
            <w:pPr>
              <w:jc w:val="center"/>
              <w:rPr>
                <w:color w:val="00B050"/>
                <w:sz w:val="20"/>
              </w:rPr>
            </w:pPr>
            <w:hyperlink r:id="rId54"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886CDA" w:rsidP="00ED4A6A">
            <w:pPr>
              <w:jc w:val="center"/>
              <w:rPr>
                <w:color w:val="FFC000"/>
                <w:sz w:val="20"/>
              </w:rPr>
            </w:pPr>
            <w:hyperlink r:id="rId55"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886CDA" w:rsidP="00F70FF7">
            <w:pPr>
              <w:jc w:val="center"/>
              <w:rPr>
                <w:sz w:val="20"/>
              </w:rPr>
            </w:pPr>
            <w:hyperlink r:id="rId56"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886CDA" w:rsidP="00F70FF7">
            <w:pPr>
              <w:jc w:val="center"/>
              <w:rPr>
                <w:color w:val="FFC000"/>
                <w:sz w:val="20"/>
              </w:rPr>
            </w:pPr>
            <w:hyperlink r:id="rId57"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886CDA" w:rsidP="00F70FF7">
            <w:pPr>
              <w:jc w:val="center"/>
              <w:rPr>
                <w:color w:val="00B050"/>
                <w:sz w:val="20"/>
              </w:rPr>
            </w:pPr>
            <w:hyperlink r:id="rId58"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886CDA" w:rsidP="00F70FF7">
            <w:pPr>
              <w:jc w:val="center"/>
              <w:rPr>
                <w:color w:val="FF0000"/>
                <w:sz w:val="20"/>
              </w:rPr>
            </w:pPr>
            <w:hyperlink r:id="rId59"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886CDA" w:rsidP="00F70FF7">
            <w:pPr>
              <w:jc w:val="center"/>
              <w:rPr>
                <w:color w:val="FF0000"/>
                <w:sz w:val="20"/>
              </w:rPr>
            </w:pPr>
            <w:hyperlink r:id="rId60"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886CDA" w:rsidP="00F70FF7">
            <w:pPr>
              <w:jc w:val="center"/>
              <w:rPr>
                <w:strike/>
                <w:color w:val="FF0000"/>
                <w:sz w:val="20"/>
              </w:rPr>
            </w:pPr>
            <w:hyperlink r:id="rId61"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886CDA" w:rsidP="00F70FF7">
            <w:pPr>
              <w:jc w:val="center"/>
              <w:rPr>
                <w:sz w:val="20"/>
              </w:rPr>
            </w:pPr>
            <w:hyperlink r:id="rId62"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F70FF7">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886CDA" w:rsidP="00F70FF7">
            <w:pPr>
              <w:jc w:val="center"/>
              <w:rPr>
                <w:color w:val="FF0000"/>
                <w:sz w:val="20"/>
              </w:rPr>
            </w:pPr>
            <w:hyperlink r:id="rId63"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886CDA" w:rsidP="00F70FF7">
            <w:pPr>
              <w:jc w:val="center"/>
              <w:rPr>
                <w:color w:val="FFC000"/>
                <w:sz w:val="20"/>
              </w:rPr>
            </w:pPr>
            <w:hyperlink r:id="rId64"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3"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3"/>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886CDA" w:rsidP="00F70FF7">
            <w:pPr>
              <w:jc w:val="center"/>
              <w:rPr>
                <w:color w:val="FF0000"/>
                <w:sz w:val="20"/>
              </w:rPr>
            </w:pPr>
            <w:hyperlink r:id="rId65"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886CDA" w:rsidP="00F70FF7">
            <w:pPr>
              <w:jc w:val="center"/>
              <w:rPr>
                <w:color w:val="00B050"/>
                <w:sz w:val="20"/>
              </w:rPr>
            </w:pPr>
            <w:hyperlink r:id="rId66"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886CDA" w:rsidP="00F70FF7">
            <w:pPr>
              <w:jc w:val="center"/>
              <w:rPr>
                <w:color w:val="00B050"/>
                <w:sz w:val="20"/>
              </w:rPr>
            </w:pPr>
            <w:hyperlink r:id="rId67"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886CDA" w:rsidP="00F70FF7">
            <w:pPr>
              <w:jc w:val="center"/>
              <w:rPr>
                <w:color w:val="00B050"/>
                <w:sz w:val="20"/>
              </w:rPr>
            </w:pPr>
            <w:hyperlink r:id="rId68"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886CDA" w:rsidP="00F70FF7">
            <w:pPr>
              <w:jc w:val="center"/>
              <w:rPr>
                <w:color w:val="00B050"/>
                <w:sz w:val="20"/>
              </w:rPr>
            </w:pPr>
            <w:hyperlink r:id="rId69"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886CDA" w:rsidP="00F70FF7">
            <w:pPr>
              <w:jc w:val="center"/>
              <w:rPr>
                <w:color w:val="00B050"/>
                <w:sz w:val="20"/>
              </w:rPr>
            </w:pPr>
            <w:hyperlink r:id="rId70"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886CDA" w:rsidP="00F70FF7">
            <w:pPr>
              <w:jc w:val="center"/>
              <w:rPr>
                <w:color w:val="00B050"/>
                <w:sz w:val="20"/>
              </w:rPr>
            </w:pPr>
            <w:hyperlink r:id="rId71"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886CDA" w:rsidP="00F70FF7">
            <w:pPr>
              <w:jc w:val="center"/>
              <w:rPr>
                <w:color w:val="00B050"/>
                <w:sz w:val="20"/>
              </w:rPr>
            </w:pPr>
            <w:hyperlink r:id="rId72"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886CDA" w:rsidP="00F70FF7">
            <w:pPr>
              <w:jc w:val="center"/>
              <w:rPr>
                <w:color w:val="00B050"/>
                <w:sz w:val="20"/>
              </w:rPr>
            </w:pPr>
            <w:hyperlink r:id="rId73"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886CDA" w:rsidP="00F70FF7">
            <w:pPr>
              <w:jc w:val="center"/>
              <w:rPr>
                <w:color w:val="00B050"/>
                <w:sz w:val="20"/>
              </w:rPr>
            </w:pPr>
            <w:hyperlink r:id="rId74"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0399E" w:rsidRDefault="00886CDA" w:rsidP="00F70FF7">
            <w:pPr>
              <w:jc w:val="center"/>
              <w:rPr>
                <w:color w:val="00B050"/>
                <w:sz w:val="20"/>
              </w:rPr>
            </w:pPr>
            <w:hyperlink r:id="rId75" w:history="1">
              <w:r w:rsidR="007D723C" w:rsidRPr="00E0399E">
                <w:rPr>
                  <w:rStyle w:val="Hyperlink"/>
                  <w:color w:val="00B050"/>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0399E" w:rsidRDefault="007D723C" w:rsidP="00F70FF7">
            <w:pPr>
              <w:rPr>
                <w:color w:val="00B050"/>
                <w:sz w:val="20"/>
              </w:rPr>
            </w:pPr>
            <w:r w:rsidRPr="00E0399E">
              <w:rPr>
                <w:color w:val="00B050"/>
                <w:sz w:val="20"/>
              </w:rPr>
              <w:t xml:space="preserve">Puncturing patterns for </w:t>
            </w:r>
            <w:proofErr w:type="spellStart"/>
            <w:r w:rsidRPr="00E0399E">
              <w:rPr>
                <w:color w:val="00B050"/>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0399E" w:rsidRDefault="007D723C" w:rsidP="00F70FF7">
            <w:pPr>
              <w:rPr>
                <w:color w:val="00B050"/>
                <w:sz w:val="20"/>
              </w:rPr>
            </w:pPr>
            <w:r w:rsidRPr="00E0399E">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55435D65"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0399E" w:rsidRDefault="007D723C" w:rsidP="00F70FF7">
            <w:pPr>
              <w:jc w:val="center"/>
              <w:rPr>
                <w:color w:val="00B050"/>
                <w:sz w:val="20"/>
              </w:rPr>
            </w:pPr>
            <w:r w:rsidRPr="00E0399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0399E" w:rsidRDefault="007D723C" w:rsidP="00F70FF7">
            <w:pPr>
              <w:jc w:val="center"/>
              <w:rPr>
                <w:color w:val="00B050"/>
                <w:sz w:val="20"/>
              </w:rPr>
            </w:pPr>
            <w:r w:rsidRPr="00E0399E">
              <w:rPr>
                <w:color w:val="00B050"/>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886CDA" w:rsidP="00F70FF7">
            <w:pPr>
              <w:jc w:val="center"/>
              <w:rPr>
                <w:color w:val="00B050"/>
                <w:sz w:val="20"/>
              </w:rPr>
            </w:pPr>
            <w:hyperlink r:id="rId76"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886CDA" w:rsidP="00F70FF7">
            <w:pPr>
              <w:jc w:val="center"/>
              <w:rPr>
                <w:color w:val="00B050"/>
                <w:sz w:val="20"/>
              </w:rPr>
            </w:pPr>
            <w:hyperlink r:id="rId77"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886CDA" w:rsidP="00F70FF7">
            <w:pPr>
              <w:jc w:val="center"/>
              <w:rPr>
                <w:color w:val="00B050"/>
                <w:sz w:val="20"/>
              </w:rPr>
            </w:pPr>
            <w:hyperlink r:id="rId78"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886CDA" w:rsidP="00F70FF7">
            <w:pPr>
              <w:jc w:val="center"/>
              <w:rPr>
                <w:color w:val="00B050"/>
                <w:sz w:val="20"/>
              </w:rPr>
            </w:pPr>
            <w:hyperlink r:id="rId79"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A636F0" w:rsidRDefault="00886CDA" w:rsidP="00F70FF7">
            <w:pPr>
              <w:jc w:val="center"/>
              <w:rPr>
                <w:color w:val="00B050"/>
                <w:sz w:val="20"/>
              </w:rPr>
            </w:pPr>
            <w:hyperlink r:id="rId80" w:history="1">
              <w:r w:rsidR="007D723C" w:rsidRPr="00A636F0">
                <w:rPr>
                  <w:rStyle w:val="Hyperlink"/>
                  <w:color w:val="00B050"/>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A636F0" w:rsidRDefault="007D723C" w:rsidP="00F70FF7">
            <w:pPr>
              <w:rPr>
                <w:color w:val="00B050"/>
                <w:sz w:val="20"/>
              </w:rPr>
            </w:pPr>
            <w:r w:rsidRPr="00A636F0">
              <w:rPr>
                <w:color w:val="00B050"/>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A636F0" w:rsidRDefault="007D723C" w:rsidP="00F70FF7">
            <w:pPr>
              <w:rPr>
                <w:color w:val="00B050"/>
                <w:sz w:val="20"/>
              </w:rPr>
            </w:pPr>
            <w:r w:rsidRPr="00A636F0">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6373A22B" w:rsidR="007D723C" w:rsidRPr="00A636F0" w:rsidRDefault="00A636F0" w:rsidP="00F70FF7">
            <w:pPr>
              <w:jc w:val="center"/>
              <w:rPr>
                <w:color w:val="00B050"/>
                <w:sz w:val="20"/>
              </w:rPr>
            </w:pPr>
            <w:r w:rsidRPr="00A636F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A636F0" w:rsidRDefault="007D723C" w:rsidP="00F70FF7">
            <w:pPr>
              <w:jc w:val="center"/>
              <w:rPr>
                <w:color w:val="00B050"/>
                <w:sz w:val="20"/>
              </w:rPr>
            </w:pPr>
            <w:r w:rsidRPr="00A636F0">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A636F0" w:rsidRDefault="007D723C" w:rsidP="00F70FF7">
            <w:pPr>
              <w:jc w:val="center"/>
              <w:rPr>
                <w:color w:val="00B050"/>
                <w:sz w:val="20"/>
              </w:rPr>
            </w:pPr>
            <w:r w:rsidRPr="00A636F0">
              <w:rPr>
                <w:color w:val="00B050"/>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886CDA" w:rsidP="00F70FF7">
            <w:pPr>
              <w:jc w:val="center"/>
              <w:rPr>
                <w:color w:val="00B050"/>
                <w:sz w:val="20"/>
              </w:rPr>
            </w:pPr>
            <w:hyperlink r:id="rId81"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886CDA" w:rsidP="00F70FF7">
            <w:pPr>
              <w:jc w:val="center"/>
              <w:rPr>
                <w:color w:val="00B050"/>
                <w:sz w:val="20"/>
              </w:rPr>
            </w:pPr>
            <w:hyperlink r:id="rId82"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886CDA" w:rsidP="00F70FF7">
            <w:pPr>
              <w:jc w:val="center"/>
              <w:rPr>
                <w:color w:val="00B050"/>
                <w:sz w:val="20"/>
              </w:rPr>
            </w:pPr>
            <w:hyperlink r:id="rId83"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E0399E" w:rsidRDefault="00886CDA" w:rsidP="00F70FF7">
            <w:pPr>
              <w:jc w:val="center"/>
              <w:rPr>
                <w:color w:val="00B050"/>
                <w:sz w:val="20"/>
              </w:rPr>
            </w:pPr>
            <w:hyperlink r:id="rId84" w:history="1">
              <w:r w:rsidR="007D723C" w:rsidRPr="00E0399E">
                <w:rPr>
                  <w:rStyle w:val="Hyperlink"/>
                  <w:color w:val="00B050"/>
                  <w:sz w:val="20"/>
                </w:rPr>
                <w:t>1375r</w:t>
              </w:r>
              <w:r w:rsidR="00C4650E" w:rsidRPr="00E0399E">
                <w:rPr>
                  <w:rStyle w:val="Hyperlink"/>
                  <w:color w:val="00B050"/>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E0399E" w:rsidRDefault="007D723C" w:rsidP="00F70FF7">
            <w:pPr>
              <w:rPr>
                <w:color w:val="00B050"/>
                <w:sz w:val="20"/>
              </w:rPr>
            </w:pPr>
            <w:r w:rsidRPr="00E0399E">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E0399E" w:rsidRDefault="007D723C" w:rsidP="00F70FF7">
            <w:pPr>
              <w:rPr>
                <w:color w:val="00B050"/>
                <w:sz w:val="20"/>
              </w:rPr>
            </w:pPr>
            <w:r w:rsidRPr="00E0399E">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31C7B8AE"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E0399E" w:rsidRDefault="007D723C" w:rsidP="00F70FF7">
            <w:pPr>
              <w:jc w:val="center"/>
              <w:rPr>
                <w:color w:val="00B050"/>
                <w:sz w:val="20"/>
              </w:rPr>
            </w:pPr>
            <w:r w:rsidRPr="00E0399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E0399E" w:rsidRDefault="007D723C" w:rsidP="00F70FF7">
            <w:pPr>
              <w:jc w:val="center"/>
              <w:rPr>
                <w:color w:val="00B050"/>
                <w:sz w:val="20"/>
              </w:rPr>
            </w:pPr>
            <w:r w:rsidRPr="00E0399E">
              <w:rPr>
                <w:color w:val="00B050"/>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886CDA" w:rsidP="00F70FF7">
            <w:pPr>
              <w:jc w:val="center"/>
              <w:rPr>
                <w:color w:val="FF0000"/>
                <w:sz w:val="20"/>
              </w:rPr>
            </w:pPr>
            <w:hyperlink r:id="rId85"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886CDA" w:rsidP="00F70FF7">
            <w:pPr>
              <w:jc w:val="center"/>
              <w:rPr>
                <w:color w:val="FF0000"/>
                <w:sz w:val="20"/>
              </w:rPr>
            </w:pPr>
            <w:hyperlink r:id="rId86"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F70FF7">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F70FF7">
            <w:pPr>
              <w:rPr>
                <w:sz w:val="20"/>
              </w:rPr>
            </w:pPr>
            <w:r w:rsidRPr="007D723C">
              <w:rPr>
                <w:sz w:val="20"/>
              </w:rPr>
              <w:t xml:space="preserve">Salah </w:t>
            </w:r>
            <w:proofErr w:type="spellStart"/>
            <w:r w:rsidRPr="007D723C">
              <w:rPr>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F70FF7">
            <w:pPr>
              <w:jc w:val="center"/>
              <w:rPr>
                <w:sz w:val="20"/>
              </w:rPr>
            </w:pPr>
            <w:r w:rsidRPr="007D723C">
              <w:rPr>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7D723C" w:rsidRDefault="00886CDA" w:rsidP="00F70FF7">
            <w:pPr>
              <w:jc w:val="center"/>
              <w:rPr>
                <w:sz w:val="20"/>
              </w:rPr>
            </w:pPr>
            <w:hyperlink r:id="rId87" w:history="1">
              <w:r w:rsidR="0039273E" w:rsidRPr="00A627EF">
                <w:rPr>
                  <w:rStyle w:val="Hyperlink"/>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F70FF7">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F70FF7">
            <w:pPr>
              <w:rPr>
                <w:sz w:val="20"/>
              </w:rPr>
            </w:pPr>
            <w:r w:rsidRPr="007D723C">
              <w:rPr>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F70FF7">
            <w:pPr>
              <w:jc w:val="center"/>
              <w:rPr>
                <w:sz w:val="20"/>
              </w:rPr>
            </w:pPr>
            <w:r w:rsidRPr="007D723C">
              <w:rPr>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886CDA" w:rsidP="00F70FF7">
            <w:pPr>
              <w:jc w:val="center"/>
              <w:rPr>
                <w:sz w:val="20"/>
              </w:rPr>
            </w:pPr>
            <w:hyperlink r:id="rId88"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F70FF7">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F70FF7">
            <w:pPr>
              <w:rPr>
                <w:sz w:val="20"/>
              </w:rPr>
            </w:pPr>
            <w:r w:rsidRPr="007D723C">
              <w:rPr>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F70FF7">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F70FF7">
            <w:pPr>
              <w:jc w:val="center"/>
              <w:rPr>
                <w:sz w:val="20"/>
              </w:rPr>
            </w:pPr>
            <w:r w:rsidRPr="007D723C">
              <w:rPr>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E9EC280" w:rsidR="00225CBA" w:rsidRDefault="00EA0CB1" w:rsidP="00F525EA">
      <w:pPr>
        <w:pStyle w:val="ListParagraph"/>
        <w:numPr>
          <w:ilvl w:val="0"/>
          <w:numId w:val="4"/>
        </w:numPr>
      </w:pPr>
      <w:r>
        <w:rPr>
          <w:color w:val="FF0000"/>
        </w:rPr>
        <w:t>4</w:t>
      </w:r>
      <w:r w:rsidR="00225CBA" w:rsidRPr="009751DC">
        <w:t xml:space="preserve"> submissions in </w:t>
      </w:r>
      <w:r w:rsidR="00AA2CE5" w:rsidRPr="009751DC">
        <w:t xml:space="preserve">the </w:t>
      </w:r>
      <w:r w:rsidR="009E0577">
        <w:t xml:space="preserve">Joint </w:t>
      </w:r>
      <w:r w:rsidR="00AA2CE5" w:rsidRPr="009751DC">
        <w:t>queue</w:t>
      </w:r>
    </w:p>
    <w:p w14:paraId="287976BD" w14:textId="696C6E31" w:rsidR="009E0577" w:rsidRDefault="001B4DA2" w:rsidP="00F525EA">
      <w:pPr>
        <w:pStyle w:val="ListParagraph"/>
        <w:numPr>
          <w:ilvl w:val="0"/>
          <w:numId w:val="4"/>
        </w:numPr>
      </w:pPr>
      <w:r>
        <w:rPr>
          <w:color w:val="FF0000"/>
        </w:rPr>
        <w:t>1</w:t>
      </w:r>
      <w:r w:rsidR="00C2639C">
        <w:rPr>
          <w:color w:val="FF0000"/>
        </w:rPr>
        <w:t>8</w:t>
      </w:r>
      <w:r w:rsidR="009E0577">
        <w:t xml:space="preserve"> submissions in the MAC queue</w:t>
      </w:r>
    </w:p>
    <w:p w14:paraId="0C6710BA" w14:textId="3CEBB438" w:rsidR="00E73955" w:rsidRDefault="00162D7F" w:rsidP="00F525EA">
      <w:pPr>
        <w:pStyle w:val="ListParagraph"/>
        <w:numPr>
          <w:ilvl w:val="0"/>
          <w:numId w:val="4"/>
        </w:numPr>
      </w:pPr>
      <w:r>
        <w:rPr>
          <w:color w:val="FF0000"/>
        </w:rPr>
        <w:t>5</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886CDA" w:rsidP="002A4EA8">
            <w:pPr>
              <w:jc w:val="center"/>
            </w:pPr>
            <w:hyperlink r:id="rId89"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886CDA" w:rsidP="00D002A1">
            <w:pPr>
              <w:jc w:val="center"/>
            </w:pPr>
            <w:hyperlink r:id="rId90"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886CDA" w:rsidP="00D002A1">
            <w:pPr>
              <w:jc w:val="center"/>
            </w:pPr>
            <w:hyperlink r:id="rId91"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886CDA" w:rsidP="00C74E0D">
            <w:pPr>
              <w:jc w:val="center"/>
              <w:rPr>
                <w:color w:val="FF0000"/>
                <w:sz w:val="20"/>
              </w:rPr>
            </w:pPr>
            <w:hyperlink r:id="rId92"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lastRenderedPageBreak/>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886CDA" w:rsidP="008E24E6">
            <w:pPr>
              <w:jc w:val="center"/>
              <w:rPr>
                <w:color w:val="FF0000"/>
                <w:sz w:val="20"/>
              </w:rPr>
            </w:pPr>
            <w:hyperlink r:id="rId93"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886CDA" w:rsidP="00260F31">
            <w:pPr>
              <w:jc w:val="center"/>
              <w:rPr>
                <w:color w:val="FF0000"/>
                <w:sz w:val="20"/>
              </w:rPr>
            </w:pPr>
            <w:hyperlink r:id="rId94"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DE1F02"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4B42599C" w:rsidR="00DE1F02" w:rsidRDefault="00DE1F02" w:rsidP="00DE1F02">
            <w:pPr>
              <w:jc w:val="center"/>
              <w:rPr>
                <w:color w:val="FF0000"/>
                <w:sz w:val="20"/>
              </w:rPr>
            </w:pPr>
            <w:r w:rsidRPr="00E2335D">
              <w:rPr>
                <w:color w:val="FF0000"/>
                <w:sz w:val="20"/>
              </w:rPr>
              <w:t>1693</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0BAE455F" w:rsidR="00DE1F02" w:rsidRPr="007A24E0" w:rsidRDefault="00DE1F02" w:rsidP="00DE1F02">
            <w:pPr>
              <w:rPr>
                <w:sz w:val="20"/>
              </w:rPr>
            </w:pPr>
            <w:r w:rsidRPr="00DE1F02">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2A8EF2B9" w:rsidR="00DE1F02" w:rsidRPr="007A24E0" w:rsidRDefault="00DE1F02" w:rsidP="00DE1F02">
            <w:pPr>
              <w:jc w:val="center"/>
              <w:rPr>
                <w:sz w:val="20"/>
              </w:rPr>
            </w:pPr>
            <w:r w:rsidRPr="00DE1F02">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14D42E2C" w:rsidR="00DE1F02" w:rsidRDefault="00DE1F02" w:rsidP="00DE1F02">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361FEB60" w:rsidR="00DE1F02" w:rsidRPr="00AA371E" w:rsidRDefault="00DE1F02" w:rsidP="00DE1F02">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449435" w14:textId="232AF80F" w:rsidR="00DE1F02" w:rsidRDefault="00DE1F02" w:rsidP="00DE1F02">
            <w:pPr>
              <w:jc w:val="center"/>
              <w:rPr>
                <w:sz w:val="20"/>
              </w:rPr>
            </w:pPr>
            <w:r w:rsidRPr="00673C5F">
              <w:rPr>
                <w:sz w:val="20"/>
              </w:rPr>
              <w:t>MAC</w:t>
            </w:r>
          </w:p>
        </w:tc>
      </w:tr>
      <w:tr w:rsidR="00DE1F02"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DE1F02" w:rsidRPr="00CC1135" w:rsidRDefault="00DE1F02" w:rsidP="00DE1F02">
            <w:pPr>
              <w:jc w:val="center"/>
              <w:rPr>
                <w:sz w:val="20"/>
              </w:rPr>
            </w:pPr>
            <w:r w:rsidRPr="00CC1135">
              <w:rPr>
                <w:rFonts w:eastAsia="MS Gothic"/>
                <w:color w:val="000000" w:themeColor="dark1"/>
                <w:kern w:val="24"/>
                <w:sz w:val="20"/>
              </w:rPr>
              <w:t>End of MAC Queue</w:t>
            </w:r>
          </w:p>
        </w:tc>
      </w:tr>
      <w:tr w:rsidR="00DE1F02"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DE1F02" w:rsidRPr="00B03609" w:rsidRDefault="00886CDA" w:rsidP="00DE1F02">
            <w:pPr>
              <w:jc w:val="center"/>
              <w:rPr>
                <w:color w:val="00B050"/>
                <w:sz w:val="20"/>
              </w:rPr>
            </w:pPr>
            <w:hyperlink r:id="rId95" w:history="1">
              <w:r w:rsidR="00DE1F02"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DE1F02" w:rsidRPr="00B03609" w:rsidRDefault="00DE1F02" w:rsidP="00DE1F02">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DE1F02" w:rsidRPr="00B03609" w:rsidRDefault="00DE1F02" w:rsidP="00DE1F02">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DE1F02" w:rsidRPr="00B03609" w:rsidRDefault="00DE1F02" w:rsidP="00DE1F02">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DE1F02" w:rsidRPr="00B03609" w:rsidRDefault="00DE1F02" w:rsidP="00DE1F02">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DE1F02" w:rsidRPr="00B03609" w:rsidRDefault="00DE1F02" w:rsidP="00DE1F02">
            <w:pPr>
              <w:jc w:val="center"/>
              <w:rPr>
                <w:color w:val="00B050"/>
                <w:sz w:val="20"/>
              </w:rPr>
            </w:pPr>
            <w:r w:rsidRPr="00B03609">
              <w:rPr>
                <w:color w:val="00B050"/>
                <w:sz w:val="20"/>
              </w:rPr>
              <w:t>PHY</w:t>
            </w:r>
          </w:p>
        </w:tc>
      </w:tr>
      <w:tr w:rsidR="00DE1F02"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DE1F02" w:rsidRPr="00CC1135" w:rsidRDefault="00886CDA" w:rsidP="00DE1F02">
            <w:pPr>
              <w:jc w:val="center"/>
              <w:rPr>
                <w:color w:val="00B050"/>
                <w:sz w:val="20"/>
              </w:rPr>
            </w:pPr>
            <w:hyperlink r:id="rId96" w:history="1">
              <w:r w:rsidR="00DE1F02" w:rsidRPr="00A9077D">
                <w:rPr>
                  <w:rStyle w:val="Hyperlink"/>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DE1F02" w:rsidRPr="00CC1135" w:rsidRDefault="00DE1F02" w:rsidP="00DE1F02">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DE1F02" w:rsidRPr="00CC1135" w:rsidRDefault="00DE1F02" w:rsidP="00DE1F02">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DE1F02" w:rsidRPr="00CC1135" w:rsidRDefault="00DE1F02" w:rsidP="00DE1F02">
            <w:pPr>
              <w:jc w:val="center"/>
              <w:rPr>
                <w:color w:val="00B050"/>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DE1F02" w:rsidRPr="00CC1135" w:rsidRDefault="00DE1F02" w:rsidP="00DE1F02">
            <w:pPr>
              <w:jc w:val="center"/>
              <w:rPr>
                <w:color w:val="00B050"/>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DE1F02" w:rsidRPr="00CC1135" w:rsidRDefault="00DE1F02" w:rsidP="00DE1F02">
            <w:pPr>
              <w:jc w:val="center"/>
              <w:rPr>
                <w:color w:val="00B050"/>
                <w:sz w:val="20"/>
              </w:rPr>
            </w:pPr>
            <w:r>
              <w:rPr>
                <w:sz w:val="20"/>
              </w:rPr>
              <w:t>PHY</w:t>
            </w:r>
          </w:p>
        </w:tc>
      </w:tr>
      <w:tr w:rsidR="00DE1F02"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DE1F02" w:rsidRPr="00F42A7C" w:rsidRDefault="00886CDA" w:rsidP="00DE1F02">
            <w:pPr>
              <w:jc w:val="center"/>
              <w:rPr>
                <w:color w:val="00B050"/>
                <w:sz w:val="20"/>
              </w:rPr>
            </w:pPr>
            <w:hyperlink r:id="rId97" w:history="1">
              <w:r w:rsidR="00DE1F02"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DE1F02" w:rsidRPr="00F42A7C" w:rsidRDefault="00DE1F02" w:rsidP="00DE1F02">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DE1F02" w:rsidRPr="00F42A7C" w:rsidRDefault="00DE1F02" w:rsidP="00DE1F02">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DE1F02" w:rsidRPr="00F42A7C" w:rsidRDefault="00DE1F02" w:rsidP="00DE1F02">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DE1F02" w:rsidRPr="00F42A7C" w:rsidRDefault="00DE1F02" w:rsidP="00DE1F02">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DE1F02" w:rsidRPr="00F42A7C" w:rsidRDefault="00DE1F02" w:rsidP="00DE1F02">
            <w:pPr>
              <w:jc w:val="center"/>
              <w:rPr>
                <w:color w:val="00B050"/>
                <w:sz w:val="20"/>
              </w:rPr>
            </w:pPr>
            <w:r w:rsidRPr="00F42A7C">
              <w:rPr>
                <w:color w:val="00B050"/>
                <w:sz w:val="20"/>
              </w:rPr>
              <w:t>PHY</w:t>
            </w:r>
          </w:p>
        </w:tc>
      </w:tr>
      <w:tr w:rsidR="00DE1F02"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DE1F02" w:rsidRDefault="00DE1F02" w:rsidP="00DE1F0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DE1F02" w:rsidRPr="000D64AE" w:rsidRDefault="00DE1F02" w:rsidP="00DE1F02">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DE1F02" w:rsidRPr="002506EF" w:rsidRDefault="00DE1F02" w:rsidP="00DE1F02">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DE1F02" w:rsidRDefault="00DE1F02" w:rsidP="00DE1F02">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DE1F02" w:rsidRDefault="00DE1F02" w:rsidP="00DE1F02">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DE1F02" w:rsidRDefault="00DE1F02" w:rsidP="00DE1F02">
            <w:pPr>
              <w:jc w:val="center"/>
              <w:rPr>
                <w:sz w:val="20"/>
              </w:rPr>
            </w:pPr>
          </w:p>
        </w:tc>
      </w:tr>
      <w:tr w:rsidR="00DE1F02"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DE1F02" w:rsidRPr="00CC1135" w:rsidRDefault="00DE1F02" w:rsidP="00DE1F02">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DE1F02"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DE1F02" w:rsidRPr="00F42A7C" w:rsidRDefault="00886CDA" w:rsidP="00DE1F02">
            <w:pPr>
              <w:jc w:val="center"/>
              <w:rPr>
                <w:color w:val="00B050"/>
                <w:sz w:val="20"/>
              </w:rPr>
            </w:pPr>
            <w:hyperlink r:id="rId98" w:history="1">
              <w:r w:rsidR="00DE1F02" w:rsidRPr="00F42A7C">
                <w:rPr>
                  <w:rStyle w:val="Hyperlink"/>
                  <w:color w:val="00B050"/>
                  <w:sz w:val="20"/>
                </w:rPr>
                <w:t>1474r</w:t>
              </w:r>
              <w:r w:rsidR="00DE1F02">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DE1F02" w:rsidRPr="00F42A7C" w:rsidRDefault="00DE1F02" w:rsidP="00DE1F02">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DE1F02" w:rsidRPr="00F42A7C" w:rsidRDefault="00DE1F02" w:rsidP="00DE1F02">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DE1F02" w:rsidRPr="00F42A7C" w:rsidRDefault="00DE1F02" w:rsidP="00DE1F02">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DE1F02" w:rsidRPr="00F42A7C" w:rsidRDefault="00DE1F02" w:rsidP="00DE1F02">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DE1F02" w:rsidRPr="00F42A7C" w:rsidRDefault="00DE1F02" w:rsidP="00DE1F02">
            <w:pPr>
              <w:jc w:val="center"/>
              <w:rPr>
                <w:color w:val="00B050"/>
                <w:sz w:val="20"/>
              </w:rPr>
            </w:pPr>
            <w:r w:rsidRPr="00F42A7C">
              <w:rPr>
                <w:color w:val="00B050"/>
                <w:sz w:val="20"/>
              </w:rPr>
              <w:t>PHY</w:t>
            </w:r>
          </w:p>
        </w:tc>
      </w:tr>
      <w:tr w:rsidR="00DE1F02"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DE1F02" w:rsidRPr="009868FF" w:rsidRDefault="00886CDA" w:rsidP="00DE1F02">
            <w:pPr>
              <w:jc w:val="center"/>
              <w:rPr>
                <w:color w:val="00B050"/>
                <w:sz w:val="20"/>
              </w:rPr>
            </w:pPr>
            <w:hyperlink r:id="rId99" w:history="1">
              <w:r w:rsidR="00DE1F02"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DE1F02" w:rsidRPr="009868FF" w:rsidRDefault="00DE1F02" w:rsidP="00DE1F02">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DE1F02" w:rsidRPr="009868FF" w:rsidRDefault="00DE1F02" w:rsidP="00DE1F02">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DE1F02" w:rsidRPr="009868FF" w:rsidRDefault="00DE1F02" w:rsidP="00DE1F0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DE1F02" w:rsidRPr="009868FF" w:rsidRDefault="00DE1F02" w:rsidP="00DE1F02">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DE1F02" w:rsidRPr="009868FF" w:rsidRDefault="00DE1F02" w:rsidP="00DE1F02">
            <w:pPr>
              <w:jc w:val="center"/>
              <w:rPr>
                <w:color w:val="00B050"/>
                <w:sz w:val="20"/>
              </w:rPr>
            </w:pPr>
            <w:r w:rsidRPr="009868FF">
              <w:rPr>
                <w:color w:val="00B050"/>
                <w:sz w:val="20"/>
              </w:rPr>
              <w:t>PHY</w:t>
            </w:r>
          </w:p>
        </w:tc>
      </w:tr>
      <w:tr w:rsidR="00DE1F02"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DE1F02" w:rsidRPr="009868FF" w:rsidRDefault="00886CDA" w:rsidP="00DE1F02">
            <w:pPr>
              <w:jc w:val="center"/>
              <w:rPr>
                <w:color w:val="00B050"/>
              </w:rPr>
            </w:pPr>
            <w:hyperlink r:id="rId100" w:history="1">
              <w:r w:rsidR="00DE1F02"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DE1F02" w:rsidRPr="009868FF" w:rsidRDefault="00DE1F02" w:rsidP="00DE1F02">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DE1F02" w:rsidRPr="009868FF" w:rsidRDefault="00DE1F02" w:rsidP="00DE1F02">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DE1F02" w:rsidRPr="009868FF" w:rsidRDefault="00DE1F02" w:rsidP="00DE1F02">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DE1F02" w:rsidRPr="009868FF" w:rsidRDefault="00DE1F02" w:rsidP="00DE1F02">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DE1F02" w:rsidRPr="009868FF" w:rsidRDefault="00DE1F02" w:rsidP="00DE1F02">
            <w:pPr>
              <w:jc w:val="center"/>
              <w:rPr>
                <w:color w:val="00B050"/>
                <w:sz w:val="20"/>
              </w:rPr>
            </w:pPr>
            <w:r w:rsidRPr="009868FF">
              <w:rPr>
                <w:color w:val="00B050"/>
                <w:sz w:val="20"/>
              </w:rPr>
              <w:t>PHY</w:t>
            </w:r>
          </w:p>
        </w:tc>
      </w:tr>
      <w:tr w:rsidR="00DE1F02"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DE1F02" w:rsidRPr="005A1E71" w:rsidRDefault="00886CDA" w:rsidP="00DE1F02">
            <w:pPr>
              <w:jc w:val="center"/>
              <w:rPr>
                <w:sz w:val="20"/>
              </w:rPr>
            </w:pPr>
            <w:hyperlink r:id="rId101" w:history="1">
              <w:r w:rsidR="00DE1F02" w:rsidRPr="005A1E71">
                <w:rPr>
                  <w:rStyle w:val="Hyperlink"/>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DE1F02" w:rsidRPr="005A1E71" w:rsidRDefault="00DE1F02" w:rsidP="00DE1F02">
            <w:pPr>
              <w:rPr>
                <w:sz w:val="20"/>
              </w:rPr>
            </w:pPr>
            <w:r w:rsidRPr="005A1E71">
              <w:rPr>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DE1F02" w:rsidRPr="005A1E71" w:rsidRDefault="00DE1F02" w:rsidP="00DE1F02">
            <w:pPr>
              <w:rPr>
                <w:sz w:val="20"/>
              </w:rPr>
            </w:pPr>
            <w:r w:rsidRPr="005A1E71">
              <w:rPr>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DE1F02" w:rsidRPr="005A1E71" w:rsidRDefault="00DE1F02" w:rsidP="00DE1F02">
            <w:pPr>
              <w:jc w:val="center"/>
              <w:rPr>
                <w:sz w:val="20"/>
              </w:rPr>
            </w:pPr>
            <w:r w:rsidRPr="005A1E7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DE1F02" w:rsidRPr="005A1E71" w:rsidRDefault="00DE1F02" w:rsidP="00DE1F02">
            <w:pPr>
              <w:jc w:val="center"/>
              <w:rPr>
                <w:sz w:val="20"/>
              </w:rPr>
            </w:pPr>
            <w:r w:rsidRPr="005A1E71">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DE1F02" w:rsidRPr="005A1E71" w:rsidRDefault="00DE1F02" w:rsidP="00DE1F02">
            <w:pPr>
              <w:jc w:val="center"/>
              <w:rPr>
                <w:sz w:val="20"/>
              </w:rPr>
            </w:pPr>
            <w:r w:rsidRPr="005A1E71">
              <w:rPr>
                <w:sz w:val="20"/>
              </w:rPr>
              <w:t>PHY</w:t>
            </w:r>
          </w:p>
        </w:tc>
      </w:tr>
      <w:tr w:rsidR="00DE1F02"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DE1F02" w:rsidRPr="00045D43" w:rsidRDefault="00886CDA" w:rsidP="00DE1F02">
            <w:pPr>
              <w:jc w:val="center"/>
              <w:rPr>
                <w:sz w:val="20"/>
              </w:rPr>
            </w:pPr>
            <w:hyperlink r:id="rId102" w:history="1">
              <w:r w:rsidR="00DE1F02" w:rsidRPr="00045D43">
                <w:rPr>
                  <w:rStyle w:val="Hyperlink"/>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DE1F02" w:rsidRPr="00045D43" w:rsidRDefault="00DE1F02" w:rsidP="00DE1F02">
            <w:pPr>
              <w:rPr>
                <w:sz w:val="20"/>
              </w:rPr>
            </w:pPr>
            <w:r w:rsidRPr="00045D43">
              <w:rPr>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DE1F02" w:rsidRPr="00045D43" w:rsidRDefault="00DE1F02" w:rsidP="00DE1F02">
            <w:pPr>
              <w:rPr>
                <w:sz w:val="20"/>
              </w:rPr>
            </w:pPr>
            <w:proofErr w:type="spellStart"/>
            <w:r w:rsidRPr="00045D43">
              <w:rPr>
                <w:sz w:val="20"/>
              </w:rPr>
              <w:t>Mengshi</w:t>
            </w:r>
            <w:proofErr w:type="spellEnd"/>
            <w:r w:rsidRPr="00045D43">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08847D46" w:rsidR="00DE1F02" w:rsidRPr="00045D43" w:rsidRDefault="00DE1F02" w:rsidP="00DE1F02">
            <w:pPr>
              <w:jc w:val="center"/>
              <w:rPr>
                <w:sz w:val="20"/>
              </w:rPr>
            </w:pPr>
            <w:r w:rsidRPr="00045D4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DE1F02" w:rsidRPr="00045D43" w:rsidRDefault="00DE1F02" w:rsidP="00DE1F02">
            <w:pPr>
              <w:jc w:val="center"/>
              <w:rPr>
                <w:sz w:val="20"/>
              </w:rPr>
            </w:pPr>
            <w:r w:rsidRPr="00045D43">
              <w:rPr>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DE1F02" w:rsidRPr="00045D43" w:rsidRDefault="00DE1F02" w:rsidP="00DE1F02">
            <w:pPr>
              <w:jc w:val="center"/>
              <w:rPr>
                <w:sz w:val="20"/>
              </w:rPr>
            </w:pPr>
            <w:r w:rsidRPr="00045D43">
              <w:rPr>
                <w:sz w:val="20"/>
              </w:rPr>
              <w:t>PHY</w:t>
            </w:r>
          </w:p>
        </w:tc>
      </w:tr>
      <w:tr w:rsidR="00DE1F02"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DE1F02" w:rsidRPr="0099076D" w:rsidRDefault="00886CDA" w:rsidP="00DE1F02">
            <w:pPr>
              <w:jc w:val="center"/>
              <w:rPr>
                <w:sz w:val="20"/>
              </w:rPr>
            </w:pPr>
            <w:hyperlink r:id="rId103" w:history="1">
              <w:r w:rsidR="00DE1F02" w:rsidRPr="0099076D">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DE1F02" w:rsidRPr="0099076D" w:rsidRDefault="00DE1F02" w:rsidP="00DE1F02">
            <w:pPr>
              <w:rPr>
                <w:sz w:val="20"/>
              </w:rPr>
            </w:pPr>
            <w:r w:rsidRPr="0099076D">
              <w:rPr>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DE1F02" w:rsidRPr="0099076D" w:rsidRDefault="00DE1F02" w:rsidP="00DE1F02">
            <w:pPr>
              <w:rPr>
                <w:sz w:val="20"/>
              </w:rPr>
            </w:pPr>
            <w:r w:rsidRPr="0099076D">
              <w:rPr>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5D0C647D" w:rsidR="00DE1F02" w:rsidRPr="0099076D" w:rsidRDefault="00DE1F02" w:rsidP="00DE1F02">
            <w:pPr>
              <w:jc w:val="center"/>
              <w:rPr>
                <w:sz w:val="20"/>
              </w:rPr>
            </w:pPr>
            <w:r w:rsidRPr="0099076D">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DE1F02" w:rsidRPr="0099076D" w:rsidRDefault="00DE1F02" w:rsidP="00DE1F02">
            <w:pPr>
              <w:jc w:val="center"/>
              <w:rPr>
                <w:sz w:val="20"/>
              </w:rPr>
            </w:pPr>
            <w:r w:rsidRPr="0099076D">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DE1F02" w:rsidRPr="0099076D" w:rsidRDefault="00DE1F02" w:rsidP="00DE1F02">
            <w:pPr>
              <w:jc w:val="center"/>
              <w:rPr>
                <w:sz w:val="20"/>
              </w:rPr>
            </w:pPr>
            <w:r w:rsidRPr="0099076D">
              <w:rPr>
                <w:sz w:val="20"/>
              </w:rPr>
              <w:t>PHY</w:t>
            </w:r>
          </w:p>
        </w:tc>
      </w:tr>
      <w:tr w:rsidR="00DE1F02" w:rsidRPr="00392D4C" w14:paraId="01A53D45"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8E1C" w14:textId="56590A87" w:rsidR="00DE1F02" w:rsidRPr="00E35D41" w:rsidRDefault="00886CDA" w:rsidP="00DE1F02">
            <w:pPr>
              <w:jc w:val="center"/>
              <w:rPr>
                <w:sz w:val="20"/>
              </w:rPr>
            </w:pPr>
            <w:hyperlink r:id="rId104" w:history="1">
              <w:r w:rsidR="00DE1F02" w:rsidRPr="00E35D41">
                <w:rPr>
                  <w:rStyle w:val="Hyperlink"/>
                  <w:sz w:val="20"/>
                </w:rPr>
                <w:t>1700r1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9C04" w14:textId="2CE3382F" w:rsidR="00DE1F02" w:rsidRPr="00E35D41" w:rsidRDefault="00DE1F02" w:rsidP="00DE1F02">
            <w:pPr>
              <w:rPr>
                <w:sz w:val="20"/>
              </w:rPr>
            </w:pPr>
            <w:r w:rsidRPr="00E35D41">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2291C" w14:textId="58CB25FE" w:rsidR="00DE1F02" w:rsidRPr="00E35D41" w:rsidRDefault="00DE1F02" w:rsidP="00DE1F02">
            <w:pPr>
              <w:rPr>
                <w:sz w:val="20"/>
              </w:rPr>
            </w:pPr>
            <w:r w:rsidRPr="00E35D41">
              <w:rPr>
                <w:sz w:val="20"/>
              </w:rPr>
              <w:t xml:space="preserve">Ali </w:t>
            </w:r>
            <w:proofErr w:type="spellStart"/>
            <w:r w:rsidRPr="00E35D41">
              <w:rPr>
                <w:sz w:val="20"/>
              </w:rPr>
              <w:t>Tugberk</w:t>
            </w:r>
            <w:proofErr w:type="spellEnd"/>
            <w:r w:rsidRPr="00E35D41">
              <w:rPr>
                <w:sz w:val="20"/>
              </w:rPr>
              <w:t xml:space="preserve"> </w:t>
            </w:r>
            <w:proofErr w:type="spellStart"/>
            <w:r w:rsidRPr="00E35D41">
              <w:rPr>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FE0FB" w14:textId="15385360" w:rsidR="00DE1F02" w:rsidRPr="00E35D41" w:rsidRDefault="00DE1F02" w:rsidP="00DE1F02">
            <w:pPr>
              <w:jc w:val="center"/>
              <w:rPr>
                <w:sz w:val="20"/>
              </w:rPr>
            </w:pPr>
            <w:r w:rsidRPr="00E35D41">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6AD71" w14:textId="2428205E" w:rsidR="00DE1F02" w:rsidRPr="00E35D41" w:rsidRDefault="00DE1F02" w:rsidP="00DE1F02">
            <w:pPr>
              <w:jc w:val="center"/>
              <w:rPr>
                <w:sz w:val="20"/>
              </w:rPr>
            </w:pPr>
            <w:r w:rsidRPr="00E35D41">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1987AA0" w14:textId="1B075B61" w:rsidR="00DE1F02" w:rsidRPr="00E35D41" w:rsidRDefault="00DE1F02" w:rsidP="00DE1F02">
            <w:pPr>
              <w:jc w:val="center"/>
              <w:rPr>
                <w:sz w:val="20"/>
              </w:rPr>
            </w:pPr>
            <w:r w:rsidRPr="00E35D41">
              <w:rPr>
                <w:sz w:val="20"/>
              </w:rPr>
              <w:t>PHY</w:t>
            </w:r>
          </w:p>
        </w:tc>
      </w:tr>
      <w:tr w:rsidR="00DE1F02"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DE1F02" w:rsidRPr="00392D4C" w:rsidRDefault="00DE1F02" w:rsidP="00DE1F02">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45DBF73"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5845F623" w:rsidR="006B2C61" w:rsidRPr="00AA371E" w:rsidRDefault="00A51A3D" w:rsidP="00F525EA">
      <w:pPr>
        <w:pStyle w:val="ListParagraph"/>
        <w:numPr>
          <w:ilvl w:val="0"/>
          <w:numId w:val="7"/>
        </w:numPr>
      </w:pPr>
      <w:r w:rsidRPr="00AA371E">
        <w:t>ML-General (</w:t>
      </w:r>
      <w:r w:rsidR="00B345E0">
        <w:rPr>
          <w:b/>
          <w:bCs/>
        </w:rPr>
        <w:t>2</w:t>
      </w:r>
      <w:r w:rsidR="007A3C52">
        <w:rPr>
          <w:b/>
          <w:bCs/>
        </w:rPr>
        <w:t>+</w:t>
      </w:r>
      <w:r w:rsidR="007A3C52" w:rsidRPr="007A3C52">
        <w:rPr>
          <w:b/>
          <w:bCs/>
          <w:highlight w:val="cyan"/>
        </w:rPr>
        <w:t>2</w:t>
      </w:r>
      <w:r w:rsidR="007A3C52">
        <w:rPr>
          <w:b/>
          <w:bCs/>
        </w:rPr>
        <w:t>+</w:t>
      </w:r>
      <w:r w:rsidR="007A3C52" w:rsidRPr="007A3C52">
        <w:rPr>
          <w:b/>
          <w:bCs/>
          <w:highlight w:val="yellow"/>
        </w:rPr>
        <w:t>1</w:t>
      </w:r>
      <w:r w:rsidRPr="00AA371E">
        <w:t>), MAC-General (</w:t>
      </w:r>
      <w:r w:rsidR="00CE76E6">
        <w:rPr>
          <w:b/>
          <w:bCs/>
        </w:rPr>
        <w:t>10</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46323C" w:rsidRPr="0046323C">
        <w:rPr>
          <w:b/>
          <w:bCs/>
          <w:highlight w:val="yellow"/>
        </w:rPr>
        <w:t>2</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C2639C" w:rsidRPr="00C2639C">
        <w:rPr>
          <w:b/>
          <w:bCs/>
          <w:highlight w:val="yellow"/>
        </w:rPr>
        <w:t>2</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lastRenderedPageBreak/>
        <w:t>PHY</w:t>
      </w:r>
    </w:p>
    <w:p w14:paraId="44A51ED9" w14:textId="29E83EAE" w:rsidR="008408D5" w:rsidRDefault="000C193B" w:rsidP="005A15A4">
      <w:pPr>
        <w:pStyle w:val="ListParagraph"/>
        <w:numPr>
          <w:ilvl w:val="0"/>
          <w:numId w:val="7"/>
        </w:numPr>
      </w:pPr>
      <w:r w:rsidRPr="000C193B">
        <w:t>SIG (</w:t>
      </w:r>
      <w:r w:rsidR="00FF79ED">
        <w:rPr>
          <w:b/>
          <w:bCs/>
        </w:rPr>
        <w:t>1</w:t>
      </w:r>
      <w:r w:rsidR="00867E77">
        <w:rPr>
          <w:b/>
          <w:bCs/>
        </w:rPr>
        <w:t>+</w:t>
      </w:r>
      <w:r w:rsidR="003A27BF">
        <w:rPr>
          <w:b/>
          <w:bCs/>
        </w:rPr>
        <w:t>0</w:t>
      </w:r>
      <w:r w:rsidRPr="000C193B">
        <w:t>)</w:t>
      </w:r>
      <w:r>
        <w:t xml:space="preserve">, </w:t>
      </w:r>
      <w:r w:rsidR="008408D5" w:rsidRPr="000C193B">
        <w:t>Preamble (</w:t>
      </w:r>
      <w:r w:rsidR="00E0399E">
        <w:rPr>
          <w:b/>
          <w:bCs/>
        </w:rPr>
        <w:t>1</w:t>
      </w:r>
      <w:r w:rsidR="008408D5" w:rsidRPr="000C193B">
        <w:t>), MU-MIMO (</w:t>
      </w:r>
      <w:r w:rsidR="003A27BF">
        <w:rPr>
          <w:b/>
          <w:bCs/>
        </w:rPr>
        <w:t>1</w:t>
      </w:r>
      <w:r w:rsidR="003B5F55">
        <w:rPr>
          <w:b/>
          <w:bCs/>
        </w:rPr>
        <w:t>+</w:t>
      </w:r>
      <w:r w:rsidR="003B5F55" w:rsidRPr="003B5F55">
        <w:rPr>
          <w:b/>
          <w:bCs/>
          <w:highlight w:val="yellow"/>
        </w:rPr>
        <w:t>1</w:t>
      </w:r>
      <w:r w:rsidR="008408D5" w:rsidRPr="000C193B">
        <w:t>), Puncturing (</w:t>
      </w:r>
      <w:r w:rsidR="00E0399E">
        <w:rPr>
          <w:b/>
          <w:bCs/>
        </w:rPr>
        <w:t>0</w:t>
      </w:r>
      <w:r w:rsidR="008408D5" w:rsidRPr="000C193B">
        <w:t>), Multi-RU (</w:t>
      </w:r>
      <w:r w:rsidR="008408D5" w:rsidRPr="000C193B">
        <w:rPr>
          <w:b/>
          <w:bCs/>
        </w:rPr>
        <w:t>1</w:t>
      </w:r>
      <w:r w:rsidR="00DC0F06">
        <w:rPr>
          <w:b/>
          <w:bCs/>
        </w:rPr>
        <w:t>+</w:t>
      </w:r>
      <w:r w:rsidR="00DC0F06" w:rsidRPr="00DC0F06">
        <w:rPr>
          <w:b/>
          <w:bCs/>
          <w:highlight w:val="yellow"/>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EA5ED2">
        <w:rPr>
          <w:b/>
          <w:bCs/>
        </w:rPr>
        <w:t>3</w:t>
      </w:r>
      <w:r w:rsidR="00867E77">
        <w:rPr>
          <w:b/>
          <w:bCs/>
        </w:rPr>
        <w:t>+</w:t>
      </w:r>
      <w:r w:rsidR="003B5B5B" w:rsidRPr="003B5B5B">
        <w:rPr>
          <w:b/>
          <w:bCs/>
          <w:highlight w:val="cyan"/>
        </w:rPr>
        <w:t>1</w:t>
      </w:r>
      <w:r w:rsidR="00EA5ED2">
        <w:rPr>
          <w:b/>
          <w:bCs/>
        </w:rPr>
        <w:t>+</w:t>
      </w:r>
      <w:r w:rsidR="00E35D41" w:rsidRPr="00E35D41">
        <w:rPr>
          <w:b/>
          <w:bCs/>
          <w:highlight w:val="yellow"/>
        </w:rPr>
        <w:t>2</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886CDA" w:rsidP="005A5171">
            <w:pPr>
              <w:jc w:val="center"/>
              <w:rPr>
                <w:rStyle w:val="Hyperlink"/>
                <w:color w:val="00B050"/>
                <w:sz w:val="20"/>
              </w:rPr>
            </w:pPr>
            <w:hyperlink r:id="rId105"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886CDA" w:rsidP="006B2EDB">
            <w:pPr>
              <w:jc w:val="center"/>
              <w:rPr>
                <w:rStyle w:val="Hyperlink"/>
                <w:color w:val="00B050"/>
                <w:sz w:val="20"/>
              </w:rPr>
            </w:pPr>
            <w:hyperlink r:id="rId106"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886CDA" w:rsidP="00C15054">
            <w:pPr>
              <w:jc w:val="center"/>
              <w:rPr>
                <w:rStyle w:val="Hyperlink"/>
                <w:color w:val="FFC000"/>
                <w:sz w:val="20"/>
              </w:rPr>
            </w:pPr>
            <w:hyperlink r:id="rId107"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513FE15A" w:rsidR="00C15054" w:rsidRPr="00CA7C39" w:rsidRDefault="00954BF5" w:rsidP="00954BF5">
            <w:pPr>
              <w:jc w:val="center"/>
              <w:rPr>
                <w:color w:val="FFC000"/>
                <w:sz w:val="20"/>
              </w:rPr>
            </w:pPr>
            <w:r>
              <w:rPr>
                <w:color w:val="FFC000"/>
                <w:sz w:val="20"/>
              </w:rPr>
              <w:t xml:space="preserve"> </w:t>
            </w:r>
            <w:proofErr w:type="spellStart"/>
            <w:r>
              <w:rPr>
                <w:color w:val="FFC000"/>
                <w:sz w:val="20"/>
              </w:rPr>
              <w:t>SP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886CDA" w:rsidP="00C15054">
            <w:pPr>
              <w:jc w:val="center"/>
              <w:rPr>
                <w:rStyle w:val="Hyperlink"/>
                <w:color w:val="00B050"/>
                <w:sz w:val="20"/>
                <w:u w:val="none"/>
              </w:rPr>
            </w:pPr>
            <w:hyperlink r:id="rId108"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886CDA" w:rsidP="00C15054">
            <w:pPr>
              <w:jc w:val="center"/>
              <w:rPr>
                <w:rStyle w:val="Hyperlink"/>
                <w:color w:val="00B050"/>
                <w:sz w:val="20"/>
              </w:rPr>
            </w:pPr>
            <w:hyperlink r:id="rId109"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886CDA" w:rsidP="00C15054">
            <w:pPr>
              <w:jc w:val="center"/>
              <w:rPr>
                <w:rStyle w:val="Hyperlink"/>
                <w:color w:val="00B050"/>
                <w:sz w:val="20"/>
              </w:rPr>
            </w:pPr>
            <w:hyperlink r:id="rId110"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886CDA" w:rsidP="00C15054">
            <w:pPr>
              <w:jc w:val="center"/>
              <w:rPr>
                <w:color w:val="00B050"/>
                <w:sz w:val="20"/>
              </w:rPr>
            </w:pPr>
            <w:hyperlink r:id="rId111"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BC0356" w:rsidRDefault="00886CDA" w:rsidP="00C15054">
            <w:pPr>
              <w:jc w:val="center"/>
              <w:rPr>
                <w:color w:val="00B050"/>
                <w:sz w:val="20"/>
              </w:rPr>
            </w:pPr>
            <w:hyperlink r:id="rId112" w:history="1">
              <w:r w:rsidR="007D64CA" w:rsidRPr="00BC0356">
                <w:rPr>
                  <w:rStyle w:val="Hyperlink"/>
                  <w:color w:val="00B050"/>
                  <w:sz w:val="20"/>
                </w:rPr>
                <w:t>1652</w:t>
              </w:r>
              <w:r w:rsidR="001D5FC1" w:rsidRPr="00BC035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74B2DE3" w:rsidR="007D64CA" w:rsidRPr="00BC0356" w:rsidRDefault="00011915" w:rsidP="00C15054">
            <w:pPr>
              <w:rPr>
                <w:color w:val="00B050"/>
                <w:sz w:val="20"/>
              </w:rPr>
            </w:pPr>
            <w:r w:rsidRPr="00BC0356">
              <w:rPr>
                <w:color w:val="00B050"/>
                <w:sz w:val="20"/>
              </w:rPr>
              <w:t>TID-mapping - link management -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BC0356" w:rsidRDefault="00854BBA" w:rsidP="00C15054">
            <w:pPr>
              <w:rPr>
                <w:color w:val="00B050"/>
                <w:sz w:val="20"/>
              </w:rPr>
            </w:pPr>
            <w:r w:rsidRPr="00BC0356">
              <w:rPr>
                <w:color w:val="00B050"/>
                <w:sz w:val="20"/>
              </w:rPr>
              <w:t>L</w:t>
            </w:r>
            <w:r w:rsidR="00011915" w:rsidRPr="00BC0356">
              <w:rPr>
                <w:color w:val="00B050"/>
                <w:sz w:val="20"/>
              </w:rPr>
              <w:t>aurent</w:t>
            </w:r>
            <w:r w:rsidRPr="00BC0356">
              <w:rPr>
                <w:color w:val="00B050"/>
                <w:sz w:val="20"/>
              </w:rPr>
              <w:t xml:space="preserve"> C</w:t>
            </w:r>
            <w:r w:rsidR="00011915" w:rsidRPr="00BC0356">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0EFC6148" w:rsidR="007D64CA" w:rsidRPr="00BC0356" w:rsidRDefault="007B57E4" w:rsidP="00C1505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BC0356" w:rsidRDefault="008F2A68" w:rsidP="00C15054">
            <w:pPr>
              <w:jc w:val="center"/>
              <w:rPr>
                <w:color w:val="00B050"/>
                <w:sz w:val="20"/>
              </w:rPr>
            </w:pPr>
            <w:r w:rsidRPr="00BC0356">
              <w:rPr>
                <w:color w:val="00B050"/>
                <w:sz w:val="20"/>
              </w:rPr>
              <w:t>TBD</w:t>
            </w:r>
            <w:r w:rsidR="001B3E88" w:rsidRPr="00BC0356">
              <w:rPr>
                <w:color w:val="00B050"/>
                <w:sz w:val="20"/>
              </w:rPr>
              <w:t xml:space="preserve"> </w:t>
            </w:r>
            <w:r w:rsidRPr="00BC0356">
              <w:rPr>
                <w:color w:val="00B050"/>
                <w:sz w:val="20"/>
              </w:rPr>
              <w:t>(</w:t>
            </w:r>
            <w:r w:rsidR="0058426E" w:rsidRPr="00BC0356">
              <w:rPr>
                <w:color w:val="00B050"/>
                <w:sz w:val="20"/>
              </w:rPr>
              <w:t>1</w:t>
            </w:r>
            <w:r w:rsidRPr="00BC0356">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BC0356" w:rsidRDefault="00CC11AE" w:rsidP="00C15054">
            <w:pPr>
              <w:jc w:val="center"/>
              <w:rPr>
                <w:color w:val="00B050"/>
                <w:sz w:val="20"/>
              </w:rPr>
            </w:pPr>
            <w:r w:rsidRPr="00BC0356">
              <w:rPr>
                <w:color w:val="00B050"/>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BC0356" w:rsidRDefault="00886CDA" w:rsidP="00392CA4">
            <w:pPr>
              <w:jc w:val="center"/>
              <w:rPr>
                <w:color w:val="00B050"/>
                <w:sz w:val="20"/>
              </w:rPr>
            </w:pPr>
            <w:hyperlink r:id="rId113" w:history="1">
              <w:r w:rsidR="00392CA4" w:rsidRPr="00BC0356">
                <w:rPr>
                  <w:rStyle w:val="Hyperlink"/>
                  <w:color w:val="00B050"/>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05BA7B4" w:rsidR="00392CA4" w:rsidRPr="00BC0356" w:rsidRDefault="00392CA4" w:rsidP="00392CA4">
            <w:pPr>
              <w:rPr>
                <w:color w:val="00B050"/>
                <w:sz w:val="20"/>
              </w:rPr>
            </w:pPr>
            <w:r w:rsidRPr="00BC0356">
              <w:rPr>
                <w:color w:val="00B050"/>
                <w:sz w:val="20"/>
              </w:rPr>
              <w:t>Proposed TBD fix for MLD Association -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BC0356" w:rsidRDefault="00392CA4" w:rsidP="00392CA4">
            <w:pPr>
              <w:rPr>
                <w:color w:val="00B050"/>
                <w:sz w:val="20"/>
              </w:rPr>
            </w:pPr>
            <w:r w:rsidRPr="00BC0356">
              <w:rPr>
                <w:color w:val="00B050"/>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0B6CF317" w:rsidR="00392CA4" w:rsidRPr="00BC0356" w:rsidRDefault="007B57E4" w:rsidP="00392CA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BC0356" w:rsidRDefault="001F53CD" w:rsidP="00392CA4">
            <w:pPr>
              <w:jc w:val="center"/>
              <w:rPr>
                <w:color w:val="00B050"/>
                <w:sz w:val="20"/>
              </w:rPr>
            </w:pPr>
            <w:r w:rsidRPr="00BC0356">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BC0356" w:rsidRDefault="001F53CD" w:rsidP="00392CA4">
            <w:pPr>
              <w:jc w:val="center"/>
              <w:rPr>
                <w:color w:val="00B050"/>
                <w:sz w:val="20"/>
              </w:rPr>
            </w:pPr>
            <w:r w:rsidRPr="00BC0356">
              <w:rPr>
                <w:color w:val="00B050"/>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886CDA" w:rsidP="00392CA4">
            <w:pPr>
              <w:jc w:val="center"/>
              <w:rPr>
                <w:color w:val="FF0000"/>
                <w:sz w:val="20"/>
              </w:rPr>
            </w:pPr>
            <w:hyperlink r:id="rId114"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886CDA" w:rsidP="00392CA4">
            <w:pPr>
              <w:jc w:val="center"/>
              <w:rPr>
                <w:color w:val="00B050"/>
                <w:sz w:val="20"/>
              </w:rPr>
            </w:pPr>
            <w:hyperlink r:id="rId115"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lastRenderedPageBreak/>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6"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886CDA" w:rsidP="00B97B19">
            <w:pPr>
              <w:rPr>
                <w:sz w:val="20"/>
              </w:rPr>
            </w:pPr>
            <w:hyperlink r:id="rId122" w:history="1">
              <w:r w:rsidR="007026AB" w:rsidRPr="00532B9F">
                <w:rPr>
                  <w:rStyle w:val="Hyperlink"/>
                  <w:sz w:val="20"/>
                </w:rPr>
                <w:t>1293r1</w:t>
              </w:r>
            </w:hyperlink>
            <w:r w:rsidR="007026AB">
              <w:rPr>
                <w:sz w:val="20"/>
              </w:rPr>
              <w:t xml:space="preserve">, </w:t>
            </w:r>
            <w:hyperlink r:id="rId123" w:history="1">
              <w:r w:rsidR="004C385E" w:rsidRPr="007B7F87">
                <w:rPr>
                  <w:rStyle w:val="Hyperlink"/>
                  <w:sz w:val="20"/>
                </w:rPr>
                <w:t>1295r1</w:t>
              </w:r>
            </w:hyperlink>
            <w:r w:rsidR="004C385E">
              <w:rPr>
                <w:sz w:val="20"/>
              </w:rPr>
              <w:t xml:space="preserve">, </w:t>
            </w:r>
            <w:hyperlink r:id="rId124" w:history="1">
              <w:r w:rsidR="00BE4999" w:rsidRPr="001B0DDD">
                <w:rPr>
                  <w:rStyle w:val="Hyperlink"/>
                  <w:sz w:val="20"/>
                </w:rPr>
                <w:t>1160r4</w:t>
              </w:r>
            </w:hyperlink>
            <w:r w:rsidR="00BE4999">
              <w:rPr>
                <w:sz w:val="20"/>
              </w:rPr>
              <w:t xml:space="preserve">, </w:t>
            </w:r>
            <w:hyperlink r:id="rId125" w:history="1">
              <w:r w:rsidR="00AA53C9" w:rsidRPr="001B0DDD">
                <w:rPr>
                  <w:rStyle w:val="Hyperlink"/>
                  <w:sz w:val="20"/>
                </w:rPr>
                <w:t>1327r1</w:t>
              </w:r>
            </w:hyperlink>
            <w:r w:rsidR="00AA53C9">
              <w:rPr>
                <w:sz w:val="20"/>
              </w:rPr>
              <w:t xml:space="preserve">, </w:t>
            </w:r>
            <w:hyperlink r:id="rId126" w:history="1">
              <w:r w:rsidR="00981BC8" w:rsidRPr="001B0DDD">
                <w:rPr>
                  <w:rStyle w:val="Hyperlink"/>
                  <w:sz w:val="20"/>
                </w:rPr>
                <w:t>1153r3</w:t>
              </w:r>
            </w:hyperlink>
            <w:r w:rsidR="00981BC8">
              <w:rPr>
                <w:sz w:val="20"/>
              </w:rPr>
              <w:t xml:space="preserve">, </w:t>
            </w:r>
            <w:hyperlink r:id="rId127" w:history="1">
              <w:r w:rsidR="00E23950" w:rsidRPr="005620EB">
                <w:rPr>
                  <w:rStyle w:val="Hyperlink"/>
                  <w:sz w:val="20"/>
                </w:rPr>
                <w:t>1260r4</w:t>
              </w:r>
            </w:hyperlink>
            <w:r w:rsidR="00E23950">
              <w:rPr>
                <w:sz w:val="20"/>
              </w:rPr>
              <w:t xml:space="preserve">, </w:t>
            </w:r>
            <w:hyperlink r:id="rId128" w:history="1">
              <w:r w:rsidR="00FF2DDE" w:rsidRPr="005620EB">
                <w:rPr>
                  <w:rStyle w:val="Hyperlink"/>
                  <w:sz w:val="20"/>
                </w:rPr>
                <w:t>1349r3</w:t>
              </w:r>
            </w:hyperlink>
            <w:r w:rsidR="00FF2DDE">
              <w:rPr>
                <w:sz w:val="20"/>
              </w:rPr>
              <w:t xml:space="preserve">, </w:t>
            </w:r>
            <w:hyperlink r:id="rId129" w:history="1">
              <w:r w:rsidR="00D65B58" w:rsidRPr="005620EB">
                <w:rPr>
                  <w:rStyle w:val="Hyperlink"/>
                  <w:sz w:val="20"/>
                </w:rPr>
                <w:t>1231r3</w:t>
              </w:r>
            </w:hyperlink>
            <w:r w:rsidR="00624871">
              <w:rPr>
                <w:sz w:val="20"/>
              </w:rPr>
              <w:t xml:space="preserve">, </w:t>
            </w:r>
            <w:hyperlink r:id="rId130" w:history="1">
              <w:r w:rsidR="00624871" w:rsidRPr="0041221C">
                <w:rPr>
                  <w:rStyle w:val="Hyperlink"/>
                  <w:sz w:val="20"/>
                </w:rPr>
                <w:t>1252r2</w:t>
              </w:r>
            </w:hyperlink>
            <w:r w:rsidR="00324D2D">
              <w:rPr>
                <w:sz w:val="20"/>
              </w:rPr>
              <w:t xml:space="preserve">, </w:t>
            </w:r>
            <w:hyperlink r:id="rId131" w:history="1">
              <w:r w:rsidR="00324D2D" w:rsidRPr="0041221C">
                <w:rPr>
                  <w:rStyle w:val="Hyperlink"/>
                  <w:sz w:val="20"/>
                </w:rPr>
                <w:t>1253r6</w:t>
              </w:r>
            </w:hyperlink>
            <w:r w:rsidR="00BF7040">
              <w:rPr>
                <w:sz w:val="20"/>
              </w:rPr>
              <w:t xml:space="preserve">, </w:t>
            </w:r>
            <w:hyperlink r:id="rId132" w:history="1">
              <w:r w:rsidR="00BF7040" w:rsidRPr="0041221C">
                <w:rPr>
                  <w:rStyle w:val="Hyperlink"/>
                  <w:sz w:val="20"/>
                </w:rPr>
                <w:t>1254r6</w:t>
              </w:r>
            </w:hyperlink>
            <w:r w:rsidR="00BF7040">
              <w:rPr>
                <w:sz w:val="20"/>
              </w:rPr>
              <w:t xml:space="preserve">, </w:t>
            </w:r>
            <w:hyperlink r:id="rId133" w:history="1">
              <w:r w:rsidR="0061475A" w:rsidRPr="002F3276">
                <w:rPr>
                  <w:rStyle w:val="Hyperlink"/>
                  <w:sz w:val="20"/>
                </w:rPr>
                <w:t>1229r3</w:t>
              </w:r>
            </w:hyperlink>
            <w:r w:rsidR="0061475A">
              <w:rPr>
                <w:sz w:val="20"/>
              </w:rPr>
              <w:t xml:space="preserve">, </w:t>
            </w:r>
            <w:hyperlink r:id="rId134" w:history="1">
              <w:r w:rsidR="0057374F" w:rsidRPr="006D0892">
                <w:rPr>
                  <w:rStyle w:val="Hyperlink"/>
                  <w:sz w:val="20"/>
                </w:rPr>
                <w:t>1294r4</w:t>
              </w:r>
            </w:hyperlink>
            <w:r w:rsidR="00AF5DF2">
              <w:rPr>
                <w:sz w:val="20"/>
              </w:rPr>
              <w:t xml:space="preserve">, </w:t>
            </w:r>
            <w:hyperlink r:id="rId135"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36" w:history="1">
              <w:r w:rsidR="00CB3868" w:rsidRPr="00E1741F">
                <w:rPr>
                  <w:rStyle w:val="Hyperlink"/>
                  <w:sz w:val="20"/>
                </w:rPr>
                <w:t>1290r3</w:t>
              </w:r>
            </w:hyperlink>
            <w:r w:rsidR="00CB3868" w:rsidRPr="00D7645C">
              <w:rPr>
                <w:sz w:val="20"/>
              </w:rPr>
              <w:t xml:space="preserve">, </w:t>
            </w:r>
            <w:hyperlink r:id="rId137" w:history="1">
              <w:r w:rsidR="00CB3868" w:rsidRPr="001E1A12">
                <w:rPr>
                  <w:rStyle w:val="Hyperlink"/>
                  <w:sz w:val="20"/>
                </w:rPr>
                <w:t>1276r7</w:t>
              </w:r>
            </w:hyperlink>
            <w:r w:rsidR="00CB3868" w:rsidRPr="00D7645C">
              <w:rPr>
                <w:sz w:val="20"/>
              </w:rPr>
              <w:t xml:space="preserve">, </w:t>
            </w:r>
            <w:hyperlink r:id="rId138"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39" w:history="1">
              <w:r w:rsidR="00D7645C" w:rsidRPr="001F55A5">
                <w:rPr>
                  <w:rStyle w:val="Hyperlink"/>
                  <w:sz w:val="20"/>
                </w:rPr>
                <w:t>1338r6</w:t>
              </w:r>
            </w:hyperlink>
            <w:r w:rsidR="00D7645C" w:rsidRPr="00D7645C">
              <w:rPr>
                <w:sz w:val="20"/>
              </w:rPr>
              <w:t xml:space="preserve">, </w:t>
            </w:r>
            <w:hyperlink r:id="rId140" w:history="1">
              <w:r w:rsidR="00D7645C" w:rsidRPr="00FF06B1">
                <w:rPr>
                  <w:rStyle w:val="Hyperlink"/>
                  <w:sz w:val="20"/>
                </w:rPr>
                <w:t>1339r5</w:t>
              </w:r>
            </w:hyperlink>
            <w:r w:rsidR="00D7645C" w:rsidRPr="00D7645C">
              <w:rPr>
                <w:sz w:val="20"/>
              </w:rPr>
              <w:t xml:space="preserve">, </w:t>
            </w:r>
            <w:hyperlink r:id="rId141" w:history="1">
              <w:r w:rsidR="00D7645C" w:rsidRPr="00FF06B1">
                <w:rPr>
                  <w:rStyle w:val="Hyperlink"/>
                  <w:sz w:val="20"/>
                </w:rPr>
                <w:t>1337r3</w:t>
              </w:r>
            </w:hyperlink>
            <w:r w:rsidR="00D7645C" w:rsidRPr="00D7645C">
              <w:rPr>
                <w:sz w:val="20"/>
              </w:rPr>
              <w:t xml:space="preserve">, </w:t>
            </w:r>
            <w:hyperlink r:id="rId142"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886CDA" w:rsidP="008122F9">
      <w:pPr>
        <w:pStyle w:val="ListParagraph"/>
        <w:numPr>
          <w:ilvl w:val="1"/>
          <w:numId w:val="3"/>
        </w:numPr>
        <w:rPr>
          <w:color w:val="00B050"/>
          <w:sz w:val="22"/>
          <w:szCs w:val="22"/>
        </w:rPr>
      </w:pPr>
      <w:hyperlink r:id="rId143"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886CDA" w:rsidP="00D1595B">
      <w:pPr>
        <w:pStyle w:val="ListParagraph"/>
        <w:numPr>
          <w:ilvl w:val="1"/>
          <w:numId w:val="3"/>
        </w:numPr>
        <w:rPr>
          <w:color w:val="00B050"/>
          <w:sz w:val="22"/>
          <w:szCs w:val="22"/>
        </w:rPr>
      </w:pPr>
      <w:hyperlink r:id="rId144"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886CDA" w:rsidP="00D1595B">
      <w:pPr>
        <w:pStyle w:val="ListParagraph"/>
        <w:numPr>
          <w:ilvl w:val="1"/>
          <w:numId w:val="3"/>
        </w:numPr>
        <w:rPr>
          <w:color w:val="FFC000"/>
          <w:sz w:val="22"/>
          <w:szCs w:val="22"/>
        </w:rPr>
      </w:pPr>
      <w:hyperlink r:id="rId145"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886CDA" w:rsidP="00D1595B">
      <w:pPr>
        <w:pStyle w:val="ListParagraph"/>
        <w:numPr>
          <w:ilvl w:val="1"/>
          <w:numId w:val="3"/>
        </w:numPr>
        <w:rPr>
          <w:color w:val="00B050"/>
          <w:sz w:val="22"/>
          <w:szCs w:val="22"/>
        </w:rPr>
      </w:pPr>
      <w:hyperlink r:id="rId146"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886CDA" w:rsidP="00D1595B">
      <w:pPr>
        <w:pStyle w:val="ListParagraph"/>
        <w:numPr>
          <w:ilvl w:val="1"/>
          <w:numId w:val="3"/>
        </w:numPr>
        <w:rPr>
          <w:color w:val="00B050"/>
          <w:sz w:val="22"/>
          <w:szCs w:val="22"/>
        </w:rPr>
      </w:pPr>
      <w:hyperlink r:id="rId147"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886CDA" w:rsidP="00D1595B">
      <w:pPr>
        <w:pStyle w:val="ListParagraph"/>
        <w:numPr>
          <w:ilvl w:val="1"/>
          <w:numId w:val="3"/>
        </w:numPr>
        <w:rPr>
          <w:color w:val="00B050"/>
          <w:sz w:val="22"/>
          <w:szCs w:val="22"/>
        </w:rPr>
      </w:pPr>
      <w:hyperlink r:id="rId148"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886CDA" w:rsidP="00D1595B">
      <w:pPr>
        <w:pStyle w:val="ListParagraph"/>
        <w:numPr>
          <w:ilvl w:val="1"/>
          <w:numId w:val="3"/>
        </w:numPr>
        <w:rPr>
          <w:color w:val="00B050"/>
          <w:sz w:val="22"/>
          <w:szCs w:val="22"/>
        </w:rPr>
      </w:pPr>
      <w:hyperlink r:id="rId149"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886CDA" w:rsidP="00A84533">
      <w:pPr>
        <w:pStyle w:val="ListParagraph"/>
        <w:numPr>
          <w:ilvl w:val="1"/>
          <w:numId w:val="3"/>
        </w:numPr>
        <w:rPr>
          <w:color w:val="00B050"/>
          <w:sz w:val="22"/>
          <w:szCs w:val="22"/>
        </w:rPr>
      </w:pPr>
      <w:hyperlink r:id="rId150"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886CDA" w:rsidP="00D1595B">
      <w:pPr>
        <w:pStyle w:val="ListParagraph"/>
        <w:numPr>
          <w:ilvl w:val="1"/>
          <w:numId w:val="3"/>
        </w:numPr>
        <w:rPr>
          <w:color w:val="A6A6A6" w:themeColor="background1" w:themeShade="A6"/>
          <w:sz w:val="22"/>
          <w:szCs w:val="22"/>
        </w:rPr>
      </w:pPr>
      <w:hyperlink r:id="rId151"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886CDA" w:rsidP="00D1595B">
      <w:pPr>
        <w:pStyle w:val="ListParagraph"/>
        <w:numPr>
          <w:ilvl w:val="1"/>
          <w:numId w:val="3"/>
        </w:numPr>
        <w:rPr>
          <w:color w:val="A6A6A6" w:themeColor="background1" w:themeShade="A6"/>
          <w:sz w:val="22"/>
          <w:szCs w:val="22"/>
        </w:rPr>
      </w:pPr>
      <w:hyperlink r:id="rId152"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886CDA" w:rsidP="00D1595B">
      <w:pPr>
        <w:pStyle w:val="ListParagraph"/>
        <w:numPr>
          <w:ilvl w:val="1"/>
          <w:numId w:val="3"/>
        </w:numPr>
        <w:rPr>
          <w:color w:val="A6A6A6" w:themeColor="background1" w:themeShade="A6"/>
          <w:sz w:val="22"/>
          <w:szCs w:val="22"/>
        </w:rPr>
      </w:pPr>
      <w:hyperlink r:id="rId153"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886CDA" w:rsidP="00D1595B">
      <w:pPr>
        <w:pStyle w:val="ListParagraph"/>
        <w:numPr>
          <w:ilvl w:val="1"/>
          <w:numId w:val="3"/>
        </w:numPr>
        <w:rPr>
          <w:color w:val="A6A6A6" w:themeColor="background1" w:themeShade="A6"/>
          <w:sz w:val="22"/>
          <w:szCs w:val="22"/>
        </w:rPr>
      </w:pPr>
      <w:hyperlink r:id="rId154"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886CDA" w:rsidP="00D1595B">
      <w:pPr>
        <w:pStyle w:val="ListParagraph"/>
        <w:numPr>
          <w:ilvl w:val="1"/>
          <w:numId w:val="3"/>
        </w:numPr>
        <w:rPr>
          <w:color w:val="A6A6A6" w:themeColor="background1" w:themeShade="A6"/>
          <w:sz w:val="22"/>
          <w:szCs w:val="22"/>
        </w:rPr>
      </w:pPr>
      <w:hyperlink r:id="rId155"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886CDA" w:rsidP="00D1595B">
      <w:pPr>
        <w:pStyle w:val="ListParagraph"/>
        <w:numPr>
          <w:ilvl w:val="1"/>
          <w:numId w:val="3"/>
        </w:numPr>
        <w:rPr>
          <w:color w:val="A6A6A6" w:themeColor="background1" w:themeShade="A6"/>
          <w:sz w:val="22"/>
          <w:szCs w:val="22"/>
        </w:rPr>
      </w:pPr>
      <w:hyperlink r:id="rId156"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886CDA" w:rsidP="00D1595B">
      <w:pPr>
        <w:pStyle w:val="ListParagraph"/>
        <w:numPr>
          <w:ilvl w:val="1"/>
          <w:numId w:val="3"/>
        </w:numPr>
        <w:rPr>
          <w:color w:val="A6A6A6" w:themeColor="background1" w:themeShade="A6"/>
          <w:sz w:val="22"/>
          <w:szCs w:val="22"/>
        </w:rPr>
      </w:pPr>
      <w:hyperlink r:id="rId157"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886CDA" w:rsidP="00D1595B">
      <w:pPr>
        <w:pStyle w:val="ListParagraph"/>
        <w:numPr>
          <w:ilvl w:val="1"/>
          <w:numId w:val="3"/>
        </w:numPr>
        <w:rPr>
          <w:color w:val="A6A6A6" w:themeColor="background1" w:themeShade="A6"/>
          <w:sz w:val="22"/>
          <w:szCs w:val="22"/>
        </w:rPr>
      </w:pPr>
      <w:hyperlink r:id="rId158"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886CDA" w:rsidP="00D1595B">
      <w:pPr>
        <w:pStyle w:val="ListParagraph"/>
        <w:numPr>
          <w:ilvl w:val="1"/>
          <w:numId w:val="3"/>
        </w:numPr>
        <w:rPr>
          <w:color w:val="A6A6A6" w:themeColor="background1" w:themeShade="A6"/>
          <w:sz w:val="22"/>
          <w:szCs w:val="22"/>
        </w:rPr>
      </w:pPr>
      <w:hyperlink r:id="rId159"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886CDA" w:rsidP="00D1595B">
      <w:pPr>
        <w:pStyle w:val="ListParagraph"/>
        <w:numPr>
          <w:ilvl w:val="1"/>
          <w:numId w:val="3"/>
        </w:numPr>
        <w:rPr>
          <w:color w:val="A6A6A6" w:themeColor="background1" w:themeShade="A6"/>
          <w:sz w:val="22"/>
          <w:szCs w:val="22"/>
        </w:rPr>
      </w:pPr>
      <w:hyperlink r:id="rId160"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886CDA" w:rsidP="00D1595B">
      <w:pPr>
        <w:pStyle w:val="ListParagraph"/>
        <w:numPr>
          <w:ilvl w:val="1"/>
          <w:numId w:val="3"/>
        </w:numPr>
        <w:rPr>
          <w:color w:val="A6A6A6" w:themeColor="background1" w:themeShade="A6"/>
          <w:sz w:val="22"/>
          <w:szCs w:val="22"/>
        </w:rPr>
      </w:pPr>
      <w:hyperlink r:id="rId161"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886CDA" w:rsidP="00D1595B">
      <w:pPr>
        <w:pStyle w:val="ListParagraph"/>
        <w:numPr>
          <w:ilvl w:val="1"/>
          <w:numId w:val="3"/>
        </w:numPr>
        <w:rPr>
          <w:color w:val="A6A6A6" w:themeColor="background1" w:themeShade="A6"/>
          <w:sz w:val="22"/>
          <w:szCs w:val="22"/>
        </w:rPr>
      </w:pPr>
      <w:hyperlink r:id="rId162"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886CDA" w:rsidP="00D1595B">
      <w:pPr>
        <w:pStyle w:val="ListParagraph"/>
        <w:numPr>
          <w:ilvl w:val="1"/>
          <w:numId w:val="3"/>
        </w:numPr>
        <w:rPr>
          <w:color w:val="A6A6A6" w:themeColor="background1" w:themeShade="A6"/>
          <w:sz w:val="22"/>
          <w:szCs w:val="22"/>
        </w:rPr>
      </w:pPr>
      <w:hyperlink r:id="rId163"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886CDA" w:rsidP="00D1595B">
      <w:pPr>
        <w:pStyle w:val="ListParagraph"/>
        <w:numPr>
          <w:ilvl w:val="1"/>
          <w:numId w:val="3"/>
        </w:numPr>
        <w:rPr>
          <w:color w:val="A6A6A6" w:themeColor="background1" w:themeShade="A6"/>
          <w:sz w:val="22"/>
          <w:szCs w:val="22"/>
        </w:rPr>
      </w:pPr>
      <w:hyperlink r:id="rId16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886CDA"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886CDA"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886CDA"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886CDA"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886CDA"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886CDA"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886CDA"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886CDA"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886CDA"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886CDA"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886CDA" w:rsidP="00D1595B">
      <w:pPr>
        <w:pStyle w:val="ListParagraph"/>
        <w:numPr>
          <w:ilvl w:val="1"/>
          <w:numId w:val="3"/>
        </w:numPr>
        <w:rPr>
          <w:color w:val="A6A6A6" w:themeColor="background1" w:themeShade="A6"/>
          <w:sz w:val="22"/>
          <w:szCs w:val="22"/>
        </w:rPr>
      </w:pPr>
      <w:hyperlink r:id="rId175"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lastRenderedPageBreak/>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0"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1"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886CDA" w:rsidP="00F70FF7">
            <w:pPr>
              <w:rPr>
                <w:sz w:val="20"/>
              </w:rPr>
            </w:pPr>
            <w:hyperlink r:id="rId182" w:history="1">
              <w:r w:rsidR="003609D4" w:rsidRPr="00F7512A">
                <w:rPr>
                  <w:rStyle w:val="Hyperlink"/>
                  <w:sz w:val="20"/>
                </w:rPr>
                <w:t>1256r3</w:t>
              </w:r>
            </w:hyperlink>
            <w:r w:rsidR="003609D4" w:rsidRPr="00F7512A">
              <w:rPr>
                <w:sz w:val="20"/>
              </w:rPr>
              <w:t xml:space="preserve">, </w:t>
            </w:r>
            <w:hyperlink r:id="rId183" w:history="1">
              <w:r w:rsidR="003609D4" w:rsidRPr="00F7512A">
                <w:rPr>
                  <w:rStyle w:val="Hyperlink"/>
                  <w:sz w:val="20"/>
                </w:rPr>
                <w:t>1255r4</w:t>
              </w:r>
            </w:hyperlink>
            <w:r w:rsidR="003609D4" w:rsidRPr="00F7512A">
              <w:rPr>
                <w:sz w:val="20"/>
              </w:rPr>
              <w:t xml:space="preserve">, </w:t>
            </w:r>
            <w:hyperlink r:id="rId184" w:history="1">
              <w:r w:rsidR="003609D4" w:rsidRPr="00F7512A">
                <w:rPr>
                  <w:rStyle w:val="Hyperlink"/>
                  <w:sz w:val="20"/>
                </w:rPr>
                <w:t>1272r1</w:t>
              </w:r>
            </w:hyperlink>
            <w:r w:rsidR="003609D4" w:rsidRPr="00F7512A">
              <w:rPr>
                <w:sz w:val="20"/>
              </w:rPr>
              <w:t xml:space="preserve">, </w:t>
            </w:r>
            <w:hyperlink r:id="rId185" w:history="1">
              <w:r w:rsidR="003609D4" w:rsidRPr="00F7512A">
                <w:rPr>
                  <w:rStyle w:val="Hyperlink"/>
                  <w:sz w:val="20"/>
                </w:rPr>
                <w:t>1261r1</w:t>
              </w:r>
            </w:hyperlink>
            <w:r w:rsidR="003609D4" w:rsidRPr="00F7512A">
              <w:rPr>
                <w:sz w:val="20"/>
              </w:rPr>
              <w:t xml:space="preserve">, </w:t>
            </w:r>
            <w:hyperlink r:id="rId186" w:history="1">
              <w:r w:rsidR="003609D4" w:rsidRPr="00B23BC3">
                <w:rPr>
                  <w:rStyle w:val="Hyperlink"/>
                  <w:sz w:val="20"/>
                </w:rPr>
                <w:t>1291r12</w:t>
              </w:r>
            </w:hyperlink>
            <w:r w:rsidR="003609D4" w:rsidRPr="00F7512A">
              <w:rPr>
                <w:sz w:val="20"/>
              </w:rPr>
              <w:t xml:space="preserve">, </w:t>
            </w:r>
            <w:hyperlink r:id="rId187" w:history="1">
              <w:r w:rsidR="003609D4" w:rsidRPr="00DD42BC">
                <w:rPr>
                  <w:rStyle w:val="Hyperlink"/>
                  <w:sz w:val="20"/>
                </w:rPr>
                <w:t>1271r7</w:t>
              </w:r>
            </w:hyperlink>
            <w:r w:rsidR="003609D4" w:rsidRPr="00F7512A">
              <w:rPr>
                <w:sz w:val="20"/>
              </w:rPr>
              <w:t>,</w:t>
            </w:r>
            <w:r w:rsidR="003609D4">
              <w:rPr>
                <w:sz w:val="20"/>
              </w:rPr>
              <w:t xml:space="preserve"> </w:t>
            </w:r>
            <w:hyperlink r:id="rId188" w:history="1">
              <w:r w:rsidR="003609D4" w:rsidRPr="00CF0179">
                <w:rPr>
                  <w:rStyle w:val="Hyperlink"/>
                  <w:sz w:val="20"/>
                </w:rPr>
                <w:t>1275r4</w:t>
              </w:r>
            </w:hyperlink>
            <w:r w:rsidR="003609D4">
              <w:rPr>
                <w:sz w:val="20"/>
              </w:rPr>
              <w:t xml:space="preserve">, </w:t>
            </w:r>
            <w:hyperlink r:id="rId189" w:history="1">
              <w:r w:rsidR="003609D4" w:rsidRPr="00CF0179">
                <w:rPr>
                  <w:rStyle w:val="Hyperlink"/>
                  <w:sz w:val="20"/>
                </w:rPr>
                <w:t>1270r4</w:t>
              </w:r>
            </w:hyperlink>
            <w:r w:rsidR="003609D4">
              <w:rPr>
                <w:sz w:val="20"/>
              </w:rPr>
              <w:t xml:space="preserve"> </w:t>
            </w:r>
          </w:p>
          <w:p w14:paraId="345CB9A6" w14:textId="29EF07BB" w:rsidR="009E0ACB" w:rsidRPr="00F7512A" w:rsidRDefault="00886CDA" w:rsidP="00F70FF7">
            <w:pPr>
              <w:rPr>
                <w:sz w:val="20"/>
              </w:rPr>
            </w:pPr>
            <w:hyperlink r:id="rId190" w:history="1">
              <w:r w:rsidR="009E0ACB" w:rsidRPr="00495087">
                <w:rPr>
                  <w:rStyle w:val="Hyperlink"/>
                  <w:sz w:val="20"/>
                </w:rPr>
                <w:t>1300r</w:t>
              </w:r>
              <w:r w:rsidR="00C62B0D">
                <w:rPr>
                  <w:rStyle w:val="Hyperlink"/>
                  <w:sz w:val="20"/>
                </w:rPr>
                <w:t>8</w:t>
              </w:r>
            </w:hyperlink>
            <w:r w:rsidR="009E0ACB">
              <w:rPr>
                <w:sz w:val="20"/>
              </w:rPr>
              <w:t xml:space="preserve">, </w:t>
            </w:r>
            <w:hyperlink r:id="rId191"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886CDA" w:rsidP="003609D4">
      <w:pPr>
        <w:pStyle w:val="ListParagraph"/>
        <w:numPr>
          <w:ilvl w:val="1"/>
          <w:numId w:val="3"/>
        </w:numPr>
        <w:jc w:val="both"/>
        <w:rPr>
          <w:color w:val="00B050"/>
          <w:sz w:val="22"/>
          <w:szCs w:val="22"/>
        </w:rPr>
      </w:pPr>
      <w:hyperlink r:id="rId192"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886CDA" w:rsidP="003609D4">
      <w:pPr>
        <w:pStyle w:val="ListParagraph"/>
        <w:numPr>
          <w:ilvl w:val="1"/>
          <w:numId w:val="3"/>
        </w:numPr>
        <w:jc w:val="both"/>
        <w:rPr>
          <w:color w:val="00B050"/>
          <w:sz w:val="22"/>
          <w:szCs w:val="22"/>
        </w:rPr>
      </w:pPr>
      <w:hyperlink r:id="rId193"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886CDA" w:rsidP="003609D4">
      <w:pPr>
        <w:pStyle w:val="ListParagraph"/>
        <w:numPr>
          <w:ilvl w:val="1"/>
          <w:numId w:val="3"/>
        </w:numPr>
        <w:jc w:val="both"/>
        <w:rPr>
          <w:color w:val="00B050"/>
          <w:sz w:val="22"/>
          <w:szCs w:val="22"/>
        </w:rPr>
      </w:pPr>
      <w:hyperlink r:id="rId194"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886CDA" w:rsidP="003609D4">
      <w:pPr>
        <w:pStyle w:val="ListParagraph"/>
        <w:numPr>
          <w:ilvl w:val="1"/>
          <w:numId w:val="3"/>
        </w:numPr>
        <w:jc w:val="both"/>
        <w:rPr>
          <w:color w:val="00B050"/>
          <w:sz w:val="22"/>
          <w:szCs w:val="22"/>
        </w:rPr>
      </w:pPr>
      <w:hyperlink r:id="rId195"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886CDA" w:rsidP="003609D4">
      <w:pPr>
        <w:pStyle w:val="ListParagraph"/>
        <w:numPr>
          <w:ilvl w:val="1"/>
          <w:numId w:val="3"/>
        </w:numPr>
        <w:jc w:val="both"/>
        <w:rPr>
          <w:color w:val="00B050"/>
          <w:sz w:val="22"/>
          <w:szCs w:val="22"/>
        </w:rPr>
      </w:pPr>
      <w:hyperlink r:id="rId196"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886CDA" w:rsidP="003609D4">
      <w:pPr>
        <w:pStyle w:val="ListParagraph"/>
        <w:numPr>
          <w:ilvl w:val="1"/>
          <w:numId w:val="3"/>
        </w:numPr>
        <w:rPr>
          <w:strike/>
          <w:color w:val="FFC000"/>
          <w:sz w:val="22"/>
          <w:szCs w:val="22"/>
        </w:rPr>
      </w:pPr>
      <w:hyperlink r:id="rId197"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886CDA" w:rsidP="003609D4">
      <w:pPr>
        <w:pStyle w:val="ListParagraph"/>
        <w:numPr>
          <w:ilvl w:val="1"/>
          <w:numId w:val="3"/>
        </w:numPr>
        <w:jc w:val="both"/>
        <w:rPr>
          <w:color w:val="00B050"/>
          <w:sz w:val="22"/>
          <w:szCs w:val="22"/>
        </w:rPr>
      </w:pPr>
      <w:hyperlink r:id="rId198"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886CDA" w:rsidP="003609D4">
      <w:pPr>
        <w:pStyle w:val="ListParagraph"/>
        <w:numPr>
          <w:ilvl w:val="1"/>
          <w:numId w:val="3"/>
        </w:numPr>
        <w:rPr>
          <w:color w:val="00B050"/>
          <w:sz w:val="22"/>
          <w:szCs w:val="22"/>
        </w:rPr>
      </w:pPr>
      <w:hyperlink r:id="rId199"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886CDA"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886CDA"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886CDA"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886CDA"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886CDA" w:rsidP="003609D4">
      <w:pPr>
        <w:pStyle w:val="ListParagraph"/>
        <w:numPr>
          <w:ilvl w:val="1"/>
          <w:numId w:val="3"/>
        </w:numPr>
        <w:rPr>
          <w:color w:val="A6A6A6" w:themeColor="background1" w:themeShade="A6"/>
          <w:sz w:val="22"/>
          <w:szCs w:val="22"/>
        </w:rPr>
      </w:pPr>
      <w:hyperlink r:id="rId204"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886CDA"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886CDA"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886CDA"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886CDA"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886CDA" w:rsidP="003609D4">
      <w:pPr>
        <w:pStyle w:val="ListParagraph"/>
        <w:numPr>
          <w:ilvl w:val="1"/>
          <w:numId w:val="3"/>
        </w:numPr>
        <w:rPr>
          <w:color w:val="A6A6A6" w:themeColor="background1" w:themeShade="A6"/>
          <w:sz w:val="20"/>
          <w:szCs w:val="20"/>
        </w:rPr>
      </w:pPr>
      <w:hyperlink r:id="rId209"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886CDA" w:rsidP="003609D4">
      <w:pPr>
        <w:pStyle w:val="ListParagraph"/>
        <w:numPr>
          <w:ilvl w:val="1"/>
          <w:numId w:val="3"/>
        </w:numPr>
        <w:rPr>
          <w:i/>
          <w:iCs/>
          <w:color w:val="A6A6A6" w:themeColor="background1" w:themeShade="A6"/>
          <w:sz w:val="22"/>
          <w:szCs w:val="22"/>
        </w:rPr>
      </w:pPr>
      <w:hyperlink r:id="rId210"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1"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2"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3"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4"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15"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16"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17"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18"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886CDA" w:rsidP="003609D4">
      <w:pPr>
        <w:pStyle w:val="ListParagraph"/>
        <w:numPr>
          <w:ilvl w:val="1"/>
          <w:numId w:val="3"/>
        </w:numPr>
        <w:rPr>
          <w:color w:val="A6A6A6" w:themeColor="background1" w:themeShade="A6"/>
          <w:sz w:val="22"/>
          <w:szCs w:val="22"/>
        </w:rPr>
      </w:pPr>
      <w:hyperlink r:id="rId219"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886CDA" w:rsidP="003609D4">
      <w:pPr>
        <w:pStyle w:val="ListParagraph"/>
        <w:numPr>
          <w:ilvl w:val="1"/>
          <w:numId w:val="3"/>
        </w:numPr>
        <w:rPr>
          <w:color w:val="A6A6A6" w:themeColor="background1" w:themeShade="A6"/>
          <w:sz w:val="22"/>
          <w:szCs w:val="22"/>
        </w:rPr>
      </w:pPr>
      <w:hyperlink r:id="rId220"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886CDA" w:rsidP="00F70FF7">
      <w:pPr>
        <w:pStyle w:val="ListParagraph"/>
        <w:numPr>
          <w:ilvl w:val="1"/>
          <w:numId w:val="3"/>
        </w:numPr>
        <w:rPr>
          <w:color w:val="A6A6A6" w:themeColor="background1" w:themeShade="A6"/>
          <w:sz w:val="22"/>
          <w:szCs w:val="22"/>
        </w:rPr>
      </w:pPr>
      <w:hyperlink r:id="rId221"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886CDA" w:rsidP="00F70FF7">
      <w:pPr>
        <w:pStyle w:val="ListParagraph"/>
        <w:numPr>
          <w:ilvl w:val="1"/>
          <w:numId w:val="3"/>
        </w:numPr>
        <w:rPr>
          <w:color w:val="A6A6A6" w:themeColor="background1" w:themeShade="A6"/>
          <w:sz w:val="22"/>
          <w:szCs w:val="22"/>
        </w:rPr>
      </w:pPr>
      <w:hyperlink r:id="rId222"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886CDA" w:rsidP="003609D4">
      <w:pPr>
        <w:pStyle w:val="ListParagraph"/>
        <w:numPr>
          <w:ilvl w:val="1"/>
          <w:numId w:val="3"/>
        </w:numPr>
        <w:rPr>
          <w:color w:val="A6A6A6" w:themeColor="background1" w:themeShade="A6"/>
          <w:sz w:val="22"/>
          <w:szCs w:val="22"/>
        </w:rPr>
      </w:pPr>
      <w:hyperlink r:id="rId223"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lastRenderedPageBreak/>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886CDA" w:rsidP="00F70FF7">
      <w:pPr>
        <w:pStyle w:val="ListParagraph"/>
        <w:numPr>
          <w:ilvl w:val="1"/>
          <w:numId w:val="3"/>
        </w:numPr>
        <w:rPr>
          <w:color w:val="A6A6A6" w:themeColor="background1" w:themeShade="A6"/>
          <w:sz w:val="22"/>
          <w:szCs w:val="22"/>
        </w:rPr>
      </w:pPr>
      <w:hyperlink r:id="rId224"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886CDA" w:rsidP="00F70FF7">
      <w:pPr>
        <w:pStyle w:val="ListParagraph"/>
        <w:numPr>
          <w:ilvl w:val="1"/>
          <w:numId w:val="3"/>
        </w:numPr>
        <w:rPr>
          <w:color w:val="A6A6A6" w:themeColor="background1" w:themeShade="A6"/>
          <w:sz w:val="22"/>
          <w:szCs w:val="22"/>
        </w:rPr>
      </w:pPr>
      <w:hyperlink r:id="rId225"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886CDA" w:rsidP="00F70FF7">
      <w:pPr>
        <w:pStyle w:val="ListParagraph"/>
        <w:numPr>
          <w:ilvl w:val="1"/>
          <w:numId w:val="3"/>
        </w:numPr>
        <w:rPr>
          <w:color w:val="A6A6A6" w:themeColor="background1" w:themeShade="A6"/>
          <w:sz w:val="22"/>
          <w:szCs w:val="22"/>
        </w:rPr>
      </w:pPr>
      <w:hyperlink r:id="rId226"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886CDA" w:rsidP="003609D4">
      <w:pPr>
        <w:pStyle w:val="ListParagraph"/>
        <w:numPr>
          <w:ilvl w:val="1"/>
          <w:numId w:val="3"/>
        </w:numPr>
        <w:rPr>
          <w:color w:val="A6A6A6" w:themeColor="background1" w:themeShade="A6"/>
          <w:sz w:val="22"/>
          <w:szCs w:val="22"/>
        </w:rPr>
      </w:pPr>
      <w:hyperlink r:id="rId227"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886CDA"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886CDA" w:rsidP="003609D4">
      <w:pPr>
        <w:pStyle w:val="ListParagraph"/>
        <w:numPr>
          <w:ilvl w:val="1"/>
          <w:numId w:val="3"/>
        </w:numPr>
        <w:rPr>
          <w:color w:val="A6A6A6" w:themeColor="background1" w:themeShade="A6"/>
          <w:sz w:val="22"/>
          <w:szCs w:val="22"/>
        </w:rPr>
      </w:pPr>
      <w:hyperlink r:id="rId229"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886CDA" w:rsidP="003609D4">
      <w:pPr>
        <w:pStyle w:val="ListParagraph"/>
        <w:numPr>
          <w:ilvl w:val="1"/>
          <w:numId w:val="3"/>
        </w:numPr>
        <w:rPr>
          <w:color w:val="A6A6A6" w:themeColor="background1" w:themeShade="A6"/>
          <w:sz w:val="22"/>
          <w:szCs w:val="22"/>
        </w:rPr>
      </w:pPr>
      <w:hyperlink r:id="rId230"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886CDA" w:rsidP="003609D4">
      <w:pPr>
        <w:pStyle w:val="ListParagraph"/>
        <w:numPr>
          <w:ilvl w:val="1"/>
          <w:numId w:val="3"/>
        </w:numPr>
        <w:rPr>
          <w:color w:val="A6A6A6" w:themeColor="background1" w:themeShade="A6"/>
          <w:sz w:val="22"/>
          <w:szCs w:val="22"/>
        </w:rPr>
      </w:pPr>
      <w:hyperlink r:id="rId231"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886CDA"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886CDA"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886CDA"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886CDA"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886CDA"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886CDA"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886CDA"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886CDA" w:rsidP="003609D4">
      <w:pPr>
        <w:pStyle w:val="ListParagraph"/>
        <w:numPr>
          <w:ilvl w:val="1"/>
          <w:numId w:val="3"/>
        </w:numPr>
        <w:rPr>
          <w:color w:val="A6A6A6" w:themeColor="background1" w:themeShade="A6"/>
          <w:sz w:val="22"/>
          <w:szCs w:val="22"/>
        </w:rPr>
      </w:pPr>
      <w:hyperlink r:id="rId239"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lastRenderedPageBreak/>
        <w:t xml:space="preserve">If you are unable to record the attendance via </w:t>
      </w:r>
      <w:hyperlink r:id="rId243" w:history="1">
        <w:r w:rsidRPr="00A02DFE">
          <w:rPr>
            <w:rStyle w:val="Hyperlink"/>
            <w:sz w:val="22"/>
          </w:rPr>
          <w:t>IMAT</w:t>
        </w:r>
      </w:hyperlink>
      <w:r>
        <w:rPr>
          <w:sz w:val="22"/>
        </w:rPr>
        <w:t xml:space="preserve"> then p</w:t>
      </w:r>
      <w:r w:rsidRPr="00C86653">
        <w:rPr>
          <w:sz w:val="22"/>
        </w:rPr>
        <w:t>lease send an e-mail to Dennis Sundman (</w:t>
      </w:r>
      <w:hyperlink r:id="rId244" w:history="1">
        <w:r w:rsidRPr="00C86653">
          <w:rPr>
            <w:rStyle w:val="Hyperlink"/>
            <w:sz w:val="22"/>
          </w:rPr>
          <w:t>dennis.sundman@ericsson.com</w:t>
        </w:r>
      </w:hyperlink>
      <w:r w:rsidRPr="00C86653">
        <w:rPr>
          <w:sz w:val="22"/>
        </w:rPr>
        <w:t>)</w:t>
      </w:r>
      <w:r>
        <w:rPr>
          <w:sz w:val="22"/>
        </w:rPr>
        <w:t xml:space="preserve"> and Alfred Asterjadhi (</w:t>
      </w:r>
      <w:hyperlink r:id="rId245"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4" w:author="Alfred Aster" w:date="2020-09-15T16:14:00Z"/>
                <w:sz w:val="20"/>
              </w:rPr>
            </w:pPr>
            <w:del w:id="5" w:author="Alfred Aster" w:date="2020-09-15T16:14:00Z">
              <w:r w:rsidDel="00620D57">
                <w:rPr>
                  <w:sz w:val="20"/>
                </w:rPr>
                <w:delText>Xiaogang (T-Block)</w:delText>
              </w:r>
            </w:del>
          </w:p>
          <w:p w14:paraId="0A3C1268" w14:textId="17C5408F" w:rsidR="00370832" w:rsidDel="00C51249" w:rsidRDefault="00370832" w:rsidP="00F70FF7">
            <w:pPr>
              <w:rPr>
                <w:del w:id="6" w:author="Alfred Aster" w:date="2020-09-15T16:11:00Z"/>
                <w:sz w:val="20"/>
              </w:rPr>
            </w:pPr>
            <w:del w:id="7"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8"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9" w:author="Alfred Aster" w:date="2020-09-15T16:21:00Z">
              <w:r w:rsidR="00976B98">
                <w:rPr>
                  <w:sz w:val="20"/>
                </w:rPr>
                <w:t>-soon</w:t>
              </w:r>
            </w:ins>
          </w:p>
          <w:p w14:paraId="27A0B27E" w14:textId="11886446" w:rsidR="00370832" w:rsidDel="00C51249" w:rsidRDefault="00370832" w:rsidP="00F70FF7">
            <w:pPr>
              <w:rPr>
                <w:del w:id="10" w:author="Alfred Aster" w:date="2020-09-15T16:11:00Z"/>
                <w:sz w:val="20"/>
              </w:rPr>
            </w:pPr>
            <w:del w:id="11" w:author="Alfred Aster" w:date="2020-09-15T16:11:00Z">
              <w:r w:rsidDel="00C51249">
                <w:rPr>
                  <w:sz w:val="20"/>
                </w:rPr>
                <w:delText>Sameer (EHT sound. NDP)</w:delText>
              </w:r>
            </w:del>
          </w:p>
          <w:p w14:paraId="5AEC5E1E" w14:textId="7AD5F171" w:rsidR="00370832" w:rsidDel="004B7ECF" w:rsidRDefault="00370832" w:rsidP="00F70FF7">
            <w:pPr>
              <w:rPr>
                <w:del w:id="12" w:author="Alfred Aster" w:date="2020-09-15T16:13:00Z"/>
                <w:sz w:val="20"/>
              </w:rPr>
            </w:pPr>
            <w:del w:id="13"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4" w:author="Alfred Aster" w:date="2020-09-15T16:12:00Z">
              <w:r w:rsidR="007E3E5B">
                <w:rPr>
                  <w:sz w:val="20"/>
                </w:rPr>
                <w:t>-</w:t>
              </w:r>
            </w:ins>
            <w:ins w:id="15" w:author="Alfred Aster" w:date="2020-09-15T16:13:00Z">
              <w:r w:rsidR="004B7ECF">
                <w:rPr>
                  <w:sz w:val="20"/>
                </w:rPr>
                <w:t>(</w:t>
              </w:r>
            </w:ins>
            <w:ins w:id="16" w:author="Alfred Aster" w:date="2020-09-15T16:15:00Z">
              <w:r w:rsidR="00727A2F">
                <w:rPr>
                  <w:sz w:val="20"/>
                </w:rPr>
                <w:t xml:space="preserve">after </w:t>
              </w:r>
            </w:ins>
            <w:ins w:id="17" w:author="Alfred Aster" w:date="2020-09-15T16:13:00Z">
              <w:r w:rsidR="004B7ECF">
                <w:rPr>
                  <w:sz w:val="20"/>
                </w:rPr>
                <w:t>D0.1)</w:t>
              </w:r>
            </w:ins>
          </w:p>
          <w:p w14:paraId="0E16E115" w14:textId="4C84CEF6" w:rsidR="00370832" w:rsidDel="000B79F3" w:rsidRDefault="00370832" w:rsidP="00F70FF7">
            <w:pPr>
              <w:rPr>
                <w:del w:id="18" w:author="Alfred Aster" w:date="2020-09-15T18:00:00Z"/>
                <w:sz w:val="20"/>
              </w:rPr>
            </w:pPr>
            <w:del w:id="19"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0"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1" w:author="Alfred Aster" w:date="2020-09-15T16:11:00Z">
              <w:r w:rsidR="00C51249">
                <w:rPr>
                  <w:sz w:val="20"/>
                </w:rPr>
                <w:t>1464, 1466</w:t>
              </w:r>
            </w:ins>
            <w:ins w:id="22"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886CDA" w:rsidP="00F70FF7">
            <w:pPr>
              <w:rPr>
                <w:sz w:val="20"/>
              </w:rPr>
            </w:pPr>
            <w:hyperlink r:id="rId246" w:history="1">
              <w:r w:rsidR="00370832" w:rsidRPr="00532B9F">
                <w:rPr>
                  <w:rStyle w:val="Hyperlink"/>
                  <w:sz w:val="20"/>
                </w:rPr>
                <w:t>1293r1</w:t>
              </w:r>
            </w:hyperlink>
            <w:r w:rsidR="00370832">
              <w:rPr>
                <w:sz w:val="20"/>
              </w:rPr>
              <w:t xml:space="preserve">, </w:t>
            </w:r>
            <w:hyperlink r:id="rId247" w:history="1">
              <w:r w:rsidR="00370832" w:rsidRPr="007B7F87">
                <w:rPr>
                  <w:rStyle w:val="Hyperlink"/>
                  <w:sz w:val="20"/>
                </w:rPr>
                <w:t>1295r1</w:t>
              </w:r>
            </w:hyperlink>
            <w:r w:rsidR="00370832">
              <w:rPr>
                <w:sz w:val="20"/>
              </w:rPr>
              <w:t xml:space="preserve">, </w:t>
            </w:r>
            <w:hyperlink r:id="rId248" w:history="1">
              <w:r w:rsidR="00370832" w:rsidRPr="001B0DDD">
                <w:rPr>
                  <w:rStyle w:val="Hyperlink"/>
                  <w:sz w:val="20"/>
                </w:rPr>
                <w:t>1160r4</w:t>
              </w:r>
            </w:hyperlink>
            <w:r w:rsidR="00370832">
              <w:rPr>
                <w:sz w:val="20"/>
              </w:rPr>
              <w:t xml:space="preserve">, </w:t>
            </w:r>
            <w:hyperlink r:id="rId249" w:history="1">
              <w:r w:rsidR="00370832" w:rsidRPr="001B0DDD">
                <w:rPr>
                  <w:rStyle w:val="Hyperlink"/>
                  <w:sz w:val="20"/>
                </w:rPr>
                <w:t>1327r1</w:t>
              </w:r>
            </w:hyperlink>
            <w:r w:rsidR="00370832">
              <w:rPr>
                <w:sz w:val="20"/>
              </w:rPr>
              <w:t xml:space="preserve">, </w:t>
            </w:r>
            <w:hyperlink r:id="rId250" w:history="1">
              <w:r w:rsidR="00370832" w:rsidRPr="001B0DDD">
                <w:rPr>
                  <w:rStyle w:val="Hyperlink"/>
                  <w:sz w:val="20"/>
                </w:rPr>
                <w:t>1153r3</w:t>
              </w:r>
            </w:hyperlink>
            <w:r w:rsidR="00370832">
              <w:rPr>
                <w:sz w:val="20"/>
              </w:rPr>
              <w:t xml:space="preserve">, </w:t>
            </w:r>
            <w:hyperlink r:id="rId251" w:history="1">
              <w:r w:rsidR="00370832" w:rsidRPr="005620EB">
                <w:rPr>
                  <w:rStyle w:val="Hyperlink"/>
                  <w:sz w:val="20"/>
                </w:rPr>
                <w:t>1260r4</w:t>
              </w:r>
            </w:hyperlink>
            <w:r w:rsidR="00370832">
              <w:rPr>
                <w:sz w:val="20"/>
              </w:rPr>
              <w:t xml:space="preserve">, </w:t>
            </w:r>
            <w:hyperlink r:id="rId252" w:history="1">
              <w:r w:rsidR="00370832" w:rsidRPr="005620EB">
                <w:rPr>
                  <w:rStyle w:val="Hyperlink"/>
                  <w:sz w:val="20"/>
                </w:rPr>
                <w:t>1349r3</w:t>
              </w:r>
            </w:hyperlink>
            <w:r w:rsidR="00370832">
              <w:rPr>
                <w:sz w:val="20"/>
              </w:rPr>
              <w:t xml:space="preserve">, </w:t>
            </w:r>
            <w:hyperlink r:id="rId253" w:history="1">
              <w:r w:rsidR="00370832" w:rsidRPr="005620EB">
                <w:rPr>
                  <w:rStyle w:val="Hyperlink"/>
                  <w:sz w:val="20"/>
                </w:rPr>
                <w:t>1231r3</w:t>
              </w:r>
            </w:hyperlink>
            <w:r w:rsidR="00370832">
              <w:rPr>
                <w:sz w:val="20"/>
              </w:rPr>
              <w:t xml:space="preserve">, </w:t>
            </w:r>
            <w:hyperlink r:id="rId254" w:history="1">
              <w:r w:rsidR="00370832" w:rsidRPr="0041221C">
                <w:rPr>
                  <w:rStyle w:val="Hyperlink"/>
                  <w:sz w:val="20"/>
                </w:rPr>
                <w:t>1252r2</w:t>
              </w:r>
            </w:hyperlink>
            <w:r w:rsidR="00370832">
              <w:rPr>
                <w:sz w:val="20"/>
              </w:rPr>
              <w:t xml:space="preserve">, </w:t>
            </w:r>
            <w:hyperlink r:id="rId255" w:history="1">
              <w:r w:rsidR="00370832" w:rsidRPr="0041221C">
                <w:rPr>
                  <w:rStyle w:val="Hyperlink"/>
                  <w:sz w:val="20"/>
                </w:rPr>
                <w:t>1253r6</w:t>
              </w:r>
            </w:hyperlink>
            <w:r w:rsidR="00370832">
              <w:rPr>
                <w:sz w:val="20"/>
              </w:rPr>
              <w:t xml:space="preserve">, </w:t>
            </w:r>
            <w:hyperlink r:id="rId256" w:history="1">
              <w:r w:rsidR="00370832" w:rsidRPr="0041221C">
                <w:rPr>
                  <w:rStyle w:val="Hyperlink"/>
                  <w:sz w:val="20"/>
                </w:rPr>
                <w:t>1254r6</w:t>
              </w:r>
            </w:hyperlink>
            <w:r w:rsidR="00370832">
              <w:rPr>
                <w:sz w:val="20"/>
              </w:rPr>
              <w:t xml:space="preserve">, </w:t>
            </w:r>
            <w:hyperlink r:id="rId257" w:history="1">
              <w:r w:rsidR="00370832" w:rsidRPr="002F3276">
                <w:rPr>
                  <w:rStyle w:val="Hyperlink"/>
                  <w:sz w:val="20"/>
                </w:rPr>
                <w:t>1229r3</w:t>
              </w:r>
            </w:hyperlink>
            <w:r w:rsidR="00370832">
              <w:rPr>
                <w:sz w:val="20"/>
              </w:rPr>
              <w:t xml:space="preserve">, </w:t>
            </w:r>
            <w:hyperlink r:id="rId258" w:history="1">
              <w:r w:rsidR="00370832" w:rsidRPr="006D0892">
                <w:rPr>
                  <w:rStyle w:val="Hyperlink"/>
                  <w:sz w:val="20"/>
                </w:rPr>
                <w:t>1294r4</w:t>
              </w:r>
            </w:hyperlink>
            <w:r w:rsidR="00370832">
              <w:rPr>
                <w:sz w:val="20"/>
              </w:rPr>
              <w:t xml:space="preserve">, </w:t>
            </w:r>
            <w:hyperlink r:id="rId259" w:history="1">
              <w:r w:rsidR="00370832" w:rsidRPr="003449CB">
                <w:rPr>
                  <w:rStyle w:val="Hyperlink"/>
                  <w:sz w:val="20"/>
                </w:rPr>
                <w:t>1329r2</w:t>
              </w:r>
            </w:hyperlink>
            <w:r w:rsidR="00370832" w:rsidRPr="00D7645C">
              <w:rPr>
                <w:sz w:val="20"/>
              </w:rPr>
              <w:t xml:space="preserve">, </w:t>
            </w:r>
            <w:hyperlink r:id="rId260" w:history="1">
              <w:r w:rsidR="00370832" w:rsidRPr="00E1741F">
                <w:rPr>
                  <w:rStyle w:val="Hyperlink"/>
                  <w:sz w:val="20"/>
                </w:rPr>
                <w:t>1290r3</w:t>
              </w:r>
            </w:hyperlink>
            <w:r w:rsidR="00370832" w:rsidRPr="00D7645C">
              <w:rPr>
                <w:sz w:val="20"/>
              </w:rPr>
              <w:t xml:space="preserve">, </w:t>
            </w:r>
            <w:hyperlink r:id="rId261" w:history="1">
              <w:r w:rsidR="00370832" w:rsidRPr="001E1A12">
                <w:rPr>
                  <w:rStyle w:val="Hyperlink"/>
                  <w:sz w:val="20"/>
                </w:rPr>
                <w:t>1276r7</w:t>
              </w:r>
            </w:hyperlink>
            <w:r w:rsidR="00370832" w:rsidRPr="00D7645C">
              <w:rPr>
                <w:sz w:val="20"/>
              </w:rPr>
              <w:t xml:space="preserve">, </w:t>
            </w:r>
            <w:hyperlink r:id="rId262" w:history="1">
              <w:r w:rsidR="00370832" w:rsidRPr="00C2161E">
                <w:rPr>
                  <w:rStyle w:val="Hyperlink"/>
                  <w:sz w:val="20"/>
                </w:rPr>
                <w:t>1371r4</w:t>
              </w:r>
            </w:hyperlink>
            <w:r w:rsidR="00370832" w:rsidRPr="00D7645C">
              <w:rPr>
                <w:sz w:val="20"/>
              </w:rPr>
              <w:t xml:space="preserve">, </w:t>
            </w:r>
            <w:hyperlink r:id="rId263" w:history="1">
              <w:r w:rsidR="00370832" w:rsidRPr="001F55A5">
                <w:rPr>
                  <w:rStyle w:val="Hyperlink"/>
                  <w:sz w:val="20"/>
                </w:rPr>
                <w:t>1338r6</w:t>
              </w:r>
            </w:hyperlink>
            <w:r w:rsidR="00370832" w:rsidRPr="00D7645C">
              <w:rPr>
                <w:sz w:val="20"/>
              </w:rPr>
              <w:t xml:space="preserve">, </w:t>
            </w:r>
            <w:hyperlink r:id="rId264" w:history="1">
              <w:r w:rsidR="00370832" w:rsidRPr="00FF06B1">
                <w:rPr>
                  <w:rStyle w:val="Hyperlink"/>
                  <w:sz w:val="20"/>
                </w:rPr>
                <w:t>1339r5</w:t>
              </w:r>
            </w:hyperlink>
            <w:r w:rsidR="00370832" w:rsidRPr="00D7645C">
              <w:rPr>
                <w:sz w:val="20"/>
              </w:rPr>
              <w:t xml:space="preserve">, </w:t>
            </w:r>
            <w:hyperlink r:id="rId265" w:history="1">
              <w:r w:rsidR="00370832" w:rsidRPr="00FF06B1">
                <w:rPr>
                  <w:rStyle w:val="Hyperlink"/>
                  <w:sz w:val="20"/>
                </w:rPr>
                <w:t>1337r3</w:t>
              </w:r>
            </w:hyperlink>
            <w:r w:rsidR="00370832" w:rsidRPr="00D7645C">
              <w:rPr>
                <w:sz w:val="20"/>
              </w:rPr>
              <w:t xml:space="preserve">, </w:t>
            </w:r>
            <w:hyperlink r:id="rId266"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3"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886CDA" w:rsidP="00F70FF7">
            <w:pPr>
              <w:rPr>
                <w:sz w:val="20"/>
              </w:rPr>
            </w:pPr>
            <w:hyperlink r:id="rId267" w:history="1">
              <w:r w:rsidR="00370832" w:rsidRPr="00F7512A">
                <w:rPr>
                  <w:rStyle w:val="Hyperlink"/>
                  <w:sz w:val="20"/>
                </w:rPr>
                <w:t>1256r3</w:t>
              </w:r>
            </w:hyperlink>
            <w:r w:rsidR="00370832" w:rsidRPr="00F7512A">
              <w:rPr>
                <w:sz w:val="20"/>
              </w:rPr>
              <w:t xml:space="preserve">, </w:t>
            </w:r>
            <w:hyperlink r:id="rId268" w:history="1">
              <w:r w:rsidR="00370832" w:rsidRPr="00F7512A">
                <w:rPr>
                  <w:rStyle w:val="Hyperlink"/>
                  <w:sz w:val="20"/>
                </w:rPr>
                <w:t>1255r4</w:t>
              </w:r>
            </w:hyperlink>
            <w:r w:rsidR="00370832" w:rsidRPr="00F7512A">
              <w:rPr>
                <w:sz w:val="20"/>
              </w:rPr>
              <w:t xml:space="preserve">, </w:t>
            </w:r>
            <w:hyperlink r:id="rId269" w:history="1">
              <w:r w:rsidR="00370832" w:rsidRPr="00F7512A">
                <w:rPr>
                  <w:rStyle w:val="Hyperlink"/>
                  <w:sz w:val="20"/>
                </w:rPr>
                <w:t>1272r1</w:t>
              </w:r>
            </w:hyperlink>
            <w:r w:rsidR="00370832" w:rsidRPr="00F7512A">
              <w:rPr>
                <w:sz w:val="20"/>
              </w:rPr>
              <w:t xml:space="preserve">, </w:t>
            </w:r>
            <w:hyperlink r:id="rId270" w:history="1">
              <w:r w:rsidR="00370832" w:rsidRPr="00F7512A">
                <w:rPr>
                  <w:rStyle w:val="Hyperlink"/>
                  <w:sz w:val="20"/>
                </w:rPr>
                <w:t>1261r1</w:t>
              </w:r>
            </w:hyperlink>
            <w:r w:rsidR="00370832" w:rsidRPr="00F7512A">
              <w:rPr>
                <w:sz w:val="20"/>
              </w:rPr>
              <w:t xml:space="preserve">, </w:t>
            </w:r>
            <w:hyperlink r:id="rId271" w:history="1">
              <w:r w:rsidR="00370832" w:rsidRPr="00B23BC3">
                <w:rPr>
                  <w:rStyle w:val="Hyperlink"/>
                  <w:sz w:val="20"/>
                </w:rPr>
                <w:t>1291r12</w:t>
              </w:r>
            </w:hyperlink>
            <w:r w:rsidR="00370832" w:rsidRPr="00F7512A">
              <w:rPr>
                <w:sz w:val="20"/>
              </w:rPr>
              <w:t xml:space="preserve">, </w:t>
            </w:r>
            <w:hyperlink r:id="rId272" w:history="1">
              <w:r w:rsidR="00370832" w:rsidRPr="00DD42BC">
                <w:rPr>
                  <w:rStyle w:val="Hyperlink"/>
                  <w:sz w:val="20"/>
                </w:rPr>
                <w:t>1271r7</w:t>
              </w:r>
            </w:hyperlink>
            <w:r w:rsidR="00370832" w:rsidRPr="00F7512A">
              <w:rPr>
                <w:sz w:val="20"/>
              </w:rPr>
              <w:t>,</w:t>
            </w:r>
            <w:r w:rsidR="00370832">
              <w:rPr>
                <w:sz w:val="20"/>
              </w:rPr>
              <w:t xml:space="preserve"> </w:t>
            </w:r>
            <w:hyperlink r:id="rId273" w:history="1">
              <w:r w:rsidR="00370832" w:rsidRPr="00CF0179">
                <w:rPr>
                  <w:rStyle w:val="Hyperlink"/>
                  <w:sz w:val="20"/>
                </w:rPr>
                <w:t>1275r4</w:t>
              </w:r>
            </w:hyperlink>
            <w:r w:rsidR="00370832">
              <w:rPr>
                <w:sz w:val="20"/>
              </w:rPr>
              <w:t xml:space="preserve">, </w:t>
            </w:r>
            <w:hyperlink r:id="rId274" w:history="1">
              <w:r w:rsidR="00370832" w:rsidRPr="00CF0179">
                <w:rPr>
                  <w:rStyle w:val="Hyperlink"/>
                  <w:sz w:val="20"/>
                </w:rPr>
                <w:t>1270r4</w:t>
              </w:r>
            </w:hyperlink>
            <w:r w:rsidR="00370832">
              <w:rPr>
                <w:sz w:val="20"/>
              </w:rPr>
              <w:t xml:space="preserve"> </w:t>
            </w:r>
          </w:p>
          <w:p w14:paraId="70B759D6" w14:textId="4A8A0E5B" w:rsidR="00370832" w:rsidRPr="00F7512A" w:rsidRDefault="00886CDA" w:rsidP="00F70FF7">
            <w:pPr>
              <w:rPr>
                <w:sz w:val="20"/>
              </w:rPr>
            </w:pPr>
            <w:hyperlink r:id="rId275" w:history="1">
              <w:r w:rsidR="00370832" w:rsidRPr="00495087">
                <w:rPr>
                  <w:rStyle w:val="Hyperlink"/>
                  <w:sz w:val="20"/>
                </w:rPr>
                <w:t>1300r</w:t>
              </w:r>
              <w:r w:rsidR="00370832">
                <w:rPr>
                  <w:rStyle w:val="Hyperlink"/>
                  <w:sz w:val="20"/>
                </w:rPr>
                <w:t>8</w:t>
              </w:r>
            </w:hyperlink>
            <w:r w:rsidR="00370832">
              <w:rPr>
                <w:sz w:val="20"/>
              </w:rPr>
              <w:t xml:space="preserve">, </w:t>
            </w:r>
            <w:hyperlink r:id="rId276"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4"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886CDA" w:rsidP="00F70FF7">
      <w:pPr>
        <w:pStyle w:val="ListParagraph"/>
        <w:numPr>
          <w:ilvl w:val="1"/>
          <w:numId w:val="3"/>
        </w:numPr>
        <w:rPr>
          <w:color w:val="00B050"/>
        </w:rPr>
      </w:pPr>
      <w:hyperlink r:id="rId277"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886CDA" w:rsidP="00F70FF7">
      <w:pPr>
        <w:pStyle w:val="ListParagraph"/>
        <w:numPr>
          <w:ilvl w:val="1"/>
          <w:numId w:val="3"/>
        </w:numPr>
        <w:rPr>
          <w:color w:val="00B050"/>
        </w:rPr>
      </w:pPr>
      <w:hyperlink r:id="rId278"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886CDA" w:rsidP="00F70FF7">
      <w:pPr>
        <w:pStyle w:val="ListParagraph"/>
        <w:numPr>
          <w:ilvl w:val="1"/>
          <w:numId w:val="3"/>
        </w:numPr>
        <w:rPr>
          <w:color w:val="A6A6A6" w:themeColor="background1" w:themeShade="A6"/>
        </w:rPr>
      </w:pPr>
      <w:hyperlink r:id="rId279"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886CDA" w:rsidP="00F70FF7">
      <w:pPr>
        <w:pStyle w:val="ListParagraph"/>
        <w:numPr>
          <w:ilvl w:val="1"/>
          <w:numId w:val="3"/>
        </w:numPr>
        <w:rPr>
          <w:color w:val="A6A6A6" w:themeColor="background1" w:themeShade="A6"/>
        </w:rPr>
      </w:pPr>
      <w:hyperlink r:id="rId280"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886CDA" w:rsidP="00F70FF7">
      <w:pPr>
        <w:pStyle w:val="ListParagraph"/>
        <w:numPr>
          <w:ilvl w:val="1"/>
          <w:numId w:val="3"/>
        </w:numPr>
        <w:rPr>
          <w:color w:val="A6A6A6" w:themeColor="background1" w:themeShade="A6"/>
        </w:rPr>
      </w:pPr>
      <w:hyperlink r:id="rId281"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886CDA" w:rsidP="00F70FF7">
      <w:pPr>
        <w:pStyle w:val="ListParagraph"/>
        <w:numPr>
          <w:ilvl w:val="1"/>
          <w:numId w:val="3"/>
        </w:numPr>
        <w:rPr>
          <w:color w:val="A6A6A6" w:themeColor="background1" w:themeShade="A6"/>
        </w:rPr>
      </w:pPr>
      <w:hyperlink r:id="rId282"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886CDA" w:rsidP="00F70FF7">
      <w:pPr>
        <w:pStyle w:val="ListParagraph"/>
        <w:numPr>
          <w:ilvl w:val="1"/>
          <w:numId w:val="3"/>
        </w:numPr>
        <w:rPr>
          <w:color w:val="A6A6A6" w:themeColor="background1" w:themeShade="A6"/>
        </w:rPr>
      </w:pPr>
      <w:hyperlink r:id="rId283"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886CDA" w:rsidP="00F70FF7">
      <w:pPr>
        <w:pStyle w:val="ListParagraph"/>
        <w:numPr>
          <w:ilvl w:val="1"/>
          <w:numId w:val="3"/>
        </w:numPr>
        <w:rPr>
          <w:color w:val="A6A6A6" w:themeColor="background1" w:themeShade="A6"/>
        </w:rPr>
      </w:pPr>
      <w:hyperlink r:id="rId284"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886CDA" w:rsidP="00F70FF7">
      <w:pPr>
        <w:pStyle w:val="ListParagraph"/>
        <w:numPr>
          <w:ilvl w:val="1"/>
          <w:numId w:val="3"/>
        </w:numPr>
        <w:rPr>
          <w:color w:val="A6A6A6" w:themeColor="background1" w:themeShade="A6"/>
        </w:rPr>
      </w:pPr>
      <w:hyperlink r:id="rId285"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886CDA" w:rsidP="00F70FF7">
      <w:pPr>
        <w:pStyle w:val="ListParagraph"/>
        <w:numPr>
          <w:ilvl w:val="1"/>
          <w:numId w:val="3"/>
        </w:numPr>
        <w:rPr>
          <w:color w:val="A6A6A6" w:themeColor="background1" w:themeShade="A6"/>
        </w:rPr>
      </w:pPr>
      <w:hyperlink r:id="rId286"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886CDA" w:rsidP="00F70FF7">
      <w:pPr>
        <w:pStyle w:val="ListParagraph"/>
        <w:numPr>
          <w:ilvl w:val="1"/>
          <w:numId w:val="3"/>
        </w:numPr>
        <w:rPr>
          <w:color w:val="A6A6A6" w:themeColor="background1" w:themeShade="A6"/>
        </w:rPr>
      </w:pPr>
      <w:hyperlink r:id="rId287"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88"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3"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886CDA" w:rsidP="00F70FF7">
            <w:pPr>
              <w:rPr>
                <w:sz w:val="20"/>
              </w:rPr>
            </w:pPr>
            <w:hyperlink r:id="rId294" w:history="1">
              <w:r w:rsidR="00C43670" w:rsidRPr="00F7512A">
                <w:rPr>
                  <w:rStyle w:val="Hyperlink"/>
                  <w:sz w:val="20"/>
                </w:rPr>
                <w:t>1256r3</w:t>
              </w:r>
            </w:hyperlink>
            <w:r w:rsidR="00C43670" w:rsidRPr="00F7512A">
              <w:rPr>
                <w:sz w:val="20"/>
              </w:rPr>
              <w:t xml:space="preserve">, </w:t>
            </w:r>
            <w:hyperlink r:id="rId295" w:history="1">
              <w:r w:rsidR="00C43670" w:rsidRPr="00F7512A">
                <w:rPr>
                  <w:rStyle w:val="Hyperlink"/>
                  <w:sz w:val="20"/>
                </w:rPr>
                <w:t>1255r4</w:t>
              </w:r>
            </w:hyperlink>
            <w:r w:rsidR="00C43670" w:rsidRPr="00F7512A">
              <w:rPr>
                <w:sz w:val="20"/>
              </w:rPr>
              <w:t xml:space="preserve">, </w:t>
            </w:r>
            <w:hyperlink r:id="rId296" w:history="1">
              <w:r w:rsidR="00C43670" w:rsidRPr="00F7512A">
                <w:rPr>
                  <w:rStyle w:val="Hyperlink"/>
                  <w:sz w:val="20"/>
                </w:rPr>
                <w:t>1272r1</w:t>
              </w:r>
            </w:hyperlink>
            <w:r w:rsidR="00C43670" w:rsidRPr="00F7512A">
              <w:rPr>
                <w:sz w:val="20"/>
              </w:rPr>
              <w:t xml:space="preserve">, </w:t>
            </w:r>
            <w:hyperlink r:id="rId297" w:history="1">
              <w:r w:rsidR="00C43670" w:rsidRPr="00F7512A">
                <w:rPr>
                  <w:rStyle w:val="Hyperlink"/>
                  <w:sz w:val="20"/>
                </w:rPr>
                <w:t>1261r1</w:t>
              </w:r>
            </w:hyperlink>
            <w:r w:rsidR="00C43670" w:rsidRPr="00F7512A">
              <w:rPr>
                <w:sz w:val="20"/>
              </w:rPr>
              <w:t xml:space="preserve">, </w:t>
            </w:r>
            <w:hyperlink r:id="rId298" w:history="1">
              <w:r w:rsidR="00C43670" w:rsidRPr="00B23BC3">
                <w:rPr>
                  <w:rStyle w:val="Hyperlink"/>
                  <w:sz w:val="20"/>
                </w:rPr>
                <w:t>1291r12</w:t>
              </w:r>
            </w:hyperlink>
            <w:r w:rsidR="00C43670" w:rsidRPr="00F7512A">
              <w:rPr>
                <w:sz w:val="20"/>
              </w:rPr>
              <w:t xml:space="preserve">, </w:t>
            </w:r>
            <w:hyperlink r:id="rId299" w:history="1">
              <w:r w:rsidR="00C43670" w:rsidRPr="00DD42BC">
                <w:rPr>
                  <w:rStyle w:val="Hyperlink"/>
                  <w:sz w:val="20"/>
                </w:rPr>
                <w:t>1271r7</w:t>
              </w:r>
            </w:hyperlink>
            <w:r w:rsidR="00C43670" w:rsidRPr="00F7512A">
              <w:rPr>
                <w:sz w:val="20"/>
              </w:rPr>
              <w:t>,</w:t>
            </w:r>
            <w:r w:rsidR="00C43670">
              <w:rPr>
                <w:sz w:val="20"/>
              </w:rPr>
              <w:t xml:space="preserve"> </w:t>
            </w:r>
            <w:hyperlink r:id="rId300" w:history="1">
              <w:r w:rsidR="00C43670" w:rsidRPr="00CF0179">
                <w:rPr>
                  <w:rStyle w:val="Hyperlink"/>
                  <w:sz w:val="20"/>
                </w:rPr>
                <w:t>1275r4</w:t>
              </w:r>
            </w:hyperlink>
            <w:r w:rsidR="00C43670">
              <w:rPr>
                <w:sz w:val="20"/>
              </w:rPr>
              <w:t xml:space="preserve">, </w:t>
            </w:r>
            <w:hyperlink r:id="rId301" w:history="1">
              <w:r w:rsidR="00C43670" w:rsidRPr="00CF0179">
                <w:rPr>
                  <w:rStyle w:val="Hyperlink"/>
                  <w:sz w:val="20"/>
                </w:rPr>
                <w:t>1270r4</w:t>
              </w:r>
            </w:hyperlink>
            <w:r w:rsidR="00ED1590">
              <w:rPr>
                <w:sz w:val="20"/>
              </w:rPr>
              <w:t>,</w:t>
            </w:r>
          </w:p>
          <w:p w14:paraId="7334E7B2" w14:textId="1D2F6F83" w:rsidR="00C43670" w:rsidRPr="00F7512A" w:rsidRDefault="00886CDA" w:rsidP="00F70FF7">
            <w:pPr>
              <w:rPr>
                <w:sz w:val="20"/>
              </w:rPr>
            </w:pPr>
            <w:hyperlink r:id="rId302" w:history="1">
              <w:r w:rsidR="00C43670" w:rsidRPr="00495087">
                <w:rPr>
                  <w:rStyle w:val="Hyperlink"/>
                  <w:sz w:val="20"/>
                </w:rPr>
                <w:t>1300r</w:t>
              </w:r>
              <w:r w:rsidR="00C43670">
                <w:rPr>
                  <w:rStyle w:val="Hyperlink"/>
                  <w:sz w:val="20"/>
                </w:rPr>
                <w:t>8</w:t>
              </w:r>
            </w:hyperlink>
            <w:r w:rsidR="00C43670">
              <w:rPr>
                <w:sz w:val="20"/>
              </w:rPr>
              <w:t xml:space="preserve">, </w:t>
            </w:r>
            <w:hyperlink r:id="rId303"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886CDA" w:rsidP="00BF5EB9">
      <w:pPr>
        <w:pStyle w:val="ListParagraph"/>
        <w:numPr>
          <w:ilvl w:val="1"/>
          <w:numId w:val="3"/>
        </w:numPr>
        <w:jc w:val="both"/>
        <w:rPr>
          <w:color w:val="00B050"/>
          <w:sz w:val="22"/>
          <w:szCs w:val="22"/>
        </w:rPr>
      </w:pPr>
      <w:hyperlink r:id="rId304"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886CDA" w:rsidP="00BF5EB9">
      <w:pPr>
        <w:pStyle w:val="ListParagraph"/>
        <w:numPr>
          <w:ilvl w:val="1"/>
          <w:numId w:val="3"/>
        </w:numPr>
        <w:jc w:val="both"/>
        <w:rPr>
          <w:color w:val="00B050"/>
          <w:sz w:val="22"/>
          <w:szCs w:val="22"/>
        </w:rPr>
      </w:pPr>
      <w:hyperlink r:id="rId305"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886CDA" w:rsidP="00BF5EB9">
      <w:pPr>
        <w:pStyle w:val="ListParagraph"/>
        <w:numPr>
          <w:ilvl w:val="1"/>
          <w:numId w:val="3"/>
        </w:numPr>
        <w:jc w:val="both"/>
        <w:rPr>
          <w:color w:val="00B050"/>
          <w:sz w:val="22"/>
          <w:szCs w:val="22"/>
        </w:rPr>
      </w:pPr>
      <w:hyperlink r:id="rId306"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886CDA" w:rsidP="00BF5EB9">
      <w:pPr>
        <w:pStyle w:val="ListParagraph"/>
        <w:numPr>
          <w:ilvl w:val="1"/>
          <w:numId w:val="3"/>
        </w:numPr>
        <w:rPr>
          <w:color w:val="00B050"/>
          <w:sz w:val="22"/>
          <w:szCs w:val="22"/>
        </w:rPr>
      </w:pPr>
      <w:hyperlink r:id="rId307"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886CDA" w:rsidP="00BF5EB9">
      <w:pPr>
        <w:pStyle w:val="ListParagraph"/>
        <w:numPr>
          <w:ilvl w:val="1"/>
          <w:numId w:val="3"/>
        </w:numPr>
        <w:jc w:val="both"/>
        <w:rPr>
          <w:color w:val="00B050"/>
          <w:sz w:val="22"/>
          <w:szCs w:val="22"/>
        </w:rPr>
      </w:pPr>
      <w:hyperlink r:id="rId308"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886CDA" w:rsidP="00BF5EB9">
      <w:pPr>
        <w:pStyle w:val="ListParagraph"/>
        <w:numPr>
          <w:ilvl w:val="1"/>
          <w:numId w:val="3"/>
        </w:numPr>
        <w:rPr>
          <w:color w:val="00B050"/>
          <w:sz w:val="22"/>
          <w:szCs w:val="22"/>
        </w:rPr>
      </w:pPr>
      <w:hyperlink r:id="rId309"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322CF2DE" w14:textId="35FC5A18" w:rsidR="003251D3" w:rsidRPr="003251D3" w:rsidRDefault="003251D3" w:rsidP="003251D3">
      <w:pPr>
        <w:ind w:left="1080"/>
        <w:rPr>
          <w:color w:val="A6A6A6" w:themeColor="background1" w:themeShade="A6"/>
          <w:szCs w:val="22"/>
        </w:rPr>
      </w:pPr>
      <w:r w:rsidRPr="003251D3">
        <w:rPr>
          <w:color w:val="A6A6A6" w:themeColor="background1" w:themeShade="A6"/>
          <w:szCs w:val="22"/>
        </w:rPr>
        <w:t>-------------------------------------------------------------------------------------------------------------</w:t>
      </w:r>
    </w:p>
    <w:p w14:paraId="7CE23C00" w14:textId="205FF3A8" w:rsidR="00344DA4" w:rsidRPr="003251D3" w:rsidRDefault="00886CDA" w:rsidP="00BF5EB9">
      <w:pPr>
        <w:pStyle w:val="ListParagraph"/>
        <w:numPr>
          <w:ilvl w:val="1"/>
          <w:numId w:val="3"/>
        </w:numPr>
        <w:rPr>
          <w:color w:val="A6A6A6" w:themeColor="background1" w:themeShade="A6"/>
          <w:sz w:val="22"/>
          <w:szCs w:val="22"/>
        </w:rPr>
      </w:pPr>
      <w:hyperlink r:id="rId310"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886CDA" w:rsidP="00BF5EB9">
      <w:pPr>
        <w:pStyle w:val="ListParagraph"/>
        <w:numPr>
          <w:ilvl w:val="1"/>
          <w:numId w:val="3"/>
        </w:numPr>
        <w:rPr>
          <w:color w:val="A6A6A6" w:themeColor="background1" w:themeShade="A6"/>
          <w:sz w:val="22"/>
          <w:szCs w:val="22"/>
        </w:rPr>
      </w:pPr>
      <w:hyperlink r:id="rId311"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886CDA" w:rsidP="00BF5EB9">
      <w:pPr>
        <w:pStyle w:val="ListParagraph"/>
        <w:numPr>
          <w:ilvl w:val="1"/>
          <w:numId w:val="3"/>
        </w:numPr>
        <w:rPr>
          <w:color w:val="A6A6A6" w:themeColor="background1" w:themeShade="A6"/>
          <w:sz w:val="22"/>
          <w:szCs w:val="22"/>
        </w:rPr>
      </w:pPr>
      <w:hyperlink r:id="rId312"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886CDA" w:rsidP="00BF5EB9">
      <w:pPr>
        <w:pStyle w:val="ListParagraph"/>
        <w:numPr>
          <w:ilvl w:val="1"/>
          <w:numId w:val="3"/>
        </w:numPr>
        <w:rPr>
          <w:color w:val="A6A6A6" w:themeColor="background1" w:themeShade="A6"/>
          <w:sz w:val="22"/>
          <w:szCs w:val="22"/>
        </w:rPr>
      </w:pPr>
      <w:hyperlink r:id="rId313"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886CDA" w:rsidP="00BF5EB9">
      <w:pPr>
        <w:pStyle w:val="ListParagraph"/>
        <w:numPr>
          <w:ilvl w:val="1"/>
          <w:numId w:val="3"/>
        </w:numPr>
        <w:rPr>
          <w:color w:val="A6A6A6" w:themeColor="background1" w:themeShade="A6"/>
          <w:sz w:val="22"/>
          <w:szCs w:val="22"/>
        </w:rPr>
      </w:pPr>
      <w:hyperlink r:id="rId314"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886CDA" w:rsidP="00BF5EB9">
      <w:pPr>
        <w:pStyle w:val="ListParagraph"/>
        <w:numPr>
          <w:ilvl w:val="1"/>
          <w:numId w:val="3"/>
        </w:numPr>
        <w:rPr>
          <w:color w:val="A6A6A6" w:themeColor="background1" w:themeShade="A6"/>
          <w:sz w:val="22"/>
          <w:szCs w:val="22"/>
        </w:rPr>
      </w:pPr>
      <w:hyperlink r:id="rId315"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886CDA"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886CDA"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886CDA"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886CDA"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886CDA" w:rsidP="00BF5EB9">
      <w:pPr>
        <w:pStyle w:val="ListParagraph"/>
        <w:numPr>
          <w:ilvl w:val="1"/>
          <w:numId w:val="3"/>
        </w:numPr>
        <w:rPr>
          <w:color w:val="A6A6A6" w:themeColor="background1" w:themeShade="A6"/>
          <w:sz w:val="20"/>
          <w:szCs w:val="20"/>
        </w:rPr>
      </w:pPr>
      <w:hyperlink r:id="rId320"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886CDA" w:rsidP="00BF5EB9">
      <w:pPr>
        <w:pStyle w:val="ListParagraph"/>
        <w:numPr>
          <w:ilvl w:val="1"/>
          <w:numId w:val="3"/>
        </w:numPr>
        <w:rPr>
          <w:i/>
          <w:iCs/>
          <w:color w:val="A6A6A6" w:themeColor="background1" w:themeShade="A6"/>
          <w:sz w:val="22"/>
          <w:szCs w:val="22"/>
        </w:rPr>
      </w:pPr>
      <w:hyperlink r:id="rId321"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2"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3"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4"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25"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26"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27"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28"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29"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886CDA" w:rsidP="00BF5EB9">
      <w:pPr>
        <w:pStyle w:val="ListParagraph"/>
        <w:numPr>
          <w:ilvl w:val="1"/>
          <w:numId w:val="3"/>
        </w:numPr>
        <w:rPr>
          <w:color w:val="A6A6A6" w:themeColor="background1" w:themeShade="A6"/>
          <w:sz w:val="22"/>
          <w:szCs w:val="22"/>
        </w:rPr>
      </w:pPr>
      <w:hyperlink r:id="rId330"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886CDA" w:rsidP="00BF5EB9">
      <w:pPr>
        <w:pStyle w:val="ListParagraph"/>
        <w:numPr>
          <w:ilvl w:val="1"/>
          <w:numId w:val="3"/>
        </w:numPr>
        <w:rPr>
          <w:color w:val="A6A6A6" w:themeColor="background1" w:themeShade="A6"/>
          <w:sz w:val="22"/>
          <w:szCs w:val="22"/>
        </w:rPr>
      </w:pPr>
      <w:hyperlink r:id="rId331"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886CDA" w:rsidP="00BF5EB9">
      <w:pPr>
        <w:pStyle w:val="ListParagraph"/>
        <w:numPr>
          <w:ilvl w:val="1"/>
          <w:numId w:val="3"/>
        </w:numPr>
        <w:rPr>
          <w:color w:val="A6A6A6" w:themeColor="background1" w:themeShade="A6"/>
          <w:sz w:val="22"/>
          <w:szCs w:val="22"/>
        </w:rPr>
      </w:pPr>
      <w:hyperlink r:id="rId332"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886CDA" w:rsidP="00BF5EB9">
      <w:pPr>
        <w:pStyle w:val="ListParagraph"/>
        <w:numPr>
          <w:ilvl w:val="1"/>
          <w:numId w:val="3"/>
        </w:numPr>
        <w:rPr>
          <w:color w:val="A6A6A6" w:themeColor="background1" w:themeShade="A6"/>
          <w:sz w:val="22"/>
          <w:szCs w:val="22"/>
        </w:rPr>
      </w:pPr>
      <w:hyperlink r:id="rId333"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886CDA" w:rsidP="00BF5EB9">
      <w:pPr>
        <w:pStyle w:val="ListParagraph"/>
        <w:numPr>
          <w:ilvl w:val="1"/>
          <w:numId w:val="3"/>
        </w:numPr>
        <w:rPr>
          <w:color w:val="A6A6A6" w:themeColor="background1" w:themeShade="A6"/>
          <w:sz w:val="22"/>
          <w:szCs w:val="22"/>
        </w:rPr>
      </w:pPr>
      <w:hyperlink r:id="rId334"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886CDA"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886CDA"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77777777" w:rsidR="00BF5EB9" w:rsidRPr="003251D3" w:rsidRDefault="00886CDA"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traffics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886CDA"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886CDA"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886CDA"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886CDA"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886CDA"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886CDA"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886CDA"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886CDA"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886CDA"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886CDA"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886CDA"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886CDA"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886CDA" w:rsidP="00BF5EB9">
      <w:pPr>
        <w:pStyle w:val="ListParagraph"/>
        <w:numPr>
          <w:ilvl w:val="1"/>
          <w:numId w:val="3"/>
        </w:numPr>
        <w:rPr>
          <w:color w:val="A6A6A6" w:themeColor="background1" w:themeShade="A6"/>
          <w:sz w:val="22"/>
          <w:szCs w:val="22"/>
        </w:rPr>
      </w:pPr>
      <w:hyperlink r:id="rId350"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proofErr w:type="spellStart"/>
      <w:r w:rsidRPr="003251D3">
        <w:rPr>
          <w:strike/>
          <w:color w:val="A6A6A6" w:themeColor="background1" w:themeShade="A6"/>
          <w:sz w:val="22"/>
          <w:szCs w:val="22"/>
        </w:rPr>
        <w:t>signaling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39322315"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57"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TGbe </w:t>
      </w:r>
      <w:r w:rsidR="00C450A4" w:rsidRPr="00357D1B">
        <w:t>motions list for teleconferences</w:t>
      </w:r>
    </w:p>
    <w:p w14:paraId="427CBD32" w14:textId="530B7F6A" w:rsidR="0025056B"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r w:rsidR="006220E5">
        <w:rPr>
          <w:b/>
          <w:bCs/>
        </w:rPr>
        <w:t>–</w:t>
      </w:r>
      <w:hyperlink r:id="rId358"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886CDA" w:rsidP="00791663">
            <w:pPr>
              <w:rPr>
                <w:sz w:val="20"/>
              </w:rPr>
            </w:pPr>
            <w:hyperlink r:id="rId359" w:history="1">
              <w:r w:rsidR="00074A5F" w:rsidRPr="00031D5A">
                <w:rPr>
                  <w:rStyle w:val="Hyperlink"/>
                  <w:sz w:val="20"/>
                </w:rPr>
                <w:t>1256r3</w:t>
              </w:r>
            </w:hyperlink>
            <w:r w:rsidR="00074A5F" w:rsidRPr="00031D5A">
              <w:rPr>
                <w:sz w:val="20"/>
              </w:rPr>
              <w:t xml:space="preserve">, </w:t>
            </w:r>
            <w:hyperlink r:id="rId360" w:history="1">
              <w:r w:rsidR="00074A5F" w:rsidRPr="00031D5A">
                <w:rPr>
                  <w:rStyle w:val="Hyperlink"/>
                  <w:sz w:val="20"/>
                </w:rPr>
                <w:t>1255r4</w:t>
              </w:r>
            </w:hyperlink>
            <w:r w:rsidR="00074A5F" w:rsidRPr="00031D5A">
              <w:rPr>
                <w:sz w:val="20"/>
              </w:rPr>
              <w:t xml:space="preserve">, </w:t>
            </w:r>
            <w:hyperlink r:id="rId361" w:history="1">
              <w:r w:rsidR="00074A5F" w:rsidRPr="00031D5A">
                <w:rPr>
                  <w:rStyle w:val="Hyperlink"/>
                  <w:sz w:val="20"/>
                </w:rPr>
                <w:t>1272r1</w:t>
              </w:r>
            </w:hyperlink>
            <w:r w:rsidR="00074A5F" w:rsidRPr="00031D5A">
              <w:rPr>
                <w:sz w:val="20"/>
              </w:rPr>
              <w:t xml:space="preserve">, </w:t>
            </w:r>
            <w:hyperlink r:id="rId362" w:history="1">
              <w:r w:rsidR="00074A5F" w:rsidRPr="00031D5A">
                <w:rPr>
                  <w:rStyle w:val="Hyperlink"/>
                  <w:sz w:val="20"/>
                </w:rPr>
                <w:t>1261r1</w:t>
              </w:r>
            </w:hyperlink>
            <w:r w:rsidR="00074A5F" w:rsidRPr="00031D5A">
              <w:rPr>
                <w:sz w:val="20"/>
              </w:rPr>
              <w:t xml:space="preserve">, </w:t>
            </w:r>
            <w:hyperlink r:id="rId363" w:history="1">
              <w:r w:rsidR="00074A5F" w:rsidRPr="00031D5A">
                <w:rPr>
                  <w:rStyle w:val="Hyperlink"/>
                  <w:sz w:val="20"/>
                </w:rPr>
                <w:t>1291r12</w:t>
              </w:r>
            </w:hyperlink>
            <w:r w:rsidR="00074A5F" w:rsidRPr="00031D5A">
              <w:rPr>
                <w:sz w:val="20"/>
              </w:rPr>
              <w:t xml:space="preserve">, </w:t>
            </w:r>
            <w:hyperlink r:id="rId364" w:history="1">
              <w:r w:rsidR="00074A5F" w:rsidRPr="00031D5A">
                <w:rPr>
                  <w:rStyle w:val="Hyperlink"/>
                  <w:sz w:val="20"/>
                </w:rPr>
                <w:t>1271r7</w:t>
              </w:r>
            </w:hyperlink>
            <w:r w:rsidR="00074A5F" w:rsidRPr="00031D5A">
              <w:rPr>
                <w:sz w:val="20"/>
              </w:rPr>
              <w:t xml:space="preserve">, </w:t>
            </w:r>
            <w:hyperlink r:id="rId365" w:history="1">
              <w:r w:rsidR="00074A5F" w:rsidRPr="00031D5A">
                <w:rPr>
                  <w:rStyle w:val="Hyperlink"/>
                  <w:sz w:val="20"/>
                </w:rPr>
                <w:t>1275r4</w:t>
              </w:r>
            </w:hyperlink>
            <w:r w:rsidR="00074A5F" w:rsidRPr="00031D5A">
              <w:rPr>
                <w:sz w:val="20"/>
              </w:rPr>
              <w:t xml:space="preserve">, </w:t>
            </w:r>
            <w:hyperlink r:id="rId366" w:history="1">
              <w:r w:rsidR="00074A5F" w:rsidRPr="00031D5A">
                <w:rPr>
                  <w:rStyle w:val="Hyperlink"/>
                  <w:sz w:val="20"/>
                </w:rPr>
                <w:t>1270r4</w:t>
              </w:r>
            </w:hyperlink>
            <w:r w:rsidR="00074A5F" w:rsidRPr="00031D5A">
              <w:rPr>
                <w:sz w:val="20"/>
              </w:rPr>
              <w:t>,</w:t>
            </w:r>
            <w:r w:rsidR="00791663" w:rsidRPr="00031D5A">
              <w:rPr>
                <w:sz w:val="20"/>
              </w:rPr>
              <w:t xml:space="preserve"> </w:t>
            </w:r>
            <w:hyperlink r:id="rId367" w:history="1">
              <w:r w:rsidR="00074A5F" w:rsidRPr="00031D5A">
                <w:rPr>
                  <w:rStyle w:val="Hyperlink"/>
                  <w:sz w:val="20"/>
                </w:rPr>
                <w:t>1300r8</w:t>
              </w:r>
            </w:hyperlink>
            <w:r w:rsidR="00074A5F" w:rsidRPr="00031D5A">
              <w:rPr>
                <w:sz w:val="20"/>
              </w:rPr>
              <w:t xml:space="preserve">, </w:t>
            </w:r>
            <w:hyperlink r:id="rId368" w:history="1">
              <w:r w:rsidR="00074A5F" w:rsidRPr="00031D5A">
                <w:rPr>
                  <w:rStyle w:val="Hyperlink"/>
                  <w:sz w:val="20"/>
                </w:rPr>
                <w:t>1299r6</w:t>
              </w:r>
            </w:hyperlink>
            <w:r w:rsidR="00074A5F" w:rsidRPr="00031D5A">
              <w:rPr>
                <w:sz w:val="20"/>
              </w:rPr>
              <w:t xml:space="preserve">, </w:t>
            </w:r>
            <w:hyperlink r:id="rId369" w:history="1">
              <w:r w:rsidR="00074A5F" w:rsidRPr="00031D5A">
                <w:rPr>
                  <w:rStyle w:val="Hyperlink"/>
                  <w:sz w:val="20"/>
                </w:rPr>
                <w:t>1359r4</w:t>
              </w:r>
            </w:hyperlink>
            <w:r w:rsidR="00074A5F" w:rsidRPr="00031D5A">
              <w:rPr>
                <w:sz w:val="20"/>
              </w:rPr>
              <w:t xml:space="preserve">, </w:t>
            </w:r>
            <w:hyperlink r:id="rId370" w:history="1">
              <w:r w:rsidR="00074A5F" w:rsidRPr="00031D5A">
                <w:rPr>
                  <w:rStyle w:val="Hyperlink"/>
                  <w:sz w:val="20"/>
                </w:rPr>
                <w:t>1353r5</w:t>
              </w:r>
            </w:hyperlink>
            <w:r w:rsidR="00074A5F" w:rsidRPr="00031D5A">
              <w:rPr>
                <w:sz w:val="20"/>
              </w:rPr>
              <w:t xml:space="preserve">, </w:t>
            </w:r>
            <w:hyperlink r:id="rId371" w:history="1">
              <w:r w:rsidR="00074A5F" w:rsidRPr="00031D5A">
                <w:rPr>
                  <w:rStyle w:val="Hyperlink"/>
                  <w:sz w:val="20"/>
                </w:rPr>
                <w:t>1309r5</w:t>
              </w:r>
            </w:hyperlink>
            <w:r w:rsidR="00074A5F" w:rsidRPr="00031D5A">
              <w:rPr>
                <w:sz w:val="20"/>
              </w:rPr>
              <w:t xml:space="preserve"> (I, II), </w:t>
            </w:r>
            <w:hyperlink r:id="rId372"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886CDA" w:rsidP="00F70FF7">
            <w:pPr>
              <w:rPr>
                <w:sz w:val="20"/>
              </w:rPr>
            </w:pPr>
            <w:hyperlink r:id="rId373" w:history="1">
              <w:r w:rsidR="00074A5F" w:rsidRPr="00532B9F">
                <w:rPr>
                  <w:rStyle w:val="Hyperlink"/>
                  <w:sz w:val="20"/>
                </w:rPr>
                <w:t>1293r1</w:t>
              </w:r>
            </w:hyperlink>
            <w:r w:rsidR="00074A5F">
              <w:rPr>
                <w:sz w:val="20"/>
              </w:rPr>
              <w:t xml:space="preserve">, </w:t>
            </w:r>
            <w:hyperlink r:id="rId374" w:history="1">
              <w:r w:rsidR="00074A5F" w:rsidRPr="007B7F87">
                <w:rPr>
                  <w:rStyle w:val="Hyperlink"/>
                  <w:sz w:val="20"/>
                </w:rPr>
                <w:t>1295r1</w:t>
              </w:r>
            </w:hyperlink>
            <w:r w:rsidR="00074A5F">
              <w:rPr>
                <w:sz w:val="20"/>
              </w:rPr>
              <w:t xml:space="preserve">, </w:t>
            </w:r>
            <w:hyperlink r:id="rId375" w:history="1">
              <w:r w:rsidR="00074A5F" w:rsidRPr="001B0DDD">
                <w:rPr>
                  <w:rStyle w:val="Hyperlink"/>
                  <w:sz w:val="20"/>
                </w:rPr>
                <w:t>1160r4</w:t>
              </w:r>
            </w:hyperlink>
            <w:r w:rsidR="00074A5F">
              <w:rPr>
                <w:sz w:val="20"/>
              </w:rPr>
              <w:t xml:space="preserve">, </w:t>
            </w:r>
            <w:hyperlink r:id="rId376" w:history="1">
              <w:r w:rsidR="00074A5F" w:rsidRPr="001B0DDD">
                <w:rPr>
                  <w:rStyle w:val="Hyperlink"/>
                  <w:sz w:val="20"/>
                </w:rPr>
                <w:t>1327r1</w:t>
              </w:r>
            </w:hyperlink>
            <w:r w:rsidR="00074A5F">
              <w:rPr>
                <w:sz w:val="20"/>
              </w:rPr>
              <w:t xml:space="preserve">, </w:t>
            </w:r>
            <w:hyperlink r:id="rId377" w:history="1">
              <w:r w:rsidR="00074A5F" w:rsidRPr="001B0DDD">
                <w:rPr>
                  <w:rStyle w:val="Hyperlink"/>
                  <w:sz w:val="20"/>
                </w:rPr>
                <w:t>1153r3</w:t>
              </w:r>
            </w:hyperlink>
            <w:r w:rsidR="00074A5F">
              <w:rPr>
                <w:sz w:val="20"/>
              </w:rPr>
              <w:t xml:space="preserve">, </w:t>
            </w:r>
            <w:hyperlink r:id="rId378" w:history="1">
              <w:r w:rsidR="00074A5F" w:rsidRPr="005620EB">
                <w:rPr>
                  <w:rStyle w:val="Hyperlink"/>
                  <w:sz w:val="20"/>
                </w:rPr>
                <w:t>1260r4</w:t>
              </w:r>
            </w:hyperlink>
            <w:r w:rsidR="00074A5F">
              <w:rPr>
                <w:sz w:val="20"/>
              </w:rPr>
              <w:t xml:space="preserve">, </w:t>
            </w:r>
            <w:hyperlink r:id="rId379" w:history="1">
              <w:r w:rsidR="00074A5F" w:rsidRPr="005620EB">
                <w:rPr>
                  <w:rStyle w:val="Hyperlink"/>
                  <w:sz w:val="20"/>
                </w:rPr>
                <w:t>1349r3</w:t>
              </w:r>
            </w:hyperlink>
            <w:r w:rsidR="00074A5F">
              <w:rPr>
                <w:sz w:val="20"/>
              </w:rPr>
              <w:t xml:space="preserve">, </w:t>
            </w:r>
            <w:hyperlink r:id="rId380" w:history="1">
              <w:r w:rsidR="00074A5F" w:rsidRPr="005620EB">
                <w:rPr>
                  <w:rStyle w:val="Hyperlink"/>
                  <w:sz w:val="20"/>
                </w:rPr>
                <w:t>1231r3</w:t>
              </w:r>
            </w:hyperlink>
            <w:r w:rsidR="00074A5F">
              <w:rPr>
                <w:sz w:val="20"/>
              </w:rPr>
              <w:t xml:space="preserve">, </w:t>
            </w:r>
            <w:hyperlink r:id="rId381" w:history="1">
              <w:r w:rsidR="00074A5F" w:rsidRPr="0041221C">
                <w:rPr>
                  <w:rStyle w:val="Hyperlink"/>
                  <w:sz w:val="20"/>
                </w:rPr>
                <w:t>1252r2</w:t>
              </w:r>
            </w:hyperlink>
            <w:r w:rsidR="00074A5F">
              <w:rPr>
                <w:sz w:val="20"/>
              </w:rPr>
              <w:t xml:space="preserve">, </w:t>
            </w:r>
            <w:hyperlink r:id="rId382" w:history="1">
              <w:r w:rsidR="00074A5F" w:rsidRPr="0041221C">
                <w:rPr>
                  <w:rStyle w:val="Hyperlink"/>
                  <w:sz w:val="20"/>
                </w:rPr>
                <w:t>1253r6</w:t>
              </w:r>
            </w:hyperlink>
            <w:r w:rsidR="00074A5F">
              <w:rPr>
                <w:sz w:val="20"/>
              </w:rPr>
              <w:t xml:space="preserve">, </w:t>
            </w:r>
            <w:hyperlink r:id="rId383" w:history="1">
              <w:r w:rsidR="00074A5F" w:rsidRPr="0041221C">
                <w:rPr>
                  <w:rStyle w:val="Hyperlink"/>
                  <w:sz w:val="20"/>
                </w:rPr>
                <w:t>1254r6</w:t>
              </w:r>
            </w:hyperlink>
            <w:r w:rsidR="00074A5F">
              <w:rPr>
                <w:sz w:val="20"/>
              </w:rPr>
              <w:t xml:space="preserve">, </w:t>
            </w:r>
            <w:hyperlink r:id="rId384" w:history="1">
              <w:r w:rsidR="00074A5F" w:rsidRPr="002F3276">
                <w:rPr>
                  <w:rStyle w:val="Hyperlink"/>
                  <w:sz w:val="20"/>
                </w:rPr>
                <w:t>1229r3</w:t>
              </w:r>
            </w:hyperlink>
            <w:r w:rsidR="00074A5F">
              <w:rPr>
                <w:sz w:val="20"/>
              </w:rPr>
              <w:t xml:space="preserve">, </w:t>
            </w:r>
            <w:hyperlink r:id="rId385" w:history="1">
              <w:r w:rsidR="00074A5F" w:rsidRPr="006D0892">
                <w:rPr>
                  <w:rStyle w:val="Hyperlink"/>
                  <w:sz w:val="20"/>
                </w:rPr>
                <w:t>1294r4</w:t>
              </w:r>
            </w:hyperlink>
            <w:r w:rsidR="00074A5F">
              <w:rPr>
                <w:sz w:val="20"/>
              </w:rPr>
              <w:t xml:space="preserve">, </w:t>
            </w:r>
            <w:hyperlink r:id="rId386" w:history="1">
              <w:r w:rsidR="00074A5F" w:rsidRPr="003449CB">
                <w:rPr>
                  <w:rStyle w:val="Hyperlink"/>
                  <w:sz w:val="20"/>
                </w:rPr>
                <w:t>1329r2</w:t>
              </w:r>
            </w:hyperlink>
            <w:r w:rsidR="00074A5F" w:rsidRPr="00D7645C">
              <w:rPr>
                <w:sz w:val="20"/>
              </w:rPr>
              <w:t xml:space="preserve">, </w:t>
            </w:r>
            <w:hyperlink r:id="rId387" w:history="1">
              <w:r w:rsidR="00074A5F" w:rsidRPr="00E1741F">
                <w:rPr>
                  <w:rStyle w:val="Hyperlink"/>
                  <w:sz w:val="20"/>
                </w:rPr>
                <w:t>1290r3</w:t>
              </w:r>
            </w:hyperlink>
            <w:r w:rsidR="00074A5F" w:rsidRPr="00D7645C">
              <w:rPr>
                <w:sz w:val="20"/>
              </w:rPr>
              <w:t xml:space="preserve">, </w:t>
            </w:r>
            <w:hyperlink r:id="rId388" w:history="1">
              <w:r w:rsidR="00074A5F" w:rsidRPr="001E1A12">
                <w:rPr>
                  <w:rStyle w:val="Hyperlink"/>
                  <w:sz w:val="20"/>
                </w:rPr>
                <w:t>1276r7</w:t>
              </w:r>
            </w:hyperlink>
            <w:r w:rsidR="00074A5F" w:rsidRPr="00D7645C">
              <w:rPr>
                <w:sz w:val="20"/>
              </w:rPr>
              <w:t xml:space="preserve">, </w:t>
            </w:r>
            <w:hyperlink r:id="rId389" w:history="1">
              <w:r w:rsidR="00074A5F" w:rsidRPr="00C2161E">
                <w:rPr>
                  <w:rStyle w:val="Hyperlink"/>
                  <w:sz w:val="20"/>
                </w:rPr>
                <w:t>1371r4</w:t>
              </w:r>
            </w:hyperlink>
            <w:r w:rsidR="00074A5F" w:rsidRPr="00D7645C">
              <w:rPr>
                <w:sz w:val="20"/>
              </w:rPr>
              <w:t xml:space="preserve">, </w:t>
            </w:r>
            <w:hyperlink r:id="rId390" w:history="1">
              <w:r w:rsidR="00074A5F" w:rsidRPr="001F55A5">
                <w:rPr>
                  <w:rStyle w:val="Hyperlink"/>
                  <w:sz w:val="20"/>
                </w:rPr>
                <w:t>1338r6</w:t>
              </w:r>
            </w:hyperlink>
            <w:r w:rsidR="00074A5F" w:rsidRPr="00D7645C">
              <w:rPr>
                <w:sz w:val="20"/>
              </w:rPr>
              <w:t xml:space="preserve">, </w:t>
            </w:r>
            <w:hyperlink r:id="rId391" w:history="1">
              <w:r w:rsidR="00074A5F" w:rsidRPr="00FF06B1">
                <w:rPr>
                  <w:rStyle w:val="Hyperlink"/>
                  <w:sz w:val="20"/>
                </w:rPr>
                <w:t>1339r5</w:t>
              </w:r>
            </w:hyperlink>
            <w:r w:rsidR="00074A5F" w:rsidRPr="00D7645C">
              <w:rPr>
                <w:sz w:val="20"/>
              </w:rPr>
              <w:t xml:space="preserve">, </w:t>
            </w:r>
            <w:hyperlink r:id="rId392" w:history="1">
              <w:r w:rsidR="00074A5F" w:rsidRPr="00FF06B1">
                <w:rPr>
                  <w:rStyle w:val="Hyperlink"/>
                  <w:sz w:val="20"/>
                </w:rPr>
                <w:t>1337r3</w:t>
              </w:r>
            </w:hyperlink>
            <w:r w:rsidR="00074A5F" w:rsidRPr="00D7645C">
              <w:rPr>
                <w:sz w:val="20"/>
              </w:rPr>
              <w:t xml:space="preserve">, </w:t>
            </w:r>
            <w:hyperlink r:id="rId393"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886CDA" w:rsidP="000B79F3">
      <w:pPr>
        <w:pStyle w:val="ListParagraph"/>
        <w:numPr>
          <w:ilvl w:val="1"/>
          <w:numId w:val="3"/>
        </w:numPr>
        <w:rPr>
          <w:color w:val="BFBFBF" w:themeColor="background1" w:themeShade="BF"/>
        </w:rPr>
      </w:pPr>
      <w:hyperlink r:id="rId394"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886CDA" w:rsidP="000B79F3">
      <w:pPr>
        <w:pStyle w:val="ListParagraph"/>
        <w:numPr>
          <w:ilvl w:val="1"/>
          <w:numId w:val="3"/>
        </w:numPr>
        <w:rPr>
          <w:color w:val="BFBFBF" w:themeColor="background1" w:themeShade="BF"/>
        </w:rPr>
      </w:pPr>
      <w:hyperlink r:id="rId395"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886CDA" w:rsidP="000B79F3">
      <w:pPr>
        <w:pStyle w:val="ListParagraph"/>
        <w:numPr>
          <w:ilvl w:val="1"/>
          <w:numId w:val="3"/>
        </w:numPr>
        <w:rPr>
          <w:color w:val="BFBFBF" w:themeColor="background1" w:themeShade="BF"/>
        </w:rPr>
      </w:pPr>
      <w:hyperlink r:id="rId396"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886CDA" w:rsidP="000B79F3">
      <w:pPr>
        <w:pStyle w:val="ListParagraph"/>
        <w:numPr>
          <w:ilvl w:val="1"/>
          <w:numId w:val="3"/>
        </w:numPr>
        <w:rPr>
          <w:color w:val="BFBFBF" w:themeColor="background1" w:themeShade="BF"/>
        </w:rPr>
      </w:pPr>
      <w:hyperlink r:id="rId397"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886CDA" w:rsidP="000B79F3">
      <w:pPr>
        <w:pStyle w:val="ListParagraph"/>
        <w:numPr>
          <w:ilvl w:val="1"/>
          <w:numId w:val="3"/>
        </w:numPr>
        <w:rPr>
          <w:color w:val="BFBFBF" w:themeColor="background1" w:themeShade="BF"/>
        </w:rPr>
      </w:pPr>
      <w:hyperlink r:id="rId398"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886CDA"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886CDA"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886CDA"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886CDA" w:rsidP="000B79F3">
      <w:pPr>
        <w:pStyle w:val="ListParagraph"/>
        <w:numPr>
          <w:ilvl w:val="1"/>
          <w:numId w:val="3"/>
        </w:numPr>
        <w:rPr>
          <w:color w:val="BFBFBF" w:themeColor="background1" w:themeShade="BF"/>
        </w:rPr>
      </w:pPr>
      <w:hyperlink r:id="rId402"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lastRenderedPageBreak/>
        <w:t>Cause an LOA to be submitted to the IEEE-SA (</w:t>
      </w:r>
      <w:hyperlink r:id="rId403"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4"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4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08"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9" w:author="Alfred Aster" w:date="2020-09-21T10:15:00Z">
              <w:r w:rsidDel="00C20E15">
                <w:rPr>
                  <w:sz w:val="20"/>
                </w:rPr>
                <w:delText xml:space="preserve">1319, 1351, 1403, 1404, </w:delText>
              </w:r>
            </w:del>
            <w:del w:id="30"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1" w:author="Alfred Aster" w:date="2020-09-21T10:15:00Z">
              <w:r w:rsidDel="00C20E15">
                <w:rPr>
                  <w:sz w:val="20"/>
                </w:rPr>
                <w:delText>1315.</w:delText>
              </w:r>
            </w:del>
          </w:p>
        </w:tc>
        <w:tc>
          <w:tcPr>
            <w:tcW w:w="3780" w:type="dxa"/>
          </w:tcPr>
          <w:p w14:paraId="32A6682A" w14:textId="48BB0BB4" w:rsidR="005D40BC" w:rsidRPr="001A77E1" w:rsidRDefault="00886CDA" w:rsidP="00F70FF7">
            <w:pPr>
              <w:rPr>
                <w:sz w:val="20"/>
              </w:rPr>
            </w:pPr>
            <w:hyperlink r:id="rId409" w:history="1">
              <w:r w:rsidR="005D40BC" w:rsidRPr="00532B9F">
                <w:rPr>
                  <w:rStyle w:val="Hyperlink"/>
                  <w:sz w:val="20"/>
                </w:rPr>
                <w:t>1293r1</w:t>
              </w:r>
            </w:hyperlink>
            <w:r w:rsidR="005D40BC">
              <w:rPr>
                <w:sz w:val="20"/>
              </w:rPr>
              <w:t xml:space="preserve">, </w:t>
            </w:r>
            <w:hyperlink r:id="rId410" w:history="1">
              <w:r w:rsidR="005D40BC" w:rsidRPr="007B7F87">
                <w:rPr>
                  <w:rStyle w:val="Hyperlink"/>
                  <w:sz w:val="20"/>
                </w:rPr>
                <w:t>1295r1</w:t>
              </w:r>
            </w:hyperlink>
            <w:r w:rsidR="005D40BC">
              <w:rPr>
                <w:sz w:val="20"/>
              </w:rPr>
              <w:t xml:space="preserve">, </w:t>
            </w:r>
            <w:hyperlink r:id="rId411" w:history="1">
              <w:r w:rsidR="005D40BC" w:rsidRPr="001B0DDD">
                <w:rPr>
                  <w:rStyle w:val="Hyperlink"/>
                  <w:sz w:val="20"/>
                </w:rPr>
                <w:t>1160r4</w:t>
              </w:r>
            </w:hyperlink>
            <w:r w:rsidR="005D40BC">
              <w:rPr>
                <w:sz w:val="20"/>
              </w:rPr>
              <w:t xml:space="preserve">, </w:t>
            </w:r>
            <w:hyperlink r:id="rId412" w:history="1">
              <w:r w:rsidR="005D40BC" w:rsidRPr="001B0DDD">
                <w:rPr>
                  <w:rStyle w:val="Hyperlink"/>
                  <w:sz w:val="20"/>
                </w:rPr>
                <w:t>1327r1</w:t>
              </w:r>
            </w:hyperlink>
            <w:r w:rsidR="005D40BC">
              <w:rPr>
                <w:sz w:val="20"/>
              </w:rPr>
              <w:t xml:space="preserve">, </w:t>
            </w:r>
            <w:hyperlink r:id="rId413" w:history="1">
              <w:r w:rsidR="005D40BC" w:rsidRPr="001B0DDD">
                <w:rPr>
                  <w:rStyle w:val="Hyperlink"/>
                  <w:sz w:val="20"/>
                </w:rPr>
                <w:t>1153r3</w:t>
              </w:r>
            </w:hyperlink>
            <w:r w:rsidR="005D40BC">
              <w:rPr>
                <w:sz w:val="20"/>
              </w:rPr>
              <w:t xml:space="preserve">, </w:t>
            </w:r>
            <w:hyperlink r:id="rId414" w:history="1">
              <w:r w:rsidR="005D40BC" w:rsidRPr="005620EB">
                <w:rPr>
                  <w:rStyle w:val="Hyperlink"/>
                  <w:sz w:val="20"/>
                </w:rPr>
                <w:t>1260r4</w:t>
              </w:r>
            </w:hyperlink>
            <w:r w:rsidR="005D40BC">
              <w:rPr>
                <w:sz w:val="20"/>
              </w:rPr>
              <w:t xml:space="preserve">, </w:t>
            </w:r>
            <w:hyperlink r:id="rId415" w:history="1">
              <w:r w:rsidR="005D40BC" w:rsidRPr="005620EB">
                <w:rPr>
                  <w:rStyle w:val="Hyperlink"/>
                  <w:sz w:val="20"/>
                </w:rPr>
                <w:t>1349r3</w:t>
              </w:r>
            </w:hyperlink>
            <w:r w:rsidR="005D40BC">
              <w:rPr>
                <w:sz w:val="20"/>
              </w:rPr>
              <w:t xml:space="preserve">, </w:t>
            </w:r>
            <w:hyperlink r:id="rId416" w:history="1">
              <w:r w:rsidR="005D40BC" w:rsidRPr="005620EB">
                <w:rPr>
                  <w:rStyle w:val="Hyperlink"/>
                  <w:sz w:val="20"/>
                </w:rPr>
                <w:t>1231r3</w:t>
              </w:r>
            </w:hyperlink>
            <w:r w:rsidR="005D40BC">
              <w:rPr>
                <w:sz w:val="20"/>
              </w:rPr>
              <w:t xml:space="preserve">, </w:t>
            </w:r>
            <w:hyperlink r:id="rId417" w:history="1">
              <w:r w:rsidR="005D40BC" w:rsidRPr="0041221C">
                <w:rPr>
                  <w:rStyle w:val="Hyperlink"/>
                  <w:sz w:val="20"/>
                </w:rPr>
                <w:t>1252r2</w:t>
              </w:r>
            </w:hyperlink>
            <w:r w:rsidR="005D40BC">
              <w:rPr>
                <w:sz w:val="20"/>
              </w:rPr>
              <w:t xml:space="preserve">, </w:t>
            </w:r>
            <w:hyperlink r:id="rId418" w:history="1">
              <w:r w:rsidR="005D40BC" w:rsidRPr="0041221C">
                <w:rPr>
                  <w:rStyle w:val="Hyperlink"/>
                  <w:sz w:val="20"/>
                </w:rPr>
                <w:t>1253r6</w:t>
              </w:r>
            </w:hyperlink>
            <w:r w:rsidR="005D40BC">
              <w:rPr>
                <w:sz w:val="20"/>
              </w:rPr>
              <w:t xml:space="preserve">, </w:t>
            </w:r>
            <w:hyperlink r:id="rId419" w:history="1">
              <w:r w:rsidR="005D40BC" w:rsidRPr="0041221C">
                <w:rPr>
                  <w:rStyle w:val="Hyperlink"/>
                  <w:sz w:val="20"/>
                </w:rPr>
                <w:t>1254r6</w:t>
              </w:r>
            </w:hyperlink>
            <w:r w:rsidR="005D40BC">
              <w:rPr>
                <w:sz w:val="20"/>
              </w:rPr>
              <w:t xml:space="preserve">, </w:t>
            </w:r>
            <w:hyperlink r:id="rId420" w:history="1">
              <w:r w:rsidR="005D40BC" w:rsidRPr="002F3276">
                <w:rPr>
                  <w:rStyle w:val="Hyperlink"/>
                  <w:sz w:val="20"/>
                </w:rPr>
                <w:t>1229r3</w:t>
              </w:r>
            </w:hyperlink>
            <w:r w:rsidR="005D40BC">
              <w:rPr>
                <w:sz w:val="20"/>
              </w:rPr>
              <w:t xml:space="preserve">, </w:t>
            </w:r>
            <w:hyperlink r:id="rId421" w:history="1">
              <w:r w:rsidR="005D40BC" w:rsidRPr="006D0892">
                <w:rPr>
                  <w:rStyle w:val="Hyperlink"/>
                  <w:sz w:val="20"/>
                </w:rPr>
                <w:t>1294r4</w:t>
              </w:r>
            </w:hyperlink>
            <w:r w:rsidR="005D40BC">
              <w:rPr>
                <w:sz w:val="20"/>
              </w:rPr>
              <w:t xml:space="preserve">, </w:t>
            </w:r>
            <w:hyperlink r:id="rId422" w:history="1">
              <w:r w:rsidR="005D40BC" w:rsidRPr="003449CB">
                <w:rPr>
                  <w:rStyle w:val="Hyperlink"/>
                  <w:sz w:val="20"/>
                </w:rPr>
                <w:t>1329r2</w:t>
              </w:r>
            </w:hyperlink>
            <w:r w:rsidR="005D40BC" w:rsidRPr="00D7645C">
              <w:rPr>
                <w:sz w:val="20"/>
              </w:rPr>
              <w:t xml:space="preserve">, </w:t>
            </w:r>
            <w:hyperlink r:id="rId423" w:history="1">
              <w:r w:rsidR="005D40BC" w:rsidRPr="00E1741F">
                <w:rPr>
                  <w:rStyle w:val="Hyperlink"/>
                  <w:sz w:val="20"/>
                </w:rPr>
                <w:t>1290r3</w:t>
              </w:r>
            </w:hyperlink>
            <w:r w:rsidR="005D40BC" w:rsidRPr="00D7645C">
              <w:rPr>
                <w:sz w:val="20"/>
              </w:rPr>
              <w:t xml:space="preserve">, </w:t>
            </w:r>
            <w:hyperlink r:id="rId424" w:history="1">
              <w:r w:rsidR="005D40BC" w:rsidRPr="001E1A12">
                <w:rPr>
                  <w:rStyle w:val="Hyperlink"/>
                  <w:sz w:val="20"/>
                </w:rPr>
                <w:t>1276r7</w:t>
              </w:r>
            </w:hyperlink>
            <w:r w:rsidR="005D40BC" w:rsidRPr="00C20E15">
              <w:rPr>
                <w:sz w:val="20"/>
              </w:rPr>
              <w:t xml:space="preserve">, </w:t>
            </w:r>
            <w:hyperlink r:id="rId425" w:history="1">
              <w:r w:rsidR="005D40BC" w:rsidRPr="00C20E15">
                <w:rPr>
                  <w:rStyle w:val="Hyperlink"/>
                  <w:sz w:val="20"/>
                </w:rPr>
                <w:t>1371r4</w:t>
              </w:r>
            </w:hyperlink>
            <w:r w:rsidR="005D40BC" w:rsidRPr="00C20E15">
              <w:rPr>
                <w:sz w:val="20"/>
              </w:rPr>
              <w:t xml:space="preserve">, </w:t>
            </w:r>
            <w:hyperlink r:id="rId426" w:history="1">
              <w:r w:rsidR="005D40BC" w:rsidRPr="00C20E15">
                <w:rPr>
                  <w:rStyle w:val="Hyperlink"/>
                  <w:sz w:val="20"/>
                </w:rPr>
                <w:t>1338r6</w:t>
              </w:r>
            </w:hyperlink>
            <w:r w:rsidR="005D40BC" w:rsidRPr="00C20E15">
              <w:rPr>
                <w:sz w:val="20"/>
              </w:rPr>
              <w:t xml:space="preserve">, </w:t>
            </w:r>
            <w:hyperlink r:id="rId427" w:history="1">
              <w:r w:rsidR="005D40BC" w:rsidRPr="00C20E15">
                <w:rPr>
                  <w:rStyle w:val="Hyperlink"/>
                  <w:sz w:val="20"/>
                </w:rPr>
                <w:t>1339r5</w:t>
              </w:r>
            </w:hyperlink>
            <w:r w:rsidR="005D40BC" w:rsidRPr="00C20E15">
              <w:rPr>
                <w:sz w:val="20"/>
              </w:rPr>
              <w:t xml:space="preserve">, </w:t>
            </w:r>
            <w:hyperlink r:id="rId428" w:history="1">
              <w:r w:rsidR="005D40BC" w:rsidRPr="00C20E15">
                <w:rPr>
                  <w:rStyle w:val="Hyperlink"/>
                  <w:sz w:val="20"/>
                </w:rPr>
                <w:t>1337r3</w:t>
              </w:r>
            </w:hyperlink>
            <w:r w:rsidR="005D40BC" w:rsidRPr="00C20E15">
              <w:rPr>
                <w:sz w:val="20"/>
              </w:rPr>
              <w:t xml:space="preserve">, </w:t>
            </w:r>
            <w:hyperlink r:id="rId429" w:history="1">
              <w:r w:rsidR="005D40BC" w:rsidRPr="00C20E15">
                <w:rPr>
                  <w:rStyle w:val="Hyperlink"/>
                  <w:sz w:val="20"/>
                </w:rPr>
                <w:t>1340r2</w:t>
              </w:r>
            </w:hyperlink>
            <w:r w:rsidR="00C20E15" w:rsidRPr="00C20E15">
              <w:rPr>
                <w:sz w:val="20"/>
              </w:rPr>
              <w:t xml:space="preserve">, </w:t>
            </w:r>
            <w:hyperlink r:id="rId430" w:history="1">
              <w:r w:rsidR="00C20E15" w:rsidRPr="00772061">
                <w:rPr>
                  <w:rStyle w:val="Hyperlink"/>
                  <w:sz w:val="20"/>
                </w:rPr>
                <w:t>1315r6</w:t>
              </w:r>
            </w:hyperlink>
            <w:r w:rsidR="00C20E15" w:rsidRPr="00C20E15">
              <w:rPr>
                <w:sz w:val="20"/>
              </w:rPr>
              <w:t xml:space="preserve">, </w:t>
            </w:r>
            <w:hyperlink r:id="rId431" w:history="1">
              <w:r w:rsidR="00C20E15" w:rsidRPr="00772061">
                <w:rPr>
                  <w:rStyle w:val="Hyperlink"/>
                  <w:sz w:val="20"/>
                </w:rPr>
                <w:t>1351r5</w:t>
              </w:r>
            </w:hyperlink>
            <w:r w:rsidR="00C20E15" w:rsidRPr="00C20E15">
              <w:rPr>
                <w:sz w:val="20"/>
              </w:rPr>
              <w:t xml:space="preserve">, </w:t>
            </w:r>
            <w:hyperlink r:id="rId432" w:history="1">
              <w:r w:rsidR="00C20E15" w:rsidRPr="00772061">
                <w:rPr>
                  <w:rStyle w:val="Hyperlink"/>
                  <w:sz w:val="20"/>
                </w:rPr>
                <w:t>1319r3</w:t>
              </w:r>
            </w:hyperlink>
            <w:r w:rsidR="00C20E15" w:rsidRPr="00C20E15">
              <w:rPr>
                <w:sz w:val="20"/>
              </w:rPr>
              <w:t xml:space="preserve">, </w:t>
            </w:r>
            <w:hyperlink r:id="rId433" w:history="1">
              <w:r w:rsidR="00C20E15" w:rsidRPr="00772061">
                <w:rPr>
                  <w:rStyle w:val="Hyperlink"/>
                  <w:sz w:val="20"/>
                </w:rPr>
                <w:t>1403r4</w:t>
              </w:r>
            </w:hyperlink>
            <w:r w:rsidR="00C20E15" w:rsidRPr="00C20E15">
              <w:rPr>
                <w:sz w:val="20"/>
              </w:rPr>
              <w:t xml:space="preserve">, </w:t>
            </w:r>
            <w:hyperlink r:id="rId434" w:history="1">
              <w:r w:rsidR="00C20E15" w:rsidRPr="00772061">
                <w:rPr>
                  <w:rStyle w:val="Hyperlink"/>
                  <w:sz w:val="20"/>
                </w:rPr>
                <w:t>1404r2</w:t>
              </w:r>
            </w:hyperlink>
            <w:r w:rsidR="00C20E15" w:rsidRPr="00C20E15">
              <w:rPr>
                <w:sz w:val="20"/>
              </w:rPr>
              <w:t xml:space="preserve">, </w:t>
            </w:r>
            <w:hyperlink r:id="rId435"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886CDA" w:rsidP="00912132">
      <w:pPr>
        <w:pStyle w:val="ListParagraph"/>
        <w:numPr>
          <w:ilvl w:val="1"/>
          <w:numId w:val="3"/>
        </w:numPr>
        <w:rPr>
          <w:color w:val="00B050"/>
          <w:sz w:val="22"/>
          <w:szCs w:val="22"/>
        </w:rPr>
      </w:pPr>
      <w:hyperlink r:id="rId436"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886CDA" w:rsidP="00912132">
      <w:pPr>
        <w:pStyle w:val="ListParagraph"/>
        <w:numPr>
          <w:ilvl w:val="1"/>
          <w:numId w:val="3"/>
        </w:numPr>
        <w:rPr>
          <w:color w:val="00B050"/>
          <w:sz w:val="22"/>
          <w:szCs w:val="22"/>
        </w:rPr>
      </w:pPr>
      <w:hyperlink r:id="rId437"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886CDA" w:rsidP="00912132">
      <w:pPr>
        <w:pStyle w:val="ListParagraph"/>
        <w:numPr>
          <w:ilvl w:val="1"/>
          <w:numId w:val="3"/>
        </w:numPr>
        <w:rPr>
          <w:color w:val="00B050"/>
          <w:sz w:val="22"/>
          <w:szCs w:val="22"/>
        </w:rPr>
      </w:pPr>
      <w:hyperlink r:id="rId438"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886CDA" w:rsidP="00912132">
      <w:pPr>
        <w:pStyle w:val="ListParagraph"/>
        <w:numPr>
          <w:ilvl w:val="1"/>
          <w:numId w:val="3"/>
        </w:numPr>
        <w:rPr>
          <w:color w:val="00B050"/>
          <w:sz w:val="22"/>
          <w:szCs w:val="22"/>
        </w:rPr>
      </w:pPr>
      <w:hyperlink r:id="rId439"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886CDA" w:rsidP="00912132">
      <w:pPr>
        <w:pStyle w:val="ListParagraph"/>
        <w:numPr>
          <w:ilvl w:val="1"/>
          <w:numId w:val="3"/>
        </w:numPr>
        <w:rPr>
          <w:color w:val="00B050"/>
          <w:sz w:val="22"/>
          <w:szCs w:val="22"/>
        </w:rPr>
      </w:pPr>
      <w:hyperlink r:id="rId440"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886CDA"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886CDA" w:rsidP="00912132">
      <w:pPr>
        <w:pStyle w:val="ListParagraph"/>
        <w:numPr>
          <w:ilvl w:val="1"/>
          <w:numId w:val="3"/>
        </w:numPr>
        <w:rPr>
          <w:color w:val="00B050"/>
          <w:sz w:val="22"/>
          <w:szCs w:val="22"/>
        </w:rPr>
      </w:pPr>
      <w:hyperlink r:id="rId442"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886CDA" w:rsidP="00C2317D">
      <w:pPr>
        <w:pStyle w:val="ListParagraph"/>
        <w:numPr>
          <w:ilvl w:val="1"/>
          <w:numId w:val="3"/>
        </w:numPr>
        <w:jc w:val="both"/>
        <w:rPr>
          <w:color w:val="00B050"/>
          <w:sz w:val="22"/>
          <w:szCs w:val="22"/>
        </w:rPr>
      </w:pPr>
      <w:hyperlink r:id="rId443"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886CDA" w:rsidP="00912132">
      <w:pPr>
        <w:pStyle w:val="ListParagraph"/>
        <w:numPr>
          <w:ilvl w:val="1"/>
          <w:numId w:val="3"/>
        </w:numPr>
        <w:rPr>
          <w:color w:val="00B050"/>
          <w:sz w:val="22"/>
          <w:szCs w:val="22"/>
        </w:rPr>
      </w:pPr>
      <w:hyperlink r:id="rId444"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4EDEFC13" w14:textId="3C496600" w:rsidR="009A4B57" w:rsidRPr="009A4B57" w:rsidRDefault="009A4B57" w:rsidP="009A4B57">
      <w:pPr>
        <w:ind w:left="1080"/>
        <w:rPr>
          <w:color w:val="A6A6A6" w:themeColor="background1" w:themeShade="A6"/>
          <w:szCs w:val="22"/>
        </w:rPr>
      </w:pPr>
      <w:r w:rsidRPr="009A4B57">
        <w:rPr>
          <w:color w:val="A6A6A6" w:themeColor="background1" w:themeShade="A6"/>
          <w:szCs w:val="22"/>
        </w:rPr>
        <w:t>-----------------------------------------------------------------------------------------------------------------</w:t>
      </w:r>
    </w:p>
    <w:p w14:paraId="1FDF32D8" w14:textId="5571D587" w:rsidR="00912132" w:rsidRPr="009A4B57" w:rsidRDefault="00886CDA" w:rsidP="00027806">
      <w:pPr>
        <w:pStyle w:val="ListParagraph"/>
        <w:numPr>
          <w:ilvl w:val="1"/>
          <w:numId w:val="3"/>
        </w:numPr>
        <w:rPr>
          <w:color w:val="A6A6A6" w:themeColor="background1" w:themeShade="A6"/>
        </w:rPr>
      </w:pPr>
      <w:hyperlink r:id="rId445"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886CDA" w:rsidP="00027806">
      <w:pPr>
        <w:pStyle w:val="ListParagraph"/>
        <w:numPr>
          <w:ilvl w:val="1"/>
          <w:numId w:val="3"/>
        </w:numPr>
        <w:rPr>
          <w:color w:val="A6A6A6" w:themeColor="background1" w:themeShade="A6"/>
        </w:rPr>
      </w:pPr>
      <w:hyperlink r:id="rId446"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886CDA" w:rsidP="00027806">
      <w:pPr>
        <w:pStyle w:val="ListParagraph"/>
        <w:numPr>
          <w:ilvl w:val="1"/>
          <w:numId w:val="3"/>
        </w:numPr>
        <w:rPr>
          <w:color w:val="A6A6A6" w:themeColor="background1" w:themeShade="A6"/>
        </w:rPr>
      </w:pPr>
      <w:hyperlink r:id="rId447"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886CDA" w:rsidP="00027806">
      <w:pPr>
        <w:pStyle w:val="ListParagraph"/>
        <w:numPr>
          <w:ilvl w:val="1"/>
          <w:numId w:val="3"/>
        </w:numPr>
        <w:rPr>
          <w:color w:val="A6A6A6" w:themeColor="background1" w:themeShade="A6"/>
        </w:rPr>
      </w:pPr>
      <w:hyperlink r:id="rId448"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886CDA" w:rsidP="00027806">
      <w:pPr>
        <w:pStyle w:val="ListParagraph"/>
        <w:numPr>
          <w:ilvl w:val="1"/>
          <w:numId w:val="3"/>
        </w:numPr>
        <w:rPr>
          <w:color w:val="A6A6A6" w:themeColor="background1" w:themeShade="A6"/>
        </w:rPr>
      </w:pPr>
      <w:hyperlink r:id="rId449"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886CDA" w:rsidP="00027806">
      <w:pPr>
        <w:pStyle w:val="ListParagraph"/>
        <w:numPr>
          <w:ilvl w:val="1"/>
          <w:numId w:val="3"/>
        </w:numPr>
        <w:rPr>
          <w:color w:val="A6A6A6" w:themeColor="background1" w:themeShade="A6"/>
        </w:rPr>
      </w:pPr>
      <w:hyperlink r:id="rId450"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886CDA" w:rsidP="00027806">
      <w:pPr>
        <w:pStyle w:val="ListParagraph"/>
        <w:numPr>
          <w:ilvl w:val="1"/>
          <w:numId w:val="3"/>
        </w:numPr>
        <w:rPr>
          <w:color w:val="A6A6A6" w:themeColor="background1" w:themeShade="A6"/>
        </w:rPr>
      </w:pPr>
      <w:hyperlink r:id="rId451"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886CDA" w:rsidP="00BD0836">
      <w:pPr>
        <w:pStyle w:val="ListParagraph"/>
        <w:numPr>
          <w:ilvl w:val="1"/>
          <w:numId w:val="3"/>
        </w:numPr>
        <w:rPr>
          <w:color w:val="A6A6A6" w:themeColor="background1" w:themeShade="A6"/>
          <w:sz w:val="22"/>
          <w:szCs w:val="22"/>
        </w:rPr>
      </w:pPr>
      <w:hyperlink r:id="rId452"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886CDA" w:rsidP="00BD0836">
      <w:pPr>
        <w:pStyle w:val="ListParagraph"/>
        <w:numPr>
          <w:ilvl w:val="1"/>
          <w:numId w:val="3"/>
        </w:numPr>
        <w:rPr>
          <w:color w:val="A6A6A6" w:themeColor="background1" w:themeShade="A6"/>
          <w:sz w:val="22"/>
          <w:szCs w:val="22"/>
        </w:rPr>
      </w:pPr>
      <w:hyperlink r:id="rId453"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886CDA" w:rsidP="00BD0836">
      <w:pPr>
        <w:pStyle w:val="ListParagraph"/>
        <w:numPr>
          <w:ilvl w:val="1"/>
          <w:numId w:val="3"/>
        </w:numPr>
        <w:rPr>
          <w:color w:val="A6A6A6" w:themeColor="background1" w:themeShade="A6"/>
          <w:sz w:val="22"/>
          <w:szCs w:val="22"/>
        </w:rPr>
      </w:pPr>
      <w:hyperlink r:id="rId454"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886CDA" w:rsidP="00BD0836">
      <w:pPr>
        <w:pStyle w:val="ListParagraph"/>
        <w:numPr>
          <w:ilvl w:val="1"/>
          <w:numId w:val="3"/>
        </w:numPr>
        <w:rPr>
          <w:color w:val="A6A6A6" w:themeColor="background1" w:themeShade="A6"/>
          <w:sz w:val="22"/>
          <w:szCs w:val="22"/>
        </w:rPr>
      </w:pPr>
      <w:hyperlink r:id="rId455"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886CDA" w:rsidP="00BD0836">
      <w:pPr>
        <w:pStyle w:val="ListParagraph"/>
        <w:numPr>
          <w:ilvl w:val="1"/>
          <w:numId w:val="3"/>
        </w:numPr>
        <w:rPr>
          <w:color w:val="A6A6A6" w:themeColor="background1" w:themeShade="A6"/>
          <w:sz w:val="22"/>
          <w:szCs w:val="22"/>
        </w:rPr>
      </w:pPr>
      <w:hyperlink r:id="rId45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886CDA"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886CDA"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886CDA"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886CDA"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886CDA"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886CDA"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886CDA"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886CDA"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886CDA"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886CDA"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886CDA" w:rsidP="00BD0836">
      <w:pPr>
        <w:pStyle w:val="ListParagraph"/>
        <w:numPr>
          <w:ilvl w:val="1"/>
          <w:numId w:val="3"/>
        </w:numPr>
        <w:rPr>
          <w:color w:val="A6A6A6" w:themeColor="background1" w:themeShade="A6"/>
          <w:sz w:val="22"/>
          <w:szCs w:val="22"/>
        </w:rPr>
      </w:pPr>
      <w:hyperlink r:id="rId467"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68"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3"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2"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3" w:author="Alfred Aster" w:date="2020-09-21T08:22:00Z">
              <w:r w:rsidRPr="00031D5A" w:rsidDel="004E6BE7">
                <w:rPr>
                  <w:sz w:val="20"/>
                </w:rPr>
                <w:delText xml:space="preserve">1336, </w:delText>
              </w:r>
            </w:del>
            <w:r w:rsidRPr="00031D5A">
              <w:rPr>
                <w:sz w:val="20"/>
              </w:rPr>
              <w:t>1395</w:t>
            </w:r>
            <w:del w:id="34" w:author="Alfred Aster" w:date="2020-09-21T08:22:00Z">
              <w:r w:rsidRPr="00031D5A" w:rsidDel="004E6BE7">
                <w:rPr>
                  <w:sz w:val="20"/>
                </w:rPr>
                <w:delText>, 1292</w:delText>
              </w:r>
            </w:del>
            <w:ins w:id="35"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886CDA" w:rsidP="00F70FF7">
            <w:pPr>
              <w:rPr>
                <w:sz w:val="20"/>
              </w:rPr>
            </w:pPr>
            <w:hyperlink r:id="rId474" w:history="1">
              <w:r w:rsidR="007368CE" w:rsidRPr="00031D5A">
                <w:rPr>
                  <w:rStyle w:val="Hyperlink"/>
                  <w:sz w:val="20"/>
                </w:rPr>
                <w:t>1256r3</w:t>
              </w:r>
            </w:hyperlink>
            <w:r w:rsidR="007368CE" w:rsidRPr="00031D5A">
              <w:rPr>
                <w:sz w:val="20"/>
              </w:rPr>
              <w:t xml:space="preserve">, </w:t>
            </w:r>
            <w:hyperlink r:id="rId475" w:history="1">
              <w:r w:rsidR="007368CE" w:rsidRPr="00031D5A">
                <w:rPr>
                  <w:rStyle w:val="Hyperlink"/>
                  <w:sz w:val="20"/>
                </w:rPr>
                <w:t>1255r4</w:t>
              </w:r>
            </w:hyperlink>
            <w:r w:rsidR="007368CE" w:rsidRPr="00031D5A">
              <w:rPr>
                <w:sz w:val="20"/>
              </w:rPr>
              <w:t xml:space="preserve">, </w:t>
            </w:r>
            <w:hyperlink r:id="rId476" w:history="1">
              <w:r w:rsidR="007368CE" w:rsidRPr="00031D5A">
                <w:rPr>
                  <w:rStyle w:val="Hyperlink"/>
                  <w:sz w:val="20"/>
                </w:rPr>
                <w:t>1272r1</w:t>
              </w:r>
            </w:hyperlink>
            <w:r w:rsidR="007368CE" w:rsidRPr="00031D5A">
              <w:rPr>
                <w:sz w:val="20"/>
              </w:rPr>
              <w:t xml:space="preserve">, </w:t>
            </w:r>
            <w:hyperlink r:id="rId477" w:history="1">
              <w:r w:rsidR="007368CE" w:rsidRPr="00031D5A">
                <w:rPr>
                  <w:rStyle w:val="Hyperlink"/>
                  <w:sz w:val="20"/>
                </w:rPr>
                <w:t>1261r1</w:t>
              </w:r>
            </w:hyperlink>
            <w:r w:rsidR="007368CE" w:rsidRPr="00031D5A">
              <w:rPr>
                <w:sz w:val="20"/>
              </w:rPr>
              <w:t xml:space="preserve">, </w:t>
            </w:r>
            <w:hyperlink r:id="rId478" w:history="1">
              <w:r w:rsidR="007368CE" w:rsidRPr="00031D5A">
                <w:rPr>
                  <w:rStyle w:val="Hyperlink"/>
                  <w:sz w:val="20"/>
                </w:rPr>
                <w:t>1291r12</w:t>
              </w:r>
            </w:hyperlink>
            <w:r w:rsidR="007368CE" w:rsidRPr="00031D5A">
              <w:rPr>
                <w:sz w:val="20"/>
              </w:rPr>
              <w:t xml:space="preserve">, </w:t>
            </w:r>
            <w:hyperlink r:id="rId479" w:history="1">
              <w:r w:rsidR="007368CE" w:rsidRPr="00031D5A">
                <w:rPr>
                  <w:rStyle w:val="Hyperlink"/>
                  <w:sz w:val="20"/>
                </w:rPr>
                <w:t>1271r7</w:t>
              </w:r>
            </w:hyperlink>
            <w:r w:rsidR="007368CE" w:rsidRPr="00031D5A">
              <w:rPr>
                <w:sz w:val="20"/>
              </w:rPr>
              <w:t xml:space="preserve">, </w:t>
            </w:r>
            <w:hyperlink r:id="rId480" w:history="1">
              <w:r w:rsidR="007368CE" w:rsidRPr="00031D5A">
                <w:rPr>
                  <w:rStyle w:val="Hyperlink"/>
                  <w:sz w:val="20"/>
                </w:rPr>
                <w:t>1275r4</w:t>
              </w:r>
            </w:hyperlink>
            <w:r w:rsidR="007368CE" w:rsidRPr="00031D5A">
              <w:rPr>
                <w:sz w:val="20"/>
              </w:rPr>
              <w:t xml:space="preserve">, </w:t>
            </w:r>
            <w:hyperlink r:id="rId481" w:history="1">
              <w:r w:rsidR="007368CE" w:rsidRPr="00031D5A">
                <w:rPr>
                  <w:rStyle w:val="Hyperlink"/>
                  <w:sz w:val="20"/>
                </w:rPr>
                <w:t>1270r4</w:t>
              </w:r>
            </w:hyperlink>
            <w:r w:rsidR="007368CE" w:rsidRPr="00031D5A">
              <w:rPr>
                <w:sz w:val="20"/>
              </w:rPr>
              <w:t xml:space="preserve">, </w:t>
            </w:r>
            <w:hyperlink r:id="rId482" w:history="1">
              <w:r w:rsidR="007368CE" w:rsidRPr="00031D5A">
                <w:rPr>
                  <w:rStyle w:val="Hyperlink"/>
                  <w:sz w:val="20"/>
                </w:rPr>
                <w:t>1300r8</w:t>
              </w:r>
            </w:hyperlink>
            <w:r w:rsidR="007368CE" w:rsidRPr="00031D5A">
              <w:rPr>
                <w:sz w:val="20"/>
              </w:rPr>
              <w:t xml:space="preserve">, </w:t>
            </w:r>
            <w:hyperlink r:id="rId483" w:history="1">
              <w:r w:rsidR="007368CE" w:rsidRPr="00031D5A">
                <w:rPr>
                  <w:rStyle w:val="Hyperlink"/>
                  <w:sz w:val="20"/>
                </w:rPr>
                <w:t>1299r6</w:t>
              </w:r>
            </w:hyperlink>
            <w:r w:rsidR="007368CE" w:rsidRPr="00031D5A">
              <w:rPr>
                <w:sz w:val="20"/>
              </w:rPr>
              <w:t xml:space="preserve">, </w:t>
            </w:r>
            <w:hyperlink r:id="rId484" w:history="1">
              <w:r w:rsidR="007368CE" w:rsidRPr="00031D5A">
                <w:rPr>
                  <w:rStyle w:val="Hyperlink"/>
                  <w:sz w:val="20"/>
                </w:rPr>
                <w:t>1359r4</w:t>
              </w:r>
            </w:hyperlink>
            <w:r w:rsidR="007368CE" w:rsidRPr="00031D5A">
              <w:rPr>
                <w:sz w:val="20"/>
              </w:rPr>
              <w:t xml:space="preserve">, </w:t>
            </w:r>
            <w:hyperlink r:id="rId485" w:history="1">
              <w:r w:rsidR="007368CE" w:rsidRPr="00031D5A">
                <w:rPr>
                  <w:rStyle w:val="Hyperlink"/>
                  <w:sz w:val="20"/>
                </w:rPr>
                <w:t>1353r5</w:t>
              </w:r>
            </w:hyperlink>
            <w:r w:rsidR="007368CE" w:rsidRPr="00031D5A">
              <w:rPr>
                <w:sz w:val="20"/>
              </w:rPr>
              <w:t xml:space="preserve">, </w:t>
            </w:r>
            <w:hyperlink r:id="rId486"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87" w:history="1">
              <w:r w:rsidR="007368CE" w:rsidRPr="00031D5A">
                <w:rPr>
                  <w:rStyle w:val="Hyperlink"/>
                  <w:sz w:val="20"/>
                </w:rPr>
                <w:t>1281r4</w:t>
              </w:r>
            </w:hyperlink>
            <w:r w:rsidR="004E6BE7" w:rsidRPr="00031D5A">
              <w:rPr>
                <w:sz w:val="20"/>
              </w:rPr>
              <w:t>,</w:t>
            </w:r>
            <w:r w:rsidR="004E6BE7">
              <w:rPr>
                <w:sz w:val="20"/>
              </w:rPr>
              <w:t xml:space="preserve"> </w:t>
            </w:r>
            <w:hyperlink r:id="rId488"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89"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lastRenderedPageBreak/>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886CDA" w:rsidP="00FE3BB7">
      <w:pPr>
        <w:pStyle w:val="ListParagraph"/>
        <w:numPr>
          <w:ilvl w:val="1"/>
          <w:numId w:val="3"/>
        </w:numPr>
        <w:jc w:val="both"/>
        <w:rPr>
          <w:color w:val="00B050"/>
          <w:sz w:val="22"/>
          <w:szCs w:val="22"/>
        </w:rPr>
      </w:pPr>
      <w:hyperlink r:id="rId490"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886CDA" w:rsidP="00FE3BB7">
      <w:pPr>
        <w:pStyle w:val="ListParagraph"/>
        <w:numPr>
          <w:ilvl w:val="1"/>
          <w:numId w:val="3"/>
        </w:numPr>
        <w:jc w:val="both"/>
        <w:rPr>
          <w:color w:val="00B050"/>
          <w:sz w:val="22"/>
          <w:szCs w:val="22"/>
        </w:rPr>
      </w:pPr>
      <w:hyperlink r:id="rId491"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886CDA" w:rsidP="00FE3BB7">
      <w:pPr>
        <w:pStyle w:val="ListParagraph"/>
        <w:numPr>
          <w:ilvl w:val="1"/>
          <w:numId w:val="3"/>
        </w:numPr>
        <w:rPr>
          <w:color w:val="00B050"/>
          <w:sz w:val="22"/>
          <w:szCs w:val="22"/>
        </w:rPr>
      </w:pPr>
      <w:hyperlink r:id="rId492"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886CDA" w:rsidP="00FE3BB7">
      <w:pPr>
        <w:pStyle w:val="ListParagraph"/>
        <w:numPr>
          <w:ilvl w:val="1"/>
          <w:numId w:val="3"/>
        </w:numPr>
        <w:rPr>
          <w:color w:val="00B050"/>
          <w:sz w:val="22"/>
          <w:szCs w:val="22"/>
        </w:rPr>
      </w:pPr>
      <w:hyperlink r:id="rId493"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886CDA" w:rsidP="00FE3BB7">
      <w:pPr>
        <w:pStyle w:val="ListParagraph"/>
        <w:numPr>
          <w:ilvl w:val="1"/>
          <w:numId w:val="3"/>
        </w:numPr>
        <w:rPr>
          <w:color w:val="00B050"/>
          <w:sz w:val="22"/>
          <w:szCs w:val="22"/>
        </w:rPr>
      </w:pPr>
      <w:hyperlink r:id="rId494"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886CDA" w:rsidP="00FE3BB7">
      <w:pPr>
        <w:pStyle w:val="ListParagraph"/>
        <w:numPr>
          <w:ilvl w:val="1"/>
          <w:numId w:val="3"/>
        </w:numPr>
        <w:rPr>
          <w:color w:val="00B050"/>
          <w:sz w:val="22"/>
          <w:szCs w:val="22"/>
        </w:rPr>
      </w:pPr>
      <w:hyperlink r:id="rId495"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886CDA" w:rsidP="00FE3BB7">
      <w:pPr>
        <w:pStyle w:val="ListParagraph"/>
        <w:numPr>
          <w:ilvl w:val="1"/>
          <w:numId w:val="3"/>
        </w:numPr>
        <w:rPr>
          <w:color w:val="00B050"/>
          <w:sz w:val="22"/>
          <w:szCs w:val="22"/>
        </w:rPr>
      </w:pPr>
      <w:hyperlink r:id="rId496"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886CDA"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886CDA" w:rsidP="00FE3BB7">
      <w:pPr>
        <w:pStyle w:val="ListParagraph"/>
        <w:numPr>
          <w:ilvl w:val="1"/>
          <w:numId w:val="3"/>
        </w:numPr>
        <w:rPr>
          <w:color w:val="00B050"/>
          <w:sz w:val="22"/>
          <w:szCs w:val="22"/>
        </w:rPr>
      </w:pPr>
      <w:hyperlink r:id="rId498"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11B5BA20" w14:textId="0933259F" w:rsidR="00146DBD" w:rsidRPr="0036198B" w:rsidRDefault="00146DBD" w:rsidP="00146DBD">
      <w:pPr>
        <w:ind w:left="1080"/>
        <w:rPr>
          <w:color w:val="A6A6A6" w:themeColor="background1" w:themeShade="A6"/>
          <w:szCs w:val="22"/>
        </w:rPr>
      </w:pPr>
      <w:r w:rsidRPr="0036198B">
        <w:rPr>
          <w:color w:val="A6A6A6" w:themeColor="background1" w:themeShade="A6"/>
          <w:szCs w:val="22"/>
        </w:rPr>
        <w:t>----------------------------------------------------------------------------------------------------------------</w:t>
      </w:r>
    </w:p>
    <w:p w14:paraId="52BE78B3" w14:textId="4D71617C" w:rsidR="00FE3BB7" w:rsidRPr="0036198B" w:rsidRDefault="00886CDA" w:rsidP="00FE3BB7">
      <w:pPr>
        <w:pStyle w:val="ListParagraph"/>
        <w:numPr>
          <w:ilvl w:val="1"/>
          <w:numId w:val="3"/>
        </w:numPr>
        <w:rPr>
          <w:color w:val="A6A6A6" w:themeColor="background1" w:themeShade="A6"/>
          <w:sz w:val="22"/>
          <w:szCs w:val="22"/>
        </w:rPr>
      </w:pPr>
      <w:hyperlink r:id="rId499"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886CDA" w:rsidP="00FE3BB7">
      <w:pPr>
        <w:pStyle w:val="ListParagraph"/>
        <w:numPr>
          <w:ilvl w:val="1"/>
          <w:numId w:val="3"/>
        </w:numPr>
        <w:rPr>
          <w:color w:val="A6A6A6" w:themeColor="background1" w:themeShade="A6"/>
          <w:sz w:val="22"/>
          <w:szCs w:val="22"/>
        </w:rPr>
      </w:pPr>
      <w:hyperlink r:id="rId500"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886CDA" w:rsidP="00FE3BB7">
      <w:pPr>
        <w:pStyle w:val="ListParagraph"/>
        <w:numPr>
          <w:ilvl w:val="1"/>
          <w:numId w:val="3"/>
        </w:numPr>
        <w:rPr>
          <w:color w:val="A6A6A6" w:themeColor="background1" w:themeShade="A6"/>
          <w:sz w:val="22"/>
          <w:szCs w:val="22"/>
        </w:rPr>
      </w:pPr>
      <w:hyperlink r:id="rId501"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886CDA" w:rsidP="00FE3BB7">
      <w:pPr>
        <w:pStyle w:val="ListParagraph"/>
        <w:numPr>
          <w:ilvl w:val="1"/>
          <w:numId w:val="3"/>
        </w:numPr>
        <w:rPr>
          <w:color w:val="A6A6A6" w:themeColor="background1" w:themeShade="A6"/>
          <w:sz w:val="22"/>
          <w:szCs w:val="22"/>
        </w:rPr>
      </w:pPr>
      <w:hyperlink r:id="rId502"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886CDA" w:rsidP="00FE3BB7">
      <w:pPr>
        <w:pStyle w:val="ListParagraph"/>
        <w:numPr>
          <w:ilvl w:val="1"/>
          <w:numId w:val="3"/>
        </w:numPr>
        <w:rPr>
          <w:color w:val="A6A6A6" w:themeColor="background1" w:themeShade="A6"/>
          <w:sz w:val="22"/>
          <w:szCs w:val="22"/>
        </w:rPr>
      </w:pPr>
      <w:hyperlink r:id="rId503"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886CDA" w:rsidP="00FE3BB7">
      <w:pPr>
        <w:pStyle w:val="ListParagraph"/>
        <w:numPr>
          <w:ilvl w:val="1"/>
          <w:numId w:val="3"/>
        </w:numPr>
        <w:rPr>
          <w:color w:val="A6A6A6" w:themeColor="background1" w:themeShade="A6"/>
          <w:sz w:val="20"/>
          <w:szCs w:val="20"/>
        </w:rPr>
      </w:pPr>
      <w:hyperlink r:id="rId504"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886CDA" w:rsidP="00FE3BB7">
      <w:pPr>
        <w:pStyle w:val="ListParagraph"/>
        <w:numPr>
          <w:ilvl w:val="1"/>
          <w:numId w:val="3"/>
        </w:numPr>
        <w:rPr>
          <w:color w:val="A6A6A6" w:themeColor="background1" w:themeShade="A6"/>
          <w:sz w:val="20"/>
          <w:szCs w:val="20"/>
        </w:rPr>
      </w:pPr>
      <w:hyperlink r:id="rId505"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886CDA" w:rsidP="00FE3BB7">
      <w:pPr>
        <w:pStyle w:val="ListParagraph"/>
        <w:numPr>
          <w:ilvl w:val="1"/>
          <w:numId w:val="3"/>
        </w:numPr>
        <w:rPr>
          <w:i/>
          <w:iCs/>
          <w:color w:val="A6A6A6" w:themeColor="background1" w:themeShade="A6"/>
          <w:sz w:val="22"/>
          <w:szCs w:val="22"/>
        </w:rPr>
      </w:pPr>
      <w:hyperlink r:id="rId506"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07"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08"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09"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10"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1"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2"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3"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4"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886CDA" w:rsidP="00FE3BB7">
      <w:pPr>
        <w:pStyle w:val="ListParagraph"/>
        <w:numPr>
          <w:ilvl w:val="1"/>
          <w:numId w:val="3"/>
        </w:numPr>
        <w:rPr>
          <w:color w:val="A6A6A6" w:themeColor="background1" w:themeShade="A6"/>
          <w:sz w:val="22"/>
          <w:szCs w:val="22"/>
        </w:rPr>
      </w:pPr>
      <w:hyperlink r:id="rId515"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886CDA" w:rsidP="00FE3BB7">
      <w:pPr>
        <w:pStyle w:val="ListParagraph"/>
        <w:numPr>
          <w:ilvl w:val="1"/>
          <w:numId w:val="3"/>
        </w:numPr>
        <w:rPr>
          <w:color w:val="A6A6A6" w:themeColor="background1" w:themeShade="A6"/>
          <w:sz w:val="22"/>
          <w:szCs w:val="22"/>
        </w:rPr>
      </w:pPr>
      <w:hyperlink r:id="rId516"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886CDA" w:rsidP="00FE3BB7">
      <w:pPr>
        <w:pStyle w:val="ListParagraph"/>
        <w:numPr>
          <w:ilvl w:val="1"/>
          <w:numId w:val="3"/>
        </w:numPr>
        <w:rPr>
          <w:color w:val="A6A6A6" w:themeColor="background1" w:themeShade="A6"/>
          <w:sz w:val="22"/>
          <w:szCs w:val="22"/>
        </w:rPr>
      </w:pPr>
      <w:hyperlink r:id="rId517"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886CDA" w:rsidP="00FE3BB7">
      <w:pPr>
        <w:pStyle w:val="ListParagraph"/>
        <w:numPr>
          <w:ilvl w:val="1"/>
          <w:numId w:val="3"/>
        </w:numPr>
        <w:rPr>
          <w:color w:val="A6A6A6" w:themeColor="background1" w:themeShade="A6"/>
          <w:sz w:val="22"/>
          <w:szCs w:val="22"/>
        </w:rPr>
      </w:pPr>
      <w:hyperlink r:id="rId518"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886CDA" w:rsidP="00FE3BB7">
      <w:pPr>
        <w:pStyle w:val="ListParagraph"/>
        <w:numPr>
          <w:ilvl w:val="1"/>
          <w:numId w:val="3"/>
        </w:numPr>
        <w:rPr>
          <w:color w:val="A6A6A6" w:themeColor="background1" w:themeShade="A6"/>
          <w:sz w:val="22"/>
          <w:szCs w:val="22"/>
        </w:rPr>
      </w:pPr>
      <w:hyperlink r:id="rId519"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886CDA"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886CDA"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77777777" w:rsidR="00FE3BB7" w:rsidRPr="0036198B" w:rsidRDefault="00886CDA"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traffics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886CDA"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886CDA"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886CDA"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886CDA"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886CDA"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886CDA"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886CDA"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886CDA"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886CDA"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886CDA"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886CDA"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886CDA"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886CDA" w:rsidP="00FE3BB7">
      <w:pPr>
        <w:pStyle w:val="ListParagraph"/>
        <w:numPr>
          <w:ilvl w:val="1"/>
          <w:numId w:val="3"/>
        </w:numPr>
        <w:rPr>
          <w:color w:val="A6A6A6" w:themeColor="background1" w:themeShade="A6"/>
          <w:sz w:val="22"/>
          <w:szCs w:val="22"/>
        </w:rPr>
      </w:pPr>
      <w:hyperlink r:id="rId535"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proofErr w:type="spellStart"/>
      <w:r w:rsidRPr="0036198B">
        <w:rPr>
          <w:strike/>
          <w:color w:val="A6A6A6" w:themeColor="background1" w:themeShade="A6"/>
          <w:sz w:val="22"/>
          <w:szCs w:val="22"/>
        </w:rPr>
        <w:t>signaling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36"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37"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5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1"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6"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7" w:author="Alfred Aster" w:date="2020-09-23T08:13:00Z">
              <w:r w:rsidRPr="00B14CA3" w:rsidDel="006C7014">
                <w:rPr>
                  <w:sz w:val="20"/>
                </w:rPr>
                <w:delText xml:space="preserve">1395, </w:delText>
              </w:r>
            </w:del>
            <w:r w:rsidRPr="00B14CA3">
              <w:rPr>
                <w:sz w:val="20"/>
              </w:rPr>
              <w:t xml:space="preserve">1320, 1274, 1332, </w:t>
            </w:r>
            <w:del w:id="38"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886CDA" w:rsidP="00F70FF7">
            <w:pPr>
              <w:rPr>
                <w:sz w:val="20"/>
              </w:rPr>
            </w:pPr>
            <w:hyperlink r:id="rId542" w:history="1">
              <w:r w:rsidR="00B14CA3" w:rsidRPr="00B14CA3">
                <w:rPr>
                  <w:rStyle w:val="Hyperlink"/>
                  <w:sz w:val="20"/>
                </w:rPr>
                <w:t>1256r3</w:t>
              </w:r>
            </w:hyperlink>
            <w:r w:rsidR="00B14CA3" w:rsidRPr="00B14CA3">
              <w:rPr>
                <w:sz w:val="20"/>
              </w:rPr>
              <w:t xml:space="preserve">, </w:t>
            </w:r>
            <w:hyperlink r:id="rId543" w:history="1">
              <w:r w:rsidR="00B14CA3" w:rsidRPr="00B14CA3">
                <w:rPr>
                  <w:rStyle w:val="Hyperlink"/>
                  <w:sz w:val="20"/>
                </w:rPr>
                <w:t>1255r4</w:t>
              </w:r>
            </w:hyperlink>
            <w:r w:rsidR="00B14CA3" w:rsidRPr="00B14CA3">
              <w:rPr>
                <w:sz w:val="20"/>
              </w:rPr>
              <w:t xml:space="preserve">, </w:t>
            </w:r>
            <w:hyperlink r:id="rId544" w:history="1">
              <w:r w:rsidR="00B14CA3" w:rsidRPr="00B14CA3">
                <w:rPr>
                  <w:rStyle w:val="Hyperlink"/>
                  <w:sz w:val="20"/>
                </w:rPr>
                <w:t>1272r1</w:t>
              </w:r>
            </w:hyperlink>
            <w:r w:rsidR="00B14CA3" w:rsidRPr="00B14CA3">
              <w:rPr>
                <w:sz w:val="20"/>
              </w:rPr>
              <w:t xml:space="preserve">, </w:t>
            </w:r>
            <w:hyperlink r:id="rId545" w:history="1">
              <w:r w:rsidR="00B14CA3" w:rsidRPr="00B14CA3">
                <w:rPr>
                  <w:rStyle w:val="Hyperlink"/>
                  <w:sz w:val="20"/>
                </w:rPr>
                <w:t>1261r1</w:t>
              </w:r>
            </w:hyperlink>
            <w:r w:rsidR="00B14CA3" w:rsidRPr="00B14CA3">
              <w:rPr>
                <w:sz w:val="20"/>
              </w:rPr>
              <w:t xml:space="preserve">, </w:t>
            </w:r>
            <w:hyperlink r:id="rId546" w:history="1">
              <w:r w:rsidR="00B14CA3" w:rsidRPr="00B14CA3">
                <w:rPr>
                  <w:rStyle w:val="Hyperlink"/>
                  <w:sz w:val="20"/>
                </w:rPr>
                <w:t>1291r12</w:t>
              </w:r>
            </w:hyperlink>
            <w:r w:rsidR="00B14CA3" w:rsidRPr="00B14CA3">
              <w:rPr>
                <w:sz w:val="20"/>
              </w:rPr>
              <w:t xml:space="preserve">, </w:t>
            </w:r>
            <w:hyperlink r:id="rId547" w:history="1">
              <w:r w:rsidR="00B14CA3" w:rsidRPr="00B14CA3">
                <w:rPr>
                  <w:rStyle w:val="Hyperlink"/>
                  <w:sz w:val="20"/>
                </w:rPr>
                <w:t>1271r7</w:t>
              </w:r>
            </w:hyperlink>
            <w:r w:rsidR="00B14CA3" w:rsidRPr="00B14CA3">
              <w:rPr>
                <w:sz w:val="20"/>
              </w:rPr>
              <w:t xml:space="preserve">, </w:t>
            </w:r>
            <w:hyperlink r:id="rId548" w:history="1">
              <w:r w:rsidR="00B14CA3" w:rsidRPr="00B14CA3">
                <w:rPr>
                  <w:rStyle w:val="Hyperlink"/>
                  <w:sz w:val="20"/>
                </w:rPr>
                <w:t>1275r4</w:t>
              </w:r>
            </w:hyperlink>
            <w:r w:rsidR="00B14CA3" w:rsidRPr="00B14CA3">
              <w:rPr>
                <w:sz w:val="20"/>
              </w:rPr>
              <w:t xml:space="preserve">, </w:t>
            </w:r>
            <w:hyperlink r:id="rId549" w:history="1">
              <w:r w:rsidR="00B14CA3" w:rsidRPr="00B14CA3">
                <w:rPr>
                  <w:rStyle w:val="Hyperlink"/>
                  <w:sz w:val="20"/>
                </w:rPr>
                <w:t>1270r4</w:t>
              </w:r>
            </w:hyperlink>
            <w:r w:rsidR="00B14CA3" w:rsidRPr="00B14CA3">
              <w:rPr>
                <w:sz w:val="20"/>
              </w:rPr>
              <w:t xml:space="preserve">, </w:t>
            </w:r>
            <w:hyperlink r:id="rId550" w:history="1">
              <w:r w:rsidR="00B14CA3" w:rsidRPr="00B14CA3">
                <w:rPr>
                  <w:rStyle w:val="Hyperlink"/>
                  <w:sz w:val="20"/>
                </w:rPr>
                <w:t>1300r8</w:t>
              </w:r>
            </w:hyperlink>
            <w:r w:rsidR="00B14CA3" w:rsidRPr="00B14CA3">
              <w:rPr>
                <w:sz w:val="20"/>
              </w:rPr>
              <w:t xml:space="preserve">, </w:t>
            </w:r>
            <w:hyperlink r:id="rId551" w:history="1">
              <w:r w:rsidR="00B14CA3" w:rsidRPr="00B14CA3">
                <w:rPr>
                  <w:rStyle w:val="Hyperlink"/>
                  <w:sz w:val="20"/>
                </w:rPr>
                <w:t>1299r6</w:t>
              </w:r>
            </w:hyperlink>
            <w:r w:rsidR="00B14CA3" w:rsidRPr="00B14CA3">
              <w:rPr>
                <w:sz w:val="20"/>
              </w:rPr>
              <w:t xml:space="preserve">, </w:t>
            </w:r>
            <w:hyperlink r:id="rId552" w:history="1">
              <w:r w:rsidR="00B14CA3" w:rsidRPr="00B14CA3">
                <w:rPr>
                  <w:rStyle w:val="Hyperlink"/>
                  <w:sz w:val="20"/>
                </w:rPr>
                <w:t>1359r4</w:t>
              </w:r>
            </w:hyperlink>
            <w:r w:rsidR="00B14CA3" w:rsidRPr="00B14CA3">
              <w:rPr>
                <w:sz w:val="20"/>
              </w:rPr>
              <w:t xml:space="preserve">, </w:t>
            </w:r>
            <w:hyperlink r:id="rId553"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886CDA" w:rsidP="00F70FF7">
            <w:pPr>
              <w:rPr>
                <w:sz w:val="20"/>
              </w:rPr>
            </w:pPr>
            <w:hyperlink r:id="rId554" w:history="1">
              <w:r w:rsidR="00B14CA3" w:rsidRPr="00D91C7B">
                <w:rPr>
                  <w:rStyle w:val="Hyperlink"/>
                  <w:sz w:val="20"/>
                </w:rPr>
                <w:t>1309r6</w:t>
              </w:r>
            </w:hyperlink>
            <w:r w:rsidR="00B14CA3" w:rsidRPr="00D91C7B">
              <w:rPr>
                <w:sz w:val="20"/>
              </w:rPr>
              <w:t xml:space="preserve">, </w:t>
            </w:r>
            <w:hyperlink r:id="rId555" w:history="1">
              <w:r w:rsidR="00B14CA3" w:rsidRPr="00D91C7B">
                <w:rPr>
                  <w:rStyle w:val="Hyperlink"/>
                  <w:sz w:val="20"/>
                </w:rPr>
                <w:t>1281r4</w:t>
              </w:r>
            </w:hyperlink>
            <w:r w:rsidR="00B14CA3" w:rsidRPr="00D91C7B">
              <w:rPr>
                <w:sz w:val="20"/>
              </w:rPr>
              <w:t xml:space="preserve">, </w:t>
            </w:r>
            <w:hyperlink r:id="rId556" w:history="1">
              <w:r w:rsidR="00B14CA3" w:rsidRPr="00D91C7B">
                <w:rPr>
                  <w:rStyle w:val="Hyperlink"/>
                  <w:sz w:val="20"/>
                </w:rPr>
                <w:t>1336r5</w:t>
              </w:r>
            </w:hyperlink>
            <w:r w:rsidR="00B14CA3" w:rsidRPr="00D91C7B">
              <w:rPr>
                <w:sz w:val="20"/>
              </w:rPr>
              <w:t xml:space="preserve">, </w:t>
            </w:r>
            <w:hyperlink r:id="rId557" w:history="1">
              <w:r w:rsidR="00B14CA3" w:rsidRPr="00D91C7B">
                <w:rPr>
                  <w:rStyle w:val="Hyperlink"/>
                  <w:sz w:val="20"/>
                </w:rPr>
                <w:t>1292r6</w:t>
              </w:r>
            </w:hyperlink>
            <w:ins w:id="39"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0" w:author="Alfred Aster" w:date="2020-09-23T07:48:00Z">
              <w:r w:rsidR="008704B9" w:rsidRPr="00B0532D">
                <w:rPr>
                  <w:rStyle w:val="Hyperlink"/>
                  <w:sz w:val="20"/>
                </w:rPr>
                <w:t>1395r12</w:t>
              </w:r>
            </w:ins>
            <w:r w:rsidR="00B0532D">
              <w:rPr>
                <w:rStyle w:val="Hyperlink"/>
                <w:sz w:val="20"/>
              </w:rPr>
              <w:fldChar w:fldCharType="end"/>
            </w:r>
            <w:ins w:id="41" w:author="Alfred Aster" w:date="2020-09-23T07:48:00Z">
              <w:r w:rsidR="008704B9" w:rsidRPr="00D91C7B">
                <w:rPr>
                  <w:rStyle w:val="Hyperlink"/>
                  <w:sz w:val="20"/>
                </w:rPr>
                <w:t xml:space="preserve">, </w:t>
              </w:r>
            </w:ins>
            <w:hyperlink r:id="rId558" w:history="1">
              <w:r w:rsidR="00E950DA" w:rsidRPr="00B0532D">
                <w:rPr>
                  <w:rStyle w:val="Hyperlink"/>
                  <w:sz w:val="20"/>
                </w:rPr>
                <w:t>1333r</w:t>
              </w:r>
              <w:r w:rsidR="00B0532D" w:rsidRPr="00B0532D">
                <w:rPr>
                  <w:rStyle w:val="Hyperlink"/>
                  <w:sz w:val="20"/>
                </w:rPr>
                <w:t>2</w:t>
              </w:r>
            </w:hyperlink>
            <w:ins w:id="42"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3"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886CDA" w:rsidP="009F2E95">
      <w:pPr>
        <w:pStyle w:val="ListParagraph"/>
        <w:numPr>
          <w:ilvl w:val="1"/>
          <w:numId w:val="3"/>
        </w:numPr>
        <w:rPr>
          <w:color w:val="00B050"/>
          <w:sz w:val="22"/>
          <w:szCs w:val="22"/>
        </w:rPr>
      </w:pPr>
      <w:hyperlink r:id="rId559"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886CDA" w:rsidP="009F2E95">
      <w:pPr>
        <w:pStyle w:val="ListParagraph"/>
        <w:numPr>
          <w:ilvl w:val="1"/>
          <w:numId w:val="3"/>
        </w:numPr>
        <w:rPr>
          <w:strike/>
          <w:color w:val="FFC000"/>
          <w:sz w:val="22"/>
          <w:szCs w:val="22"/>
        </w:rPr>
      </w:pPr>
      <w:hyperlink r:id="rId560"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886CDA" w:rsidP="009F2E95">
      <w:pPr>
        <w:pStyle w:val="ListParagraph"/>
        <w:numPr>
          <w:ilvl w:val="1"/>
          <w:numId w:val="3"/>
        </w:numPr>
        <w:rPr>
          <w:strike/>
          <w:color w:val="FFC000"/>
          <w:sz w:val="22"/>
          <w:szCs w:val="22"/>
        </w:rPr>
      </w:pPr>
      <w:hyperlink r:id="rId561"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886CDA" w:rsidP="006C7728">
      <w:pPr>
        <w:pStyle w:val="ListParagraph"/>
        <w:numPr>
          <w:ilvl w:val="1"/>
          <w:numId w:val="3"/>
        </w:numPr>
        <w:rPr>
          <w:color w:val="FFC000"/>
          <w:sz w:val="22"/>
          <w:szCs w:val="22"/>
        </w:rPr>
      </w:pPr>
      <w:hyperlink r:id="rId562"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886CDA" w:rsidP="006C7728">
      <w:pPr>
        <w:pStyle w:val="ListParagraph"/>
        <w:numPr>
          <w:ilvl w:val="1"/>
          <w:numId w:val="3"/>
        </w:numPr>
        <w:rPr>
          <w:color w:val="00B050"/>
          <w:sz w:val="22"/>
          <w:szCs w:val="22"/>
        </w:rPr>
      </w:pPr>
      <w:hyperlink r:id="rId563"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886CDA" w:rsidP="006C7728">
      <w:pPr>
        <w:pStyle w:val="ListParagraph"/>
        <w:numPr>
          <w:ilvl w:val="1"/>
          <w:numId w:val="3"/>
        </w:numPr>
        <w:rPr>
          <w:color w:val="FFC000"/>
          <w:sz w:val="22"/>
          <w:szCs w:val="22"/>
        </w:rPr>
      </w:pPr>
      <w:hyperlink r:id="rId564"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886CDA" w:rsidP="009F2E95">
      <w:pPr>
        <w:pStyle w:val="ListParagraph"/>
        <w:numPr>
          <w:ilvl w:val="1"/>
          <w:numId w:val="3"/>
        </w:numPr>
        <w:rPr>
          <w:color w:val="00B050"/>
          <w:sz w:val="22"/>
          <w:szCs w:val="22"/>
        </w:rPr>
      </w:pPr>
      <w:hyperlink r:id="rId565"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886CDA" w:rsidP="009F2E95">
      <w:pPr>
        <w:pStyle w:val="ListParagraph"/>
        <w:numPr>
          <w:ilvl w:val="1"/>
          <w:numId w:val="3"/>
        </w:numPr>
        <w:rPr>
          <w:color w:val="00B050"/>
          <w:sz w:val="22"/>
          <w:szCs w:val="22"/>
        </w:rPr>
      </w:pPr>
      <w:hyperlink r:id="rId566"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886CDA" w:rsidP="009F2E95">
      <w:pPr>
        <w:pStyle w:val="ListParagraph"/>
        <w:numPr>
          <w:ilvl w:val="1"/>
          <w:numId w:val="3"/>
        </w:numPr>
        <w:rPr>
          <w:color w:val="00B050"/>
          <w:sz w:val="22"/>
          <w:szCs w:val="22"/>
        </w:rPr>
      </w:pPr>
      <w:hyperlink r:id="rId567"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886CDA" w:rsidP="009F2E95">
      <w:pPr>
        <w:pStyle w:val="ListParagraph"/>
        <w:numPr>
          <w:ilvl w:val="1"/>
          <w:numId w:val="3"/>
        </w:numPr>
        <w:rPr>
          <w:color w:val="00B050"/>
          <w:sz w:val="22"/>
          <w:szCs w:val="22"/>
        </w:rPr>
      </w:pPr>
      <w:hyperlink r:id="rId568"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886CDA" w:rsidP="009F2E95">
      <w:pPr>
        <w:pStyle w:val="ListParagraph"/>
        <w:numPr>
          <w:ilvl w:val="1"/>
          <w:numId w:val="3"/>
        </w:numPr>
        <w:rPr>
          <w:color w:val="00B050"/>
          <w:sz w:val="22"/>
          <w:szCs w:val="22"/>
        </w:rPr>
      </w:pPr>
      <w:hyperlink r:id="rId569"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886CDA" w:rsidP="009F2E95">
      <w:pPr>
        <w:pStyle w:val="ListParagraph"/>
        <w:numPr>
          <w:ilvl w:val="1"/>
          <w:numId w:val="3"/>
        </w:numPr>
        <w:rPr>
          <w:color w:val="00B050"/>
          <w:sz w:val="20"/>
          <w:szCs w:val="20"/>
        </w:rPr>
      </w:pPr>
      <w:hyperlink r:id="rId570"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886CDA" w:rsidP="009F2E95">
      <w:pPr>
        <w:pStyle w:val="ListParagraph"/>
        <w:numPr>
          <w:ilvl w:val="1"/>
          <w:numId w:val="3"/>
        </w:numPr>
        <w:rPr>
          <w:color w:val="00B050"/>
          <w:sz w:val="20"/>
          <w:szCs w:val="20"/>
        </w:rPr>
      </w:pPr>
      <w:hyperlink r:id="rId571"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886CDA" w:rsidP="009F2E95">
      <w:pPr>
        <w:pStyle w:val="ListParagraph"/>
        <w:numPr>
          <w:ilvl w:val="1"/>
          <w:numId w:val="3"/>
        </w:numPr>
        <w:rPr>
          <w:i/>
          <w:iCs/>
          <w:color w:val="A6A6A6" w:themeColor="background1" w:themeShade="A6"/>
          <w:sz w:val="22"/>
          <w:szCs w:val="22"/>
        </w:rPr>
      </w:pPr>
      <w:hyperlink r:id="rId572"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3"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4"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75"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76"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77"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78"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79"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80"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886CDA" w:rsidP="009F2E95">
      <w:pPr>
        <w:pStyle w:val="ListParagraph"/>
        <w:numPr>
          <w:ilvl w:val="1"/>
          <w:numId w:val="3"/>
        </w:numPr>
        <w:rPr>
          <w:color w:val="A6A6A6" w:themeColor="background1" w:themeShade="A6"/>
          <w:sz w:val="22"/>
          <w:szCs w:val="22"/>
        </w:rPr>
      </w:pPr>
      <w:hyperlink r:id="rId581"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886CDA" w:rsidP="009F2E95">
      <w:pPr>
        <w:pStyle w:val="ListParagraph"/>
        <w:numPr>
          <w:ilvl w:val="1"/>
          <w:numId w:val="3"/>
        </w:numPr>
        <w:rPr>
          <w:color w:val="A6A6A6" w:themeColor="background1" w:themeShade="A6"/>
          <w:sz w:val="22"/>
          <w:szCs w:val="22"/>
        </w:rPr>
      </w:pPr>
      <w:hyperlink r:id="rId582"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886CDA" w:rsidP="009F2E95">
      <w:pPr>
        <w:pStyle w:val="ListParagraph"/>
        <w:numPr>
          <w:ilvl w:val="1"/>
          <w:numId w:val="3"/>
        </w:numPr>
        <w:rPr>
          <w:color w:val="A6A6A6" w:themeColor="background1" w:themeShade="A6"/>
          <w:sz w:val="22"/>
          <w:szCs w:val="22"/>
        </w:rPr>
      </w:pPr>
      <w:hyperlink r:id="rId583"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886CDA" w:rsidP="009F2E95">
      <w:pPr>
        <w:pStyle w:val="ListParagraph"/>
        <w:numPr>
          <w:ilvl w:val="1"/>
          <w:numId w:val="3"/>
        </w:numPr>
        <w:rPr>
          <w:color w:val="A6A6A6" w:themeColor="background1" w:themeShade="A6"/>
          <w:sz w:val="22"/>
          <w:szCs w:val="22"/>
        </w:rPr>
      </w:pPr>
      <w:hyperlink r:id="rId584"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886CDA" w:rsidP="009F2E95">
      <w:pPr>
        <w:pStyle w:val="ListParagraph"/>
        <w:numPr>
          <w:ilvl w:val="1"/>
          <w:numId w:val="3"/>
        </w:numPr>
        <w:rPr>
          <w:color w:val="A6A6A6" w:themeColor="background1" w:themeShade="A6"/>
          <w:sz w:val="22"/>
          <w:szCs w:val="22"/>
        </w:rPr>
      </w:pPr>
      <w:hyperlink r:id="rId585"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886CDA"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886CDA"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886CDA"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77777777" w:rsidR="009F2E95" w:rsidRPr="00CD0D6A" w:rsidRDefault="00886CDA"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traffics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886CDA"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886CDA"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886CDA"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886CDA"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886CDA"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886CDA"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886CDA"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886CDA"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886CDA"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886CDA"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886CDA"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886CDA"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886CDA" w:rsidP="009F2E95">
      <w:pPr>
        <w:pStyle w:val="ListParagraph"/>
        <w:numPr>
          <w:ilvl w:val="1"/>
          <w:numId w:val="3"/>
        </w:numPr>
        <w:rPr>
          <w:color w:val="A6A6A6" w:themeColor="background1" w:themeShade="A6"/>
          <w:sz w:val="22"/>
          <w:szCs w:val="22"/>
        </w:rPr>
      </w:pPr>
      <w:hyperlink r:id="rId602"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1326r0</w:t>
      </w:r>
      <w:r w:rsidRPr="00CD0D6A">
        <w:rPr>
          <w:strike/>
          <w:color w:val="A6A6A6" w:themeColor="background1" w:themeShade="A6"/>
          <w:sz w:val="22"/>
          <w:szCs w:val="22"/>
        </w:rPr>
        <w:tab/>
        <w:t xml:space="preserve">EHT bandwidth </w:t>
      </w:r>
      <w:proofErr w:type="spellStart"/>
      <w:r w:rsidRPr="00CD0D6A">
        <w:rPr>
          <w:strike/>
          <w:color w:val="A6A6A6" w:themeColor="background1" w:themeShade="A6"/>
          <w:sz w:val="22"/>
          <w:szCs w:val="22"/>
        </w:rPr>
        <w:t>signaling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lastRenderedPageBreak/>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03"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4"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6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07"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08"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4" w:author="Alfred Aster" w:date="2020-09-25T08:40:00Z">
              <w:r w:rsidDel="00A92DDD">
                <w:rPr>
                  <w:sz w:val="20"/>
                </w:rPr>
                <w:delText xml:space="preserve">1462, 1464, 1466, 1480, 1479, </w:delText>
              </w:r>
            </w:del>
            <w:del w:id="45" w:author="Alfred Aster" w:date="2020-09-25T08:28:00Z">
              <w:r w:rsidDel="00211C06">
                <w:rPr>
                  <w:sz w:val="20"/>
                </w:rPr>
                <w:delText>1494</w:delText>
              </w:r>
            </w:del>
            <w:del w:id="46"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886CDA" w:rsidP="00136270">
            <w:pPr>
              <w:jc w:val="both"/>
              <w:rPr>
                <w:sz w:val="20"/>
              </w:rPr>
            </w:pPr>
            <w:hyperlink r:id="rId609" w:history="1">
              <w:r w:rsidR="00C23351" w:rsidRPr="00532B9F">
                <w:rPr>
                  <w:rStyle w:val="Hyperlink"/>
                  <w:sz w:val="20"/>
                </w:rPr>
                <w:t>1293r1</w:t>
              </w:r>
            </w:hyperlink>
            <w:r w:rsidR="00C23351">
              <w:rPr>
                <w:sz w:val="20"/>
              </w:rPr>
              <w:t xml:space="preserve">, </w:t>
            </w:r>
            <w:hyperlink r:id="rId610" w:history="1">
              <w:r w:rsidR="00C23351" w:rsidRPr="007B7F87">
                <w:rPr>
                  <w:rStyle w:val="Hyperlink"/>
                  <w:sz w:val="20"/>
                </w:rPr>
                <w:t>1295r1</w:t>
              </w:r>
            </w:hyperlink>
            <w:r w:rsidR="00C23351">
              <w:rPr>
                <w:sz w:val="20"/>
              </w:rPr>
              <w:t xml:space="preserve">, </w:t>
            </w:r>
            <w:hyperlink r:id="rId611" w:history="1">
              <w:r w:rsidR="00C23351" w:rsidRPr="001B0DDD">
                <w:rPr>
                  <w:rStyle w:val="Hyperlink"/>
                  <w:sz w:val="20"/>
                </w:rPr>
                <w:t>1160r4</w:t>
              </w:r>
            </w:hyperlink>
            <w:r w:rsidR="00C23351">
              <w:rPr>
                <w:sz w:val="20"/>
              </w:rPr>
              <w:t xml:space="preserve">, </w:t>
            </w:r>
            <w:hyperlink r:id="rId612" w:history="1">
              <w:r w:rsidR="00C23351" w:rsidRPr="001B0DDD">
                <w:rPr>
                  <w:rStyle w:val="Hyperlink"/>
                  <w:sz w:val="20"/>
                </w:rPr>
                <w:t>1327r1</w:t>
              </w:r>
            </w:hyperlink>
            <w:r w:rsidR="00C23351">
              <w:rPr>
                <w:sz w:val="20"/>
              </w:rPr>
              <w:t xml:space="preserve">, </w:t>
            </w:r>
            <w:hyperlink r:id="rId613" w:history="1">
              <w:r w:rsidR="00C23351" w:rsidRPr="001B0DDD">
                <w:rPr>
                  <w:rStyle w:val="Hyperlink"/>
                  <w:sz w:val="20"/>
                </w:rPr>
                <w:t>1153r3</w:t>
              </w:r>
            </w:hyperlink>
            <w:r w:rsidR="00C23351">
              <w:rPr>
                <w:sz w:val="20"/>
              </w:rPr>
              <w:t xml:space="preserve">, </w:t>
            </w:r>
            <w:hyperlink r:id="rId614" w:history="1">
              <w:r w:rsidR="00C23351" w:rsidRPr="005620EB">
                <w:rPr>
                  <w:rStyle w:val="Hyperlink"/>
                  <w:sz w:val="20"/>
                </w:rPr>
                <w:t>1260r4</w:t>
              </w:r>
            </w:hyperlink>
            <w:r w:rsidR="00C23351">
              <w:rPr>
                <w:sz w:val="20"/>
              </w:rPr>
              <w:t xml:space="preserve">, </w:t>
            </w:r>
            <w:hyperlink r:id="rId615" w:history="1">
              <w:r w:rsidR="00C23351" w:rsidRPr="005620EB">
                <w:rPr>
                  <w:rStyle w:val="Hyperlink"/>
                  <w:sz w:val="20"/>
                </w:rPr>
                <w:t>1349r3</w:t>
              </w:r>
            </w:hyperlink>
            <w:r w:rsidR="00C23351">
              <w:rPr>
                <w:sz w:val="20"/>
              </w:rPr>
              <w:t xml:space="preserve">, </w:t>
            </w:r>
            <w:hyperlink r:id="rId616" w:history="1">
              <w:r w:rsidR="00C23351" w:rsidRPr="005620EB">
                <w:rPr>
                  <w:rStyle w:val="Hyperlink"/>
                  <w:sz w:val="20"/>
                </w:rPr>
                <w:t>1231r3</w:t>
              </w:r>
            </w:hyperlink>
            <w:r w:rsidR="00C23351">
              <w:rPr>
                <w:sz w:val="20"/>
              </w:rPr>
              <w:t xml:space="preserve">, </w:t>
            </w:r>
            <w:hyperlink r:id="rId617" w:history="1">
              <w:r w:rsidR="00C23351" w:rsidRPr="0041221C">
                <w:rPr>
                  <w:rStyle w:val="Hyperlink"/>
                  <w:sz w:val="20"/>
                </w:rPr>
                <w:t>1252r2</w:t>
              </w:r>
            </w:hyperlink>
            <w:r w:rsidR="00C23351">
              <w:rPr>
                <w:sz w:val="20"/>
              </w:rPr>
              <w:t xml:space="preserve">, </w:t>
            </w:r>
            <w:hyperlink r:id="rId618" w:history="1">
              <w:r w:rsidR="00C23351" w:rsidRPr="0041221C">
                <w:rPr>
                  <w:rStyle w:val="Hyperlink"/>
                  <w:sz w:val="20"/>
                </w:rPr>
                <w:t>1253r6</w:t>
              </w:r>
            </w:hyperlink>
            <w:r w:rsidR="00C23351">
              <w:rPr>
                <w:sz w:val="20"/>
              </w:rPr>
              <w:t xml:space="preserve">, </w:t>
            </w:r>
            <w:hyperlink r:id="rId619" w:history="1">
              <w:r w:rsidR="00C23351" w:rsidRPr="0041221C">
                <w:rPr>
                  <w:rStyle w:val="Hyperlink"/>
                  <w:sz w:val="20"/>
                </w:rPr>
                <w:t>1254r6</w:t>
              </w:r>
            </w:hyperlink>
            <w:r w:rsidR="00C23351">
              <w:rPr>
                <w:sz w:val="20"/>
              </w:rPr>
              <w:t xml:space="preserve">, </w:t>
            </w:r>
            <w:hyperlink r:id="rId620" w:history="1">
              <w:r w:rsidR="00C23351" w:rsidRPr="002F3276">
                <w:rPr>
                  <w:rStyle w:val="Hyperlink"/>
                  <w:sz w:val="20"/>
                </w:rPr>
                <w:t>1229r3</w:t>
              </w:r>
            </w:hyperlink>
            <w:r w:rsidR="00C23351">
              <w:rPr>
                <w:sz w:val="20"/>
              </w:rPr>
              <w:t xml:space="preserve">, </w:t>
            </w:r>
            <w:hyperlink r:id="rId621" w:history="1">
              <w:r w:rsidR="00C23351" w:rsidRPr="006D0892">
                <w:rPr>
                  <w:rStyle w:val="Hyperlink"/>
                  <w:sz w:val="20"/>
                </w:rPr>
                <w:t>1294r4</w:t>
              </w:r>
            </w:hyperlink>
            <w:r w:rsidR="00C23351">
              <w:rPr>
                <w:sz w:val="20"/>
              </w:rPr>
              <w:t xml:space="preserve">, </w:t>
            </w:r>
            <w:hyperlink r:id="rId622" w:history="1">
              <w:r w:rsidR="00C23351" w:rsidRPr="003449CB">
                <w:rPr>
                  <w:rStyle w:val="Hyperlink"/>
                  <w:sz w:val="20"/>
                </w:rPr>
                <w:t>1329r2</w:t>
              </w:r>
            </w:hyperlink>
            <w:r w:rsidR="00C23351" w:rsidRPr="00D7645C">
              <w:rPr>
                <w:sz w:val="20"/>
              </w:rPr>
              <w:t xml:space="preserve">, </w:t>
            </w:r>
            <w:hyperlink r:id="rId623" w:history="1">
              <w:r w:rsidR="00C23351" w:rsidRPr="00E1741F">
                <w:rPr>
                  <w:rStyle w:val="Hyperlink"/>
                  <w:sz w:val="20"/>
                </w:rPr>
                <w:t>1290r3</w:t>
              </w:r>
            </w:hyperlink>
            <w:r w:rsidR="00C23351" w:rsidRPr="00D7645C">
              <w:rPr>
                <w:sz w:val="20"/>
              </w:rPr>
              <w:t xml:space="preserve">, </w:t>
            </w:r>
            <w:hyperlink r:id="rId624" w:history="1">
              <w:r w:rsidR="00C23351" w:rsidRPr="001E1A12">
                <w:rPr>
                  <w:rStyle w:val="Hyperlink"/>
                  <w:sz w:val="20"/>
                </w:rPr>
                <w:t>1276r7</w:t>
              </w:r>
            </w:hyperlink>
            <w:r w:rsidR="00C23351" w:rsidRPr="00C20E15">
              <w:rPr>
                <w:sz w:val="20"/>
              </w:rPr>
              <w:t xml:space="preserve">, </w:t>
            </w:r>
            <w:hyperlink r:id="rId625" w:history="1">
              <w:r w:rsidR="00C23351" w:rsidRPr="00C20E15">
                <w:rPr>
                  <w:rStyle w:val="Hyperlink"/>
                  <w:sz w:val="20"/>
                </w:rPr>
                <w:t>1371r4</w:t>
              </w:r>
            </w:hyperlink>
            <w:r w:rsidR="00C23351" w:rsidRPr="00C20E15">
              <w:rPr>
                <w:sz w:val="20"/>
              </w:rPr>
              <w:t xml:space="preserve">, </w:t>
            </w:r>
            <w:hyperlink r:id="rId626" w:history="1">
              <w:r w:rsidR="00C23351" w:rsidRPr="00C20E15">
                <w:rPr>
                  <w:rStyle w:val="Hyperlink"/>
                  <w:sz w:val="20"/>
                </w:rPr>
                <w:t>1338r6</w:t>
              </w:r>
            </w:hyperlink>
            <w:r w:rsidR="00C23351" w:rsidRPr="00C20E15">
              <w:rPr>
                <w:sz w:val="20"/>
              </w:rPr>
              <w:t xml:space="preserve">, </w:t>
            </w:r>
            <w:hyperlink r:id="rId627" w:history="1">
              <w:r w:rsidR="00C23351" w:rsidRPr="00C20E15">
                <w:rPr>
                  <w:rStyle w:val="Hyperlink"/>
                  <w:sz w:val="20"/>
                </w:rPr>
                <w:t>1339r5</w:t>
              </w:r>
            </w:hyperlink>
            <w:r w:rsidR="00C23351" w:rsidRPr="00C20E15">
              <w:rPr>
                <w:sz w:val="20"/>
              </w:rPr>
              <w:t xml:space="preserve">, </w:t>
            </w:r>
            <w:hyperlink r:id="rId628" w:history="1">
              <w:r w:rsidR="00C23351" w:rsidRPr="00C20E15">
                <w:rPr>
                  <w:rStyle w:val="Hyperlink"/>
                  <w:sz w:val="20"/>
                </w:rPr>
                <w:t>1337r3</w:t>
              </w:r>
            </w:hyperlink>
            <w:r w:rsidR="00C23351" w:rsidRPr="00C20E15">
              <w:rPr>
                <w:sz w:val="20"/>
              </w:rPr>
              <w:t xml:space="preserve">, </w:t>
            </w:r>
            <w:hyperlink r:id="rId629" w:history="1">
              <w:r w:rsidR="00C23351" w:rsidRPr="00C20E15">
                <w:rPr>
                  <w:rStyle w:val="Hyperlink"/>
                  <w:sz w:val="20"/>
                </w:rPr>
                <w:t>1340r2</w:t>
              </w:r>
            </w:hyperlink>
            <w:r w:rsidR="00C23351" w:rsidRPr="00C20E15">
              <w:rPr>
                <w:sz w:val="20"/>
              </w:rPr>
              <w:t xml:space="preserve">, </w:t>
            </w:r>
            <w:hyperlink r:id="rId630" w:history="1">
              <w:r w:rsidR="00C23351" w:rsidRPr="00772061">
                <w:rPr>
                  <w:rStyle w:val="Hyperlink"/>
                  <w:sz w:val="20"/>
                </w:rPr>
                <w:t>1315r6</w:t>
              </w:r>
            </w:hyperlink>
            <w:r w:rsidR="00C23351" w:rsidRPr="00C20E15">
              <w:rPr>
                <w:sz w:val="20"/>
              </w:rPr>
              <w:t xml:space="preserve">, </w:t>
            </w:r>
            <w:hyperlink r:id="rId631" w:history="1">
              <w:r w:rsidR="00C23351" w:rsidRPr="00772061">
                <w:rPr>
                  <w:rStyle w:val="Hyperlink"/>
                  <w:sz w:val="20"/>
                </w:rPr>
                <w:t>1351r5</w:t>
              </w:r>
            </w:hyperlink>
            <w:r w:rsidR="00C23351" w:rsidRPr="00C20E15">
              <w:rPr>
                <w:sz w:val="20"/>
              </w:rPr>
              <w:t xml:space="preserve">, </w:t>
            </w:r>
            <w:hyperlink r:id="rId632" w:history="1">
              <w:r w:rsidR="00C23351" w:rsidRPr="00772061">
                <w:rPr>
                  <w:rStyle w:val="Hyperlink"/>
                  <w:sz w:val="20"/>
                </w:rPr>
                <w:t>1319r3</w:t>
              </w:r>
            </w:hyperlink>
            <w:r w:rsidR="00C23351" w:rsidRPr="00C20E15">
              <w:rPr>
                <w:sz w:val="20"/>
              </w:rPr>
              <w:t xml:space="preserve">, </w:t>
            </w:r>
            <w:hyperlink r:id="rId633" w:history="1">
              <w:r w:rsidR="00C23351" w:rsidRPr="00772061">
                <w:rPr>
                  <w:rStyle w:val="Hyperlink"/>
                  <w:sz w:val="20"/>
                </w:rPr>
                <w:t>1403r4</w:t>
              </w:r>
            </w:hyperlink>
            <w:r w:rsidR="00C23351" w:rsidRPr="00C20E15">
              <w:rPr>
                <w:sz w:val="20"/>
              </w:rPr>
              <w:t xml:space="preserve">, </w:t>
            </w:r>
            <w:hyperlink r:id="rId634" w:history="1">
              <w:r w:rsidR="00C23351" w:rsidRPr="00772061">
                <w:rPr>
                  <w:rStyle w:val="Hyperlink"/>
                  <w:sz w:val="20"/>
                </w:rPr>
                <w:t>1404r2</w:t>
              </w:r>
            </w:hyperlink>
            <w:r w:rsidR="00C23351" w:rsidRPr="00C20E15">
              <w:rPr>
                <w:sz w:val="20"/>
              </w:rPr>
              <w:t xml:space="preserve">, </w:t>
            </w:r>
            <w:hyperlink r:id="rId635" w:history="1">
              <w:r w:rsidR="00C23351" w:rsidRPr="00772061">
                <w:rPr>
                  <w:rStyle w:val="Hyperlink"/>
                  <w:sz w:val="20"/>
                </w:rPr>
                <w:t>1447r6</w:t>
              </w:r>
            </w:hyperlink>
            <w:r w:rsidR="0057251D">
              <w:rPr>
                <w:sz w:val="20"/>
              </w:rPr>
              <w:t xml:space="preserve">, </w:t>
            </w:r>
            <w:hyperlink r:id="rId636" w:history="1">
              <w:r w:rsidR="00E44A0E" w:rsidRPr="00E44A0E">
                <w:rPr>
                  <w:color w:val="0000FF"/>
                  <w:sz w:val="20"/>
                  <w:u w:val="single"/>
                </w:rPr>
                <w:t>1448r7</w:t>
              </w:r>
            </w:hyperlink>
            <w:r w:rsidR="00E44A0E" w:rsidRPr="00E44A0E">
              <w:rPr>
                <w:sz w:val="20"/>
              </w:rPr>
              <w:t xml:space="preserve">, </w:t>
            </w:r>
            <w:hyperlink r:id="rId637" w:history="1">
              <w:r w:rsidR="00E44A0E" w:rsidRPr="00E44A0E">
                <w:rPr>
                  <w:color w:val="0000FF"/>
                  <w:sz w:val="20"/>
                  <w:u w:val="single"/>
                </w:rPr>
                <w:t>1452r3</w:t>
              </w:r>
            </w:hyperlink>
            <w:r w:rsidR="00E44A0E" w:rsidRPr="00E44A0E">
              <w:rPr>
                <w:sz w:val="20"/>
              </w:rPr>
              <w:t xml:space="preserve">, </w:t>
            </w:r>
            <w:hyperlink r:id="rId638"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39"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40"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1"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2"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3"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4"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557749B8"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clarifications): </w:t>
      </w:r>
      <w:hyperlink r:id="rId645"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46" w:history="1">
        <w:r w:rsidR="00695E4A" w:rsidRPr="00211C06">
          <w:rPr>
            <w:rStyle w:val="Hyperlink"/>
            <w:color w:val="00B050"/>
            <w:sz w:val="22"/>
            <w:szCs w:val="22"/>
          </w:rPr>
          <w:t>1160r5</w:t>
        </w:r>
      </w:hyperlink>
    </w:p>
    <w:p w14:paraId="7972E85E" w14:textId="4E33F690" w:rsidR="00C20E15" w:rsidRPr="00214F37" w:rsidRDefault="00886CDA" w:rsidP="00C20E15">
      <w:pPr>
        <w:pStyle w:val="ListParagraph"/>
        <w:numPr>
          <w:ilvl w:val="1"/>
          <w:numId w:val="3"/>
        </w:numPr>
        <w:rPr>
          <w:color w:val="00B050"/>
        </w:rPr>
      </w:pPr>
      <w:hyperlink r:id="rId647"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886CDA" w:rsidP="00C20E15">
      <w:pPr>
        <w:pStyle w:val="ListParagraph"/>
        <w:numPr>
          <w:ilvl w:val="1"/>
          <w:numId w:val="3"/>
        </w:numPr>
        <w:rPr>
          <w:color w:val="00B050"/>
        </w:rPr>
      </w:pPr>
      <w:hyperlink r:id="rId648"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886CDA" w:rsidP="00C20E15">
      <w:pPr>
        <w:pStyle w:val="ListParagraph"/>
        <w:numPr>
          <w:ilvl w:val="1"/>
          <w:numId w:val="3"/>
        </w:numPr>
        <w:rPr>
          <w:color w:val="00B050"/>
        </w:rPr>
      </w:pPr>
      <w:hyperlink r:id="rId649"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886CDA" w:rsidP="00C20E15">
      <w:pPr>
        <w:pStyle w:val="ListParagraph"/>
        <w:numPr>
          <w:ilvl w:val="1"/>
          <w:numId w:val="3"/>
        </w:numPr>
        <w:rPr>
          <w:color w:val="00B050"/>
        </w:rPr>
      </w:pPr>
      <w:hyperlink r:id="rId650"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886CDA" w:rsidP="00C20E15">
      <w:pPr>
        <w:pStyle w:val="ListParagraph"/>
        <w:numPr>
          <w:ilvl w:val="1"/>
          <w:numId w:val="3"/>
        </w:numPr>
        <w:rPr>
          <w:color w:val="00B050"/>
        </w:rPr>
      </w:pPr>
      <w:hyperlink r:id="rId651"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886CDA" w:rsidP="00C20E15">
      <w:pPr>
        <w:pStyle w:val="ListParagraph"/>
        <w:numPr>
          <w:ilvl w:val="1"/>
          <w:numId w:val="3"/>
        </w:numPr>
        <w:rPr>
          <w:color w:val="00B050"/>
        </w:rPr>
      </w:pPr>
      <w:hyperlink r:id="rId652"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886CDA" w:rsidP="00C20E15">
      <w:pPr>
        <w:pStyle w:val="ListParagraph"/>
        <w:numPr>
          <w:ilvl w:val="1"/>
          <w:numId w:val="3"/>
        </w:numPr>
        <w:rPr>
          <w:color w:val="00B050"/>
        </w:rPr>
      </w:pPr>
      <w:hyperlink r:id="rId653"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886CDA" w:rsidP="00DE20DB">
      <w:pPr>
        <w:pStyle w:val="ListParagraph"/>
        <w:numPr>
          <w:ilvl w:val="1"/>
          <w:numId w:val="3"/>
        </w:numPr>
        <w:rPr>
          <w:color w:val="00B050"/>
          <w:sz w:val="22"/>
          <w:szCs w:val="22"/>
        </w:rPr>
      </w:pPr>
      <w:hyperlink r:id="rId654"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886CDA" w:rsidP="00F6031F">
      <w:pPr>
        <w:pStyle w:val="ListParagraph"/>
        <w:numPr>
          <w:ilvl w:val="1"/>
          <w:numId w:val="3"/>
        </w:numPr>
        <w:rPr>
          <w:color w:val="00B050"/>
          <w:sz w:val="22"/>
          <w:szCs w:val="22"/>
        </w:rPr>
      </w:pPr>
      <w:hyperlink r:id="rId655"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886CDA" w:rsidP="00E932C4">
      <w:pPr>
        <w:pStyle w:val="ListParagraph"/>
        <w:numPr>
          <w:ilvl w:val="1"/>
          <w:numId w:val="3"/>
        </w:numPr>
        <w:rPr>
          <w:color w:val="00B050"/>
          <w:sz w:val="22"/>
          <w:szCs w:val="22"/>
        </w:rPr>
      </w:pPr>
      <w:hyperlink r:id="rId656"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0D93D90" w14:textId="1DADACBB" w:rsidR="00910A4F" w:rsidRPr="00910A4F" w:rsidRDefault="00910A4F" w:rsidP="00910A4F">
      <w:pPr>
        <w:ind w:left="1080"/>
        <w:rPr>
          <w:color w:val="BFBFBF" w:themeColor="background1" w:themeShade="BF"/>
          <w:szCs w:val="22"/>
        </w:rPr>
      </w:pPr>
      <w:r w:rsidRPr="00910A4F">
        <w:rPr>
          <w:color w:val="BFBFBF" w:themeColor="background1" w:themeShade="BF"/>
          <w:szCs w:val="22"/>
        </w:rPr>
        <w:t>-----------------------------------------------------------------------------------------------------------------</w:t>
      </w:r>
    </w:p>
    <w:p w14:paraId="1FAB0940" w14:textId="77777777" w:rsidR="00E932C4" w:rsidRPr="00910A4F" w:rsidRDefault="00886CDA" w:rsidP="00E932C4">
      <w:pPr>
        <w:pStyle w:val="ListParagraph"/>
        <w:numPr>
          <w:ilvl w:val="1"/>
          <w:numId w:val="3"/>
        </w:numPr>
        <w:rPr>
          <w:color w:val="BFBFBF" w:themeColor="background1" w:themeShade="BF"/>
          <w:sz w:val="22"/>
          <w:szCs w:val="22"/>
        </w:rPr>
      </w:pPr>
      <w:hyperlink r:id="rId657"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886CDA" w:rsidP="00E932C4">
      <w:pPr>
        <w:pStyle w:val="ListParagraph"/>
        <w:numPr>
          <w:ilvl w:val="1"/>
          <w:numId w:val="3"/>
        </w:numPr>
        <w:rPr>
          <w:color w:val="BFBFBF" w:themeColor="background1" w:themeShade="BF"/>
          <w:sz w:val="22"/>
          <w:szCs w:val="22"/>
        </w:rPr>
      </w:pPr>
      <w:hyperlink r:id="rId658"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886CDA" w:rsidP="00E932C4">
      <w:pPr>
        <w:pStyle w:val="ListParagraph"/>
        <w:numPr>
          <w:ilvl w:val="1"/>
          <w:numId w:val="3"/>
        </w:numPr>
        <w:rPr>
          <w:color w:val="BFBFBF" w:themeColor="background1" w:themeShade="BF"/>
          <w:sz w:val="22"/>
          <w:szCs w:val="22"/>
        </w:rPr>
      </w:pPr>
      <w:hyperlink r:id="rId659"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886CDA" w:rsidP="00E932C4">
      <w:pPr>
        <w:pStyle w:val="ListParagraph"/>
        <w:numPr>
          <w:ilvl w:val="1"/>
          <w:numId w:val="3"/>
        </w:numPr>
        <w:rPr>
          <w:color w:val="BFBFBF" w:themeColor="background1" w:themeShade="BF"/>
          <w:sz w:val="22"/>
          <w:szCs w:val="22"/>
        </w:rPr>
      </w:pPr>
      <w:hyperlink r:id="rId660"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886CDA" w:rsidP="00E932C4">
      <w:pPr>
        <w:pStyle w:val="ListParagraph"/>
        <w:numPr>
          <w:ilvl w:val="1"/>
          <w:numId w:val="3"/>
        </w:numPr>
        <w:rPr>
          <w:color w:val="BFBFBF" w:themeColor="background1" w:themeShade="BF"/>
          <w:sz w:val="22"/>
          <w:szCs w:val="22"/>
        </w:rPr>
      </w:pPr>
      <w:hyperlink r:id="rId661"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886CDA"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886CDA"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886CDA"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886CDA"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886CDA"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886CDA"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886CDA"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886CDA" w:rsidP="00E932C4">
      <w:pPr>
        <w:pStyle w:val="ListParagraph"/>
        <w:numPr>
          <w:ilvl w:val="1"/>
          <w:numId w:val="3"/>
        </w:numPr>
        <w:rPr>
          <w:color w:val="BFBFBF" w:themeColor="background1" w:themeShade="BF"/>
          <w:sz w:val="22"/>
          <w:szCs w:val="22"/>
        </w:rPr>
      </w:pPr>
      <w:hyperlink r:id="rId669"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886CDA" w:rsidP="00922569">
      <w:pPr>
        <w:pStyle w:val="ListParagraph"/>
        <w:numPr>
          <w:ilvl w:val="1"/>
          <w:numId w:val="3"/>
        </w:numPr>
        <w:rPr>
          <w:color w:val="BFBFBF" w:themeColor="background1" w:themeShade="BF"/>
          <w:sz w:val="22"/>
          <w:szCs w:val="22"/>
        </w:rPr>
      </w:pPr>
      <w:hyperlink r:id="rId670"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886CDA" w:rsidP="00922569">
      <w:pPr>
        <w:pStyle w:val="ListParagraph"/>
        <w:numPr>
          <w:ilvl w:val="1"/>
          <w:numId w:val="3"/>
        </w:numPr>
        <w:rPr>
          <w:color w:val="BFBFBF" w:themeColor="background1" w:themeShade="BF"/>
          <w:sz w:val="22"/>
          <w:szCs w:val="22"/>
        </w:rPr>
      </w:pPr>
      <w:hyperlink r:id="rId671"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886CDA" w:rsidP="00922569">
      <w:pPr>
        <w:pStyle w:val="ListParagraph"/>
        <w:numPr>
          <w:ilvl w:val="1"/>
          <w:numId w:val="3"/>
        </w:numPr>
        <w:rPr>
          <w:color w:val="BFBFBF" w:themeColor="background1" w:themeShade="BF"/>
          <w:sz w:val="22"/>
          <w:szCs w:val="22"/>
        </w:rPr>
      </w:pPr>
      <w:hyperlink r:id="rId672"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886CDA" w:rsidP="00922569">
      <w:pPr>
        <w:pStyle w:val="ListParagraph"/>
        <w:numPr>
          <w:ilvl w:val="1"/>
          <w:numId w:val="3"/>
        </w:numPr>
        <w:rPr>
          <w:color w:val="BFBFBF" w:themeColor="background1" w:themeShade="BF"/>
          <w:sz w:val="22"/>
          <w:szCs w:val="22"/>
        </w:rPr>
      </w:pPr>
      <w:hyperlink r:id="rId673"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886CDA" w:rsidP="00922569">
      <w:pPr>
        <w:pStyle w:val="ListParagraph"/>
        <w:numPr>
          <w:ilvl w:val="1"/>
          <w:numId w:val="3"/>
        </w:numPr>
        <w:rPr>
          <w:color w:val="BFBFBF" w:themeColor="background1" w:themeShade="BF"/>
          <w:sz w:val="22"/>
          <w:szCs w:val="22"/>
        </w:rPr>
      </w:pPr>
      <w:hyperlink r:id="rId674"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886CDA"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886CDA"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886CDA"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303AAB1D" w:rsidR="00922569" w:rsidRPr="00910A4F" w:rsidRDefault="00886CDA"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886CDA" w:rsidP="00922569">
      <w:pPr>
        <w:pStyle w:val="ListParagraph"/>
        <w:numPr>
          <w:ilvl w:val="1"/>
          <w:numId w:val="3"/>
        </w:numPr>
        <w:rPr>
          <w:color w:val="BFBFBF" w:themeColor="background1" w:themeShade="BF"/>
          <w:sz w:val="22"/>
          <w:szCs w:val="22"/>
        </w:rPr>
      </w:pPr>
      <w:hyperlink r:id="rId679"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80"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1"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6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85"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7"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886CDA" w:rsidP="005A5171">
            <w:pPr>
              <w:rPr>
                <w:sz w:val="20"/>
              </w:rPr>
            </w:pPr>
            <w:hyperlink r:id="rId686" w:history="1">
              <w:r w:rsidR="007626B3" w:rsidRPr="00B14CA3">
                <w:rPr>
                  <w:rStyle w:val="Hyperlink"/>
                  <w:sz w:val="20"/>
                </w:rPr>
                <w:t>1256r3</w:t>
              </w:r>
            </w:hyperlink>
            <w:r w:rsidR="007626B3" w:rsidRPr="00B14CA3">
              <w:rPr>
                <w:sz w:val="20"/>
              </w:rPr>
              <w:t xml:space="preserve">, </w:t>
            </w:r>
            <w:hyperlink r:id="rId687" w:history="1">
              <w:r w:rsidR="007626B3" w:rsidRPr="00B14CA3">
                <w:rPr>
                  <w:rStyle w:val="Hyperlink"/>
                  <w:sz w:val="20"/>
                </w:rPr>
                <w:t>1255r4</w:t>
              </w:r>
            </w:hyperlink>
            <w:r w:rsidR="007626B3" w:rsidRPr="00B14CA3">
              <w:rPr>
                <w:sz w:val="20"/>
              </w:rPr>
              <w:t xml:space="preserve">, </w:t>
            </w:r>
            <w:hyperlink r:id="rId688" w:history="1">
              <w:r w:rsidR="007626B3" w:rsidRPr="00B14CA3">
                <w:rPr>
                  <w:rStyle w:val="Hyperlink"/>
                  <w:sz w:val="20"/>
                </w:rPr>
                <w:t>1272r1</w:t>
              </w:r>
            </w:hyperlink>
            <w:r w:rsidR="007626B3" w:rsidRPr="00B14CA3">
              <w:rPr>
                <w:sz w:val="20"/>
              </w:rPr>
              <w:t xml:space="preserve">, </w:t>
            </w:r>
            <w:hyperlink r:id="rId689" w:history="1">
              <w:r w:rsidR="007626B3" w:rsidRPr="00B14CA3">
                <w:rPr>
                  <w:rStyle w:val="Hyperlink"/>
                  <w:sz w:val="20"/>
                </w:rPr>
                <w:t>1261r1</w:t>
              </w:r>
            </w:hyperlink>
            <w:r w:rsidR="007626B3" w:rsidRPr="00B14CA3">
              <w:rPr>
                <w:sz w:val="20"/>
              </w:rPr>
              <w:t xml:space="preserve">, </w:t>
            </w:r>
            <w:hyperlink r:id="rId690" w:history="1">
              <w:r w:rsidR="007626B3" w:rsidRPr="00B14CA3">
                <w:rPr>
                  <w:rStyle w:val="Hyperlink"/>
                  <w:sz w:val="20"/>
                </w:rPr>
                <w:t>1291r12</w:t>
              </w:r>
            </w:hyperlink>
            <w:r w:rsidR="007626B3" w:rsidRPr="00B14CA3">
              <w:rPr>
                <w:sz w:val="20"/>
              </w:rPr>
              <w:t xml:space="preserve">, </w:t>
            </w:r>
            <w:hyperlink r:id="rId691" w:history="1">
              <w:r w:rsidR="007626B3" w:rsidRPr="00B14CA3">
                <w:rPr>
                  <w:rStyle w:val="Hyperlink"/>
                  <w:sz w:val="20"/>
                </w:rPr>
                <w:t>1271r7</w:t>
              </w:r>
            </w:hyperlink>
            <w:r w:rsidR="007626B3" w:rsidRPr="00B14CA3">
              <w:rPr>
                <w:sz w:val="20"/>
              </w:rPr>
              <w:t xml:space="preserve">, </w:t>
            </w:r>
            <w:hyperlink r:id="rId692" w:history="1">
              <w:r w:rsidR="007626B3" w:rsidRPr="00B14CA3">
                <w:rPr>
                  <w:rStyle w:val="Hyperlink"/>
                  <w:sz w:val="20"/>
                </w:rPr>
                <w:t>1275r4</w:t>
              </w:r>
            </w:hyperlink>
            <w:r w:rsidR="007626B3" w:rsidRPr="00B14CA3">
              <w:rPr>
                <w:sz w:val="20"/>
              </w:rPr>
              <w:t xml:space="preserve">, </w:t>
            </w:r>
            <w:hyperlink r:id="rId693" w:history="1">
              <w:r w:rsidR="007626B3" w:rsidRPr="00B14CA3">
                <w:rPr>
                  <w:rStyle w:val="Hyperlink"/>
                  <w:sz w:val="20"/>
                </w:rPr>
                <w:t>1270r4</w:t>
              </w:r>
            </w:hyperlink>
            <w:r w:rsidR="007626B3" w:rsidRPr="00B14CA3">
              <w:rPr>
                <w:sz w:val="20"/>
              </w:rPr>
              <w:t xml:space="preserve">, </w:t>
            </w:r>
            <w:hyperlink r:id="rId694" w:history="1">
              <w:r w:rsidR="007626B3" w:rsidRPr="00B14CA3">
                <w:rPr>
                  <w:rStyle w:val="Hyperlink"/>
                  <w:sz w:val="20"/>
                </w:rPr>
                <w:t>1300r8</w:t>
              </w:r>
            </w:hyperlink>
            <w:r w:rsidR="007626B3" w:rsidRPr="00B14CA3">
              <w:rPr>
                <w:sz w:val="20"/>
              </w:rPr>
              <w:t xml:space="preserve">, </w:t>
            </w:r>
            <w:hyperlink r:id="rId695" w:history="1">
              <w:r w:rsidR="007626B3" w:rsidRPr="00B14CA3">
                <w:rPr>
                  <w:rStyle w:val="Hyperlink"/>
                  <w:sz w:val="20"/>
                </w:rPr>
                <w:t>1299r6</w:t>
              </w:r>
            </w:hyperlink>
            <w:r w:rsidR="007626B3" w:rsidRPr="00B14CA3">
              <w:rPr>
                <w:sz w:val="20"/>
              </w:rPr>
              <w:t xml:space="preserve">, </w:t>
            </w:r>
            <w:hyperlink r:id="rId696" w:history="1">
              <w:r w:rsidR="007626B3" w:rsidRPr="00B14CA3">
                <w:rPr>
                  <w:rStyle w:val="Hyperlink"/>
                  <w:sz w:val="20"/>
                </w:rPr>
                <w:t>1359r4</w:t>
              </w:r>
            </w:hyperlink>
            <w:r w:rsidR="007626B3" w:rsidRPr="00B14CA3">
              <w:rPr>
                <w:sz w:val="20"/>
              </w:rPr>
              <w:t xml:space="preserve">, </w:t>
            </w:r>
            <w:hyperlink r:id="rId697"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886CDA" w:rsidP="005A5171">
            <w:pPr>
              <w:rPr>
                <w:sz w:val="20"/>
              </w:rPr>
            </w:pPr>
            <w:hyperlink r:id="rId698" w:history="1">
              <w:r w:rsidR="007626B3" w:rsidRPr="00D91C7B">
                <w:rPr>
                  <w:rStyle w:val="Hyperlink"/>
                  <w:sz w:val="20"/>
                </w:rPr>
                <w:t>1309r6</w:t>
              </w:r>
            </w:hyperlink>
            <w:r w:rsidR="007626B3" w:rsidRPr="00D91C7B">
              <w:rPr>
                <w:sz w:val="20"/>
              </w:rPr>
              <w:t xml:space="preserve">, </w:t>
            </w:r>
            <w:hyperlink r:id="rId699" w:history="1">
              <w:r w:rsidR="007626B3" w:rsidRPr="00D91C7B">
                <w:rPr>
                  <w:rStyle w:val="Hyperlink"/>
                  <w:sz w:val="20"/>
                </w:rPr>
                <w:t>1281r4</w:t>
              </w:r>
            </w:hyperlink>
            <w:r w:rsidR="007626B3" w:rsidRPr="00D91C7B">
              <w:rPr>
                <w:sz w:val="20"/>
              </w:rPr>
              <w:t xml:space="preserve">, </w:t>
            </w:r>
            <w:hyperlink r:id="rId700" w:history="1">
              <w:r w:rsidR="007626B3" w:rsidRPr="00D91C7B">
                <w:rPr>
                  <w:rStyle w:val="Hyperlink"/>
                  <w:sz w:val="20"/>
                </w:rPr>
                <w:t>1336r5</w:t>
              </w:r>
            </w:hyperlink>
            <w:r w:rsidR="007626B3" w:rsidRPr="00D91C7B">
              <w:rPr>
                <w:sz w:val="20"/>
              </w:rPr>
              <w:t xml:space="preserve">, </w:t>
            </w:r>
            <w:hyperlink r:id="rId701" w:history="1">
              <w:r w:rsidR="007626B3" w:rsidRPr="00D91C7B">
                <w:rPr>
                  <w:rStyle w:val="Hyperlink"/>
                  <w:sz w:val="20"/>
                </w:rPr>
                <w:t>1292r6</w:t>
              </w:r>
            </w:hyperlink>
            <w:ins w:id="48"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9" w:author="Alfred Aster" w:date="2020-09-23T07:48:00Z">
              <w:r w:rsidR="007626B3" w:rsidRPr="00B0532D">
                <w:rPr>
                  <w:rStyle w:val="Hyperlink"/>
                  <w:sz w:val="20"/>
                </w:rPr>
                <w:t>1395r12</w:t>
              </w:r>
            </w:ins>
            <w:r w:rsidR="007626B3">
              <w:rPr>
                <w:rStyle w:val="Hyperlink"/>
                <w:sz w:val="20"/>
              </w:rPr>
              <w:fldChar w:fldCharType="end"/>
            </w:r>
            <w:ins w:id="50" w:author="Alfred Aster" w:date="2020-09-23T07:48:00Z">
              <w:r w:rsidR="007626B3" w:rsidRPr="00D91C7B">
                <w:rPr>
                  <w:rStyle w:val="Hyperlink"/>
                  <w:sz w:val="20"/>
                </w:rPr>
                <w:t xml:space="preserve">, </w:t>
              </w:r>
            </w:ins>
            <w:hyperlink r:id="rId702" w:history="1">
              <w:r w:rsidR="007626B3" w:rsidRPr="00B0532D">
                <w:rPr>
                  <w:rStyle w:val="Hyperlink"/>
                  <w:sz w:val="20"/>
                </w:rPr>
                <w:t>1333r2</w:t>
              </w:r>
            </w:hyperlink>
            <w:ins w:id="51"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2"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886CDA" w:rsidP="007626B3">
      <w:pPr>
        <w:pStyle w:val="ListParagraph"/>
        <w:numPr>
          <w:ilvl w:val="1"/>
          <w:numId w:val="3"/>
        </w:numPr>
        <w:rPr>
          <w:color w:val="00B050"/>
          <w:sz w:val="22"/>
          <w:szCs w:val="22"/>
        </w:rPr>
      </w:pPr>
      <w:hyperlink r:id="rId703"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886CDA" w:rsidP="007626B3">
      <w:pPr>
        <w:pStyle w:val="ListParagraph"/>
        <w:numPr>
          <w:ilvl w:val="1"/>
          <w:numId w:val="3"/>
        </w:numPr>
        <w:rPr>
          <w:color w:val="00B050"/>
          <w:sz w:val="22"/>
          <w:szCs w:val="22"/>
        </w:rPr>
      </w:pPr>
      <w:hyperlink r:id="rId704"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886CDA" w:rsidP="007626B3">
      <w:pPr>
        <w:pStyle w:val="ListParagraph"/>
        <w:numPr>
          <w:ilvl w:val="1"/>
          <w:numId w:val="3"/>
        </w:numPr>
        <w:rPr>
          <w:color w:val="00B050"/>
          <w:sz w:val="22"/>
          <w:szCs w:val="22"/>
        </w:rPr>
      </w:pPr>
      <w:hyperlink r:id="rId705"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886CDA" w:rsidP="007626B3">
      <w:pPr>
        <w:pStyle w:val="ListParagraph"/>
        <w:numPr>
          <w:ilvl w:val="1"/>
          <w:numId w:val="3"/>
        </w:numPr>
        <w:rPr>
          <w:color w:val="00B050"/>
          <w:sz w:val="22"/>
          <w:szCs w:val="22"/>
        </w:rPr>
      </w:pPr>
      <w:hyperlink r:id="rId706"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886CDA" w:rsidP="007626B3">
      <w:pPr>
        <w:pStyle w:val="ListParagraph"/>
        <w:numPr>
          <w:ilvl w:val="1"/>
          <w:numId w:val="3"/>
        </w:numPr>
        <w:rPr>
          <w:color w:val="00B050"/>
          <w:sz w:val="22"/>
          <w:szCs w:val="22"/>
        </w:rPr>
      </w:pPr>
      <w:hyperlink r:id="rId707"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886CDA" w:rsidP="007626B3">
      <w:pPr>
        <w:pStyle w:val="ListParagraph"/>
        <w:numPr>
          <w:ilvl w:val="1"/>
          <w:numId w:val="3"/>
        </w:numPr>
        <w:rPr>
          <w:color w:val="00B050"/>
          <w:sz w:val="22"/>
          <w:szCs w:val="22"/>
        </w:rPr>
      </w:pPr>
      <w:hyperlink r:id="rId708"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158F3406" w14:textId="5F7DF166" w:rsidR="00314BE4" w:rsidRPr="0024029F" w:rsidRDefault="00314BE4" w:rsidP="00314BE4">
      <w:pPr>
        <w:ind w:left="1080"/>
        <w:rPr>
          <w:color w:val="BFBFBF" w:themeColor="background1" w:themeShade="BF"/>
          <w:szCs w:val="22"/>
        </w:rPr>
      </w:pPr>
      <w:r w:rsidRPr="0024029F">
        <w:rPr>
          <w:color w:val="BFBFBF" w:themeColor="background1" w:themeShade="BF"/>
          <w:szCs w:val="22"/>
        </w:rPr>
        <w:t>-----------------------------------------------------------------------------------------------------------------</w:t>
      </w:r>
    </w:p>
    <w:p w14:paraId="3D4F0429" w14:textId="4898B956" w:rsidR="007626B3" w:rsidRPr="0024029F" w:rsidRDefault="00886CDA" w:rsidP="007626B3">
      <w:pPr>
        <w:pStyle w:val="ListParagraph"/>
        <w:numPr>
          <w:ilvl w:val="1"/>
          <w:numId w:val="3"/>
        </w:numPr>
        <w:rPr>
          <w:color w:val="BFBFBF" w:themeColor="background1" w:themeShade="BF"/>
          <w:sz w:val="22"/>
          <w:szCs w:val="22"/>
        </w:rPr>
      </w:pPr>
      <w:hyperlink r:id="rId709"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886CDA" w:rsidP="007626B3">
      <w:pPr>
        <w:pStyle w:val="ListParagraph"/>
        <w:numPr>
          <w:ilvl w:val="1"/>
          <w:numId w:val="3"/>
        </w:numPr>
        <w:rPr>
          <w:color w:val="BFBFBF" w:themeColor="background1" w:themeShade="BF"/>
          <w:sz w:val="22"/>
          <w:szCs w:val="22"/>
        </w:rPr>
      </w:pPr>
      <w:hyperlink r:id="rId710"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886CDA" w:rsidP="007626B3">
      <w:pPr>
        <w:pStyle w:val="ListParagraph"/>
        <w:numPr>
          <w:ilvl w:val="1"/>
          <w:numId w:val="3"/>
        </w:numPr>
        <w:rPr>
          <w:color w:val="BFBFBF" w:themeColor="background1" w:themeShade="BF"/>
          <w:sz w:val="20"/>
          <w:szCs w:val="20"/>
        </w:rPr>
      </w:pPr>
      <w:hyperlink r:id="rId711"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886CDA" w:rsidP="007626B3">
      <w:pPr>
        <w:pStyle w:val="ListParagraph"/>
        <w:numPr>
          <w:ilvl w:val="1"/>
          <w:numId w:val="3"/>
        </w:numPr>
        <w:rPr>
          <w:color w:val="BFBFBF" w:themeColor="background1" w:themeShade="BF"/>
          <w:sz w:val="20"/>
          <w:szCs w:val="20"/>
        </w:rPr>
      </w:pPr>
      <w:hyperlink r:id="rId712"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886CDA" w:rsidP="007626B3">
      <w:pPr>
        <w:pStyle w:val="ListParagraph"/>
        <w:numPr>
          <w:ilvl w:val="1"/>
          <w:numId w:val="3"/>
        </w:numPr>
        <w:rPr>
          <w:i/>
          <w:iCs/>
          <w:color w:val="BFBFBF" w:themeColor="background1" w:themeShade="BF"/>
          <w:sz w:val="22"/>
          <w:szCs w:val="22"/>
        </w:rPr>
      </w:pPr>
      <w:hyperlink r:id="rId713"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4"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15"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16"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17"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18"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19"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20"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1"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886CDA" w:rsidP="007626B3">
      <w:pPr>
        <w:pStyle w:val="ListParagraph"/>
        <w:numPr>
          <w:ilvl w:val="1"/>
          <w:numId w:val="3"/>
        </w:numPr>
        <w:rPr>
          <w:color w:val="BFBFBF" w:themeColor="background1" w:themeShade="BF"/>
          <w:sz w:val="22"/>
          <w:szCs w:val="22"/>
        </w:rPr>
      </w:pPr>
      <w:hyperlink r:id="rId722"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886CDA" w:rsidP="007626B3">
      <w:pPr>
        <w:pStyle w:val="ListParagraph"/>
        <w:numPr>
          <w:ilvl w:val="1"/>
          <w:numId w:val="3"/>
        </w:numPr>
        <w:rPr>
          <w:color w:val="BFBFBF" w:themeColor="background1" w:themeShade="BF"/>
          <w:sz w:val="22"/>
          <w:szCs w:val="22"/>
        </w:rPr>
      </w:pPr>
      <w:hyperlink r:id="rId723"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886CDA" w:rsidP="007626B3">
      <w:pPr>
        <w:pStyle w:val="ListParagraph"/>
        <w:numPr>
          <w:ilvl w:val="1"/>
          <w:numId w:val="3"/>
        </w:numPr>
        <w:rPr>
          <w:color w:val="BFBFBF" w:themeColor="background1" w:themeShade="BF"/>
          <w:sz w:val="22"/>
          <w:szCs w:val="22"/>
        </w:rPr>
      </w:pPr>
      <w:hyperlink r:id="rId724"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886CDA" w:rsidP="007626B3">
      <w:pPr>
        <w:pStyle w:val="ListParagraph"/>
        <w:numPr>
          <w:ilvl w:val="1"/>
          <w:numId w:val="3"/>
        </w:numPr>
        <w:rPr>
          <w:color w:val="BFBFBF" w:themeColor="background1" w:themeShade="BF"/>
          <w:sz w:val="22"/>
          <w:szCs w:val="22"/>
        </w:rPr>
      </w:pPr>
      <w:hyperlink r:id="rId725"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886CDA" w:rsidP="007626B3">
      <w:pPr>
        <w:pStyle w:val="ListParagraph"/>
        <w:numPr>
          <w:ilvl w:val="1"/>
          <w:numId w:val="3"/>
        </w:numPr>
        <w:rPr>
          <w:color w:val="BFBFBF" w:themeColor="background1" w:themeShade="BF"/>
          <w:sz w:val="22"/>
          <w:szCs w:val="22"/>
        </w:rPr>
      </w:pPr>
      <w:hyperlink r:id="rId726"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886CDA"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886CDA"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886CDA"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7777777" w:rsidR="007626B3" w:rsidRPr="0024029F" w:rsidRDefault="00886CDA"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traffics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886CDA"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886CDA"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886CDA"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886CDA"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886CDA"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886CDA"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886CDA"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886CDA"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886CDA"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886CDA"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886CDA"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886CDA"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886CDA" w:rsidP="007626B3">
      <w:pPr>
        <w:pStyle w:val="ListParagraph"/>
        <w:numPr>
          <w:ilvl w:val="1"/>
          <w:numId w:val="3"/>
        </w:numPr>
        <w:rPr>
          <w:color w:val="BFBFBF" w:themeColor="background1" w:themeShade="BF"/>
          <w:sz w:val="22"/>
          <w:szCs w:val="22"/>
        </w:rPr>
      </w:pPr>
      <w:hyperlink r:id="rId743"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proofErr w:type="spellStart"/>
      <w:r w:rsidRPr="0024029F">
        <w:rPr>
          <w:strike/>
          <w:color w:val="BFBFBF" w:themeColor="background1" w:themeShade="BF"/>
          <w:sz w:val="22"/>
          <w:szCs w:val="22"/>
        </w:rPr>
        <w:t>signaling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44"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45"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77777777" w:rsidR="00CC2531" w:rsidRDefault="00CC2531" w:rsidP="00CC2531">
      <w:pPr>
        <w:pStyle w:val="ListParagraph"/>
        <w:numPr>
          <w:ilvl w:val="2"/>
          <w:numId w:val="3"/>
        </w:numPr>
        <w:rPr>
          <w:sz w:val="22"/>
        </w:rPr>
      </w:pPr>
      <w:r>
        <w:rPr>
          <w:sz w:val="22"/>
        </w:rPr>
        <w:t xml:space="preserve">1) login to </w:t>
      </w:r>
      <w:hyperlink r:id="rId7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4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49"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77777777" w:rsidR="00CC2531" w:rsidRPr="00D86E02"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886CDA" w:rsidP="005A5171">
            <w:pPr>
              <w:rPr>
                <w:sz w:val="20"/>
              </w:rPr>
            </w:pPr>
            <w:hyperlink r:id="rId750" w:history="1">
              <w:r w:rsidR="00CC2531" w:rsidRPr="00532B9F">
                <w:rPr>
                  <w:rStyle w:val="Hyperlink"/>
                  <w:sz w:val="20"/>
                </w:rPr>
                <w:t>1293r1</w:t>
              </w:r>
            </w:hyperlink>
            <w:r w:rsidR="00CC2531">
              <w:rPr>
                <w:sz w:val="20"/>
              </w:rPr>
              <w:t xml:space="preserve">, </w:t>
            </w:r>
            <w:hyperlink r:id="rId751" w:history="1">
              <w:r w:rsidR="00CC2531" w:rsidRPr="007B7F87">
                <w:rPr>
                  <w:rStyle w:val="Hyperlink"/>
                  <w:sz w:val="20"/>
                </w:rPr>
                <w:t>1295r1</w:t>
              </w:r>
            </w:hyperlink>
            <w:r w:rsidR="00CC2531">
              <w:rPr>
                <w:sz w:val="20"/>
              </w:rPr>
              <w:t xml:space="preserve">, </w:t>
            </w:r>
            <w:hyperlink r:id="rId752" w:history="1">
              <w:r w:rsidR="00CC2531" w:rsidRPr="001B0DDD">
                <w:rPr>
                  <w:rStyle w:val="Hyperlink"/>
                  <w:sz w:val="20"/>
                </w:rPr>
                <w:t>1160r4</w:t>
              </w:r>
            </w:hyperlink>
            <w:r w:rsidR="00CC2531">
              <w:rPr>
                <w:sz w:val="20"/>
              </w:rPr>
              <w:t xml:space="preserve">, </w:t>
            </w:r>
            <w:hyperlink r:id="rId753" w:history="1">
              <w:r w:rsidR="00CC2531" w:rsidRPr="001B0DDD">
                <w:rPr>
                  <w:rStyle w:val="Hyperlink"/>
                  <w:sz w:val="20"/>
                </w:rPr>
                <w:t>1327r1</w:t>
              </w:r>
            </w:hyperlink>
            <w:r w:rsidR="00CC2531">
              <w:rPr>
                <w:sz w:val="20"/>
              </w:rPr>
              <w:t xml:space="preserve">, </w:t>
            </w:r>
            <w:hyperlink r:id="rId754" w:history="1">
              <w:r w:rsidR="00CC2531" w:rsidRPr="001B0DDD">
                <w:rPr>
                  <w:rStyle w:val="Hyperlink"/>
                  <w:sz w:val="20"/>
                </w:rPr>
                <w:t>1153r3</w:t>
              </w:r>
            </w:hyperlink>
            <w:r w:rsidR="00CC2531">
              <w:rPr>
                <w:sz w:val="20"/>
              </w:rPr>
              <w:t xml:space="preserve">, </w:t>
            </w:r>
            <w:hyperlink r:id="rId755" w:history="1">
              <w:r w:rsidR="00CC2531" w:rsidRPr="005620EB">
                <w:rPr>
                  <w:rStyle w:val="Hyperlink"/>
                  <w:sz w:val="20"/>
                </w:rPr>
                <w:t>1260r4</w:t>
              </w:r>
            </w:hyperlink>
            <w:r w:rsidR="00CC2531">
              <w:rPr>
                <w:sz w:val="20"/>
              </w:rPr>
              <w:t xml:space="preserve">, </w:t>
            </w:r>
            <w:hyperlink r:id="rId756" w:history="1">
              <w:r w:rsidR="00CC2531" w:rsidRPr="005620EB">
                <w:rPr>
                  <w:rStyle w:val="Hyperlink"/>
                  <w:sz w:val="20"/>
                </w:rPr>
                <w:t>1349r3</w:t>
              </w:r>
            </w:hyperlink>
            <w:r w:rsidR="00CC2531">
              <w:rPr>
                <w:sz w:val="20"/>
              </w:rPr>
              <w:t xml:space="preserve">, </w:t>
            </w:r>
            <w:hyperlink r:id="rId757" w:history="1">
              <w:r w:rsidR="00CC2531" w:rsidRPr="005620EB">
                <w:rPr>
                  <w:rStyle w:val="Hyperlink"/>
                  <w:sz w:val="20"/>
                </w:rPr>
                <w:t>1231r3</w:t>
              </w:r>
            </w:hyperlink>
            <w:r w:rsidR="00CC2531">
              <w:rPr>
                <w:sz w:val="20"/>
              </w:rPr>
              <w:t xml:space="preserve">, </w:t>
            </w:r>
            <w:hyperlink r:id="rId758" w:history="1">
              <w:r w:rsidR="00CC2531" w:rsidRPr="0041221C">
                <w:rPr>
                  <w:rStyle w:val="Hyperlink"/>
                  <w:sz w:val="20"/>
                </w:rPr>
                <w:t>1252r2</w:t>
              </w:r>
            </w:hyperlink>
            <w:r w:rsidR="00CC2531">
              <w:rPr>
                <w:sz w:val="20"/>
              </w:rPr>
              <w:t xml:space="preserve">, </w:t>
            </w:r>
            <w:hyperlink r:id="rId759" w:history="1">
              <w:r w:rsidR="00CC2531" w:rsidRPr="0041221C">
                <w:rPr>
                  <w:rStyle w:val="Hyperlink"/>
                  <w:sz w:val="20"/>
                </w:rPr>
                <w:t>1253r6</w:t>
              </w:r>
            </w:hyperlink>
            <w:r w:rsidR="00CC2531">
              <w:rPr>
                <w:sz w:val="20"/>
              </w:rPr>
              <w:t xml:space="preserve">, </w:t>
            </w:r>
            <w:hyperlink r:id="rId760" w:history="1">
              <w:r w:rsidR="00CC2531" w:rsidRPr="0041221C">
                <w:rPr>
                  <w:rStyle w:val="Hyperlink"/>
                  <w:sz w:val="20"/>
                </w:rPr>
                <w:t>1254r6</w:t>
              </w:r>
            </w:hyperlink>
            <w:r w:rsidR="00CC2531">
              <w:rPr>
                <w:sz w:val="20"/>
              </w:rPr>
              <w:t xml:space="preserve">, </w:t>
            </w:r>
            <w:hyperlink r:id="rId761" w:history="1">
              <w:r w:rsidR="00CC2531" w:rsidRPr="002F3276">
                <w:rPr>
                  <w:rStyle w:val="Hyperlink"/>
                  <w:sz w:val="20"/>
                </w:rPr>
                <w:t>1229r3</w:t>
              </w:r>
            </w:hyperlink>
            <w:r w:rsidR="00CC2531">
              <w:rPr>
                <w:sz w:val="20"/>
              </w:rPr>
              <w:t xml:space="preserve">, </w:t>
            </w:r>
            <w:hyperlink r:id="rId762" w:history="1">
              <w:r w:rsidR="00CC2531" w:rsidRPr="006D0892">
                <w:rPr>
                  <w:rStyle w:val="Hyperlink"/>
                  <w:sz w:val="20"/>
                </w:rPr>
                <w:t>1294r4</w:t>
              </w:r>
            </w:hyperlink>
            <w:r w:rsidR="00CC2531">
              <w:rPr>
                <w:sz w:val="20"/>
              </w:rPr>
              <w:t xml:space="preserve">, </w:t>
            </w:r>
            <w:hyperlink r:id="rId763" w:history="1">
              <w:r w:rsidR="00CC2531" w:rsidRPr="003449CB">
                <w:rPr>
                  <w:rStyle w:val="Hyperlink"/>
                  <w:sz w:val="20"/>
                </w:rPr>
                <w:t>1329r2</w:t>
              </w:r>
            </w:hyperlink>
            <w:r w:rsidR="00CC2531" w:rsidRPr="00D7645C">
              <w:rPr>
                <w:sz w:val="20"/>
              </w:rPr>
              <w:t xml:space="preserve">, </w:t>
            </w:r>
            <w:hyperlink r:id="rId764" w:history="1">
              <w:r w:rsidR="00CC2531" w:rsidRPr="00E1741F">
                <w:rPr>
                  <w:rStyle w:val="Hyperlink"/>
                  <w:sz w:val="20"/>
                </w:rPr>
                <w:t>1290r3</w:t>
              </w:r>
            </w:hyperlink>
            <w:r w:rsidR="00CC2531" w:rsidRPr="00D7645C">
              <w:rPr>
                <w:sz w:val="20"/>
              </w:rPr>
              <w:t xml:space="preserve">, </w:t>
            </w:r>
            <w:hyperlink r:id="rId765" w:history="1">
              <w:r w:rsidR="00CC2531" w:rsidRPr="001E1A12">
                <w:rPr>
                  <w:rStyle w:val="Hyperlink"/>
                  <w:sz w:val="20"/>
                </w:rPr>
                <w:t>1276r7</w:t>
              </w:r>
            </w:hyperlink>
            <w:r w:rsidR="00CC2531" w:rsidRPr="00C20E15">
              <w:rPr>
                <w:sz w:val="20"/>
              </w:rPr>
              <w:t xml:space="preserve">, </w:t>
            </w:r>
            <w:hyperlink r:id="rId766" w:history="1">
              <w:r w:rsidR="00CC2531" w:rsidRPr="00C20E15">
                <w:rPr>
                  <w:rStyle w:val="Hyperlink"/>
                  <w:sz w:val="20"/>
                </w:rPr>
                <w:t>1371r4</w:t>
              </w:r>
            </w:hyperlink>
            <w:r w:rsidR="00CC2531" w:rsidRPr="00C20E15">
              <w:rPr>
                <w:sz w:val="20"/>
              </w:rPr>
              <w:t xml:space="preserve">, </w:t>
            </w:r>
            <w:hyperlink r:id="rId767" w:history="1">
              <w:r w:rsidR="00CC2531" w:rsidRPr="00C20E15">
                <w:rPr>
                  <w:rStyle w:val="Hyperlink"/>
                  <w:sz w:val="20"/>
                </w:rPr>
                <w:t>1338r6</w:t>
              </w:r>
            </w:hyperlink>
            <w:r w:rsidR="00CC2531" w:rsidRPr="00C20E15">
              <w:rPr>
                <w:sz w:val="20"/>
              </w:rPr>
              <w:t xml:space="preserve">, </w:t>
            </w:r>
            <w:hyperlink r:id="rId768" w:history="1">
              <w:r w:rsidR="00CC2531" w:rsidRPr="00C20E15">
                <w:rPr>
                  <w:rStyle w:val="Hyperlink"/>
                  <w:sz w:val="20"/>
                </w:rPr>
                <w:t>1339r5</w:t>
              </w:r>
            </w:hyperlink>
            <w:r w:rsidR="00CC2531" w:rsidRPr="00C20E15">
              <w:rPr>
                <w:sz w:val="20"/>
              </w:rPr>
              <w:t xml:space="preserve">, </w:t>
            </w:r>
            <w:hyperlink r:id="rId769" w:history="1">
              <w:r w:rsidR="00CC2531" w:rsidRPr="00C20E15">
                <w:rPr>
                  <w:rStyle w:val="Hyperlink"/>
                  <w:sz w:val="20"/>
                </w:rPr>
                <w:t>1337r3</w:t>
              </w:r>
            </w:hyperlink>
            <w:r w:rsidR="00CC2531" w:rsidRPr="00C20E15">
              <w:rPr>
                <w:sz w:val="20"/>
              </w:rPr>
              <w:t xml:space="preserve">, </w:t>
            </w:r>
            <w:hyperlink r:id="rId770" w:history="1">
              <w:r w:rsidR="00CC2531" w:rsidRPr="00C20E15">
                <w:rPr>
                  <w:rStyle w:val="Hyperlink"/>
                  <w:sz w:val="20"/>
                </w:rPr>
                <w:t>1340r2</w:t>
              </w:r>
            </w:hyperlink>
            <w:r w:rsidR="00CC2531" w:rsidRPr="00C20E15">
              <w:rPr>
                <w:sz w:val="20"/>
              </w:rPr>
              <w:t xml:space="preserve">, </w:t>
            </w:r>
            <w:hyperlink r:id="rId771" w:history="1">
              <w:r w:rsidR="00CC2531" w:rsidRPr="00772061">
                <w:rPr>
                  <w:rStyle w:val="Hyperlink"/>
                  <w:sz w:val="20"/>
                </w:rPr>
                <w:t>1315r6</w:t>
              </w:r>
            </w:hyperlink>
            <w:r w:rsidR="00CC2531" w:rsidRPr="00C20E15">
              <w:rPr>
                <w:sz w:val="20"/>
              </w:rPr>
              <w:t xml:space="preserve">, </w:t>
            </w:r>
            <w:hyperlink r:id="rId772" w:history="1">
              <w:r w:rsidR="00CC2531" w:rsidRPr="00772061">
                <w:rPr>
                  <w:rStyle w:val="Hyperlink"/>
                  <w:sz w:val="20"/>
                </w:rPr>
                <w:t>1351r5</w:t>
              </w:r>
            </w:hyperlink>
            <w:r w:rsidR="00CC2531" w:rsidRPr="00C20E15">
              <w:rPr>
                <w:sz w:val="20"/>
              </w:rPr>
              <w:t xml:space="preserve">, </w:t>
            </w:r>
            <w:hyperlink r:id="rId773" w:history="1">
              <w:r w:rsidR="00CC2531" w:rsidRPr="00772061">
                <w:rPr>
                  <w:rStyle w:val="Hyperlink"/>
                  <w:sz w:val="20"/>
                </w:rPr>
                <w:t>1319r3</w:t>
              </w:r>
            </w:hyperlink>
            <w:r w:rsidR="00CC2531" w:rsidRPr="00C20E15">
              <w:rPr>
                <w:sz w:val="20"/>
              </w:rPr>
              <w:t xml:space="preserve">, </w:t>
            </w:r>
            <w:hyperlink r:id="rId774" w:history="1">
              <w:r w:rsidR="00CC2531" w:rsidRPr="00772061">
                <w:rPr>
                  <w:rStyle w:val="Hyperlink"/>
                  <w:sz w:val="20"/>
                </w:rPr>
                <w:t>1403r4</w:t>
              </w:r>
            </w:hyperlink>
            <w:r w:rsidR="00CC2531" w:rsidRPr="00C20E15">
              <w:rPr>
                <w:sz w:val="20"/>
              </w:rPr>
              <w:t xml:space="preserve">, </w:t>
            </w:r>
            <w:hyperlink r:id="rId775" w:history="1">
              <w:r w:rsidR="00CC2531" w:rsidRPr="00772061">
                <w:rPr>
                  <w:rStyle w:val="Hyperlink"/>
                  <w:sz w:val="20"/>
                </w:rPr>
                <w:t>1404r2</w:t>
              </w:r>
            </w:hyperlink>
            <w:r w:rsidR="00CC2531" w:rsidRPr="00C20E15">
              <w:rPr>
                <w:sz w:val="20"/>
              </w:rPr>
              <w:t xml:space="preserve">, </w:t>
            </w:r>
            <w:hyperlink r:id="rId776" w:history="1">
              <w:r w:rsidR="00CC2531" w:rsidRPr="00772061">
                <w:rPr>
                  <w:rStyle w:val="Hyperlink"/>
                  <w:sz w:val="20"/>
                </w:rPr>
                <w:t>1447r6</w:t>
              </w:r>
            </w:hyperlink>
            <w:r w:rsidR="00CC2531">
              <w:rPr>
                <w:sz w:val="20"/>
              </w:rPr>
              <w:t xml:space="preserve">, </w:t>
            </w:r>
            <w:hyperlink r:id="rId777" w:history="1">
              <w:r w:rsidR="00CC2531" w:rsidRPr="00E44A0E">
                <w:rPr>
                  <w:color w:val="0000FF"/>
                  <w:sz w:val="20"/>
                  <w:u w:val="single"/>
                </w:rPr>
                <w:t>1448r7</w:t>
              </w:r>
            </w:hyperlink>
            <w:r w:rsidR="00CC2531" w:rsidRPr="00E44A0E">
              <w:rPr>
                <w:sz w:val="20"/>
              </w:rPr>
              <w:t xml:space="preserve">, </w:t>
            </w:r>
            <w:hyperlink r:id="rId778" w:history="1">
              <w:r w:rsidR="00CC2531" w:rsidRPr="00E44A0E">
                <w:rPr>
                  <w:color w:val="0000FF"/>
                  <w:sz w:val="20"/>
                  <w:u w:val="single"/>
                </w:rPr>
                <w:t>1452r3</w:t>
              </w:r>
            </w:hyperlink>
            <w:r w:rsidR="00CC2531" w:rsidRPr="00E44A0E">
              <w:rPr>
                <w:sz w:val="20"/>
              </w:rPr>
              <w:t xml:space="preserve">, </w:t>
            </w:r>
            <w:hyperlink r:id="rId779"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80" w:history="1">
              <w:r w:rsidR="00CC2531" w:rsidRPr="001726B6">
                <w:rPr>
                  <w:rStyle w:val="Hyperlink"/>
                  <w:sz w:val="20"/>
                </w:rPr>
                <w:t>1462r2</w:t>
              </w:r>
            </w:hyperlink>
            <w:r w:rsidR="00CC2531" w:rsidRPr="001726B6">
              <w:rPr>
                <w:sz w:val="20"/>
              </w:rPr>
              <w:t xml:space="preserve">, </w:t>
            </w:r>
            <w:hyperlink r:id="rId781"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2" w:history="1">
              <w:r w:rsidR="00CC2531" w:rsidRPr="001726B6">
                <w:rPr>
                  <w:rStyle w:val="Hyperlink"/>
                  <w:sz w:val="20"/>
                </w:rPr>
                <w:t>1466r0</w:t>
              </w:r>
            </w:hyperlink>
            <w:r w:rsidR="00CC2531" w:rsidRPr="001726B6">
              <w:rPr>
                <w:sz w:val="20"/>
              </w:rPr>
              <w:t xml:space="preserve">, </w:t>
            </w:r>
            <w:hyperlink r:id="rId783" w:history="1">
              <w:r w:rsidR="00CC2531" w:rsidRPr="001726B6">
                <w:rPr>
                  <w:rStyle w:val="Hyperlink"/>
                  <w:sz w:val="20"/>
                </w:rPr>
                <w:t>1480r1</w:t>
              </w:r>
            </w:hyperlink>
            <w:r w:rsidR="00CC2531" w:rsidRPr="001726B6">
              <w:rPr>
                <w:sz w:val="20"/>
              </w:rPr>
              <w:t xml:space="preserve">, </w:t>
            </w:r>
            <w:hyperlink r:id="rId784"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85" w:history="1">
              <w:r w:rsidR="00CC2531" w:rsidRPr="001726B6">
                <w:rPr>
                  <w:rStyle w:val="Hyperlink"/>
                  <w:sz w:val="20"/>
                </w:rPr>
                <w:t>1495r3</w:t>
              </w:r>
            </w:hyperlink>
            <w:r w:rsidR="00CC2531" w:rsidRPr="001726B6">
              <w:rPr>
                <w:sz w:val="20"/>
              </w:rPr>
              <w:t xml:space="preserve">, </w:t>
            </w:r>
            <w:hyperlink r:id="rId786"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886CDA" w:rsidP="00CC2531">
      <w:pPr>
        <w:pStyle w:val="ListParagraph"/>
        <w:numPr>
          <w:ilvl w:val="1"/>
          <w:numId w:val="3"/>
        </w:numPr>
        <w:rPr>
          <w:color w:val="00B050"/>
        </w:rPr>
      </w:pPr>
      <w:hyperlink r:id="rId787"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886CDA" w:rsidP="00CC2531">
      <w:pPr>
        <w:pStyle w:val="ListParagraph"/>
        <w:numPr>
          <w:ilvl w:val="1"/>
          <w:numId w:val="3"/>
        </w:numPr>
        <w:rPr>
          <w:color w:val="00B050"/>
          <w:sz w:val="22"/>
          <w:szCs w:val="22"/>
        </w:rPr>
      </w:pPr>
      <w:hyperlink r:id="rId788"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lastRenderedPageBreak/>
        <w:t>Technical Submissions:</w:t>
      </w:r>
    </w:p>
    <w:p w14:paraId="7654A299" w14:textId="77777777" w:rsidR="00CC2531" w:rsidRPr="00F6031F" w:rsidRDefault="00886CDA" w:rsidP="00CC2531">
      <w:pPr>
        <w:pStyle w:val="ListParagraph"/>
        <w:numPr>
          <w:ilvl w:val="1"/>
          <w:numId w:val="3"/>
        </w:numPr>
        <w:rPr>
          <w:color w:val="00B050"/>
          <w:sz w:val="22"/>
          <w:szCs w:val="22"/>
        </w:rPr>
      </w:pPr>
      <w:hyperlink r:id="rId789"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886CDA" w:rsidP="00CC2531">
      <w:pPr>
        <w:pStyle w:val="ListParagraph"/>
        <w:numPr>
          <w:ilvl w:val="1"/>
          <w:numId w:val="3"/>
        </w:numPr>
        <w:rPr>
          <w:color w:val="00B050"/>
          <w:sz w:val="22"/>
          <w:szCs w:val="22"/>
        </w:rPr>
      </w:pPr>
      <w:hyperlink r:id="rId790"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886CDA" w:rsidP="00CC2531">
      <w:pPr>
        <w:pStyle w:val="ListParagraph"/>
        <w:numPr>
          <w:ilvl w:val="1"/>
          <w:numId w:val="3"/>
        </w:numPr>
        <w:rPr>
          <w:color w:val="00B050"/>
          <w:sz w:val="22"/>
          <w:szCs w:val="22"/>
        </w:rPr>
      </w:pPr>
      <w:hyperlink r:id="rId791"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7606E8C6" w14:textId="77777777" w:rsidR="00CC2531" w:rsidRPr="00B02285" w:rsidRDefault="00CC2531" w:rsidP="00CC2531">
      <w:pPr>
        <w:ind w:left="1080"/>
        <w:rPr>
          <w:color w:val="808080" w:themeColor="background1" w:themeShade="80"/>
          <w:szCs w:val="22"/>
        </w:rPr>
      </w:pPr>
      <w:r w:rsidRPr="00B02285">
        <w:rPr>
          <w:color w:val="808080" w:themeColor="background1" w:themeShade="80"/>
          <w:szCs w:val="22"/>
        </w:rPr>
        <w:t>-----------------------------------------------------------------------------------------------------------------</w:t>
      </w:r>
    </w:p>
    <w:p w14:paraId="021CDA10" w14:textId="77777777" w:rsidR="00CC2531" w:rsidRPr="00B02285" w:rsidRDefault="00886CDA" w:rsidP="00CC2531">
      <w:pPr>
        <w:pStyle w:val="ListParagraph"/>
        <w:numPr>
          <w:ilvl w:val="1"/>
          <w:numId w:val="3"/>
        </w:numPr>
        <w:rPr>
          <w:color w:val="808080" w:themeColor="background1" w:themeShade="80"/>
          <w:sz w:val="22"/>
          <w:szCs w:val="22"/>
        </w:rPr>
      </w:pPr>
      <w:hyperlink r:id="rId792"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886CDA" w:rsidP="00CC2531">
      <w:pPr>
        <w:pStyle w:val="ListParagraph"/>
        <w:numPr>
          <w:ilvl w:val="1"/>
          <w:numId w:val="3"/>
        </w:numPr>
        <w:rPr>
          <w:color w:val="808080" w:themeColor="background1" w:themeShade="80"/>
          <w:sz w:val="22"/>
          <w:szCs w:val="22"/>
        </w:rPr>
      </w:pPr>
      <w:hyperlink r:id="rId793"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886CDA" w:rsidP="00CC2531">
      <w:pPr>
        <w:pStyle w:val="ListParagraph"/>
        <w:numPr>
          <w:ilvl w:val="1"/>
          <w:numId w:val="3"/>
        </w:numPr>
        <w:rPr>
          <w:color w:val="808080" w:themeColor="background1" w:themeShade="80"/>
          <w:sz w:val="22"/>
          <w:szCs w:val="22"/>
        </w:rPr>
      </w:pPr>
      <w:hyperlink r:id="rId794"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886CDA" w:rsidP="00CC2531">
      <w:pPr>
        <w:pStyle w:val="ListParagraph"/>
        <w:numPr>
          <w:ilvl w:val="1"/>
          <w:numId w:val="3"/>
        </w:numPr>
        <w:rPr>
          <w:color w:val="808080" w:themeColor="background1" w:themeShade="80"/>
          <w:sz w:val="22"/>
          <w:szCs w:val="22"/>
        </w:rPr>
      </w:pPr>
      <w:hyperlink r:id="rId795"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886CDA" w:rsidP="00CC2531">
      <w:pPr>
        <w:pStyle w:val="ListParagraph"/>
        <w:numPr>
          <w:ilvl w:val="1"/>
          <w:numId w:val="3"/>
        </w:numPr>
        <w:rPr>
          <w:color w:val="808080" w:themeColor="background1" w:themeShade="80"/>
          <w:sz w:val="22"/>
          <w:szCs w:val="22"/>
        </w:rPr>
      </w:pPr>
      <w:hyperlink r:id="rId796"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886CDA"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886CDA"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886CDA"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886CDA"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886CDA"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886CDA"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886CDA"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886CDA"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886CDA"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886CDA"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886CDA"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886CDA"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886CDA"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886CDA"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886CDA"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886CDA"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886CDA"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77777777" w:rsidR="00CC2531" w:rsidRPr="00B02285" w:rsidRDefault="00886CDA"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886CDA"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886CDA"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886CDA"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886CDA" w:rsidP="00CC2531">
      <w:pPr>
        <w:pStyle w:val="ListParagraph"/>
        <w:numPr>
          <w:ilvl w:val="1"/>
          <w:numId w:val="3"/>
        </w:numPr>
        <w:rPr>
          <w:color w:val="808080" w:themeColor="background1" w:themeShade="80"/>
          <w:sz w:val="22"/>
          <w:szCs w:val="22"/>
        </w:rPr>
      </w:pPr>
      <w:hyperlink r:id="rId818"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19"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20"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77777777" w:rsidR="00CC2531" w:rsidRDefault="00CC2531" w:rsidP="00CC2531">
      <w:pPr>
        <w:pStyle w:val="ListParagraph"/>
        <w:numPr>
          <w:ilvl w:val="2"/>
          <w:numId w:val="3"/>
        </w:numPr>
        <w:rPr>
          <w:sz w:val="22"/>
        </w:rPr>
      </w:pPr>
      <w:r>
        <w:rPr>
          <w:sz w:val="22"/>
        </w:rPr>
        <w:t xml:space="preserve">1) login to </w:t>
      </w:r>
      <w:hyperlink r:id="rId8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4"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77777777" w:rsidR="00CC2531" w:rsidRDefault="00CC2531" w:rsidP="00CC253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886CDA" w:rsidP="005A5171">
            <w:pPr>
              <w:rPr>
                <w:sz w:val="20"/>
              </w:rPr>
            </w:pPr>
            <w:hyperlink r:id="rId825" w:history="1">
              <w:r w:rsidR="00CC2531" w:rsidRPr="00DA7248">
                <w:rPr>
                  <w:rStyle w:val="Hyperlink"/>
                  <w:sz w:val="20"/>
                </w:rPr>
                <w:t>1256r3</w:t>
              </w:r>
            </w:hyperlink>
            <w:r w:rsidR="00CC2531" w:rsidRPr="00DA7248">
              <w:rPr>
                <w:sz w:val="20"/>
              </w:rPr>
              <w:t xml:space="preserve">, </w:t>
            </w:r>
            <w:hyperlink r:id="rId826" w:history="1">
              <w:r w:rsidR="00CC2531" w:rsidRPr="00DA7248">
                <w:rPr>
                  <w:rStyle w:val="Hyperlink"/>
                  <w:sz w:val="20"/>
                </w:rPr>
                <w:t>1255r5</w:t>
              </w:r>
            </w:hyperlink>
            <w:r w:rsidR="00CC2531" w:rsidRPr="00DA7248">
              <w:rPr>
                <w:sz w:val="20"/>
              </w:rPr>
              <w:t xml:space="preserve">, </w:t>
            </w:r>
            <w:hyperlink r:id="rId827" w:history="1">
              <w:r w:rsidR="00CC2531" w:rsidRPr="00DA7248">
                <w:rPr>
                  <w:rStyle w:val="Hyperlink"/>
                  <w:sz w:val="20"/>
                </w:rPr>
                <w:t>1272r1</w:t>
              </w:r>
            </w:hyperlink>
            <w:r w:rsidR="00CC2531" w:rsidRPr="00DA7248">
              <w:rPr>
                <w:sz w:val="20"/>
              </w:rPr>
              <w:t xml:space="preserve">, </w:t>
            </w:r>
            <w:hyperlink r:id="rId828" w:history="1">
              <w:r w:rsidR="00CC2531" w:rsidRPr="00DA7248">
                <w:rPr>
                  <w:rStyle w:val="Hyperlink"/>
                  <w:sz w:val="20"/>
                </w:rPr>
                <w:t>1261r1</w:t>
              </w:r>
            </w:hyperlink>
            <w:r w:rsidR="00CC2531" w:rsidRPr="00DA7248">
              <w:rPr>
                <w:sz w:val="20"/>
              </w:rPr>
              <w:t xml:space="preserve">, </w:t>
            </w:r>
            <w:hyperlink r:id="rId829" w:history="1">
              <w:r w:rsidR="00CC2531" w:rsidRPr="00DA7248">
                <w:rPr>
                  <w:rStyle w:val="Hyperlink"/>
                  <w:sz w:val="20"/>
                </w:rPr>
                <w:t>1291r12</w:t>
              </w:r>
            </w:hyperlink>
            <w:r w:rsidR="00CC2531" w:rsidRPr="00DA7248">
              <w:rPr>
                <w:sz w:val="20"/>
              </w:rPr>
              <w:t xml:space="preserve">, </w:t>
            </w:r>
            <w:hyperlink r:id="rId830" w:history="1">
              <w:r w:rsidR="00CC2531" w:rsidRPr="00DA7248">
                <w:rPr>
                  <w:rStyle w:val="Hyperlink"/>
                  <w:sz w:val="20"/>
                </w:rPr>
                <w:t>1271r7</w:t>
              </w:r>
            </w:hyperlink>
            <w:r w:rsidR="00CC2531" w:rsidRPr="00DA7248">
              <w:rPr>
                <w:sz w:val="20"/>
              </w:rPr>
              <w:t xml:space="preserve">, </w:t>
            </w:r>
            <w:hyperlink r:id="rId831" w:history="1">
              <w:r w:rsidR="00CC2531" w:rsidRPr="00DA7248">
                <w:rPr>
                  <w:rStyle w:val="Hyperlink"/>
                  <w:sz w:val="20"/>
                </w:rPr>
                <w:t>1275r4</w:t>
              </w:r>
            </w:hyperlink>
            <w:r w:rsidR="00CC2531" w:rsidRPr="00DA7248">
              <w:rPr>
                <w:sz w:val="20"/>
              </w:rPr>
              <w:t xml:space="preserve">, </w:t>
            </w:r>
            <w:hyperlink r:id="rId832" w:history="1">
              <w:r w:rsidR="00CC2531" w:rsidRPr="00DA7248">
                <w:rPr>
                  <w:rStyle w:val="Hyperlink"/>
                  <w:sz w:val="20"/>
                </w:rPr>
                <w:t>1270r4</w:t>
              </w:r>
            </w:hyperlink>
            <w:r w:rsidR="00CC2531" w:rsidRPr="00DA7248">
              <w:rPr>
                <w:sz w:val="20"/>
              </w:rPr>
              <w:t xml:space="preserve">, </w:t>
            </w:r>
            <w:hyperlink r:id="rId833" w:history="1">
              <w:r w:rsidR="00CC2531" w:rsidRPr="00DA7248">
                <w:rPr>
                  <w:rStyle w:val="Hyperlink"/>
                  <w:sz w:val="20"/>
                </w:rPr>
                <w:t>1300r8</w:t>
              </w:r>
            </w:hyperlink>
            <w:r w:rsidR="00CC2531" w:rsidRPr="00DA7248">
              <w:rPr>
                <w:sz w:val="20"/>
              </w:rPr>
              <w:t xml:space="preserve">, </w:t>
            </w:r>
            <w:hyperlink r:id="rId834" w:history="1">
              <w:r w:rsidR="00CC2531" w:rsidRPr="00DA7248">
                <w:rPr>
                  <w:rStyle w:val="Hyperlink"/>
                  <w:sz w:val="20"/>
                </w:rPr>
                <w:t>1299r6</w:t>
              </w:r>
            </w:hyperlink>
            <w:r w:rsidR="00CC2531" w:rsidRPr="00DA7248">
              <w:rPr>
                <w:sz w:val="20"/>
              </w:rPr>
              <w:t xml:space="preserve">, </w:t>
            </w:r>
            <w:hyperlink r:id="rId835" w:history="1">
              <w:r w:rsidR="00CC2531" w:rsidRPr="00DA7248">
                <w:rPr>
                  <w:rStyle w:val="Hyperlink"/>
                  <w:sz w:val="20"/>
                </w:rPr>
                <w:t>1359r4</w:t>
              </w:r>
            </w:hyperlink>
            <w:r w:rsidR="00CC2531" w:rsidRPr="00DA7248">
              <w:rPr>
                <w:sz w:val="20"/>
              </w:rPr>
              <w:t xml:space="preserve">, </w:t>
            </w:r>
            <w:hyperlink r:id="rId836"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886CDA" w:rsidP="005A5171">
            <w:pPr>
              <w:rPr>
                <w:sz w:val="20"/>
              </w:rPr>
            </w:pPr>
            <w:hyperlink r:id="rId837" w:history="1">
              <w:r w:rsidR="00CC2531" w:rsidRPr="00DA7248">
                <w:rPr>
                  <w:rStyle w:val="Hyperlink"/>
                  <w:sz w:val="20"/>
                </w:rPr>
                <w:t>1309r6</w:t>
              </w:r>
            </w:hyperlink>
            <w:r w:rsidR="00CC2531" w:rsidRPr="00DA7248">
              <w:rPr>
                <w:sz w:val="20"/>
              </w:rPr>
              <w:t xml:space="preserve">, </w:t>
            </w:r>
            <w:hyperlink r:id="rId838" w:history="1">
              <w:r w:rsidR="00CC2531" w:rsidRPr="00DA7248">
                <w:rPr>
                  <w:rStyle w:val="Hyperlink"/>
                  <w:sz w:val="20"/>
                </w:rPr>
                <w:t>1281r4</w:t>
              </w:r>
            </w:hyperlink>
            <w:r w:rsidR="00CC2531" w:rsidRPr="00DA7248">
              <w:rPr>
                <w:sz w:val="20"/>
              </w:rPr>
              <w:t xml:space="preserve">, </w:t>
            </w:r>
            <w:hyperlink r:id="rId839" w:history="1">
              <w:r w:rsidR="00CC2531" w:rsidRPr="00DA7248">
                <w:rPr>
                  <w:rStyle w:val="Hyperlink"/>
                  <w:sz w:val="20"/>
                </w:rPr>
                <w:t>1336r5</w:t>
              </w:r>
            </w:hyperlink>
            <w:r w:rsidR="00CC2531" w:rsidRPr="00DA7248">
              <w:rPr>
                <w:sz w:val="20"/>
              </w:rPr>
              <w:t xml:space="preserve">, </w:t>
            </w:r>
            <w:hyperlink r:id="rId840"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1" w:history="1">
              <w:r w:rsidR="00CC2531" w:rsidRPr="00DA7248">
                <w:rPr>
                  <w:rStyle w:val="Hyperlink"/>
                  <w:sz w:val="20"/>
                </w:rPr>
                <w:t>1395r14</w:t>
              </w:r>
            </w:hyperlink>
            <w:r w:rsidR="00CC2531" w:rsidRPr="00DA7248">
              <w:rPr>
                <w:rStyle w:val="Hyperlink"/>
                <w:sz w:val="20"/>
              </w:rPr>
              <w:t xml:space="preserve">, </w:t>
            </w:r>
            <w:hyperlink r:id="rId842" w:history="1">
              <w:r w:rsidR="00CC2531" w:rsidRPr="00DA7248">
                <w:rPr>
                  <w:rStyle w:val="Hyperlink"/>
                  <w:sz w:val="20"/>
                </w:rPr>
                <w:t>1333r2</w:t>
              </w:r>
            </w:hyperlink>
            <w:r w:rsidR="00CC2531" w:rsidRPr="00DA7248">
              <w:rPr>
                <w:rStyle w:val="Hyperlink"/>
                <w:sz w:val="20"/>
              </w:rPr>
              <w:t xml:space="preserve">, </w:t>
            </w:r>
            <w:hyperlink r:id="rId843" w:history="1">
              <w:r w:rsidR="00CC2531" w:rsidRPr="00DA7248">
                <w:rPr>
                  <w:rStyle w:val="Hyperlink"/>
                  <w:sz w:val="20"/>
                </w:rPr>
                <w:t>1409r3</w:t>
              </w:r>
            </w:hyperlink>
            <w:r w:rsidR="00CC2531" w:rsidRPr="00DA7248">
              <w:rPr>
                <w:rStyle w:val="Hyperlink"/>
                <w:sz w:val="20"/>
              </w:rPr>
              <w:t xml:space="preserve">, </w:t>
            </w:r>
            <w:hyperlink r:id="rId844" w:history="1">
              <w:r w:rsidR="00CC2531" w:rsidRPr="00DA7248">
                <w:rPr>
                  <w:rStyle w:val="Hyperlink"/>
                  <w:sz w:val="20"/>
                </w:rPr>
                <w:t>1408r2</w:t>
              </w:r>
            </w:hyperlink>
            <w:r w:rsidR="00CC2531" w:rsidRPr="00DA7248">
              <w:rPr>
                <w:sz w:val="20"/>
              </w:rPr>
              <w:t>,</w:t>
            </w:r>
          </w:p>
          <w:p w14:paraId="46B83CFF" w14:textId="77777777" w:rsidR="00CC2531" w:rsidRPr="00DA7248" w:rsidRDefault="00886CDA" w:rsidP="005A5171">
            <w:pPr>
              <w:rPr>
                <w:sz w:val="20"/>
              </w:rPr>
            </w:pPr>
            <w:hyperlink r:id="rId845" w:history="1">
              <w:r w:rsidR="00CC2531" w:rsidRPr="00DA7248">
                <w:rPr>
                  <w:rStyle w:val="Hyperlink"/>
                  <w:sz w:val="20"/>
                </w:rPr>
                <w:t>1440r7</w:t>
              </w:r>
            </w:hyperlink>
            <w:r w:rsidR="00CC2531" w:rsidRPr="00DA7248">
              <w:rPr>
                <w:sz w:val="20"/>
              </w:rPr>
              <w:t xml:space="preserve">, </w:t>
            </w:r>
            <w:hyperlink r:id="rId846" w:history="1">
              <w:r w:rsidR="00CC2531" w:rsidRPr="00DA7248">
                <w:rPr>
                  <w:rStyle w:val="Hyperlink"/>
                  <w:sz w:val="20"/>
                </w:rPr>
                <w:t>1445r6</w:t>
              </w:r>
            </w:hyperlink>
            <w:r w:rsidR="00CC2531" w:rsidRPr="00DA7248">
              <w:rPr>
                <w:sz w:val="20"/>
              </w:rPr>
              <w:t xml:space="preserve">, </w:t>
            </w:r>
            <w:hyperlink r:id="rId847" w:history="1">
              <w:r w:rsidR="00CC2531" w:rsidRPr="00DA7248">
                <w:rPr>
                  <w:rStyle w:val="Hyperlink"/>
                  <w:sz w:val="20"/>
                </w:rPr>
                <w:t>1411r4</w:t>
              </w:r>
            </w:hyperlink>
            <w:r w:rsidR="00CC2531" w:rsidRPr="00DA7248">
              <w:rPr>
                <w:sz w:val="20"/>
              </w:rPr>
              <w:t xml:space="preserve">, </w:t>
            </w:r>
            <w:hyperlink r:id="rId848" w:history="1">
              <w:r w:rsidR="00CC2531" w:rsidRPr="00DA7248">
                <w:rPr>
                  <w:rStyle w:val="Hyperlink"/>
                  <w:sz w:val="20"/>
                </w:rPr>
                <w:t>1431r6</w:t>
              </w:r>
            </w:hyperlink>
            <w:r w:rsidR="00CC2531" w:rsidRPr="00DA7248">
              <w:rPr>
                <w:sz w:val="20"/>
              </w:rPr>
              <w:t>,</w:t>
            </w:r>
          </w:p>
          <w:p w14:paraId="2508D2E3" w14:textId="77777777" w:rsidR="00CC2531" w:rsidRPr="00D91C7B" w:rsidRDefault="00886CDA" w:rsidP="005A5171">
            <w:pPr>
              <w:rPr>
                <w:sz w:val="20"/>
              </w:rPr>
            </w:pPr>
            <w:hyperlink r:id="rId849" w:history="1">
              <w:r w:rsidR="00CC2531" w:rsidRPr="00DA7248">
                <w:rPr>
                  <w:rStyle w:val="Hyperlink"/>
                  <w:sz w:val="20"/>
                </w:rPr>
                <w:t>1320r9</w:t>
              </w:r>
            </w:hyperlink>
            <w:r w:rsidR="00CC2531" w:rsidRPr="00DA7248">
              <w:rPr>
                <w:sz w:val="20"/>
              </w:rPr>
              <w:t xml:space="preserve">, </w:t>
            </w:r>
            <w:hyperlink r:id="rId850" w:history="1">
              <w:r w:rsidR="00CC2531" w:rsidRPr="00DA7248">
                <w:rPr>
                  <w:rStyle w:val="Hyperlink"/>
                  <w:sz w:val="20"/>
                </w:rPr>
                <w:t>1274r9</w:t>
              </w:r>
            </w:hyperlink>
            <w:r w:rsidR="00CC2531" w:rsidRPr="00DA7248">
              <w:rPr>
                <w:sz w:val="20"/>
              </w:rPr>
              <w:t xml:space="preserve">, </w:t>
            </w:r>
            <w:hyperlink r:id="rId851" w:history="1">
              <w:r w:rsidR="00CC2531" w:rsidRPr="00DA7248">
                <w:rPr>
                  <w:rStyle w:val="Hyperlink"/>
                  <w:sz w:val="20"/>
                </w:rPr>
                <w:t>1332r6</w:t>
              </w:r>
            </w:hyperlink>
            <w:r w:rsidR="00CC2531" w:rsidRPr="00DA7248">
              <w:rPr>
                <w:sz w:val="20"/>
              </w:rPr>
              <w:t xml:space="preserve">, </w:t>
            </w:r>
            <w:hyperlink r:id="rId852"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886CDA" w:rsidP="00CC2531">
      <w:pPr>
        <w:pStyle w:val="ListParagraph"/>
        <w:numPr>
          <w:ilvl w:val="1"/>
          <w:numId w:val="3"/>
        </w:numPr>
        <w:rPr>
          <w:color w:val="00B050"/>
          <w:sz w:val="22"/>
          <w:szCs w:val="22"/>
        </w:rPr>
      </w:pPr>
      <w:hyperlink r:id="rId853"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886CDA" w:rsidP="00CC2531">
      <w:pPr>
        <w:pStyle w:val="ListParagraph"/>
        <w:numPr>
          <w:ilvl w:val="1"/>
          <w:numId w:val="3"/>
        </w:numPr>
        <w:rPr>
          <w:color w:val="00B050"/>
          <w:sz w:val="22"/>
          <w:szCs w:val="22"/>
        </w:rPr>
      </w:pPr>
      <w:hyperlink r:id="rId854"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886CDA" w:rsidP="00CC2531">
      <w:pPr>
        <w:pStyle w:val="ListParagraph"/>
        <w:numPr>
          <w:ilvl w:val="1"/>
          <w:numId w:val="3"/>
        </w:numPr>
        <w:rPr>
          <w:color w:val="00B050"/>
          <w:sz w:val="20"/>
          <w:szCs w:val="20"/>
        </w:rPr>
      </w:pPr>
      <w:hyperlink r:id="rId855"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886CDA" w:rsidP="00CC2531">
      <w:pPr>
        <w:pStyle w:val="ListParagraph"/>
        <w:numPr>
          <w:ilvl w:val="1"/>
          <w:numId w:val="3"/>
        </w:numPr>
        <w:rPr>
          <w:color w:val="00B050"/>
          <w:sz w:val="22"/>
          <w:szCs w:val="22"/>
        </w:rPr>
      </w:pPr>
      <w:hyperlink r:id="rId856"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886CDA" w:rsidP="00CC2531">
      <w:pPr>
        <w:pStyle w:val="ListParagraph"/>
        <w:numPr>
          <w:ilvl w:val="1"/>
          <w:numId w:val="3"/>
        </w:numPr>
        <w:rPr>
          <w:color w:val="00B050"/>
          <w:sz w:val="22"/>
          <w:szCs w:val="22"/>
        </w:rPr>
      </w:pPr>
      <w:hyperlink r:id="rId857"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886CDA" w:rsidP="00CC2531">
      <w:pPr>
        <w:pStyle w:val="ListParagraph"/>
        <w:numPr>
          <w:ilvl w:val="1"/>
          <w:numId w:val="3"/>
        </w:numPr>
        <w:rPr>
          <w:color w:val="00B050"/>
          <w:sz w:val="22"/>
          <w:szCs w:val="22"/>
        </w:rPr>
      </w:pPr>
      <w:hyperlink r:id="rId858"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886CDA" w:rsidP="00CC2531">
      <w:pPr>
        <w:pStyle w:val="ListParagraph"/>
        <w:numPr>
          <w:ilvl w:val="1"/>
          <w:numId w:val="3"/>
        </w:numPr>
        <w:rPr>
          <w:color w:val="00B050"/>
          <w:sz w:val="22"/>
          <w:szCs w:val="22"/>
        </w:rPr>
      </w:pPr>
      <w:hyperlink r:id="rId859"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886CDA" w:rsidP="00CC2531">
      <w:pPr>
        <w:pStyle w:val="ListParagraph"/>
        <w:numPr>
          <w:ilvl w:val="1"/>
          <w:numId w:val="3"/>
        </w:numPr>
        <w:rPr>
          <w:color w:val="00B050"/>
          <w:sz w:val="22"/>
          <w:szCs w:val="22"/>
        </w:rPr>
      </w:pPr>
      <w:hyperlink r:id="rId860"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886CDA" w:rsidP="00CC2531">
      <w:pPr>
        <w:pStyle w:val="ListParagraph"/>
        <w:numPr>
          <w:ilvl w:val="1"/>
          <w:numId w:val="3"/>
        </w:numPr>
        <w:rPr>
          <w:color w:val="00B050"/>
          <w:sz w:val="22"/>
          <w:szCs w:val="22"/>
        </w:rPr>
      </w:pPr>
      <w:hyperlink r:id="rId861"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77777777" w:rsidR="00CC2531" w:rsidRPr="0009080F" w:rsidRDefault="00CC2531" w:rsidP="00CC2531">
      <w:pPr>
        <w:pStyle w:val="ListParagraph"/>
        <w:numPr>
          <w:ilvl w:val="1"/>
          <w:numId w:val="3"/>
        </w:numPr>
        <w:rPr>
          <w:color w:val="00B050"/>
          <w:sz w:val="22"/>
          <w:szCs w:val="22"/>
        </w:rPr>
      </w:pPr>
      <w:r w:rsidRPr="0009080F">
        <w:rPr>
          <w:color w:val="00B050"/>
          <w:sz w:val="22"/>
          <w:szCs w:val="22"/>
        </w:rPr>
        <w:t xml:space="preserve">Re-SP (addl. clarifications): </w:t>
      </w:r>
      <w:hyperlink r:id="rId862" w:history="1">
        <w:r w:rsidRPr="0009080F">
          <w:rPr>
            <w:rStyle w:val="Hyperlink"/>
            <w:color w:val="00B050"/>
            <w:sz w:val="22"/>
            <w:szCs w:val="22"/>
          </w:rPr>
          <w:t>1255r5</w:t>
        </w:r>
      </w:hyperlink>
    </w:p>
    <w:p w14:paraId="270BAFEE" w14:textId="77777777" w:rsidR="00CC2531" w:rsidRPr="00B27E39" w:rsidRDefault="00CC2531" w:rsidP="00CC2531">
      <w:pPr>
        <w:ind w:firstLine="360"/>
        <w:rPr>
          <w:color w:val="808080" w:themeColor="background1" w:themeShade="80"/>
          <w:szCs w:val="22"/>
        </w:rPr>
      </w:pPr>
      <w:r w:rsidRPr="00B27E39">
        <w:rPr>
          <w:color w:val="808080" w:themeColor="background1" w:themeShade="80"/>
          <w:szCs w:val="22"/>
        </w:rPr>
        <w:t>-------------------------------------------------------------------------------------------------------------------------</w:t>
      </w:r>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886CDA" w:rsidP="00CC2531">
      <w:pPr>
        <w:pStyle w:val="ListParagraph"/>
        <w:numPr>
          <w:ilvl w:val="1"/>
          <w:numId w:val="3"/>
        </w:numPr>
        <w:rPr>
          <w:i/>
          <w:iCs/>
          <w:color w:val="808080" w:themeColor="background1" w:themeShade="80"/>
          <w:sz w:val="22"/>
          <w:szCs w:val="22"/>
        </w:rPr>
      </w:pPr>
      <w:hyperlink r:id="rId863"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4"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65"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66"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67"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68"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69"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70"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1"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886CDA" w:rsidP="00CC2531">
      <w:pPr>
        <w:pStyle w:val="ListParagraph"/>
        <w:numPr>
          <w:ilvl w:val="1"/>
          <w:numId w:val="3"/>
        </w:numPr>
        <w:rPr>
          <w:color w:val="808080" w:themeColor="background1" w:themeShade="80"/>
          <w:sz w:val="22"/>
          <w:szCs w:val="22"/>
        </w:rPr>
      </w:pPr>
      <w:hyperlink r:id="rId872"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886CDA" w:rsidP="00CC2531">
      <w:pPr>
        <w:pStyle w:val="ListParagraph"/>
        <w:numPr>
          <w:ilvl w:val="1"/>
          <w:numId w:val="3"/>
        </w:numPr>
        <w:rPr>
          <w:color w:val="808080" w:themeColor="background1" w:themeShade="80"/>
          <w:sz w:val="22"/>
          <w:szCs w:val="22"/>
        </w:rPr>
      </w:pPr>
      <w:hyperlink r:id="rId873"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886CDA" w:rsidP="00CC2531">
      <w:pPr>
        <w:pStyle w:val="ListParagraph"/>
        <w:numPr>
          <w:ilvl w:val="1"/>
          <w:numId w:val="3"/>
        </w:numPr>
        <w:rPr>
          <w:color w:val="808080" w:themeColor="background1" w:themeShade="80"/>
          <w:sz w:val="22"/>
          <w:szCs w:val="22"/>
        </w:rPr>
      </w:pPr>
      <w:hyperlink r:id="rId874"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886CDA" w:rsidP="00CC2531">
      <w:pPr>
        <w:pStyle w:val="ListParagraph"/>
        <w:numPr>
          <w:ilvl w:val="1"/>
          <w:numId w:val="3"/>
        </w:numPr>
        <w:rPr>
          <w:color w:val="808080" w:themeColor="background1" w:themeShade="80"/>
          <w:sz w:val="22"/>
          <w:szCs w:val="22"/>
        </w:rPr>
      </w:pPr>
      <w:hyperlink r:id="rId875"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886CDA" w:rsidP="00CC2531">
      <w:pPr>
        <w:pStyle w:val="ListParagraph"/>
        <w:numPr>
          <w:ilvl w:val="1"/>
          <w:numId w:val="3"/>
        </w:numPr>
        <w:rPr>
          <w:color w:val="808080" w:themeColor="background1" w:themeShade="80"/>
          <w:sz w:val="22"/>
          <w:szCs w:val="22"/>
        </w:rPr>
      </w:pPr>
      <w:hyperlink r:id="rId876"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886CDA"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886CDA"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886CDA"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77777777" w:rsidR="00CC2531" w:rsidRPr="00B27E39" w:rsidRDefault="00886CDA"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traffics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886CDA"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886CDA"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886CDA"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886CDA"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886CDA"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886CDA"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886CDA"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886CDA"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886CDA"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886CDA"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886CDA"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886CDA"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886CDA" w:rsidP="00CC2531">
      <w:pPr>
        <w:pStyle w:val="ListParagraph"/>
        <w:numPr>
          <w:ilvl w:val="1"/>
          <w:numId w:val="3"/>
        </w:numPr>
        <w:rPr>
          <w:color w:val="808080" w:themeColor="background1" w:themeShade="80"/>
          <w:sz w:val="22"/>
          <w:szCs w:val="22"/>
        </w:rPr>
      </w:pPr>
      <w:hyperlink r:id="rId893"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proofErr w:type="spellStart"/>
      <w:r w:rsidRPr="00B27E39">
        <w:rPr>
          <w:strike/>
          <w:color w:val="808080" w:themeColor="background1" w:themeShade="80"/>
          <w:sz w:val="22"/>
          <w:szCs w:val="22"/>
        </w:rPr>
        <w:t>signaling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94"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895"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8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897" w:history="1">
        <w:r w:rsidRPr="00A02DFE">
          <w:rPr>
            <w:rStyle w:val="Hyperlink"/>
            <w:sz w:val="22"/>
          </w:rPr>
          <w:t>IMAT</w:t>
        </w:r>
      </w:hyperlink>
      <w:r>
        <w:rPr>
          <w:sz w:val="22"/>
        </w:rPr>
        <w:t xml:space="preserve"> then p</w:t>
      </w:r>
      <w:r w:rsidRPr="00C86653">
        <w:rPr>
          <w:sz w:val="22"/>
        </w:rPr>
        <w:t>lease send an e-mail to Dennis Sundman (</w:t>
      </w:r>
      <w:hyperlink r:id="rId898" w:history="1">
        <w:r w:rsidRPr="00C86653">
          <w:rPr>
            <w:rStyle w:val="Hyperlink"/>
            <w:sz w:val="22"/>
          </w:rPr>
          <w:t>dennis.sundman@ericsson.com</w:t>
        </w:r>
      </w:hyperlink>
      <w:r w:rsidRPr="00C86653">
        <w:rPr>
          <w:sz w:val="22"/>
        </w:rPr>
        <w:t>)</w:t>
      </w:r>
      <w:r>
        <w:rPr>
          <w:sz w:val="22"/>
        </w:rPr>
        <w:t xml:space="preserve"> and Alfred Asterjadhi (</w:t>
      </w:r>
      <w:hyperlink r:id="rId899"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33713C63" w:rsidR="00076218" w:rsidRPr="000455F7" w:rsidRDefault="00886CDA" w:rsidP="00076218">
      <w:pPr>
        <w:pStyle w:val="ListParagraph"/>
        <w:numPr>
          <w:ilvl w:val="1"/>
          <w:numId w:val="3"/>
        </w:numPr>
      </w:pPr>
      <w:hyperlink r:id="rId900" w:history="1">
        <w:r w:rsidR="00076218" w:rsidRPr="00AB28A4">
          <w:rPr>
            <w:rStyle w:val="Hyperlink"/>
          </w:rPr>
          <w:t>841r</w:t>
        </w:r>
        <w:r w:rsidR="00076218" w:rsidRPr="003302DD">
          <w:rPr>
            <w:rStyle w:val="Hyperlink"/>
          </w:rPr>
          <w:t>2</w:t>
        </w:r>
        <w:r w:rsidR="00076218">
          <w:rPr>
            <w:rStyle w:val="Hyperlink"/>
          </w:rPr>
          <w:t>4</w:t>
        </w:r>
      </w:hyperlink>
      <w:r w:rsidR="00076218">
        <w:t xml:space="preserve"> TGbe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886CDA" w:rsidP="00AE0161">
      <w:pPr>
        <w:pStyle w:val="ListParagraph"/>
        <w:numPr>
          <w:ilvl w:val="1"/>
          <w:numId w:val="3"/>
        </w:numPr>
      </w:pPr>
      <w:hyperlink r:id="rId901"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886CDA" w:rsidP="007D4CAC">
      <w:pPr>
        <w:pStyle w:val="ListParagraph"/>
        <w:numPr>
          <w:ilvl w:val="1"/>
          <w:numId w:val="3"/>
        </w:numPr>
        <w:rPr>
          <w:color w:val="00B050"/>
        </w:rPr>
      </w:pPr>
      <w:hyperlink r:id="rId902"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886CDA" w:rsidP="007D4CAC">
      <w:pPr>
        <w:pStyle w:val="ListParagraph"/>
        <w:numPr>
          <w:ilvl w:val="1"/>
          <w:numId w:val="3"/>
        </w:numPr>
        <w:rPr>
          <w:color w:val="00B050"/>
        </w:rPr>
      </w:pPr>
      <w:hyperlink r:id="rId903"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886CDA" w:rsidP="007D4CAC">
      <w:pPr>
        <w:pStyle w:val="ListParagraph"/>
        <w:numPr>
          <w:ilvl w:val="1"/>
          <w:numId w:val="3"/>
        </w:numPr>
        <w:rPr>
          <w:color w:val="00B050"/>
        </w:rPr>
      </w:pPr>
      <w:hyperlink r:id="rId904"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886CDA" w:rsidP="007D4CAC">
      <w:pPr>
        <w:pStyle w:val="ListParagraph"/>
        <w:numPr>
          <w:ilvl w:val="1"/>
          <w:numId w:val="3"/>
        </w:numPr>
        <w:rPr>
          <w:color w:val="00B050"/>
        </w:rPr>
      </w:pPr>
      <w:hyperlink r:id="rId905"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rPr>
          <w:color w:val="00B050"/>
        </w:rPr>
      </w:pPr>
      <w:r>
        <w:rPr>
          <w:color w:val="00B050"/>
        </w:rPr>
        <w:t>Q&amp;A next call</w:t>
      </w:r>
    </w:p>
    <w:p w14:paraId="6133770B" w14:textId="0EDF600B" w:rsidR="00FD7B27" w:rsidRPr="005879E1" w:rsidRDefault="00FD7B27" w:rsidP="00FD7B27">
      <w:pPr>
        <w:ind w:left="720"/>
        <w:rPr>
          <w:color w:val="A6A6A6" w:themeColor="background1" w:themeShade="A6"/>
        </w:rPr>
      </w:pPr>
      <w:r w:rsidRPr="005879E1">
        <w:rPr>
          <w:color w:val="A6A6A6" w:themeColor="background1" w:themeShade="A6"/>
        </w:rPr>
        <w:t>---------------------------------------------------------------------------------------------------------------------</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886CDA" w:rsidP="007D4CAC">
      <w:pPr>
        <w:pStyle w:val="ListParagraph"/>
        <w:numPr>
          <w:ilvl w:val="1"/>
          <w:numId w:val="3"/>
        </w:numPr>
        <w:rPr>
          <w:color w:val="A6A6A6" w:themeColor="background1" w:themeShade="A6"/>
        </w:rPr>
      </w:pPr>
      <w:hyperlink r:id="rId906"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886CDA" w:rsidP="007D4CAC">
      <w:pPr>
        <w:pStyle w:val="ListParagraph"/>
        <w:numPr>
          <w:ilvl w:val="1"/>
          <w:numId w:val="3"/>
        </w:numPr>
        <w:rPr>
          <w:color w:val="A6A6A6" w:themeColor="background1" w:themeShade="A6"/>
        </w:rPr>
      </w:pPr>
      <w:hyperlink r:id="rId907"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886CDA" w:rsidP="007D4CAC">
      <w:pPr>
        <w:pStyle w:val="ListParagraph"/>
        <w:numPr>
          <w:ilvl w:val="1"/>
          <w:numId w:val="3"/>
        </w:numPr>
        <w:rPr>
          <w:color w:val="A6A6A6" w:themeColor="background1" w:themeShade="A6"/>
        </w:rPr>
      </w:pPr>
      <w:hyperlink r:id="rId908"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886CDA" w:rsidP="007D4CAC">
      <w:pPr>
        <w:pStyle w:val="ListParagraph"/>
        <w:numPr>
          <w:ilvl w:val="1"/>
          <w:numId w:val="3"/>
        </w:numPr>
        <w:rPr>
          <w:color w:val="A6A6A6" w:themeColor="background1" w:themeShade="A6"/>
        </w:rPr>
      </w:pPr>
      <w:hyperlink r:id="rId909"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886CDA" w:rsidP="007D4CAC">
      <w:pPr>
        <w:pStyle w:val="ListParagraph"/>
        <w:numPr>
          <w:ilvl w:val="1"/>
          <w:numId w:val="3"/>
        </w:numPr>
        <w:rPr>
          <w:color w:val="A6A6A6" w:themeColor="background1" w:themeShade="A6"/>
        </w:rPr>
      </w:pPr>
      <w:hyperlink r:id="rId910"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11"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2"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77777777" w:rsidR="004815E4" w:rsidRDefault="004815E4" w:rsidP="004815E4">
      <w:pPr>
        <w:pStyle w:val="ListParagraph"/>
        <w:numPr>
          <w:ilvl w:val="2"/>
          <w:numId w:val="3"/>
        </w:numPr>
        <w:rPr>
          <w:sz w:val="22"/>
        </w:rPr>
      </w:pPr>
      <w:r>
        <w:rPr>
          <w:sz w:val="22"/>
        </w:rPr>
        <w:t xml:space="preserve">1) login to </w:t>
      </w:r>
      <w:hyperlink r:id="rId9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1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16"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77777777" w:rsidR="004815E4" w:rsidRPr="00D86E02"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952565" w14:textId="78211829" w:rsidR="004815E4" w:rsidRDefault="004815E4" w:rsidP="004815E4">
      <w:pPr>
        <w:pStyle w:val="ListParagraph"/>
        <w:numPr>
          <w:ilvl w:val="0"/>
          <w:numId w:val="3"/>
        </w:numPr>
      </w:pPr>
      <w:r w:rsidRPr="003046F3">
        <w:t>Announcements</w:t>
      </w:r>
      <w:r w:rsidR="00C76124">
        <w:t>:</w:t>
      </w:r>
    </w:p>
    <w:p w14:paraId="28A8DA1A" w14:textId="1F60BB1F" w:rsidR="00C76124" w:rsidRDefault="00C76124" w:rsidP="00C76124">
      <w:pPr>
        <w:pStyle w:val="ListParagraph"/>
        <w:numPr>
          <w:ilvl w:val="1"/>
          <w:numId w:val="3"/>
        </w:numPr>
      </w:pPr>
      <w:r>
        <w:t xml:space="preserve">Guidelines for solving TBDs on TGbe draft: </w:t>
      </w:r>
      <w:hyperlink r:id="rId917"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886CDA" w:rsidP="0000100D">
      <w:pPr>
        <w:pStyle w:val="ListParagraph"/>
        <w:numPr>
          <w:ilvl w:val="1"/>
          <w:numId w:val="3"/>
        </w:numPr>
        <w:rPr>
          <w:color w:val="FFC000"/>
          <w:sz w:val="22"/>
          <w:szCs w:val="22"/>
        </w:rPr>
      </w:pPr>
      <w:hyperlink r:id="rId918"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886CDA" w:rsidP="0031753E">
      <w:pPr>
        <w:pStyle w:val="ListParagraph"/>
        <w:numPr>
          <w:ilvl w:val="1"/>
          <w:numId w:val="3"/>
        </w:numPr>
        <w:rPr>
          <w:color w:val="00B050"/>
          <w:sz w:val="22"/>
          <w:szCs w:val="22"/>
        </w:rPr>
      </w:pPr>
      <w:hyperlink r:id="rId919"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886CDA" w:rsidP="005A5171">
      <w:pPr>
        <w:pStyle w:val="ListParagraph"/>
        <w:numPr>
          <w:ilvl w:val="1"/>
          <w:numId w:val="3"/>
        </w:numPr>
        <w:rPr>
          <w:color w:val="FFC000"/>
          <w:sz w:val="22"/>
          <w:szCs w:val="22"/>
        </w:rPr>
      </w:pPr>
      <w:hyperlink r:id="rId920"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3"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3"/>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886CDA" w:rsidP="008C110B">
      <w:pPr>
        <w:pStyle w:val="ListParagraph"/>
        <w:numPr>
          <w:ilvl w:val="1"/>
          <w:numId w:val="3"/>
        </w:numPr>
        <w:rPr>
          <w:color w:val="00B050"/>
          <w:sz w:val="22"/>
          <w:szCs w:val="22"/>
        </w:rPr>
      </w:pPr>
      <w:hyperlink r:id="rId921"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77777777" w:rsidR="008C110B" w:rsidRPr="00057870" w:rsidRDefault="00886CDA" w:rsidP="008C110B">
      <w:pPr>
        <w:pStyle w:val="ListParagraph"/>
        <w:numPr>
          <w:ilvl w:val="1"/>
          <w:numId w:val="3"/>
        </w:numPr>
        <w:rPr>
          <w:color w:val="00B050"/>
          <w:sz w:val="22"/>
          <w:szCs w:val="22"/>
        </w:rPr>
      </w:pPr>
      <w:hyperlink r:id="rId922" w:history="1">
        <w:r w:rsidR="008C110B" w:rsidRPr="00057870">
          <w:rPr>
            <w:rStyle w:val="Hyperlink"/>
            <w:color w:val="00B050"/>
            <w:sz w:val="22"/>
            <w:szCs w:val="22"/>
          </w:rPr>
          <w:t>1467r0</w:t>
        </w:r>
      </w:hyperlink>
      <w:r w:rsidR="008C110B" w:rsidRPr="00057870">
        <w:rPr>
          <w:color w:val="00B050"/>
          <w:sz w:val="22"/>
          <w:szCs w:val="22"/>
        </w:rPr>
        <w:t xml:space="preserve"> 320MHz </w:t>
      </w:r>
      <w:proofErr w:type="spellStart"/>
      <w:r w:rsidR="008C110B" w:rsidRPr="00057870">
        <w:rPr>
          <w:color w:val="00B050"/>
          <w:sz w:val="22"/>
          <w:szCs w:val="22"/>
        </w:rPr>
        <w:t>signaling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886CDA" w:rsidP="00F253A9">
      <w:pPr>
        <w:pStyle w:val="ListParagraph"/>
        <w:numPr>
          <w:ilvl w:val="1"/>
          <w:numId w:val="3"/>
        </w:numPr>
        <w:rPr>
          <w:color w:val="A6A6A6" w:themeColor="background1" w:themeShade="A6"/>
          <w:sz w:val="22"/>
          <w:szCs w:val="22"/>
        </w:rPr>
      </w:pPr>
      <w:hyperlink r:id="rId923"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886CDA" w:rsidP="00F253A9">
      <w:pPr>
        <w:pStyle w:val="ListParagraph"/>
        <w:numPr>
          <w:ilvl w:val="1"/>
          <w:numId w:val="3"/>
        </w:numPr>
        <w:rPr>
          <w:color w:val="A6A6A6" w:themeColor="background1" w:themeShade="A6"/>
          <w:sz w:val="22"/>
          <w:szCs w:val="22"/>
        </w:rPr>
      </w:pPr>
      <w:hyperlink r:id="rId924"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886CDA" w:rsidP="00F253A9">
      <w:pPr>
        <w:pStyle w:val="ListParagraph"/>
        <w:numPr>
          <w:ilvl w:val="1"/>
          <w:numId w:val="3"/>
        </w:numPr>
        <w:rPr>
          <w:color w:val="A6A6A6" w:themeColor="background1" w:themeShade="A6"/>
          <w:sz w:val="22"/>
          <w:szCs w:val="22"/>
        </w:rPr>
      </w:pPr>
      <w:hyperlink r:id="rId925"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886CDA" w:rsidP="00F253A9">
      <w:pPr>
        <w:pStyle w:val="ListParagraph"/>
        <w:numPr>
          <w:ilvl w:val="1"/>
          <w:numId w:val="3"/>
        </w:numPr>
        <w:rPr>
          <w:color w:val="A6A6A6" w:themeColor="background1" w:themeShade="A6"/>
          <w:sz w:val="22"/>
          <w:szCs w:val="22"/>
        </w:rPr>
      </w:pPr>
      <w:hyperlink r:id="rId926"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886CDA" w:rsidP="00F253A9">
      <w:pPr>
        <w:pStyle w:val="ListParagraph"/>
        <w:numPr>
          <w:ilvl w:val="1"/>
          <w:numId w:val="3"/>
        </w:numPr>
        <w:rPr>
          <w:color w:val="A6A6A6" w:themeColor="background1" w:themeShade="A6"/>
          <w:sz w:val="22"/>
          <w:szCs w:val="22"/>
        </w:rPr>
      </w:pPr>
      <w:hyperlink r:id="rId927"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886CDA"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886CDA"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886CDA"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886CDA"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886CDA"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886CDA"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886CDA"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886CDA"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886CDA"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886CDA"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886CDA"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886CDA"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886CDA"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886CDA"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886CDA"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886CDA"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886CDA" w:rsidP="00F253A9">
      <w:pPr>
        <w:pStyle w:val="ListParagraph"/>
        <w:numPr>
          <w:ilvl w:val="1"/>
          <w:numId w:val="3"/>
        </w:numPr>
        <w:rPr>
          <w:color w:val="A6A6A6" w:themeColor="background1" w:themeShade="A6"/>
          <w:sz w:val="22"/>
          <w:szCs w:val="22"/>
        </w:rPr>
      </w:pPr>
      <w:hyperlink r:id="rId944"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45"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46"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7777777" w:rsidR="004815E4" w:rsidRDefault="004815E4" w:rsidP="004815E4">
      <w:pPr>
        <w:pStyle w:val="ListParagraph"/>
        <w:numPr>
          <w:ilvl w:val="2"/>
          <w:numId w:val="3"/>
        </w:numPr>
        <w:rPr>
          <w:sz w:val="22"/>
        </w:rPr>
      </w:pPr>
      <w:r>
        <w:rPr>
          <w:sz w:val="22"/>
        </w:rPr>
        <w:t xml:space="preserve">1) login to </w:t>
      </w:r>
      <w:hyperlink r:id="rId9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t xml:space="preserve">If you are unable to record the attendance via </w:t>
      </w:r>
      <w:hyperlink r:id="rId9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0"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77777777" w:rsidR="004815E4" w:rsidRDefault="004815E4" w:rsidP="004815E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F29B37" w14:textId="77777777" w:rsidR="00C76124" w:rsidRDefault="00C76124" w:rsidP="00C76124">
      <w:pPr>
        <w:pStyle w:val="ListParagraph"/>
        <w:numPr>
          <w:ilvl w:val="0"/>
          <w:numId w:val="3"/>
        </w:numPr>
      </w:pPr>
      <w:r w:rsidRPr="003046F3">
        <w:t>Announcements</w:t>
      </w:r>
      <w:r>
        <w:t>:</w:t>
      </w:r>
    </w:p>
    <w:p w14:paraId="3E397B6D" w14:textId="77777777" w:rsidR="00C76124" w:rsidRDefault="00C76124" w:rsidP="00C76124">
      <w:pPr>
        <w:pStyle w:val="ListParagraph"/>
        <w:numPr>
          <w:ilvl w:val="1"/>
          <w:numId w:val="3"/>
        </w:numPr>
      </w:pPr>
      <w:r>
        <w:t xml:space="preserve">Guidelines for solving TBDs on TGbe draft: </w:t>
      </w:r>
      <w:hyperlink r:id="rId951"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1771DB77" w14:textId="4A03934F" w:rsidR="00B27E39" w:rsidRPr="0028238E" w:rsidRDefault="00886CDA" w:rsidP="00B27E39">
      <w:pPr>
        <w:pStyle w:val="ListParagraph"/>
        <w:numPr>
          <w:ilvl w:val="1"/>
          <w:numId w:val="3"/>
        </w:numPr>
        <w:rPr>
          <w:i/>
          <w:iCs/>
          <w:sz w:val="22"/>
          <w:szCs w:val="22"/>
        </w:rPr>
      </w:pPr>
      <w:hyperlink r:id="rId952" w:history="1">
        <w:r w:rsidR="00B27E39" w:rsidRPr="004E3BFB">
          <w:rPr>
            <w:rStyle w:val="Hyperlink"/>
            <w:color w:val="00B050"/>
            <w:sz w:val="22"/>
            <w:szCs w:val="22"/>
          </w:rPr>
          <w:t>105r7</w:t>
        </w:r>
      </w:hyperlink>
      <w:r w:rsidR="00B27E39" w:rsidRPr="004E3BFB">
        <w:rPr>
          <w:color w:val="00B050"/>
          <w:sz w:val="22"/>
          <w:szCs w:val="22"/>
        </w:rPr>
        <w:t xml:space="preserve">[SP2], </w:t>
      </w:r>
      <w:hyperlink r:id="rId953"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4" w:history="1">
        <w:r w:rsidR="00B27E39" w:rsidRPr="004E3BFB">
          <w:rPr>
            <w:rStyle w:val="Hyperlink"/>
            <w:color w:val="00B050"/>
            <w:sz w:val="22"/>
            <w:szCs w:val="22"/>
          </w:rPr>
          <w:t>712r4</w:t>
        </w:r>
      </w:hyperlink>
      <w:r w:rsidR="00B27E39" w:rsidRPr="004E3BFB">
        <w:rPr>
          <w:color w:val="00B050"/>
          <w:sz w:val="22"/>
          <w:szCs w:val="22"/>
        </w:rPr>
        <w:t xml:space="preserve">[1 SP], </w:t>
      </w:r>
      <w:hyperlink r:id="rId955" w:history="1">
        <w:r w:rsidR="00B27E39" w:rsidRPr="004E3BFB">
          <w:rPr>
            <w:rStyle w:val="Hyperlink"/>
            <w:color w:val="00B050"/>
            <w:sz w:val="22"/>
            <w:szCs w:val="22"/>
          </w:rPr>
          <w:t>993r7</w:t>
        </w:r>
      </w:hyperlink>
      <w:r w:rsidR="00B27E39" w:rsidRPr="004E3BFB">
        <w:rPr>
          <w:color w:val="00B050"/>
          <w:sz w:val="22"/>
          <w:szCs w:val="22"/>
        </w:rPr>
        <w:t xml:space="preserve">[SP], </w:t>
      </w:r>
      <w:hyperlink r:id="rId956" w:history="1">
        <w:r w:rsidR="00B27E39" w:rsidRPr="004E3BFB">
          <w:rPr>
            <w:rStyle w:val="Hyperlink"/>
            <w:color w:val="00B050"/>
            <w:sz w:val="22"/>
            <w:szCs w:val="22"/>
          </w:rPr>
          <w:t>669r5</w:t>
        </w:r>
      </w:hyperlink>
      <w:r w:rsidR="00B27E39" w:rsidRPr="004E3BFB">
        <w:rPr>
          <w:color w:val="00B050"/>
          <w:sz w:val="22"/>
          <w:szCs w:val="22"/>
        </w:rPr>
        <w:t xml:space="preserve">[SP], </w:t>
      </w:r>
      <w:hyperlink r:id="rId957" w:history="1">
        <w:r w:rsidR="00B27E39" w:rsidRPr="004E3BFB">
          <w:rPr>
            <w:rStyle w:val="Hyperlink"/>
            <w:color w:val="00B050"/>
            <w:sz w:val="22"/>
            <w:szCs w:val="22"/>
          </w:rPr>
          <w:t>974r1</w:t>
        </w:r>
      </w:hyperlink>
      <w:r w:rsidR="00B27E39" w:rsidRPr="004E3BFB">
        <w:rPr>
          <w:color w:val="00B050"/>
          <w:sz w:val="22"/>
          <w:szCs w:val="22"/>
        </w:rPr>
        <w:t xml:space="preserve">[SP], </w:t>
      </w:r>
      <w:hyperlink r:id="rId958" w:history="1">
        <w:r w:rsidR="00B27E39" w:rsidRPr="004E3BFB">
          <w:rPr>
            <w:rStyle w:val="Hyperlink"/>
            <w:color w:val="00B050"/>
            <w:sz w:val="22"/>
            <w:szCs w:val="22"/>
          </w:rPr>
          <w:t>921r2</w:t>
        </w:r>
      </w:hyperlink>
      <w:r w:rsidR="00B27E39" w:rsidRPr="004E3BFB">
        <w:rPr>
          <w:color w:val="00B050"/>
          <w:sz w:val="22"/>
          <w:szCs w:val="22"/>
        </w:rPr>
        <w:t xml:space="preserve">[SP2], </w:t>
      </w:r>
      <w:hyperlink r:id="rId959"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60"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886CDA" w:rsidP="005A5171">
      <w:pPr>
        <w:pStyle w:val="ListParagraph"/>
        <w:numPr>
          <w:ilvl w:val="1"/>
          <w:numId w:val="3"/>
        </w:numPr>
        <w:rPr>
          <w:color w:val="00B050"/>
          <w:sz w:val="22"/>
          <w:szCs w:val="22"/>
        </w:rPr>
      </w:pPr>
      <w:hyperlink r:id="rId961"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886CDA" w:rsidP="005A5171">
      <w:pPr>
        <w:pStyle w:val="ListParagraph"/>
        <w:numPr>
          <w:ilvl w:val="1"/>
          <w:numId w:val="3"/>
        </w:numPr>
        <w:rPr>
          <w:color w:val="00B050"/>
          <w:sz w:val="22"/>
          <w:szCs w:val="22"/>
        </w:rPr>
      </w:pPr>
      <w:hyperlink r:id="rId962"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886CDA" w:rsidP="005A5171">
      <w:pPr>
        <w:pStyle w:val="ListParagraph"/>
        <w:numPr>
          <w:ilvl w:val="1"/>
          <w:numId w:val="3"/>
        </w:numPr>
        <w:rPr>
          <w:color w:val="00B050"/>
          <w:sz w:val="22"/>
          <w:szCs w:val="22"/>
        </w:rPr>
      </w:pPr>
      <w:hyperlink r:id="rId963"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6E4178E7" w14:textId="3D20226A" w:rsidR="00F86B52" w:rsidRPr="00F86B52" w:rsidRDefault="00F86B52" w:rsidP="00F86B52">
      <w:pPr>
        <w:ind w:left="360"/>
        <w:rPr>
          <w:color w:val="A6A6A6" w:themeColor="background1" w:themeShade="A6"/>
        </w:rPr>
      </w:pPr>
      <w:r w:rsidRPr="00F86B52">
        <w:rPr>
          <w:color w:val="A6A6A6" w:themeColor="background1" w:themeShade="A6"/>
        </w:rPr>
        <w:t>--------------------------------------------------------------------------------------------------------------------------</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886CDA" w:rsidP="00B27E39">
      <w:pPr>
        <w:pStyle w:val="ListParagraph"/>
        <w:numPr>
          <w:ilvl w:val="1"/>
          <w:numId w:val="3"/>
        </w:numPr>
        <w:rPr>
          <w:color w:val="A6A6A6" w:themeColor="background1" w:themeShade="A6"/>
          <w:sz w:val="22"/>
          <w:szCs w:val="22"/>
        </w:rPr>
      </w:pPr>
      <w:hyperlink r:id="rId964"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886CDA" w:rsidP="00B27E39">
      <w:pPr>
        <w:pStyle w:val="ListParagraph"/>
        <w:numPr>
          <w:ilvl w:val="1"/>
          <w:numId w:val="3"/>
        </w:numPr>
        <w:rPr>
          <w:color w:val="A6A6A6" w:themeColor="background1" w:themeShade="A6"/>
          <w:sz w:val="22"/>
          <w:szCs w:val="22"/>
        </w:rPr>
      </w:pPr>
      <w:hyperlink r:id="rId965"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886CDA" w:rsidP="00B27E39">
      <w:pPr>
        <w:pStyle w:val="ListParagraph"/>
        <w:numPr>
          <w:ilvl w:val="1"/>
          <w:numId w:val="3"/>
        </w:numPr>
        <w:rPr>
          <w:color w:val="A6A6A6" w:themeColor="background1" w:themeShade="A6"/>
          <w:sz w:val="22"/>
          <w:szCs w:val="22"/>
        </w:rPr>
      </w:pPr>
      <w:hyperlink r:id="rId966"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886CDA" w:rsidP="00B27E39">
      <w:pPr>
        <w:pStyle w:val="ListParagraph"/>
        <w:numPr>
          <w:ilvl w:val="1"/>
          <w:numId w:val="3"/>
        </w:numPr>
        <w:rPr>
          <w:strike/>
          <w:color w:val="A6A6A6" w:themeColor="background1" w:themeShade="A6"/>
          <w:sz w:val="22"/>
          <w:szCs w:val="22"/>
        </w:rPr>
      </w:pPr>
      <w:hyperlink r:id="rId967"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886CDA" w:rsidP="00B27E39">
      <w:pPr>
        <w:pStyle w:val="ListParagraph"/>
        <w:numPr>
          <w:ilvl w:val="1"/>
          <w:numId w:val="3"/>
        </w:numPr>
        <w:rPr>
          <w:color w:val="A6A6A6" w:themeColor="background1" w:themeShade="A6"/>
          <w:sz w:val="22"/>
          <w:szCs w:val="22"/>
        </w:rPr>
      </w:pPr>
      <w:hyperlink r:id="rId968"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886CDA"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886CDA"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886CDA"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886CDA" w:rsidP="00B27E39">
      <w:pPr>
        <w:pStyle w:val="ListParagraph"/>
        <w:numPr>
          <w:ilvl w:val="1"/>
          <w:numId w:val="3"/>
        </w:numPr>
        <w:rPr>
          <w:color w:val="A6A6A6" w:themeColor="background1" w:themeShade="A6"/>
          <w:sz w:val="22"/>
          <w:szCs w:val="22"/>
        </w:rPr>
      </w:pPr>
      <w:hyperlink r:id="rId972"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77777777" w:rsidR="00B27E39" w:rsidRPr="00F86B52" w:rsidRDefault="00886CDA"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traffics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886CDA"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886CDA"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886CDA"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886CDA"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886CDA"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886CDA"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886CDA"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886CDA"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886CDA"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886CDA"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886CDA"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886CDA"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886CDA" w:rsidP="00B27E39">
      <w:pPr>
        <w:pStyle w:val="ListParagraph"/>
        <w:numPr>
          <w:ilvl w:val="1"/>
          <w:numId w:val="3"/>
        </w:numPr>
        <w:rPr>
          <w:color w:val="A6A6A6" w:themeColor="background1" w:themeShade="A6"/>
          <w:sz w:val="22"/>
          <w:szCs w:val="22"/>
        </w:rPr>
      </w:pPr>
      <w:hyperlink r:id="rId986"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proofErr w:type="spellStart"/>
      <w:r w:rsidRPr="00F86B52">
        <w:rPr>
          <w:strike/>
          <w:color w:val="A6A6A6" w:themeColor="background1" w:themeShade="A6"/>
          <w:sz w:val="22"/>
          <w:szCs w:val="22"/>
        </w:rPr>
        <w:t>signaling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lastRenderedPageBreak/>
        <w:t>Cause an LOA to be submitted to the IEEE-SA (</w:t>
      </w:r>
      <w:hyperlink r:id="rId987"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88"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7777777" w:rsidR="00146F80" w:rsidRDefault="00146F80" w:rsidP="00146F80">
      <w:pPr>
        <w:pStyle w:val="ListParagraph"/>
        <w:numPr>
          <w:ilvl w:val="2"/>
          <w:numId w:val="3"/>
        </w:numPr>
        <w:rPr>
          <w:sz w:val="22"/>
        </w:rPr>
      </w:pPr>
      <w:r>
        <w:rPr>
          <w:sz w:val="22"/>
        </w:rPr>
        <w:t xml:space="preserve">1) login to </w:t>
      </w:r>
      <w:hyperlink r:id="rId9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2"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77777777" w:rsidR="00146F80" w:rsidRPr="00D86E02"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886CDA" w:rsidP="00016E8B">
      <w:pPr>
        <w:pStyle w:val="ListParagraph"/>
        <w:numPr>
          <w:ilvl w:val="1"/>
          <w:numId w:val="3"/>
        </w:numPr>
        <w:rPr>
          <w:color w:val="A6A6A6" w:themeColor="background1" w:themeShade="A6"/>
          <w:sz w:val="22"/>
          <w:szCs w:val="22"/>
        </w:rPr>
      </w:pPr>
      <w:hyperlink r:id="rId993"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886CDA" w:rsidP="00057870">
      <w:pPr>
        <w:pStyle w:val="ListParagraph"/>
        <w:numPr>
          <w:ilvl w:val="1"/>
          <w:numId w:val="3"/>
        </w:numPr>
        <w:rPr>
          <w:color w:val="A6A6A6" w:themeColor="background1" w:themeShade="A6"/>
          <w:sz w:val="22"/>
          <w:szCs w:val="22"/>
        </w:rPr>
      </w:pPr>
      <w:hyperlink r:id="rId994"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886CDA" w:rsidP="00057870">
      <w:pPr>
        <w:pStyle w:val="ListParagraph"/>
        <w:numPr>
          <w:ilvl w:val="1"/>
          <w:numId w:val="3"/>
        </w:numPr>
        <w:rPr>
          <w:color w:val="A6A6A6" w:themeColor="background1" w:themeShade="A6"/>
          <w:sz w:val="22"/>
          <w:szCs w:val="22"/>
        </w:rPr>
      </w:pPr>
      <w:hyperlink r:id="rId995"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886CDA" w:rsidP="00057870">
      <w:pPr>
        <w:pStyle w:val="ListParagraph"/>
        <w:numPr>
          <w:ilvl w:val="1"/>
          <w:numId w:val="3"/>
        </w:numPr>
        <w:rPr>
          <w:color w:val="A6A6A6" w:themeColor="background1" w:themeShade="A6"/>
          <w:sz w:val="22"/>
          <w:szCs w:val="22"/>
        </w:rPr>
      </w:pPr>
      <w:hyperlink r:id="rId996"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886CDA" w:rsidP="00016E8B">
      <w:pPr>
        <w:pStyle w:val="ListParagraph"/>
        <w:numPr>
          <w:ilvl w:val="1"/>
          <w:numId w:val="3"/>
        </w:numPr>
        <w:rPr>
          <w:color w:val="A6A6A6" w:themeColor="background1" w:themeShade="A6"/>
          <w:sz w:val="22"/>
          <w:szCs w:val="22"/>
        </w:rPr>
      </w:pPr>
      <w:hyperlink r:id="rId997"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886CDA" w:rsidP="0031753E">
      <w:pPr>
        <w:pStyle w:val="ListParagraph"/>
        <w:numPr>
          <w:ilvl w:val="1"/>
          <w:numId w:val="3"/>
        </w:numPr>
        <w:rPr>
          <w:color w:val="00B050"/>
          <w:sz w:val="22"/>
          <w:szCs w:val="22"/>
        </w:rPr>
      </w:pPr>
      <w:hyperlink r:id="rId998"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886CDA" w:rsidP="00016E8B">
      <w:pPr>
        <w:pStyle w:val="ListParagraph"/>
        <w:numPr>
          <w:ilvl w:val="1"/>
          <w:numId w:val="3"/>
        </w:numPr>
        <w:rPr>
          <w:color w:val="00B050"/>
          <w:sz w:val="22"/>
          <w:szCs w:val="22"/>
        </w:rPr>
      </w:pPr>
      <w:hyperlink r:id="rId999"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886CDA" w:rsidP="00016E8B">
      <w:pPr>
        <w:pStyle w:val="ListParagraph"/>
        <w:numPr>
          <w:ilvl w:val="1"/>
          <w:numId w:val="3"/>
        </w:numPr>
        <w:rPr>
          <w:color w:val="00B050"/>
          <w:sz w:val="22"/>
          <w:szCs w:val="22"/>
        </w:rPr>
      </w:pPr>
      <w:hyperlink r:id="rId1000"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886CDA" w:rsidP="00016E8B">
      <w:pPr>
        <w:pStyle w:val="ListParagraph"/>
        <w:numPr>
          <w:ilvl w:val="1"/>
          <w:numId w:val="3"/>
        </w:numPr>
        <w:rPr>
          <w:color w:val="00B050"/>
          <w:sz w:val="22"/>
          <w:szCs w:val="22"/>
        </w:rPr>
      </w:pPr>
      <w:hyperlink r:id="rId1001"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886CDA" w:rsidP="00016E8B">
      <w:pPr>
        <w:pStyle w:val="ListParagraph"/>
        <w:numPr>
          <w:ilvl w:val="1"/>
          <w:numId w:val="3"/>
        </w:numPr>
        <w:rPr>
          <w:color w:val="00B050"/>
          <w:sz w:val="22"/>
          <w:szCs w:val="22"/>
        </w:rPr>
      </w:pPr>
      <w:hyperlink r:id="rId1002"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886CDA" w:rsidP="00016E8B">
      <w:pPr>
        <w:pStyle w:val="ListParagraph"/>
        <w:numPr>
          <w:ilvl w:val="1"/>
          <w:numId w:val="3"/>
        </w:numPr>
        <w:rPr>
          <w:color w:val="00B050"/>
          <w:sz w:val="22"/>
          <w:szCs w:val="22"/>
        </w:rPr>
      </w:pPr>
      <w:hyperlink r:id="rId1003"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886CDA" w:rsidP="00016E8B">
      <w:pPr>
        <w:pStyle w:val="ListParagraph"/>
        <w:numPr>
          <w:ilvl w:val="1"/>
          <w:numId w:val="3"/>
        </w:numPr>
        <w:rPr>
          <w:color w:val="A6A6A6" w:themeColor="background1" w:themeShade="A6"/>
          <w:sz w:val="22"/>
          <w:szCs w:val="22"/>
        </w:rPr>
      </w:pPr>
      <w:hyperlink r:id="rId1004"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886CDA" w:rsidP="00016E8B">
      <w:pPr>
        <w:pStyle w:val="ListParagraph"/>
        <w:numPr>
          <w:ilvl w:val="1"/>
          <w:numId w:val="3"/>
        </w:numPr>
        <w:rPr>
          <w:color w:val="A6A6A6" w:themeColor="background1" w:themeShade="A6"/>
          <w:sz w:val="22"/>
          <w:szCs w:val="22"/>
        </w:rPr>
      </w:pPr>
      <w:hyperlink r:id="rId1005"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886CDA" w:rsidP="00016E8B">
      <w:pPr>
        <w:pStyle w:val="ListParagraph"/>
        <w:numPr>
          <w:ilvl w:val="1"/>
          <w:numId w:val="3"/>
        </w:numPr>
        <w:rPr>
          <w:color w:val="A6A6A6" w:themeColor="background1" w:themeShade="A6"/>
          <w:sz w:val="22"/>
          <w:szCs w:val="22"/>
        </w:rPr>
      </w:pPr>
      <w:hyperlink r:id="rId1006"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886CDA" w:rsidP="00016E8B">
      <w:pPr>
        <w:pStyle w:val="ListParagraph"/>
        <w:numPr>
          <w:ilvl w:val="1"/>
          <w:numId w:val="3"/>
        </w:numPr>
        <w:rPr>
          <w:color w:val="A6A6A6" w:themeColor="background1" w:themeShade="A6"/>
          <w:sz w:val="22"/>
          <w:szCs w:val="22"/>
        </w:rPr>
      </w:pPr>
      <w:hyperlink r:id="rId1007"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886CDA" w:rsidP="00016E8B">
      <w:pPr>
        <w:pStyle w:val="ListParagraph"/>
        <w:numPr>
          <w:ilvl w:val="1"/>
          <w:numId w:val="3"/>
        </w:numPr>
        <w:rPr>
          <w:color w:val="A6A6A6" w:themeColor="background1" w:themeShade="A6"/>
          <w:sz w:val="22"/>
          <w:szCs w:val="22"/>
        </w:rPr>
      </w:pPr>
      <w:hyperlink r:id="rId1008"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886CDA"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886CDA"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886CDA"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886CDA"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886CDA"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886CDA"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886CDA"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886CDA"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886CDA"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886CDA"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886CDA"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886CDA" w:rsidP="00016E8B">
      <w:pPr>
        <w:pStyle w:val="ListParagraph"/>
        <w:numPr>
          <w:ilvl w:val="1"/>
          <w:numId w:val="3"/>
        </w:numPr>
        <w:rPr>
          <w:color w:val="A6A6A6" w:themeColor="background1" w:themeShade="A6"/>
          <w:sz w:val="22"/>
          <w:szCs w:val="22"/>
        </w:rPr>
      </w:pPr>
      <w:hyperlink r:id="rId1020"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886CDA" w:rsidP="00016E8B">
      <w:pPr>
        <w:pStyle w:val="ListParagraph"/>
        <w:numPr>
          <w:ilvl w:val="1"/>
          <w:numId w:val="3"/>
        </w:numPr>
        <w:rPr>
          <w:color w:val="A6A6A6" w:themeColor="background1" w:themeShade="A6"/>
          <w:sz w:val="22"/>
          <w:szCs w:val="22"/>
        </w:rPr>
      </w:pPr>
      <w:hyperlink r:id="rId1021"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886CDA" w:rsidP="0031753E">
      <w:pPr>
        <w:pStyle w:val="ListParagraph"/>
        <w:numPr>
          <w:ilvl w:val="1"/>
          <w:numId w:val="3"/>
        </w:numPr>
        <w:rPr>
          <w:strike/>
          <w:color w:val="A6A6A6" w:themeColor="background1" w:themeShade="A6"/>
          <w:sz w:val="22"/>
          <w:szCs w:val="22"/>
        </w:rPr>
      </w:pPr>
      <w:hyperlink r:id="rId1022"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23"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4"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77777777" w:rsidR="00146F80" w:rsidRDefault="00146F80" w:rsidP="00146F80">
      <w:pPr>
        <w:pStyle w:val="ListParagraph"/>
        <w:numPr>
          <w:ilvl w:val="2"/>
          <w:numId w:val="3"/>
        </w:numPr>
        <w:rPr>
          <w:sz w:val="22"/>
        </w:rPr>
      </w:pPr>
      <w:r>
        <w:rPr>
          <w:sz w:val="22"/>
        </w:rPr>
        <w:t xml:space="preserve">1) login to </w:t>
      </w:r>
      <w:hyperlink r:id="rId10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2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2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28"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886CDA" w:rsidP="005B33C9">
      <w:pPr>
        <w:pStyle w:val="ListParagraph"/>
        <w:numPr>
          <w:ilvl w:val="1"/>
          <w:numId w:val="3"/>
        </w:numPr>
        <w:rPr>
          <w:i/>
          <w:iCs/>
          <w:color w:val="00B050"/>
          <w:sz w:val="22"/>
          <w:szCs w:val="22"/>
        </w:rPr>
      </w:pPr>
      <w:hyperlink r:id="rId1029"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30"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1"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2"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886CDA" w:rsidP="005B33C9">
      <w:pPr>
        <w:pStyle w:val="ListParagraph"/>
        <w:numPr>
          <w:ilvl w:val="1"/>
          <w:numId w:val="3"/>
        </w:numPr>
        <w:rPr>
          <w:color w:val="00B050"/>
          <w:sz w:val="22"/>
          <w:szCs w:val="22"/>
        </w:rPr>
      </w:pPr>
      <w:hyperlink r:id="rId1033"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886CDA" w:rsidP="005B33C9">
      <w:pPr>
        <w:pStyle w:val="ListParagraph"/>
        <w:numPr>
          <w:ilvl w:val="1"/>
          <w:numId w:val="3"/>
        </w:numPr>
        <w:rPr>
          <w:color w:val="00B050"/>
          <w:sz w:val="22"/>
          <w:szCs w:val="22"/>
        </w:rPr>
      </w:pPr>
      <w:hyperlink r:id="rId1034"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886CDA" w:rsidP="00DE3363">
      <w:pPr>
        <w:pStyle w:val="ListParagraph"/>
        <w:numPr>
          <w:ilvl w:val="1"/>
          <w:numId w:val="3"/>
        </w:numPr>
        <w:rPr>
          <w:strike/>
          <w:color w:val="FFC000"/>
          <w:sz w:val="22"/>
          <w:szCs w:val="22"/>
        </w:rPr>
      </w:pPr>
      <w:hyperlink r:id="rId1035"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886CDA" w:rsidP="005B33C9">
      <w:pPr>
        <w:pStyle w:val="ListParagraph"/>
        <w:numPr>
          <w:ilvl w:val="1"/>
          <w:numId w:val="3"/>
        </w:numPr>
        <w:rPr>
          <w:color w:val="00B050"/>
          <w:sz w:val="22"/>
          <w:szCs w:val="22"/>
        </w:rPr>
      </w:pPr>
      <w:hyperlink r:id="rId1036"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886CDA" w:rsidP="005B33C9">
      <w:pPr>
        <w:pStyle w:val="ListParagraph"/>
        <w:numPr>
          <w:ilvl w:val="1"/>
          <w:numId w:val="3"/>
        </w:numPr>
        <w:rPr>
          <w:color w:val="00B050"/>
          <w:sz w:val="22"/>
          <w:szCs w:val="22"/>
        </w:rPr>
      </w:pPr>
      <w:hyperlink r:id="rId1037"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04E06018" w14:textId="635082C3" w:rsidR="00D23F2A" w:rsidRPr="009C6553" w:rsidRDefault="00D23F2A" w:rsidP="00D23F2A">
      <w:pPr>
        <w:ind w:firstLine="360"/>
        <w:rPr>
          <w:color w:val="A6A6A6" w:themeColor="background1" w:themeShade="A6"/>
        </w:rPr>
      </w:pPr>
      <w:r w:rsidRPr="009C6553">
        <w:rPr>
          <w:color w:val="A6A6A6" w:themeColor="background1" w:themeShade="A6"/>
        </w:rPr>
        <w:t>----------------------------------------------------------------------------------------------------------------------</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886CDA" w:rsidP="005B33C9">
      <w:pPr>
        <w:pStyle w:val="ListParagraph"/>
        <w:numPr>
          <w:ilvl w:val="1"/>
          <w:numId w:val="3"/>
        </w:numPr>
        <w:rPr>
          <w:color w:val="A6A6A6" w:themeColor="background1" w:themeShade="A6"/>
          <w:sz w:val="22"/>
          <w:szCs w:val="22"/>
        </w:rPr>
      </w:pPr>
      <w:hyperlink r:id="rId1038"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886CDA" w:rsidP="0031753E">
      <w:pPr>
        <w:pStyle w:val="ListParagraph"/>
        <w:numPr>
          <w:ilvl w:val="1"/>
          <w:numId w:val="3"/>
        </w:numPr>
        <w:rPr>
          <w:color w:val="A6A6A6" w:themeColor="background1" w:themeShade="A6"/>
          <w:sz w:val="22"/>
          <w:szCs w:val="22"/>
        </w:rPr>
      </w:pPr>
      <w:hyperlink r:id="rId1039"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886CDA" w:rsidP="0031753E">
      <w:pPr>
        <w:pStyle w:val="ListParagraph"/>
        <w:numPr>
          <w:ilvl w:val="1"/>
          <w:numId w:val="3"/>
        </w:numPr>
        <w:rPr>
          <w:color w:val="A6A6A6" w:themeColor="background1" w:themeShade="A6"/>
          <w:sz w:val="22"/>
          <w:szCs w:val="22"/>
        </w:rPr>
      </w:pPr>
      <w:hyperlink r:id="rId1040"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886CDA" w:rsidP="005B33C9">
      <w:pPr>
        <w:pStyle w:val="ListParagraph"/>
        <w:numPr>
          <w:ilvl w:val="1"/>
          <w:numId w:val="3"/>
        </w:numPr>
        <w:rPr>
          <w:color w:val="A6A6A6" w:themeColor="background1" w:themeShade="A6"/>
          <w:sz w:val="22"/>
          <w:szCs w:val="22"/>
        </w:rPr>
      </w:pPr>
      <w:hyperlink r:id="rId1041"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886CDA" w:rsidP="005B33C9">
      <w:pPr>
        <w:pStyle w:val="ListParagraph"/>
        <w:numPr>
          <w:ilvl w:val="1"/>
          <w:numId w:val="3"/>
        </w:numPr>
        <w:rPr>
          <w:color w:val="A6A6A6" w:themeColor="background1" w:themeShade="A6"/>
          <w:sz w:val="22"/>
          <w:szCs w:val="22"/>
        </w:rPr>
      </w:pPr>
      <w:hyperlink r:id="rId1042"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886CDA"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886CDA" w:rsidP="005B33C9">
      <w:pPr>
        <w:pStyle w:val="ListParagraph"/>
        <w:numPr>
          <w:ilvl w:val="1"/>
          <w:numId w:val="3"/>
        </w:numPr>
        <w:rPr>
          <w:color w:val="A6A6A6" w:themeColor="background1" w:themeShade="A6"/>
          <w:sz w:val="22"/>
          <w:szCs w:val="22"/>
        </w:rPr>
      </w:pPr>
      <w:hyperlink r:id="rId1044"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886CDA" w:rsidP="005B33C9">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886CDA"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77777777" w:rsidR="005B33C9" w:rsidRPr="009C6553" w:rsidRDefault="00886CDA"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traffics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886CDA"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886CDA"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886CDA"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886CDA"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886CDA"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886CDA"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886CDA"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886CDA"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886CDA"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886CDA"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886CDA"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886CDA"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886CDA" w:rsidP="005B33C9">
      <w:pPr>
        <w:pStyle w:val="ListParagraph"/>
        <w:numPr>
          <w:ilvl w:val="1"/>
          <w:numId w:val="3"/>
        </w:numPr>
        <w:rPr>
          <w:color w:val="A6A6A6" w:themeColor="background1" w:themeShade="A6"/>
          <w:sz w:val="22"/>
          <w:szCs w:val="22"/>
        </w:rPr>
      </w:pPr>
      <w:hyperlink r:id="rId1060"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proofErr w:type="spellStart"/>
      <w:r w:rsidRPr="009C6553">
        <w:rPr>
          <w:strike/>
          <w:color w:val="A6A6A6" w:themeColor="background1" w:themeShade="A6"/>
          <w:sz w:val="22"/>
          <w:szCs w:val="22"/>
        </w:rPr>
        <w:t>signaling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61"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lastRenderedPageBreak/>
        <w:t xml:space="preserve">Participation slide: </w:t>
      </w:r>
      <w:hyperlink r:id="rId1062"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77777777" w:rsidR="00112458" w:rsidRDefault="00112458" w:rsidP="00112458">
      <w:pPr>
        <w:pStyle w:val="ListParagraph"/>
        <w:numPr>
          <w:ilvl w:val="2"/>
          <w:numId w:val="3"/>
        </w:numPr>
        <w:rPr>
          <w:sz w:val="22"/>
        </w:rPr>
      </w:pPr>
      <w:r>
        <w:rPr>
          <w:sz w:val="22"/>
        </w:rPr>
        <w:t xml:space="preserve">1) login to </w:t>
      </w:r>
      <w:hyperlink r:id="rId10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6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66"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7777777" w:rsidR="00112458" w:rsidRPr="00D86E02" w:rsidRDefault="00112458" w:rsidP="001124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886CDA" w:rsidP="002302FB">
      <w:pPr>
        <w:pStyle w:val="ListParagraph"/>
        <w:numPr>
          <w:ilvl w:val="1"/>
          <w:numId w:val="3"/>
        </w:numPr>
        <w:rPr>
          <w:color w:val="A6A6A6" w:themeColor="background1" w:themeShade="A6"/>
          <w:sz w:val="22"/>
          <w:szCs w:val="22"/>
        </w:rPr>
      </w:pPr>
      <w:hyperlink r:id="rId1067"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886CDA" w:rsidP="002302FB">
      <w:pPr>
        <w:pStyle w:val="ListParagraph"/>
        <w:numPr>
          <w:ilvl w:val="1"/>
          <w:numId w:val="3"/>
        </w:numPr>
        <w:rPr>
          <w:color w:val="A6A6A6" w:themeColor="background1" w:themeShade="A6"/>
          <w:sz w:val="22"/>
          <w:szCs w:val="22"/>
        </w:rPr>
      </w:pPr>
      <w:hyperlink r:id="rId1068"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886CDA" w:rsidP="002302FB">
      <w:pPr>
        <w:pStyle w:val="ListParagraph"/>
        <w:numPr>
          <w:ilvl w:val="1"/>
          <w:numId w:val="3"/>
        </w:numPr>
        <w:rPr>
          <w:color w:val="A6A6A6" w:themeColor="background1" w:themeShade="A6"/>
          <w:sz w:val="22"/>
          <w:szCs w:val="22"/>
        </w:rPr>
      </w:pPr>
      <w:hyperlink r:id="rId1069"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886CDA" w:rsidP="002302FB">
      <w:pPr>
        <w:pStyle w:val="ListParagraph"/>
        <w:numPr>
          <w:ilvl w:val="1"/>
          <w:numId w:val="3"/>
        </w:numPr>
        <w:rPr>
          <w:color w:val="A6A6A6" w:themeColor="background1" w:themeShade="A6"/>
          <w:sz w:val="22"/>
          <w:szCs w:val="22"/>
        </w:rPr>
      </w:pPr>
      <w:hyperlink r:id="rId1070"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3A4C3A2" w:rsidR="00F313D9" w:rsidRPr="00DE338C" w:rsidRDefault="00886CDA" w:rsidP="00F313D9">
      <w:pPr>
        <w:pStyle w:val="ListParagraph"/>
        <w:numPr>
          <w:ilvl w:val="1"/>
          <w:numId w:val="3"/>
        </w:numPr>
        <w:rPr>
          <w:color w:val="A6A6A6" w:themeColor="background1" w:themeShade="A6"/>
          <w:sz w:val="22"/>
          <w:szCs w:val="22"/>
        </w:rPr>
      </w:pPr>
      <w:hyperlink r:id="rId1071"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proofErr w:type="spellStart"/>
      <w:r w:rsidR="009725D5" w:rsidRPr="00DE338C">
        <w:rPr>
          <w:color w:val="A6A6A6" w:themeColor="background1" w:themeShade="A6"/>
          <w:sz w:val="22"/>
          <w:szCs w:val="22"/>
        </w:rPr>
        <w:t>signaling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886CDA" w:rsidP="000F60BA">
      <w:pPr>
        <w:pStyle w:val="ListParagraph"/>
        <w:numPr>
          <w:ilvl w:val="1"/>
          <w:numId w:val="3"/>
        </w:numPr>
        <w:rPr>
          <w:color w:val="A6A6A6" w:themeColor="background1" w:themeShade="A6"/>
          <w:sz w:val="22"/>
          <w:szCs w:val="22"/>
        </w:rPr>
      </w:pPr>
      <w:hyperlink r:id="rId1072"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886CDA" w:rsidP="000F60BA">
      <w:pPr>
        <w:pStyle w:val="ListParagraph"/>
        <w:numPr>
          <w:ilvl w:val="1"/>
          <w:numId w:val="3"/>
        </w:numPr>
        <w:rPr>
          <w:color w:val="A6A6A6" w:themeColor="background1" w:themeShade="A6"/>
          <w:sz w:val="22"/>
          <w:szCs w:val="22"/>
        </w:rPr>
      </w:pPr>
      <w:hyperlink r:id="rId1073"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886CDA" w:rsidP="000F60BA">
      <w:pPr>
        <w:pStyle w:val="ListParagraph"/>
        <w:numPr>
          <w:ilvl w:val="1"/>
          <w:numId w:val="3"/>
        </w:numPr>
        <w:rPr>
          <w:color w:val="A6A6A6" w:themeColor="background1" w:themeShade="A6"/>
          <w:sz w:val="22"/>
          <w:szCs w:val="22"/>
        </w:rPr>
      </w:pPr>
      <w:hyperlink r:id="rId1074"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886CDA" w:rsidP="000F60BA">
      <w:pPr>
        <w:pStyle w:val="ListParagraph"/>
        <w:numPr>
          <w:ilvl w:val="1"/>
          <w:numId w:val="3"/>
        </w:numPr>
        <w:rPr>
          <w:color w:val="A6A6A6" w:themeColor="background1" w:themeShade="A6"/>
          <w:sz w:val="22"/>
          <w:szCs w:val="22"/>
        </w:rPr>
      </w:pPr>
      <w:hyperlink r:id="rId1075"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886CDA" w:rsidP="000F60BA">
      <w:pPr>
        <w:pStyle w:val="ListParagraph"/>
        <w:numPr>
          <w:ilvl w:val="1"/>
          <w:numId w:val="3"/>
        </w:numPr>
        <w:rPr>
          <w:color w:val="00B050"/>
          <w:sz w:val="22"/>
          <w:szCs w:val="22"/>
        </w:rPr>
      </w:pPr>
      <w:hyperlink r:id="rId1076"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886CDA" w:rsidP="002302FB">
      <w:pPr>
        <w:pStyle w:val="ListParagraph"/>
        <w:numPr>
          <w:ilvl w:val="1"/>
          <w:numId w:val="3"/>
        </w:numPr>
        <w:rPr>
          <w:color w:val="00B050"/>
          <w:sz w:val="22"/>
          <w:szCs w:val="22"/>
        </w:rPr>
      </w:pPr>
      <w:hyperlink r:id="rId1077"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886CDA" w:rsidP="002302FB">
      <w:pPr>
        <w:pStyle w:val="ListParagraph"/>
        <w:numPr>
          <w:ilvl w:val="1"/>
          <w:numId w:val="3"/>
        </w:numPr>
        <w:rPr>
          <w:color w:val="A6A6A6" w:themeColor="background1" w:themeShade="A6"/>
          <w:sz w:val="22"/>
          <w:szCs w:val="22"/>
        </w:rPr>
      </w:pPr>
      <w:hyperlink r:id="rId1078"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886CDA" w:rsidP="002302FB">
      <w:pPr>
        <w:pStyle w:val="ListParagraph"/>
        <w:numPr>
          <w:ilvl w:val="1"/>
          <w:numId w:val="3"/>
        </w:numPr>
        <w:rPr>
          <w:color w:val="A6A6A6" w:themeColor="background1" w:themeShade="A6"/>
          <w:sz w:val="22"/>
          <w:szCs w:val="22"/>
        </w:rPr>
      </w:pPr>
      <w:hyperlink r:id="rId1079"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886CDA" w:rsidP="002302FB">
      <w:pPr>
        <w:pStyle w:val="ListParagraph"/>
        <w:numPr>
          <w:ilvl w:val="1"/>
          <w:numId w:val="3"/>
        </w:numPr>
        <w:rPr>
          <w:color w:val="A6A6A6" w:themeColor="background1" w:themeShade="A6"/>
          <w:sz w:val="22"/>
          <w:szCs w:val="22"/>
        </w:rPr>
      </w:pPr>
      <w:hyperlink r:id="rId1080"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886CDA" w:rsidP="002302FB">
      <w:pPr>
        <w:pStyle w:val="ListParagraph"/>
        <w:numPr>
          <w:ilvl w:val="1"/>
          <w:numId w:val="3"/>
        </w:numPr>
        <w:rPr>
          <w:color w:val="A6A6A6" w:themeColor="background1" w:themeShade="A6"/>
          <w:sz w:val="22"/>
          <w:szCs w:val="22"/>
        </w:rPr>
      </w:pPr>
      <w:hyperlink r:id="rId1081"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886CDA" w:rsidP="002302FB">
      <w:pPr>
        <w:pStyle w:val="ListParagraph"/>
        <w:numPr>
          <w:ilvl w:val="1"/>
          <w:numId w:val="3"/>
        </w:numPr>
        <w:rPr>
          <w:color w:val="A6A6A6" w:themeColor="background1" w:themeShade="A6"/>
          <w:sz w:val="22"/>
          <w:szCs w:val="22"/>
        </w:rPr>
      </w:pPr>
      <w:hyperlink r:id="rId1082"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886CDA"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886CDA"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886CDA" w:rsidP="002302FB">
      <w:pPr>
        <w:pStyle w:val="ListParagraph"/>
        <w:numPr>
          <w:ilvl w:val="1"/>
          <w:numId w:val="3"/>
        </w:numPr>
        <w:rPr>
          <w:color w:val="A6A6A6" w:themeColor="background1" w:themeShade="A6"/>
          <w:sz w:val="22"/>
          <w:szCs w:val="22"/>
        </w:rPr>
      </w:pPr>
      <w:hyperlink r:id="rId1085"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886CDA" w:rsidP="002302FB">
      <w:pPr>
        <w:pStyle w:val="ListParagraph"/>
        <w:numPr>
          <w:ilvl w:val="1"/>
          <w:numId w:val="3"/>
        </w:numPr>
        <w:rPr>
          <w:color w:val="00B050"/>
          <w:sz w:val="22"/>
          <w:szCs w:val="22"/>
        </w:rPr>
      </w:pPr>
      <w:hyperlink r:id="rId1086"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886CDA"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886CDA"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886CDA" w:rsidP="002302FB">
      <w:pPr>
        <w:pStyle w:val="ListParagraph"/>
        <w:numPr>
          <w:ilvl w:val="1"/>
          <w:numId w:val="3"/>
        </w:numPr>
        <w:rPr>
          <w:color w:val="A6A6A6" w:themeColor="background1" w:themeShade="A6"/>
          <w:sz w:val="22"/>
          <w:szCs w:val="22"/>
        </w:rPr>
      </w:pPr>
      <w:hyperlink r:id="rId1089"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886CDA" w:rsidP="002302FB">
      <w:pPr>
        <w:pStyle w:val="ListParagraph"/>
        <w:numPr>
          <w:ilvl w:val="1"/>
          <w:numId w:val="3"/>
        </w:numPr>
        <w:rPr>
          <w:color w:val="00B050"/>
          <w:sz w:val="22"/>
          <w:szCs w:val="22"/>
        </w:rPr>
      </w:pPr>
      <w:hyperlink r:id="rId1090"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7A77A254" w14:textId="55DECE83" w:rsidR="00DE338C" w:rsidRPr="00DE338C" w:rsidRDefault="00DE338C" w:rsidP="00DE338C">
      <w:pPr>
        <w:ind w:left="360" w:firstLine="720"/>
        <w:rPr>
          <w:color w:val="A6A6A6" w:themeColor="background1" w:themeShade="A6"/>
          <w:szCs w:val="22"/>
        </w:rPr>
      </w:pPr>
      <w:r w:rsidRPr="00DE338C">
        <w:rPr>
          <w:color w:val="A6A6A6" w:themeColor="background1" w:themeShade="A6"/>
          <w:szCs w:val="22"/>
        </w:rPr>
        <w:t>---------------------------------------------------------------------------------------------------------------</w:t>
      </w:r>
    </w:p>
    <w:p w14:paraId="109FF2E1" w14:textId="77777777" w:rsidR="002302FB" w:rsidRPr="00DE338C" w:rsidRDefault="00886CDA" w:rsidP="002302FB">
      <w:pPr>
        <w:pStyle w:val="ListParagraph"/>
        <w:numPr>
          <w:ilvl w:val="1"/>
          <w:numId w:val="3"/>
        </w:numPr>
        <w:rPr>
          <w:color w:val="A6A6A6" w:themeColor="background1" w:themeShade="A6"/>
          <w:sz w:val="22"/>
          <w:szCs w:val="22"/>
        </w:rPr>
      </w:pPr>
      <w:hyperlink r:id="rId1091"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886CDA"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886CDA"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886CDA" w:rsidP="002302FB">
      <w:pPr>
        <w:pStyle w:val="ListParagraph"/>
        <w:numPr>
          <w:ilvl w:val="1"/>
          <w:numId w:val="3"/>
        </w:numPr>
        <w:rPr>
          <w:color w:val="A6A6A6" w:themeColor="background1" w:themeShade="A6"/>
          <w:sz w:val="22"/>
          <w:szCs w:val="22"/>
        </w:rPr>
      </w:pPr>
      <w:hyperlink r:id="rId1094"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886CDA" w:rsidP="002302FB">
      <w:pPr>
        <w:pStyle w:val="ListParagraph"/>
        <w:numPr>
          <w:ilvl w:val="1"/>
          <w:numId w:val="3"/>
        </w:numPr>
        <w:rPr>
          <w:strike/>
          <w:color w:val="A6A6A6" w:themeColor="background1" w:themeShade="A6"/>
          <w:sz w:val="22"/>
          <w:szCs w:val="22"/>
        </w:rPr>
      </w:pPr>
      <w:hyperlink r:id="rId1095"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lastRenderedPageBreak/>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096"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097"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77777777" w:rsidR="0015351A" w:rsidRDefault="0015351A" w:rsidP="0015351A">
      <w:pPr>
        <w:pStyle w:val="ListParagraph"/>
        <w:numPr>
          <w:ilvl w:val="2"/>
          <w:numId w:val="3"/>
        </w:numPr>
        <w:rPr>
          <w:sz w:val="22"/>
        </w:rPr>
      </w:pPr>
      <w:r>
        <w:rPr>
          <w:sz w:val="22"/>
        </w:rPr>
        <w:t xml:space="preserve">1) login to </w:t>
      </w:r>
      <w:hyperlink r:id="rId10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09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1"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77777777" w:rsidR="0015351A" w:rsidRDefault="0015351A" w:rsidP="001535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77777777"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proofErr w:type="spellStart"/>
      <w:r w:rsidRPr="00763705">
        <w:rPr>
          <w:strike/>
          <w:sz w:val="22"/>
          <w:szCs w:val="22"/>
        </w:rPr>
        <w:t>signaling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886CDA" w:rsidP="00074E0D">
      <w:pPr>
        <w:pStyle w:val="ListParagraph"/>
        <w:numPr>
          <w:ilvl w:val="1"/>
          <w:numId w:val="3"/>
        </w:numPr>
        <w:rPr>
          <w:color w:val="00B050"/>
          <w:sz w:val="22"/>
          <w:szCs w:val="22"/>
        </w:rPr>
      </w:pPr>
      <w:hyperlink r:id="rId1102"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886CDA" w:rsidP="00074E0D">
      <w:pPr>
        <w:pStyle w:val="ListParagraph"/>
        <w:numPr>
          <w:ilvl w:val="1"/>
          <w:numId w:val="3"/>
        </w:numPr>
        <w:rPr>
          <w:color w:val="00B050"/>
          <w:sz w:val="22"/>
          <w:szCs w:val="22"/>
        </w:rPr>
      </w:pPr>
      <w:hyperlink r:id="rId1103"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886CDA" w:rsidP="00074E0D">
      <w:pPr>
        <w:pStyle w:val="ListParagraph"/>
        <w:numPr>
          <w:ilvl w:val="1"/>
          <w:numId w:val="3"/>
        </w:numPr>
        <w:rPr>
          <w:color w:val="00B050"/>
          <w:sz w:val="22"/>
          <w:szCs w:val="22"/>
        </w:rPr>
      </w:pPr>
      <w:hyperlink r:id="rId1104"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886CDA" w:rsidP="00074E0D">
      <w:pPr>
        <w:pStyle w:val="ListParagraph"/>
        <w:numPr>
          <w:ilvl w:val="1"/>
          <w:numId w:val="3"/>
        </w:numPr>
        <w:rPr>
          <w:color w:val="00B050"/>
          <w:sz w:val="22"/>
          <w:szCs w:val="22"/>
        </w:rPr>
      </w:pPr>
      <w:hyperlink r:id="rId1105"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886CDA" w:rsidP="00074E0D">
      <w:pPr>
        <w:pStyle w:val="ListParagraph"/>
        <w:numPr>
          <w:ilvl w:val="1"/>
          <w:numId w:val="3"/>
        </w:numPr>
        <w:rPr>
          <w:color w:val="00B050"/>
          <w:sz w:val="22"/>
          <w:szCs w:val="22"/>
        </w:rPr>
      </w:pPr>
      <w:hyperlink r:id="rId1106"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886CDA" w:rsidP="00074E0D">
      <w:pPr>
        <w:pStyle w:val="ListParagraph"/>
        <w:numPr>
          <w:ilvl w:val="1"/>
          <w:numId w:val="3"/>
        </w:numPr>
        <w:rPr>
          <w:color w:val="00B050"/>
          <w:sz w:val="22"/>
          <w:szCs w:val="22"/>
        </w:rPr>
      </w:pPr>
      <w:hyperlink r:id="rId1107"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6D00020D" w14:textId="07D69E40" w:rsidR="00497CC9" w:rsidRPr="00497CC9" w:rsidRDefault="00497CC9" w:rsidP="00497CC9">
      <w:pPr>
        <w:ind w:left="1080"/>
        <w:rPr>
          <w:color w:val="A6A6A6" w:themeColor="background1" w:themeShade="A6"/>
          <w:szCs w:val="22"/>
        </w:rPr>
      </w:pPr>
      <w:r w:rsidRPr="00497CC9">
        <w:rPr>
          <w:color w:val="A6A6A6" w:themeColor="background1" w:themeShade="A6"/>
          <w:szCs w:val="22"/>
        </w:rPr>
        <w:t>------------------------------------------------------------------------------------------------------------</w:t>
      </w:r>
    </w:p>
    <w:p w14:paraId="114EDFFD" w14:textId="77777777" w:rsidR="00074E0D" w:rsidRPr="00497CC9" w:rsidRDefault="00886CDA" w:rsidP="00074E0D">
      <w:pPr>
        <w:pStyle w:val="ListParagraph"/>
        <w:numPr>
          <w:ilvl w:val="1"/>
          <w:numId w:val="3"/>
        </w:numPr>
        <w:rPr>
          <w:color w:val="A6A6A6" w:themeColor="background1" w:themeShade="A6"/>
          <w:sz w:val="22"/>
          <w:szCs w:val="22"/>
        </w:rPr>
      </w:pPr>
      <w:hyperlink r:id="rId1108"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886CDA" w:rsidP="00074E0D">
      <w:pPr>
        <w:pStyle w:val="ListParagraph"/>
        <w:numPr>
          <w:ilvl w:val="1"/>
          <w:numId w:val="3"/>
        </w:numPr>
        <w:rPr>
          <w:color w:val="A6A6A6" w:themeColor="background1" w:themeShade="A6"/>
          <w:sz w:val="22"/>
          <w:szCs w:val="22"/>
        </w:rPr>
      </w:pPr>
      <w:hyperlink r:id="rId1109"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77777777" w:rsidR="00074E0D" w:rsidRPr="00497CC9" w:rsidRDefault="00886CDA" w:rsidP="00074E0D">
      <w:pPr>
        <w:pStyle w:val="ListParagraph"/>
        <w:numPr>
          <w:ilvl w:val="1"/>
          <w:numId w:val="3"/>
        </w:numPr>
        <w:rPr>
          <w:color w:val="A6A6A6" w:themeColor="background1" w:themeShade="A6"/>
          <w:sz w:val="22"/>
          <w:szCs w:val="22"/>
        </w:rPr>
      </w:pPr>
      <w:hyperlink r:id="rId1110"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traffics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886CDA" w:rsidP="00074E0D">
      <w:pPr>
        <w:pStyle w:val="ListParagraph"/>
        <w:numPr>
          <w:ilvl w:val="1"/>
          <w:numId w:val="3"/>
        </w:numPr>
        <w:rPr>
          <w:color w:val="A6A6A6" w:themeColor="background1" w:themeShade="A6"/>
          <w:sz w:val="22"/>
          <w:szCs w:val="22"/>
        </w:rPr>
      </w:pPr>
      <w:hyperlink r:id="rId1111"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886CDA" w:rsidP="00074E0D">
      <w:pPr>
        <w:pStyle w:val="ListParagraph"/>
        <w:numPr>
          <w:ilvl w:val="1"/>
          <w:numId w:val="3"/>
        </w:numPr>
        <w:rPr>
          <w:color w:val="A6A6A6" w:themeColor="background1" w:themeShade="A6"/>
          <w:sz w:val="22"/>
          <w:szCs w:val="22"/>
        </w:rPr>
      </w:pPr>
      <w:hyperlink r:id="rId1112"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886CDA"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886CDA"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886CDA"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886CDA"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886CDA"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886CDA"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886CDA"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886CDA"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886CDA"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886CDA"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886CDA" w:rsidP="00074E0D">
      <w:pPr>
        <w:pStyle w:val="ListParagraph"/>
        <w:numPr>
          <w:ilvl w:val="1"/>
          <w:numId w:val="3"/>
        </w:numPr>
        <w:rPr>
          <w:color w:val="A6A6A6" w:themeColor="background1" w:themeShade="A6"/>
          <w:sz w:val="22"/>
          <w:szCs w:val="22"/>
        </w:rPr>
      </w:pPr>
      <w:hyperlink r:id="rId1123"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proofErr w:type="spellStart"/>
      <w:r w:rsidRPr="00497CC9">
        <w:rPr>
          <w:strike/>
          <w:color w:val="A6A6A6" w:themeColor="background1" w:themeShade="A6"/>
          <w:sz w:val="22"/>
          <w:szCs w:val="22"/>
        </w:rPr>
        <w:t>signaling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24"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25"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77777777" w:rsidR="00146F80" w:rsidRDefault="00146F80" w:rsidP="00146F80">
      <w:pPr>
        <w:pStyle w:val="ListParagraph"/>
        <w:numPr>
          <w:ilvl w:val="2"/>
          <w:numId w:val="3"/>
        </w:numPr>
        <w:rPr>
          <w:sz w:val="22"/>
        </w:rPr>
      </w:pPr>
      <w:r>
        <w:rPr>
          <w:sz w:val="22"/>
        </w:rPr>
        <w:t xml:space="preserve">1) login to </w:t>
      </w:r>
      <w:hyperlink r:id="rId1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27" w:history="1">
        <w:r w:rsidRPr="00A02DFE">
          <w:rPr>
            <w:rStyle w:val="Hyperlink"/>
            <w:sz w:val="22"/>
          </w:rPr>
          <w:t>IMAT</w:t>
        </w:r>
      </w:hyperlink>
      <w:r>
        <w:rPr>
          <w:sz w:val="22"/>
        </w:rPr>
        <w:t xml:space="preserve"> then p</w:t>
      </w:r>
      <w:r w:rsidRPr="00C86653">
        <w:rPr>
          <w:sz w:val="22"/>
        </w:rPr>
        <w:t>lease send an e-mail to Dennis Sundman (</w:t>
      </w:r>
      <w:hyperlink r:id="rId1128" w:history="1">
        <w:r w:rsidRPr="00C86653">
          <w:rPr>
            <w:rStyle w:val="Hyperlink"/>
            <w:sz w:val="22"/>
          </w:rPr>
          <w:t>dennis.sundman@ericsson.com</w:t>
        </w:r>
      </w:hyperlink>
      <w:r w:rsidRPr="00C86653">
        <w:rPr>
          <w:sz w:val="22"/>
        </w:rPr>
        <w:t>)</w:t>
      </w:r>
      <w:r>
        <w:rPr>
          <w:sz w:val="22"/>
        </w:rPr>
        <w:t xml:space="preserve"> and Alfred Asterjadhi (</w:t>
      </w:r>
      <w:hyperlink r:id="rId1129"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77777777" w:rsidR="00146F80" w:rsidRDefault="00146F80" w:rsidP="00146F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886CDA" w:rsidP="00401E89">
      <w:pPr>
        <w:pStyle w:val="ListParagraph"/>
        <w:numPr>
          <w:ilvl w:val="2"/>
          <w:numId w:val="3"/>
        </w:numPr>
      </w:pPr>
      <w:hyperlink r:id="rId1130"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lastRenderedPageBreak/>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677B1C41" w:rsidR="00463A21" w:rsidRDefault="00A13E90" w:rsidP="00A13E90">
      <w:pPr>
        <w:pStyle w:val="ListParagraph"/>
        <w:numPr>
          <w:ilvl w:val="0"/>
          <w:numId w:val="3"/>
        </w:numPr>
        <w:rPr>
          <w:b/>
          <w:bCs/>
        </w:rPr>
      </w:pPr>
      <w:r w:rsidRPr="006520DD">
        <w:t>Towards TGbe D0.</w:t>
      </w:r>
      <w:r w:rsidR="004F124A">
        <w:t>2</w:t>
      </w:r>
      <w:r w:rsidRPr="006520DD">
        <w:t xml:space="preserve"> Draft</w:t>
      </w:r>
      <w:r w:rsidRPr="00B17626">
        <w:rPr>
          <w:b/>
          <w:bCs/>
        </w:rPr>
        <w:t>–Status and Updates</w:t>
      </w:r>
      <w:r>
        <w:rPr>
          <w:b/>
          <w:bCs/>
        </w:rPr>
        <w:t xml:space="preserve"> (Edward)</w:t>
      </w:r>
    </w:p>
    <w:p w14:paraId="156F0A42" w14:textId="5DCC8DDA" w:rsidR="00A13E90" w:rsidRDefault="00886CDA" w:rsidP="00463A21">
      <w:pPr>
        <w:pStyle w:val="ListParagraph"/>
        <w:numPr>
          <w:ilvl w:val="1"/>
          <w:numId w:val="3"/>
        </w:numPr>
        <w:rPr>
          <w:b/>
          <w:bCs/>
        </w:rPr>
      </w:pPr>
      <w:hyperlink r:id="rId1131"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886CDA" w:rsidP="000357A6">
      <w:pPr>
        <w:pStyle w:val="ListParagraph"/>
        <w:numPr>
          <w:ilvl w:val="1"/>
          <w:numId w:val="3"/>
        </w:numPr>
        <w:rPr>
          <w:color w:val="00B050"/>
        </w:rPr>
      </w:pPr>
      <w:hyperlink r:id="rId1132"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3" w:history="1">
        <w:r w:rsidR="00DD41A9" w:rsidRPr="00F60B57">
          <w:rPr>
            <w:rStyle w:val="Hyperlink"/>
            <w:color w:val="00B050"/>
          </w:rPr>
          <w:t>764r2</w:t>
        </w:r>
      </w:hyperlink>
      <w:r w:rsidR="00DD41A9">
        <w:t xml:space="preserve">, </w:t>
      </w:r>
      <w:hyperlink r:id="rId1134" w:history="1">
        <w:r w:rsidR="00DD41A9" w:rsidRPr="00F60B57">
          <w:rPr>
            <w:rStyle w:val="Hyperlink"/>
            <w:color w:val="00B050"/>
          </w:rPr>
          <w:t>828r3</w:t>
        </w:r>
      </w:hyperlink>
      <w:r w:rsidR="00DD41A9">
        <w:t xml:space="preserve">, </w:t>
      </w:r>
      <w:hyperlink r:id="rId1135" w:history="1">
        <w:r w:rsidR="000C62A8" w:rsidRPr="00F56AA7">
          <w:rPr>
            <w:rStyle w:val="Hyperlink"/>
            <w:strike/>
            <w:color w:val="FF0000"/>
          </w:rPr>
          <w:t>831r1</w:t>
        </w:r>
      </w:hyperlink>
      <w:r w:rsidR="000C62A8">
        <w:t xml:space="preserve">, </w:t>
      </w:r>
      <w:hyperlink r:id="rId1136" w:history="1">
        <w:r w:rsidR="000C62A8" w:rsidRPr="00F56AA7">
          <w:rPr>
            <w:rStyle w:val="Hyperlink"/>
            <w:color w:val="00B050"/>
          </w:rPr>
          <w:t>840r1</w:t>
        </w:r>
      </w:hyperlink>
      <w:r w:rsidR="000C62A8">
        <w:t xml:space="preserve">, </w:t>
      </w:r>
      <w:hyperlink r:id="rId1137" w:history="1">
        <w:r w:rsidR="000C62A8" w:rsidRPr="00F56AA7">
          <w:rPr>
            <w:rStyle w:val="Hyperlink"/>
            <w:color w:val="00B050"/>
          </w:rPr>
          <w:t>1192r0</w:t>
        </w:r>
      </w:hyperlink>
      <w:r w:rsidR="000C62A8">
        <w:t xml:space="preserve">, </w:t>
      </w:r>
      <w:hyperlink r:id="rId1138"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7F54513" w14:textId="5DE10FAB" w:rsidR="00F56AA7" w:rsidRPr="00060BE5" w:rsidRDefault="0025023E" w:rsidP="0025023E">
      <w:pPr>
        <w:ind w:left="360"/>
        <w:rPr>
          <w:color w:val="D9D9D9" w:themeColor="background1" w:themeShade="D9"/>
        </w:rPr>
      </w:pPr>
      <w:r w:rsidRPr="00060BE5">
        <w:rPr>
          <w:color w:val="D9D9D9" w:themeColor="background1" w:themeShade="D9"/>
        </w:rPr>
        <w:t>----------------------------------------------------------------------------------------------------------------------</w:t>
      </w:r>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886CDA" w:rsidP="00436A73">
      <w:pPr>
        <w:pStyle w:val="ListParagraph"/>
        <w:numPr>
          <w:ilvl w:val="1"/>
          <w:numId w:val="3"/>
        </w:numPr>
        <w:rPr>
          <w:color w:val="D9D9D9" w:themeColor="background1" w:themeShade="D9"/>
        </w:rPr>
      </w:pPr>
      <w:hyperlink r:id="rId1139"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886CDA" w:rsidP="00436A73">
      <w:pPr>
        <w:pStyle w:val="ListParagraph"/>
        <w:numPr>
          <w:ilvl w:val="1"/>
          <w:numId w:val="3"/>
        </w:numPr>
        <w:rPr>
          <w:color w:val="D9D9D9" w:themeColor="background1" w:themeShade="D9"/>
        </w:rPr>
      </w:pPr>
      <w:hyperlink r:id="rId1140"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886CDA" w:rsidP="00436A73">
      <w:pPr>
        <w:pStyle w:val="ListParagraph"/>
        <w:numPr>
          <w:ilvl w:val="1"/>
          <w:numId w:val="3"/>
        </w:numPr>
        <w:rPr>
          <w:color w:val="D9D9D9" w:themeColor="background1" w:themeShade="D9"/>
        </w:rPr>
      </w:pPr>
      <w:hyperlink r:id="rId1141"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886CDA" w:rsidP="00436A73">
      <w:pPr>
        <w:pStyle w:val="ListParagraph"/>
        <w:numPr>
          <w:ilvl w:val="1"/>
          <w:numId w:val="3"/>
        </w:numPr>
        <w:rPr>
          <w:color w:val="D9D9D9" w:themeColor="background1" w:themeShade="D9"/>
        </w:rPr>
      </w:pPr>
      <w:hyperlink r:id="rId1142"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886CDA" w:rsidP="00436A73">
      <w:pPr>
        <w:pStyle w:val="ListParagraph"/>
        <w:numPr>
          <w:ilvl w:val="1"/>
          <w:numId w:val="3"/>
        </w:numPr>
        <w:rPr>
          <w:color w:val="D9D9D9" w:themeColor="background1" w:themeShade="D9"/>
        </w:rPr>
      </w:pPr>
      <w:hyperlink r:id="rId1143"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44"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45"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77777777" w:rsidR="00F2247A" w:rsidRDefault="00F2247A" w:rsidP="00F2247A">
      <w:pPr>
        <w:pStyle w:val="ListParagraph"/>
        <w:numPr>
          <w:ilvl w:val="2"/>
          <w:numId w:val="3"/>
        </w:numPr>
        <w:rPr>
          <w:sz w:val="22"/>
        </w:rPr>
      </w:pPr>
      <w:r>
        <w:rPr>
          <w:sz w:val="22"/>
        </w:rPr>
        <w:t xml:space="preserve">1) login to </w:t>
      </w:r>
      <w:hyperlink r:id="rId11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13DE0D" w14:textId="77777777" w:rsidR="00F2247A" w:rsidRDefault="00F2247A" w:rsidP="00F2247A">
      <w:pPr>
        <w:pStyle w:val="ListParagraph"/>
        <w:numPr>
          <w:ilvl w:val="1"/>
          <w:numId w:val="3"/>
        </w:numPr>
        <w:rPr>
          <w:sz w:val="22"/>
        </w:rPr>
      </w:pPr>
      <w:r>
        <w:rPr>
          <w:sz w:val="22"/>
        </w:rPr>
        <w:t xml:space="preserve">If you are unable to record the attendance via </w:t>
      </w:r>
      <w:hyperlink r:id="rId11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48"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49"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77777777" w:rsidR="00F2247A" w:rsidRPr="00D86E02" w:rsidRDefault="00F2247A" w:rsidP="00F2247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886CDA" w:rsidP="008B5240">
      <w:pPr>
        <w:pStyle w:val="ListParagraph"/>
        <w:numPr>
          <w:ilvl w:val="1"/>
          <w:numId w:val="3"/>
        </w:numPr>
        <w:rPr>
          <w:color w:val="00B050"/>
          <w:sz w:val="22"/>
          <w:szCs w:val="22"/>
        </w:rPr>
      </w:pPr>
      <w:hyperlink r:id="rId1150"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886CDA" w:rsidP="008B5240">
      <w:pPr>
        <w:pStyle w:val="ListParagraph"/>
        <w:numPr>
          <w:ilvl w:val="1"/>
          <w:numId w:val="3"/>
        </w:numPr>
        <w:rPr>
          <w:color w:val="00B050"/>
          <w:sz w:val="22"/>
          <w:szCs w:val="22"/>
        </w:rPr>
      </w:pPr>
      <w:hyperlink r:id="rId1151"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886CDA" w:rsidP="008B5240">
      <w:pPr>
        <w:pStyle w:val="ListParagraph"/>
        <w:numPr>
          <w:ilvl w:val="1"/>
          <w:numId w:val="3"/>
        </w:numPr>
        <w:rPr>
          <w:color w:val="00B050"/>
          <w:sz w:val="22"/>
          <w:szCs w:val="22"/>
        </w:rPr>
      </w:pPr>
      <w:hyperlink r:id="rId1152"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886CDA" w:rsidP="008B5240">
      <w:pPr>
        <w:pStyle w:val="ListParagraph"/>
        <w:numPr>
          <w:ilvl w:val="1"/>
          <w:numId w:val="3"/>
        </w:numPr>
        <w:rPr>
          <w:color w:val="00B050"/>
          <w:sz w:val="22"/>
          <w:szCs w:val="22"/>
        </w:rPr>
      </w:pPr>
      <w:hyperlink r:id="rId1153"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77777777" w:rsidR="008B5240" w:rsidRPr="004044C0" w:rsidRDefault="00886CDA" w:rsidP="008B5240">
      <w:pPr>
        <w:pStyle w:val="ListParagraph"/>
        <w:numPr>
          <w:ilvl w:val="1"/>
          <w:numId w:val="3"/>
        </w:numPr>
        <w:rPr>
          <w:color w:val="00B050"/>
          <w:sz w:val="22"/>
          <w:szCs w:val="22"/>
        </w:rPr>
      </w:pPr>
      <w:hyperlink r:id="rId1154" w:history="1">
        <w:r w:rsidR="008B5240" w:rsidRPr="004044C0">
          <w:rPr>
            <w:rStyle w:val="Hyperlink"/>
            <w:color w:val="00B050"/>
            <w:sz w:val="22"/>
            <w:szCs w:val="22"/>
          </w:rPr>
          <w:t>1467r0</w:t>
        </w:r>
      </w:hyperlink>
      <w:r w:rsidR="008B5240" w:rsidRPr="004044C0">
        <w:rPr>
          <w:color w:val="00B050"/>
          <w:sz w:val="22"/>
          <w:szCs w:val="22"/>
        </w:rPr>
        <w:t xml:space="preserve"> 320MHz </w:t>
      </w:r>
      <w:proofErr w:type="spellStart"/>
      <w:r w:rsidR="008B5240" w:rsidRPr="004044C0">
        <w:rPr>
          <w:color w:val="00B050"/>
          <w:sz w:val="22"/>
          <w:szCs w:val="22"/>
        </w:rPr>
        <w:t>signaling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886CDA" w:rsidP="008B5240">
      <w:pPr>
        <w:pStyle w:val="ListParagraph"/>
        <w:numPr>
          <w:ilvl w:val="1"/>
          <w:numId w:val="3"/>
        </w:numPr>
        <w:rPr>
          <w:color w:val="FFC000"/>
          <w:sz w:val="22"/>
          <w:szCs w:val="22"/>
        </w:rPr>
      </w:pPr>
      <w:hyperlink r:id="rId1155"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886CDA" w:rsidP="008B5240">
      <w:pPr>
        <w:pStyle w:val="ListParagraph"/>
        <w:numPr>
          <w:ilvl w:val="1"/>
          <w:numId w:val="3"/>
        </w:numPr>
        <w:rPr>
          <w:color w:val="00B050"/>
          <w:sz w:val="22"/>
          <w:szCs w:val="22"/>
        </w:rPr>
      </w:pPr>
      <w:hyperlink r:id="rId1156"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886CDA" w:rsidP="008B5240">
      <w:pPr>
        <w:pStyle w:val="ListParagraph"/>
        <w:numPr>
          <w:ilvl w:val="1"/>
          <w:numId w:val="3"/>
        </w:numPr>
        <w:rPr>
          <w:color w:val="FFC000"/>
          <w:sz w:val="22"/>
          <w:szCs w:val="22"/>
        </w:rPr>
      </w:pPr>
      <w:hyperlink r:id="rId1157"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886CDA" w:rsidP="008B5240">
      <w:pPr>
        <w:pStyle w:val="ListParagraph"/>
        <w:numPr>
          <w:ilvl w:val="1"/>
          <w:numId w:val="3"/>
        </w:numPr>
        <w:rPr>
          <w:color w:val="00B050"/>
          <w:sz w:val="22"/>
          <w:szCs w:val="22"/>
        </w:rPr>
      </w:pPr>
      <w:hyperlink r:id="rId1158"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886CDA" w:rsidP="008B5240">
      <w:pPr>
        <w:pStyle w:val="ListParagraph"/>
        <w:numPr>
          <w:ilvl w:val="1"/>
          <w:numId w:val="3"/>
        </w:numPr>
        <w:rPr>
          <w:color w:val="00B050"/>
          <w:sz w:val="22"/>
          <w:szCs w:val="22"/>
        </w:rPr>
      </w:pPr>
      <w:hyperlink r:id="rId1159"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886CDA" w:rsidP="008B5240">
      <w:pPr>
        <w:pStyle w:val="ListParagraph"/>
        <w:numPr>
          <w:ilvl w:val="1"/>
          <w:numId w:val="3"/>
        </w:numPr>
        <w:rPr>
          <w:color w:val="FFC000"/>
          <w:sz w:val="22"/>
          <w:szCs w:val="22"/>
        </w:rPr>
      </w:pPr>
      <w:hyperlink r:id="rId1160"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37F259A" w14:textId="2C56959E" w:rsidR="00574C08" w:rsidRPr="00574C08" w:rsidRDefault="00574C08" w:rsidP="00574C08">
      <w:pPr>
        <w:ind w:left="1080"/>
        <w:rPr>
          <w:color w:val="BFBFBF" w:themeColor="background1" w:themeShade="BF"/>
          <w:szCs w:val="22"/>
        </w:rPr>
      </w:pPr>
      <w:r w:rsidRPr="00574C08">
        <w:rPr>
          <w:color w:val="BFBFBF" w:themeColor="background1" w:themeShade="BF"/>
          <w:szCs w:val="22"/>
        </w:rPr>
        <w:t>--------------------------------------------------------------------------------------------------------------</w:t>
      </w:r>
    </w:p>
    <w:p w14:paraId="5F447767" w14:textId="77FC4D19" w:rsidR="00226215" w:rsidRPr="00574C08" w:rsidRDefault="00886CDA" w:rsidP="008B5240">
      <w:pPr>
        <w:pStyle w:val="ListParagraph"/>
        <w:numPr>
          <w:ilvl w:val="1"/>
          <w:numId w:val="3"/>
        </w:numPr>
        <w:rPr>
          <w:color w:val="BFBFBF" w:themeColor="background1" w:themeShade="BF"/>
          <w:sz w:val="22"/>
          <w:szCs w:val="22"/>
        </w:rPr>
      </w:pPr>
      <w:hyperlink r:id="rId1161"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886CDA" w:rsidP="008B5240">
      <w:pPr>
        <w:pStyle w:val="ListParagraph"/>
        <w:numPr>
          <w:ilvl w:val="1"/>
          <w:numId w:val="3"/>
        </w:numPr>
        <w:rPr>
          <w:color w:val="BFBFBF" w:themeColor="background1" w:themeShade="BF"/>
          <w:sz w:val="22"/>
          <w:szCs w:val="22"/>
        </w:rPr>
      </w:pPr>
      <w:hyperlink r:id="rId1162" w:history="1">
        <w:r w:rsidR="00226215" w:rsidRPr="00574C08">
          <w:rPr>
            <w:rStyle w:val="Hyperlink"/>
            <w:color w:val="BFBFBF" w:themeColor="background1" w:themeShade="BF"/>
            <w:sz w:val="22"/>
            <w:szCs w:val="22"/>
          </w:rPr>
          <w:t>1073r3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886CDA" w:rsidP="008B5240">
      <w:pPr>
        <w:pStyle w:val="ListParagraph"/>
        <w:numPr>
          <w:ilvl w:val="1"/>
          <w:numId w:val="3"/>
        </w:numPr>
        <w:rPr>
          <w:color w:val="BFBFBF" w:themeColor="background1" w:themeShade="BF"/>
          <w:sz w:val="22"/>
          <w:szCs w:val="22"/>
        </w:rPr>
      </w:pPr>
      <w:hyperlink r:id="rId1163"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886CDA" w:rsidP="008B5240">
      <w:pPr>
        <w:pStyle w:val="ListParagraph"/>
        <w:numPr>
          <w:ilvl w:val="1"/>
          <w:numId w:val="3"/>
        </w:numPr>
        <w:rPr>
          <w:color w:val="BFBFBF" w:themeColor="background1" w:themeShade="BF"/>
          <w:sz w:val="22"/>
          <w:szCs w:val="22"/>
        </w:rPr>
      </w:pPr>
      <w:hyperlink r:id="rId1164"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886CDA" w:rsidP="008B5240">
      <w:pPr>
        <w:pStyle w:val="ListParagraph"/>
        <w:numPr>
          <w:ilvl w:val="1"/>
          <w:numId w:val="3"/>
        </w:numPr>
        <w:rPr>
          <w:color w:val="BFBFBF" w:themeColor="background1" w:themeShade="BF"/>
          <w:sz w:val="22"/>
          <w:szCs w:val="22"/>
        </w:rPr>
      </w:pPr>
      <w:hyperlink r:id="rId1165"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886CDA" w:rsidP="008B5240">
      <w:pPr>
        <w:pStyle w:val="ListParagraph"/>
        <w:numPr>
          <w:ilvl w:val="1"/>
          <w:numId w:val="3"/>
        </w:numPr>
        <w:rPr>
          <w:color w:val="BFBFBF" w:themeColor="background1" w:themeShade="BF"/>
          <w:sz w:val="22"/>
          <w:szCs w:val="22"/>
        </w:rPr>
      </w:pPr>
      <w:hyperlink r:id="rId1166"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886CDA" w:rsidP="008B5240">
      <w:pPr>
        <w:pStyle w:val="ListParagraph"/>
        <w:numPr>
          <w:ilvl w:val="1"/>
          <w:numId w:val="3"/>
        </w:numPr>
        <w:rPr>
          <w:color w:val="BFBFBF" w:themeColor="background1" w:themeShade="BF"/>
          <w:sz w:val="22"/>
          <w:szCs w:val="22"/>
        </w:rPr>
      </w:pPr>
      <w:hyperlink r:id="rId1167"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886CDA"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886CDA"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886CDA"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886CDA"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886CDA"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886CDA"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886CDA"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886CDA"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886CDA"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886CDA" w:rsidP="008B5240">
      <w:pPr>
        <w:pStyle w:val="ListParagraph"/>
        <w:numPr>
          <w:ilvl w:val="1"/>
          <w:numId w:val="3"/>
        </w:numPr>
        <w:rPr>
          <w:color w:val="BFBFBF" w:themeColor="background1" w:themeShade="BF"/>
          <w:sz w:val="22"/>
          <w:szCs w:val="22"/>
        </w:rPr>
      </w:pPr>
      <w:hyperlink r:id="rId1177"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886CDA" w:rsidP="008B5240">
      <w:pPr>
        <w:pStyle w:val="ListParagraph"/>
        <w:numPr>
          <w:ilvl w:val="1"/>
          <w:numId w:val="3"/>
        </w:numPr>
        <w:rPr>
          <w:strike/>
          <w:color w:val="BFBFBF" w:themeColor="background1" w:themeShade="BF"/>
          <w:sz w:val="22"/>
          <w:szCs w:val="22"/>
        </w:rPr>
      </w:pPr>
      <w:hyperlink r:id="rId1178"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79"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80"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77777777" w:rsidR="00F2247A" w:rsidRDefault="00F2247A" w:rsidP="00F2247A">
      <w:pPr>
        <w:pStyle w:val="ListParagraph"/>
        <w:numPr>
          <w:ilvl w:val="2"/>
          <w:numId w:val="3"/>
        </w:numPr>
        <w:rPr>
          <w:sz w:val="22"/>
        </w:rPr>
      </w:pPr>
      <w:r>
        <w:rPr>
          <w:sz w:val="22"/>
        </w:rPr>
        <w:t xml:space="preserve">1) login to </w:t>
      </w:r>
      <w:hyperlink r:id="rId1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4"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77777777" w:rsidR="00F2247A" w:rsidRDefault="00F2247A" w:rsidP="00F2247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886CDA" w:rsidP="002D1BC5">
      <w:pPr>
        <w:pStyle w:val="ListParagraph"/>
        <w:numPr>
          <w:ilvl w:val="1"/>
          <w:numId w:val="3"/>
        </w:numPr>
        <w:rPr>
          <w:color w:val="00B050"/>
          <w:sz w:val="22"/>
          <w:szCs w:val="22"/>
        </w:rPr>
      </w:pPr>
      <w:hyperlink r:id="rId1185"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886CDA" w:rsidP="00F60B57">
      <w:pPr>
        <w:pStyle w:val="ListParagraph"/>
        <w:numPr>
          <w:ilvl w:val="1"/>
          <w:numId w:val="3"/>
        </w:numPr>
        <w:rPr>
          <w:color w:val="00B050"/>
          <w:sz w:val="22"/>
          <w:szCs w:val="22"/>
        </w:rPr>
      </w:pPr>
      <w:hyperlink r:id="rId1186"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886CDA" w:rsidP="00054C0F">
      <w:pPr>
        <w:pStyle w:val="ListParagraph"/>
        <w:numPr>
          <w:ilvl w:val="1"/>
          <w:numId w:val="3"/>
        </w:numPr>
        <w:rPr>
          <w:color w:val="00B050"/>
          <w:sz w:val="22"/>
          <w:szCs w:val="22"/>
        </w:rPr>
      </w:pPr>
      <w:hyperlink r:id="rId1187"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886CDA" w:rsidP="002D1BC5">
      <w:pPr>
        <w:pStyle w:val="ListParagraph"/>
        <w:numPr>
          <w:ilvl w:val="1"/>
          <w:numId w:val="3"/>
        </w:numPr>
        <w:rPr>
          <w:color w:val="00B050"/>
          <w:sz w:val="22"/>
          <w:szCs w:val="22"/>
        </w:rPr>
      </w:pPr>
      <w:hyperlink r:id="rId1188"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886CDA" w:rsidP="002D1BC5">
      <w:pPr>
        <w:pStyle w:val="ListParagraph"/>
        <w:numPr>
          <w:ilvl w:val="1"/>
          <w:numId w:val="3"/>
        </w:numPr>
        <w:rPr>
          <w:color w:val="FFC000"/>
          <w:sz w:val="22"/>
          <w:szCs w:val="22"/>
        </w:rPr>
      </w:pPr>
      <w:hyperlink r:id="rId1189"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77777777" w:rsidR="002D1BC5" w:rsidRPr="003A20DA" w:rsidRDefault="00886CDA" w:rsidP="002D1BC5">
      <w:pPr>
        <w:pStyle w:val="ListParagraph"/>
        <w:numPr>
          <w:ilvl w:val="1"/>
          <w:numId w:val="3"/>
        </w:numPr>
        <w:rPr>
          <w:color w:val="00B050"/>
          <w:sz w:val="22"/>
          <w:szCs w:val="22"/>
        </w:rPr>
      </w:pPr>
      <w:hyperlink r:id="rId1190"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traffics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886CDA" w:rsidP="002D1BC5">
      <w:pPr>
        <w:pStyle w:val="ListParagraph"/>
        <w:numPr>
          <w:ilvl w:val="1"/>
          <w:numId w:val="3"/>
        </w:numPr>
        <w:rPr>
          <w:color w:val="00B050"/>
          <w:sz w:val="22"/>
          <w:szCs w:val="22"/>
        </w:rPr>
      </w:pPr>
      <w:hyperlink r:id="rId1191"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886CDA" w:rsidP="002D1BC5">
      <w:pPr>
        <w:pStyle w:val="ListParagraph"/>
        <w:numPr>
          <w:ilvl w:val="1"/>
          <w:numId w:val="3"/>
        </w:numPr>
        <w:rPr>
          <w:color w:val="00B050"/>
          <w:sz w:val="22"/>
          <w:szCs w:val="22"/>
        </w:rPr>
      </w:pPr>
      <w:hyperlink r:id="rId1192"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886CDA" w:rsidP="002D1BC5">
      <w:pPr>
        <w:pStyle w:val="ListParagraph"/>
        <w:numPr>
          <w:ilvl w:val="1"/>
          <w:numId w:val="3"/>
        </w:numPr>
        <w:rPr>
          <w:color w:val="BFBFBF" w:themeColor="background1" w:themeShade="BF"/>
          <w:sz w:val="22"/>
          <w:szCs w:val="22"/>
        </w:rPr>
      </w:pPr>
      <w:hyperlink r:id="rId1193"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886CDA" w:rsidP="002D1BC5">
      <w:pPr>
        <w:pStyle w:val="ListParagraph"/>
        <w:numPr>
          <w:ilvl w:val="1"/>
          <w:numId w:val="3"/>
        </w:numPr>
        <w:rPr>
          <w:color w:val="BFBFBF" w:themeColor="background1" w:themeShade="BF"/>
          <w:sz w:val="22"/>
          <w:szCs w:val="22"/>
        </w:rPr>
      </w:pPr>
      <w:hyperlink r:id="rId1194"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886CDA" w:rsidP="002D1BC5">
      <w:pPr>
        <w:pStyle w:val="ListParagraph"/>
        <w:numPr>
          <w:ilvl w:val="1"/>
          <w:numId w:val="3"/>
        </w:numPr>
        <w:rPr>
          <w:color w:val="BFBFBF" w:themeColor="background1" w:themeShade="BF"/>
          <w:sz w:val="22"/>
          <w:szCs w:val="22"/>
        </w:rPr>
      </w:pPr>
      <w:hyperlink r:id="rId1195"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886CDA" w:rsidP="002D1BC5">
      <w:pPr>
        <w:pStyle w:val="ListParagraph"/>
        <w:numPr>
          <w:ilvl w:val="1"/>
          <w:numId w:val="3"/>
        </w:numPr>
        <w:rPr>
          <w:color w:val="BFBFBF" w:themeColor="background1" w:themeShade="BF"/>
          <w:sz w:val="22"/>
          <w:szCs w:val="22"/>
        </w:rPr>
      </w:pPr>
      <w:hyperlink r:id="rId1196"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886CDA" w:rsidP="002D1BC5">
      <w:pPr>
        <w:pStyle w:val="ListParagraph"/>
        <w:numPr>
          <w:ilvl w:val="1"/>
          <w:numId w:val="3"/>
        </w:numPr>
        <w:rPr>
          <w:color w:val="BFBFBF" w:themeColor="background1" w:themeShade="BF"/>
          <w:sz w:val="22"/>
          <w:szCs w:val="22"/>
        </w:rPr>
      </w:pPr>
      <w:hyperlink r:id="rId1197"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886CDA"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886CDA"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886CDA" w:rsidP="002D1BC5">
      <w:pPr>
        <w:pStyle w:val="ListParagraph"/>
        <w:numPr>
          <w:ilvl w:val="1"/>
          <w:numId w:val="3"/>
        </w:numPr>
        <w:rPr>
          <w:color w:val="BFBFBF" w:themeColor="background1" w:themeShade="BF"/>
          <w:sz w:val="22"/>
          <w:szCs w:val="22"/>
        </w:rPr>
      </w:pPr>
      <w:hyperlink r:id="rId1200"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886CDA" w:rsidP="002D1BC5">
      <w:pPr>
        <w:pStyle w:val="ListParagraph"/>
        <w:numPr>
          <w:ilvl w:val="1"/>
          <w:numId w:val="3"/>
        </w:numPr>
        <w:rPr>
          <w:strike/>
          <w:color w:val="BFBFBF" w:themeColor="background1" w:themeShade="BF"/>
          <w:sz w:val="22"/>
          <w:szCs w:val="22"/>
        </w:rPr>
      </w:pPr>
      <w:hyperlink r:id="rId1201"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886CDA"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886CDA"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886CDA" w:rsidP="002D1BC5">
      <w:pPr>
        <w:pStyle w:val="ListParagraph"/>
        <w:numPr>
          <w:ilvl w:val="1"/>
          <w:numId w:val="3"/>
        </w:numPr>
        <w:rPr>
          <w:color w:val="BFBFBF" w:themeColor="background1" w:themeShade="BF"/>
          <w:sz w:val="22"/>
          <w:szCs w:val="22"/>
        </w:rPr>
      </w:pPr>
      <w:hyperlink r:id="rId1204"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proofErr w:type="spellStart"/>
      <w:r w:rsidRPr="00465692">
        <w:rPr>
          <w:strike/>
          <w:color w:val="BFBFBF" w:themeColor="background1" w:themeShade="BF"/>
          <w:sz w:val="22"/>
          <w:szCs w:val="22"/>
        </w:rPr>
        <w:t>signaling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lastRenderedPageBreak/>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05"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06"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7777777" w:rsidR="001D14F2" w:rsidRDefault="001D14F2" w:rsidP="001D14F2">
      <w:pPr>
        <w:pStyle w:val="ListParagraph"/>
        <w:numPr>
          <w:ilvl w:val="2"/>
          <w:numId w:val="3"/>
        </w:numPr>
        <w:rPr>
          <w:sz w:val="22"/>
        </w:rPr>
      </w:pPr>
      <w:r>
        <w:rPr>
          <w:sz w:val="22"/>
        </w:rPr>
        <w:t xml:space="preserve">1) login to </w:t>
      </w:r>
      <w:hyperlink r:id="rId1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09"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0"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77777777" w:rsidR="001D14F2" w:rsidRPr="00D86E0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886CDA" w:rsidP="00BA07C1">
      <w:pPr>
        <w:pStyle w:val="ListParagraph"/>
        <w:numPr>
          <w:ilvl w:val="1"/>
          <w:numId w:val="3"/>
        </w:numPr>
        <w:rPr>
          <w:color w:val="FFC000"/>
          <w:sz w:val="22"/>
          <w:szCs w:val="22"/>
        </w:rPr>
      </w:pPr>
      <w:hyperlink r:id="rId1211"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886CDA" w:rsidP="00BA07C1">
      <w:pPr>
        <w:pStyle w:val="ListParagraph"/>
        <w:numPr>
          <w:ilvl w:val="1"/>
          <w:numId w:val="3"/>
        </w:numPr>
        <w:rPr>
          <w:color w:val="FFC000"/>
          <w:sz w:val="22"/>
          <w:szCs w:val="22"/>
        </w:rPr>
      </w:pPr>
      <w:hyperlink r:id="rId1212"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886CDA" w:rsidP="00BA07C1">
      <w:pPr>
        <w:pStyle w:val="ListParagraph"/>
        <w:numPr>
          <w:ilvl w:val="1"/>
          <w:numId w:val="3"/>
        </w:numPr>
        <w:rPr>
          <w:color w:val="00B050"/>
          <w:sz w:val="22"/>
          <w:szCs w:val="22"/>
        </w:rPr>
      </w:pPr>
      <w:hyperlink r:id="rId1213"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886CDA" w:rsidP="00BA07C1">
      <w:pPr>
        <w:pStyle w:val="ListParagraph"/>
        <w:numPr>
          <w:ilvl w:val="1"/>
          <w:numId w:val="3"/>
        </w:numPr>
        <w:rPr>
          <w:color w:val="00B050"/>
          <w:sz w:val="22"/>
          <w:szCs w:val="22"/>
        </w:rPr>
      </w:pPr>
      <w:hyperlink r:id="rId1214"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886CDA" w:rsidP="00BA07C1">
      <w:pPr>
        <w:pStyle w:val="ListParagraph"/>
        <w:numPr>
          <w:ilvl w:val="1"/>
          <w:numId w:val="3"/>
        </w:numPr>
        <w:rPr>
          <w:color w:val="00B050"/>
          <w:sz w:val="22"/>
          <w:szCs w:val="22"/>
        </w:rPr>
      </w:pPr>
      <w:hyperlink r:id="rId1215"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886CDA" w:rsidP="00083633">
      <w:pPr>
        <w:pStyle w:val="ListParagraph"/>
        <w:numPr>
          <w:ilvl w:val="1"/>
          <w:numId w:val="3"/>
        </w:numPr>
        <w:rPr>
          <w:color w:val="00B050"/>
          <w:sz w:val="22"/>
          <w:szCs w:val="22"/>
        </w:rPr>
      </w:pPr>
      <w:hyperlink r:id="rId1216"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886CDA" w:rsidP="00083633">
      <w:pPr>
        <w:pStyle w:val="ListParagraph"/>
        <w:numPr>
          <w:ilvl w:val="1"/>
          <w:numId w:val="3"/>
        </w:numPr>
        <w:rPr>
          <w:color w:val="00B050"/>
          <w:sz w:val="22"/>
          <w:szCs w:val="22"/>
        </w:rPr>
      </w:pPr>
      <w:hyperlink r:id="rId1217"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886CDA" w:rsidP="00BA07C1">
      <w:pPr>
        <w:pStyle w:val="ListParagraph"/>
        <w:numPr>
          <w:ilvl w:val="1"/>
          <w:numId w:val="3"/>
        </w:numPr>
        <w:rPr>
          <w:color w:val="00B050"/>
          <w:sz w:val="22"/>
          <w:szCs w:val="22"/>
        </w:rPr>
      </w:pPr>
      <w:hyperlink r:id="rId1218"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886CDA" w:rsidP="00BA07C1">
      <w:pPr>
        <w:pStyle w:val="ListParagraph"/>
        <w:numPr>
          <w:ilvl w:val="1"/>
          <w:numId w:val="3"/>
        </w:numPr>
        <w:rPr>
          <w:color w:val="00B050"/>
          <w:sz w:val="22"/>
          <w:szCs w:val="22"/>
        </w:rPr>
      </w:pPr>
      <w:hyperlink r:id="rId1219"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886CDA" w:rsidP="00BA07C1">
      <w:pPr>
        <w:pStyle w:val="ListParagraph"/>
        <w:numPr>
          <w:ilvl w:val="1"/>
          <w:numId w:val="3"/>
        </w:numPr>
        <w:rPr>
          <w:color w:val="00B050"/>
          <w:sz w:val="22"/>
          <w:szCs w:val="22"/>
        </w:rPr>
      </w:pPr>
      <w:hyperlink r:id="rId1220"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886CDA" w:rsidP="00BA07C1">
      <w:pPr>
        <w:pStyle w:val="ListParagraph"/>
        <w:numPr>
          <w:ilvl w:val="1"/>
          <w:numId w:val="3"/>
        </w:numPr>
        <w:rPr>
          <w:color w:val="00B050"/>
          <w:sz w:val="22"/>
          <w:szCs w:val="22"/>
        </w:rPr>
      </w:pPr>
      <w:hyperlink r:id="rId1221"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21222410" w14:textId="550AE1D6" w:rsidR="00D6376B" w:rsidRPr="00D6376B" w:rsidRDefault="00D6376B" w:rsidP="00D6376B">
      <w:pPr>
        <w:ind w:left="1080"/>
        <w:rPr>
          <w:color w:val="BFBFBF" w:themeColor="background1" w:themeShade="BF"/>
          <w:szCs w:val="22"/>
        </w:rPr>
      </w:pPr>
      <w:r w:rsidRPr="00D6376B">
        <w:rPr>
          <w:color w:val="BFBFBF" w:themeColor="background1" w:themeShade="BF"/>
          <w:szCs w:val="22"/>
        </w:rPr>
        <w:t>----------------------------------------------------------------------------------------------------------</w:t>
      </w:r>
    </w:p>
    <w:p w14:paraId="6FFB7E27" w14:textId="4C042938" w:rsidR="00BA07C1" w:rsidRPr="00D6376B" w:rsidRDefault="00886CDA" w:rsidP="00BA07C1">
      <w:pPr>
        <w:pStyle w:val="ListParagraph"/>
        <w:numPr>
          <w:ilvl w:val="1"/>
          <w:numId w:val="3"/>
        </w:numPr>
        <w:rPr>
          <w:color w:val="BFBFBF" w:themeColor="background1" w:themeShade="BF"/>
          <w:sz w:val="22"/>
          <w:szCs w:val="22"/>
        </w:rPr>
      </w:pPr>
      <w:hyperlink r:id="rId1222"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886CDA" w:rsidP="00BA07C1">
      <w:pPr>
        <w:pStyle w:val="ListParagraph"/>
        <w:numPr>
          <w:ilvl w:val="1"/>
          <w:numId w:val="3"/>
        </w:numPr>
        <w:rPr>
          <w:color w:val="BFBFBF" w:themeColor="background1" w:themeShade="BF"/>
          <w:sz w:val="22"/>
          <w:szCs w:val="22"/>
        </w:rPr>
      </w:pPr>
      <w:hyperlink r:id="rId1223"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886CDA" w:rsidP="00BA07C1">
      <w:pPr>
        <w:pStyle w:val="ListParagraph"/>
        <w:numPr>
          <w:ilvl w:val="1"/>
          <w:numId w:val="3"/>
        </w:numPr>
        <w:rPr>
          <w:color w:val="BFBFBF" w:themeColor="background1" w:themeShade="BF"/>
          <w:sz w:val="22"/>
          <w:szCs w:val="22"/>
        </w:rPr>
      </w:pPr>
      <w:hyperlink r:id="rId1224"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886CDA" w:rsidP="00BA07C1">
      <w:pPr>
        <w:pStyle w:val="ListParagraph"/>
        <w:numPr>
          <w:ilvl w:val="1"/>
          <w:numId w:val="3"/>
        </w:numPr>
        <w:rPr>
          <w:color w:val="BFBFBF" w:themeColor="background1" w:themeShade="BF"/>
          <w:sz w:val="22"/>
          <w:szCs w:val="22"/>
        </w:rPr>
      </w:pPr>
      <w:hyperlink r:id="rId1225"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886CDA" w:rsidP="00BA07C1">
      <w:pPr>
        <w:pStyle w:val="ListParagraph"/>
        <w:numPr>
          <w:ilvl w:val="1"/>
          <w:numId w:val="3"/>
        </w:numPr>
        <w:rPr>
          <w:color w:val="BFBFBF" w:themeColor="background1" w:themeShade="BF"/>
          <w:sz w:val="22"/>
          <w:szCs w:val="22"/>
        </w:rPr>
      </w:pPr>
      <w:hyperlink r:id="rId1226"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886CDA"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886CDA"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886CDA"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886CDA" w:rsidP="00BA07C1">
      <w:pPr>
        <w:pStyle w:val="ListParagraph"/>
        <w:numPr>
          <w:ilvl w:val="1"/>
          <w:numId w:val="3"/>
        </w:numPr>
        <w:rPr>
          <w:color w:val="BFBFBF" w:themeColor="background1" w:themeShade="BF"/>
          <w:sz w:val="22"/>
          <w:szCs w:val="22"/>
        </w:rPr>
      </w:pPr>
      <w:hyperlink r:id="rId1230"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886CDA" w:rsidP="00BA07C1">
      <w:pPr>
        <w:pStyle w:val="ListParagraph"/>
        <w:numPr>
          <w:ilvl w:val="1"/>
          <w:numId w:val="3"/>
        </w:numPr>
        <w:rPr>
          <w:i/>
          <w:iCs/>
          <w:color w:val="BFBFBF" w:themeColor="background1" w:themeShade="BF"/>
          <w:sz w:val="22"/>
          <w:szCs w:val="20"/>
          <w:lang w:eastAsia="en-US"/>
        </w:rPr>
      </w:pPr>
      <w:hyperlink r:id="rId1231"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886CDA" w:rsidP="00E02449">
      <w:pPr>
        <w:pStyle w:val="ListParagraph"/>
        <w:numPr>
          <w:ilvl w:val="1"/>
          <w:numId w:val="3"/>
        </w:numPr>
        <w:rPr>
          <w:strike/>
          <w:color w:val="BFBFBF" w:themeColor="background1" w:themeShade="BF"/>
          <w:sz w:val="20"/>
        </w:rPr>
      </w:pPr>
      <w:hyperlink r:id="rId1232"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33"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4"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77777777" w:rsidR="001D14F2" w:rsidRDefault="001D14F2" w:rsidP="001D14F2">
      <w:pPr>
        <w:pStyle w:val="ListParagraph"/>
        <w:numPr>
          <w:ilvl w:val="2"/>
          <w:numId w:val="3"/>
        </w:numPr>
        <w:rPr>
          <w:sz w:val="22"/>
        </w:rPr>
      </w:pPr>
      <w:r>
        <w:rPr>
          <w:sz w:val="22"/>
        </w:rPr>
        <w:t xml:space="preserve">1) login to </w:t>
      </w:r>
      <w:hyperlink r:id="rId1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3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3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38"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77777777" w:rsidR="001D14F2" w:rsidRDefault="001D14F2" w:rsidP="001D14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0AD49B02" w:rsidR="002F1DB9" w:rsidRPr="00B06E24" w:rsidRDefault="00886CDA" w:rsidP="00865238">
      <w:pPr>
        <w:pStyle w:val="ListParagraph"/>
        <w:numPr>
          <w:ilvl w:val="1"/>
          <w:numId w:val="3"/>
        </w:numPr>
        <w:rPr>
          <w:i/>
          <w:iCs/>
          <w:color w:val="00B050"/>
          <w:sz w:val="22"/>
          <w:szCs w:val="22"/>
        </w:rPr>
      </w:pPr>
      <w:hyperlink r:id="rId1239"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886CDA" w:rsidP="00865238">
      <w:pPr>
        <w:pStyle w:val="ListParagraph"/>
        <w:numPr>
          <w:ilvl w:val="1"/>
          <w:numId w:val="3"/>
        </w:numPr>
        <w:rPr>
          <w:i/>
          <w:iCs/>
          <w:color w:val="00B050"/>
          <w:sz w:val="22"/>
          <w:szCs w:val="22"/>
        </w:rPr>
      </w:pPr>
      <w:hyperlink r:id="rId1240"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886CDA" w:rsidP="00865238">
      <w:pPr>
        <w:pStyle w:val="ListParagraph"/>
        <w:numPr>
          <w:ilvl w:val="1"/>
          <w:numId w:val="3"/>
        </w:numPr>
        <w:rPr>
          <w:i/>
          <w:iCs/>
          <w:color w:val="00B050"/>
          <w:sz w:val="22"/>
          <w:szCs w:val="22"/>
        </w:rPr>
      </w:pPr>
      <w:hyperlink r:id="rId1241"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886CDA" w:rsidP="00C5309E">
      <w:pPr>
        <w:pStyle w:val="ListParagraph"/>
        <w:numPr>
          <w:ilvl w:val="1"/>
          <w:numId w:val="3"/>
        </w:numPr>
        <w:rPr>
          <w:color w:val="00B050"/>
          <w:sz w:val="22"/>
          <w:szCs w:val="22"/>
        </w:rPr>
      </w:pPr>
      <w:hyperlink r:id="rId1242"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886CDA" w:rsidP="00700FD6">
      <w:pPr>
        <w:pStyle w:val="ListParagraph"/>
        <w:numPr>
          <w:ilvl w:val="1"/>
          <w:numId w:val="3"/>
        </w:numPr>
        <w:rPr>
          <w:color w:val="00B050"/>
          <w:sz w:val="22"/>
          <w:szCs w:val="22"/>
        </w:rPr>
      </w:pPr>
      <w:hyperlink r:id="rId1243"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886CDA" w:rsidP="00A40088">
      <w:pPr>
        <w:pStyle w:val="ListParagraph"/>
        <w:numPr>
          <w:ilvl w:val="1"/>
          <w:numId w:val="3"/>
        </w:numPr>
        <w:rPr>
          <w:color w:val="00B050"/>
          <w:sz w:val="22"/>
          <w:szCs w:val="22"/>
        </w:rPr>
      </w:pPr>
      <w:hyperlink r:id="rId1244"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886CDA" w:rsidP="0022547F">
      <w:pPr>
        <w:pStyle w:val="ListParagraph"/>
        <w:numPr>
          <w:ilvl w:val="1"/>
          <w:numId w:val="3"/>
        </w:numPr>
        <w:rPr>
          <w:color w:val="00B050"/>
          <w:sz w:val="22"/>
          <w:szCs w:val="22"/>
        </w:rPr>
      </w:pPr>
      <w:hyperlink r:id="rId1245"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886CDA" w:rsidP="00C934CA">
      <w:pPr>
        <w:pStyle w:val="ListParagraph"/>
        <w:numPr>
          <w:ilvl w:val="1"/>
          <w:numId w:val="3"/>
        </w:numPr>
        <w:rPr>
          <w:color w:val="00B050"/>
          <w:sz w:val="22"/>
          <w:szCs w:val="22"/>
        </w:rPr>
      </w:pPr>
      <w:hyperlink r:id="rId1246"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729F37CE" w14:textId="2B33CD50" w:rsidR="00EF7087" w:rsidRPr="000B38E8" w:rsidRDefault="00EF7087" w:rsidP="00EF7087">
      <w:pPr>
        <w:ind w:left="1080"/>
        <w:rPr>
          <w:color w:val="BFBFBF" w:themeColor="background1" w:themeShade="BF"/>
          <w:szCs w:val="22"/>
        </w:rPr>
      </w:pPr>
      <w:r w:rsidRPr="000B38E8">
        <w:rPr>
          <w:color w:val="BFBFBF" w:themeColor="background1" w:themeShade="BF"/>
          <w:szCs w:val="22"/>
        </w:rPr>
        <w:t>-----------------------------------------------------------------------------------------------------------------</w:t>
      </w:r>
    </w:p>
    <w:p w14:paraId="67E89A22" w14:textId="77777777" w:rsidR="00A40088" w:rsidRPr="000B38E8" w:rsidRDefault="00886CDA" w:rsidP="00A40088">
      <w:pPr>
        <w:pStyle w:val="ListParagraph"/>
        <w:numPr>
          <w:ilvl w:val="1"/>
          <w:numId w:val="3"/>
        </w:numPr>
        <w:rPr>
          <w:color w:val="BFBFBF" w:themeColor="background1" w:themeShade="BF"/>
          <w:sz w:val="22"/>
          <w:szCs w:val="22"/>
        </w:rPr>
      </w:pPr>
      <w:hyperlink r:id="rId1247"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886CDA" w:rsidP="00A40088">
      <w:pPr>
        <w:pStyle w:val="ListParagraph"/>
        <w:numPr>
          <w:ilvl w:val="1"/>
          <w:numId w:val="3"/>
        </w:numPr>
        <w:rPr>
          <w:color w:val="BFBFBF" w:themeColor="background1" w:themeShade="BF"/>
          <w:sz w:val="22"/>
          <w:szCs w:val="22"/>
        </w:rPr>
      </w:pPr>
      <w:hyperlink r:id="rId1248"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886CDA" w:rsidP="00A40088">
      <w:pPr>
        <w:pStyle w:val="ListParagraph"/>
        <w:numPr>
          <w:ilvl w:val="1"/>
          <w:numId w:val="3"/>
        </w:numPr>
        <w:rPr>
          <w:color w:val="BFBFBF" w:themeColor="background1" w:themeShade="BF"/>
          <w:sz w:val="22"/>
          <w:szCs w:val="22"/>
        </w:rPr>
      </w:pPr>
      <w:hyperlink r:id="rId1249"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886CDA" w:rsidP="00A40088">
      <w:pPr>
        <w:pStyle w:val="ListParagraph"/>
        <w:numPr>
          <w:ilvl w:val="1"/>
          <w:numId w:val="3"/>
        </w:numPr>
        <w:rPr>
          <w:strike/>
          <w:color w:val="BFBFBF" w:themeColor="background1" w:themeShade="BF"/>
          <w:sz w:val="22"/>
          <w:szCs w:val="22"/>
        </w:rPr>
      </w:pPr>
      <w:hyperlink r:id="rId1250"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886CDA" w:rsidP="00A40088">
      <w:pPr>
        <w:pStyle w:val="ListParagraph"/>
        <w:numPr>
          <w:ilvl w:val="1"/>
          <w:numId w:val="3"/>
        </w:numPr>
        <w:rPr>
          <w:color w:val="BFBFBF" w:themeColor="background1" w:themeShade="BF"/>
          <w:sz w:val="22"/>
          <w:szCs w:val="22"/>
        </w:rPr>
      </w:pPr>
      <w:hyperlink r:id="rId1251"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886CDA" w:rsidP="00A40088">
      <w:pPr>
        <w:pStyle w:val="ListParagraph"/>
        <w:numPr>
          <w:ilvl w:val="1"/>
          <w:numId w:val="3"/>
        </w:numPr>
        <w:rPr>
          <w:strike/>
          <w:color w:val="BFBFBF" w:themeColor="background1" w:themeShade="BF"/>
          <w:sz w:val="22"/>
          <w:szCs w:val="22"/>
        </w:rPr>
      </w:pPr>
      <w:hyperlink r:id="rId1252"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886CDA"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886CDA"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886CDA" w:rsidP="00A40088">
      <w:pPr>
        <w:pStyle w:val="ListParagraph"/>
        <w:numPr>
          <w:ilvl w:val="1"/>
          <w:numId w:val="3"/>
        </w:numPr>
        <w:rPr>
          <w:color w:val="BFBFBF" w:themeColor="background1" w:themeShade="BF"/>
          <w:sz w:val="22"/>
          <w:szCs w:val="22"/>
        </w:rPr>
      </w:pPr>
      <w:hyperlink r:id="rId1255"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886CDA" w:rsidP="00B72E52">
      <w:pPr>
        <w:pStyle w:val="ListParagraph"/>
        <w:numPr>
          <w:ilvl w:val="1"/>
          <w:numId w:val="3"/>
        </w:numPr>
        <w:rPr>
          <w:color w:val="BFBFBF" w:themeColor="background1" w:themeShade="BF"/>
          <w:sz w:val="22"/>
          <w:szCs w:val="22"/>
        </w:rPr>
      </w:pPr>
      <w:hyperlink r:id="rId1256"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proofErr w:type="spellStart"/>
      <w:r w:rsidRPr="000B38E8">
        <w:rPr>
          <w:strike/>
          <w:color w:val="BFBFBF" w:themeColor="background1" w:themeShade="BF"/>
          <w:sz w:val="22"/>
          <w:szCs w:val="22"/>
        </w:rPr>
        <w:t>signaling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886CDA" w:rsidP="00230A88">
      <w:pPr>
        <w:pStyle w:val="ListParagraph"/>
        <w:numPr>
          <w:ilvl w:val="1"/>
          <w:numId w:val="3"/>
        </w:numPr>
        <w:rPr>
          <w:color w:val="BFBFBF" w:themeColor="background1" w:themeShade="BF"/>
          <w:sz w:val="22"/>
          <w:szCs w:val="22"/>
        </w:rPr>
      </w:pPr>
      <w:hyperlink r:id="rId1257"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886CDA" w:rsidP="00B520F3">
      <w:pPr>
        <w:pStyle w:val="ListParagraph"/>
        <w:numPr>
          <w:ilvl w:val="1"/>
          <w:numId w:val="3"/>
        </w:numPr>
        <w:rPr>
          <w:color w:val="BFBFBF" w:themeColor="background1" w:themeShade="BF"/>
          <w:sz w:val="22"/>
          <w:szCs w:val="22"/>
        </w:rPr>
      </w:pPr>
      <w:hyperlink r:id="rId1258"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886CDA" w:rsidP="00BA53A9">
      <w:pPr>
        <w:pStyle w:val="ListParagraph"/>
        <w:numPr>
          <w:ilvl w:val="1"/>
          <w:numId w:val="3"/>
        </w:numPr>
        <w:rPr>
          <w:color w:val="BFBFBF" w:themeColor="background1" w:themeShade="BF"/>
          <w:sz w:val="22"/>
          <w:szCs w:val="22"/>
        </w:rPr>
      </w:pPr>
      <w:hyperlink r:id="rId1259"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886CDA" w:rsidP="00FD531E">
      <w:pPr>
        <w:pStyle w:val="ListParagraph"/>
        <w:numPr>
          <w:ilvl w:val="1"/>
          <w:numId w:val="3"/>
        </w:numPr>
        <w:rPr>
          <w:color w:val="BFBFBF" w:themeColor="background1" w:themeShade="BF"/>
          <w:sz w:val="22"/>
          <w:szCs w:val="22"/>
        </w:rPr>
      </w:pPr>
      <w:hyperlink r:id="rId1260"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886CDA" w:rsidP="004F7452">
      <w:pPr>
        <w:pStyle w:val="ListParagraph"/>
        <w:numPr>
          <w:ilvl w:val="1"/>
          <w:numId w:val="3"/>
        </w:numPr>
        <w:rPr>
          <w:color w:val="BFBFBF" w:themeColor="background1" w:themeShade="BF"/>
          <w:sz w:val="22"/>
          <w:szCs w:val="22"/>
        </w:rPr>
      </w:pPr>
      <w:hyperlink r:id="rId1261"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886CDA" w:rsidP="00B93429">
      <w:pPr>
        <w:pStyle w:val="ListParagraph"/>
        <w:numPr>
          <w:ilvl w:val="1"/>
          <w:numId w:val="3"/>
        </w:numPr>
        <w:rPr>
          <w:color w:val="BFBFBF" w:themeColor="background1" w:themeShade="BF"/>
          <w:sz w:val="22"/>
          <w:szCs w:val="22"/>
        </w:rPr>
      </w:pPr>
      <w:hyperlink r:id="rId1262"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886CDA" w:rsidP="002F0977">
      <w:pPr>
        <w:pStyle w:val="ListParagraph"/>
        <w:numPr>
          <w:ilvl w:val="1"/>
          <w:numId w:val="3"/>
        </w:numPr>
        <w:rPr>
          <w:color w:val="BFBFBF" w:themeColor="background1" w:themeShade="BF"/>
          <w:sz w:val="22"/>
          <w:szCs w:val="22"/>
        </w:rPr>
      </w:pPr>
      <w:hyperlink r:id="rId1263"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886CDA" w:rsidP="0081682A">
      <w:pPr>
        <w:pStyle w:val="ListParagraph"/>
        <w:numPr>
          <w:ilvl w:val="1"/>
          <w:numId w:val="3"/>
        </w:numPr>
        <w:rPr>
          <w:color w:val="BFBFBF" w:themeColor="background1" w:themeShade="BF"/>
          <w:sz w:val="22"/>
          <w:szCs w:val="22"/>
        </w:rPr>
      </w:pPr>
      <w:hyperlink r:id="rId1264"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886CDA" w:rsidP="00951082">
      <w:pPr>
        <w:pStyle w:val="ListParagraph"/>
        <w:numPr>
          <w:ilvl w:val="1"/>
          <w:numId w:val="3"/>
        </w:numPr>
        <w:rPr>
          <w:color w:val="BFBFBF" w:themeColor="background1" w:themeShade="BF"/>
          <w:sz w:val="22"/>
          <w:szCs w:val="22"/>
        </w:rPr>
      </w:pPr>
      <w:hyperlink r:id="rId1265"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A51976">
        <w:rPr>
          <w:highlight w:val="green"/>
        </w:rPr>
        <w:t>1</w:t>
      </w:r>
      <w:r w:rsidR="000943CF" w:rsidRPr="00A51976">
        <w:rPr>
          <w:highlight w:val="green"/>
        </w:rPr>
        <w:t>6</w:t>
      </w:r>
      <w:r w:rsidRPr="00A51976">
        <w:rPr>
          <w:highlight w:val="green"/>
          <w:vertAlign w:val="superscript"/>
        </w:rPr>
        <w:t>th</w:t>
      </w:r>
      <w:r w:rsidRPr="00A51976">
        <w:rPr>
          <w:highlight w:val="green"/>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66"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67"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77777777" w:rsidR="005D0939" w:rsidRDefault="005D0939" w:rsidP="005D0939">
      <w:pPr>
        <w:pStyle w:val="ListParagraph"/>
        <w:numPr>
          <w:ilvl w:val="2"/>
          <w:numId w:val="3"/>
        </w:numPr>
        <w:rPr>
          <w:sz w:val="22"/>
        </w:rPr>
      </w:pPr>
      <w:r>
        <w:rPr>
          <w:sz w:val="22"/>
        </w:rPr>
        <w:t xml:space="preserve">1) login to </w:t>
      </w:r>
      <w:hyperlink r:id="rId1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1"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lastRenderedPageBreak/>
        <w:t>Please ensure that the following information is listed correctly when joining the call:</w:t>
      </w:r>
    </w:p>
    <w:p w14:paraId="6BCF8D0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630E42" w14:textId="77777777" w:rsidR="005D0939" w:rsidRDefault="005D0939" w:rsidP="005D0939">
      <w:pPr>
        <w:pStyle w:val="ListParagraph"/>
        <w:numPr>
          <w:ilvl w:val="0"/>
          <w:numId w:val="3"/>
        </w:numPr>
      </w:pPr>
      <w:r w:rsidRPr="003046F3">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A51976" w:rsidRDefault="00886CDA" w:rsidP="007D7018">
      <w:pPr>
        <w:pStyle w:val="ListParagraph"/>
        <w:numPr>
          <w:ilvl w:val="1"/>
          <w:numId w:val="3"/>
        </w:numPr>
        <w:rPr>
          <w:color w:val="FFC000"/>
          <w:sz w:val="22"/>
          <w:szCs w:val="22"/>
        </w:rPr>
      </w:pPr>
      <w:hyperlink r:id="rId1272" w:history="1">
        <w:r w:rsidR="007D7018" w:rsidRPr="00A51976">
          <w:rPr>
            <w:rStyle w:val="Hyperlink"/>
            <w:color w:val="FFC000"/>
            <w:sz w:val="22"/>
            <w:szCs w:val="22"/>
          </w:rPr>
          <w:t>1178r1</w:t>
        </w:r>
      </w:hyperlink>
      <w:r w:rsidR="007D7018" w:rsidRPr="00A51976">
        <w:rPr>
          <w:color w:val="FFC000"/>
          <w:sz w:val="22"/>
          <w:szCs w:val="22"/>
        </w:rPr>
        <w:t xml:space="preserve"> Discussions on MU-MIMO </w:t>
      </w:r>
      <w:proofErr w:type="spellStart"/>
      <w:r w:rsidR="007D7018" w:rsidRPr="00A51976">
        <w:rPr>
          <w:color w:val="FFC000"/>
          <w:sz w:val="22"/>
          <w:szCs w:val="22"/>
        </w:rPr>
        <w:t>Signaling</w:t>
      </w:r>
      <w:proofErr w:type="spellEnd"/>
      <w:r w:rsidR="007D7018" w:rsidRPr="00A51976">
        <w:rPr>
          <w:color w:val="FFC000"/>
          <w:sz w:val="22"/>
          <w:szCs w:val="22"/>
        </w:rPr>
        <w:tab/>
      </w:r>
      <w:r w:rsidR="007D7018" w:rsidRPr="00A51976">
        <w:rPr>
          <w:color w:val="FFC000"/>
          <w:sz w:val="22"/>
          <w:szCs w:val="22"/>
        </w:rPr>
        <w:tab/>
        <w:t xml:space="preserve">           </w:t>
      </w:r>
      <w:proofErr w:type="spellStart"/>
      <w:r w:rsidR="007D7018" w:rsidRPr="00A51976">
        <w:rPr>
          <w:color w:val="FFC000"/>
          <w:sz w:val="22"/>
          <w:szCs w:val="22"/>
        </w:rPr>
        <w:t>Mengshi</w:t>
      </w:r>
      <w:proofErr w:type="spellEnd"/>
      <w:r w:rsidR="007D7018" w:rsidRPr="00A51976">
        <w:rPr>
          <w:color w:val="FFC000"/>
          <w:sz w:val="22"/>
          <w:szCs w:val="22"/>
        </w:rPr>
        <w:t xml:space="preserve"> Hu</w:t>
      </w:r>
      <w:r w:rsidR="007D7018" w:rsidRPr="00A51976">
        <w:rPr>
          <w:color w:val="FFC000"/>
          <w:sz w:val="22"/>
          <w:szCs w:val="22"/>
        </w:rPr>
        <w:tab/>
        <w:t xml:space="preserve"> [SPs]</w:t>
      </w:r>
    </w:p>
    <w:p w14:paraId="3FC4C7D0" w14:textId="49EFB8A4" w:rsidR="007D7018" w:rsidRPr="00AA1604" w:rsidRDefault="00886CDA" w:rsidP="007D7018">
      <w:pPr>
        <w:pStyle w:val="ListParagraph"/>
        <w:numPr>
          <w:ilvl w:val="1"/>
          <w:numId w:val="3"/>
        </w:numPr>
        <w:rPr>
          <w:color w:val="00B050"/>
          <w:sz w:val="22"/>
          <w:szCs w:val="22"/>
        </w:rPr>
      </w:pPr>
      <w:hyperlink r:id="rId1273" w:history="1">
        <w:r w:rsidR="007D7018" w:rsidRPr="00AA1604">
          <w:rPr>
            <w:rStyle w:val="Hyperlink"/>
            <w:color w:val="00B050"/>
            <w:sz w:val="22"/>
            <w:szCs w:val="22"/>
          </w:rPr>
          <w:t>1322r0</w:t>
        </w:r>
      </w:hyperlink>
      <w:r w:rsidR="007D7018" w:rsidRPr="00AA1604">
        <w:rPr>
          <w:color w:val="00B050"/>
          <w:sz w:val="22"/>
          <w:szCs w:val="22"/>
        </w:rPr>
        <w:t xml:space="preserve"> PHY </w:t>
      </w:r>
      <w:proofErr w:type="spellStart"/>
      <w:r w:rsidR="007D7018" w:rsidRPr="00AA1604">
        <w:rPr>
          <w:color w:val="00B050"/>
          <w:sz w:val="22"/>
          <w:szCs w:val="22"/>
        </w:rPr>
        <w:t>Signaling</w:t>
      </w:r>
      <w:proofErr w:type="spellEnd"/>
      <w:r w:rsidR="007D7018" w:rsidRPr="00AA1604">
        <w:rPr>
          <w:color w:val="00B050"/>
          <w:sz w:val="22"/>
          <w:szCs w:val="22"/>
        </w:rPr>
        <w:t xml:space="preserve"> Methodology                                           Rui Yang</w:t>
      </w:r>
      <w:r w:rsidR="007D7018" w:rsidRPr="00AA1604">
        <w:rPr>
          <w:color w:val="00B050"/>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52C31522" w14:textId="42B85656" w:rsidR="00652C9C" w:rsidRPr="00AA1604" w:rsidRDefault="00886CDA" w:rsidP="00B0202F">
      <w:pPr>
        <w:pStyle w:val="ListParagraph"/>
        <w:numPr>
          <w:ilvl w:val="1"/>
          <w:numId w:val="3"/>
        </w:numPr>
        <w:rPr>
          <w:color w:val="FFC000"/>
          <w:sz w:val="22"/>
          <w:szCs w:val="22"/>
        </w:rPr>
      </w:pPr>
      <w:hyperlink r:id="rId1274" w:history="1">
        <w:r w:rsidR="00652C9C" w:rsidRPr="00AA1604">
          <w:rPr>
            <w:rStyle w:val="Hyperlink"/>
            <w:color w:val="FFC000"/>
            <w:sz w:val="22"/>
            <w:szCs w:val="22"/>
          </w:rPr>
          <w:t>828r3</w:t>
        </w:r>
      </w:hyperlink>
      <w:r w:rsidR="00652C9C" w:rsidRPr="00AA1604">
        <w:rPr>
          <w:color w:val="FFC000"/>
          <w:sz w:val="22"/>
          <w:szCs w:val="22"/>
        </w:rPr>
        <w:t xml:space="preserve"> RU Allocation Subfield Design for EHT Trigger Frame       </w:t>
      </w:r>
      <w:proofErr w:type="spellStart"/>
      <w:r w:rsidR="00652C9C" w:rsidRPr="00AA1604">
        <w:rPr>
          <w:color w:val="FFC000"/>
          <w:sz w:val="22"/>
          <w:szCs w:val="22"/>
        </w:rPr>
        <w:t>Myeongjin</w:t>
      </w:r>
      <w:proofErr w:type="spellEnd"/>
      <w:r w:rsidR="00652C9C" w:rsidRPr="00AA1604">
        <w:rPr>
          <w:color w:val="FFC000"/>
          <w:sz w:val="22"/>
          <w:szCs w:val="22"/>
        </w:rPr>
        <w:t xml:space="preserve"> KIM</w:t>
      </w:r>
      <w:r w:rsidR="00B0202F" w:rsidRPr="00AA1604">
        <w:rPr>
          <w:color w:val="FFC000"/>
          <w:sz w:val="22"/>
          <w:szCs w:val="22"/>
        </w:rPr>
        <w:t>**</w:t>
      </w:r>
    </w:p>
    <w:p w14:paraId="14561638" w14:textId="77777777" w:rsidR="007D7018" w:rsidRPr="00830CFA" w:rsidRDefault="00886CDA" w:rsidP="007D7018">
      <w:pPr>
        <w:pStyle w:val="ListParagraph"/>
        <w:numPr>
          <w:ilvl w:val="1"/>
          <w:numId w:val="3"/>
        </w:numPr>
        <w:rPr>
          <w:color w:val="00B050"/>
          <w:sz w:val="22"/>
          <w:szCs w:val="22"/>
        </w:rPr>
      </w:pPr>
      <w:hyperlink r:id="rId1275" w:history="1">
        <w:r w:rsidR="007D7018" w:rsidRPr="00830CFA">
          <w:rPr>
            <w:rStyle w:val="Hyperlink"/>
            <w:color w:val="00B050"/>
            <w:sz w:val="22"/>
            <w:szCs w:val="22"/>
          </w:rPr>
          <w:t>1259r0</w:t>
        </w:r>
      </w:hyperlink>
      <w:r w:rsidR="007D7018" w:rsidRPr="00830CFA">
        <w:rPr>
          <w:color w:val="00B050"/>
          <w:sz w:val="22"/>
          <w:szCs w:val="22"/>
        </w:rPr>
        <w:t xml:space="preserve"> Puncturing patterns for </w:t>
      </w:r>
      <w:proofErr w:type="spellStart"/>
      <w:r w:rsidR="007D7018" w:rsidRPr="00830CFA">
        <w:rPr>
          <w:color w:val="00B050"/>
          <w:sz w:val="22"/>
          <w:szCs w:val="22"/>
        </w:rPr>
        <w:t>ofdma</w:t>
      </w:r>
      <w:proofErr w:type="spellEnd"/>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t xml:space="preserve">   Ron Porat</w:t>
      </w:r>
    </w:p>
    <w:p w14:paraId="459F3032" w14:textId="77777777" w:rsidR="007D7018" w:rsidRPr="00830CFA" w:rsidRDefault="00886CDA" w:rsidP="007D7018">
      <w:pPr>
        <w:pStyle w:val="ListParagraph"/>
        <w:numPr>
          <w:ilvl w:val="1"/>
          <w:numId w:val="3"/>
        </w:numPr>
        <w:rPr>
          <w:color w:val="00B050"/>
          <w:sz w:val="22"/>
          <w:szCs w:val="22"/>
        </w:rPr>
      </w:pPr>
      <w:hyperlink r:id="rId1276" w:history="1">
        <w:r w:rsidR="007D7018" w:rsidRPr="00830CFA">
          <w:rPr>
            <w:rStyle w:val="Hyperlink"/>
            <w:color w:val="00B050"/>
            <w:sz w:val="22"/>
            <w:szCs w:val="22"/>
          </w:rPr>
          <w:t>1375r1</w:t>
        </w:r>
      </w:hyperlink>
      <w:r w:rsidR="007D7018" w:rsidRPr="00830CFA">
        <w:rPr>
          <w:color w:val="00B050"/>
          <w:sz w:val="22"/>
          <w:szCs w:val="22"/>
        </w:rPr>
        <w:t xml:space="preserve"> EHT NLTF Design                                                           </w:t>
      </w:r>
      <w:r w:rsidR="007D7018" w:rsidRPr="00830CFA">
        <w:rPr>
          <w:color w:val="00B050"/>
          <w:sz w:val="22"/>
          <w:szCs w:val="22"/>
        </w:rPr>
        <w:tab/>
        <w:t xml:space="preserve">   Rui Cao</w:t>
      </w:r>
    </w:p>
    <w:p w14:paraId="0708BD71" w14:textId="65D1FC50" w:rsidR="007D7018" w:rsidRDefault="00886CDA" w:rsidP="007D7018">
      <w:pPr>
        <w:pStyle w:val="ListParagraph"/>
        <w:numPr>
          <w:ilvl w:val="1"/>
          <w:numId w:val="3"/>
        </w:numPr>
        <w:rPr>
          <w:color w:val="FFC000"/>
          <w:sz w:val="22"/>
          <w:szCs w:val="22"/>
        </w:rPr>
      </w:pPr>
      <w:hyperlink r:id="rId1277" w:history="1">
        <w:r w:rsidR="007D7018" w:rsidRPr="00830CFA">
          <w:rPr>
            <w:rStyle w:val="Hyperlink"/>
            <w:color w:val="FFC000"/>
            <w:sz w:val="22"/>
            <w:szCs w:val="22"/>
          </w:rPr>
          <w:t>1331r0</w:t>
        </w:r>
      </w:hyperlink>
      <w:r w:rsidR="007D7018" w:rsidRPr="00830CFA">
        <w:rPr>
          <w:color w:val="FFC000"/>
          <w:sz w:val="22"/>
          <w:szCs w:val="22"/>
        </w:rPr>
        <w:t xml:space="preserve"> EHT pre-FEC padding and packet extension                        Rui Cao</w:t>
      </w:r>
    </w:p>
    <w:p w14:paraId="43C96A9F" w14:textId="29BF6235" w:rsidR="00E0399E" w:rsidRPr="00E0399E" w:rsidRDefault="00E0399E" w:rsidP="00E0399E">
      <w:pPr>
        <w:ind w:left="1080"/>
        <w:rPr>
          <w:color w:val="A6A6A6" w:themeColor="background1" w:themeShade="A6"/>
          <w:szCs w:val="22"/>
        </w:rPr>
      </w:pPr>
      <w:r w:rsidRPr="00E0399E">
        <w:rPr>
          <w:color w:val="A6A6A6" w:themeColor="background1" w:themeShade="A6"/>
          <w:szCs w:val="22"/>
        </w:rPr>
        <w:t>-----------------------------------------------------------------------------------------------------------------</w:t>
      </w:r>
    </w:p>
    <w:p w14:paraId="75585244" w14:textId="77777777" w:rsidR="007D7018" w:rsidRPr="00E0399E" w:rsidRDefault="00886CDA" w:rsidP="007D7018">
      <w:pPr>
        <w:pStyle w:val="ListParagraph"/>
        <w:numPr>
          <w:ilvl w:val="1"/>
          <w:numId w:val="3"/>
        </w:numPr>
        <w:rPr>
          <w:color w:val="A6A6A6" w:themeColor="background1" w:themeShade="A6"/>
          <w:sz w:val="22"/>
          <w:szCs w:val="22"/>
        </w:rPr>
      </w:pPr>
      <w:hyperlink r:id="rId1278" w:history="1">
        <w:r w:rsidR="007D7018" w:rsidRPr="00E0399E">
          <w:rPr>
            <w:rStyle w:val="Hyperlink"/>
            <w:color w:val="A6A6A6" w:themeColor="background1" w:themeShade="A6"/>
            <w:sz w:val="22"/>
            <w:szCs w:val="22"/>
          </w:rPr>
          <w:t>1446r0</w:t>
        </w:r>
      </w:hyperlink>
      <w:r w:rsidR="007D7018" w:rsidRPr="00E0399E">
        <w:rPr>
          <w:color w:val="A6A6A6" w:themeColor="background1" w:themeShade="A6"/>
          <w:sz w:val="22"/>
          <w:szCs w:val="22"/>
        </w:rPr>
        <w:t xml:space="preserve"> Pilot Polarities for Small M-RUs                                          Ron Porat</w:t>
      </w:r>
    </w:p>
    <w:p w14:paraId="58590013" w14:textId="77777777" w:rsidR="007D7018" w:rsidRPr="00E0399E" w:rsidRDefault="00886CDA" w:rsidP="007D7018">
      <w:pPr>
        <w:pStyle w:val="ListParagraph"/>
        <w:numPr>
          <w:ilvl w:val="1"/>
          <w:numId w:val="3"/>
        </w:numPr>
        <w:rPr>
          <w:color w:val="A6A6A6" w:themeColor="background1" w:themeShade="A6"/>
          <w:sz w:val="22"/>
          <w:szCs w:val="22"/>
        </w:rPr>
      </w:pPr>
      <w:hyperlink r:id="rId1279" w:history="1">
        <w:r w:rsidR="007D7018" w:rsidRPr="00E0399E">
          <w:rPr>
            <w:rStyle w:val="Hyperlink"/>
            <w:color w:val="A6A6A6" w:themeColor="background1" w:themeShade="A6"/>
            <w:sz w:val="22"/>
            <w:szCs w:val="22"/>
          </w:rPr>
          <w:t>1441r2</w:t>
        </w:r>
      </w:hyperlink>
      <w:r w:rsidR="007D7018" w:rsidRPr="00E0399E">
        <w:rPr>
          <w:color w:val="A6A6A6" w:themeColor="background1" w:themeShade="A6"/>
          <w:sz w:val="22"/>
          <w:szCs w:val="22"/>
        </w:rPr>
        <w:t xml:space="preserve"> RU Restriction for 20MHz Operation                                   Eunsung Park</w:t>
      </w:r>
    </w:p>
    <w:p w14:paraId="6964BF07" w14:textId="77777777" w:rsidR="007D7018" w:rsidRPr="00E0399E" w:rsidRDefault="00886CDA" w:rsidP="007D7018">
      <w:pPr>
        <w:pStyle w:val="ListParagraph"/>
        <w:numPr>
          <w:ilvl w:val="1"/>
          <w:numId w:val="3"/>
        </w:numPr>
        <w:rPr>
          <w:color w:val="A6A6A6" w:themeColor="background1" w:themeShade="A6"/>
          <w:sz w:val="22"/>
          <w:szCs w:val="22"/>
        </w:rPr>
      </w:pPr>
      <w:hyperlink r:id="rId1280" w:history="1">
        <w:r w:rsidR="007D7018" w:rsidRPr="00E0399E">
          <w:rPr>
            <w:rStyle w:val="Hyperlink"/>
            <w:color w:val="A6A6A6" w:themeColor="background1" w:themeShade="A6"/>
            <w:sz w:val="22"/>
            <w:szCs w:val="22"/>
          </w:rPr>
          <w:t>1381r0</w:t>
        </w:r>
      </w:hyperlink>
      <w:r w:rsidR="007D7018" w:rsidRPr="00E0399E">
        <w:rPr>
          <w:color w:val="A6A6A6" w:themeColor="background1" w:themeShade="A6"/>
          <w:sz w:val="22"/>
          <w:szCs w:val="22"/>
        </w:rPr>
        <w:t xml:space="preserve"> Reduction of PAPR Exploiting Multi-Numerology Struct.  </w:t>
      </w:r>
      <w:proofErr w:type="spellStart"/>
      <w:r w:rsidR="007D7018" w:rsidRPr="00E0399E">
        <w:rPr>
          <w:color w:val="A6A6A6" w:themeColor="background1" w:themeShade="A6"/>
          <w:sz w:val="22"/>
          <w:szCs w:val="22"/>
        </w:rPr>
        <w:t>Ebubekir</w:t>
      </w:r>
      <w:proofErr w:type="spellEnd"/>
      <w:r w:rsidR="007D7018" w:rsidRPr="00E0399E">
        <w:rPr>
          <w:color w:val="A6A6A6" w:themeColor="background1" w:themeShade="A6"/>
          <w:sz w:val="22"/>
          <w:szCs w:val="22"/>
        </w:rPr>
        <w:t xml:space="preserve"> </w:t>
      </w:r>
      <w:proofErr w:type="spellStart"/>
      <w:r w:rsidR="007D7018" w:rsidRPr="00E0399E">
        <w:rPr>
          <w:color w:val="A6A6A6" w:themeColor="background1" w:themeShade="A6"/>
          <w:sz w:val="22"/>
          <w:szCs w:val="22"/>
        </w:rPr>
        <w:t>Memişoğlu</w:t>
      </w:r>
      <w:proofErr w:type="spellEnd"/>
    </w:p>
    <w:p w14:paraId="59015F7C" w14:textId="77777777" w:rsidR="007D7018" w:rsidRPr="00E0399E" w:rsidRDefault="00886CDA" w:rsidP="007D7018">
      <w:pPr>
        <w:pStyle w:val="ListParagraph"/>
        <w:numPr>
          <w:ilvl w:val="1"/>
          <w:numId w:val="3"/>
        </w:numPr>
        <w:rPr>
          <w:color w:val="A6A6A6" w:themeColor="background1" w:themeShade="A6"/>
          <w:sz w:val="22"/>
          <w:szCs w:val="22"/>
        </w:rPr>
      </w:pPr>
      <w:hyperlink r:id="rId1281" w:history="1">
        <w:r w:rsidR="007D7018" w:rsidRPr="00E0399E">
          <w:rPr>
            <w:rStyle w:val="Hyperlink"/>
            <w:color w:val="A6A6A6" w:themeColor="background1" w:themeShade="A6"/>
            <w:sz w:val="22"/>
            <w:szCs w:val="22"/>
          </w:rPr>
          <w:t>1387r0</w:t>
        </w:r>
      </w:hyperlink>
      <w:r w:rsidR="007D7018" w:rsidRPr="00E0399E">
        <w:rPr>
          <w:color w:val="A6A6A6" w:themeColor="background1" w:themeShade="A6"/>
          <w:sz w:val="22"/>
          <w:szCs w:val="22"/>
        </w:rPr>
        <w:t xml:space="preserve"> EHT via Reconfigurable Surfaces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Salah </w:t>
      </w:r>
      <w:proofErr w:type="spellStart"/>
      <w:r w:rsidR="007D7018" w:rsidRPr="00E0399E">
        <w:rPr>
          <w:color w:val="A6A6A6" w:themeColor="background1" w:themeShade="A6"/>
          <w:sz w:val="22"/>
          <w:szCs w:val="22"/>
        </w:rPr>
        <w:t>Zegrar</w:t>
      </w:r>
      <w:proofErr w:type="spellEnd"/>
    </w:p>
    <w:p w14:paraId="24B90020" w14:textId="77777777" w:rsidR="007D7018" w:rsidRPr="00E0399E" w:rsidRDefault="00886CDA" w:rsidP="007D7018">
      <w:pPr>
        <w:pStyle w:val="ListParagraph"/>
        <w:numPr>
          <w:ilvl w:val="1"/>
          <w:numId w:val="3"/>
        </w:numPr>
        <w:rPr>
          <w:color w:val="A6A6A6" w:themeColor="background1" w:themeShade="A6"/>
          <w:sz w:val="22"/>
          <w:szCs w:val="22"/>
        </w:rPr>
      </w:pPr>
      <w:hyperlink r:id="rId1282" w:history="1">
        <w:r w:rsidR="007D7018" w:rsidRPr="00E0399E">
          <w:rPr>
            <w:rStyle w:val="Hyperlink"/>
            <w:color w:val="A6A6A6" w:themeColor="background1" w:themeShade="A6"/>
            <w:sz w:val="22"/>
            <w:szCs w:val="22"/>
          </w:rPr>
          <w:t>1439r0</w:t>
        </w:r>
      </w:hyperlink>
      <w:r w:rsidR="007D7018" w:rsidRPr="00E0399E">
        <w:rPr>
          <w:color w:val="A6A6A6" w:themeColor="background1" w:themeShade="A6"/>
          <w:sz w:val="22"/>
          <w:szCs w:val="22"/>
        </w:rPr>
        <w:t xml:space="preserve"> 11be CCA levels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Lin Yang</w:t>
      </w:r>
    </w:p>
    <w:p w14:paraId="68468A90" w14:textId="77777777" w:rsidR="007D7018" w:rsidRPr="00E0399E" w:rsidRDefault="00886CDA" w:rsidP="007D7018">
      <w:pPr>
        <w:pStyle w:val="ListParagraph"/>
        <w:numPr>
          <w:ilvl w:val="1"/>
          <w:numId w:val="3"/>
        </w:numPr>
        <w:rPr>
          <w:color w:val="A6A6A6" w:themeColor="background1" w:themeShade="A6"/>
          <w:sz w:val="22"/>
          <w:szCs w:val="22"/>
        </w:rPr>
      </w:pPr>
      <w:hyperlink r:id="rId1283" w:history="1">
        <w:r w:rsidR="007D7018" w:rsidRPr="00E0399E">
          <w:rPr>
            <w:rStyle w:val="Hyperlink"/>
            <w:color w:val="A6A6A6" w:themeColor="background1" w:themeShade="A6"/>
            <w:sz w:val="22"/>
            <w:szCs w:val="22"/>
          </w:rPr>
          <w:t>1565r0</w:t>
        </w:r>
      </w:hyperlink>
      <w:r w:rsidR="007D7018" w:rsidRPr="00E0399E">
        <w:rPr>
          <w:color w:val="A6A6A6" w:themeColor="background1" w:themeShade="A6"/>
          <w:sz w:val="22"/>
          <w:szCs w:val="22"/>
        </w:rPr>
        <w:t xml:space="preserve"> </w:t>
      </w:r>
      <w:r w:rsidR="007D7018" w:rsidRPr="00E0399E">
        <w:rPr>
          <w:color w:val="A6A6A6" w:themeColor="background1" w:themeShade="A6"/>
          <w:sz w:val="20"/>
        </w:rPr>
        <w:t>MU-MIMO in 320MHz BW with Reduced Overhead</w:t>
      </w:r>
      <w:r w:rsidR="007D7018" w:rsidRPr="00E0399E">
        <w:rPr>
          <w:color w:val="A6A6A6" w:themeColor="background1" w:themeShade="A6"/>
          <w:sz w:val="20"/>
        </w:rPr>
        <w:tab/>
        <w:t xml:space="preserve">                 Oded Redlich</w:t>
      </w:r>
    </w:p>
    <w:p w14:paraId="753EA654" w14:textId="77777777" w:rsidR="007D7018" w:rsidRPr="00E0399E" w:rsidRDefault="00886CDA" w:rsidP="007D7018">
      <w:pPr>
        <w:pStyle w:val="ListParagraph"/>
        <w:numPr>
          <w:ilvl w:val="1"/>
          <w:numId w:val="3"/>
        </w:numPr>
        <w:rPr>
          <w:i/>
          <w:iCs/>
          <w:color w:val="A6A6A6" w:themeColor="background1" w:themeShade="A6"/>
          <w:sz w:val="22"/>
          <w:szCs w:val="20"/>
          <w:lang w:eastAsia="en-US"/>
        </w:rPr>
      </w:pPr>
      <w:hyperlink r:id="rId1284" w:history="1">
        <w:r w:rsidR="007D7018" w:rsidRPr="00E0399E">
          <w:rPr>
            <w:rStyle w:val="Hyperlink"/>
            <w:color w:val="A6A6A6" w:themeColor="background1" w:themeShade="A6"/>
            <w:sz w:val="20"/>
          </w:rPr>
          <w:t>1623r1</w:t>
        </w:r>
      </w:hyperlink>
      <w:r w:rsidR="007D7018" w:rsidRPr="00E0399E">
        <w:rPr>
          <w:color w:val="A6A6A6" w:themeColor="background1" w:themeShade="A6"/>
          <w:sz w:val="20"/>
        </w:rPr>
        <w:t xml:space="preserve"> Multi-RU Indication in RU Allocation Subfield Follow up</w:t>
      </w:r>
      <w:r w:rsidR="007D7018" w:rsidRPr="00E0399E">
        <w:rPr>
          <w:color w:val="A6A6A6" w:themeColor="background1" w:themeShade="A6"/>
          <w:sz w:val="20"/>
        </w:rPr>
        <w:tab/>
        <w:t xml:space="preserve">   </w:t>
      </w:r>
      <w:proofErr w:type="spellStart"/>
      <w:r w:rsidR="007D7018" w:rsidRPr="00E0399E">
        <w:rPr>
          <w:color w:val="A6A6A6" w:themeColor="background1" w:themeShade="A6"/>
          <w:sz w:val="20"/>
        </w:rPr>
        <w:t>Mengshi</w:t>
      </w:r>
      <w:proofErr w:type="spellEnd"/>
      <w:r w:rsidR="007D7018" w:rsidRPr="00E0399E">
        <w:rPr>
          <w:color w:val="A6A6A6" w:themeColor="background1" w:themeShade="A6"/>
          <w:sz w:val="20"/>
        </w:rPr>
        <w:t xml:space="preserve"> Hu</w:t>
      </w:r>
    </w:p>
    <w:p w14:paraId="7F7FD38E" w14:textId="0C04FC3F" w:rsidR="007D7018" w:rsidRPr="00E0399E" w:rsidRDefault="00886CDA" w:rsidP="007D7018">
      <w:pPr>
        <w:pStyle w:val="ListParagraph"/>
        <w:numPr>
          <w:ilvl w:val="1"/>
          <w:numId w:val="3"/>
        </w:numPr>
        <w:rPr>
          <w:strike/>
          <w:color w:val="A6A6A6" w:themeColor="background1" w:themeShade="A6"/>
          <w:sz w:val="20"/>
        </w:rPr>
      </w:pPr>
      <w:hyperlink r:id="rId1285" w:history="1">
        <w:r w:rsidR="007D7018" w:rsidRPr="00E0399E">
          <w:rPr>
            <w:rStyle w:val="Hyperlink"/>
            <w:strike/>
            <w:color w:val="A6A6A6" w:themeColor="background1" w:themeShade="A6"/>
            <w:sz w:val="20"/>
          </w:rPr>
          <w:t>1672r0</w:t>
        </w:r>
      </w:hyperlink>
      <w:r w:rsidR="007D7018" w:rsidRPr="00E0399E">
        <w:rPr>
          <w:strike/>
          <w:color w:val="A6A6A6" w:themeColor="background1" w:themeShade="A6"/>
          <w:sz w:val="20"/>
        </w:rPr>
        <w:t xml:space="preserve"> UL Beamforming for TB PPDUs</w:t>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r w:rsidR="00B0202F">
        <w:rPr>
          <w:i/>
          <w:iCs/>
        </w:rPr>
        <w:t>**Note: Has already been presented in Joint. Targeting a brief summary and then SPs.</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A20606">
        <w:rPr>
          <w:highlight w:val="green"/>
        </w:rPr>
        <w:t>1</w:t>
      </w:r>
      <w:r w:rsidR="000943CF" w:rsidRPr="00A20606">
        <w:rPr>
          <w:highlight w:val="green"/>
        </w:rPr>
        <w:t>6</w:t>
      </w:r>
      <w:r w:rsidRPr="00A20606">
        <w:rPr>
          <w:highlight w:val="green"/>
          <w:vertAlign w:val="superscript"/>
        </w:rPr>
        <w:t>th</w:t>
      </w:r>
      <w:r w:rsidRPr="00A20606">
        <w:rPr>
          <w:highlight w:val="green"/>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86"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87"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77777777" w:rsidR="005D0939" w:rsidRDefault="005D0939" w:rsidP="005D0939">
      <w:pPr>
        <w:pStyle w:val="ListParagraph"/>
        <w:numPr>
          <w:ilvl w:val="2"/>
          <w:numId w:val="3"/>
        </w:numPr>
        <w:rPr>
          <w:sz w:val="22"/>
        </w:rPr>
      </w:pPr>
      <w:r>
        <w:rPr>
          <w:sz w:val="22"/>
        </w:rPr>
        <w:t xml:space="preserve">1) login to </w:t>
      </w:r>
      <w:hyperlink r:id="rId1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8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1"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lastRenderedPageBreak/>
        <w:t>Please ensure that the following information is listed correctly when joining the call:</w:t>
      </w:r>
    </w:p>
    <w:p w14:paraId="70F7F06A"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DF7857F" w14:textId="2B01B93E" w:rsidR="004E2C71" w:rsidRPr="00A20606" w:rsidRDefault="00886CDA" w:rsidP="00C12350">
      <w:pPr>
        <w:pStyle w:val="ListParagraph"/>
        <w:numPr>
          <w:ilvl w:val="1"/>
          <w:numId w:val="3"/>
        </w:numPr>
        <w:rPr>
          <w:i/>
          <w:iCs/>
          <w:color w:val="00B050"/>
          <w:sz w:val="22"/>
          <w:szCs w:val="22"/>
        </w:rPr>
      </w:pPr>
      <w:hyperlink r:id="rId1292" w:history="1">
        <w:r w:rsidR="004E2C71" w:rsidRPr="00A20606">
          <w:rPr>
            <w:rStyle w:val="Hyperlink"/>
            <w:color w:val="00B050"/>
            <w:sz w:val="22"/>
            <w:szCs w:val="22"/>
          </w:rPr>
          <w:t>1067r3</w:t>
        </w:r>
      </w:hyperlink>
      <w:r w:rsidR="004E2C71" w:rsidRPr="00A20606">
        <w:rPr>
          <w:color w:val="00B050"/>
          <w:sz w:val="22"/>
          <w:szCs w:val="22"/>
        </w:rPr>
        <w:t xml:space="preserve"> Traffic indication of latency sensitive application</w:t>
      </w:r>
      <w:r w:rsidR="004E2C71" w:rsidRPr="00A20606">
        <w:rPr>
          <w:color w:val="00B050"/>
          <w:sz w:val="22"/>
          <w:szCs w:val="22"/>
        </w:rPr>
        <w:tab/>
      </w:r>
      <w:r w:rsidR="004E2C71" w:rsidRPr="00A20606">
        <w:rPr>
          <w:color w:val="00B050"/>
          <w:sz w:val="22"/>
          <w:szCs w:val="22"/>
        </w:rPr>
        <w:tab/>
        <w:t>Frank Hsu</w:t>
      </w:r>
      <w:r w:rsidR="004E2C71" w:rsidRPr="00A20606">
        <w:rPr>
          <w:color w:val="00B050"/>
          <w:sz w:val="22"/>
          <w:szCs w:val="22"/>
        </w:rPr>
        <w:tab/>
        <w:t>[2 SP]</w:t>
      </w:r>
      <w:r w:rsidR="004E2C71" w:rsidRPr="00A20606">
        <w:rPr>
          <w:color w:val="00B050"/>
        </w:rPr>
        <w:t xml:space="preserve"> </w:t>
      </w:r>
    </w:p>
    <w:p w14:paraId="4E8F52A6" w14:textId="7039EA0B" w:rsidR="004E2C71" w:rsidRPr="00DB0331" w:rsidRDefault="00886CDA" w:rsidP="005416B7">
      <w:pPr>
        <w:pStyle w:val="ListParagraph"/>
        <w:numPr>
          <w:ilvl w:val="1"/>
          <w:numId w:val="3"/>
        </w:numPr>
        <w:rPr>
          <w:i/>
          <w:iCs/>
          <w:color w:val="00B050"/>
          <w:sz w:val="22"/>
          <w:szCs w:val="22"/>
        </w:rPr>
      </w:pPr>
      <w:hyperlink r:id="rId1293" w:history="1">
        <w:r w:rsidR="004E2C71" w:rsidRPr="00DB0331">
          <w:rPr>
            <w:rStyle w:val="Hyperlink"/>
            <w:color w:val="00B050"/>
            <w:sz w:val="22"/>
            <w:szCs w:val="22"/>
          </w:rPr>
          <w:t>586r9</w:t>
        </w:r>
      </w:hyperlink>
      <w:r w:rsidR="004E2C71" w:rsidRPr="00DB0331">
        <w:rPr>
          <w:color w:val="00B050"/>
          <w:sz w:val="22"/>
          <w:szCs w:val="22"/>
        </w:rPr>
        <w:t xml:space="preserve"> MLO: </w:t>
      </w:r>
      <w:proofErr w:type="spellStart"/>
      <w:r w:rsidR="004E2C71" w:rsidRPr="00DB0331">
        <w:rPr>
          <w:color w:val="00B050"/>
          <w:sz w:val="22"/>
          <w:szCs w:val="22"/>
        </w:rPr>
        <w:t>Signaling</w:t>
      </w:r>
      <w:proofErr w:type="spellEnd"/>
      <w:r w:rsidR="004E2C71" w:rsidRPr="00DB0331">
        <w:rPr>
          <w:color w:val="00B050"/>
          <w:sz w:val="22"/>
          <w:szCs w:val="22"/>
        </w:rPr>
        <w:t xml:space="preserve"> of critical updates</w:t>
      </w:r>
      <w:r w:rsidR="004E2C71" w:rsidRPr="00DB0331">
        <w:rPr>
          <w:color w:val="00B050"/>
          <w:sz w:val="22"/>
          <w:szCs w:val="22"/>
        </w:rPr>
        <w:tab/>
      </w:r>
      <w:r w:rsidR="004E2C71" w:rsidRPr="00DB0331">
        <w:rPr>
          <w:color w:val="00B050"/>
          <w:sz w:val="22"/>
          <w:szCs w:val="22"/>
        </w:rPr>
        <w:tab/>
      </w:r>
      <w:r w:rsidR="004E2C71" w:rsidRPr="00DB0331">
        <w:rPr>
          <w:color w:val="00B050"/>
          <w:sz w:val="22"/>
          <w:szCs w:val="22"/>
        </w:rPr>
        <w:tab/>
        <w:t>Abhishek Patil</w:t>
      </w:r>
      <w:r w:rsidR="004E2C71" w:rsidRPr="00DB0331">
        <w:rPr>
          <w:color w:val="00B050"/>
          <w:sz w:val="22"/>
          <w:szCs w:val="22"/>
        </w:rPr>
        <w:tab/>
        <w:t>[2 SP]</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12217146" w:rsidR="00FA4901" w:rsidRPr="00DB0331" w:rsidRDefault="00886CDA" w:rsidP="00AF6562">
      <w:pPr>
        <w:pStyle w:val="ListParagraph"/>
        <w:numPr>
          <w:ilvl w:val="1"/>
          <w:numId w:val="3"/>
        </w:numPr>
        <w:rPr>
          <w:color w:val="00B050"/>
          <w:sz w:val="22"/>
          <w:szCs w:val="22"/>
        </w:rPr>
      </w:pPr>
      <w:hyperlink r:id="rId1294" w:history="1">
        <w:r w:rsidR="00FA4901" w:rsidRPr="00DB0331">
          <w:rPr>
            <w:rStyle w:val="Hyperlink"/>
            <w:color w:val="00B050"/>
            <w:sz w:val="22"/>
            <w:szCs w:val="22"/>
          </w:rPr>
          <w:t>1652r0</w:t>
        </w:r>
      </w:hyperlink>
      <w:r w:rsidR="00FA4901" w:rsidRPr="00DB0331">
        <w:rPr>
          <w:color w:val="00B050"/>
          <w:sz w:val="22"/>
          <w:szCs w:val="22"/>
        </w:rPr>
        <w:t xml:space="preserve"> TID-mapping - link management - default mode and enablement</w:t>
      </w:r>
      <w:r w:rsidR="00FA4901" w:rsidRPr="00DB0331">
        <w:rPr>
          <w:color w:val="00B050"/>
          <w:sz w:val="22"/>
          <w:szCs w:val="22"/>
        </w:rPr>
        <w:tab/>
        <w:t>Laurent Cariou</w:t>
      </w:r>
    </w:p>
    <w:p w14:paraId="72A12595" w14:textId="1EE0395F" w:rsidR="000B38E8" w:rsidRPr="00DB0331" w:rsidRDefault="00886CDA" w:rsidP="000B38E8">
      <w:pPr>
        <w:pStyle w:val="ListParagraph"/>
        <w:numPr>
          <w:ilvl w:val="1"/>
          <w:numId w:val="3"/>
        </w:numPr>
        <w:rPr>
          <w:color w:val="00B050"/>
          <w:sz w:val="22"/>
          <w:szCs w:val="22"/>
        </w:rPr>
      </w:pPr>
      <w:hyperlink r:id="rId1295" w:history="1">
        <w:r w:rsidR="000B38E8" w:rsidRPr="00DB0331">
          <w:rPr>
            <w:rStyle w:val="Hyperlink"/>
            <w:color w:val="00B050"/>
            <w:sz w:val="22"/>
            <w:szCs w:val="22"/>
          </w:rPr>
          <w:t>1650r0</w:t>
        </w:r>
      </w:hyperlink>
      <w:r w:rsidR="000B38E8" w:rsidRPr="00DB0331">
        <w:rPr>
          <w:color w:val="00B050"/>
          <w:sz w:val="22"/>
          <w:szCs w:val="22"/>
        </w:rPr>
        <w:t xml:space="preserve"> Proposed TBD fix for MLD Association - SA Query</w:t>
      </w:r>
      <w:r w:rsidR="000B38E8" w:rsidRPr="00DB0331">
        <w:rPr>
          <w:color w:val="00B050"/>
          <w:sz w:val="22"/>
          <w:szCs w:val="22"/>
        </w:rPr>
        <w:tab/>
      </w:r>
      <w:r w:rsidR="000B38E8" w:rsidRPr="00DB0331">
        <w:rPr>
          <w:color w:val="00B050"/>
          <w:sz w:val="22"/>
          <w:szCs w:val="22"/>
        </w:rPr>
        <w:tab/>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Pr="00DB0331" w:rsidRDefault="00886CDA" w:rsidP="0072702F">
      <w:pPr>
        <w:pStyle w:val="ListParagraph"/>
        <w:numPr>
          <w:ilvl w:val="1"/>
          <w:numId w:val="3"/>
        </w:numPr>
        <w:rPr>
          <w:color w:val="00B050"/>
          <w:sz w:val="22"/>
          <w:szCs w:val="22"/>
        </w:rPr>
      </w:pPr>
      <w:hyperlink r:id="rId1296" w:history="1">
        <w:r w:rsidR="00515D38" w:rsidRPr="00DB0331">
          <w:rPr>
            <w:rStyle w:val="Hyperlink"/>
            <w:color w:val="00B050"/>
            <w:sz w:val="22"/>
            <w:szCs w:val="22"/>
          </w:rPr>
          <w:t>992r3</w:t>
        </w:r>
      </w:hyperlink>
      <w:r w:rsidR="00515D38" w:rsidRPr="00DB0331">
        <w:rPr>
          <w:color w:val="00B050"/>
          <w:sz w:val="22"/>
          <w:szCs w:val="22"/>
        </w:rPr>
        <w:t xml:space="preserve"> MLO optional mandatory</w:t>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t xml:space="preserve">   Laurent Cariou [7 SP]</w:t>
      </w:r>
    </w:p>
    <w:p w14:paraId="4BDFB844" w14:textId="79E6E463" w:rsidR="00C37855" w:rsidRPr="00DB0331" w:rsidRDefault="00886CDA" w:rsidP="00663409">
      <w:pPr>
        <w:pStyle w:val="ListParagraph"/>
        <w:numPr>
          <w:ilvl w:val="1"/>
          <w:numId w:val="3"/>
        </w:numPr>
        <w:rPr>
          <w:color w:val="00B050"/>
          <w:sz w:val="20"/>
          <w:szCs w:val="20"/>
        </w:rPr>
      </w:pPr>
      <w:hyperlink r:id="rId1297" w:history="1">
        <w:r w:rsidR="00C37855" w:rsidRPr="00DB0331">
          <w:rPr>
            <w:rStyle w:val="Hyperlink"/>
            <w:color w:val="00B050"/>
            <w:sz w:val="22"/>
            <w:szCs w:val="22"/>
          </w:rPr>
          <w:t>881r0</w:t>
        </w:r>
      </w:hyperlink>
      <w:r w:rsidR="00C37855" w:rsidRPr="00DB0331">
        <w:rPr>
          <w:color w:val="00B050"/>
          <w:sz w:val="22"/>
          <w:szCs w:val="22"/>
        </w:rPr>
        <w:t xml:space="preserve"> Multi-link Individual Addressed </w:t>
      </w:r>
      <w:r w:rsidR="00AA24D0" w:rsidRPr="00DB0331">
        <w:rPr>
          <w:color w:val="00B050"/>
          <w:sz w:val="22"/>
          <w:szCs w:val="22"/>
        </w:rPr>
        <w:t>MGMT</w:t>
      </w:r>
      <w:r w:rsidR="00C37855" w:rsidRPr="00DB0331">
        <w:rPr>
          <w:color w:val="00B050"/>
          <w:sz w:val="22"/>
          <w:szCs w:val="22"/>
        </w:rPr>
        <w:t xml:space="preserve"> Frame Delivery</w:t>
      </w:r>
      <w:r w:rsidR="004A4D7D" w:rsidRPr="00DB0331">
        <w:rPr>
          <w:color w:val="00B050"/>
          <w:sz w:val="22"/>
          <w:szCs w:val="22"/>
        </w:rPr>
        <w:t xml:space="preserve"> </w:t>
      </w:r>
      <w:r w:rsidR="00AA24D0" w:rsidRPr="00DB0331">
        <w:rPr>
          <w:color w:val="00B050"/>
          <w:sz w:val="22"/>
          <w:szCs w:val="22"/>
        </w:rPr>
        <w:t xml:space="preserve">     </w:t>
      </w:r>
      <w:r w:rsidR="00C37855" w:rsidRPr="00DB0331">
        <w:rPr>
          <w:color w:val="00B050"/>
          <w:sz w:val="22"/>
          <w:szCs w:val="22"/>
        </w:rPr>
        <w:t>Po-Kai Huang</w:t>
      </w:r>
      <w:r w:rsidR="004A4D7D" w:rsidRPr="00DB0331">
        <w:rPr>
          <w:color w:val="00B050"/>
          <w:sz w:val="22"/>
          <w:szCs w:val="22"/>
        </w:rPr>
        <w:t xml:space="preserve"> </w:t>
      </w:r>
      <w:r w:rsidR="00AA24D0" w:rsidRPr="00DB0331">
        <w:rPr>
          <w:color w:val="00B050"/>
          <w:sz w:val="22"/>
          <w:szCs w:val="22"/>
        </w:rPr>
        <w:t xml:space="preserve">  </w:t>
      </w:r>
      <w:r w:rsidR="004A4D7D" w:rsidRPr="00DB0331">
        <w:rPr>
          <w:color w:val="00B050"/>
          <w:sz w:val="22"/>
          <w:szCs w:val="22"/>
        </w:rPr>
        <w:t>[</w:t>
      </w:r>
      <w:r w:rsidR="00AA24D0" w:rsidRPr="00DB0331">
        <w:rPr>
          <w:color w:val="00B050"/>
          <w:sz w:val="22"/>
          <w:szCs w:val="22"/>
        </w:rPr>
        <w:t>1 SP</w:t>
      </w:r>
      <w:r w:rsidR="004A4D7D" w:rsidRPr="00DB0331">
        <w:rPr>
          <w:color w:val="00B050"/>
          <w:sz w:val="22"/>
          <w:szCs w:val="22"/>
        </w:rPr>
        <w:t>]</w:t>
      </w:r>
    </w:p>
    <w:p w14:paraId="29D4B52F" w14:textId="319314AB" w:rsidR="00AA24D0" w:rsidRPr="00DB0331" w:rsidRDefault="00886CDA" w:rsidP="00663409">
      <w:pPr>
        <w:pStyle w:val="ListParagraph"/>
        <w:numPr>
          <w:ilvl w:val="1"/>
          <w:numId w:val="3"/>
        </w:numPr>
        <w:rPr>
          <w:color w:val="00B050"/>
          <w:sz w:val="20"/>
          <w:szCs w:val="20"/>
        </w:rPr>
      </w:pPr>
      <w:hyperlink r:id="rId1298" w:history="1">
        <w:r w:rsidR="00195CCF" w:rsidRPr="00DB0331">
          <w:rPr>
            <w:rStyle w:val="Hyperlink"/>
            <w:color w:val="00B050"/>
            <w:sz w:val="22"/>
            <w:szCs w:val="22"/>
          </w:rPr>
          <w:t>772r4</w:t>
        </w:r>
      </w:hyperlink>
      <w:r w:rsidR="00195CCF" w:rsidRPr="00DB0331">
        <w:rPr>
          <w:color w:val="00B050"/>
          <w:sz w:val="22"/>
          <w:szCs w:val="22"/>
        </w:rPr>
        <w:t xml:space="preserve"> Multi-link element format</w:t>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t xml:space="preserve">   Rojan Chitrakar</w:t>
      </w:r>
      <w:r w:rsidR="00EF0DEA" w:rsidRPr="00DB0331">
        <w:rPr>
          <w:color w:val="00B050"/>
          <w:sz w:val="22"/>
          <w:szCs w:val="22"/>
        </w:rPr>
        <w:t>[SP 3]</w:t>
      </w:r>
    </w:p>
    <w:p w14:paraId="7FF51DEE" w14:textId="745FAE5D" w:rsidR="000B38E8" w:rsidRDefault="00886CDA" w:rsidP="00663409">
      <w:pPr>
        <w:pStyle w:val="ListParagraph"/>
        <w:numPr>
          <w:ilvl w:val="1"/>
          <w:numId w:val="3"/>
        </w:numPr>
        <w:rPr>
          <w:color w:val="00B050"/>
          <w:sz w:val="22"/>
          <w:szCs w:val="22"/>
        </w:rPr>
      </w:pPr>
      <w:hyperlink r:id="rId1299" w:history="1">
        <w:r w:rsidR="000B38E8" w:rsidRPr="00F06CDD">
          <w:rPr>
            <w:rStyle w:val="Hyperlink"/>
            <w:color w:val="00B050"/>
            <w:sz w:val="22"/>
            <w:szCs w:val="22"/>
          </w:rPr>
          <w:t>1060r0</w:t>
        </w:r>
      </w:hyperlink>
      <w:r w:rsidR="00264760" w:rsidRPr="00F06CDD">
        <w:rPr>
          <w:color w:val="00B050"/>
          <w:sz w:val="22"/>
          <w:szCs w:val="22"/>
        </w:rPr>
        <w:t xml:space="preserve"> </w:t>
      </w:r>
      <w:r w:rsidR="000B38E8" w:rsidRPr="00F06CDD">
        <w:rPr>
          <w:color w:val="00B050"/>
          <w:sz w:val="22"/>
          <w:szCs w:val="22"/>
        </w:rPr>
        <w:t>Discussion on Multi-link with Multiple AP MLDs</w:t>
      </w:r>
      <w:r w:rsidR="000B38E8" w:rsidRPr="00F06CDD">
        <w:rPr>
          <w:color w:val="00B050"/>
          <w:sz w:val="22"/>
          <w:szCs w:val="22"/>
        </w:rPr>
        <w:tab/>
        <w:t xml:space="preserve">   Yoshihisa Kondo</w:t>
      </w:r>
    </w:p>
    <w:p w14:paraId="15B10F23" w14:textId="402A1793" w:rsidR="00302141" w:rsidRPr="00302141" w:rsidRDefault="00302141" w:rsidP="00302141">
      <w:pPr>
        <w:ind w:left="720"/>
        <w:rPr>
          <w:color w:val="BFBFBF" w:themeColor="background1" w:themeShade="BF"/>
          <w:szCs w:val="22"/>
        </w:rPr>
      </w:pPr>
      <w:r w:rsidRPr="00302141">
        <w:rPr>
          <w:color w:val="BFBFBF" w:themeColor="background1" w:themeShade="BF"/>
          <w:szCs w:val="22"/>
        </w:rPr>
        <w:t>---------------------------------------------------------------------------------------------------------------------</w:t>
      </w:r>
    </w:p>
    <w:p w14:paraId="798A378E" w14:textId="42A90BFA" w:rsidR="000B38E8" w:rsidRPr="00302141" w:rsidRDefault="00886CDA" w:rsidP="000B38E8">
      <w:pPr>
        <w:pStyle w:val="ListParagraph"/>
        <w:numPr>
          <w:ilvl w:val="1"/>
          <w:numId w:val="3"/>
        </w:numPr>
        <w:rPr>
          <w:color w:val="BFBFBF" w:themeColor="background1" w:themeShade="BF"/>
          <w:sz w:val="22"/>
          <w:szCs w:val="22"/>
        </w:rPr>
      </w:pPr>
      <w:hyperlink r:id="rId1300" w:history="1">
        <w:r w:rsidR="000B38E8" w:rsidRPr="00302141">
          <w:rPr>
            <w:rStyle w:val="Hyperlink"/>
            <w:color w:val="BFBFBF" w:themeColor="background1" w:themeShade="BF"/>
            <w:sz w:val="22"/>
            <w:szCs w:val="22"/>
          </w:rPr>
          <w:t>1115r0</w:t>
        </w:r>
      </w:hyperlink>
      <w:r w:rsidR="000B38E8" w:rsidRPr="00302141">
        <w:rPr>
          <w:color w:val="BFBFBF" w:themeColor="background1" w:themeShade="BF"/>
          <w:sz w:val="22"/>
          <w:szCs w:val="22"/>
        </w:rPr>
        <w:t xml:space="preserve"> MLD AP power save mode consideration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Jay Yang</w:t>
      </w:r>
    </w:p>
    <w:p w14:paraId="46824BC8" w14:textId="4C3742CD" w:rsidR="000B38E8" w:rsidRPr="00302141" w:rsidRDefault="00886CDA" w:rsidP="000B38E8">
      <w:pPr>
        <w:pStyle w:val="ListParagraph"/>
        <w:numPr>
          <w:ilvl w:val="1"/>
          <w:numId w:val="3"/>
        </w:numPr>
        <w:rPr>
          <w:color w:val="BFBFBF" w:themeColor="background1" w:themeShade="BF"/>
          <w:sz w:val="22"/>
          <w:szCs w:val="22"/>
        </w:rPr>
      </w:pPr>
      <w:hyperlink r:id="rId1301" w:history="1">
        <w:r w:rsidR="000B38E8" w:rsidRPr="00302141">
          <w:rPr>
            <w:rStyle w:val="Hyperlink"/>
            <w:color w:val="BFBFBF" w:themeColor="background1" w:themeShade="BF"/>
            <w:sz w:val="22"/>
            <w:szCs w:val="22"/>
          </w:rPr>
          <w:t>1122r2</w:t>
        </w:r>
      </w:hyperlink>
      <w:r w:rsidR="000B38E8" w:rsidRPr="00302141">
        <w:rPr>
          <w:color w:val="BFBFBF" w:themeColor="background1" w:themeShade="BF"/>
          <w:sz w:val="22"/>
          <w:szCs w:val="22"/>
        </w:rPr>
        <w:t xml:space="preserve"> 802.11be Architecture/Association Discussion</w:t>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 xml:space="preserve">   Joseph Levy</w:t>
      </w:r>
    </w:p>
    <w:p w14:paraId="5524A23A"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MAC General [10 mins if SP only, 30 mins otherwise]</w:t>
      </w:r>
    </w:p>
    <w:p w14:paraId="79705BC4" w14:textId="77777777" w:rsidR="000B38E8" w:rsidRPr="00302141" w:rsidRDefault="00886CDA" w:rsidP="000B38E8">
      <w:pPr>
        <w:pStyle w:val="ListParagraph"/>
        <w:numPr>
          <w:ilvl w:val="1"/>
          <w:numId w:val="3"/>
        </w:numPr>
        <w:rPr>
          <w:color w:val="BFBFBF" w:themeColor="background1" w:themeShade="BF"/>
          <w:sz w:val="22"/>
          <w:szCs w:val="22"/>
        </w:rPr>
      </w:pPr>
      <w:hyperlink r:id="rId1302" w:history="1">
        <w:r w:rsidR="000B38E8" w:rsidRPr="00302141">
          <w:rPr>
            <w:rStyle w:val="Hyperlink"/>
            <w:color w:val="BFBFBF" w:themeColor="background1" w:themeShade="BF"/>
            <w:sz w:val="22"/>
            <w:szCs w:val="22"/>
          </w:rPr>
          <w:t>593r0</w:t>
        </w:r>
      </w:hyperlink>
      <w:r w:rsidR="000B38E8" w:rsidRPr="00302141">
        <w:rPr>
          <w:color w:val="BFBFBF" w:themeColor="background1" w:themeShade="BF"/>
          <w:sz w:val="22"/>
          <w:szCs w:val="22"/>
        </w:rPr>
        <w:t xml:space="preserve"> EHT BSS Op.: EHT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and HE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Liwen Chu</w:t>
      </w:r>
    </w:p>
    <w:p w14:paraId="667D6018" w14:textId="77777777" w:rsidR="000B38E8" w:rsidRPr="00302141" w:rsidRDefault="00886CDA" w:rsidP="000B38E8">
      <w:pPr>
        <w:pStyle w:val="ListParagraph"/>
        <w:numPr>
          <w:ilvl w:val="1"/>
          <w:numId w:val="3"/>
        </w:numPr>
        <w:rPr>
          <w:strike/>
          <w:color w:val="BFBFBF" w:themeColor="background1" w:themeShade="BF"/>
          <w:sz w:val="22"/>
          <w:szCs w:val="22"/>
        </w:rPr>
      </w:pPr>
      <w:hyperlink r:id="rId1303" w:history="1">
        <w:r w:rsidR="000B38E8" w:rsidRPr="00302141">
          <w:rPr>
            <w:rStyle w:val="Hyperlink"/>
            <w:strike/>
            <w:color w:val="BFBFBF" w:themeColor="background1" w:themeShade="BF"/>
            <w:sz w:val="22"/>
            <w:szCs w:val="22"/>
          </w:rPr>
          <w:t>882r0</w:t>
        </w:r>
      </w:hyperlink>
      <w:r w:rsidR="000B38E8" w:rsidRPr="00302141">
        <w:rPr>
          <w:strike/>
          <w:color w:val="BFBFBF" w:themeColor="background1" w:themeShade="BF"/>
          <w:sz w:val="22"/>
          <w:szCs w:val="22"/>
        </w:rPr>
        <w:t xml:space="preserve"> 320 MHz and 16 SS OM Operation</w:t>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t xml:space="preserve">       Po-Kai Huang*</w:t>
      </w:r>
    </w:p>
    <w:p w14:paraId="72DC5627" w14:textId="77777777" w:rsidR="000B38E8" w:rsidRPr="00302141" w:rsidRDefault="00886CDA" w:rsidP="000B38E8">
      <w:pPr>
        <w:pStyle w:val="ListParagraph"/>
        <w:numPr>
          <w:ilvl w:val="1"/>
          <w:numId w:val="3"/>
        </w:numPr>
        <w:rPr>
          <w:color w:val="BFBFBF" w:themeColor="background1" w:themeShade="BF"/>
          <w:sz w:val="22"/>
          <w:szCs w:val="22"/>
        </w:rPr>
      </w:pPr>
      <w:hyperlink r:id="rId1304" w:history="1">
        <w:r w:rsidR="000B38E8" w:rsidRPr="00302141">
          <w:rPr>
            <w:rStyle w:val="Hyperlink"/>
            <w:color w:val="BFBFBF" w:themeColor="background1" w:themeShade="BF"/>
            <w:sz w:val="22"/>
            <w:szCs w:val="22"/>
          </w:rPr>
          <w:t>967r0</w:t>
        </w:r>
      </w:hyperlink>
      <w:r w:rsidR="000B38E8" w:rsidRPr="00302141">
        <w:rPr>
          <w:color w:val="BFBFBF" w:themeColor="background1" w:themeShade="BF"/>
          <w:sz w:val="22"/>
          <w:szCs w:val="22"/>
        </w:rPr>
        <w:t xml:space="preserve"> Multi-user Triggered P2P Transmission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Ronny Y. Kim</w:t>
      </w:r>
    </w:p>
    <w:p w14:paraId="09E2036B" w14:textId="77777777" w:rsidR="000B38E8" w:rsidRPr="00302141" w:rsidRDefault="00886CDA" w:rsidP="000B38E8">
      <w:pPr>
        <w:pStyle w:val="ListParagraph"/>
        <w:numPr>
          <w:ilvl w:val="1"/>
          <w:numId w:val="3"/>
        </w:numPr>
        <w:rPr>
          <w:color w:val="BFBFBF" w:themeColor="background1" w:themeShade="BF"/>
          <w:sz w:val="22"/>
          <w:szCs w:val="22"/>
        </w:rPr>
      </w:pPr>
      <w:hyperlink r:id="rId1305" w:history="1">
        <w:r w:rsidR="000B38E8" w:rsidRPr="00302141">
          <w:rPr>
            <w:rStyle w:val="Hyperlink"/>
            <w:color w:val="BFBFBF" w:themeColor="background1" w:themeShade="BF"/>
            <w:sz w:val="22"/>
            <w:szCs w:val="22"/>
          </w:rPr>
          <w:t>1005r1</w:t>
        </w:r>
      </w:hyperlink>
      <w:r w:rsidR="000B38E8" w:rsidRPr="00302141">
        <w:rPr>
          <w:color w:val="BFBFBF" w:themeColor="background1" w:themeShade="BF"/>
          <w:sz w:val="22"/>
          <w:szCs w:val="22"/>
        </w:rPr>
        <w:t xml:space="preserve"> Yet Another Fast Link Adaptation Attempt</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Jinjing Jiang</w:t>
      </w:r>
    </w:p>
    <w:p w14:paraId="3EA9CD0E" w14:textId="77777777" w:rsidR="000B38E8" w:rsidRPr="00302141" w:rsidRDefault="00886CDA" w:rsidP="000B38E8">
      <w:pPr>
        <w:pStyle w:val="ListParagraph"/>
        <w:numPr>
          <w:ilvl w:val="1"/>
          <w:numId w:val="3"/>
        </w:numPr>
        <w:rPr>
          <w:color w:val="BFBFBF" w:themeColor="background1" w:themeShade="BF"/>
          <w:sz w:val="22"/>
          <w:szCs w:val="22"/>
        </w:rPr>
      </w:pPr>
      <w:hyperlink r:id="rId1306" w:history="1">
        <w:r w:rsidR="000B38E8" w:rsidRPr="00302141">
          <w:rPr>
            <w:rStyle w:val="Hyperlink"/>
            <w:color w:val="BFBFBF" w:themeColor="background1" w:themeShade="BF"/>
            <w:sz w:val="22"/>
            <w:szCs w:val="22"/>
          </w:rPr>
          <w:t>1052r0</w:t>
        </w:r>
      </w:hyperlink>
      <w:r w:rsidR="000B38E8" w:rsidRPr="00302141">
        <w:rPr>
          <w:color w:val="BFBFBF" w:themeColor="background1" w:themeShade="BF"/>
          <w:sz w:val="22"/>
          <w:szCs w:val="22"/>
        </w:rPr>
        <w:tab/>
        <w:t>EHT BSS Follow Up: EHT (BSS) Op. Param. Update            Liwen Chu</w:t>
      </w:r>
    </w:p>
    <w:p w14:paraId="132C59D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1059r0</w:t>
      </w:r>
      <w:r w:rsidRPr="00302141">
        <w:rPr>
          <w:strike/>
          <w:color w:val="BFBFBF" w:themeColor="background1" w:themeShade="BF"/>
          <w:sz w:val="22"/>
          <w:szCs w:val="22"/>
        </w:rPr>
        <w:tab/>
        <w:t>6GHz BSS Operation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Liwen Chu*</w:t>
      </w:r>
    </w:p>
    <w:p w14:paraId="278073F0"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1069r0</w:t>
      </w:r>
      <w:r w:rsidRPr="00302141">
        <w:rPr>
          <w:strike/>
          <w:color w:val="BFBFBF" w:themeColor="background1" w:themeShade="BF"/>
          <w:sz w:val="22"/>
          <w:szCs w:val="22"/>
        </w:rPr>
        <w:tab/>
        <w:t>MU-RTS/CTS continuation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Jarkko Kneckt*</w:t>
      </w:r>
    </w:p>
    <w:p w14:paraId="05EC934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1312r0</w:t>
      </w:r>
      <w:r w:rsidRPr="00302141">
        <w:rPr>
          <w:strike/>
          <w:color w:val="BFBFBF" w:themeColor="background1" w:themeShade="BF"/>
          <w:sz w:val="22"/>
          <w:szCs w:val="22"/>
        </w:rPr>
        <w:tab/>
        <w:t>Triggered SU PPDU for 11be R1</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Dibakar Das*</w:t>
      </w:r>
    </w:p>
    <w:p w14:paraId="5FDBFE5C" w14:textId="77777777" w:rsidR="000B38E8" w:rsidRPr="00302141" w:rsidRDefault="00886CDA" w:rsidP="000B38E8">
      <w:pPr>
        <w:pStyle w:val="ListParagraph"/>
        <w:numPr>
          <w:ilvl w:val="1"/>
          <w:numId w:val="3"/>
        </w:numPr>
        <w:rPr>
          <w:color w:val="BFBFBF" w:themeColor="background1" w:themeShade="BF"/>
          <w:sz w:val="22"/>
          <w:szCs w:val="22"/>
        </w:rPr>
      </w:pPr>
      <w:hyperlink r:id="rId1307" w:history="1">
        <w:r w:rsidR="000B38E8" w:rsidRPr="00302141">
          <w:rPr>
            <w:rStyle w:val="Hyperlink"/>
            <w:color w:val="BFBFBF" w:themeColor="background1" w:themeShade="BF"/>
            <w:sz w:val="22"/>
            <w:szCs w:val="22"/>
          </w:rPr>
          <w:t>1324r0</w:t>
        </w:r>
      </w:hyperlink>
      <w:r w:rsidR="000B38E8" w:rsidRPr="00302141">
        <w:rPr>
          <w:color w:val="BFBFBF" w:themeColor="background1" w:themeShade="BF"/>
          <w:sz w:val="22"/>
          <w:szCs w:val="22"/>
        </w:rPr>
        <w:t xml:space="preserve"> TXOP and BSS </w:t>
      </w:r>
      <w:proofErr w:type="spellStart"/>
      <w:r w:rsidR="000B38E8" w:rsidRPr="00302141">
        <w:rPr>
          <w:color w:val="BFBFBF" w:themeColor="background1" w:themeShade="BF"/>
          <w:sz w:val="22"/>
          <w:szCs w:val="22"/>
        </w:rPr>
        <w:t>Color</w:t>
      </w:r>
      <w:proofErr w:type="spellEnd"/>
      <w:r w:rsidR="000B38E8" w:rsidRPr="00302141">
        <w:rPr>
          <w:color w:val="BFBFBF" w:themeColor="background1" w:themeShade="BF"/>
          <w:sz w:val="22"/>
          <w:szCs w:val="22"/>
        </w:rPr>
        <w:t xml:space="preserve"> fields in U-SIG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Minyoung Park</w:t>
      </w:r>
    </w:p>
    <w:p w14:paraId="15BA064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1326r0</w:t>
      </w:r>
      <w:r w:rsidRPr="00302141">
        <w:rPr>
          <w:strike/>
          <w:color w:val="BFBFBF" w:themeColor="background1" w:themeShade="BF"/>
          <w:sz w:val="22"/>
          <w:szCs w:val="22"/>
        </w:rPr>
        <w:tab/>
        <w:t xml:space="preserve">EHT bandwidth </w:t>
      </w:r>
      <w:proofErr w:type="spellStart"/>
      <w:r w:rsidRPr="00302141">
        <w:rPr>
          <w:strike/>
          <w:color w:val="BFBFBF" w:themeColor="background1" w:themeShade="BF"/>
          <w:sz w:val="22"/>
          <w:szCs w:val="22"/>
        </w:rPr>
        <w:t>signaling</w:t>
      </w:r>
      <w:proofErr w:type="spellEnd"/>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Kaiying Lu*</w:t>
      </w:r>
    </w:p>
    <w:p w14:paraId="1C8EEEF7"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ML-Power Save [10 mins if SP only, 30 mins otherwise]</w:t>
      </w:r>
    </w:p>
    <w:p w14:paraId="32723D2B" w14:textId="77777777" w:rsidR="000B38E8" w:rsidRPr="00302141" w:rsidRDefault="00886CDA" w:rsidP="000B38E8">
      <w:pPr>
        <w:pStyle w:val="ListParagraph"/>
        <w:numPr>
          <w:ilvl w:val="1"/>
          <w:numId w:val="3"/>
        </w:numPr>
        <w:rPr>
          <w:color w:val="BFBFBF" w:themeColor="background1" w:themeShade="BF"/>
          <w:sz w:val="22"/>
          <w:szCs w:val="22"/>
        </w:rPr>
      </w:pPr>
      <w:hyperlink r:id="rId1308" w:history="1">
        <w:r w:rsidR="000B38E8" w:rsidRPr="00302141">
          <w:rPr>
            <w:rStyle w:val="Hyperlink"/>
            <w:color w:val="BFBFBF" w:themeColor="background1" w:themeShade="BF"/>
            <w:sz w:val="22"/>
            <w:szCs w:val="22"/>
          </w:rPr>
          <w:t>1402r0</w:t>
        </w:r>
      </w:hyperlink>
      <w:r w:rsidR="000B38E8" w:rsidRPr="00302141">
        <w:rPr>
          <w:color w:val="BFBFBF" w:themeColor="background1" w:themeShade="BF"/>
          <w:sz w:val="22"/>
          <w:szCs w:val="22"/>
        </w:rPr>
        <w:t xml:space="preserve"> Issues on MLD Power Saving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Ronny Kim</w:t>
      </w:r>
    </w:p>
    <w:p w14:paraId="63A16061"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ML-Constrained ops [10 mins if SP only, 30 mins otherwise]</w:t>
      </w:r>
    </w:p>
    <w:p w14:paraId="40FB473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1050r0</w:t>
      </w:r>
      <w:r w:rsidRPr="00302141">
        <w:rPr>
          <w:strike/>
          <w:color w:val="BFBFBF" w:themeColor="background1" w:themeShade="BF"/>
          <w:sz w:val="22"/>
          <w:szCs w:val="22"/>
        </w:rPr>
        <w:tab/>
        <w:t>MLA: BW Switching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02E740D4"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1051r0</w:t>
      </w:r>
      <w:r w:rsidRPr="00302141">
        <w:rPr>
          <w:strike/>
          <w:color w:val="BFBFBF" w:themeColor="background1" w:themeShade="BF"/>
          <w:sz w:val="22"/>
          <w:szCs w:val="22"/>
        </w:rPr>
        <w:tab/>
        <w:t>MLA: UL Aggregation Fairness</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7CAEBB8F" w14:textId="77777777" w:rsidR="000B38E8" w:rsidRPr="00302141" w:rsidRDefault="00886CDA" w:rsidP="000B38E8">
      <w:pPr>
        <w:pStyle w:val="ListParagraph"/>
        <w:numPr>
          <w:ilvl w:val="1"/>
          <w:numId w:val="3"/>
        </w:numPr>
        <w:rPr>
          <w:color w:val="BFBFBF" w:themeColor="background1" w:themeShade="BF"/>
          <w:sz w:val="22"/>
          <w:szCs w:val="22"/>
        </w:rPr>
      </w:pPr>
      <w:hyperlink r:id="rId1309" w:history="1">
        <w:r w:rsidR="000B38E8" w:rsidRPr="00302141">
          <w:rPr>
            <w:rStyle w:val="Hyperlink"/>
            <w:color w:val="BFBFBF" w:themeColor="background1" w:themeShade="BF"/>
            <w:sz w:val="22"/>
            <w:szCs w:val="22"/>
          </w:rPr>
          <w:t>923r0</w:t>
        </w:r>
      </w:hyperlink>
      <w:r w:rsidR="000B38E8" w:rsidRPr="00302141">
        <w:rPr>
          <w:color w:val="BFBFBF" w:themeColor="background1" w:themeShade="BF"/>
          <w:sz w:val="22"/>
          <w:szCs w:val="22"/>
        </w:rPr>
        <w:t xml:space="preserve"> Channel-access-for-constrained-</w:t>
      </w:r>
      <w:proofErr w:type="spellStart"/>
      <w:r w:rsidR="000B38E8" w:rsidRPr="00302141">
        <w:rPr>
          <w:color w:val="BFBFBF" w:themeColor="background1" w:themeShade="BF"/>
          <w:sz w:val="22"/>
          <w:szCs w:val="22"/>
        </w:rPr>
        <w:t>mld</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proofErr w:type="spellStart"/>
      <w:r w:rsidR="000B38E8" w:rsidRPr="00302141">
        <w:rPr>
          <w:color w:val="BFBFBF" w:themeColor="background1" w:themeShade="BF"/>
          <w:sz w:val="22"/>
          <w:szCs w:val="22"/>
        </w:rPr>
        <w:t>Yiqing</w:t>
      </w:r>
      <w:proofErr w:type="spellEnd"/>
      <w:r w:rsidR="000B38E8" w:rsidRPr="00302141">
        <w:rPr>
          <w:color w:val="BFBFBF" w:themeColor="background1" w:themeShade="BF"/>
          <w:sz w:val="22"/>
          <w:szCs w:val="22"/>
        </w:rPr>
        <w:t xml:space="preserve"> Li</w:t>
      </w:r>
    </w:p>
    <w:p w14:paraId="565E6625" w14:textId="77777777" w:rsidR="000B38E8" w:rsidRPr="00302141" w:rsidRDefault="00886CDA" w:rsidP="000B38E8">
      <w:pPr>
        <w:pStyle w:val="ListParagraph"/>
        <w:numPr>
          <w:ilvl w:val="1"/>
          <w:numId w:val="3"/>
        </w:numPr>
        <w:rPr>
          <w:color w:val="BFBFBF" w:themeColor="background1" w:themeShade="BF"/>
          <w:sz w:val="22"/>
          <w:szCs w:val="22"/>
        </w:rPr>
      </w:pPr>
      <w:hyperlink r:id="rId1310" w:history="1">
        <w:r w:rsidR="000B38E8" w:rsidRPr="00302141">
          <w:rPr>
            <w:rStyle w:val="Hyperlink"/>
            <w:color w:val="BFBFBF" w:themeColor="background1" w:themeShade="BF"/>
            <w:sz w:val="22"/>
            <w:szCs w:val="22"/>
          </w:rPr>
          <w:t>968r0</w:t>
        </w:r>
      </w:hyperlink>
      <w:r w:rsidR="000B38E8" w:rsidRPr="00302141">
        <w:rPr>
          <w:color w:val="BFBFBF" w:themeColor="background1" w:themeShade="BF"/>
          <w:sz w:val="22"/>
          <w:szCs w:val="22"/>
        </w:rPr>
        <w:t xml:space="preserve"> Multi-link RTS-CTS operations with non-STR STA MLD</w:t>
      </w:r>
      <w:r w:rsidR="000B38E8" w:rsidRPr="00302141">
        <w:rPr>
          <w:color w:val="BFBFBF" w:themeColor="background1" w:themeShade="BF"/>
          <w:sz w:val="22"/>
          <w:szCs w:val="22"/>
        </w:rPr>
        <w:tab/>
        <w:t>Ronny Y. Kim</w:t>
      </w:r>
    </w:p>
    <w:p w14:paraId="7E817A52" w14:textId="77777777" w:rsidR="000B38E8" w:rsidRPr="00302141" w:rsidRDefault="00886CDA" w:rsidP="000B38E8">
      <w:pPr>
        <w:pStyle w:val="ListParagraph"/>
        <w:numPr>
          <w:ilvl w:val="1"/>
          <w:numId w:val="3"/>
        </w:numPr>
        <w:rPr>
          <w:color w:val="BFBFBF" w:themeColor="background1" w:themeShade="BF"/>
          <w:sz w:val="22"/>
          <w:szCs w:val="22"/>
        </w:rPr>
      </w:pPr>
      <w:hyperlink r:id="rId1311" w:history="1">
        <w:r w:rsidR="000B38E8" w:rsidRPr="00302141">
          <w:rPr>
            <w:rStyle w:val="Hyperlink"/>
            <w:color w:val="BFBFBF" w:themeColor="background1" w:themeShade="BF"/>
            <w:sz w:val="22"/>
            <w:szCs w:val="22"/>
          </w:rPr>
          <w:t>527r0</w:t>
        </w:r>
      </w:hyperlink>
      <w:r w:rsidR="000B38E8" w:rsidRPr="00302141">
        <w:rPr>
          <w:color w:val="BFBFBF" w:themeColor="background1" w:themeShade="BF"/>
          <w:sz w:val="22"/>
          <w:szCs w:val="22"/>
        </w:rPr>
        <w:t xml:space="preserve"> Multi-link Constraint </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Yongho Seok</w:t>
      </w:r>
    </w:p>
    <w:p w14:paraId="483E96AC"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1056r0</w:t>
      </w:r>
      <w:r w:rsidRPr="00302141">
        <w:rPr>
          <w:strike/>
          <w:color w:val="BFBFBF" w:themeColor="background1" w:themeShade="BF"/>
          <w:sz w:val="22"/>
          <w:szCs w:val="22"/>
        </w:rPr>
        <w:tab/>
        <w:t>Peer to Peer ESR STA MLD and ESR AP MLD</w:t>
      </w:r>
      <w:r w:rsidRPr="00302141">
        <w:rPr>
          <w:strike/>
          <w:color w:val="BFBFBF" w:themeColor="background1" w:themeShade="BF"/>
          <w:sz w:val="22"/>
          <w:szCs w:val="22"/>
        </w:rPr>
        <w:tab/>
      </w:r>
      <w:r w:rsidRPr="00302141">
        <w:rPr>
          <w:strike/>
          <w:color w:val="BFBFBF" w:themeColor="background1" w:themeShade="BF"/>
          <w:sz w:val="22"/>
          <w:szCs w:val="22"/>
        </w:rPr>
        <w:tab/>
        <w:t>Liwen Chu*</w:t>
      </w:r>
    </w:p>
    <w:p w14:paraId="24271A21" w14:textId="77777777" w:rsidR="000B38E8" w:rsidRPr="00302141" w:rsidRDefault="00886CDA" w:rsidP="000B38E8">
      <w:pPr>
        <w:pStyle w:val="ListParagraph"/>
        <w:numPr>
          <w:ilvl w:val="1"/>
          <w:numId w:val="3"/>
        </w:numPr>
        <w:rPr>
          <w:color w:val="BFBFBF" w:themeColor="background1" w:themeShade="BF"/>
          <w:sz w:val="22"/>
          <w:szCs w:val="22"/>
        </w:rPr>
      </w:pPr>
      <w:hyperlink r:id="rId1312" w:history="1">
        <w:r w:rsidR="000B38E8" w:rsidRPr="00302141">
          <w:rPr>
            <w:rStyle w:val="Hyperlink"/>
            <w:color w:val="BFBFBF" w:themeColor="background1" w:themeShade="BF"/>
            <w:sz w:val="22"/>
            <w:szCs w:val="22"/>
          </w:rPr>
          <w:t>1062r0</w:t>
        </w:r>
      </w:hyperlink>
      <w:r w:rsidR="000B38E8" w:rsidRPr="00302141">
        <w:rPr>
          <w:color w:val="BFBFBF" w:themeColor="background1" w:themeShade="BF"/>
          <w:sz w:val="22"/>
          <w:szCs w:val="22"/>
        </w:rPr>
        <w:t xml:space="preserve"> Error recovery for non-STR 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Yunbo Li</w:t>
      </w:r>
    </w:p>
    <w:p w14:paraId="0B222F12" w14:textId="77777777" w:rsidR="000B38E8" w:rsidRPr="00302141" w:rsidRDefault="00886CDA" w:rsidP="000B38E8">
      <w:pPr>
        <w:pStyle w:val="ListParagraph"/>
        <w:numPr>
          <w:ilvl w:val="1"/>
          <w:numId w:val="3"/>
        </w:numPr>
        <w:rPr>
          <w:color w:val="BFBFBF" w:themeColor="background1" w:themeShade="BF"/>
          <w:sz w:val="22"/>
          <w:szCs w:val="22"/>
        </w:rPr>
      </w:pPr>
      <w:hyperlink r:id="rId1313" w:history="1">
        <w:r w:rsidR="000B38E8" w:rsidRPr="00302141">
          <w:rPr>
            <w:rStyle w:val="Hyperlink"/>
            <w:color w:val="BFBFBF" w:themeColor="background1" w:themeShade="BF"/>
            <w:sz w:val="22"/>
            <w:szCs w:val="22"/>
          </w:rPr>
          <w:t>1085r0</w:t>
        </w:r>
      </w:hyperlink>
      <w:r w:rsidR="000B38E8" w:rsidRPr="00302141">
        <w:rPr>
          <w:color w:val="BFBFBF" w:themeColor="background1" w:themeShade="BF"/>
          <w:sz w:val="22"/>
          <w:szCs w:val="22"/>
        </w:rPr>
        <w:t xml:space="preserve"> STR-Capability-</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Dibakar Das</w:t>
      </w:r>
    </w:p>
    <w:p w14:paraId="3974792A" w14:textId="77777777" w:rsidR="000B38E8" w:rsidRPr="00302141" w:rsidRDefault="00886CDA" w:rsidP="000B38E8">
      <w:pPr>
        <w:pStyle w:val="ListParagraph"/>
        <w:numPr>
          <w:ilvl w:val="1"/>
          <w:numId w:val="3"/>
        </w:numPr>
        <w:rPr>
          <w:color w:val="BFBFBF" w:themeColor="background1" w:themeShade="BF"/>
          <w:sz w:val="22"/>
          <w:szCs w:val="22"/>
        </w:rPr>
      </w:pPr>
      <w:hyperlink r:id="rId1314" w:history="1">
        <w:r w:rsidR="000B38E8" w:rsidRPr="00302141">
          <w:rPr>
            <w:rStyle w:val="Hyperlink"/>
            <w:color w:val="BFBFBF" w:themeColor="background1" w:themeShade="BF"/>
            <w:sz w:val="22"/>
            <w:szCs w:val="22"/>
          </w:rPr>
          <w:t>1220r0</w:t>
        </w:r>
      </w:hyperlink>
      <w:r w:rsidR="000B38E8" w:rsidRPr="00302141">
        <w:rPr>
          <w:color w:val="BFBFBF" w:themeColor="background1" w:themeShade="BF"/>
          <w:sz w:val="22"/>
          <w:szCs w:val="22"/>
        </w:rPr>
        <w:t xml:space="preserve"> STR and non-STR capability indication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44591FDE" w14:textId="77777777" w:rsidR="000B38E8" w:rsidRPr="00302141" w:rsidRDefault="00886CDA" w:rsidP="000B38E8">
      <w:pPr>
        <w:pStyle w:val="ListParagraph"/>
        <w:numPr>
          <w:ilvl w:val="1"/>
          <w:numId w:val="3"/>
        </w:numPr>
        <w:rPr>
          <w:color w:val="BFBFBF" w:themeColor="background1" w:themeShade="BF"/>
          <w:sz w:val="22"/>
          <w:szCs w:val="22"/>
        </w:rPr>
      </w:pPr>
      <w:hyperlink r:id="rId1315" w:history="1">
        <w:r w:rsidR="000B38E8" w:rsidRPr="00302141">
          <w:rPr>
            <w:rStyle w:val="Hyperlink"/>
            <w:color w:val="BFBFBF" w:themeColor="background1" w:themeShade="BF"/>
            <w:sz w:val="22"/>
            <w:szCs w:val="22"/>
          </w:rPr>
          <w:t>1221r0</w:t>
        </w:r>
      </w:hyperlink>
      <w:r w:rsidR="000B38E8" w:rsidRPr="00302141">
        <w:rPr>
          <w:color w:val="BFBFBF" w:themeColor="background1" w:themeShade="BF"/>
          <w:sz w:val="22"/>
          <w:szCs w:val="22"/>
        </w:rPr>
        <w:t xml:space="preserve"> Multi-link channel access for non-STR links</w:t>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2A2858CC" w14:textId="77777777" w:rsidR="000B38E8" w:rsidRPr="00302141" w:rsidRDefault="00886CDA" w:rsidP="000B38E8">
      <w:pPr>
        <w:pStyle w:val="ListParagraph"/>
        <w:numPr>
          <w:ilvl w:val="1"/>
          <w:numId w:val="3"/>
        </w:numPr>
        <w:rPr>
          <w:color w:val="BFBFBF" w:themeColor="background1" w:themeShade="BF"/>
          <w:sz w:val="22"/>
          <w:szCs w:val="22"/>
        </w:rPr>
      </w:pPr>
      <w:hyperlink r:id="rId1316" w:history="1">
        <w:r w:rsidR="000B38E8" w:rsidRPr="00302141">
          <w:rPr>
            <w:rStyle w:val="Hyperlink"/>
            <w:color w:val="BFBFBF" w:themeColor="background1" w:themeShade="BF"/>
            <w:sz w:val="22"/>
            <w:szCs w:val="22"/>
          </w:rPr>
          <w:t>1263r0</w:t>
        </w:r>
      </w:hyperlink>
      <w:r w:rsidR="000B38E8" w:rsidRPr="00302141">
        <w:rPr>
          <w:color w:val="BFBFBF" w:themeColor="background1" w:themeShade="BF"/>
          <w:sz w:val="22"/>
          <w:szCs w:val="22"/>
        </w:rPr>
        <w:t xml:space="preserve"> Non-STR Blindness Rules Discussion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Sharan Naribole</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rsidRPr="00552782">
        <w:rPr>
          <w:highlight w:val="yellow"/>
        </w:rPr>
        <w:t>1</w:t>
      </w:r>
      <w:r w:rsidR="000943CF" w:rsidRPr="00552782">
        <w:rPr>
          <w:highlight w:val="yellow"/>
        </w:rPr>
        <w:t>7</w:t>
      </w:r>
      <w:r w:rsidRPr="00552782">
        <w:rPr>
          <w:highlight w:val="yellow"/>
          <w:vertAlign w:val="superscript"/>
        </w:rPr>
        <w:t>th</w:t>
      </w:r>
      <w:r w:rsidRPr="00552782">
        <w:rPr>
          <w:highlight w:val="yellow"/>
        </w:rPr>
        <w:t xml:space="preserve"> Conf. Call: October 26 (19:00–22:00 ET)</w:t>
      </w:r>
      <w:r w:rsidR="005D0939" w:rsidRPr="00552782">
        <w:rPr>
          <w:highlight w:val="yellow"/>
        </w:rPr>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17"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18"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77777777" w:rsidR="005D0939" w:rsidRDefault="005D0939" w:rsidP="005D0939">
      <w:pPr>
        <w:pStyle w:val="ListParagraph"/>
        <w:numPr>
          <w:ilvl w:val="2"/>
          <w:numId w:val="3"/>
        </w:numPr>
        <w:rPr>
          <w:sz w:val="22"/>
        </w:rPr>
      </w:pPr>
      <w:r>
        <w:rPr>
          <w:sz w:val="22"/>
        </w:rPr>
        <w:t xml:space="preserve">1) login to </w:t>
      </w:r>
      <w:hyperlink r:id="rId1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1"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2"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77777777" w:rsidR="005D0939" w:rsidRPr="00D86E02"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3E5B2E" w14:textId="77777777" w:rsidR="005D0939" w:rsidRDefault="005D0939" w:rsidP="005D0939">
      <w:pPr>
        <w:pStyle w:val="ListParagraph"/>
        <w:numPr>
          <w:ilvl w:val="0"/>
          <w:numId w:val="3"/>
        </w:numPr>
      </w:pPr>
      <w:r w:rsidRPr="003046F3">
        <w:t>Announcements</w:t>
      </w:r>
      <w:r>
        <w:t>:</w:t>
      </w:r>
    </w:p>
    <w:p w14:paraId="4CE3E8F8" w14:textId="77777777" w:rsidR="00E0399E" w:rsidRPr="0028238E" w:rsidRDefault="00E0399E" w:rsidP="00E0399E">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874172F" w14:textId="413AD6E4" w:rsidR="00E93399" w:rsidRPr="00D207C2" w:rsidRDefault="00886CDA" w:rsidP="00E93399">
      <w:pPr>
        <w:pStyle w:val="ListParagraph"/>
        <w:numPr>
          <w:ilvl w:val="1"/>
          <w:numId w:val="3"/>
        </w:numPr>
        <w:rPr>
          <w:sz w:val="22"/>
          <w:szCs w:val="22"/>
        </w:rPr>
      </w:pPr>
      <w:hyperlink r:id="rId1323" w:history="1">
        <w:r w:rsidR="00E93399" w:rsidRPr="008B6089">
          <w:rPr>
            <w:rStyle w:val="Hyperlink"/>
            <w:color w:val="5B9BD5" w:themeColor="accent1"/>
            <w:sz w:val="22"/>
            <w:szCs w:val="22"/>
          </w:rPr>
          <w:t>828r</w:t>
        </w:r>
        <w:r w:rsidR="008B6089" w:rsidRPr="008B6089">
          <w:rPr>
            <w:rStyle w:val="Hyperlink"/>
            <w:color w:val="5B9BD5" w:themeColor="accent1"/>
            <w:sz w:val="22"/>
            <w:szCs w:val="22"/>
          </w:rPr>
          <w:t>4</w:t>
        </w:r>
      </w:hyperlink>
      <w:r w:rsidR="00E93399" w:rsidRPr="00D207C2">
        <w:rPr>
          <w:sz w:val="22"/>
          <w:szCs w:val="22"/>
        </w:rPr>
        <w:t xml:space="preserve"> RU Allocation Subfield Design for EHT Trigger Frame       </w:t>
      </w:r>
      <w:r w:rsidR="00664E08">
        <w:rPr>
          <w:sz w:val="22"/>
          <w:szCs w:val="22"/>
        </w:rPr>
        <w:t xml:space="preserve"> </w:t>
      </w:r>
      <w:proofErr w:type="spellStart"/>
      <w:r w:rsidR="00E93399" w:rsidRPr="00D207C2">
        <w:rPr>
          <w:sz w:val="22"/>
          <w:szCs w:val="22"/>
        </w:rPr>
        <w:t>Myeongjin</w:t>
      </w:r>
      <w:proofErr w:type="spellEnd"/>
      <w:r w:rsidR="00E93399" w:rsidRPr="00D207C2">
        <w:rPr>
          <w:sz w:val="22"/>
          <w:szCs w:val="22"/>
        </w:rPr>
        <w:t xml:space="preserve"> KIM</w:t>
      </w:r>
      <w:r w:rsidR="00D207C2" w:rsidRPr="00D207C2">
        <w:rPr>
          <w:sz w:val="22"/>
          <w:szCs w:val="22"/>
        </w:rPr>
        <w:t xml:space="preserve"> [SPs]</w:t>
      </w:r>
    </w:p>
    <w:p w14:paraId="28AA4B01" w14:textId="45849CFE" w:rsidR="00E93399" w:rsidRPr="00D207C2" w:rsidRDefault="00886CDA" w:rsidP="00E93399">
      <w:pPr>
        <w:pStyle w:val="ListParagraph"/>
        <w:numPr>
          <w:ilvl w:val="1"/>
          <w:numId w:val="3"/>
        </w:numPr>
        <w:rPr>
          <w:sz w:val="22"/>
          <w:szCs w:val="22"/>
        </w:rPr>
      </w:pPr>
      <w:hyperlink r:id="rId1324" w:history="1">
        <w:r w:rsidR="00E93399" w:rsidRPr="008B6089">
          <w:rPr>
            <w:rStyle w:val="Hyperlink"/>
            <w:color w:val="5B9BD5" w:themeColor="accent1"/>
            <w:sz w:val="22"/>
            <w:szCs w:val="22"/>
          </w:rPr>
          <w:t>1331r0</w:t>
        </w:r>
      </w:hyperlink>
      <w:r w:rsidR="00E93399" w:rsidRPr="008B6089">
        <w:rPr>
          <w:color w:val="5B9BD5" w:themeColor="accent1"/>
          <w:sz w:val="22"/>
          <w:szCs w:val="22"/>
        </w:rPr>
        <w:t xml:space="preserve"> </w:t>
      </w:r>
      <w:r w:rsidR="00E93399" w:rsidRPr="00D207C2">
        <w:rPr>
          <w:sz w:val="22"/>
          <w:szCs w:val="22"/>
        </w:rPr>
        <w:t>EHT pre-FEC padding and packet extension                        Rui Cao</w:t>
      </w:r>
      <w:r w:rsidR="00D207C2" w:rsidRPr="00D207C2">
        <w:rPr>
          <w:sz w:val="22"/>
          <w:szCs w:val="22"/>
        </w:rPr>
        <w:t xml:space="preserve"> </w:t>
      </w:r>
      <w:r w:rsidR="00D207C2" w:rsidRPr="00D207C2">
        <w:rPr>
          <w:sz w:val="22"/>
          <w:szCs w:val="22"/>
        </w:rPr>
        <w:tab/>
        <w:t xml:space="preserve">   </w:t>
      </w:r>
      <w:r w:rsidR="00664E08">
        <w:rPr>
          <w:sz w:val="22"/>
          <w:szCs w:val="22"/>
        </w:rPr>
        <w:t xml:space="preserve"> </w:t>
      </w:r>
      <w:r w:rsidR="00D207C2" w:rsidRPr="00D207C2">
        <w:rPr>
          <w:sz w:val="22"/>
          <w:szCs w:val="22"/>
        </w:rPr>
        <w:t>[SPs]</w:t>
      </w:r>
    </w:p>
    <w:p w14:paraId="5F08E449" w14:textId="77777777" w:rsidR="00E0399E" w:rsidRPr="00765389" w:rsidRDefault="00E0399E" w:rsidP="00E0399E">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32A9FEE" w14:textId="77777777" w:rsidR="00E0399E" w:rsidRPr="00765389" w:rsidRDefault="00E0399E" w:rsidP="00E0399E">
      <w:pPr>
        <w:pStyle w:val="ListParagraph"/>
        <w:numPr>
          <w:ilvl w:val="1"/>
          <w:numId w:val="3"/>
        </w:numPr>
        <w:rPr>
          <w:i/>
          <w:iCs/>
          <w:sz w:val="22"/>
          <w:szCs w:val="22"/>
        </w:rPr>
      </w:pPr>
      <w:r>
        <w:rPr>
          <w:i/>
          <w:iCs/>
          <w:sz w:val="22"/>
          <w:szCs w:val="22"/>
        </w:rPr>
        <w:t>Pending requests</w:t>
      </w:r>
      <w:r w:rsidRPr="00765389">
        <w:rPr>
          <w:i/>
          <w:iCs/>
          <w:sz w:val="22"/>
          <w:szCs w:val="22"/>
        </w:rPr>
        <w:t>.</w:t>
      </w:r>
    </w:p>
    <w:p w14:paraId="45465E61" w14:textId="77777777" w:rsidR="00E0399E" w:rsidRPr="00E932C4" w:rsidRDefault="00E0399E" w:rsidP="00E0399E">
      <w:pPr>
        <w:pStyle w:val="ListParagraph"/>
        <w:numPr>
          <w:ilvl w:val="0"/>
          <w:numId w:val="3"/>
        </w:numPr>
      </w:pPr>
      <w:r w:rsidRPr="00E932C4">
        <w:t>Technical Submissions:</w:t>
      </w:r>
    </w:p>
    <w:p w14:paraId="40CAB9B7" w14:textId="77777777" w:rsidR="00E0399E" w:rsidRPr="00922569" w:rsidRDefault="00886CDA" w:rsidP="00E0399E">
      <w:pPr>
        <w:pStyle w:val="ListParagraph"/>
        <w:numPr>
          <w:ilvl w:val="1"/>
          <w:numId w:val="3"/>
        </w:numPr>
        <w:rPr>
          <w:sz w:val="22"/>
          <w:szCs w:val="22"/>
        </w:rPr>
      </w:pPr>
      <w:hyperlink r:id="rId1325" w:history="1">
        <w:r w:rsidR="00E0399E" w:rsidRPr="00C20326">
          <w:rPr>
            <w:rStyle w:val="Hyperlink"/>
            <w:sz w:val="22"/>
            <w:szCs w:val="22"/>
          </w:rPr>
          <w:t>1446r0</w:t>
        </w:r>
      </w:hyperlink>
      <w:r w:rsidR="00E0399E" w:rsidRPr="00922569">
        <w:rPr>
          <w:sz w:val="22"/>
          <w:szCs w:val="22"/>
        </w:rPr>
        <w:t xml:space="preserve"> Pilot Polarities for Small M-RUs                                       </w:t>
      </w:r>
      <w:r w:rsidR="00E0399E">
        <w:rPr>
          <w:sz w:val="22"/>
          <w:szCs w:val="22"/>
        </w:rPr>
        <w:t xml:space="preserve">   </w:t>
      </w:r>
      <w:r w:rsidR="00E0399E" w:rsidRPr="00922569">
        <w:rPr>
          <w:sz w:val="22"/>
          <w:szCs w:val="22"/>
        </w:rPr>
        <w:t>Ron Porat</w:t>
      </w:r>
    </w:p>
    <w:p w14:paraId="3C436B23" w14:textId="77777777" w:rsidR="00E0399E" w:rsidRPr="00922569" w:rsidRDefault="00886CDA" w:rsidP="00E0399E">
      <w:pPr>
        <w:pStyle w:val="ListParagraph"/>
        <w:numPr>
          <w:ilvl w:val="1"/>
          <w:numId w:val="3"/>
        </w:numPr>
        <w:rPr>
          <w:sz w:val="22"/>
          <w:szCs w:val="22"/>
        </w:rPr>
      </w:pPr>
      <w:hyperlink r:id="rId1326" w:history="1">
        <w:r w:rsidR="00E0399E" w:rsidRPr="00C20326">
          <w:rPr>
            <w:rStyle w:val="Hyperlink"/>
            <w:sz w:val="22"/>
            <w:szCs w:val="22"/>
          </w:rPr>
          <w:t>1441r</w:t>
        </w:r>
        <w:r w:rsidR="00E0399E">
          <w:rPr>
            <w:rStyle w:val="Hyperlink"/>
            <w:sz w:val="22"/>
            <w:szCs w:val="22"/>
          </w:rPr>
          <w:t>2</w:t>
        </w:r>
      </w:hyperlink>
      <w:r w:rsidR="00E0399E" w:rsidRPr="00922569">
        <w:rPr>
          <w:sz w:val="22"/>
          <w:szCs w:val="22"/>
        </w:rPr>
        <w:t xml:space="preserve"> RU Restriction for 20MHz Operation                                 </w:t>
      </w:r>
      <w:r w:rsidR="00E0399E">
        <w:rPr>
          <w:sz w:val="22"/>
          <w:szCs w:val="22"/>
        </w:rPr>
        <w:t xml:space="preserve">  </w:t>
      </w:r>
      <w:r w:rsidR="00E0399E" w:rsidRPr="00922569">
        <w:rPr>
          <w:sz w:val="22"/>
          <w:szCs w:val="22"/>
        </w:rPr>
        <w:t>Eunsung Park</w:t>
      </w:r>
    </w:p>
    <w:p w14:paraId="0171E666" w14:textId="77777777" w:rsidR="00E0399E" w:rsidRDefault="00886CDA" w:rsidP="00E0399E">
      <w:pPr>
        <w:pStyle w:val="ListParagraph"/>
        <w:numPr>
          <w:ilvl w:val="1"/>
          <w:numId w:val="3"/>
        </w:numPr>
        <w:rPr>
          <w:sz w:val="22"/>
          <w:szCs w:val="22"/>
        </w:rPr>
      </w:pPr>
      <w:hyperlink r:id="rId1327" w:history="1">
        <w:r w:rsidR="00E0399E" w:rsidRPr="00DF175B">
          <w:rPr>
            <w:rStyle w:val="Hyperlink"/>
            <w:sz w:val="22"/>
            <w:szCs w:val="22"/>
          </w:rPr>
          <w:t>1381r0</w:t>
        </w:r>
      </w:hyperlink>
      <w:r w:rsidR="00E0399E">
        <w:rPr>
          <w:sz w:val="22"/>
          <w:szCs w:val="22"/>
        </w:rPr>
        <w:t xml:space="preserve"> </w:t>
      </w:r>
      <w:r w:rsidR="00E0399E" w:rsidRPr="000E5995">
        <w:rPr>
          <w:sz w:val="22"/>
          <w:szCs w:val="22"/>
        </w:rPr>
        <w:t xml:space="preserve">Reduction of </w:t>
      </w:r>
      <w:r w:rsidR="00E0399E">
        <w:rPr>
          <w:sz w:val="22"/>
          <w:szCs w:val="22"/>
        </w:rPr>
        <w:t>PAPR</w:t>
      </w:r>
      <w:r w:rsidR="00E0399E" w:rsidRPr="000E5995">
        <w:rPr>
          <w:sz w:val="22"/>
          <w:szCs w:val="22"/>
        </w:rPr>
        <w:t xml:space="preserve"> Exploiting Multi-Numerology Struc</w:t>
      </w:r>
      <w:r w:rsidR="00E0399E">
        <w:rPr>
          <w:sz w:val="22"/>
          <w:szCs w:val="22"/>
        </w:rPr>
        <w:t xml:space="preserve">t.  </w:t>
      </w:r>
      <w:proofErr w:type="spellStart"/>
      <w:r w:rsidR="00E0399E" w:rsidRPr="005952F8">
        <w:rPr>
          <w:sz w:val="22"/>
          <w:szCs w:val="22"/>
        </w:rPr>
        <w:t>Ebubekir</w:t>
      </w:r>
      <w:proofErr w:type="spellEnd"/>
      <w:r w:rsidR="00E0399E" w:rsidRPr="005952F8">
        <w:rPr>
          <w:sz w:val="22"/>
          <w:szCs w:val="22"/>
        </w:rPr>
        <w:t xml:space="preserve"> </w:t>
      </w:r>
      <w:proofErr w:type="spellStart"/>
      <w:r w:rsidR="00E0399E" w:rsidRPr="005952F8">
        <w:rPr>
          <w:sz w:val="22"/>
          <w:szCs w:val="22"/>
        </w:rPr>
        <w:t>Memişoğlu</w:t>
      </w:r>
      <w:proofErr w:type="spellEnd"/>
    </w:p>
    <w:p w14:paraId="09A091E1" w14:textId="77777777" w:rsidR="00E0399E" w:rsidRDefault="00886CDA" w:rsidP="00E0399E">
      <w:pPr>
        <w:pStyle w:val="ListParagraph"/>
        <w:numPr>
          <w:ilvl w:val="1"/>
          <w:numId w:val="3"/>
        </w:numPr>
        <w:rPr>
          <w:sz w:val="22"/>
          <w:szCs w:val="22"/>
        </w:rPr>
      </w:pPr>
      <w:hyperlink r:id="rId1328" w:history="1">
        <w:r w:rsidR="00E0399E" w:rsidRPr="005F7410">
          <w:rPr>
            <w:rStyle w:val="Hyperlink"/>
            <w:sz w:val="22"/>
            <w:szCs w:val="22"/>
          </w:rPr>
          <w:t>1387r0</w:t>
        </w:r>
      </w:hyperlink>
      <w:r w:rsidR="00E0399E">
        <w:rPr>
          <w:sz w:val="22"/>
          <w:szCs w:val="22"/>
        </w:rPr>
        <w:t xml:space="preserve"> </w:t>
      </w:r>
      <w:r w:rsidR="00E0399E" w:rsidRPr="00DF175B">
        <w:rPr>
          <w:sz w:val="22"/>
          <w:szCs w:val="22"/>
        </w:rPr>
        <w:t>EHT via Reconfigurable Surfaces</w:t>
      </w:r>
      <w:r w:rsidR="00E0399E" w:rsidRPr="00DF175B">
        <w:rPr>
          <w:sz w:val="22"/>
          <w:szCs w:val="22"/>
        </w:rPr>
        <w:tab/>
      </w:r>
      <w:r w:rsidR="00E0399E">
        <w:rPr>
          <w:sz w:val="22"/>
          <w:szCs w:val="22"/>
        </w:rPr>
        <w:tab/>
      </w:r>
      <w:r w:rsidR="00E0399E">
        <w:rPr>
          <w:sz w:val="22"/>
          <w:szCs w:val="22"/>
        </w:rPr>
        <w:tab/>
        <w:t xml:space="preserve">  </w:t>
      </w:r>
      <w:r w:rsidR="00E0399E" w:rsidRPr="00DF175B">
        <w:rPr>
          <w:sz w:val="22"/>
          <w:szCs w:val="22"/>
        </w:rPr>
        <w:t xml:space="preserve">Salah </w:t>
      </w:r>
      <w:proofErr w:type="spellStart"/>
      <w:r w:rsidR="00E0399E" w:rsidRPr="00DF175B">
        <w:rPr>
          <w:sz w:val="22"/>
          <w:szCs w:val="22"/>
        </w:rPr>
        <w:t>Zegrar</w:t>
      </w:r>
      <w:proofErr w:type="spellEnd"/>
    </w:p>
    <w:p w14:paraId="70090867" w14:textId="77777777" w:rsidR="00E0399E" w:rsidRDefault="00886CDA" w:rsidP="00E0399E">
      <w:pPr>
        <w:pStyle w:val="ListParagraph"/>
        <w:numPr>
          <w:ilvl w:val="1"/>
          <w:numId w:val="3"/>
        </w:numPr>
        <w:rPr>
          <w:sz w:val="22"/>
          <w:szCs w:val="22"/>
        </w:rPr>
      </w:pPr>
      <w:hyperlink r:id="rId1329" w:history="1">
        <w:r w:rsidR="00E0399E" w:rsidRPr="003B63F7">
          <w:rPr>
            <w:rStyle w:val="Hyperlink"/>
            <w:sz w:val="22"/>
            <w:szCs w:val="22"/>
          </w:rPr>
          <w:t>1439r0</w:t>
        </w:r>
      </w:hyperlink>
      <w:r w:rsidR="00E0399E">
        <w:rPr>
          <w:sz w:val="22"/>
          <w:szCs w:val="22"/>
        </w:rPr>
        <w:t xml:space="preserve"> </w:t>
      </w:r>
      <w:r w:rsidR="00E0399E" w:rsidRPr="005F7410">
        <w:rPr>
          <w:sz w:val="22"/>
          <w:szCs w:val="22"/>
        </w:rPr>
        <w:t>11be CCA levels</w:t>
      </w:r>
      <w:r w:rsidR="00E0399E" w:rsidRPr="005F7410">
        <w:rPr>
          <w:sz w:val="22"/>
          <w:szCs w:val="22"/>
        </w:rPr>
        <w:tab/>
      </w:r>
      <w:r w:rsidR="00E0399E">
        <w:rPr>
          <w:sz w:val="22"/>
          <w:szCs w:val="22"/>
        </w:rPr>
        <w:tab/>
      </w:r>
      <w:r w:rsidR="00E0399E">
        <w:rPr>
          <w:sz w:val="22"/>
          <w:szCs w:val="22"/>
        </w:rPr>
        <w:tab/>
      </w:r>
      <w:r w:rsidR="00E0399E">
        <w:rPr>
          <w:sz w:val="22"/>
          <w:szCs w:val="22"/>
        </w:rPr>
        <w:tab/>
      </w:r>
      <w:r w:rsidR="00E0399E">
        <w:rPr>
          <w:sz w:val="22"/>
          <w:szCs w:val="22"/>
        </w:rPr>
        <w:tab/>
        <w:t xml:space="preserve">  Lin Yang</w:t>
      </w:r>
    </w:p>
    <w:p w14:paraId="25944E72" w14:textId="77777777" w:rsidR="00E0399E" w:rsidRPr="00696653" w:rsidRDefault="00886CDA" w:rsidP="00E0399E">
      <w:pPr>
        <w:pStyle w:val="ListParagraph"/>
        <w:numPr>
          <w:ilvl w:val="1"/>
          <w:numId w:val="3"/>
        </w:numPr>
        <w:rPr>
          <w:sz w:val="22"/>
          <w:szCs w:val="22"/>
        </w:rPr>
      </w:pPr>
      <w:hyperlink r:id="rId1330" w:history="1">
        <w:r w:rsidR="00E0399E" w:rsidRPr="00F42A7C">
          <w:rPr>
            <w:rStyle w:val="Hyperlink"/>
            <w:sz w:val="22"/>
            <w:szCs w:val="22"/>
          </w:rPr>
          <w:t>1565r0</w:t>
        </w:r>
      </w:hyperlink>
      <w:r w:rsidR="00E0399E">
        <w:rPr>
          <w:sz w:val="22"/>
          <w:szCs w:val="22"/>
        </w:rPr>
        <w:t xml:space="preserve"> </w:t>
      </w:r>
      <w:r w:rsidR="00E0399E" w:rsidRPr="005A1E71">
        <w:rPr>
          <w:sz w:val="20"/>
        </w:rPr>
        <w:t>MU-MIMO in 320MHz BW with Reduced Overhead</w:t>
      </w:r>
      <w:r w:rsidR="00E0399E">
        <w:rPr>
          <w:sz w:val="20"/>
        </w:rPr>
        <w:tab/>
        <w:t xml:space="preserve">                 </w:t>
      </w:r>
      <w:r w:rsidR="00E0399E" w:rsidRPr="00F42A7C">
        <w:rPr>
          <w:sz w:val="20"/>
        </w:rPr>
        <w:t>Oded Redlich</w:t>
      </w:r>
    </w:p>
    <w:p w14:paraId="45922063" w14:textId="77777777" w:rsidR="00E0399E" w:rsidRDefault="00886CDA" w:rsidP="00E0399E">
      <w:pPr>
        <w:pStyle w:val="ListParagraph"/>
        <w:numPr>
          <w:ilvl w:val="1"/>
          <w:numId w:val="3"/>
        </w:numPr>
        <w:rPr>
          <w:i/>
          <w:iCs/>
          <w:sz w:val="22"/>
          <w:szCs w:val="20"/>
          <w:lang w:eastAsia="en-US"/>
        </w:rPr>
      </w:pPr>
      <w:hyperlink r:id="rId1331" w:history="1">
        <w:r w:rsidR="00E0399E" w:rsidRPr="00A76C2E">
          <w:rPr>
            <w:rStyle w:val="Hyperlink"/>
            <w:sz w:val="20"/>
          </w:rPr>
          <w:t>1623r1</w:t>
        </w:r>
      </w:hyperlink>
      <w:r w:rsidR="00E0399E" w:rsidRPr="00A76C2E">
        <w:rPr>
          <w:sz w:val="20"/>
        </w:rPr>
        <w:t xml:space="preserve"> Multi-RU Indication in RU Allocation Subfield Follow up</w:t>
      </w:r>
      <w:r w:rsidR="00E0399E" w:rsidRPr="00A76C2E">
        <w:rPr>
          <w:sz w:val="20"/>
        </w:rPr>
        <w:tab/>
        <w:t xml:space="preserve">   </w:t>
      </w:r>
      <w:proofErr w:type="spellStart"/>
      <w:r w:rsidR="00E0399E" w:rsidRPr="00A76C2E">
        <w:rPr>
          <w:sz w:val="20"/>
        </w:rPr>
        <w:t>Mengshi</w:t>
      </w:r>
      <w:proofErr w:type="spellEnd"/>
      <w:r w:rsidR="00E0399E" w:rsidRPr="00A76C2E">
        <w:rPr>
          <w:sz w:val="20"/>
        </w:rPr>
        <w:t xml:space="preserve"> Hu</w:t>
      </w:r>
    </w:p>
    <w:p w14:paraId="11F15FEB" w14:textId="396D8E54" w:rsidR="00E0399E" w:rsidRDefault="00886CDA" w:rsidP="00E0399E">
      <w:pPr>
        <w:pStyle w:val="ListParagraph"/>
        <w:numPr>
          <w:ilvl w:val="1"/>
          <w:numId w:val="3"/>
        </w:numPr>
        <w:rPr>
          <w:sz w:val="20"/>
        </w:rPr>
      </w:pPr>
      <w:hyperlink r:id="rId1332" w:history="1">
        <w:r w:rsidR="00E0399E" w:rsidRPr="001E3BC5">
          <w:rPr>
            <w:rStyle w:val="Hyperlink"/>
            <w:sz w:val="20"/>
          </w:rPr>
          <w:t>1672r0</w:t>
        </w:r>
      </w:hyperlink>
      <w:r w:rsidR="00E0399E" w:rsidRPr="001E3BC5">
        <w:rPr>
          <w:sz w:val="20"/>
        </w:rPr>
        <w:t xml:space="preserve"> UL Beamforming for TB PPDUs</w:t>
      </w:r>
      <w:r w:rsidR="00E0399E" w:rsidRPr="001E3BC5">
        <w:rPr>
          <w:sz w:val="20"/>
        </w:rPr>
        <w:tab/>
      </w:r>
      <w:r w:rsidR="00E0399E" w:rsidRPr="001E3BC5">
        <w:rPr>
          <w:sz w:val="20"/>
        </w:rPr>
        <w:tab/>
      </w:r>
      <w:r w:rsidR="00E0399E" w:rsidRPr="001E3BC5">
        <w:rPr>
          <w:sz w:val="20"/>
        </w:rPr>
        <w:tab/>
      </w:r>
      <w:r w:rsidR="00E0399E" w:rsidRPr="001E3BC5">
        <w:rPr>
          <w:sz w:val="20"/>
        </w:rPr>
        <w:tab/>
        <w:t xml:space="preserve">   Shimi Shilo</w:t>
      </w:r>
    </w:p>
    <w:p w14:paraId="3AF9F905" w14:textId="71B43AFD" w:rsidR="00162D7F" w:rsidRPr="00AB6144" w:rsidRDefault="00886CDA" w:rsidP="00712075">
      <w:pPr>
        <w:pStyle w:val="ListParagraph"/>
        <w:numPr>
          <w:ilvl w:val="1"/>
          <w:numId w:val="3"/>
        </w:numPr>
        <w:rPr>
          <w:strike/>
          <w:sz w:val="20"/>
        </w:rPr>
      </w:pPr>
      <w:hyperlink r:id="rId1333" w:history="1">
        <w:r w:rsidR="00162D7F" w:rsidRPr="00AB6144">
          <w:rPr>
            <w:rStyle w:val="Hyperlink"/>
            <w:strike/>
            <w:sz w:val="20"/>
          </w:rPr>
          <w:t>1700r1</w:t>
        </w:r>
      </w:hyperlink>
      <w:r w:rsidR="00162D7F" w:rsidRPr="00AB6144">
        <w:rPr>
          <w:strike/>
          <w:sz w:val="20"/>
        </w:rPr>
        <w:t xml:space="preserve"> Dual-Carrier Index Modulation</w:t>
      </w:r>
      <w:r w:rsidR="00162D7F" w:rsidRPr="00AB6144">
        <w:rPr>
          <w:strike/>
          <w:sz w:val="20"/>
        </w:rPr>
        <w:tab/>
      </w:r>
      <w:r w:rsidR="00162D7F" w:rsidRPr="00AB6144">
        <w:rPr>
          <w:strike/>
          <w:sz w:val="20"/>
        </w:rPr>
        <w:tab/>
      </w:r>
      <w:r w:rsidR="00162D7F" w:rsidRPr="00AB6144">
        <w:rPr>
          <w:strike/>
          <w:sz w:val="20"/>
        </w:rPr>
        <w:tab/>
      </w:r>
      <w:r w:rsidR="00162D7F" w:rsidRPr="00AB6144">
        <w:rPr>
          <w:strike/>
          <w:sz w:val="20"/>
        </w:rPr>
        <w:tab/>
        <w:t xml:space="preserve">   Ali </w:t>
      </w:r>
      <w:proofErr w:type="spellStart"/>
      <w:r w:rsidR="00162D7F" w:rsidRPr="00AB6144">
        <w:rPr>
          <w:strike/>
          <w:sz w:val="20"/>
        </w:rPr>
        <w:t>Tugberk</w:t>
      </w:r>
      <w:proofErr w:type="spellEnd"/>
      <w:r w:rsidR="00162D7F" w:rsidRPr="00AB6144">
        <w:rPr>
          <w:strike/>
          <w:sz w:val="20"/>
        </w:rPr>
        <w:t xml:space="preserve"> </w:t>
      </w:r>
      <w:proofErr w:type="spellStart"/>
      <w:r w:rsidR="00162D7F" w:rsidRPr="00AB6144">
        <w:rPr>
          <w:strike/>
          <w:sz w:val="20"/>
        </w:rPr>
        <w:t>Dogukan</w:t>
      </w:r>
      <w:proofErr w:type="spellEnd"/>
      <w:r w:rsidR="00AB6144">
        <w:rPr>
          <w:strike/>
          <w:sz w:val="20"/>
        </w:rPr>
        <w:t>*</w:t>
      </w:r>
    </w:p>
    <w:p w14:paraId="73F967B3" w14:textId="77777777" w:rsidR="00E0399E" w:rsidRDefault="00E0399E" w:rsidP="00E0399E">
      <w:pPr>
        <w:ind w:left="360" w:firstLine="360"/>
        <w:rPr>
          <w:i/>
          <w:iCs/>
        </w:rPr>
      </w:pPr>
      <w:r w:rsidRPr="00E932C4">
        <w:rPr>
          <w:i/>
          <w:iCs/>
        </w:rPr>
        <w:t xml:space="preserve">      * Note: Need to be uploaded to Mentor website 7 days prior to the conf call</w:t>
      </w:r>
    </w:p>
    <w:p w14:paraId="6A1E1637" w14:textId="77777777" w:rsidR="00E0399E" w:rsidRPr="003046F3" w:rsidRDefault="00E0399E" w:rsidP="00E0399E">
      <w:pPr>
        <w:pStyle w:val="ListParagraph"/>
        <w:numPr>
          <w:ilvl w:val="0"/>
          <w:numId w:val="3"/>
        </w:numPr>
      </w:pPr>
      <w:proofErr w:type="spellStart"/>
      <w:r w:rsidRPr="003046F3">
        <w:t>AoB</w:t>
      </w:r>
      <w:proofErr w:type="spellEnd"/>
      <w:r>
        <w:t>:</w:t>
      </w:r>
    </w:p>
    <w:p w14:paraId="1F473837" w14:textId="77777777" w:rsidR="00E0399E" w:rsidRDefault="00E0399E" w:rsidP="00E0399E">
      <w:pPr>
        <w:pStyle w:val="ListParagraph"/>
        <w:numPr>
          <w:ilvl w:val="0"/>
          <w:numId w:val="3"/>
        </w:numPr>
      </w:pPr>
      <w:r w:rsidRPr="003046F3">
        <w:t>Adjourn</w:t>
      </w:r>
    </w:p>
    <w:p w14:paraId="23A0C60C" w14:textId="1E45F013" w:rsidR="005D0939" w:rsidRPr="00755C65" w:rsidRDefault="006E60D5" w:rsidP="005D0939">
      <w:pPr>
        <w:pStyle w:val="Heading3"/>
      </w:pPr>
      <w:r w:rsidRPr="00352E08">
        <w:rPr>
          <w:highlight w:val="yellow"/>
        </w:rPr>
        <w:t>1</w:t>
      </w:r>
      <w:r w:rsidR="000943CF" w:rsidRPr="00352E08">
        <w:rPr>
          <w:highlight w:val="yellow"/>
        </w:rPr>
        <w:t>7</w:t>
      </w:r>
      <w:r w:rsidRPr="00352E08">
        <w:rPr>
          <w:highlight w:val="yellow"/>
          <w:vertAlign w:val="superscript"/>
        </w:rPr>
        <w:t>th</w:t>
      </w:r>
      <w:r w:rsidRPr="00352E08">
        <w:rPr>
          <w:highlight w:val="yellow"/>
        </w:rPr>
        <w:t xml:space="preserve"> Conf. Call: October 26</w:t>
      </w:r>
      <w:r w:rsidR="005D0939" w:rsidRPr="00352E08">
        <w:rPr>
          <w:highlight w:val="yellow"/>
        </w:rPr>
        <w:t xml:space="preserve"> (19:00–22:00 ET)–MAC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34"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35"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77777777" w:rsidR="005D0939" w:rsidRDefault="005D0939" w:rsidP="005D0939">
      <w:pPr>
        <w:pStyle w:val="ListParagraph"/>
        <w:numPr>
          <w:ilvl w:val="2"/>
          <w:numId w:val="3"/>
        </w:numPr>
        <w:rPr>
          <w:sz w:val="22"/>
        </w:rPr>
      </w:pPr>
      <w:r>
        <w:rPr>
          <w:sz w:val="22"/>
        </w:rPr>
        <w:t xml:space="preserve">1) login to </w:t>
      </w:r>
      <w:hyperlink r:id="rId1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3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3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39"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77777777" w:rsidR="005D0939" w:rsidRDefault="005D0939" w:rsidP="005D09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3C0F6C" w14:textId="77777777" w:rsidR="005D0939" w:rsidRDefault="005D0939" w:rsidP="005D0939">
      <w:pPr>
        <w:pStyle w:val="ListParagraph"/>
        <w:numPr>
          <w:ilvl w:val="0"/>
          <w:numId w:val="3"/>
        </w:numPr>
      </w:pPr>
      <w:r w:rsidRPr="003046F3">
        <w:t>Announcements</w:t>
      </w:r>
      <w:r>
        <w:t>:</w:t>
      </w:r>
    </w:p>
    <w:p w14:paraId="0D6F4588" w14:textId="7E01C22C" w:rsidR="00302141" w:rsidRPr="00A144EE" w:rsidRDefault="00302141" w:rsidP="0030214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30933" w14:textId="0BBA00EF" w:rsidR="00A144EE" w:rsidRDefault="00886CDA" w:rsidP="008E2426">
      <w:pPr>
        <w:pStyle w:val="ListParagraph"/>
        <w:numPr>
          <w:ilvl w:val="1"/>
          <w:numId w:val="3"/>
        </w:numPr>
        <w:rPr>
          <w:sz w:val="22"/>
          <w:szCs w:val="22"/>
        </w:rPr>
      </w:pPr>
      <w:hyperlink r:id="rId1340" w:history="1">
        <w:r w:rsidR="00A144EE" w:rsidRPr="006F3457">
          <w:rPr>
            <w:rStyle w:val="Hyperlink"/>
            <w:sz w:val="22"/>
            <w:szCs w:val="22"/>
          </w:rPr>
          <w:t>1140r3</w:t>
        </w:r>
      </w:hyperlink>
      <w:r w:rsidR="00A144EE" w:rsidRPr="00A144EE">
        <w:rPr>
          <w:sz w:val="22"/>
          <w:szCs w:val="22"/>
        </w:rPr>
        <w:t xml:space="preserve"> </w:t>
      </w:r>
      <w:proofErr w:type="spellStart"/>
      <w:r w:rsidR="00A144EE" w:rsidRPr="00A144EE">
        <w:rPr>
          <w:sz w:val="22"/>
          <w:szCs w:val="22"/>
        </w:rPr>
        <w:t>eCSA</w:t>
      </w:r>
      <w:proofErr w:type="spellEnd"/>
      <w:r w:rsidR="00A144EE" w:rsidRPr="00A144EE">
        <w:rPr>
          <w:sz w:val="22"/>
          <w:szCs w:val="22"/>
        </w:rPr>
        <w:t xml:space="preserve"> for </w:t>
      </w:r>
      <w:proofErr w:type="spellStart"/>
      <w:r w:rsidR="00A144EE" w:rsidRPr="00A144EE">
        <w:rPr>
          <w:sz w:val="22"/>
          <w:szCs w:val="22"/>
        </w:rPr>
        <w:t>multi link</w:t>
      </w:r>
      <w:proofErr w:type="spellEnd"/>
      <w:r w:rsidR="00A144EE" w:rsidRPr="00A144EE">
        <w:rPr>
          <w:sz w:val="22"/>
          <w:szCs w:val="22"/>
        </w:rPr>
        <w:t xml:space="preserve"> operation</w:t>
      </w:r>
      <w:r w:rsidR="00A144EE" w:rsidRPr="00A144EE">
        <w:rPr>
          <w:sz w:val="22"/>
          <w:szCs w:val="22"/>
        </w:rPr>
        <w:tab/>
      </w:r>
      <w:r w:rsidR="006F3457">
        <w:rPr>
          <w:sz w:val="22"/>
          <w:szCs w:val="22"/>
        </w:rPr>
        <w:tab/>
      </w:r>
      <w:r w:rsidR="006F3457">
        <w:rPr>
          <w:sz w:val="22"/>
          <w:szCs w:val="22"/>
        </w:rPr>
        <w:tab/>
      </w:r>
      <w:r w:rsidR="006F3457">
        <w:rPr>
          <w:sz w:val="22"/>
          <w:szCs w:val="22"/>
        </w:rPr>
        <w:tab/>
      </w:r>
      <w:r w:rsidR="00693791">
        <w:rPr>
          <w:sz w:val="22"/>
          <w:szCs w:val="22"/>
        </w:rPr>
        <w:t xml:space="preserve">  </w:t>
      </w:r>
      <w:r w:rsidR="00A144EE" w:rsidRPr="00A144EE">
        <w:rPr>
          <w:sz w:val="22"/>
          <w:szCs w:val="22"/>
        </w:rPr>
        <w:t>Laurent Cariou</w:t>
      </w:r>
      <w:r w:rsidR="006F3457">
        <w:rPr>
          <w:sz w:val="22"/>
          <w:szCs w:val="22"/>
        </w:rPr>
        <w:t xml:space="preserve"> [6 SPs]</w:t>
      </w:r>
    </w:p>
    <w:p w14:paraId="5A753DB0" w14:textId="77777777" w:rsidR="00302141" w:rsidRPr="00A167D7" w:rsidRDefault="00302141" w:rsidP="0030214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A96363" w14:textId="4043CBFA" w:rsidR="00302141" w:rsidRPr="00977321" w:rsidRDefault="00886CDA" w:rsidP="00302141">
      <w:pPr>
        <w:pStyle w:val="ListParagraph"/>
        <w:numPr>
          <w:ilvl w:val="1"/>
          <w:numId w:val="3"/>
        </w:numPr>
        <w:rPr>
          <w:sz w:val="22"/>
          <w:szCs w:val="22"/>
        </w:rPr>
      </w:pPr>
      <w:hyperlink r:id="rId1341" w:history="1">
        <w:r w:rsidR="00302141" w:rsidRPr="00977321">
          <w:rPr>
            <w:rStyle w:val="Hyperlink"/>
            <w:color w:val="0070C0"/>
            <w:sz w:val="22"/>
            <w:szCs w:val="22"/>
          </w:rPr>
          <w:t>1650r</w:t>
        </w:r>
        <w:r w:rsidR="00977321" w:rsidRPr="00977321">
          <w:rPr>
            <w:rStyle w:val="Hyperlink"/>
            <w:color w:val="0070C0"/>
            <w:sz w:val="22"/>
            <w:szCs w:val="22"/>
          </w:rPr>
          <w:t>1</w:t>
        </w:r>
      </w:hyperlink>
      <w:r w:rsidR="00302141" w:rsidRPr="00977321">
        <w:rPr>
          <w:color w:val="0070C0"/>
          <w:sz w:val="22"/>
          <w:szCs w:val="22"/>
        </w:rPr>
        <w:t xml:space="preserve"> </w:t>
      </w:r>
      <w:r w:rsidR="00302141" w:rsidRPr="00977321">
        <w:rPr>
          <w:sz w:val="22"/>
          <w:szCs w:val="22"/>
        </w:rPr>
        <w:t>Proposed TBD fix for MLD Association - SA Query</w:t>
      </w:r>
      <w:r w:rsidR="00302141" w:rsidRPr="00977321">
        <w:rPr>
          <w:sz w:val="22"/>
          <w:szCs w:val="22"/>
        </w:rPr>
        <w:tab/>
      </w:r>
      <w:r w:rsidR="00BC0356" w:rsidRPr="00977321">
        <w:rPr>
          <w:sz w:val="22"/>
          <w:szCs w:val="22"/>
        </w:rPr>
        <w:t xml:space="preserve">     </w:t>
      </w:r>
      <w:r w:rsidR="00302141" w:rsidRPr="00977321">
        <w:rPr>
          <w:sz w:val="22"/>
          <w:szCs w:val="22"/>
        </w:rPr>
        <w:t>Po-Kai Huang</w:t>
      </w:r>
      <w:r w:rsidR="00BC0356" w:rsidRPr="00977321">
        <w:rPr>
          <w:sz w:val="22"/>
          <w:szCs w:val="22"/>
        </w:rPr>
        <w:t>[SP]</w:t>
      </w:r>
    </w:p>
    <w:p w14:paraId="2E56C108"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5138113E" w14:textId="1C9D1B08" w:rsidR="00302141" w:rsidRPr="00977321" w:rsidRDefault="00886CDA" w:rsidP="007370D4">
      <w:pPr>
        <w:pStyle w:val="ListParagraph"/>
        <w:numPr>
          <w:ilvl w:val="1"/>
          <w:numId w:val="3"/>
        </w:numPr>
        <w:rPr>
          <w:sz w:val="22"/>
          <w:szCs w:val="22"/>
        </w:rPr>
      </w:pPr>
      <w:hyperlink r:id="rId1342" w:history="1">
        <w:r w:rsidR="00302141" w:rsidRPr="007370D4">
          <w:rPr>
            <w:rStyle w:val="Hyperlink"/>
            <w:sz w:val="22"/>
            <w:szCs w:val="22"/>
          </w:rPr>
          <w:t>992r</w:t>
        </w:r>
        <w:r w:rsidR="007370D4">
          <w:rPr>
            <w:rStyle w:val="Hyperlink"/>
            <w:sz w:val="22"/>
            <w:szCs w:val="22"/>
          </w:rPr>
          <w:t>4</w:t>
        </w:r>
      </w:hyperlink>
      <w:r w:rsidR="00302141" w:rsidRPr="00977321">
        <w:rPr>
          <w:sz w:val="22"/>
          <w:szCs w:val="22"/>
        </w:rPr>
        <w:t xml:space="preserve"> MLO optional mandatory</w:t>
      </w:r>
      <w:r w:rsidR="00302141" w:rsidRPr="00977321">
        <w:rPr>
          <w:sz w:val="22"/>
          <w:szCs w:val="22"/>
        </w:rPr>
        <w:tab/>
      </w:r>
      <w:r w:rsidR="00302141" w:rsidRPr="00977321">
        <w:rPr>
          <w:sz w:val="22"/>
          <w:szCs w:val="22"/>
        </w:rPr>
        <w:tab/>
      </w:r>
      <w:r w:rsidR="00302141" w:rsidRPr="00977321">
        <w:rPr>
          <w:sz w:val="22"/>
          <w:szCs w:val="22"/>
        </w:rPr>
        <w:tab/>
      </w:r>
      <w:r w:rsidR="00302141" w:rsidRPr="00977321">
        <w:rPr>
          <w:sz w:val="22"/>
          <w:szCs w:val="22"/>
        </w:rPr>
        <w:tab/>
      </w:r>
      <w:r w:rsidR="00302141" w:rsidRPr="00977321">
        <w:rPr>
          <w:sz w:val="22"/>
          <w:szCs w:val="22"/>
        </w:rPr>
        <w:tab/>
        <w:t xml:space="preserve">   Laurent Cariou [</w:t>
      </w:r>
      <w:r w:rsidR="00977321">
        <w:rPr>
          <w:sz w:val="22"/>
          <w:szCs w:val="22"/>
        </w:rPr>
        <w:t>6</w:t>
      </w:r>
      <w:r w:rsidR="00302141" w:rsidRPr="00977321">
        <w:rPr>
          <w:sz w:val="22"/>
          <w:szCs w:val="22"/>
        </w:rPr>
        <w:t xml:space="preserve"> SP]</w:t>
      </w:r>
    </w:p>
    <w:p w14:paraId="0DC23C5B" w14:textId="77777777" w:rsidR="00302141" w:rsidRPr="00932694" w:rsidRDefault="00886CDA" w:rsidP="00302141">
      <w:pPr>
        <w:pStyle w:val="ListParagraph"/>
        <w:numPr>
          <w:ilvl w:val="1"/>
          <w:numId w:val="3"/>
        </w:numPr>
        <w:rPr>
          <w:sz w:val="22"/>
          <w:szCs w:val="22"/>
        </w:rPr>
      </w:pPr>
      <w:hyperlink r:id="rId1343" w:history="1">
        <w:r w:rsidR="00302141" w:rsidRPr="00932694">
          <w:rPr>
            <w:rStyle w:val="Hyperlink"/>
            <w:color w:val="0070C0"/>
            <w:sz w:val="22"/>
            <w:szCs w:val="22"/>
          </w:rPr>
          <w:t>1115r0</w:t>
        </w:r>
      </w:hyperlink>
      <w:r w:rsidR="00302141" w:rsidRPr="00932694">
        <w:rPr>
          <w:sz w:val="22"/>
          <w:szCs w:val="22"/>
        </w:rPr>
        <w:t xml:space="preserve"> MLD AP power save mode consideration</w:t>
      </w:r>
      <w:r w:rsidR="00302141" w:rsidRPr="00932694">
        <w:rPr>
          <w:sz w:val="22"/>
          <w:szCs w:val="22"/>
        </w:rPr>
        <w:tab/>
      </w:r>
      <w:r w:rsidR="00302141" w:rsidRPr="00932694">
        <w:rPr>
          <w:sz w:val="22"/>
          <w:szCs w:val="22"/>
        </w:rPr>
        <w:tab/>
        <w:t xml:space="preserve">   Jay Yang</w:t>
      </w:r>
    </w:p>
    <w:p w14:paraId="6F923989" w14:textId="77777777" w:rsidR="00302141" w:rsidRPr="0028238E" w:rsidRDefault="00886CDA" w:rsidP="00302141">
      <w:pPr>
        <w:pStyle w:val="ListParagraph"/>
        <w:numPr>
          <w:ilvl w:val="1"/>
          <w:numId w:val="3"/>
        </w:numPr>
        <w:rPr>
          <w:sz w:val="22"/>
          <w:szCs w:val="22"/>
        </w:rPr>
      </w:pPr>
      <w:hyperlink r:id="rId1344" w:history="1">
        <w:r w:rsidR="00302141" w:rsidRPr="00932694">
          <w:rPr>
            <w:rStyle w:val="Hyperlink"/>
            <w:color w:val="0070C0"/>
            <w:sz w:val="22"/>
            <w:szCs w:val="22"/>
          </w:rPr>
          <w:t>1122r2</w:t>
        </w:r>
      </w:hyperlink>
      <w:r w:rsidR="00302141" w:rsidRPr="00932694">
        <w:rPr>
          <w:sz w:val="22"/>
          <w:szCs w:val="22"/>
        </w:rPr>
        <w:t xml:space="preserve"> 802</w:t>
      </w:r>
      <w:r w:rsidR="00302141" w:rsidRPr="0028238E">
        <w:rPr>
          <w:sz w:val="22"/>
          <w:szCs w:val="22"/>
        </w:rPr>
        <w:t>.11be Architecture/Association Discussion</w:t>
      </w:r>
      <w:r w:rsidR="00302141" w:rsidRPr="0028238E">
        <w:rPr>
          <w:sz w:val="22"/>
          <w:szCs w:val="22"/>
        </w:rPr>
        <w:tab/>
        <w:t xml:space="preserve">     </w:t>
      </w:r>
      <w:r w:rsidR="00302141" w:rsidRPr="0028238E">
        <w:rPr>
          <w:sz w:val="22"/>
          <w:szCs w:val="22"/>
        </w:rPr>
        <w:tab/>
        <w:t xml:space="preserve">   Joseph Levy</w:t>
      </w:r>
    </w:p>
    <w:p w14:paraId="57B62BBD"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2B8CBF4" w14:textId="77777777" w:rsidR="00302141" w:rsidRPr="0028238E" w:rsidRDefault="00886CDA" w:rsidP="00302141">
      <w:pPr>
        <w:pStyle w:val="ListParagraph"/>
        <w:numPr>
          <w:ilvl w:val="1"/>
          <w:numId w:val="3"/>
        </w:numPr>
        <w:rPr>
          <w:sz w:val="22"/>
          <w:szCs w:val="22"/>
        </w:rPr>
      </w:pPr>
      <w:hyperlink r:id="rId1345" w:history="1">
        <w:r w:rsidR="00302141" w:rsidRPr="0028238E">
          <w:rPr>
            <w:rStyle w:val="Hyperlink"/>
            <w:color w:val="0070C0"/>
            <w:sz w:val="22"/>
            <w:szCs w:val="22"/>
          </w:rPr>
          <w:t>593r0</w:t>
        </w:r>
      </w:hyperlink>
      <w:r w:rsidR="00302141" w:rsidRPr="0028238E">
        <w:rPr>
          <w:sz w:val="22"/>
          <w:szCs w:val="22"/>
        </w:rPr>
        <w:t xml:space="preserve"> EHT BSS Op.: EHT BW </w:t>
      </w:r>
      <w:proofErr w:type="spellStart"/>
      <w:r w:rsidR="00302141" w:rsidRPr="0028238E">
        <w:rPr>
          <w:sz w:val="22"/>
          <w:szCs w:val="22"/>
        </w:rPr>
        <w:t>Nss</w:t>
      </w:r>
      <w:proofErr w:type="spellEnd"/>
      <w:r w:rsidR="00302141" w:rsidRPr="0028238E">
        <w:rPr>
          <w:sz w:val="22"/>
          <w:szCs w:val="22"/>
        </w:rPr>
        <w:t xml:space="preserve"> MCS and HE BW </w:t>
      </w:r>
      <w:proofErr w:type="spellStart"/>
      <w:r w:rsidR="00302141" w:rsidRPr="0028238E">
        <w:rPr>
          <w:sz w:val="22"/>
          <w:szCs w:val="22"/>
        </w:rPr>
        <w:t>Nss</w:t>
      </w:r>
      <w:proofErr w:type="spellEnd"/>
      <w:r w:rsidR="00302141" w:rsidRPr="0028238E">
        <w:rPr>
          <w:sz w:val="22"/>
          <w:szCs w:val="22"/>
        </w:rPr>
        <w:t xml:space="preserve"> MCS        Liwen Chu</w:t>
      </w:r>
    </w:p>
    <w:p w14:paraId="0674FE66" w14:textId="33BD3E0A" w:rsidR="00302141" w:rsidRPr="00A144EE" w:rsidRDefault="00886CDA" w:rsidP="00302141">
      <w:pPr>
        <w:pStyle w:val="ListParagraph"/>
        <w:numPr>
          <w:ilvl w:val="1"/>
          <w:numId w:val="3"/>
        </w:numPr>
        <w:rPr>
          <w:sz w:val="22"/>
          <w:szCs w:val="22"/>
        </w:rPr>
      </w:pPr>
      <w:hyperlink r:id="rId1346" w:history="1">
        <w:r w:rsidR="00302141" w:rsidRPr="00A144EE">
          <w:rPr>
            <w:rStyle w:val="Hyperlink"/>
            <w:sz w:val="22"/>
            <w:szCs w:val="22"/>
          </w:rPr>
          <w:t>882r0</w:t>
        </w:r>
      </w:hyperlink>
      <w:r w:rsidR="00302141" w:rsidRPr="00A144EE">
        <w:rPr>
          <w:color w:val="FF0000"/>
          <w:sz w:val="22"/>
          <w:szCs w:val="22"/>
        </w:rPr>
        <w:t xml:space="preserve"> </w:t>
      </w:r>
      <w:r w:rsidR="00302141" w:rsidRPr="00A144EE">
        <w:rPr>
          <w:sz w:val="22"/>
          <w:szCs w:val="22"/>
        </w:rPr>
        <w:t>320 MHz and 16 SS OM Operation</w:t>
      </w:r>
      <w:r w:rsidR="00302141" w:rsidRPr="00A144EE">
        <w:rPr>
          <w:sz w:val="22"/>
          <w:szCs w:val="22"/>
        </w:rPr>
        <w:tab/>
      </w:r>
      <w:r w:rsidR="00302141" w:rsidRPr="00A144EE">
        <w:rPr>
          <w:sz w:val="22"/>
          <w:szCs w:val="22"/>
        </w:rPr>
        <w:tab/>
      </w:r>
      <w:r w:rsidR="00302141" w:rsidRPr="00A144EE">
        <w:rPr>
          <w:sz w:val="22"/>
          <w:szCs w:val="22"/>
        </w:rPr>
        <w:tab/>
        <w:t xml:space="preserve">       Po-Kai Huang</w:t>
      </w:r>
    </w:p>
    <w:p w14:paraId="51504FB8" w14:textId="77777777" w:rsidR="00302141" w:rsidRPr="0028238E" w:rsidRDefault="00886CDA" w:rsidP="00302141">
      <w:pPr>
        <w:pStyle w:val="ListParagraph"/>
        <w:numPr>
          <w:ilvl w:val="1"/>
          <w:numId w:val="3"/>
        </w:numPr>
        <w:rPr>
          <w:sz w:val="22"/>
          <w:szCs w:val="22"/>
        </w:rPr>
      </w:pPr>
      <w:hyperlink r:id="rId1347" w:history="1">
        <w:r w:rsidR="00302141" w:rsidRPr="0028238E">
          <w:rPr>
            <w:rStyle w:val="Hyperlink"/>
            <w:color w:val="0070C0"/>
            <w:sz w:val="22"/>
            <w:szCs w:val="22"/>
          </w:rPr>
          <w:t>967r0</w:t>
        </w:r>
      </w:hyperlink>
      <w:r w:rsidR="00302141" w:rsidRPr="0028238E">
        <w:rPr>
          <w:sz w:val="22"/>
          <w:szCs w:val="22"/>
        </w:rPr>
        <w:t xml:space="preserve"> Multi-user Triggered P2P Transmission</w:t>
      </w:r>
      <w:r w:rsidR="00302141" w:rsidRPr="0028238E">
        <w:rPr>
          <w:sz w:val="22"/>
          <w:szCs w:val="22"/>
        </w:rPr>
        <w:tab/>
      </w:r>
      <w:r w:rsidR="00302141" w:rsidRPr="0028238E">
        <w:rPr>
          <w:sz w:val="22"/>
          <w:szCs w:val="22"/>
        </w:rPr>
        <w:tab/>
        <w:t xml:space="preserve">                    Ronny Y. Kim</w:t>
      </w:r>
    </w:p>
    <w:p w14:paraId="110F2D50" w14:textId="77777777" w:rsidR="00302141" w:rsidRPr="0028238E" w:rsidRDefault="00886CDA" w:rsidP="00302141">
      <w:pPr>
        <w:pStyle w:val="ListParagraph"/>
        <w:numPr>
          <w:ilvl w:val="1"/>
          <w:numId w:val="3"/>
        </w:numPr>
        <w:rPr>
          <w:sz w:val="22"/>
          <w:szCs w:val="22"/>
        </w:rPr>
      </w:pPr>
      <w:hyperlink r:id="rId1348" w:history="1">
        <w:r w:rsidR="00302141" w:rsidRPr="0028238E">
          <w:rPr>
            <w:rStyle w:val="Hyperlink"/>
            <w:color w:val="0070C0"/>
            <w:sz w:val="22"/>
            <w:szCs w:val="22"/>
          </w:rPr>
          <w:t>1005r1</w:t>
        </w:r>
      </w:hyperlink>
      <w:r w:rsidR="00302141" w:rsidRPr="0028238E">
        <w:rPr>
          <w:sz w:val="22"/>
          <w:szCs w:val="22"/>
        </w:rPr>
        <w:t xml:space="preserve"> Yet Another Fast Link Adaptation Attempt</w:t>
      </w:r>
      <w:r w:rsidR="00302141" w:rsidRPr="0028238E">
        <w:rPr>
          <w:sz w:val="22"/>
          <w:szCs w:val="22"/>
        </w:rPr>
        <w:tab/>
      </w:r>
      <w:r w:rsidR="00302141" w:rsidRPr="0028238E">
        <w:rPr>
          <w:sz w:val="22"/>
          <w:szCs w:val="22"/>
        </w:rPr>
        <w:tab/>
        <w:t xml:space="preserve">       Jinjing Jiang</w:t>
      </w:r>
    </w:p>
    <w:p w14:paraId="0E4A1AB3" w14:textId="77777777" w:rsidR="00302141" w:rsidRPr="00E74C5C" w:rsidRDefault="00886CDA" w:rsidP="00302141">
      <w:pPr>
        <w:pStyle w:val="ListParagraph"/>
        <w:numPr>
          <w:ilvl w:val="1"/>
          <w:numId w:val="3"/>
        </w:numPr>
        <w:rPr>
          <w:sz w:val="22"/>
          <w:szCs w:val="22"/>
        </w:rPr>
      </w:pPr>
      <w:hyperlink r:id="rId1349" w:history="1">
        <w:r w:rsidR="00302141" w:rsidRPr="00E74C5C">
          <w:rPr>
            <w:rStyle w:val="Hyperlink"/>
            <w:color w:val="0070C0"/>
            <w:sz w:val="22"/>
            <w:szCs w:val="22"/>
          </w:rPr>
          <w:t>1052r0</w:t>
        </w:r>
      </w:hyperlink>
      <w:r w:rsidR="00302141" w:rsidRPr="00E74C5C">
        <w:rPr>
          <w:sz w:val="22"/>
          <w:szCs w:val="22"/>
        </w:rPr>
        <w:tab/>
        <w:t>EHT BSS Follow Up: EHT (BSS) Op. Param. Update            Liwen Chu</w:t>
      </w:r>
    </w:p>
    <w:p w14:paraId="4BEF0730" w14:textId="77777777" w:rsidR="00302141" w:rsidRPr="004B24F5" w:rsidRDefault="00302141" w:rsidP="00302141">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BF3A530" w14:textId="77777777" w:rsidR="00302141" w:rsidRDefault="00302141" w:rsidP="00302141">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3D14F9BB" w14:textId="77777777" w:rsidR="00302141" w:rsidRPr="00662595" w:rsidRDefault="00302141" w:rsidP="00302141">
      <w:pPr>
        <w:pStyle w:val="ListParagraph"/>
        <w:numPr>
          <w:ilvl w:val="1"/>
          <w:numId w:val="3"/>
        </w:numPr>
        <w:rPr>
          <w:strike/>
          <w:sz w:val="22"/>
          <w:szCs w:val="22"/>
        </w:rPr>
      </w:pPr>
      <w:r w:rsidRPr="00662595">
        <w:rPr>
          <w:strike/>
          <w:color w:val="FF0000"/>
          <w:sz w:val="22"/>
          <w:szCs w:val="22"/>
        </w:rPr>
        <w:t>1312r0</w:t>
      </w:r>
      <w:r w:rsidRPr="00662595">
        <w:rPr>
          <w:strike/>
          <w:sz w:val="22"/>
          <w:szCs w:val="22"/>
        </w:rPr>
        <w:tab/>
        <w:t>Triggered SU PPDU for 11be R1</w:t>
      </w:r>
      <w:r w:rsidRPr="00662595">
        <w:rPr>
          <w:strike/>
          <w:sz w:val="22"/>
          <w:szCs w:val="22"/>
        </w:rPr>
        <w:tab/>
      </w:r>
      <w:r w:rsidRPr="00662595">
        <w:rPr>
          <w:strike/>
          <w:sz w:val="22"/>
          <w:szCs w:val="22"/>
        </w:rPr>
        <w:tab/>
      </w:r>
      <w:r w:rsidRPr="00662595">
        <w:rPr>
          <w:strike/>
          <w:sz w:val="22"/>
          <w:szCs w:val="22"/>
        </w:rPr>
        <w:tab/>
        <w:t xml:space="preserve">       Dibakar Das</w:t>
      </w:r>
      <w:r>
        <w:rPr>
          <w:strike/>
          <w:sz w:val="22"/>
          <w:szCs w:val="22"/>
        </w:rPr>
        <w:t>*</w:t>
      </w:r>
    </w:p>
    <w:p w14:paraId="68BD45DC" w14:textId="77777777" w:rsidR="00302141" w:rsidRPr="008E548B" w:rsidRDefault="00886CDA" w:rsidP="00302141">
      <w:pPr>
        <w:pStyle w:val="ListParagraph"/>
        <w:numPr>
          <w:ilvl w:val="1"/>
          <w:numId w:val="3"/>
        </w:numPr>
        <w:rPr>
          <w:sz w:val="22"/>
          <w:szCs w:val="22"/>
        </w:rPr>
      </w:pPr>
      <w:hyperlink r:id="rId1350" w:history="1">
        <w:r w:rsidR="00302141" w:rsidRPr="008E548B">
          <w:rPr>
            <w:rStyle w:val="Hyperlink"/>
            <w:sz w:val="22"/>
            <w:szCs w:val="22"/>
          </w:rPr>
          <w:t>1324r0</w:t>
        </w:r>
      </w:hyperlink>
      <w:r w:rsidR="00302141" w:rsidRPr="008E548B">
        <w:rPr>
          <w:sz w:val="22"/>
          <w:szCs w:val="22"/>
        </w:rPr>
        <w:t xml:space="preserve"> TXOP and BSS </w:t>
      </w:r>
      <w:proofErr w:type="spellStart"/>
      <w:r w:rsidR="00302141" w:rsidRPr="008E548B">
        <w:rPr>
          <w:sz w:val="22"/>
          <w:szCs w:val="22"/>
        </w:rPr>
        <w:t>Color</w:t>
      </w:r>
      <w:proofErr w:type="spellEnd"/>
      <w:r w:rsidR="00302141" w:rsidRPr="008E548B">
        <w:rPr>
          <w:sz w:val="22"/>
          <w:szCs w:val="22"/>
        </w:rPr>
        <w:t xml:space="preserve"> fields in U-SIG</w:t>
      </w:r>
      <w:r w:rsidR="00302141" w:rsidRPr="008E548B">
        <w:rPr>
          <w:sz w:val="22"/>
          <w:szCs w:val="22"/>
        </w:rPr>
        <w:tab/>
      </w:r>
      <w:r w:rsidR="00302141">
        <w:rPr>
          <w:sz w:val="22"/>
          <w:szCs w:val="22"/>
        </w:rPr>
        <w:tab/>
      </w:r>
      <w:r w:rsidR="00302141">
        <w:rPr>
          <w:sz w:val="22"/>
          <w:szCs w:val="22"/>
        </w:rPr>
        <w:tab/>
        <w:t xml:space="preserve">       </w:t>
      </w:r>
      <w:r w:rsidR="00302141" w:rsidRPr="008E548B">
        <w:rPr>
          <w:sz w:val="22"/>
          <w:szCs w:val="22"/>
        </w:rPr>
        <w:t>Minyoung Park</w:t>
      </w:r>
    </w:p>
    <w:p w14:paraId="402DFB56" w14:textId="77777777" w:rsidR="00302141" w:rsidRPr="0028238E" w:rsidRDefault="00302141" w:rsidP="00302141">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3F0FFA18" w14:textId="77777777" w:rsidR="00302141" w:rsidRPr="0028238E" w:rsidRDefault="00302141" w:rsidP="00302141">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62FA3B1D" w14:textId="77777777" w:rsidR="00302141" w:rsidRPr="00C44C0A" w:rsidRDefault="00886CDA" w:rsidP="00302141">
      <w:pPr>
        <w:pStyle w:val="ListParagraph"/>
        <w:numPr>
          <w:ilvl w:val="1"/>
          <w:numId w:val="3"/>
        </w:numPr>
        <w:rPr>
          <w:sz w:val="22"/>
          <w:szCs w:val="22"/>
        </w:rPr>
      </w:pPr>
      <w:hyperlink r:id="rId1351" w:history="1">
        <w:r w:rsidR="00302141" w:rsidRPr="00C44C0A">
          <w:rPr>
            <w:rStyle w:val="Hyperlink"/>
            <w:sz w:val="22"/>
            <w:szCs w:val="22"/>
          </w:rPr>
          <w:t>1402r0</w:t>
        </w:r>
      </w:hyperlink>
      <w:r w:rsidR="00302141" w:rsidRPr="00C44C0A">
        <w:rPr>
          <w:sz w:val="22"/>
          <w:szCs w:val="22"/>
        </w:rPr>
        <w:t xml:space="preserve"> Issues on MLD Power Saving</w:t>
      </w:r>
      <w:r w:rsidR="00302141" w:rsidRPr="00C44C0A">
        <w:rPr>
          <w:sz w:val="22"/>
          <w:szCs w:val="22"/>
        </w:rPr>
        <w:tab/>
      </w:r>
      <w:r w:rsidR="00302141" w:rsidRPr="00C44C0A">
        <w:rPr>
          <w:sz w:val="22"/>
          <w:szCs w:val="22"/>
        </w:rPr>
        <w:tab/>
      </w:r>
      <w:r w:rsidR="00302141" w:rsidRPr="00C44C0A">
        <w:rPr>
          <w:sz w:val="22"/>
          <w:szCs w:val="22"/>
        </w:rPr>
        <w:tab/>
        <w:t xml:space="preserve">      </w:t>
      </w:r>
      <w:r w:rsidR="00302141">
        <w:rPr>
          <w:sz w:val="22"/>
          <w:szCs w:val="22"/>
        </w:rPr>
        <w:tab/>
      </w:r>
      <w:r w:rsidR="00302141" w:rsidRPr="00C44C0A">
        <w:rPr>
          <w:sz w:val="22"/>
          <w:szCs w:val="22"/>
        </w:rPr>
        <w:t>Ronny Kim</w:t>
      </w:r>
    </w:p>
    <w:p w14:paraId="34BAC3EB" w14:textId="77777777" w:rsidR="00302141" w:rsidRPr="0028238E" w:rsidRDefault="00302141" w:rsidP="00302141">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7BFAD5ED" w14:textId="77777777" w:rsidR="00302141" w:rsidRPr="00C66BC6" w:rsidRDefault="00302141" w:rsidP="00302141">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60EDD0D8" w14:textId="77777777" w:rsidR="00302141" w:rsidRPr="00C66BC6" w:rsidRDefault="00302141" w:rsidP="00302141">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1E71D01A" w14:textId="77777777" w:rsidR="00302141" w:rsidRPr="00AA50CD" w:rsidRDefault="00886CDA" w:rsidP="00302141">
      <w:pPr>
        <w:pStyle w:val="ListParagraph"/>
        <w:numPr>
          <w:ilvl w:val="1"/>
          <w:numId w:val="3"/>
        </w:numPr>
        <w:rPr>
          <w:sz w:val="22"/>
          <w:szCs w:val="22"/>
        </w:rPr>
      </w:pPr>
      <w:hyperlink r:id="rId1352" w:history="1">
        <w:r w:rsidR="00302141" w:rsidRPr="00AA50CD">
          <w:rPr>
            <w:rStyle w:val="Hyperlink"/>
            <w:sz w:val="22"/>
            <w:szCs w:val="22"/>
          </w:rPr>
          <w:t>923r0</w:t>
        </w:r>
      </w:hyperlink>
      <w:r w:rsidR="00302141" w:rsidRPr="00AA50CD">
        <w:rPr>
          <w:sz w:val="22"/>
          <w:szCs w:val="22"/>
        </w:rPr>
        <w:t xml:space="preserve"> Channel-access-for-constrained-</w:t>
      </w:r>
      <w:proofErr w:type="spellStart"/>
      <w:r w:rsidR="00302141" w:rsidRPr="00AA50CD">
        <w:rPr>
          <w:sz w:val="22"/>
          <w:szCs w:val="22"/>
        </w:rPr>
        <w:t>mld</w:t>
      </w:r>
      <w:proofErr w:type="spellEnd"/>
      <w:r w:rsidR="00302141" w:rsidRPr="00AA50CD">
        <w:rPr>
          <w:sz w:val="22"/>
          <w:szCs w:val="22"/>
        </w:rPr>
        <w:tab/>
      </w:r>
      <w:r w:rsidR="00302141">
        <w:rPr>
          <w:sz w:val="22"/>
          <w:szCs w:val="22"/>
        </w:rPr>
        <w:tab/>
      </w:r>
      <w:r w:rsidR="00302141">
        <w:rPr>
          <w:sz w:val="22"/>
          <w:szCs w:val="22"/>
        </w:rPr>
        <w:tab/>
      </w:r>
      <w:proofErr w:type="spellStart"/>
      <w:r w:rsidR="00302141" w:rsidRPr="00AA50CD">
        <w:rPr>
          <w:sz w:val="22"/>
          <w:szCs w:val="22"/>
        </w:rPr>
        <w:t>Yiqing</w:t>
      </w:r>
      <w:proofErr w:type="spellEnd"/>
      <w:r w:rsidR="00302141" w:rsidRPr="00AA50CD">
        <w:rPr>
          <w:sz w:val="22"/>
          <w:szCs w:val="22"/>
        </w:rPr>
        <w:t xml:space="preserve"> Li</w:t>
      </w:r>
    </w:p>
    <w:p w14:paraId="0F4942ED" w14:textId="77777777" w:rsidR="00302141" w:rsidRPr="00AA50CD" w:rsidRDefault="00886CDA" w:rsidP="00302141">
      <w:pPr>
        <w:pStyle w:val="ListParagraph"/>
        <w:numPr>
          <w:ilvl w:val="1"/>
          <w:numId w:val="3"/>
        </w:numPr>
        <w:rPr>
          <w:sz w:val="22"/>
          <w:szCs w:val="22"/>
        </w:rPr>
      </w:pPr>
      <w:hyperlink r:id="rId1353" w:history="1">
        <w:r w:rsidR="00302141" w:rsidRPr="00AA50CD">
          <w:rPr>
            <w:rStyle w:val="Hyperlink"/>
            <w:sz w:val="22"/>
            <w:szCs w:val="22"/>
          </w:rPr>
          <w:t>968r0</w:t>
        </w:r>
      </w:hyperlink>
      <w:r w:rsidR="00302141" w:rsidRPr="00AA50CD">
        <w:rPr>
          <w:sz w:val="22"/>
          <w:szCs w:val="22"/>
        </w:rPr>
        <w:t xml:space="preserve"> Multi-link RTS-CTS operations with non-STR STA MLD</w:t>
      </w:r>
      <w:r w:rsidR="00302141" w:rsidRPr="00AA50CD">
        <w:rPr>
          <w:sz w:val="22"/>
          <w:szCs w:val="22"/>
        </w:rPr>
        <w:tab/>
        <w:t>Ronny Y. Kim</w:t>
      </w:r>
    </w:p>
    <w:p w14:paraId="08992A89" w14:textId="77777777" w:rsidR="00302141" w:rsidRPr="00AA50CD" w:rsidRDefault="00886CDA" w:rsidP="00302141">
      <w:pPr>
        <w:pStyle w:val="ListParagraph"/>
        <w:numPr>
          <w:ilvl w:val="1"/>
          <w:numId w:val="3"/>
        </w:numPr>
        <w:rPr>
          <w:sz w:val="22"/>
          <w:szCs w:val="22"/>
        </w:rPr>
      </w:pPr>
      <w:hyperlink r:id="rId1354" w:history="1">
        <w:r w:rsidR="00302141" w:rsidRPr="00AA50CD">
          <w:rPr>
            <w:rStyle w:val="Hyperlink"/>
            <w:sz w:val="22"/>
            <w:szCs w:val="22"/>
          </w:rPr>
          <w:t>527r0</w:t>
        </w:r>
      </w:hyperlink>
      <w:r w:rsidR="00302141" w:rsidRPr="00AA50CD">
        <w:rPr>
          <w:sz w:val="22"/>
          <w:szCs w:val="22"/>
        </w:rPr>
        <w:t xml:space="preserve"> Multi-link Constraint </w:t>
      </w:r>
      <w:proofErr w:type="spellStart"/>
      <w:r w:rsidR="00302141" w:rsidRPr="00AA50CD">
        <w:rPr>
          <w:sz w:val="22"/>
          <w:szCs w:val="22"/>
        </w:rPr>
        <w:t>Signaling</w:t>
      </w:r>
      <w:proofErr w:type="spellEnd"/>
      <w:r w:rsidR="00302141" w:rsidRPr="00AA50CD">
        <w:rPr>
          <w:sz w:val="22"/>
          <w:szCs w:val="22"/>
        </w:rPr>
        <w:tab/>
      </w:r>
      <w:r w:rsidR="00302141">
        <w:rPr>
          <w:sz w:val="22"/>
          <w:szCs w:val="22"/>
        </w:rPr>
        <w:tab/>
      </w:r>
      <w:r w:rsidR="00302141">
        <w:rPr>
          <w:sz w:val="22"/>
          <w:szCs w:val="22"/>
        </w:rPr>
        <w:tab/>
      </w:r>
      <w:r w:rsidR="00302141">
        <w:rPr>
          <w:sz w:val="22"/>
          <w:szCs w:val="22"/>
        </w:rPr>
        <w:tab/>
      </w:r>
      <w:r w:rsidR="00302141" w:rsidRPr="00AA50CD">
        <w:rPr>
          <w:sz w:val="22"/>
          <w:szCs w:val="22"/>
        </w:rPr>
        <w:t>Yongho Seok</w:t>
      </w:r>
    </w:p>
    <w:p w14:paraId="7701723A" w14:textId="77777777" w:rsidR="00302141" w:rsidRPr="00C66BC6" w:rsidRDefault="00302141" w:rsidP="00302141">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0D881E93" w14:textId="77777777" w:rsidR="00302141" w:rsidRPr="00AA50CD" w:rsidRDefault="00886CDA" w:rsidP="00302141">
      <w:pPr>
        <w:pStyle w:val="ListParagraph"/>
        <w:numPr>
          <w:ilvl w:val="1"/>
          <w:numId w:val="3"/>
        </w:numPr>
        <w:rPr>
          <w:sz w:val="22"/>
          <w:szCs w:val="22"/>
        </w:rPr>
      </w:pPr>
      <w:hyperlink r:id="rId1355" w:history="1">
        <w:r w:rsidR="00302141" w:rsidRPr="00AA50CD">
          <w:rPr>
            <w:rStyle w:val="Hyperlink"/>
            <w:sz w:val="22"/>
            <w:szCs w:val="22"/>
          </w:rPr>
          <w:t>1062r0</w:t>
        </w:r>
      </w:hyperlink>
      <w:r w:rsidR="00302141" w:rsidRPr="00AA50CD">
        <w:rPr>
          <w:sz w:val="22"/>
          <w:szCs w:val="22"/>
        </w:rPr>
        <w:t xml:space="preserve"> Error recovery for non-STR MLD</w:t>
      </w:r>
      <w:r w:rsidR="00302141" w:rsidRPr="00AA50CD">
        <w:rPr>
          <w:sz w:val="22"/>
          <w:szCs w:val="22"/>
        </w:rPr>
        <w:tab/>
      </w:r>
      <w:r w:rsidR="00302141">
        <w:rPr>
          <w:sz w:val="22"/>
          <w:szCs w:val="22"/>
        </w:rPr>
        <w:tab/>
      </w:r>
      <w:r w:rsidR="00302141">
        <w:rPr>
          <w:sz w:val="22"/>
          <w:szCs w:val="22"/>
        </w:rPr>
        <w:tab/>
      </w:r>
      <w:r w:rsidR="00302141" w:rsidRPr="00AA50CD">
        <w:rPr>
          <w:sz w:val="22"/>
          <w:szCs w:val="22"/>
        </w:rPr>
        <w:t>Yunbo Li</w:t>
      </w:r>
    </w:p>
    <w:p w14:paraId="3A09987D" w14:textId="77777777" w:rsidR="00302141" w:rsidRPr="00AA50CD" w:rsidRDefault="00886CDA" w:rsidP="00302141">
      <w:pPr>
        <w:pStyle w:val="ListParagraph"/>
        <w:numPr>
          <w:ilvl w:val="1"/>
          <w:numId w:val="3"/>
        </w:numPr>
        <w:rPr>
          <w:sz w:val="22"/>
          <w:szCs w:val="22"/>
        </w:rPr>
      </w:pPr>
      <w:hyperlink r:id="rId1356" w:history="1">
        <w:r w:rsidR="00302141" w:rsidRPr="00AA50CD">
          <w:rPr>
            <w:rStyle w:val="Hyperlink"/>
            <w:sz w:val="22"/>
            <w:szCs w:val="22"/>
          </w:rPr>
          <w:t>1085r0</w:t>
        </w:r>
      </w:hyperlink>
      <w:r w:rsidR="00302141" w:rsidRPr="00AA50CD">
        <w:rPr>
          <w:sz w:val="22"/>
          <w:szCs w:val="22"/>
        </w:rPr>
        <w:t xml:space="preserve"> STR-Capability-</w:t>
      </w:r>
      <w:proofErr w:type="spellStart"/>
      <w:r w:rsidR="00302141" w:rsidRPr="00AA50CD">
        <w:rPr>
          <w:sz w:val="22"/>
          <w:szCs w:val="22"/>
        </w:rPr>
        <w:t>Signaling</w:t>
      </w:r>
      <w:proofErr w:type="spellEnd"/>
      <w:r w:rsidR="00302141" w:rsidRPr="00AA50CD">
        <w:rPr>
          <w:sz w:val="22"/>
          <w:szCs w:val="22"/>
        </w:rPr>
        <w:tab/>
      </w:r>
      <w:r w:rsidR="00302141">
        <w:rPr>
          <w:sz w:val="22"/>
          <w:szCs w:val="22"/>
        </w:rPr>
        <w:tab/>
      </w:r>
      <w:r w:rsidR="00302141">
        <w:rPr>
          <w:sz w:val="22"/>
          <w:szCs w:val="22"/>
        </w:rPr>
        <w:tab/>
      </w:r>
      <w:r w:rsidR="00302141">
        <w:rPr>
          <w:sz w:val="22"/>
          <w:szCs w:val="22"/>
        </w:rPr>
        <w:tab/>
      </w:r>
      <w:r w:rsidR="00302141" w:rsidRPr="00AA50CD">
        <w:rPr>
          <w:sz w:val="22"/>
          <w:szCs w:val="22"/>
        </w:rPr>
        <w:t>Dibakar Das</w:t>
      </w:r>
    </w:p>
    <w:p w14:paraId="1D2BB7E6" w14:textId="77777777" w:rsidR="00302141" w:rsidRPr="00AA50CD" w:rsidRDefault="00886CDA" w:rsidP="00302141">
      <w:pPr>
        <w:pStyle w:val="ListParagraph"/>
        <w:numPr>
          <w:ilvl w:val="1"/>
          <w:numId w:val="3"/>
        </w:numPr>
        <w:rPr>
          <w:sz w:val="22"/>
          <w:szCs w:val="22"/>
        </w:rPr>
      </w:pPr>
      <w:hyperlink r:id="rId1357" w:history="1">
        <w:r w:rsidR="00302141" w:rsidRPr="00AA50CD">
          <w:rPr>
            <w:rStyle w:val="Hyperlink"/>
            <w:sz w:val="22"/>
            <w:szCs w:val="22"/>
          </w:rPr>
          <w:t>1220r0</w:t>
        </w:r>
      </w:hyperlink>
      <w:r w:rsidR="00302141" w:rsidRPr="00AA50CD">
        <w:rPr>
          <w:sz w:val="22"/>
          <w:szCs w:val="22"/>
        </w:rPr>
        <w:t xml:space="preserve"> STR and non-STR capability indication</w:t>
      </w:r>
      <w:r w:rsidR="00302141" w:rsidRPr="00AA50CD">
        <w:rPr>
          <w:sz w:val="22"/>
          <w:szCs w:val="22"/>
        </w:rPr>
        <w:tab/>
      </w:r>
      <w:r w:rsidR="00302141">
        <w:rPr>
          <w:sz w:val="22"/>
          <w:szCs w:val="22"/>
        </w:rPr>
        <w:tab/>
      </w:r>
      <w:r w:rsidR="00302141">
        <w:rPr>
          <w:sz w:val="22"/>
          <w:szCs w:val="22"/>
        </w:rPr>
        <w:tab/>
      </w:r>
      <w:r w:rsidR="00302141" w:rsidRPr="00AA50CD">
        <w:rPr>
          <w:sz w:val="22"/>
          <w:szCs w:val="22"/>
        </w:rPr>
        <w:t>Yonggang Fang</w:t>
      </w:r>
    </w:p>
    <w:p w14:paraId="313AA6C8" w14:textId="77777777" w:rsidR="00302141" w:rsidRPr="00AA50CD" w:rsidRDefault="00886CDA" w:rsidP="00302141">
      <w:pPr>
        <w:pStyle w:val="ListParagraph"/>
        <w:numPr>
          <w:ilvl w:val="1"/>
          <w:numId w:val="3"/>
        </w:numPr>
        <w:rPr>
          <w:sz w:val="22"/>
          <w:szCs w:val="22"/>
        </w:rPr>
      </w:pPr>
      <w:hyperlink r:id="rId1358" w:history="1">
        <w:r w:rsidR="00302141" w:rsidRPr="00AA50CD">
          <w:rPr>
            <w:rStyle w:val="Hyperlink"/>
            <w:sz w:val="22"/>
            <w:szCs w:val="22"/>
          </w:rPr>
          <w:t>1221r0</w:t>
        </w:r>
      </w:hyperlink>
      <w:r w:rsidR="00302141" w:rsidRPr="00AA50CD">
        <w:rPr>
          <w:sz w:val="22"/>
          <w:szCs w:val="22"/>
        </w:rPr>
        <w:t xml:space="preserve"> Multi-link channel access for non-STR links</w:t>
      </w:r>
      <w:r w:rsidR="00302141" w:rsidRPr="00AA50CD">
        <w:rPr>
          <w:sz w:val="22"/>
          <w:szCs w:val="22"/>
        </w:rPr>
        <w:tab/>
      </w:r>
      <w:r w:rsidR="00302141">
        <w:rPr>
          <w:sz w:val="22"/>
          <w:szCs w:val="22"/>
        </w:rPr>
        <w:tab/>
      </w:r>
      <w:r w:rsidR="00302141" w:rsidRPr="00AA50CD">
        <w:rPr>
          <w:sz w:val="22"/>
          <w:szCs w:val="22"/>
        </w:rPr>
        <w:t>Yonggang Fang</w:t>
      </w:r>
    </w:p>
    <w:p w14:paraId="321D1149" w14:textId="77777777" w:rsidR="00302141" w:rsidRPr="00AA50CD" w:rsidRDefault="00886CDA" w:rsidP="00302141">
      <w:pPr>
        <w:pStyle w:val="ListParagraph"/>
        <w:numPr>
          <w:ilvl w:val="1"/>
          <w:numId w:val="3"/>
        </w:numPr>
        <w:rPr>
          <w:sz w:val="22"/>
          <w:szCs w:val="22"/>
        </w:rPr>
      </w:pPr>
      <w:hyperlink r:id="rId1359" w:history="1">
        <w:r w:rsidR="00302141" w:rsidRPr="00AA50CD">
          <w:rPr>
            <w:rStyle w:val="Hyperlink"/>
            <w:sz w:val="22"/>
            <w:szCs w:val="22"/>
          </w:rPr>
          <w:t>1263r0</w:t>
        </w:r>
      </w:hyperlink>
      <w:r w:rsidR="00302141" w:rsidRPr="00AA50CD">
        <w:rPr>
          <w:sz w:val="22"/>
          <w:szCs w:val="22"/>
        </w:rPr>
        <w:t xml:space="preserve"> Non-STR Blindness Rules Discussion</w:t>
      </w:r>
      <w:r w:rsidR="00302141" w:rsidRPr="00AA50CD">
        <w:rPr>
          <w:sz w:val="22"/>
          <w:szCs w:val="22"/>
        </w:rPr>
        <w:tab/>
      </w:r>
      <w:r w:rsidR="00302141">
        <w:rPr>
          <w:sz w:val="22"/>
          <w:szCs w:val="22"/>
        </w:rPr>
        <w:tab/>
      </w:r>
      <w:r w:rsidR="00302141">
        <w:rPr>
          <w:sz w:val="22"/>
          <w:szCs w:val="22"/>
        </w:rPr>
        <w:tab/>
      </w:r>
      <w:r w:rsidR="00302141" w:rsidRPr="00AA50CD">
        <w:rPr>
          <w:sz w:val="22"/>
          <w:szCs w:val="22"/>
        </w:rPr>
        <w:t>Sharan Naribole</w:t>
      </w:r>
    </w:p>
    <w:p w14:paraId="25DF6F30" w14:textId="77777777" w:rsidR="00302141" w:rsidRPr="003046F3" w:rsidRDefault="00302141" w:rsidP="00302141">
      <w:pPr>
        <w:pStyle w:val="ListParagraph"/>
        <w:numPr>
          <w:ilvl w:val="0"/>
          <w:numId w:val="3"/>
        </w:numPr>
      </w:pPr>
      <w:proofErr w:type="spellStart"/>
      <w:r w:rsidRPr="003046F3">
        <w:t>AoB</w:t>
      </w:r>
      <w:proofErr w:type="spellEnd"/>
      <w:r>
        <w:t>:</w:t>
      </w:r>
    </w:p>
    <w:p w14:paraId="07B939A4" w14:textId="77777777" w:rsidR="00302141" w:rsidRDefault="00302141" w:rsidP="00302141">
      <w:pPr>
        <w:pStyle w:val="ListParagraph"/>
        <w:numPr>
          <w:ilvl w:val="0"/>
          <w:numId w:val="3"/>
        </w:numPr>
      </w:pPr>
      <w:r w:rsidRPr="003046F3">
        <w:t>Adjourn</w:t>
      </w:r>
    </w:p>
    <w:p w14:paraId="52234A66" w14:textId="0E8313E6" w:rsidR="008D63F8" w:rsidRPr="00755C65" w:rsidRDefault="000943CF" w:rsidP="008D63F8">
      <w:pPr>
        <w:pStyle w:val="Heading3"/>
      </w:pPr>
      <w:r>
        <w:lastRenderedPageBreak/>
        <w:t>18</w:t>
      </w:r>
      <w:r w:rsidRPr="000943CF">
        <w:rPr>
          <w:vertAlign w:val="superscript"/>
        </w:rPr>
        <w:t>th</w:t>
      </w:r>
      <w:r>
        <w:t xml:space="preserve"> </w:t>
      </w:r>
      <w:r w:rsidR="008D63F8">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60"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61"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6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65"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4A41B571" w14:textId="77777777" w:rsidR="008D63F8" w:rsidRDefault="008D63F8" w:rsidP="008D63F8">
      <w:pPr>
        <w:pStyle w:val="ListParagraph"/>
        <w:numPr>
          <w:ilvl w:val="0"/>
          <w:numId w:val="3"/>
        </w:numPr>
      </w:pPr>
      <w:r w:rsidRPr="00484ECF">
        <w:rPr>
          <w:sz w:val="22"/>
          <w:szCs w:val="22"/>
        </w:rPr>
        <w:t xml:space="preserve">Technical Submissions: </w:t>
      </w:r>
    </w:p>
    <w:p w14:paraId="55DA9547" w14:textId="77777777"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t>18</w:t>
      </w:r>
      <w:r w:rsidRPr="000943CF">
        <w:rPr>
          <w:vertAlign w:val="superscript"/>
        </w:rPr>
        <w:t>th</w:t>
      </w:r>
      <w:r>
        <w:t xml:space="preserve"> </w:t>
      </w:r>
      <w:r w:rsidR="008D63F8" w:rsidRPr="00693369">
        <w:t xml:space="preserve">Conf. Call: </w:t>
      </w:r>
      <w:r w:rsidR="008D63F8">
        <w:t>October</w:t>
      </w:r>
      <w:r w:rsidR="008D63F8" w:rsidRPr="00693369">
        <w:t xml:space="preserve"> </w:t>
      </w:r>
      <w:r w:rsidR="008D63F8">
        <w:t>28</w:t>
      </w:r>
      <w:r w:rsidR="008D63F8" w:rsidRPr="00693369">
        <w:t xml:space="preserve"> (1</w:t>
      </w:r>
      <w:r w:rsidR="008D63F8">
        <w:t>0</w:t>
      </w:r>
      <w:r w:rsidR="008D63F8" w:rsidRPr="00693369">
        <w:t>:00–</w:t>
      </w:r>
      <w:r w:rsidR="008D63F8">
        <w:t>13</w:t>
      </w:r>
      <w:r w:rsidR="008D63F8" w:rsidRPr="00693369">
        <w:t>:00 ET)–</w:t>
      </w:r>
      <w:r w:rsidR="008D63F8">
        <w: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66"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67"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lastRenderedPageBreak/>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6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7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71"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39ED6781" w14:textId="77777777" w:rsidR="008D63F8" w:rsidRPr="0028238E" w:rsidRDefault="008D63F8" w:rsidP="008D63F8">
      <w:pPr>
        <w:pStyle w:val="ListParagraph"/>
        <w:numPr>
          <w:ilvl w:val="0"/>
          <w:numId w:val="3"/>
        </w:numPr>
        <w:rPr>
          <w:i/>
          <w:iCs/>
          <w:sz w:val="22"/>
          <w:szCs w:val="22"/>
        </w:rPr>
      </w:pPr>
      <w:r w:rsidRPr="0028238E">
        <w:rPr>
          <w:sz w:val="22"/>
          <w:szCs w:val="22"/>
        </w:rPr>
        <w:t xml:space="preserve">Technical Submissions: </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t>1</w:t>
      </w:r>
      <w:r w:rsidR="000943CF">
        <w:t>9</w:t>
      </w:r>
      <w:r w:rsidRPr="008544E1">
        <w:rPr>
          <w:vertAlign w:val="superscript"/>
        </w:rPr>
        <w:t>th</w:t>
      </w:r>
      <w:r>
        <w:t xml:space="preserve"> </w:t>
      </w:r>
      <w:r w:rsidRPr="00A23A21">
        <w:t xml:space="preserve">Conf. Call: </w:t>
      </w:r>
      <w:r>
        <w:rPr>
          <w:bCs/>
          <w:lang w:val="en-US"/>
        </w:rPr>
        <w:t xml:space="preserve">October </w:t>
      </w:r>
      <w:r w:rsidR="00494070">
        <w:rPr>
          <w:bCs/>
          <w:lang w:val="en-US"/>
        </w:rPr>
        <w:t>29</w:t>
      </w:r>
      <w:r w:rsidRPr="00A23A21">
        <w:t xml:space="preserve"> (</w:t>
      </w:r>
      <w:r>
        <w:t>10</w:t>
      </w:r>
      <w:r w:rsidRPr="00A23A21">
        <w:t>:</w:t>
      </w:r>
      <w:r>
        <w:t>0</w:t>
      </w:r>
      <w:r w:rsidRPr="00A23A21">
        <w:t>0–1</w:t>
      </w:r>
      <w:r>
        <w:t>3</w:t>
      </w:r>
      <w:r w:rsidRPr="00A23A21">
        <w:t>:00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t>Cause an LOA to be submitted to the IEEE-SA (</w:t>
      </w:r>
      <w:hyperlink r:id="rId1372"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73"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375" w:history="1">
        <w:r w:rsidRPr="00A02DFE">
          <w:rPr>
            <w:rStyle w:val="Hyperlink"/>
            <w:sz w:val="22"/>
          </w:rPr>
          <w:t>IMAT</w:t>
        </w:r>
      </w:hyperlink>
      <w:r>
        <w:rPr>
          <w:sz w:val="22"/>
        </w:rPr>
        <w:t xml:space="preserve"> then p</w:t>
      </w:r>
      <w:r w:rsidRPr="00C86653">
        <w:rPr>
          <w:sz w:val="22"/>
        </w:rPr>
        <w:t>lease send an e-mail to Dennis Sundman (</w:t>
      </w:r>
      <w:hyperlink r:id="rId1376" w:history="1">
        <w:r w:rsidRPr="00C86653">
          <w:rPr>
            <w:rStyle w:val="Hyperlink"/>
            <w:sz w:val="22"/>
          </w:rPr>
          <w:t>dennis.sundman@ericsson.com</w:t>
        </w:r>
      </w:hyperlink>
      <w:r w:rsidRPr="00C86653">
        <w:rPr>
          <w:sz w:val="22"/>
        </w:rPr>
        <w:t>)</w:t>
      </w:r>
      <w:r>
        <w:rPr>
          <w:sz w:val="22"/>
        </w:rPr>
        <w:t xml:space="preserve"> and Alfred Asterjadhi (</w:t>
      </w:r>
      <w:hyperlink r:id="rId1377"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11C24C6" w:rsidR="0025023E" w:rsidRPr="0025023E" w:rsidRDefault="0025023E" w:rsidP="0025023E">
      <w:pPr>
        <w:pStyle w:val="ListParagraph"/>
        <w:numPr>
          <w:ilvl w:val="1"/>
          <w:numId w:val="3"/>
        </w:numPr>
      </w:pPr>
      <w:r>
        <w:t>TBD</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2703B8B4" w:rsidR="0025023E" w:rsidRDefault="007F5A51" w:rsidP="0025023E">
      <w:pPr>
        <w:pStyle w:val="ListParagraph"/>
        <w:numPr>
          <w:ilvl w:val="1"/>
          <w:numId w:val="3"/>
        </w:numPr>
        <w:rPr>
          <w:b/>
          <w:bCs/>
        </w:rPr>
      </w:pPr>
      <w:r>
        <w:t>997rX</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60E4DF30" w14:textId="74AC350E" w:rsidR="00B20B8D" w:rsidRPr="00B20B8D" w:rsidRDefault="00886CDA" w:rsidP="0025023E">
      <w:pPr>
        <w:pStyle w:val="ListParagraph"/>
        <w:numPr>
          <w:ilvl w:val="1"/>
          <w:numId w:val="3"/>
        </w:numPr>
      </w:pPr>
      <w:hyperlink r:id="rId1378" w:history="1">
        <w:r w:rsidR="00B20B8D" w:rsidRPr="009C3918">
          <w:rPr>
            <w:rStyle w:val="Hyperlink"/>
          </w:rPr>
          <w:t>1192r</w:t>
        </w:r>
        <w:r w:rsidR="009C3918" w:rsidRPr="009C3918">
          <w:rPr>
            <w:rStyle w:val="Hyperlink"/>
          </w:rPr>
          <w:t>1</w:t>
        </w:r>
      </w:hyperlink>
      <w:r w:rsidR="00B20B8D">
        <w:t xml:space="preserve"> </w:t>
      </w:r>
      <w:r w:rsidR="009C3918">
        <w:t>[SP 4]</w:t>
      </w:r>
      <w:r w:rsidR="00060BE5">
        <w:t xml:space="preserve">, </w:t>
      </w:r>
      <w:hyperlink r:id="rId1379" w:history="1">
        <w:r w:rsidR="00060BE5" w:rsidRPr="009C3918">
          <w:rPr>
            <w:rStyle w:val="Hyperlink"/>
          </w:rPr>
          <w:t>1429r2</w:t>
        </w:r>
      </w:hyperlink>
      <w:r w:rsidR="00060BE5">
        <w:t xml:space="preserve"> </w:t>
      </w:r>
      <w:r w:rsidR="009C3918">
        <w:t>[SPs]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886CDA" w:rsidP="0025023E">
      <w:pPr>
        <w:pStyle w:val="ListParagraph"/>
        <w:numPr>
          <w:ilvl w:val="1"/>
          <w:numId w:val="3"/>
        </w:numPr>
      </w:pPr>
      <w:hyperlink r:id="rId1380"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886CDA" w:rsidP="0025023E">
      <w:pPr>
        <w:pStyle w:val="ListParagraph"/>
        <w:numPr>
          <w:ilvl w:val="1"/>
          <w:numId w:val="3"/>
        </w:numPr>
      </w:pPr>
      <w:hyperlink r:id="rId1381"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886CDA" w:rsidP="0025023E">
      <w:pPr>
        <w:pStyle w:val="ListParagraph"/>
        <w:numPr>
          <w:ilvl w:val="1"/>
          <w:numId w:val="3"/>
        </w:numPr>
      </w:pPr>
      <w:hyperlink r:id="rId1382"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886CDA" w:rsidP="0025023E">
      <w:pPr>
        <w:pStyle w:val="ListParagraph"/>
        <w:numPr>
          <w:ilvl w:val="1"/>
          <w:numId w:val="3"/>
        </w:numPr>
      </w:pPr>
      <w:hyperlink r:id="rId1383"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886CDA" w:rsidP="0025023E">
      <w:pPr>
        <w:pStyle w:val="ListParagraph"/>
        <w:numPr>
          <w:ilvl w:val="1"/>
          <w:numId w:val="3"/>
        </w:numPr>
      </w:pPr>
      <w:hyperlink r:id="rId1384"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t>20</w:t>
      </w:r>
      <w:r w:rsidR="00E63322" w:rsidRPr="005624BF">
        <w:rPr>
          <w:vertAlign w:val="superscript"/>
        </w:rPr>
        <w:t>th</w:t>
      </w:r>
      <w:r w:rsidR="00E63322">
        <w:t xml:space="preserve"> </w:t>
      </w:r>
      <w:r w:rsidR="00E63322" w:rsidRPr="00693369">
        <w:t xml:space="preserve">Conf. Call: </w:t>
      </w:r>
      <w:r w:rsidR="00DE490E">
        <w:t>November 02</w:t>
      </w:r>
      <w:r w:rsidR="00E63322" w:rsidRPr="00693369">
        <w:t xml:space="preserve"> (1</w:t>
      </w:r>
      <w:r w:rsidR="00E63322">
        <w:t>0</w:t>
      </w:r>
      <w:r w:rsidR="00E63322" w:rsidRPr="00693369">
        <w:t>:00–</w:t>
      </w:r>
      <w:r w:rsidR="00E63322">
        <w:t>13</w:t>
      </w:r>
      <w:r w:rsidR="00E63322" w:rsidRPr="00693369">
        <w:t>:00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t>20</w:t>
      </w:r>
      <w:r w:rsidR="00166CF3" w:rsidRPr="005624BF">
        <w:rPr>
          <w:vertAlign w:val="superscript"/>
        </w:rPr>
        <w:t>th</w:t>
      </w:r>
      <w:r w:rsidR="00166CF3">
        <w:t xml:space="preserve"> </w:t>
      </w:r>
      <w:r w:rsidR="00166CF3" w:rsidRPr="00693369">
        <w:t xml:space="preserve">Conf. Call: </w:t>
      </w:r>
      <w:r w:rsidR="00166CF3">
        <w:t>November 02</w:t>
      </w:r>
      <w:r w:rsidR="00E63322" w:rsidRPr="00693369">
        <w:t xml:space="preserve"> (1</w:t>
      </w:r>
      <w:r w:rsidR="00E63322">
        <w:t>0</w:t>
      </w:r>
      <w:r w:rsidR="00E63322" w:rsidRPr="00693369">
        <w:t>:00–</w:t>
      </w:r>
      <w:r w:rsidR="00E63322">
        <w:t>13</w:t>
      </w:r>
      <w:r w:rsidR="00E63322" w:rsidRPr="00693369">
        <w:t>:00 ET)–</w:t>
      </w:r>
      <w:r w:rsidR="00E63322">
        <w: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t>21</w:t>
      </w:r>
      <w:r w:rsidRPr="000943CF">
        <w:rPr>
          <w:vertAlign w:val="superscript"/>
        </w:rPr>
        <w:t>st</w:t>
      </w:r>
      <w:r>
        <w:t xml:space="preserve"> </w:t>
      </w:r>
      <w:r w:rsidR="00166CF3" w:rsidRPr="00693369">
        <w:t xml:space="preserve">Conf. Call: </w:t>
      </w:r>
      <w:r w:rsidR="00166CF3">
        <w:t>November 05</w:t>
      </w:r>
      <w:r w:rsidR="00E63322" w:rsidRPr="00693369">
        <w:t xml:space="preserve"> (1</w:t>
      </w:r>
      <w:r w:rsidR="00E63322">
        <w:t>9</w:t>
      </w:r>
      <w:r w:rsidR="00E63322" w:rsidRPr="00693369">
        <w:t>:00–</w:t>
      </w:r>
      <w:r w:rsidR="00E63322">
        <w:t>22</w:t>
      </w:r>
      <w:r w:rsidR="00E63322" w:rsidRPr="00693369">
        <w:t>:00 ET)–</w:t>
      </w:r>
      <w:r w:rsidR="00E63322">
        <w: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8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And</w:t>
      </w:r>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8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8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8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8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9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9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92" w:history="1">
        <w:r w:rsidRPr="001B007D">
          <w:rPr>
            <w:rStyle w:val="Hyperlink"/>
            <w:szCs w:val="22"/>
          </w:rPr>
          <w:t>http://www.ieee802.org/devdocs.shtml</w:t>
        </w:r>
      </w:hyperlink>
      <w:r w:rsidRPr="001B007D">
        <w:rPr>
          <w:szCs w:val="22"/>
        </w:rPr>
        <w:t xml:space="preserve"> and Participation slide: </w:t>
      </w:r>
      <w:hyperlink r:id="rId139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9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86CDA" w:rsidP="00024E05">
      <w:pPr>
        <w:spacing w:after="160" w:line="252" w:lineRule="auto"/>
        <w:ind w:left="720"/>
        <w:rPr>
          <w:sz w:val="20"/>
        </w:rPr>
      </w:pPr>
      <w:hyperlink r:id="rId13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86CDA" w:rsidP="00024E05">
      <w:pPr>
        <w:spacing w:after="160" w:line="252" w:lineRule="auto"/>
        <w:ind w:left="720"/>
        <w:rPr>
          <w:sz w:val="20"/>
        </w:rPr>
      </w:pPr>
      <w:hyperlink r:id="rId1396" w:history="1">
        <w:r w:rsidR="00024E05" w:rsidRPr="00BA5FED">
          <w:rPr>
            <w:rStyle w:val="Hyperlink"/>
            <w:sz w:val="20"/>
            <w:lang w:val="en-US"/>
          </w:rPr>
          <w:t>http</w:t>
        </w:r>
      </w:hyperlink>
      <w:hyperlink r:id="rId1397" w:history="1">
        <w:r w:rsidR="00024E05" w:rsidRPr="00BA5FED">
          <w:rPr>
            <w:rStyle w:val="Hyperlink"/>
            <w:sz w:val="20"/>
            <w:lang w:val="en-US"/>
          </w:rPr>
          <w:t>://</w:t>
        </w:r>
      </w:hyperlink>
      <w:hyperlink r:id="rId13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86CDA" w:rsidP="00024E05">
      <w:pPr>
        <w:spacing w:after="160" w:line="252" w:lineRule="auto"/>
        <w:ind w:left="720"/>
        <w:rPr>
          <w:sz w:val="20"/>
        </w:rPr>
      </w:pPr>
      <w:hyperlink r:id="rId1399" w:history="1">
        <w:r w:rsidR="00024E05" w:rsidRPr="00BA5FED">
          <w:rPr>
            <w:rStyle w:val="Hyperlink"/>
            <w:sz w:val="20"/>
            <w:lang w:val="en-US"/>
          </w:rPr>
          <w:t>http</w:t>
        </w:r>
      </w:hyperlink>
      <w:hyperlink r:id="rId1400" w:history="1">
        <w:r w:rsidR="00024E05" w:rsidRPr="00BA5FED">
          <w:rPr>
            <w:rStyle w:val="Hyperlink"/>
            <w:sz w:val="20"/>
            <w:lang w:val="en-US"/>
          </w:rPr>
          <w:t>://</w:t>
        </w:r>
      </w:hyperlink>
      <w:hyperlink r:id="rId14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86CDA" w:rsidP="00024E05">
      <w:pPr>
        <w:spacing w:after="160" w:line="252" w:lineRule="auto"/>
        <w:ind w:left="720"/>
        <w:rPr>
          <w:sz w:val="20"/>
        </w:rPr>
      </w:pPr>
      <w:hyperlink r:id="rId1402" w:history="1">
        <w:r w:rsidR="00024E05" w:rsidRPr="00BA5FED">
          <w:rPr>
            <w:rStyle w:val="Hyperlink"/>
            <w:sz w:val="20"/>
            <w:lang w:val="en-US"/>
          </w:rPr>
          <w:t>http://</w:t>
        </w:r>
      </w:hyperlink>
      <w:hyperlink r:id="rId14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86CDA" w:rsidP="00024E05">
      <w:pPr>
        <w:spacing w:after="160" w:line="252" w:lineRule="auto"/>
        <w:ind w:left="720"/>
        <w:rPr>
          <w:sz w:val="20"/>
        </w:rPr>
      </w:pPr>
      <w:hyperlink r:id="rId1404" w:history="1">
        <w:r w:rsidR="00024E05" w:rsidRPr="00BA5FED">
          <w:rPr>
            <w:rStyle w:val="Hyperlink"/>
            <w:sz w:val="20"/>
            <w:lang w:val="en-US"/>
          </w:rPr>
          <w:t>https</w:t>
        </w:r>
      </w:hyperlink>
      <w:hyperlink r:id="rId14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86CDA" w:rsidP="00024E05">
      <w:pPr>
        <w:spacing w:after="160" w:line="252" w:lineRule="auto"/>
        <w:ind w:left="720"/>
        <w:rPr>
          <w:sz w:val="20"/>
          <w:lang w:val="en-US"/>
        </w:rPr>
      </w:pPr>
      <w:hyperlink r:id="rId1406" w:history="1">
        <w:r w:rsidR="00024E05" w:rsidRPr="00BA5FED">
          <w:rPr>
            <w:rStyle w:val="Hyperlink"/>
            <w:sz w:val="20"/>
            <w:lang w:val="en-US"/>
          </w:rPr>
          <w:t>http</w:t>
        </w:r>
      </w:hyperlink>
      <w:hyperlink r:id="rId1407" w:history="1">
        <w:r w:rsidR="00024E05" w:rsidRPr="00BA5FED">
          <w:rPr>
            <w:rStyle w:val="Hyperlink"/>
            <w:sz w:val="20"/>
            <w:lang w:val="en-US"/>
          </w:rPr>
          <w:t>://</w:t>
        </w:r>
      </w:hyperlink>
      <w:hyperlink r:id="rId1408" w:history="1">
        <w:r w:rsidR="00024E05" w:rsidRPr="00BA5FED">
          <w:rPr>
            <w:rStyle w:val="Hyperlink"/>
            <w:sz w:val="20"/>
            <w:lang w:val="en-US"/>
          </w:rPr>
          <w:t>standards.ieee.org/board/pat/faq.pdf</w:t>
        </w:r>
      </w:hyperlink>
      <w:r w:rsidR="00024E05" w:rsidRPr="00BA5FED">
        <w:rPr>
          <w:sz w:val="20"/>
          <w:lang w:val="en-US"/>
        </w:rPr>
        <w:t xml:space="preserve"> and </w:t>
      </w:r>
      <w:hyperlink r:id="rId1409" w:history="1">
        <w:r w:rsidR="00024E05" w:rsidRPr="00BA5FED">
          <w:rPr>
            <w:rStyle w:val="Hyperlink"/>
            <w:sz w:val="20"/>
            <w:lang w:val="en-US"/>
          </w:rPr>
          <w:t>http</w:t>
        </w:r>
      </w:hyperlink>
      <w:hyperlink r:id="rId1410" w:history="1">
        <w:r w:rsidR="00024E05" w:rsidRPr="00BA5FED">
          <w:rPr>
            <w:rStyle w:val="Hyperlink"/>
            <w:sz w:val="20"/>
            <w:lang w:val="en-US"/>
          </w:rPr>
          <w:t>://</w:t>
        </w:r>
      </w:hyperlink>
      <w:hyperlink r:id="rId14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86CDA" w:rsidP="00024E05">
      <w:pPr>
        <w:spacing w:after="160" w:line="252" w:lineRule="auto"/>
        <w:ind w:left="720"/>
        <w:rPr>
          <w:sz w:val="20"/>
        </w:rPr>
      </w:pPr>
      <w:hyperlink r:id="rId14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86CDA" w:rsidP="00024E05">
      <w:pPr>
        <w:spacing w:after="160" w:line="252" w:lineRule="auto"/>
        <w:ind w:left="720"/>
        <w:rPr>
          <w:sz w:val="20"/>
          <w:lang w:val="en-US"/>
        </w:rPr>
      </w:pPr>
      <w:hyperlink r:id="rId14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86CDA" w:rsidP="00024E05">
      <w:pPr>
        <w:spacing w:after="160" w:line="252" w:lineRule="auto"/>
        <w:ind w:left="720"/>
        <w:rPr>
          <w:sz w:val="20"/>
        </w:rPr>
      </w:pPr>
      <w:hyperlink r:id="rId14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86CDA" w:rsidP="00024E05">
      <w:pPr>
        <w:spacing w:after="160" w:line="252" w:lineRule="auto"/>
        <w:ind w:left="720"/>
        <w:rPr>
          <w:sz w:val="20"/>
        </w:rPr>
      </w:pPr>
      <w:hyperlink r:id="rId1415" w:history="1">
        <w:r w:rsidR="00024E05" w:rsidRPr="00BA5FED">
          <w:rPr>
            <w:rStyle w:val="Hyperlink"/>
            <w:sz w:val="20"/>
            <w:lang w:val="en-US"/>
          </w:rPr>
          <w:t>https://</w:t>
        </w:r>
      </w:hyperlink>
      <w:hyperlink r:id="rId14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86CDA" w:rsidP="00024E05">
      <w:pPr>
        <w:spacing w:after="160" w:line="252" w:lineRule="auto"/>
        <w:ind w:left="720"/>
        <w:rPr>
          <w:sz w:val="20"/>
        </w:rPr>
      </w:pPr>
      <w:hyperlink r:id="rId14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86CDA" w:rsidP="00024E05">
      <w:pPr>
        <w:spacing w:after="160" w:line="252" w:lineRule="auto"/>
        <w:ind w:left="720"/>
        <w:rPr>
          <w:sz w:val="20"/>
        </w:rPr>
      </w:pPr>
      <w:hyperlink r:id="rId1418" w:history="1">
        <w:r w:rsidR="00024E05" w:rsidRPr="00BA5FED">
          <w:rPr>
            <w:rStyle w:val="Hyperlink"/>
            <w:sz w:val="20"/>
            <w:lang w:val="en-US"/>
          </w:rPr>
          <w:t>https://</w:t>
        </w:r>
      </w:hyperlink>
      <w:hyperlink r:id="rId14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86CDA" w:rsidP="00024E05">
      <w:pPr>
        <w:spacing w:after="160" w:line="252" w:lineRule="auto"/>
        <w:ind w:left="720"/>
        <w:rPr>
          <w:sz w:val="20"/>
        </w:rPr>
      </w:pPr>
      <w:hyperlink r:id="rId14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86CDA" w:rsidP="003E2A63">
      <w:pPr>
        <w:ind w:firstLine="720"/>
        <w:rPr>
          <w:sz w:val="20"/>
        </w:rPr>
      </w:pPr>
      <w:hyperlink r:id="rId1421" w:history="1">
        <w:r w:rsidR="00024E05" w:rsidRPr="00BA5FED">
          <w:rPr>
            <w:rStyle w:val="Hyperlink"/>
            <w:sz w:val="20"/>
            <w:lang w:val="en-US"/>
          </w:rPr>
          <w:t>https://</w:t>
        </w:r>
      </w:hyperlink>
      <w:hyperlink r:id="rId14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23"/>
      <w:footerReference w:type="default" r:id="rId1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9300E09" w:rsidR="00F60B57" w:rsidRDefault="00F60B57">
    <w:pPr>
      <w:pStyle w:val="Header"/>
      <w:tabs>
        <w:tab w:val="clear" w:pos="6480"/>
        <w:tab w:val="center" w:pos="4680"/>
        <w:tab w:val="right" w:pos="9360"/>
      </w:tabs>
    </w:pPr>
    <w:r>
      <w:t>October 2020</w:t>
    </w:r>
    <w:r>
      <w:tab/>
    </w:r>
    <w:r>
      <w:tab/>
    </w:r>
    <w:r w:rsidR="00886CDA">
      <w:fldChar w:fldCharType="begin"/>
    </w:r>
    <w:r w:rsidR="00886CDA">
      <w:instrText xml:space="preserve"> TITLE  \* MERGEFORMAT </w:instrText>
    </w:r>
    <w:r w:rsidR="00886CDA">
      <w:fldChar w:fldCharType="separate"/>
    </w:r>
    <w:r>
      <w:t>doc.: IEEE 802.11-20/1269r</w:t>
    </w:r>
    <w:r w:rsidR="00886CDA">
      <w:fldChar w:fldCharType="end"/>
    </w:r>
    <w:r w:rsidR="008475A7">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8E4"/>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4D24"/>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161"/>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2D7F"/>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18A"/>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BC5"/>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141"/>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1BA"/>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2E08"/>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8DC"/>
    <w:rsid w:val="00365E61"/>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AD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9B3"/>
    <w:rsid w:val="00453FC6"/>
    <w:rsid w:val="004544F4"/>
    <w:rsid w:val="004547DD"/>
    <w:rsid w:val="00454AB5"/>
    <w:rsid w:val="00454DA1"/>
    <w:rsid w:val="0045505F"/>
    <w:rsid w:val="00455160"/>
    <w:rsid w:val="00455275"/>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31E5"/>
    <w:rsid w:val="004D32B4"/>
    <w:rsid w:val="004D3B86"/>
    <w:rsid w:val="004D3DC0"/>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782"/>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12E"/>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5E99"/>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938"/>
    <w:rsid w:val="00660CA4"/>
    <w:rsid w:val="00661820"/>
    <w:rsid w:val="00661860"/>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A8"/>
    <w:rsid w:val="006643EA"/>
    <w:rsid w:val="00664443"/>
    <w:rsid w:val="00664DAB"/>
    <w:rsid w:val="00664E08"/>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791"/>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1360"/>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F0519"/>
    <w:rsid w:val="006F0C3F"/>
    <w:rsid w:val="006F0D47"/>
    <w:rsid w:val="006F0F35"/>
    <w:rsid w:val="006F1191"/>
    <w:rsid w:val="006F1C71"/>
    <w:rsid w:val="006F22F0"/>
    <w:rsid w:val="006F23B4"/>
    <w:rsid w:val="006F2468"/>
    <w:rsid w:val="006F26FF"/>
    <w:rsid w:val="006F3160"/>
    <w:rsid w:val="006F3457"/>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0D4"/>
    <w:rsid w:val="007372D9"/>
    <w:rsid w:val="0073748A"/>
    <w:rsid w:val="0073759F"/>
    <w:rsid w:val="00737F78"/>
    <w:rsid w:val="00740099"/>
    <w:rsid w:val="0074046C"/>
    <w:rsid w:val="0074054D"/>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57E4"/>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038"/>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0CFA"/>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5A7"/>
    <w:rsid w:val="00847AB7"/>
    <w:rsid w:val="00847D40"/>
    <w:rsid w:val="0085014C"/>
    <w:rsid w:val="0085019A"/>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BBA"/>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CD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089"/>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C20"/>
    <w:rsid w:val="00931FF5"/>
    <w:rsid w:val="00932575"/>
    <w:rsid w:val="00932694"/>
    <w:rsid w:val="00933262"/>
    <w:rsid w:val="0093349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8E"/>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0EAB"/>
    <w:rsid w:val="00971399"/>
    <w:rsid w:val="0097145C"/>
    <w:rsid w:val="0097172B"/>
    <w:rsid w:val="009717FE"/>
    <w:rsid w:val="00971BB8"/>
    <w:rsid w:val="009725A1"/>
    <w:rsid w:val="009725D5"/>
    <w:rsid w:val="00972B8F"/>
    <w:rsid w:val="00972D2A"/>
    <w:rsid w:val="00972EC4"/>
    <w:rsid w:val="0097360F"/>
    <w:rsid w:val="009736BC"/>
    <w:rsid w:val="00973968"/>
    <w:rsid w:val="00973D42"/>
    <w:rsid w:val="00973FD5"/>
    <w:rsid w:val="00974284"/>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321"/>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6BB"/>
    <w:rsid w:val="009857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C5C"/>
    <w:rsid w:val="00994E60"/>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8A4"/>
    <w:rsid w:val="009E6E25"/>
    <w:rsid w:val="009E7551"/>
    <w:rsid w:val="009E77CC"/>
    <w:rsid w:val="009E7863"/>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C6"/>
    <w:rsid w:val="00A13325"/>
    <w:rsid w:val="00A133E4"/>
    <w:rsid w:val="00A13A20"/>
    <w:rsid w:val="00A13D02"/>
    <w:rsid w:val="00A13E90"/>
    <w:rsid w:val="00A13FCD"/>
    <w:rsid w:val="00A142D2"/>
    <w:rsid w:val="00A144EE"/>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606"/>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76"/>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96C"/>
    <w:rsid w:val="00A629AA"/>
    <w:rsid w:val="00A62BF2"/>
    <w:rsid w:val="00A63069"/>
    <w:rsid w:val="00A63258"/>
    <w:rsid w:val="00A63490"/>
    <w:rsid w:val="00A635DC"/>
    <w:rsid w:val="00A636F0"/>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C2E"/>
    <w:rsid w:val="00A76ED3"/>
    <w:rsid w:val="00A77013"/>
    <w:rsid w:val="00A77C07"/>
    <w:rsid w:val="00A77DE2"/>
    <w:rsid w:val="00A77F8C"/>
    <w:rsid w:val="00A804BB"/>
    <w:rsid w:val="00A8091A"/>
    <w:rsid w:val="00A80A42"/>
    <w:rsid w:val="00A80BC0"/>
    <w:rsid w:val="00A80ECF"/>
    <w:rsid w:val="00A816AD"/>
    <w:rsid w:val="00A81742"/>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604"/>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8F8"/>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144"/>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5D42"/>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A6F"/>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5E0"/>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356"/>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3F9A"/>
    <w:rsid w:val="00BF463D"/>
    <w:rsid w:val="00BF476D"/>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B28"/>
    <w:rsid w:val="00C24C15"/>
    <w:rsid w:val="00C24C4B"/>
    <w:rsid w:val="00C24C91"/>
    <w:rsid w:val="00C24EDA"/>
    <w:rsid w:val="00C25212"/>
    <w:rsid w:val="00C2576F"/>
    <w:rsid w:val="00C259E3"/>
    <w:rsid w:val="00C260D7"/>
    <w:rsid w:val="00C26114"/>
    <w:rsid w:val="00C2639C"/>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7C2"/>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0331"/>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F06"/>
    <w:rsid w:val="00DC1B16"/>
    <w:rsid w:val="00DC1EEC"/>
    <w:rsid w:val="00DC1FAF"/>
    <w:rsid w:val="00DC2F22"/>
    <w:rsid w:val="00DC3526"/>
    <w:rsid w:val="00DC358C"/>
    <w:rsid w:val="00DC3715"/>
    <w:rsid w:val="00DC3794"/>
    <w:rsid w:val="00DC3B71"/>
    <w:rsid w:val="00DC3BF3"/>
    <w:rsid w:val="00DC3EDA"/>
    <w:rsid w:val="00DC44B3"/>
    <w:rsid w:val="00DC4A0F"/>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02"/>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99E"/>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35D"/>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5D41"/>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399"/>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5ED2"/>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935"/>
    <w:rsid w:val="00F04E8F"/>
    <w:rsid w:val="00F056F5"/>
    <w:rsid w:val="00F0595F"/>
    <w:rsid w:val="00F05A23"/>
    <w:rsid w:val="00F06065"/>
    <w:rsid w:val="00F06210"/>
    <w:rsid w:val="00F064F3"/>
    <w:rsid w:val="00F06CDD"/>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671" Type="http://schemas.openxmlformats.org/officeDocument/2006/relationships/hyperlink" Target="https://mentor.ieee.org/802.11/dcn/20/11-20-1375-01-00be-eht-nltf-design.pptx" TargetMode="External"/><Relationship Id="rId769" Type="http://schemas.openxmlformats.org/officeDocument/2006/relationships/hyperlink" Target="https://mentor.ieee.org/802.11/dcn/20/11-20-1337-03-00be-pdt-phy-mathematical-description-of-signals.docx" TargetMode="External"/><Relationship Id="rId976" Type="http://schemas.openxmlformats.org/officeDocument/2006/relationships/hyperlink" Target="https://mentor.ieee.org/802.11/dcn/20/11-20-0903-00-00be-multi-link-group-addressed-data-frame-delivery-follow-up.pptx" TargetMode="External"/><Relationship Id="rId1399" Type="http://schemas.openxmlformats.org/officeDocument/2006/relationships/hyperlink" Target="http://standards.ieee.org/resources/antitrust-guidelines.pdf" TargetMode="External"/><Relationship Id="rId21" Type="http://schemas.openxmlformats.org/officeDocument/2006/relationships/hyperlink" Target="https://mentor.ieee.org/802.11/dcn/20/11-20-0831-00-00be-trigger-frame-for-frequency-domain-a-ppdu-support.pptx" TargetMode="External"/><Relationship Id="rId324" Type="http://schemas.openxmlformats.org/officeDocument/2006/relationships/hyperlink" Target="https://mentor.ieee.org/802.11/dcn/20/11-20-0772-02-00be-multi-link-element-format.pptx" TargetMode="External"/><Relationship Id="rId531" Type="http://schemas.openxmlformats.org/officeDocument/2006/relationships/hyperlink" Target="https://mentor.ieee.org/802.11/dcn/20/11-20-1171-01-00be-multi-link-ap-network-reference-model-discussion.pptx" TargetMode="External"/><Relationship Id="rId629" Type="http://schemas.openxmlformats.org/officeDocument/2006/relationships/hyperlink" Target="https://mentor.ieee.org/802.11/dcn/20/11-20-1340-02-00be-pdt-phy-packet-extension.docx" TargetMode="External"/><Relationship Id="rId1161" Type="http://schemas.openxmlformats.org/officeDocument/2006/relationships/hyperlink" Target="https://mentor.ieee.org/802.11/dcn/20/11-20-1066-00-00be-4x-eht-ltf-sequence.pptx" TargetMode="External"/><Relationship Id="rId1259" Type="http://schemas.openxmlformats.org/officeDocument/2006/relationships/hyperlink" Target="https://mentor.ieee.org/802.11/dcn/20/11-20-0968-00-00be-multi-link-rts-cts-operations-with-non-str-sta-mld.pptx" TargetMode="External"/><Relationship Id="rId170" Type="http://schemas.openxmlformats.org/officeDocument/2006/relationships/hyperlink" Target="https://mentor.ieee.org/802.11/dcn/20/11-20-1206-00-00be-discussions-on-papr-reduction-methods-for-dup-mode.pptx" TargetMode="External"/><Relationship Id="rId836" Type="http://schemas.openxmlformats.org/officeDocument/2006/relationships/hyperlink" Target="https://mentor.ieee.org/802.11/dcn/20/11-20-1353-05-00be-pdt-mac-eht-bss-operation.docx" TargetMode="External"/><Relationship Id="rId1021" Type="http://schemas.openxmlformats.org/officeDocument/2006/relationships/hyperlink" Target="https://mentor.ieee.org/802.11/dcn/20/11-20-1565-00-00be-mu-mimo-in-320mhz-bw-with-reduced-overhead.pptx" TargetMode="External"/><Relationship Id="rId1119" Type="http://schemas.openxmlformats.org/officeDocument/2006/relationships/hyperlink" Target="https://mentor.ieee.org/802.11/dcn/20/11-20-1171-01-00be-multi-link-ap-network-reference-model-discussion.pptx" TargetMode="External"/><Relationship Id="rId268" Type="http://schemas.openxmlformats.org/officeDocument/2006/relationships/hyperlink" Target="https://mentor.ieee.org/802.11/dcn/20/11-20-1255-04-00be-pdt-mac-mlo-discovery-discovery-procedures-including-probing-and-rnr.docx" TargetMode="External"/><Relationship Id="rId475" Type="http://schemas.openxmlformats.org/officeDocument/2006/relationships/hyperlink" Target="https://mentor.ieee.org/802.11/dcn/20/11-20-1255-04-00be-pdt-mac-mlo-discovery-discovery-procedures-including-probing-and-rnr.docx"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0/11-20-0840-00-00be-backward-compatible-eht-trigger-frame.pptx" TargetMode="External"/><Relationship Id="rId1326" Type="http://schemas.openxmlformats.org/officeDocument/2006/relationships/hyperlink" Target="https://mentor.ieee.org/802.11/dcn/20/11-20-1441-01-00be-ru-restriction-for-20mhz-operation.pptx" TargetMode="External"/><Relationship Id="rId32" Type="http://schemas.openxmlformats.org/officeDocument/2006/relationships/hyperlink" Target="https://mentor.ieee.org/802.11/dcn/20/11-20-1044-00-00be-mlo-tid-to-link-mapping-negotiation.pptx" TargetMode="External"/><Relationship Id="rId128" Type="http://schemas.openxmlformats.org/officeDocument/2006/relationships/hyperlink" Target="https://mentor.ieee.org/802.11/dcn/20/11-20-1349-03-00be-pdt-constellation-mapping.docx" TargetMode="External"/><Relationship Id="rId335" Type="http://schemas.openxmlformats.org/officeDocument/2006/relationships/hyperlink" Target="https://mentor.ieee.org/802.11/dcn/20/11-20-1067-00-00be-traffic-indication-of-latency-sensitive-application.pptx" TargetMode="External"/><Relationship Id="rId542" Type="http://schemas.openxmlformats.org/officeDocument/2006/relationships/hyperlink" Target="https://mentor.ieee.org/802.11/dcn/20/11-20-1256-03-00be-pdt-mac-mlo-tid-mapping-link-management-default-mode-and-enablement.docx" TargetMode="External"/><Relationship Id="rId987" Type="http://schemas.openxmlformats.org/officeDocument/2006/relationships/hyperlink" Target="mailto:patcom@ieee.org" TargetMode="External"/><Relationship Id="rId1172" Type="http://schemas.openxmlformats.org/officeDocument/2006/relationships/hyperlink" Target="https://mentor.ieee.org/802.11/dcn/20/11-20-1466-00-00be-pdt-phy-eht-sounding-ndp.docx" TargetMode="External"/><Relationship Id="rId181" Type="http://schemas.openxmlformats.org/officeDocument/2006/relationships/hyperlink" Target="mailto:liwen.chu@nxp.com" TargetMode="External"/><Relationship Id="rId402" Type="http://schemas.openxmlformats.org/officeDocument/2006/relationships/hyperlink" Target="https://mentor.ieee.org/802.11/dcn/20/11-20-1436-00-00be-ndpa-and-mimo-control-field-design-for-eht.pptx" TargetMode="External"/><Relationship Id="rId847" Type="http://schemas.openxmlformats.org/officeDocument/2006/relationships/hyperlink" Target="https://mentor.ieee.org/802.11/dcn/20/11-20-1411-04-00be-pdt-mac-mlo-group-addressed-data-frame.docx" TargetMode="External"/><Relationship Id="rId1032" Type="http://schemas.openxmlformats.org/officeDocument/2006/relationships/hyperlink" Target="https://mentor.ieee.org/802.11/dcn/20/11-20-0992-03-00be-mlo-optional-mandatory.pptx" TargetMode="External"/><Relationship Id="rId279" Type="http://schemas.openxmlformats.org/officeDocument/2006/relationships/hyperlink" Target="https://mentor.ieee.org/802.11/dcn/20/11-20-0831-00-00be-trigger-frame-for-frequency-domain-a-ppdu-support.pptx" TargetMode="External"/><Relationship Id="rId486" Type="http://schemas.openxmlformats.org/officeDocument/2006/relationships/hyperlink" Target="https://mentor.ieee.org/802.11/dcn/20/11-20-1309-06-00be-proposed-draft-specification-for-ml-general-mld-authentication-mld-association-and-ml-setup.docx" TargetMode="External"/><Relationship Id="rId693" Type="http://schemas.openxmlformats.org/officeDocument/2006/relationships/hyperlink" Target="https://mentor.ieee.org/802.11/dcn/20/11-20-1270-04-00be-pdt-mac-mlo-power-save-procedures.docx" TargetMode="External"/><Relationship Id="rId707" Type="http://schemas.openxmlformats.org/officeDocument/2006/relationships/hyperlink" Target="https://mentor.ieee.org/802.11/dcn/20/11-20-1434-02-00be-pdt-for-ns-ep-priority-access.docx" TargetMode="External"/><Relationship Id="rId914" Type="http://schemas.openxmlformats.org/officeDocument/2006/relationships/hyperlink" Target="https://imat.ieee.org/attendance" TargetMode="External"/><Relationship Id="rId1337" Type="http://schemas.openxmlformats.org/officeDocument/2006/relationships/hyperlink" Target="https://imat.ieee.org/attendance" TargetMode="External"/><Relationship Id="rId43" Type="http://schemas.openxmlformats.org/officeDocument/2006/relationships/hyperlink" Target="https://mentor.ieee.org/802.11/dcn/20/11-20-1052-00-00be-eht-bss-follow-up-eht-bss-operating-parameter-update.pptx" TargetMode="External"/><Relationship Id="rId139" Type="http://schemas.openxmlformats.org/officeDocument/2006/relationships/hyperlink" Target="https://mentor.ieee.org/802.11/dcn/20/11-20-1338-06-00be-pdt-phy-eht-modulation-and-coding-eht-mcss.docx" TargetMode="External"/><Relationship Id="rId346" Type="http://schemas.openxmlformats.org/officeDocument/2006/relationships/hyperlink" Target="https://mentor.ieee.org/802.11/dcn/20/11-20-1171-01-00be-multi-link-ap-network-reference-model-discussion.pptx" TargetMode="External"/><Relationship Id="rId553" Type="http://schemas.openxmlformats.org/officeDocument/2006/relationships/hyperlink" Target="https://mentor.ieee.org/802.11/dcn/20/11-20-1353-05-00be-pdt-mac-eht-bss-operation.docx" TargetMode="External"/><Relationship Id="rId760" Type="http://schemas.openxmlformats.org/officeDocument/2006/relationships/hyperlink" Target="https://mentor.ieee.org/802.11/dcn/20/11-20-1254-06-00be-pdt-phy-receive-specification-general-and-receiver-minimum-input-sensitivity-and-channel-rejection.docx" TargetMode="External"/><Relationship Id="rId998" Type="http://schemas.openxmlformats.org/officeDocument/2006/relationships/hyperlink" Target="https://mentor.ieee.org/802.11/dcn/20/11-20-1612-00-00be-pdt-phy-spatial-configuration-table-typo-fixed.docx" TargetMode="External"/><Relationship Id="rId1183" Type="http://schemas.openxmlformats.org/officeDocument/2006/relationships/hyperlink" Target="mailto:jeongki.kim@lge.com" TargetMode="External"/><Relationship Id="rId1390" Type="http://schemas.openxmlformats.org/officeDocument/2006/relationships/hyperlink" Target="https://standards.ieee.org/develop/policies/bylaws/sb_bylaws.pdfsection%205.2.1" TargetMode="External"/><Relationship Id="rId1404" Type="http://schemas.openxmlformats.org/officeDocument/2006/relationships/hyperlink" Target="http://standards.ieee.org/board/pat/pat-slideset.ppt" TargetMode="External"/><Relationship Id="rId192" Type="http://schemas.openxmlformats.org/officeDocument/2006/relationships/hyperlink" Target="https://mentor.ieee.org/802.11/dcn/20/11-20-1300-05-00be-pdt-mac-mlo-multi-link-setup-usage-and-rules-of-ml-ie.docx" TargetMode="External"/><Relationship Id="rId206" Type="http://schemas.openxmlformats.org/officeDocument/2006/relationships/hyperlink" Target="https://mentor.ieee.org/802.11/dcn/20/11-20-1434-00-00be-pdt-for-ns-ep-priority-access.docx" TargetMode="External"/><Relationship Id="rId413" Type="http://schemas.openxmlformats.org/officeDocument/2006/relationships/hyperlink" Target="https://mentor.ieee.org/802.11/dcn/20/11-20-1153-03-00be-pdt-phy-timing-related-parameters.docx" TargetMode="External"/><Relationship Id="rId858" Type="http://schemas.openxmlformats.org/officeDocument/2006/relationships/hyperlink" Target="https://mentor.ieee.org/802.11/dcn/20/11-20-1274-07-00be-mac-pdt-mlo-ml-ie-structure.docx" TargetMode="External"/><Relationship Id="rId1043" Type="http://schemas.openxmlformats.org/officeDocument/2006/relationships/hyperlink" Target="https://mentor.ieee.org/802.11/dcn/20/11-20-1041-00-00be-edca-queue-for-rta.pptx" TargetMode="External"/><Relationship Id="rId497" Type="http://schemas.openxmlformats.org/officeDocument/2006/relationships/hyperlink" Target="https://mentor.ieee.org/802.11/dcn/20/11-20-1333-01-00be-pdt-mac-mlo-discovery-ml-ie-usage-rules-in-the-context-of-discovery.docx" TargetMode="External"/><Relationship Id="rId620" Type="http://schemas.openxmlformats.org/officeDocument/2006/relationships/hyperlink" Target="https://mentor.ieee.org/802.11/dcn/20/11-20-1229-03-00be-pdt-phy-channel-numbering-and-channelization.docx" TargetMode="External"/><Relationship Id="rId718" Type="http://schemas.openxmlformats.org/officeDocument/2006/relationships/hyperlink" Target="https://mentor.ieee.org/802.11/dcn/20/11-20-0669-05-00be-mld-transition.pptx" TargetMode="External"/><Relationship Id="rId925" Type="http://schemas.openxmlformats.org/officeDocument/2006/relationships/hyperlink" Target="https://mentor.ieee.org/802.11/dcn/20/11-20-1322-00-00be-phy-signaling-methodology-for-11be-releases.pptx" TargetMode="External"/><Relationship Id="rId1250" Type="http://schemas.openxmlformats.org/officeDocument/2006/relationships/hyperlink" Target="https://mentor.ieee.org/802.11/dcn/20/11-20-1148-00-00be-discussion-on-mld-architecture.pptx" TargetMode="External"/><Relationship Id="rId1348" Type="http://schemas.openxmlformats.org/officeDocument/2006/relationships/hyperlink" Target="https://mentor.ieee.org/802.11/dcn/20/11-20-1005-01-00be-yet-another-fast-link-adaptation-attempt.pptx" TargetMode="External"/><Relationship Id="rId357" Type="http://schemas.openxmlformats.org/officeDocument/2006/relationships/hyperlink" Target="https://mentor.ieee.org/802.11/dcn/20/11-20-0841-22-00be-tgbe-motions-list-for-teleconferences.pptx" TargetMode="External"/><Relationship Id="rId1110" Type="http://schemas.openxmlformats.org/officeDocument/2006/relationships/hyperlink" Target="https://mentor.ieee.org/802.11/dcn/20/11-20-1355-02-00be-access-mechanisms-to-meet-the-requirements-of-low-latency-traffics.pptx" TargetMode="External"/><Relationship Id="rId1194" Type="http://schemas.openxmlformats.org/officeDocument/2006/relationships/hyperlink" Target="https://mentor.ieee.org/802.11/dcn/20/11-20-1060-00-00be-discussion-on-multi-link-with-multiple-ap-mlds.pptx" TargetMode="External"/><Relationship Id="rId1208" Type="http://schemas.openxmlformats.org/officeDocument/2006/relationships/hyperlink" Target="https://imat.ieee.org/attendance" TargetMode="External"/><Relationship Id="rId1415"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0/11-20-1141-00-00be-restrictions-on-mld-probe.pptx" TargetMode="External"/><Relationship Id="rId217" Type="http://schemas.openxmlformats.org/officeDocument/2006/relationships/hyperlink" Target="https://mentor.ieee.org/802.11/dcn/20/11-20-0921-02-00be-discussion-about-str-capabilities-indication.pptx" TargetMode="External"/><Relationship Id="rId564" Type="http://schemas.openxmlformats.org/officeDocument/2006/relationships/hyperlink" Target="https://mentor.ieee.org/802.11/dcn/20/11-20-1407-05-00be-pdt-mac-mlo-soft-ap-mld-operation.docx" TargetMode="External"/><Relationship Id="rId771" Type="http://schemas.openxmlformats.org/officeDocument/2006/relationships/hyperlink" Target="https://mentor.ieee.org/802.11/dcn/20/11-20-1315-06-00be-draft-text-for-support-for-large-bandwidth.docx" TargetMode="External"/><Relationship Id="rId869" Type="http://schemas.openxmlformats.org/officeDocument/2006/relationships/hyperlink" Target="https://mentor.ieee.org/802.11/dcn/20/11-20-0974-01-00be-channel-access-for-str-ap-mld-with-non-str-non-ap-mld.pptx" TargetMode="External"/><Relationship Id="rId424" Type="http://schemas.openxmlformats.org/officeDocument/2006/relationships/hyperlink" Target="https://mentor.ieee.org/802.11/dcn/20/11-20-1276-07-00be-pdt-phy-eht-preamble-eht-sig.docx" TargetMode="External"/><Relationship Id="rId631" Type="http://schemas.openxmlformats.org/officeDocument/2006/relationships/hyperlink" Target="https://mentor.ieee.org/802.11/dcn/20/11-20-1351-05-00be-pdt-phy-pilot.docx" TargetMode="External"/><Relationship Id="rId729" Type="http://schemas.openxmlformats.org/officeDocument/2006/relationships/hyperlink" Target="https://mentor.ieee.org/802.11/dcn/20/11-20-1350-00-00be-enhancements-for-qos-and-low-latency-in-802-11be-r1.pptx" TargetMode="External"/><Relationship Id="rId1054" Type="http://schemas.openxmlformats.org/officeDocument/2006/relationships/hyperlink" Target="https://mentor.ieee.org/802.11/dcn/20/11-20-1131-01-00be-multi-link-reference-model-discussion.pptx" TargetMode="External"/><Relationship Id="rId1261" Type="http://schemas.openxmlformats.org/officeDocument/2006/relationships/hyperlink" Target="https://mentor.ieee.org/802.11/dcn/20/11-20-1062-00-00be-error-recovery-for-non-str-mld.pptx" TargetMode="External"/><Relationship Id="rId1359" Type="http://schemas.openxmlformats.org/officeDocument/2006/relationships/hyperlink" Target="https://mentor.ieee.org/802.11/dcn/20/11-20-1263-00-00be-non-str-blindness-rules-discussion.pptx" TargetMode="External"/><Relationship Id="rId270" Type="http://schemas.openxmlformats.org/officeDocument/2006/relationships/hyperlink" Target="https://mentor.ieee.org/802.11/dcn/20/11-20-1261-01-00be-pdt-mac-mlo-retransmissions.docx" TargetMode="External"/><Relationship Id="rId936" Type="http://schemas.openxmlformats.org/officeDocument/2006/relationships/hyperlink" Target="https://mentor.ieee.org/802.11/dcn/20/11-20-1331-00-00be-eht-pre-fec-padding-and-packet-extension.pptx" TargetMode="External"/><Relationship Id="rId1121" Type="http://schemas.openxmlformats.org/officeDocument/2006/relationships/hyperlink" Target="https://mentor.ieee.org/802.11/dcn/20/11-20-0967-00-00be-multi-user-triggered-p2p-transmissionmulti-user-triggered-p2p-transmission.pptx" TargetMode="External"/><Relationship Id="rId1219" Type="http://schemas.openxmlformats.org/officeDocument/2006/relationships/hyperlink" Target="https://mentor.ieee.org/802.11/dcn/20/11-20-1180-01-00be-spectrum-mask-requirement-for-punctured-transmission.pptx" TargetMode="External"/><Relationship Id="rId65" Type="http://schemas.openxmlformats.org/officeDocument/2006/relationships/hyperlink" Target="https://mentor.ieee.org/802.11/dcn/20/11-20-1402-00-00be-issues-on-mld-power-saving.pptx" TargetMode="External"/><Relationship Id="rId130" Type="http://schemas.openxmlformats.org/officeDocument/2006/relationships/hyperlink" Target="https://mentor.ieee.org/802.11/dcn/20/11-20-1252-02-00be-pdt-phy-frequency-tolerance.docx" TargetMode="External"/><Relationship Id="rId368" Type="http://schemas.openxmlformats.org/officeDocument/2006/relationships/hyperlink" Target="https://mentor.ieee.org/802.11/dcn/20/11-20-1299-06-00be-pdt-mac-mlo-multi-link-channel-access-str.docx" TargetMode="External"/><Relationship Id="rId575" Type="http://schemas.openxmlformats.org/officeDocument/2006/relationships/hyperlink" Target="https://mentor.ieee.org/802.11/dcn/20/11-20-0772-02-00be-multi-link-element-format.pptx" TargetMode="External"/><Relationship Id="rId782" Type="http://schemas.openxmlformats.org/officeDocument/2006/relationships/hyperlink" Target="https://mentor.ieee.org/802.11/dcn/20/11-20-1466-00-00be-pdt-phy-eht-sounding-ndp.docx" TargetMode="External"/><Relationship Id="rId1426" Type="http://schemas.microsoft.com/office/2011/relationships/people" Target="people.xml"/><Relationship Id="rId228" Type="http://schemas.openxmlformats.org/officeDocument/2006/relationships/hyperlink" Target="https://mentor.ieee.org/802.11/dcn/20/11-20-0881-00-00be-multi-link-individual-addressed-management-frame-delivery.pptx" TargetMode="External"/><Relationship Id="rId435" Type="http://schemas.openxmlformats.org/officeDocument/2006/relationships/hyperlink" Target="https://mentor.ieee.org/802.11/dcn/20/11-20-1447-06-00be-pdt-subcarriers-and-resource-allocation-for-multiple-rus.docx" TargetMode="External"/><Relationship Id="rId642" Type="http://schemas.openxmlformats.org/officeDocument/2006/relationships/hyperlink" Target="https://mentor.ieee.org/802.11/dcn/20/11-20-1480-01-00be-pdt-phy-s-flatness.docx" TargetMode="External"/><Relationship Id="rId1065" Type="http://schemas.openxmlformats.org/officeDocument/2006/relationships/hyperlink" Target="mailto:tianyu@apple.com" TargetMode="External"/><Relationship Id="rId1272" Type="http://schemas.openxmlformats.org/officeDocument/2006/relationships/hyperlink" Target="https://mentor.ieee.org/802.11/dcn/20/11-20-1178-01-00be-discussions-on-mu-mimo-signaling.pptx" TargetMode="External"/><Relationship Id="rId281" Type="http://schemas.openxmlformats.org/officeDocument/2006/relationships/hyperlink" Target="https://mentor.ieee.org/802.11/dcn/20/11-20-1192-00-00be-tb-ppdu-format-signaling-in-trigger-frame.pptx" TargetMode="External"/><Relationship Id="rId502" Type="http://schemas.openxmlformats.org/officeDocument/2006/relationships/hyperlink" Target="https://mentor.ieee.org/802.11/dcn/20/11-20-1440-02-00be-pdt-mac-mlo-enhanced-multi-link-operation-mode.docx" TargetMode="External"/><Relationship Id="rId947" Type="http://schemas.openxmlformats.org/officeDocument/2006/relationships/hyperlink" Target="https://imat.ieee.org/attendance" TargetMode="External"/><Relationship Id="rId1132" Type="http://schemas.openxmlformats.org/officeDocument/2006/relationships/hyperlink" Target="https://mentor.ieee.org/802.11/dcn/20/11-20-1429-02-00be-enhanced-trigger-frame-for-eht-support.pptx" TargetMode="External"/><Relationship Id="rId76" Type="http://schemas.openxmlformats.org/officeDocument/2006/relationships/hyperlink" Target="https://mentor.ieee.org/802.11/dcn/20/11-20-1310-00-00be-coding-bit-in-mu-mimo.pptx" TargetMode="External"/><Relationship Id="rId141" Type="http://schemas.openxmlformats.org/officeDocument/2006/relationships/hyperlink" Target="https://mentor.ieee.org/802.11/dcn/20/11-20-1337-03-00be-pdt-phy-mathematical-description-of-signals.docx" TargetMode="External"/><Relationship Id="rId379" Type="http://schemas.openxmlformats.org/officeDocument/2006/relationships/hyperlink" Target="https://mentor.ieee.org/802.11/dcn/20/11-20-1349-03-00be-pdt-constellation-mapping.docx" TargetMode="External"/><Relationship Id="rId586" Type="http://schemas.openxmlformats.org/officeDocument/2006/relationships/hyperlink" Target="https://mentor.ieee.org/802.11/dcn/20/11-20-1041-00-00be-edca-queue-for-rta.pptx" TargetMode="External"/><Relationship Id="rId793" Type="http://schemas.openxmlformats.org/officeDocument/2006/relationships/hyperlink" Target="https://mentor.ieee.org/802.11/dcn/20/11-20-1474-01-00be-ndp-design-for-eht.pptx" TargetMode="External"/><Relationship Id="rId807" Type="http://schemas.openxmlformats.org/officeDocument/2006/relationships/hyperlink" Target="https://mentor.ieee.org/802.11/dcn/20/11-20-1311-00-00be-2x-320mhz-ltf-design.pptx" TargetMode="External"/><Relationship Id="rId7" Type="http://schemas.openxmlformats.org/officeDocument/2006/relationships/settings" Target="settings.xml"/><Relationship Id="rId239" Type="http://schemas.openxmlformats.org/officeDocument/2006/relationships/hyperlink" Target="https://mentor.ieee.org/802.11/dcn/20/11-20-1052-00-00be-eht-bss-follow-up-eht-bss-operating-parameter-update.pptx" TargetMode="External"/><Relationship Id="rId446" Type="http://schemas.openxmlformats.org/officeDocument/2006/relationships/hyperlink" Target="https://mentor.ieee.org/802.11/dcn/20/11-20-1464-00-00be-pdt-phy-u-sig.docx" TargetMode="External"/><Relationship Id="rId653" Type="http://schemas.openxmlformats.org/officeDocument/2006/relationships/hyperlink" Target="https://mentor.ieee.org/802.11/dcn/20/11-20-1495-01-00be-pdt-of-eht-ltf-sequences.docx" TargetMode="External"/><Relationship Id="rId1076" Type="http://schemas.openxmlformats.org/officeDocument/2006/relationships/hyperlink" Target="https://mentor.ieee.org/802.11/dcn/20/11-20-1546-00-00be-u-sig-design-for-tb-ppdu.pptx" TargetMode="External"/><Relationship Id="rId1283" Type="http://schemas.openxmlformats.org/officeDocument/2006/relationships/hyperlink" Target="https://mentor.ieee.org/802.11/dcn/20/11-20-1565-00-00be-mu-mimo-in-320mhz-bw-with-reduced-overhead.pptx" TargetMode="External"/><Relationship Id="rId292" Type="http://schemas.openxmlformats.org/officeDocument/2006/relationships/hyperlink" Target="mailto:jeongki.kim@lge.com" TargetMode="External"/><Relationship Id="rId306" Type="http://schemas.openxmlformats.org/officeDocument/2006/relationships/hyperlink" Target="https://mentor.ieee.org/802.11/dcn/20/11-20-1309-04-00be-proposed-draft-specification-for-ml-general-mld-authentication-mld-association-and-ml-setup.docx" TargetMode="External"/><Relationship Id="rId860" Type="http://schemas.openxmlformats.org/officeDocument/2006/relationships/hyperlink" Target="https://mentor.ieee.org/802.11/dcn/20/11-20-1407-09-00be-pdt-mac-mlo-soft-ap-mld-operation.docx" TargetMode="External"/><Relationship Id="rId958" Type="http://schemas.openxmlformats.org/officeDocument/2006/relationships/hyperlink" Target="https://mentor.ieee.org/802.11/dcn/20/11-20-0921-02-00be-discussion-about-str-capabilities-indication.pptx" TargetMode="External"/><Relationship Id="rId1143" Type="http://schemas.openxmlformats.org/officeDocument/2006/relationships/hyperlink" Target="https://mentor.ieee.org/802.11/dcn/20/11-20-1436-00-00be-ndpa-and-mimo-control-field-design-for-eht.pptx" TargetMode="External"/><Relationship Id="rId87" Type="http://schemas.openxmlformats.org/officeDocument/2006/relationships/hyperlink" Target="https://mentor.ieee.org/802.11/dcn/20/11-20-1439-00-00be-11be-cca-levels.pptx" TargetMode="External"/><Relationship Id="rId513" Type="http://schemas.openxmlformats.org/officeDocument/2006/relationships/hyperlink" Target="https://mentor.ieee.org/802.11/dcn/20/11-20-0921-02-00be-discussion-about-str-capabilities-indication.pptx" TargetMode="External"/><Relationship Id="rId597" Type="http://schemas.openxmlformats.org/officeDocument/2006/relationships/hyperlink" Target="https://mentor.ieee.org/802.11/dcn/20/11-20-1148-00-00be-discussion-on-mld-architecture.pptx" TargetMode="External"/><Relationship Id="rId720" Type="http://schemas.openxmlformats.org/officeDocument/2006/relationships/hyperlink" Target="https://mentor.ieee.org/802.11/dcn/20/11-20-0921-02-00be-discussion-about-str-capabilities-indication.pptx" TargetMode="External"/><Relationship Id="rId818" Type="http://schemas.openxmlformats.org/officeDocument/2006/relationships/hyperlink" Target="https://mentor.ieee.org/802.11/dcn/20/11-20-1439-00-00be-11be-cca-levels.pptx" TargetMode="External"/><Relationship Id="rId1350" Type="http://schemas.openxmlformats.org/officeDocument/2006/relationships/hyperlink" Target="https://mentor.ieee.org/802.11/dcn/20/11-20-1324-00-00be-txop-and-bss-color-fields-in-u-sig.pptx" TargetMode="External"/><Relationship Id="rId152" Type="http://schemas.openxmlformats.org/officeDocument/2006/relationships/hyperlink" Target="https://mentor.ieee.org/802.11/dcn/20/11-20-1351-03-00be-pdt-phy-pilot.docx" TargetMode="External"/><Relationship Id="rId457" Type="http://schemas.openxmlformats.org/officeDocument/2006/relationships/hyperlink" Target="https://mentor.ieee.org/802.11/dcn/20/11-20-1165-00-00be-spectrum-mask-for-puncturing.pptx" TargetMode="External"/><Relationship Id="rId1003" Type="http://schemas.openxmlformats.org/officeDocument/2006/relationships/hyperlink" Target="https://mentor.ieee.org/802.11/dcn/20/11-20-1546-00-00be-u-sig-design-for-tb-ppdu.pptx" TargetMode="External"/><Relationship Id="rId1087" Type="http://schemas.openxmlformats.org/officeDocument/2006/relationships/hyperlink" Target="https://mentor.ieee.org/802.11/dcn/20/11-20-1377-00-00be-on-tbd-mcss.pptx" TargetMode="External"/><Relationship Id="rId1210" Type="http://schemas.openxmlformats.org/officeDocument/2006/relationships/hyperlink" Target="mailto:sschelstraete@quantenna.com" TargetMode="External"/><Relationship Id="rId1294" Type="http://schemas.openxmlformats.org/officeDocument/2006/relationships/hyperlink" Target="https://mentor.ieee.org/802.11/dcn/20/11-20-1652-00-00be-pdt-tbds-mac-mlo-tid-mapping-link-management-default-mode-and-enablement.docx" TargetMode="External"/><Relationship Id="rId1308" Type="http://schemas.openxmlformats.org/officeDocument/2006/relationships/hyperlink" Target="https://mentor.ieee.org/802.11/dcn/20/11-20-1402-00-00be-issues-on-mld-power-saving.pptx" TargetMode="External"/><Relationship Id="rId664" Type="http://schemas.openxmlformats.org/officeDocument/2006/relationships/hyperlink" Target="https://mentor.ieee.org/802.11/dcn/20/11-20-1180-00-00be-spectrum-mask-requirement-for-punctured-transmission.pptx" TargetMode="External"/><Relationship Id="rId871" Type="http://schemas.openxmlformats.org/officeDocument/2006/relationships/hyperlink" Target="https://mentor.ieee.org/802.11/dcn/20/11-20-1009-03-00be-multi-link-hidden-terminal-followup.pptx" TargetMode="External"/><Relationship Id="rId969" Type="http://schemas.openxmlformats.org/officeDocument/2006/relationships/hyperlink" Target="https://mentor.ieee.org/802.11/dcn/20/11-20-1041-00-00be-edca-queue-for-rta.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434-00-00be-pdt-for-ns-ep-priority-access.docx" TargetMode="External"/><Relationship Id="rId524" Type="http://schemas.openxmlformats.org/officeDocument/2006/relationships/hyperlink" Target="https://mentor.ieee.org/802.11/dcn/20/11-20-0881-00-00be-multi-link-individual-addressed-management-frame-delivery.pptx" TargetMode="External"/><Relationship Id="rId731" Type="http://schemas.openxmlformats.org/officeDocument/2006/relationships/hyperlink" Target="https://mentor.ieee.org/802.11/dcn/20/11-20-0675-00-00be-buffer-management-for-multi-link-device.pptx" TargetMode="External"/><Relationship Id="rId1154" Type="http://schemas.openxmlformats.org/officeDocument/2006/relationships/hyperlink" Target="https://mentor.ieee.org/802.11/dcn/20/11-20-1467-00-00be-bw320-signaling.pptx" TargetMode="External"/><Relationship Id="rId1361"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1474-02-00be-ndp-design-for-eht.pptx" TargetMode="External"/><Relationship Id="rId163" Type="http://schemas.openxmlformats.org/officeDocument/2006/relationships/hyperlink" Target="https://mentor.ieee.org/802.11/dcn/20/11-20-1159-00-00be-11be-spectral-mask.pptx" TargetMode="External"/><Relationship Id="rId370" Type="http://schemas.openxmlformats.org/officeDocument/2006/relationships/hyperlink" Target="https://mentor.ieee.org/802.11/dcn/20/11-20-1353-05-00be-pdt-mac-eht-bss-operation.docx" TargetMode="External"/><Relationship Id="rId829" Type="http://schemas.openxmlformats.org/officeDocument/2006/relationships/hyperlink" Target="https://mentor.ieee.org/802.11/dcn/20/11-20-1291-12-00be-pdt-mac-mlo-enhanced-multi-link-single-radio-operation.docx" TargetMode="External"/><Relationship Id="rId1014" Type="http://schemas.openxmlformats.org/officeDocument/2006/relationships/hyperlink" Target="https://mentor.ieee.org/802.11/dcn/20/11-20-1377-00-00be-on-tbd-mcss.pptx" TargetMode="External"/><Relationship Id="rId1221" Type="http://schemas.openxmlformats.org/officeDocument/2006/relationships/hyperlink" Target="https://mentor.ieee.org/802.11/dcn/20/11-20-1174-00-00be-e-sig-with-different-puncturing-patterns.pptx" TargetMode="External"/><Relationship Id="rId230" Type="http://schemas.openxmlformats.org/officeDocument/2006/relationships/hyperlink" Target="https://mentor.ieee.org/802.11/dcn/20/11-20-1060-00-00be-discussion-on-multi-link-with-multiple-ap-mlds.pptx" TargetMode="External"/><Relationship Id="rId468" Type="http://schemas.openxmlformats.org/officeDocument/2006/relationships/hyperlink" Target="mailto:patcom@ieee.org" TargetMode="External"/><Relationship Id="rId675" Type="http://schemas.openxmlformats.org/officeDocument/2006/relationships/hyperlink" Target="https://mentor.ieee.org/802.11/dcn/20/11-20-1322-00-00be-phy-signaling-methodology-for-11be-releases.pptx" TargetMode="External"/><Relationship Id="rId882" Type="http://schemas.openxmlformats.org/officeDocument/2006/relationships/hyperlink" Target="https://mentor.ieee.org/802.11/dcn/20/11-20-0881-00-00be-multi-link-individual-addressed-management-frame-delivery.pptx" TargetMode="External"/><Relationship Id="rId1098" Type="http://schemas.openxmlformats.org/officeDocument/2006/relationships/hyperlink" Target="https://imat.ieee.org/attendance" TargetMode="External"/><Relationship Id="rId1319" Type="http://schemas.openxmlformats.org/officeDocument/2006/relationships/hyperlink" Target="https://imat.ieee.org/attendance" TargetMode="External"/><Relationship Id="rId25" Type="http://schemas.openxmlformats.org/officeDocument/2006/relationships/hyperlink" Target="https://mentor.ieee.org/802.11/dcn/20/11-20-1036-00-00be-terminology-for-soft-ap-mld.pptx" TargetMode="External"/><Relationship Id="rId328" Type="http://schemas.openxmlformats.org/officeDocument/2006/relationships/hyperlink" Target="https://mentor.ieee.org/802.11/dcn/20/11-20-0921-02-00be-discussion-about-str-capabilities-indication.pptx" TargetMode="External"/><Relationship Id="rId535" Type="http://schemas.openxmlformats.org/officeDocument/2006/relationships/hyperlink" Target="https://mentor.ieee.org/802.11/dcn/20/11-20-1052-00-00be-eht-bss-follow-up-eht-bss-operating-parameter-update.pptx" TargetMode="External"/><Relationship Id="rId742" Type="http://schemas.openxmlformats.org/officeDocument/2006/relationships/hyperlink" Target="https://mentor.ieee.org/802.11/dcn/20/11-20-1005-01-00be-yet-another-fast-link-adaptation-attempt.pptx" TargetMode="External"/><Relationship Id="rId1165" Type="http://schemas.openxmlformats.org/officeDocument/2006/relationships/hyperlink" Target="https://mentor.ieee.org/802.11/dcn/20/11-20-1165-00-00be-spectrum-mask-for-puncturing.pptx" TargetMode="External"/><Relationship Id="rId1372" Type="http://schemas.openxmlformats.org/officeDocument/2006/relationships/hyperlink" Target="mailto:patcom@ieee.org" TargetMode="External"/><Relationship Id="rId174" Type="http://schemas.openxmlformats.org/officeDocument/2006/relationships/hyperlink" Target="https://mentor.ieee.org/802.11/dcn/20/11-20-1311-00-00be-2x-320mhz-ltf-design.pptx" TargetMode="External"/><Relationship Id="rId381" Type="http://schemas.openxmlformats.org/officeDocument/2006/relationships/hyperlink" Target="https://mentor.ieee.org/802.11/dcn/20/11-20-1252-02-00be-pdt-phy-frequency-tolerance.docx" TargetMode="External"/><Relationship Id="rId602" Type="http://schemas.openxmlformats.org/officeDocument/2006/relationships/hyperlink" Target="https://mentor.ieee.org/802.11/dcn/20/11-20-1052-00-00be-eht-bss-follow-up-eht-bss-operating-parameter-update.pptx" TargetMode="External"/><Relationship Id="rId1025" Type="http://schemas.openxmlformats.org/officeDocument/2006/relationships/hyperlink" Target="https://imat.ieee.org/attendance" TargetMode="External"/><Relationship Id="rId1232" Type="http://schemas.openxmlformats.org/officeDocument/2006/relationships/hyperlink" Target="https://mentor.ieee.org/802.11/dcn/20/11-20-1672-00-00be-ul-beamforming-for-tb-ppdus.pptx" TargetMode="External"/><Relationship Id="rId241" Type="http://schemas.openxmlformats.org/officeDocument/2006/relationships/hyperlink" Target="https://mentor.ieee.org/802-ec/dcn/16/ec-16-0180-05-00EC-ieee-802-participation-slide.pptx" TargetMode="External"/><Relationship Id="rId479" Type="http://schemas.openxmlformats.org/officeDocument/2006/relationships/hyperlink" Target="https://mentor.ieee.org/802.11/dcn/20/11-20-1271-07-00be-pdt-mac-mlo-multi-link-channel-access-end-ppdu-alignment.docx" TargetMode="External"/><Relationship Id="rId686" Type="http://schemas.openxmlformats.org/officeDocument/2006/relationships/hyperlink" Target="https://mentor.ieee.org/802.11/dcn/20/11-20-1256-03-00be-pdt-mac-mlo-tid-mapping-link-management-default-mode-and-enablement.docx" TargetMode="External"/><Relationship Id="rId893" Type="http://schemas.openxmlformats.org/officeDocument/2006/relationships/hyperlink" Target="https://mentor.ieee.org/802.11/dcn/20/11-20-1052-00-00be-eht-bss-follow-up-eht-bss-operating-parameter-update.pptx" TargetMode="External"/><Relationship Id="rId907" Type="http://schemas.openxmlformats.org/officeDocument/2006/relationships/hyperlink" Target="https://mentor.ieee.org/802.11/dcn/20/11-20-0950-03-00be-partial-bandwidth-feedback-for-multi-ru.pptx" TargetMode="External"/><Relationship Id="rId36" Type="http://schemas.openxmlformats.org/officeDocument/2006/relationships/hyperlink" Target="https://mentor.ieee.org/802.11/dcn/20/11-20-0881-00-00be-multi-link-individual-addressed-management-frame-delivery.pptx" TargetMode="External"/><Relationship Id="rId339" Type="http://schemas.openxmlformats.org/officeDocument/2006/relationships/hyperlink" Target="https://mentor.ieee.org/802.11/dcn/20/11-20-0881-00-00be-multi-link-individual-addressed-management-frame-delivery.pptx" TargetMode="External"/><Relationship Id="rId546" Type="http://schemas.openxmlformats.org/officeDocument/2006/relationships/hyperlink" Target="https://mentor.ieee.org/802.11/dcn/20/11-20-1291-12-00be-pdt-mac-mlo-enhanced-multi-link-single-radio-operation.docx" TargetMode="External"/><Relationship Id="rId753" Type="http://schemas.openxmlformats.org/officeDocument/2006/relationships/hyperlink" Target="https://mentor.ieee.org/802.11/dcn/20/11-20-1327-01-00be-pdt-eht-ppdu-format.docx" TargetMode="External"/><Relationship Id="rId1176" Type="http://schemas.openxmlformats.org/officeDocument/2006/relationships/hyperlink" Target="https://mentor.ieee.org/802.11/dcn/20/11-20-1439-00-00be-11be-cca-levels.pptx" TargetMode="External"/><Relationship Id="rId1383" Type="http://schemas.openxmlformats.org/officeDocument/2006/relationships/hyperlink" Target="https://mentor.ieee.org/802.11/dcn/20/11-20-1435-01-00be-eht-ndpa-frame-design.pptx" TargetMode="External"/><Relationship Id="rId101" Type="http://schemas.openxmlformats.org/officeDocument/2006/relationships/hyperlink" Target="https://mentor.ieee.org/802.11/dcn/20/11-20-1565-00-00be-mu-mimo-in-320mhz-bw-with-reduced-overhead.pptx" TargetMode="External"/><Relationship Id="rId185" Type="http://schemas.openxmlformats.org/officeDocument/2006/relationships/hyperlink" Target="https://mentor.ieee.org/802.11/dcn/20/11-20-1261-01-00be-pdt-mac-mlo-retransmissions.docx" TargetMode="External"/><Relationship Id="rId406" Type="http://schemas.openxmlformats.org/officeDocument/2006/relationships/hyperlink" Target="https://imat.ieee.org/attendance" TargetMode="External"/><Relationship Id="rId960" Type="http://schemas.openxmlformats.org/officeDocument/2006/relationships/hyperlink" Target="https://mentor.ieee.org/802.11/dcn/20/11-20-0586-09-00be-mlo-signaling-of-critical-updates.pptx" TargetMode="External"/><Relationship Id="rId1036" Type="http://schemas.openxmlformats.org/officeDocument/2006/relationships/hyperlink" Target="https://mentor.ieee.org/802.11/dcn/20/11-20-1610-00-00be-pdt-mac-mlo-6-3-5-and-6-authentication.docx" TargetMode="External"/><Relationship Id="rId1243" Type="http://schemas.openxmlformats.org/officeDocument/2006/relationships/hyperlink" Target="https://mentor.ieee.org/802.11/dcn/20/11-20-1651-00-00be-pdt-tbds-mac-mlo-discovery-discovery-procedures-including-probing-and-rnr.docx" TargetMode="External"/><Relationship Id="rId392" Type="http://schemas.openxmlformats.org/officeDocument/2006/relationships/hyperlink" Target="https://mentor.ieee.org/802.11/dcn/20/11-20-1337-03-00be-pdt-phy-mathematical-description-of-signals.docx" TargetMode="External"/><Relationship Id="rId613" Type="http://schemas.openxmlformats.org/officeDocument/2006/relationships/hyperlink" Target="https://mentor.ieee.org/802.11/dcn/20/11-20-1153-03-00be-pdt-phy-timing-related-parameters.docx" TargetMode="External"/><Relationship Id="rId697" Type="http://schemas.openxmlformats.org/officeDocument/2006/relationships/hyperlink" Target="https://mentor.ieee.org/802.11/dcn/20/11-20-1353-05-00be-pdt-mac-eht-bss-operation.docx" TargetMode="External"/><Relationship Id="rId820" Type="http://schemas.openxmlformats.org/officeDocument/2006/relationships/hyperlink" Target="https://mentor.ieee.org/802-ec/dcn/16/ec-16-0180-05-00EC-ieee-802-participation-slide.pptx" TargetMode="External"/><Relationship Id="rId918" Type="http://schemas.openxmlformats.org/officeDocument/2006/relationships/hyperlink" Target="https://mentor.ieee.org/802.11/dcn/20/11-20-1161-00-00be-eht-punctured-ndp-and-partial-bandwidth-feedback.pptx" TargetMode="External"/><Relationship Id="rId252" Type="http://schemas.openxmlformats.org/officeDocument/2006/relationships/hyperlink" Target="https://mentor.ieee.org/802.11/dcn/20/11-20-1349-03-00be-pdt-constellation-mapping.docx" TargetMode="External"/><Relationship Id="rId1103" Type="http://schemas.openxmlformats.org/officeDocument/2006/relationships/hyperlink" Target="https://mentor.ieee.org/802.11/dcn/20/11-20-1141-00-00be-restrictions-on-mld-probe.pptx" TargetMode="External"/><Relationship Id="rId1187" Type="http://schemas.openxmlformats.org/officeDocument/2006/relationships/hyperlink" Target="https://mentor.ieee.org/802.11/dcn/20/11-20-1058-00-00be-low-latency-support.pptx" TargetMode="External"/><Relationship Id="rId1310" Type="http://schemas.openxmlformats.org/officeDocument/2006/relationships/hyperlink" Target="https://mentor.ieee.org/802.11/dcn/20/11-20-0968-00-00be-multi-link-rts-cts-operations-with-non-str-sta-mld.pptx" TargetMode="External"/><Relationship Id="rId1408" Type="http://schemas.openxmlformats.org/officeDocument/2006/relationships/hyperlink" Target="http://standards.ieee.org/board/pat/faq.pdf" TargetMode="External"/><Relationship Id="rId47" Type="http://schemas.openxmlformats.org/officeDocument/2006/relationships/hyperlink" Target="https://mentor.ieee.org/802.11/dcn/20/11-20-1062-00-00be-error-recovery-for-non-str-mld.pptx" TargetMode="External"/><Relationship Id="rId112" Type="http://schemas.openxmlformats.org/officeDocument/2006/relationships/hyperlink" Target="https://mentor.ieee.org/802.11/dcn/20/11-20-1652-00-00be-pdt-tbds-mac-mlo-tid-mapping-link-management-default-mode-and-enablement.docx" TargetMode="External"/><Relationship Id="rId557" Type="http://schemas.openxmlformats.org/officeDocument/2006/relationships/hyperlink" Target="https://mentor.ieee.org/802.11/dcn/20/11-20-1292-06-00be-pdt-mac-mlo-power-save-traffic-indication.docx" TargetMode="External"/><Relationship Id="rId764" Type="http://schemas.openxmlformats.org/officeDocument/2006/relationships/hyperlink" Target="https://mentor.ieee.org/802.11/dcn/20/11-20-1290-03-00be-pdt-phy-parameters-for-eht-mcss.docx" TargetMode="External"/><Relationship Id="rId971" Type="http://schemas.openxmlformats.org/officeDocument/2006/relationships/hyperlink" Target="https://mentor.ieee.org/802.11/dcn/20/11-20-1067-00-00be-traffic-indication-of-latency-sensitive-application.pptx" TargetMode="External"/><Relationship Id="rId1394" Type="http://schemas.openxmlformats.org/officeDocument/2006/relationships/hyperlink" Target="http://standards.ieee.org/develop/policies/antitrust.pdf" TargetMode="External"/><Relationship Id="rId196" Type="http://schemas.openxmlformats.org/officeDocument/2006/relationships/hyperlink" Target="https://mentor.ieee.org/802.11/dcn/20/11-20-1309-03-00be-proposed-draft-specification-for-ml-general-mld-authentication-mld-association-and-ml-setup.docx" TargetMode="External"/><Relationship Id="rId417" Type="http://schemas.openxmlformats.org/officeDocument/2006/relationships/hyperlink" Target="https://mentor.ieee.org/802.11/dcn/20/11-20-1252-02-00be-pdt-phy-frequency-tolerance.docx" TargetMode="External"/><Relationship Id="rId624" Type="http://schemas.openxmlformats.org/officeDocument/2006/relationships/hyperlink" Target="https://mentor.ieee.org/802.11/dcn/20/11-20-1276-07-00be-pdt-phy-eht-preamble-eht-sig.docx" TargetMode="External"/><Relationship Id="rId831" Type="http://schemas.openxmlformats.org/officeDocument/2006/relationships/hyperlink" Target="https://mentor.ieee.org/802.11/dcn/20/11-20-1275-04-00be-mac-pdt-mlo-ba-procedure.docx" TargetMode="External"/><Relationship Id="rId1047" Type="http://schemas.openxmlformats.org/officeDocument/2006/relationships/hyperlink" Target="https://mentor.ieee.org/802.11/dcn/20/11-20-1355-02-00be-access-mechanisms-to-meet-the-requirements-of-low-latency-traffics.pptx" TargetMode="External"/><Relationship Id="rId1254" Type="http://schemas.openxmlformats.org/officeDocument/2006/relationships/hyperlink" Target="https://mentor.ieee.org/802.11/dcn/20/11-20-1005-01-00be-yet-another-fast-link-adaptation-attempt.pptx" TargetMode="External"/><Relationship Id="rId263" Type="http://schemas.openxmlformats.org/officeDocument/2006/relationships/hyperlink" Target="https://mentor.ieee.org/802.11/dcn/20/11-20-1338-06-00be-pdt-phy-eht-modulation-and-coding-eht-mcss.docx" TargetMode="External"/><Relationship Id="rId470" Type="http://schemas.openxmlformats.org/officeDocument/2006/relationships/hyperlink" Target="https://imat.ieee.org/attendance" TargetMode="External"/><Relationship Id="rId929" Type="http://schemas.openxmlformats.org/officeDocument/2006/relationships/hyperlink" Target="https://mentor.ieee.org/802.11/dcn/20/11-20-1159-00-00be-11be-spectral-mask.pptx" TargetMode="External"/><Relationship Id="rId1114" Type="http://schemas.openxmlformats.org/officeDocument/2006/relationships/hyperlink" Target="https://mentor.ieee.org/802.11/dcn/20/11-20-1060-00-00be-discussion-on-multi-link-with-multiple-ap-mlds.pptx" TargetMode="External"/><Relationship Id="rId1321" Type="http://schemas.openxmlformats.org/officeDocument/2006/relationships/hyperlink" Target="mailto:tianyu@apple.com" TargetMode="External"/><Relationship Id="rId58" Type="http://schemas.openxmlformats.org/officeDocument/2006/relationships/hyperlink" Target="https://mentor.ieee.org/802.11/dcn/20/11-20-1187-00-00be-multi-link-setup-discussion.pptx" TargetMode="External"/><Relationship Id="rId123" Type="http://schemas.openxmlformats.org/officeDocument/2006/relationships/hyperlink" Target="https://mentor.ieee.org/802.11/dcn/20/11-20-1295-01-00be-pdt-phy-overview-of-the-ppdu-enconding-process.docx" TargetMode="External"/><Relationship Id="rId330" Type="http://schemas.openxmlformats.org/officeDocument/2006/relationships/hyperlink" Target="https://mentor.ieee.org/802.11/dcn/20/11-20-1044-00-00be-mlo-tid-to-link-mapping-negotiation.pptx" TargetMode="External"/><Relationship Id="rId568" Type="http://schemas.openxmlformats.org/officeDocument/2006/relationships/hyperlink" Target="https://mentor.ieee.org/802.11/dcn/20/11-20-1440-02-00be-pdt-mac-mlo-enhanced-multi-link-operation-mode.docx" TargetMode="External"/><Relationship Id="rId775" Type="http://schemas.openxmlformats.org/officeDocument/2006/relationships/hyperlink" Target="https://mentor.ieee.org/802.11/dcn/20/11-20-1404-02-00be-pdt-phy-support-for-non-ht-ht-vht-he-format-and-regulatory.doc" TargetMode="External"/><Relationship Id="rId982" Type="http://schemas.openxmlformats.org/officeDocument/2006/relationships/hyperlink" Target="https://mentor.ieee.org/802.11/dcn/20/11-20-1171-01-00be-multi-link-ap-network-reference-model-discussion.pptx" TargetMode="External"/><Relationship Id="rId1198" Type="http://schemas.openxmlformats.org/officeDocument/2006/relationships/hyperlink" Target="https://mentor.ieee.org/802.11/dcn/20/11-20-1148-00-00be-discussion-on-mld-architecture.pptx" TargetMode="External"/><Relationship Id="rId1419" Type="http://schemas.openxmlformats.org/officeDocument/2006/relationships/hyperlink" Target="https://mentor.ieee.org/802-ec/dcn/17/ec-17-0120-27-0PNP-ieee-802-lmsc-chairs-guidelines.pdf" TargetMode="External"/><Relationship Id="rId428" Type="http://schemas.openxmlformats.org/officeDocument/2006/relationships/hyperlink" Target="https://mentor.ieee.org/802.11/dcn/20/11-20-1337-03-00be-pdt-phy-mathematical-description-of-signals.docx" TargetMode="External"/><Relationship Id="rId635" Type="http://schemas.openxmlformats.org/officeDocument/2006/relationships/hyperlink" Target="https://mentor.ieee.org/802.11/dcn/20/11-20-1447-06-00be-pdt-subcarriers-and-resource-allocation-for-multiple-rus.docx" TargetMode="External"/><Relationship Id="rId842" Type="http://schemas.openxmlformats.org/officeDocument/2006/relationships/hyperlink" Target="https://mentor.ieee.org/802.11/dcn/20/11-20-1333-02-00be-pdt-mac-mlo-discovery-ml-ie-usage-rules-in-the-context-of-discovery.docx" TargetMode="External"/><Relationship Id="rId1058" Type="http://schemas.openxmlformats.org/officeDocument/2006/relationships/hyperlink" Target="https://mentor.ieee.org/802.11/dcn/20/11-20-0967-00-00be-multi-user-triggered-p2p-transmissionmulti-user-triggered-p2p-transmission.pptx" TargetMode="External"/><Relationship Id="rId1265" Type="http://schemas.openxmlformats.org/officeDocument/2006/relationships/hyperlink" Target="https://mentor.ieee.org/802.11/dcn/20/11-20-1263-00-00be-non-str-blindness-rules-discussion.pptx" TargetMode="External"/><Relationship Id="rId274" Type="http://schemas.openxmlformats.org/officeDocument/2006/relationships/hyperlink" Target="https://mentor.ieee.org/802.11/dcn/20/11-20-1270-04-00be-pdt-mac-mlo-power-save-procedures.docx" TargetMode="External"/><Relationship Id="rId481" Type="http://schemas.openxmlformats.org/officeDocument/2006/relationships/hyperlink" Target="https://mentor.ieee.org/802.11/dcn/20/11-20-1270-04-00be-pdt-mac-mlo-power-save-procedures.docx" TargetMode="External"/><Relationship Id="rId702" Type="http://schemas.openxmlformats.org/officeDocument/2006/relationships/hyperlink" Target="https://mentor.ieee.org/802.11/dcn/20/11-20-1333-02-00be-pdt-mac-mlo-discovery-ml-ie-usage-rules-in-the-context-of-discovery.docx" TargetMode="External"/><Relationship Id="rId1125" Type="http://schemas.openxmlformats.org/officeDocument/2006/relationships/hyperlink" Target="https://mentor.ieee.org/802-ec/dcn/16/ec-16-0180-05-00EC-ieee-802-participation-slide.pptx" TargetMode="External"/><Relationship Id="rId1332" Type="http://schemas.openxmlformats.org/officeDocument/2006/relationships/hyperlink" Target="https://mentor.ieee.org/802.11/dcn/20/11-20-1672-00-00be-ul-beamforming-for-tb-ppdus.pptx" TargetMode="External"/><Relationship Id="rId69" Type="http://schemas.openxmlformats.org/officeDocument/2006/relationships/hyperlink" Target="https://mentor.ieee.org/802.11/dcn/20/11-20-1178-00-00be-discussions-on-mu-mimo-signaling.pptx" TargetMode="External"/><Relationship Id="rId134" Type="http://schemas.openxmlformats.org/officeDocument/2006/relationships/hyperlink" Target="https://mentor.ieee.org/802.11/dcn/20/11-20-1294-04-00be-pdt-phy-eht-plme.docx" TargetMode="External"/><Relationship Id="rId579" Type="http://schemas.openxmlformats.org/officeDocument/2006/relationships/hyperlink" Target="https://mentor.ieee.org/802.11/dcn/20/11-20-0921-02-00be-discussion-about-str-capabilities-indication.pptx" TargetMode="External"/><Relationship Id="rId786" Type="http://schemas.openxmlformats.org/officeDocument/2006/relationships/hyperlink" Target="https://mentor.ieee.org/802.11/dcn/20/11-20-1494-04-00be-pdt-of-eht-phy-data-scrambler-and-descrambler.docx" TargetMode="External"/><Relationship Id="rId993" Type="http://schemas.openxmlformats.org/officeDocument/2006/relationships/hyperlink" Target="https://mentor.ieee.org/802.11/dcn/20/11-20-1161-00-00be-eht-punctured-ndp-and-partial-bandwidth-feedback.pptx" TargetMode="External"/><Relationship Id="rId341" Type="http://schemas.openxmlformats.org/officeDocument/2006/relationships/hyperlink" Target="https://mentor.ieee.org/802.11/dcn/20/11-20-1060-00-00be-discussion-on-multi-link-with-multiple-ap-mlds.pptx" TargetMode="External"/><Relationship Id="rId439" Type="http://schemas.openxmlformats.org/officeDocument/2006/relationships/hyperlink" Target="https://mentor.ieee.org/802.11/dcn/20/11-20-1403-03-00be-pdt-phy-txvector-rxvector-trigvector-config-vector.doc" TargetMode="External"/><Relationship Id="rId646" Type="http://schemas.openxmlformats.org/officeDocument/2006/relationships/hyperlink" Target="https://mentor.ieee.org/802.11/dcn/20/11-20-1160-06-00be-pdt-phy-mu-mimo.docx" TargetMode="External"/><Relationship Id="rId1069" Type="http://schemas.openxmlformats.org/officeDocument/2006/relationships/hyperlink" Target="https://mentor.ieee.org/802.11/dcn/20/11-20-1317-01-00be-sig-contents-discussion-for-eht-sounding-ndp.pptx" TargetMode="External"/><Relationship Id="rId1276" Type="http://schemas.openxmlformats.org/officeDocument/2006/relationships/hyperlink" Target="https://mentor.ieee.org/802.11/dcn/20/11-20-1375-01-00be-eht-nltf-design.pptx" TargetMode="External"/><Relationship Id="rId201" Type="http://schemas.openxmlformats.org/officeDocument/2006/relationships/hyperlink" Target="https://mentor.ieee.org/802.11/dcn/20/11-20-1274-00-00be-mac-pdt-mlo-ml-ie-structure.docx" TargetMode="External"/><Relationship Id="rId285" Type="http://schemas.openxmlformats.org/officeDocument/2006/relationships/hyperlink" Target="https://mentor.ieee.org/802.11/dcn/20/11-20-1015-01-00be-eht-ndpa-frame-design-discussion.pptx" TargetMode="External"/><Relationship Id="rId506" Type="http://schemas.openxmlformats.org/officeDocument/2006/relationships/hyperlink" Target="https://mentor.ieee.org/802.11/dcn/20/11-20-0105-07-00be-link-latency-statistics-of-multi-band-operations-in-eht.pptx" TargetMode="External"/><Relationship Id="rId853" Type="http://schemas.openxmlformats.org/officeDocument/2006/relationships/hyperlink" Target="https://mentor.ieee.org/802.11/dcn/20/11-20-1440-04-00be-pdt-mac-mlo-enhanced-multi-link-operation-mode.docx" TargetMode="External"/><Relationship Id="rId1136" Type="http://schemas.openxmlformats.org/officeDocument/2006/relationships/hyperlink" Target="https://mentor.ieee.org/802.11/dcn/20/11-20-0840-01-00be-backward-compatible-eht-trigger-frame.pptx" TargetMode="External"/><Relationship Id="rId492" Type="http://schemas.openxmlformats.org/officeDocument/2006/relationships/hyperlink" Target="https://mentor.ieee.org/802.11/dcn/20/11-20-1395-10-00be-pdt-mac-mlo-multi-link-channel-access-general-non-str.docx" TargetMode="External"/><Relationship Id="rId713" Type="http://schemas.openxmlformats.org/officeDocument/2006/relationships/hyperlink" Target="https://mentor.ieee.org/802.11/dcn/20/11-20-0105-07-00be-link-latency-statistics-of-multi-band-operations-in-eht.pptx" TargetMode="External"/><Relationship Id="rId797" Type="http://schemas.openxmlformats.org/officeDocument/2006/relationships/hyperlink" Target="https://mentor.ieee.org/802.11/dcn/20/11-20-1322-00-00be-phy-signaling-methodology-for-11be-releases.pptx" TargetMode="External"/><Relationship Id="rId920" Type="http://schemas.openxmlformats.org/officeDocument/2006/relationships/hyperlink" Target="https://mentor.ieee.org/802.11/dcn/20/11-20-1584-00-00be-resolving-tbd-in-section-36-1.docx" TargetMode="External"/><Relationship Id="rId1343" Type="http://schemas.openxmlformats.org/officeDocument/2006/relationships/hyperlink" Target="https://mentor.ieee.org/802.11/dcn/20/11-20-1115-00-00be-mld-ap-power-saving-ps-considerations.pptx" TargetMode="External"/><Relationship Id="rId145" Type="http://schemas.openxmlformats.org/officeDocument/2006/relationships/hyperlink" Target="https://mentor.ieee.org/802.11/dcn/20/11-20-1315-01-00be-draft-text-for-support-for-large-bandwidth.docx" TargetMode="External"/><Relationship Id="rId352" Type="http://schemas.openxmlformats.org/officeDocument/2006/relationships/hyperlink" Target="https://mentor.ieee.org/802-ec/dcn/16/ec-16-0180-05-00EC-ieee-802-participation-slide.pptx" TargetMode="External"/><Relationship Id="rId1203" Type="http://schemas.openxmlformats.org/officeDocument/2006/relationships/hyperlink" Target="https://mentor.ieee.org/802.11/dcn/20/11-20-1005-01-00be-yet-another-fast-link-adaptation-attempt.pptx" TargetMode="External"/><Relationship Id="rId1287" Type="http://schemas.openxmlformats.org/officeDocument/2006/relationships/hyperlink" Target="https://mentor.ieee.org/802-ec/dcn/16/ec-16-0180-05-00EC-ieee-802-participation-slide.pptx" TargetMode="External"/><Relationship Id="rId1410" Type="http://schemas.openxmlformats.org/officeDocument/2006/relationships/hyperlink" Target="http://standards.ieee.org/board/pat/pat-slideset.ppt" TargetMode="External"/><Relationship Id="rId212" Type="http://schemas.openxmlformats.org/officeDocument/2006/relationships/hyperlink" Target="https://mentor.ieee.org/802.11/dcn/20/11-20-0712-04-00be-bqr-for-320mhz.pptx" TargetMode="External"/><Relationship Id="rId657" Type="http://schemas.openxmlformats.org/officeDocument/2006/relationships/hyperlink" Target="https://mentor.ieee.org/802.11/dcn/20/11-20-1161-00-00be-eht-punctured-ndp-and-partial-bandwidth-feedback.pptx" TargetMode="External"/><Relationship Id="rId864" Type="http://schemas.openxmlformats.org/officeDocument/2006/relationships/hyperlink" Target="https://mentor.ieee.org/802.11/dcn/20/11-20-1046-05-00be-prioritized-edca-channel-access-slot-management.pptx" TargetMode="External"/><Relationship Id="rId296" Type="http://schemas.openxmlformats.org/officeDocument/2006/relationships/hyperlink" Target="https://mentor.ieee.org/802.11/dcn/20/11-20-1272-01-00be-pdt-mac-mlo-multiple-bssid-procedure.docx" TargetMode="External"/><Relationship Id="rId517" Type="http://schemas.openxmlformats.org/officeDocument/2006/relationships/hyperlink" Target="https://mentor.ieee.org/802.11/dcn/20/11-20-1187-00-00be-multi-link-setup-discussion.pptx" TargetMode="External"/><Relationship Id="rId724" Type="http://schemas.openxmlformats.org/officeDocument/2006/relationships/hyperlink" Target="https://mentor.ieee.org/802.11/dcn/20/11-20-1187-00-00be-multi-link-setup-discussion.pptx" TargetMode="External"/><Relationship Id="rId931" Type="http://schemas.openxmlformats.org/officeDocument/2006/relationships/hyperlink" Target="https://mentor.ieee.org/802.11/dcn/20/11-20-1165-00-00be-spectrum-mask-for-puncturing.pptx" TargetMode="External"/><Relationship Id="rId1147" Type="http://schemas.openxmlformats.org/officeDocument/2006/relationships/hyperlink" Target="https://imat.ieee.org/attendance" TargetMode="External"/><Relationship Id="rId1354" Type="http://schemas.openxmlformats.org/officeDocument/2006/relationships/hyperlink" Target="https://mentor.ieee.org/802.11/dcn/20/11-20-0527-00-00be-multi-link-constraint-signaling.pptx" TargetMode="External"/><Relationship Id="rId60" Type="http://schemas.openxmlformats.org/officeDocument/2006/relationships/hyperlink" Target="https://mentor.ieee.org/802.11/dcn/20/11-20-1221-00-00be-multi-link-channel-access-for-non-str-mld.pptx" TargetMode="External"/><Relationship Id="rId156" Type="http://schemas.openxmlformats.org/officeDocument/2006/relationships/hyperlink" Target="https://mentor.ieee.org/802.11/dcn/20/11-20-1448-00-00be-pdt-resource-unit-interleaving-for-rus-and-multipe-rus.docx" TargetMode="External"/><Relationship Id="rId363" Type="http://schemas.openxmlformats.org/officeDocument/2006/relationships/hyperlink" Target="https://mentor.ieee.org/802.11/dcn/20/11-20-1291-12-00be-pdt-mac-mlo-enhanced-multi-link-single-radio-operation.docx" TargetMode="External"/><Relationship Id="rId570" Type="http://schemas.openxmlformats.org/officeDocument/2006/relationships/hyperlink" Target="https://mentor.ieee.org/802.11/dcn/20/11-20-1411-01-00be-pdt-mac-mlo-group-addressed-data-frame.docx" TargetMode="External"/><Relationship Id="rId1007" Type="http://schemas.openxmlformats.org/officeDocument/2006/relationships/hyperlink" Target="https://mentor.ieee.org/802.11/dcn/20/11-20-1165-00-00be-spectrum-mask-for-puncturing.pptx" TargetMode="External"/><Relationship Id="rId1214" Type="http://schemas.openxmlformats.org/officeDocument/2006/relationships/hyperlink" Target="https://mentor.ieee.org/802.11/dcn/20/11-20-1066-00-00be-4x-eht-ltf-sequence.pptx" TargetMode="External"/><Relationship Id="rId1421" Type="http://schemas.openxmlformats.org/officeDocument/2006/relationships/hyperlink" Target="https://mentor.ieee.org/802.11/dcn/14/11-14-0629-22-0000-802-11-operations-manual.docx" TargetMode="External"/><Relationship Id="rId223" Type="http://schemas.openxmlformats.org/officeDocument/2006/relationships/hyperlink" Target="https://mentor.ieee.org/802.11/dcn/20/11-20-1041-00-00be-edca-queue-for-rta.pptx" TargetMode="External"/><Relationship Id="rId430" Type="http://schemas.openxmlformats.org/officeDocument/2006/relationships/hyperlink" Target="https://mentor.ieee.org/802.11/dcn/20/11-20-1315-06-00be-draft-text-for-support-for-large-bandwidth.docx" TargetMode="External"/><Relationship Id="rId668" Type="http://schemas.openxmlformats.org/officeDocument/2006/relationships/hyperlink" Target="https://mentor.ieee.org/802.11/dcn/20/11-20-1311-00-00be-2x-320mhz-ltf-design.pptx" TargetMode="External"/><Relationship Id="rId875" Type="http://schemas.openxmlformats.org/officeDocument/2006/relationships/hyperlink" Target="https://mentor.ieee.org/802.11/dcn/20/11-20-1246-00-00be-mlo-link-key-exchange-considerations.pptx" TargetMode="External"/><Relationship Id="rId1060" Type="http://schemas.openxmlformats.org/officeDocument/2006/relationships/hyperlink" Target="https://mentor.ieee.org/802.11/dcn/20/11-20-1052-00-00be-eht-bss-follow-up-eht-bss-operating-parameter-update.pptx" TargetMode="External"/><Relationship Id="rId1298" Type="http://schemas.openxmlformats.org/officeDocument/2006/relationships/hyperlink" Target="https://mentor.ieee.org/802.11/dcn/20/11-20-0772-04-00be-multi-link-element-format.pptx" TargetMode="External"/><Relationship Id="rId18" Type="http://schemas.openxmlformats.org/officeDocument/2006/relationships/hyperlink" Target="https://mentor.ieee.org/802.11/dcn/20/11-20-1141-00-00be-restrictions-on-mld-probe.pptx" TargetMode="External"/><Relationship Id="rId528" Type="http://schemas.openxmlformats.org/officeDocument/2006/relationships/hyperlink" Target="https://mentor.ieee.org/802.11/dcn/20/11-20-1122-02-00be-802-11be-architecture-association-discussion.pptx" TargetMode="External"/><Relationship Id="rId735" Type="http://schemas.openxmlformats.org/officeDocument/2006/relationships/hyperlink" Target="https://mentor.ieee.org/802.11/dcn/20/11-20-1115-00-00be-mld-ap-power-saving-ps-considerations.pptx" TargetMode="External"/><Relationship Id="rId942" Type="http://schemas.openxmlformats.org/officeDocument/2006/relationships/hyperlink" Target="https://mentor.ieee.org/802.11/dcn/20/11-20-1381-00-00be-reduction-of-peak-to-average-power-ratio-exploiting-multi-numerology-structure.pptx" TargetMode="External"/><Relationship Id="rId1158" Type="http://schemas.openxmlformats.org/officeDocument/2006/relationships/hyperlink" Target="https://mentor.ieee.org/802.11/dcn/20/11-20-1515-01-00be-signaling-for-various-transmission-modes-of-mu-ppdu.pptx" TargetMode="External"/><Relationship Id="rId1365" Type="http://schemas.openxmlformats.org/officeDocument/2006/relationships/hyperlink" Target="mailto:sschelstraete@quantenna.com" TargetMode="External"/><Relationship Id="rId167" Type="http://schemas.openxmlformats.org/officeDocument/2006/relationships/hyperlink" Target="https://mentor.ieee.org/802.11/dcn/20/11-20-1191-00-00be-dup-mode-papr-reduction.pptx" TargetMode="External"/><Relationship Id="rId374" Type="http://schemas.openxmlformats.org/officeDocument/2006/relationships/hyperlink" Target="https://mentor.ieee.org/802.11/dcn/20/11-20-1295-01-00be-pdt-phy-overview-of-the-ppdu-enconding-process.docx" TargetMode="External"/><Relationship Id="rId581" Type="http://schemas.openxmlformats.org/officeDocument/2006/relationships/hyperlink" Target="https://mentor.ieee.org/802.11/dcn/20/11-20-1044-00-00be-mlo-tid-to-link-mapping-negotiation.pptx" TargetMode="External"/><Relationship Id="rId1018" Type="http://schemas.openxmlformats.org/officeDocument/2006/relationships/hyperlink" Target="https://mentor.ieee.org/802.11/dcn/20/11-20-1381-00-00be-reduction-of-peak-to-average-power-ratio-exploiting-multi-numerology-structure.pptx" TargetMode="External"/><Relationship Id="rId1225" Type="http://schemas.openxmlformats.org/officeDocument/2006/relationships/hyperlink" Target="https://mentor.ieee.org/802.11/dcn/20/11-20-1466-00-00be-pdt-phy-eht-sounding-ndp.docx" TargetMode="External"/><Relationship Id="rId71" Type="http://schemas.openxmlformats.org/officeDocument/2006/relationships/hyperlink" Target="https://mentor.ieee.org/802.11/dcn/20/11-20-1191-00-00be-dup-mode-papr-reduction.pptx" TargetMode="External"/><Relationship Id="rId234" Type="http://schemas.openxmlformats.org/officeDocument/2006/relationships/hyperlink" Target="https://mentor.ieee.org/802.11/dcn/20/11-20-1148-00-00be-discussion-on-mld-architecture.pptx" TargetMode="External"/><Relationship Id="rId679" Type="http://schemas.openxmlformats.org/officeDocument/2006/relationships/hyperlink" Target="https://mentor.ieee.org/802.11/dcn/20/11-20-1342-00-00be-eht-sounding-feedback-request-parameters.pptx" TargetMode="External"/><Relationship Id="rId802" Type="http://schemas.openxmlformats.org/officeDocument/2006/relationships/hyperlink" Target="https://mentor.ieee.org/802.11/dcn/20/11-20-1159-00-00be-11be-spectral-mask.pptx" TargetMode="External"/><Relationship Id="rId886" Type="http://schemas.openxmlformats.org/officeDocument/2006/relationships/hyperlink" Target="https://mentor.ieee.org/802.11/dcn/20/11-20-1122-02-00be-802-11be-architecture-association-discussion.pptx" TargetMode="External"/><Relationship Id="rId2" Type="http://schemas.openxmlformats.org/officeDocument/2006/relationships/customXml" Target="../customXml/item2.xml"/><Relationship Id="rId29" Type="http://schemas.openxmlformats.org/officeDocument/2006/relationships/hyperlink" Target="https://mentor.ieee.org/802.11/dcn/20/11-20-1399-00-00be-on-joint-c-sr-and-c-ofdma-m-ap-transmission.pptx" TargetMode="External"/><Relationship Id="rId441" Type="http://schemas.openxmlformats.org/officeDocument/2006/relationships/hyperlink" Target="https://mentor.ieee.org/802.11/dcn/20/11-20-1447-02-00be-pdt-subcarriers-and-resource-allocation-for-multiple-rus.docx" TargetMode="External"/><Relationship Id="rId539" Type="http://schemas.openxmlformats.org/officeDocument/2006/relationships/hyperlink" Target="https://imat.ieee.org/attendance" TargetMode="External"/><Relationship Id="rId746" Type="http://schemas.openxmlformats.org/officeDocument/2006/relationships/hyperlink" Target="https://imat.ieee.org/attendance" TargetMode="External"/><Relationship Id="rId1071" Type="http://schemas.openxmlformats.org/officeDocument/2006/relationships/hyperlink" Target="https://mentor.ieee.org/802.11/dcn/20/11-20-1467-00-00be-bw320-signaling.pptx" TargetMode="External"/><Relationship Id="rId1169" Type="http://schemas.openxmlformats.org/officeDocument/2006/relationships/hyperlink" Target="https://mentor.ieee.org/802.11/dcn/20/11-20-1375-01-00be-eht-nltf-design.pptx" TargetMode="External"/><Relationship Id="rId1376" Type="http://schemas.openxmlformats.org/officeDocument/2006/relationships/hyperlink" Target="mailto:dennis.sundman@ericsson.com" TargetMode="External"/><Relationship Id="rId178" Type="http://schemas.openxmlformats.org/officeDocument/2006/relationships/hyperlink" Target="https://imat.ieee.org/attendance" TargetMode="External"/><Relationship Id="rId301" Type="http://schemas.openxmlformats.org/officeDocument/2006/relationships/hyperlink" Target="https://mentor.ieee.org/802.11/dcn/20/11-20-1270-04-00be-pdt-mac-mlo-power-save-procedures.docx" TargetMode="External"/><Relationship Id="rId953" Type="http://schemas.openxmlformats.org/officeDocument/2006/relationships/hyperlink" Target="https://mentor.ieee.org/802.11/dcn/20/11-20-1046-05-00be-prioritized-edca-channel-access-slot-management.pptx" TargetMode="External"/><Relationship Id="rId1029" Type="http://schemas.openxmlformats.org/officeDocument/2006/relationships/hyperlink" Target="https://mentor.ieee.org/802.11/dcn/20/11-20-1009-04-00be-multi-link-hidden-terminal-followup.pptx" TargetMode="External"/><Relationship Id="rId1236" Type="http://schemas.openxmlformats.org/officeDocument/2006/relationships/hyperlink" Target="https://imat.ieee.org/attendance" TargetMode="External"/><Relationship Id="rId82" Type="http://schemas.openxmlformats.org/officeDocument/2006/relationships/hyperlink" Target="https://mentor.ieee.org/802.11/dcn/20/11-20-1347-00-00be-lpi-ppdu-format.pptx" TargetMode="External"/><Relationship Id="rId385" Type="http://schemas.openxmlformats.org/officeDocument/2006/relationships/hyperlink" Target="https://mentor.ieee.org/802.11/dcn/20/11-20-1294-04-00be-pdt-phy-eht-plme.docx" TargetMode="External"/><Relationship Id="rId592" Type="http://schemas.openxmlformats.org/officeDocument/2006/relationships/hyperlink" Target="https://mentor.ieee.org/802.11/dcn/20/11-20-0903-00-00be-multi-link-group-addressed-data-frame-delivery-follow-up.pptx" TargetMode="External"/><Relationship Id="rId606" Type="http://schemas.openxmlformats.org/officeDocument/2006/relationships/hyperlink" Target="https://imat.ieee.org/attendance" TargetMode="External"/><Relationship Id="rId813" Type="http://schemas.openxmlformats.org/officeDocument/2006/relationships/hyperlink" Target="https://mentor.ieee.org/802.11/dcn/20/11-20-1441-01-00be-ru-restriction-for-20mhz-operation.pptx" TargetMode="External"/><Relationship Id="rId245" Type="http://schemas.openxmlformats.org/officeDocument/2006/relationships/hyperlink" Target="mailto:aasterja@qti.qualcomm.com" TargetMode="External"/><Relationship Id="rId452" Type="http://schemas.openxmlformats.org/officeDocument/2006/relationships/hyperlink" Target="https://mentor.ieee.org/802.11/dcn/20/11-20-1135-03-00be-papr-issues-for-eht-er-su-ppdu.pptx" TargetMode="External"/><Relationship Id="rId897" Type="http://schemas.openxmlformats.org/officeDocument/2006/relationships/hyperlink" Target="https://imat.ieee.org/attendance" TargetMode="External"/><Relationship Id="rId1082" Type="http://schemas.openxmlformats.org/officeDocument/2006/relationships/hyperlink" Target="https://mentor.ieee.org/802.11/dcn/20/11-20-1259-00-00be-puncturing-patterns-for-ofdma.pptx" TargetMode="External"/><Relationship Id="rId1303" Type="http://schemas.openxmlformats.org/officeDocument/2006/relationships/hyperlink" Target="https://mentor.ieee.org/802.11/dcn/20/11-20-0882-00-00be-320-mhz-and-16-ss-om-operation.pptx" TargetMode="External"/><Relationship Id="rId105" Type="http://schemas.openxmlformats.org/officeDocument/2006/relationships/hyperlink" Target="https://mentor.ieee.org/802.11/dcn/20/11-20-1582-01-00be-ml-ie-complete-profile-indication.docx" TargetMode="External"/><Relationship Id="rId312" Type="http://schemas.openxmlformats.org/officeDocument/2006/relationships/hyperlink" Target="https://mentor.ieee.org/802.11/dcn/20/11-20-1274-00-00be-mac-pdt-mlo-ml-ie-structure.docx" TargetMode="External"/><Relationship Id="rId757" Type="http://schemas.openxmlformats.org/officeDocument/2006/relationships/hyperlink" Target="https://mentor.ieee.org/802.11/dcn/20/11-20-1231-03-00be-pdt-phy-beamforming.docx" TargetMode="External"/><Relationship Id="rId964" Type="http://schemas.openxmlformats.org/officeDocument/2006/relationships/hyperlink" Target="https://mentor.ieee.org/802.11/dcn/20/11-20-1044-00-00be-mlo-tid-to-link-mapping-negotiation.pptx" TargetMode="External"/><Relationship Id="rId1387" Type="http://schemas.openxmlformats.org/officeDocument/2006/relationships/hyperlink" Target="http://standards.ieee.org/develop/policies/opman/sect6.html" TargetMode="External"/><Relationship Id="rId93" Type="http://schemas.openxmlformats.org/officeDocument/2006/relationships/hyperlink" Target="https://mentor.ieee.org/802.11/dcn/20/11-20-1534-00-00be-discussion-on-multi-link-setup.pptx" TargetMode="External"/><Relationship Id="rId189" Type="http://schemas.openxmlformats.org/officeDocument/2006/relationships/hyperlink" Target="https://mentor.ieee.org/802.11/dcn/20/11-20-1270-04-00be-pdt-mac-mlo-power-save-procedures.docx" TargetMode="External"/><Relationship Id="rId396" Type="http://schemas.openxmlformats.org/officeDocument/2006/relationships/hyperlink" Target="https://mentor.ieee.org/802.11/dcn/20/11-20-1192-00-00be-tb-ppdu-format-signaling-in-trigger-frame.pptx" TargetMode="External"/><Relationship Id="rId617" Type="http://schemas.openxmlformats.org/officeDocument/2006/relationships/hyperlink" Target="https://mentor.ieee.org/802.11/dcn/20/11-20-1252-02-00be-pdt-phy-frequency-tolerance.docx" TargetMode="External"/><Relationship Id="rId824" Type="http://schemas.openxmlformats.org/officeDocument/2006/relationships/hyperlink" Target="mailto:liwen.chu@nxp.com" TargetMode="External"/><Relationship Id="rId1247" Type="http://schemas.openxmlformats.org/officeDocument/2006/relationships/hyperlink" Target="https://mentor.ieee.org/802.11/dcn/20/11-20-1060-00-00be-discussion-on-multi-link-with-multiple-ap-mlds.pptx" TargetMode="External"/><Relationship Id="rId256" Type="http://schemas.openxmlformats.org/officeDocument/2006/relationships/hyperlink" Target="https://mentor.ieee.org/802.11/dcn/20/11-20-1254-06-00be-pdt-phy-receive-specification-general-and-receiver-minimum-input-sensitivity-and-channel-rejection.docx" TargetMode="External"/><Relationship Id="rId463" Type="http://schemas.openxmlformats.org/officeDocument/2006/relationships/hyperlink" Target="https://mentor.ieee.org/802.11/dcn/20/11-20-1238-00-00be-open-issues-on-preamble-design.pptx" TargetMode="External"/><Relationship Id="rId670" Type="http://schemas.openxmlformats.org/officeDocument/2006/relationships/hyperlink" Target="https://mentor.ieee.org/802.11/dcn/20/11-20-1347-01-00be-lpi-ppdu-format.pptx" TargetMode="External"/><Relationship Id="rId1093" Type="http://schemas.openxmlformats.org/officeDocument/2006/relationships/hyperlink" Target="https://mentor.ieee.org/802.11/dcn/20/11-20-1439-00-00be-11be-cca-levels.pptx" TargetMode="External"/><Relationship Id="rId1107" Type="http://schemas.openxmlformats.org/officeDocument/2006/relationships/hyperlink" Target="https://mentor.ieee.org/802.11/dcn/20/11-20-1058-00-00be-low-latency-support.pptx" TargetMode="External"/><Relationship Id="rId1314" Type="http://schemas.openxmlformats.org/officeDocument/2006/relationships/hyperlink" Target="https://mentor.ieee.org/802.11/dcn/20/11-20-1220-00-00be-str-and-non-str-capability-indication.pptx" TargetMode="External"/><Relationship Id="rId116" Type="http://schemas.openxmlformats.org/officeDocument/2006/relationships/hyperlink" Target="mailto:patcom@ieee.org" TargetMode="External"/><Relationship Id="rId323" Type="http://schemas.openxmlformats.org/officeDocument/2006/relationships/hyperlink" Target="https://mentor.ieee.org/802.11/dcn/20/11-20-0712-04-00be-bqr-for-320mhz.pptx" TargetMode="External"/><Relationship Id="rId530" Type="http://schemas.openxmlformats.org/officeDocument/2006/relationships/hyperlink" Target="https://mentor.ieee.org/802.11/dcn/20/11-20-1148-00-00be-discussion-on-mld-architecture.pptx" TargetMode="External"/><Relationship Id="rId768" Type="http://schemas.openxmlformats.org/officeDocument/2006/relationships/hyperlink" Target="https://mentor.ieee.org/802.11/dcn/20/11-20-1339-05-00be-pdt-phy-data-field-coding.docx" TargetMode="External"/><Relationship Id="rId975" Type="http://schemas.openxmlformats.org/officeDocument/2006/relationships/hyperlink" Target="https://mentor.ieee.org/802.11/dcn/20/11-20-0881-00-00be-multi-link-individual-addressed-management-frame-delivery.pptx" TargetMode="External"/><Relationship Id="rId1160" Type="http://schemas.openxmlformats.org/officeDocument/2006/relationships/hyperlink" Target="https://mentor.ieee.org/802.11/dcn/20/11-20-1342-00-00be-eht-sounding-feedback-request-parameters.pptx" TargetMode="External"/><Relationship Id="rId1398" Type="http://schemas.openxmlformats.org/officeDocument/2006/relationships/hyperlink" Target="http://standards.ieee.org/faqs/affiliation.html" TargetMode="External"/><Relationship Id="rId20" Type="http://schemas.openxmlformats.org/officeDocument/2006/relationships/hyperlink" Target="https://mentor.ieee.org/802.11/dcn/20/11-20-0828-00-00be-ru-allocation-subfield-design-for-eht-trigger-frame.pptx" TargetMode="External"/><Relationship Id="rId628" Type="http://schemas.openxmlformats.org/officeDocument/2006/relationships/hyperlink" Target="https://mentor.ieee.org/802.11/dcn/20/11-20-1337-03-00be-pdt-phy-mathematical-description-of-signals.docx" TargetMode="External"/><Relationship Id="rId835" Type="http://schemas.openxmlformats.org/officeDocument/2006/relationships/hyperlink" Target="https://mentor.ieee.org/802.11/dcn/20/11-20-1359-04-00be-pdt-mac-eht-operation-element.docx" TargetMode="External"/><Relationship Id="rId1258" Type="http://schemas.openxmlformats.org/officeDocument/2006/relationships/hyperlink" Target="https://mentor.ieee.org/802.11/dcn/20/11-20-0923-00-00be-channel-access-for-constrained-mld.pptx" TargetMode="External"/><Relationship Id="rId267" Type="http://schemas.openxmlformats.org/officeDocument/2006/relationships/hyperlink" Target="https://mentor.ieee.org/802.11/dcn/20/11-20-1256-03-00be-pdt-mac-mlo-tid-mapping-link-management-default-mode-and-enablement.docx" TargetMode="External"/><Relationship Id="rId474" Type="http://schemas.openxmlformats.org/officeDocument/2006/relationships/hyperlink" Target="https://mentor.ieee.org/802.11/dcn/20/11-20-1256-03-00be-pdt-mac-mlo-tid-mapping-link-management-default-mode-and-enablement.docx" TargetMode="External"/><Relationship Id="rId1020" Type="http://schemas.openxmlformats.org/officeDocument/2006/relationships/hyperlink" Target="https://mentor.ieee.org/802.11/dcn/20/11-20-1439-00-00be-11be-cca-levels.pptx" TargetMode="External"/><Relationship Id="rId1118" Type="http://schemas.openxmlformats.org/officeDocument/2006/relationships/hyperlink" Target="https://mentor.ieee.org/802.11/dcn/20/11-20-1148-00-00be-discussion-on-mld-architecture.pptx" TargetMode="External"/><Relationship Id="rId1325" Type="http://schemas.openxmlformats.org/officeDocument/2006/relationships/hyperlink" Target="https://mentor.ieee.org/802.11/dcn/20/11-20-1466-00-00be-pdt-phy-eht-sounding-ndp.docx" TargetMode="External"/><Relationship Id="rId127" Type="http://schemas.openxmlformats.org/officeDocument/2006/relationships/hyperlink" Target="https://mentor.ieee.org/802.11/dcn/20/11-20-1260-04-00be-pdt-phy-eht-stf.docx" TargetMode="External"/><Relationship Id="rId681" Type="http://schemas.openxmlformats.org/officeDocument/2006/relationships/hyperlink" Target="https://mentor.ieee.org/802-ec/dcn/16/ec-16-0180-05-00EC-ieee-802-participation-slide.pptx" TargetMode="External"/><Relationship Id="rId779" Type="http://schemas.openxmlformats.org/officeDocument/2006/relationships/hyperlink" Target="https://mentor.ieee.org/802.11/dcn/20/11-20-1307-04-00be-pdt-phy-introduction-to-eht-phy.docx" TargetMode="External"/><Relationship Id="rId902" Type="http://schemas.openxmlformats.org/officeDocument/2006/relationships/hyperlink" Target="https://mentor.ieee.org/802.11/dcn/20/11-20-0831-00-00be-trigger-frame-for-frequency-domain-a-ppdu-support.pptx" TargetMode="External"/><Relationship Id="rId986" Type="http://schemas.openxmlformats.org/officeDocument/2006/relationships/hyperlink" Target="https://mentor.ieee.org/802.11/dcn/20/11-20-1052-00-00be-eht-bss-follow-up-eht-bss-operating-parameter-update.pptx" TargetMode="External"/><Relationship Id="rId31" Type="http://schemas.openxmlformats.org/officeDocument/2006/relationships/hyperlink" Target="https://mentor.ieee.org/802.11/dcn/20/11-20-1041-00-00be-edca-queue-for-rta.pptx" TargetMode="External"/><Relationship Id="rId334" Type="http://schemas.openxmlformats.org/officeDocument/2006/relationships/hyperlink" Target="https://mentor.ieee.org/802.11/dcn/20/11-20-1041-00-00be-edca-queue-for-rta.pptx" TargetMode="External"/><Relationship Id="rId541" Type="http://schemas.openxmlformats.org/officeDocument/2006/relationships/hyperlink" Target="mailto:liwen.chu@nxp.com" TargetMode="External"/><Relationship Id="rId639" Type="http://schemas.openxmlformats.org/officeDocument/2006/relationships/hyperlink" Target="https://mentor.ieee.org/802.11/dcn/20/11-20-1462-02-00be-pdt-phy-tx-mask.docx" TargetMode="External"/><Relationship Id="rId1171" Type="http://schemas.openxmlformats.org/officeDocument/2006/relationships/hyperlink" Target="https://mentor.ieee.org/802.11/dcn/20/11-20-1377-00-00be-on-tbd-mcss.pptx" TargetMode="External"/><Relationship Id="rId1269" Type="http://schemas.openxmlformats.org/officeDocument/2006/relationships/hyperlink" Target="https://imat.ieee.org/attendance" TargetMode="External"/><Relationship Id="rId180" Type="http://schemas.openxmlformats.org/officeDocument/2006/relationships/hyperlink" Target="mailto:jeongki.kim@lge.com" TargetMode="External"/><Relationship Id="rId278" Type="http://schemas.openxmlformats.org/officeDocument/2006/relationships/hyperlink" Target="https://mentor.ieee.org/802.11/dcn/20/11-20-0828-01-00be-ru-allocation-subfield-design-for-eht-trigger-frame.pptx" TargetMode="External"/><Relationship Id="rId401" Type="http://schemas.openxmlformats.org/officeDocument/2006/relationships/hyperlink" Target="https://mentor.ieee.org/802.11/dcn/20/11-20-1435-01-00be-eht-ndpa-frame-design.pptx" TargetMode="External"/><Relationship Id="rId846" Type="http://schemas.openxmlformats.org/officeDocument/2006/relationships/hyperlink" Target="https://mentor.ieee.org/802.11/dcn/20/11-20-1445-06-00be-pdt-mac-mlo-setup-security.docx" TargetMode="External"/><Relationship Id="rId1031" Type="http://schemas.openxmlformats.org/officeDocument/2006/relationships/hyperlink" Target="https://mentor.ieee.org/802.11/dcn/20/11-20-1046-06-00be-prioritized-edca-channel-access-slot-management.pptx" TargetMode="External"/><Relationship Id="rId1129" Type="http://schemas.openxmlformats.org/officeDocument/2006/relationships/hyperlink" Target="mailto:aasterja@qti.qualcomm.com" TargetMode="External"/><Relationship Id="rId485" Type="http://schemas.openxmlformats.org/officeDocument/2006/relationships/hyperlink" Target="https://mentor.ieee.org/802.11/dcn/20/11-20-1353-05-00be-pdt-mac-eht-bss-operation.docx" TargetMode="External"/><Relationship Id="rId692" Type="http://schemas.openxmlformats.org/officeDocument/2006/relationships/hyperlink" Target="https://mentor.ieee.org/802.11/dcn/20/11-20-1275-04-00be-mac-pdt-mlo-ba-procedure.docx" TargetMode="External"/><Relationship Id="rId706" Type="http://schemas.openxmlformats.org/officeDocument/2006/relationships/hyperlink" Target="https://mentor.ieee.org/802.11/dcn/20/11-20-1407-05-00be-pdt-mac-mlo-soft-ap-mld-operation.docx" TargetMode="External"/><Relationship Id="rId913" Type="http://schemas.openxmlformats.org/officeDocument/2006/relationships/hyperlink" Target="https://imat.ieee.org/attendance" TargetMode="External"/><Relationship Id="rId1336" Type="http://schemas.openxmlformats.org/officeDocument/2006/relationships/hyperlink" Target="https://imat.ieee.org/attendance" TargetMode="External"/><Relationship Id="rId42" Type="http://schemas.openxmlformats.org/officeDocument/2006/relationships/hyperlink" Target="https://mentor.ieee.org/802.11/dcn/20/11-20-1005-01-00be-yet-another-fast-link-adaptation-attempt.pptx" TargetMode="External"/><Relationship Id="rId138" Type="http://schemas.openxmlformats.org/officeDocument/2006/relationships/hyperlink" Target="https://mentor.ieee.org/802.11/dcn/20/11-20-1371-04-00be-pdt-phy-subcarriers-and-resource-allocation-for-wideband.docx" TargetMode="External"/><Relationship Id="rId345" Type="http://schemas.openxmlformats.org/officeDocument/2006/relationships/hyperlink" Target="https://mentor.ieee.org/802.11/dcn/20/11-20-1148-00-00be-discussion-on-mld-architecture.pptx" TargetMode="External"/><Relationship Id="rId552" Type="http://schemas.openxmlformats.org/officeDocument/2006/relationships/hyperlink" Target="https://mentor.ieee.org/802.11/dcn/20/11-20-1359-04-00be-pdt-mac-eht-operation-element.docx" TargetMode="External"/><Relationship Id="rId997" Type="http://schemas.openxmlformats.org/officeDocument/2006/relationships/hyperlink" Target="https://mentor.ieee.org/802.11/dcn/20/11-20-1584-00-00be-resolving-tbd-in-section-36-1.docx" TargetMode="External"/><Relationship Id="rId1182" Type="http://schemas.openxmlformats.org/officeDocument/2006/relationships/hyperlink" Target="https://imat.ieee.org/attendance" TargetMode="External"/><Relationship Id="rId1403" Type="http://schemas.openxmlformats.org/officeDocument/2006/relationships/hyperlink" Target="http://standards.ieee.org/develop/policies/bylaws/sect6-7.html" TargetMode="External"/><Relationship Id="rId191" Type="http://schemas.openxmlformats.org/officeDocument/2006/relationships/hyperlink" Target="https://mentor.ieee.org/802.11/dcn/20/11-20-1299-06-00be-pdt-mac-mlo-multi-link-channel-access-str.docx" TargetMode="External"/><Relationship Id="rId205" Type="http://schemas.openxmlformats.org/officeDocument/2006/relationships/hyperlink" Target="https://mentor.ieee.org/802.11/dcn/20/11-20-1409-01-00be-pdt-mac-sta-id.docx" TargetMode="External"/><Relationship Id="rId412" Type="http://schemas.openxmlformats.org/officeDocument/2006/relationships/hyperlink" Target="https://mentor.ieee.org/802.11/dcn/20/11-20-1327-01-00be-pdt-eht-ppdu-format.docx" TargetMode="External"/><Relationship Id="rId857" Type="http://schemas.openxmlformats.org/officeDocument/2006/relationships/hyperlink" Target="https://mentor.ieee.org/802.11/dcn/20/11-20-1320-07-00be-pdt-mac-mlo-multi-link-channel-access-capability-signaling.docx" TargetMode="External"/><Relationship Id="rId1042" Type="http://schemas.openxmlformats.org/officeDocument/2006/relationships/hyperlink" Target="https://mentor.ieee.org/802.11/dcn/20/11-20-1396-00-00be-multi-link-probe-request-design.pptx" TargetMode="External"/><Relationship Id="rId289" Type="http://schemas.openxmlformats.org/officeDocument/2006/relationships/hyperlink" Target="https://mentor.ieee.org/802-ec/dcn/16/ec-16-0180-05-00EC-ieee-802-participation-slide.pptx" TargetMode="External"/><Relationship Id="rId496" Type="http://schemas.openxmlformats.org/officeDocument/2006/relationships/hyperlink" Target="https://mentor.ieee.org/802.11/dcn/20/11-20-1332-02-00be-pdt-mac-mlo-bss-parameter-update.docx" TargetMode="External"/><Relationship Id="rId717" Type="http://schemas.openxmlformats.org/officeDocument/2006/relationships/hyperlink" Target="https://mentor.ieee.org/802.11/dcn/20/11-20-0993-07-00be-sync-ml-operations-of-non-str-device.pptx" TargetMode="External"/><Relationship Id="rId924" Type="http://schemas.openxmlformats.org/officeDocument/2006/relationships/hyperlink" Target="https://mentor.ieee.org/802.11/dcn/20/11-20-1347-01-00be-lpi-ppdu-format.pptx" TargetMode="External"/><Relationship Id="rId1347" Type="http://schemas.openxmlformats.org/officeDocument/2006/relationships/hyperlink" Target="https://mentor.ieee.org/802.11/dcn/20/11-20-0967-00-00be-multi-user-triggered-p2p-transmissionmulti-user-triggered-p2p-transmission.pptx" TargetMode="External"/><Relationship Id="rId53" Type="http://schemas.openxmlformats.org/officeDocument/2006/relationships/hyperlink" Target="https://mentor.ieee.org/802.11/dcn/20/11-20-1140-00-00be-ecsa-for-multi-link-operation.pptx" TargetMode="External"/><Relationship Id="rId149" Type="http://schemas.openxmlformats.org/officeDocument/2006/relationships/hyperlink" Target="https://mentor.ieee.org/802.11/dcn/20/11-20-1337-01-00be-pdt-phy-mathematical-description-of-signals.docx" TargetMode="External"/><Relationship Id="rId356" Type="http://schemas.openxmlformats.org/officeDocument/2006/relationships/hyperlink" Target="mailto:aasterja@qti.qualcomm.com" TargetMode="External"/><Relationship Id="rId563" Type="http://schemas.openxmlformats.org/officeDocument/2006/relationships/hyperlink" Target="https://mentor.ieee.org/802.11/dcn/20/11-20-1333-01-00be-pdt-mac-mlo-discovery-ml-ie-usage-rules-in-the-context-of-discovery.docx" TargetMode="External"/><Relationship Id="rId770" Type="http://schemas.openxmlformats.org/officeDocument/2006/relationships/hyperlink" Target="https://mentor.ieee.org/802.11/dcn/20/11-20-1340-02-00be-pdt-phy-packet-extension.docx" TargetMode="External"/><Relationship Id="rId1193" Type="http://schemas.openxmlformats.org/officeDocument/2006/relationships/hyperlink" Target="https://mentor.ieee.org/802.11/dcn/20/11-20-0903-00-00be-multi-link-group-addressed-data-frame-delivery-follow-up.pptx" TargetMode="External"/><Relationship Id="rId1207" Type="http://schemas.openxmlformats.org/officeDocument/2006/relationships/hyperlink" Target="https://imat.ieee.org/attendance" TargetMode="External"/><Relationship Id="rId1414" Type="http://schemas.openxmlformats.org/officeDocument/2006/relationships/hyperlink" Target="http://standards.ieee.org/board/aud/LMSC.pdf" TargetMode="External"/><Relationship Id="rId216" Type="http://schemas.openxmlformats.org/officeDocument/2006/relationships/hyperlink" Target="https://mentor.ieee.org/802.11/dcn/20/11-20-0974-01-00be-channel-access-for-str-ap-mld-with-non-str-non-ap-mld.pptx" TargetMode="External"/><Relationship Id="rId423" Type="http://schemas.openxmlformats.org/officeDocument/2006/relationships/hyperlink" Target="https://mentor.ieee.org/802.11/dcn/20/11-20-1290-03-00be-pdt-phy-parameters-for-eht-mcss.docx" TargetMode="External"/><Relationship Id="rId868" Type="http://schemas.openxmlformats.org/officeDocument/2006/relationships/hyperlink" Target="https://mentor.ieee.org/802.11/dcn/20/11-20-0669-05-00be-mld-transition.pptx" TargetMode="External"/><Relationship Id="rId1053" Type="http://schemas.openxmlformats.org/officeDocument/2006/relationships/hyperlink" Target="https://mentor.ieee.org/802.11/dcn/20/11-20-1122-02-00be-802-11be-architecture-association-discussion.pptx" TargetMode="External"/><Relationship Id="rId1260" Type="http://schemas.openxmlformats.org/officeDocument/2006/relationships/hyperlink" Target="https://mentor.ieee.org/802.11/dcn/20/11-20-0527-00-00be-multi-link-constraint-signaling.pptx" TargetMode="External"/><Relationship Id="rId630" Type="http://schemas.openxmlformats.org/officeDocument/2006/relationships/hyperlink" Target="https://mentor.ieee.org/802.11/dcn/20/11-20-1315-06-00be-draft-text-for-support-for-large-bandwidth.docx" TargetMode="External"/><Relationship Id="rId728" Type="http://schemas.openxmlformats.org/officeDocument/2006/relationships/hyperlink" Target="https://mentor.ieee.org/802.11/dcn/20/11-20-1067-00-00be-traffic-indication-of-latency-sensitive-application.pptx" TargetMode="External"/><Relationship Id="rId935" Type="http://schemas.openxmlformats.org/officeDocument/2006/relationships/hyperlink" Target="https://mentor.ieee.org/802.11/dcn/20/11-20-1375-01-00be-eht-nltf-design.pptx" TargetMode="External"/><Relationship Id="rId1358" Type="http://schemas.openxmlformats.org/officeDocument/2006/relationships/hyperlink" Target="https://mentor.ieee.org/802.11/dcn/20/11-20-1221-00-00be-multi-link-channel-access-for-non-str-mld.pptx" TargetMode="External"/><Relationship Id="rId64" Type="http://schemas.openxmlformats.org/officeDocument/2006/relationships/hyperlink" Target="https://mentor.ieee.org/802.11/dcn/20/11-20-1350-00-00be-enhancements-for-qos-and-low-latency-in-802-11be-r1.pptx" TargetMode="External"/><Relationship Id="rId367" Type="http://schemas.openxmlformats.org/officeDocument/2006/relationships/hyperlink" Target="https://mentor.ieee.org/802.11/dcn/20/11-20-1300-08-00be-pdt-mac-mlo-multi-link-setup-usage-and-rules-of-ml-ie.docx" TargetMode="External"/><Relationship Id="rId574" Type="http://schemas.openxmlformats.org/officeDocument/2006/relationships/hyperlink" Target="https://mentor.ieee.org/802.11/dcn/20/11-20-0712-04-00be-bqr-for-320mhz.pptx" TargetMode="External"/><Relationship Id="rId1120" Type="http://schemas.openxmlformats.org/officeDocument/2006/relationships/hyperlink" Target="https://mentor.ieee.org/802.11/dcn/20/11-20-0593-00-00be-eht-bss-follow-up-eht-bw-nss-mcs-and-he-bw-nss-mcs.pptx" TargetMode="External"/><Relationship Id="rId1218" Type="http://schemas.openxmlformats.org/officeDocument/2006/relationships/hyperlink" Target="https://mentor.ieee.org/802.11/dcn/20/11-20-1159-00-00be-11be-spectral-mask.pptx" TargetMode="External"/><Relationship Id="rId1425" Type="http://schemas.openxmlformats.org/officeDocument/2006/relationships/fontTable" Target="fontTable.xml"/><Relationship Id="rId227" Type="http://schemas.openxmlformats.org/officeDocument/2006/relationships/hyperlink" Target="https://mentor.ieee.org/802.11/dcn/20/11-20-0675-00-00be-buffer-management-for-multi-link-device.pptx" TargetMode="External"/><Relationship Id="rId781" Type="http://schemas.openxmlformats.org/officeDocument/2006/relationships/hyperlink" Target="https://mentor.ieee.org/802.11/dcn/20/11-20-1464-02-00be-pdt-phy-u-sig.docx" TargetMode="External"/><Relationship Id="rId879" Type="http://schemas.openxmlformats.org/officeDocument/2006/relationships/hyperlink" Target="https://mentor.ieee.org/802.11/dcn/20/11-20-1350-00-00be-enhancements-for-qos-and-low-latency-in-802-11be-r1.pptx" TargetMode="External"/><Relationship Id="rId434" Type="http://schemas.openxmlformats.org/officeDocument/2006/relationships/hyperlink" Target="https://mentor.ieee.org/802.11/dcn/20/11-20-1404-02-00be-pdt-phy-support-for-non-ht-ht-vht-he-format-and-regulatory.doc" TargetMode="External"/><Relationship Id="rId641" Type="http://schemas.openxmlformats.org/officeDocument/2006/relationships/hyperlink" Target="https://mentor.ieee.org/802.11/dcn/20/11-20-1466-00-00be-pdt-phy-eht-sounding-ndp.docx" TargetMode="External"/><Relationship Id="rId739" Type="http://schemas.openxmlformats.org/officeDocument/2006/relationships/hyperlink" Target="https://mentor.ieee.org/802.11/dcn/20/11-20-1171-01-00be-multi-link-ap-network-reference-model-discussion.pptx" TargetMode="External"/><Relationship Id="rId1064" Type="http://schemas.openxmlformats.org/officeDocument/2006/relationships/hyperlink" Target="https://imat.ieee.org/attendance" TargetMode="External"/><Relationship Id="rId1271" Type="http://schemas.openxmlformats.org/officeDocument/2006/relationships/hyperlink" Target="mailto:sschelstraete@quantenna.com" TargetMode="External"/><Relationship Id="rId1369" Type="http://schemas.openxmlformats.org/officeDocument/2006/relationships/hyperlink" Target="https://imat.ieee.org/attendance" TargetMode="External"/><Relationship Id="rId280" Type="http://schemas.openxmlformats.org/officeDocument/2006/relationships/hyperlink" Target="https://mentor.ieee.org/802.11/dcn/20/11-20-0840-00-00be-backward-compatible-eht-trigger-frame.pptx" TargetMode="External"/><Relationship Id="rId501" Type="http://schemas.openxmlformats.org/officeDocument/2006/relationships/hyperlink" Target="https://mentor.ieee.org/802.11/dcn/20/11-20-1408-00-00be-pdt-mac-txop-preamble-puncturing.docx" TargetMode="External"/><Relationship Id="rId946" Type="http://schemas.openxmlformats.org/officeDocument/2006/relationships/hyperlink" Target="https://mentor.ieee.org/802-ec/dcn/16/ec-16-0180-05-00EC-ieee-802-participation-slide.pptx" TargetMode="External"/><Relationship Id="rId1131" Type="http://schemas.openxmlformats.org/officeDocument/2006/relationships/hyperlink" Target="https://mentor.ieee.org/802.11/dcn/20/11-20-0997-52-00be-tgbe-spec-text-volunteers-and-status.docx" TargetMode="External"/><Relationship Id="rId1229" Type="http://schemas.openxmlformats.org/officeDocument/2006/relationships/hyperlink" Target="https://mentor.ieee.org/802.11/dcn/20/11-20-1439-00-00be-11be-cca-levels.pptx" TargetMode="External"/><Relationship Id="rId75" Type="http://schemas.openxmlformats.org/officeDocument/2006/relationships/hyperlink" Target="https://mentor.ieee.org/802.11/dcn/20/11-20-1259-00-00be-puncturing-patterns-for-ofdma.pptx" TargetMode="External"/><Relationship Id="rId140" Type="http://schemas.openxmlformats.org/officeDocument/2006/relationships/hyperlink" Target="https://mentor.ieee.org/802.11/dcn/20/11-20-1339-05-00be-pdt-phy-data-field-coding.docx" TargetMode="External"/><Relationship Id="rId378" Type="http://schemas.openxmlformats.org/officeDocument/2006/relationships/hyperlink" Target="https://mentor.ieee.org/802.11/dcn/20/11-20-1260-04-00be-pdt-phy-eht-stf.docx" TargetMode="External"/><Relationship Id="rId585" Type="http://schemas.openxmlformats.org/officeDocument/2006/relationships/hyperlink" Target="https://mentor.ieee.org/802.11/dcn/20/11-20-1396-00-00be-multi-link-probe-request-design.pptx" TargetMode="External"/><Relationship Id="rId792" Type="http://schemas.openxmlformats.org/officeDocument/2006/relationships/hyperlink" Target="https://mentor.ieee.org/802.11/dcn/20/11-20-1317-00-00be-sig-contents-discussion-for-eht-sounding-ndp.pptx" TargetMode="External"/><Relationship Id="rId806" Type="http://schemas.openxmlformats.org/officeDocument/2006/relationships/hyperlink" Target="https://mentor.ieee.org/802.11/dcn/20/11-20-1259-00-00be-puncturing-patterns-for-ofdma.pptx" TargetMode="External"/><Relationship Id="rId6" Type="http://schemas.openxmlformats.org/officeDocument/2006/relationships/styles" Target="styles.xml"/><Relationship Id="rId238" Type="http://schemas.openxmlformats.org/officeDocument/2006/relationships/hyperlink" Target="https://mentor.ieee.org/802.11/dcn/20/11-20-1005-01-00be-yet-another-fast-link-adaptation-attempt.pptx" TargetMode="External"/><Relationship Id="rId445" Type="http://schemas.openxmlformats.org/officeDocument/2006/relationships/hyperlink" Target="https://mentor.ieee.org/802.11/dcn/20/11-20-1462-01-00be-pdt-phy-tx-mask.docx" TargetMode="External"/><Relationship Id="rId652" Type="http://schemas.openxmlformats.org/officeDocument/2006/relationships/hyperlink" Target="https://mentor.ieee.org/802.11/dcn/20/11-20-1494-01-00be-pdt-of-eht-phy-data-scrambler-and-descrambler.docx" TargetMode="External"/><Relationship Id="rId1075" Type="http://schemas.openxmlformats.org/officeDocument/2006/relationships/hyperlink" Target="https://mentor.ieee.org/802.11/dcn/20/11-20-1515-01-00be-signaling-for-various-transmission-modes-of-mu-ppdu.pptx" TargetMode="External"/><Relationship Id="rId1282" Type="http://schemas.openxmlformats.org/officeDocument/2006/relationships/hyperlink" Target="https://mentor.ieee.org/802.11/dcn/20/11-20-1439-00-00be-11be-cca-levels.pptx"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1353-02-00be-pdt-mac-eht-bss-operation.docx" TargetMode="External"/><Relationship Id="rId512" Type="http://schemas.openxmlformats.org/officeDocument/2006/relationships/hyperlink" Target="https://mentor.ieee.org/802.11/dcn/20/11-20-0974-01-00be-channel-access-for-str-ap-mld-with-non-str-non-ap-mld.pptx" TargetMode="External"/><Relationship Id="rId957" Type="http://schemas.openxmlformats.org/officeDocument/2006/relationships/hyperlink" Target="https://mentor.ieee.org/802.11/dcn/20/11-20-0974-01-00be-channel-access-for-str-ap-mld-with-non-str-non-ap-mld.pptx" TargetMode="External"/><Relationship Id="rId1142" Type="http://schemas.openxmlformats.org/officeDocument/2006/relationships/hyperlink" Target="https://mentor.ieee.org/802.11/dcn/20/11-20-1435-01-00be-eht-ndpa-frame-design.pptx" TargetMode="External"/><Relationship Id="rId86" Type="http://schemas.openxmlformats.org/officeDocument/2006/relationships/hyperlink" Target="https://mentor.ieee.org/802.11/dcn/20/11-20-1387-00-00be-eht-via-reconfigurable-surfaces.pptx" TargetMode="External"/><Relationship Id="rId151" Type="http://schemas.openxmlformats.org/officeDocument/2006/relationships/hyperlink" Target="https://mentor.ieee.org/802.11/dcn/20/11-20-1319-01-00be-pdt-phy-preamble-puncture.docx" TargetMode="External"/><Relationship Id="rId389" Type="http://schemas.openxmlformats.org/officeDocument/2006/relationships/hyperlink" Target="https://mentor.ieee.org/802.11/dcn/20/11-20-1371-04-00be-pdt-phy-subcarriers-and-resource-allocation-for-wideband.docx" TargetMode="External"/><Relationship Id="rId596" Type="http://schemas.openxmlformats.org/officeDocument/2006/relationships/hyperlink" Target="https://mentor.ieee.org/802.11/dcn/20/11-20-1131-01-00be-multi-link-reference-model-discussion.pptx" TargetMode="External"/><Relationship Id="rId817" Type="http://schemas.openxmlformats.org/officeDocument/2006/relationships/hyperlink" Target="https://mentor.ieee.org/802.11/dcn/20/11-20-1387-00-00be-eht-via-reconfigurable-surfaces.pptx" TargetMode="External"/><Relationship Id="rId1002" Type="http://schemas.openxmlformats.org/officeDocument/2006/relationships/hyperlink" Target="https://mentor.ieee.org/802.11/dcn/20/11-20-1515-01-00be-signaling-for-various-transmission-modes-of-mu-ppdu.pptx" TargetMode="External"/><Relationship Id="rId249" Type="http://schemas.openxmlformats.org/officeDocument/2006/relationships/hyperlink" Target="https://mentor.ieee.org/802.11/dcn/20/11-20-1327-01-00be-pdt-eht-ppdu-format.docx" TargetMode="External"/><Relationship Id="rId456" Type="http://schemas.openxmlformats.org/officeDocument/2006/relationships/hyperlink" Target="https://mentor.ieee.org/802.11/dcn/20/11-20-1180-00-00be-spectrum-mask-requirement-for-punctured-transmission.pptx" TargetMode="External"/><Relationship Id="rId663" Type="http://schemas.openxmlformats.org/officeDocument/2006/relationships/hyperlink" Target="https://mentor.ieee.org/802.11/dcn/20/11-20-1178-00-00be-discussions-on-mu-mimo-signaling.pptx" TargetMode="External"/><Relationship Id="rId870" Type="http://schemas.openxmlformats.org/officeDocument/2006/relationships/hyperlink" Target="https://mentor.ieee.org/802.11/dcn/20/11-20-0921-02-00be-discussion-about-str-capabilities-indication.pptx" TargetMode="External"/><Relationship Id="rId1086" Type="http://schemas.openxmlformats.org/officeDocument/2006/relationships/hyperlink" Target="https://mentor.ieee.org/802.11/dcn/20/11-20-1132-00-00be-thoughts-on-extended-range-preamble.pptx" TargetMode="External"/><Relationship Id="rId1293" Type="http://schemas.openxmlformats.org/officeDocument/2006/relationships/hyperlink" Target="https://mentor.ieee.org/802.11/dcn/20/11-20-0586-09-00be-mlo-signaling-of-critical-updates.pptx" TargetMode="External"/><Relationship Id="rId1307" Type="http://schemas.openxmlformats.org/officeDocument/2006/relationships/hyperlink" Target="https://mentor.ieee.org/802.11/dcn/20/11-20-1324-00-00be-txop-and-bss-color-fields-in-u-sig.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611-01-00be-pdt-mac-mlo-6-3-7-to-9-association.docx" TargetMode="External"/><Relationship Id="rId316" Type="http://schemas.openxmlformats.org/officeDocument/2006/relationships/hyperlink" Target="https://mentor.ieee.org/802.11/dcn/20/11-20-1409-01-00be-pdt-mac-sta-id.docx" TargetMode="External"/><Relationship Id="rId523" Type="http://schemas.openxmlformats.org/officeDocument/2006/relationships/hyperlink" Target="https://mentor.ieee.org/802.11/dcn/20/11-20-0675-00-00be-buffer-management-for-multi-link-device.pptx" TargetMode="External"/><Relationship Id="rId968" Type="http://schemas.openxmlformats.org/officeDocument/2006/relationships/hyperlink" Target="https://mentor.ieee.org/802.11/dcn/20/11-20-1396-00-00be-multi-link-probe-request-design.pptx" TargetMode="External"/><Relationship Id="rId1153" Type="http://schemas.openxmlformats.org/officeDocument/2006/relationships/hyperlink" Target="https://mentor.ieee.org/802.11/dcn/20/11-20-1474-02-00be-ndp-design-for-eht.pptx" TargetMode="External"/><Relationship Id="rId97" Type="http://schemas.openxmlformats.org/officeDocument/2006/relationships/hyperlink" Target="https://mentor.ieee.org/802.11/dcn/20/11-20-1467-00-00be-bw320-signaling.pptx" TargetMode="External"/><Relationship Id="rId730" Type="http://schemas.openxmlformats.org/officeDocument/2006/relationships/hyperlink" Target="https://mentor.ieee.org/802.11/dcn/20/11-20-1355-02-00be-access-mechanisms-to-meet-the-requirements-of-low-latency-traffics.pptx" TargetMode="External"/><Relationship Id="rId828" Type="http://schemas.openxmlformats.org/officeDocument/2006/relationships/hyperlink" Target="https://mentor.ieee.org/802.11/dcn/20/11-20-1261-01-00be-pdt-mac-mlo-retransmissions.docx" TargetMode="External"/><Relationship Id="rId1013" Type="http://schemas.openxmlformats.org/officeDocument/2006/relationships/hyperlink" Target="https://mentor.ieee.org/802.11/dcn/20/11-20-1132-00-00be-thoughts-on-extended-range-preamble.pptx" TargetMode="External"/><Relationship Id="rId1360" Type="http://schemas.openxmlformats.org/officeDocument/2006/relationships/hyperlink" Target="mailto:patcom@ieee.org" TargetMode="External"/><Relationship Id="rId162" Type="http://schemas.openxmlformats.org/officeDocument/2006/relationships/hyperlink" Target="https://mentor.ieee.org/802.11/dcn/20/11-20-1223-01-00be-subcarrier-grouping-for-eht.pptx" TargetMode="External"/><Relationship Id="rId467" Type="http://schemas.openxmlformats.org/officeDocument/2006/relationships/hyperlink" Target="https://mentor.ieee.org/802.11/dcn/20/11-20-1317-00-00be-sig-contents-discussion-for-eht-sounding-ndp.pptx" TargetMode="External"/><Relationship Id="rId1097" Type="http://schemas.openxmlformats.org/officeDocument/2006/relationships/hyperlink" Target="https://mentor.ieee.org/802-ec/dcn/16/ec-16-0180-05-00EC-ieee-802-participation-slide.pptx" TargetMode="External"/><Relationship Id="rId1220" Type="http://schemas.openxmlformats.org/officeDocument/2006/relationships/hyperlink" Target="https://mentor.ieee.org/802.11/dcn/20/11-20-1165-00-00be-spectrum-mask-for-puncturing.pptx" TargetMode="External"/><Relationship Id="rId1318" Type="http://schemas.openxmlformats.org/officeDocument/2006/relationships/hyperlink" Target="https://mentor.ieee.org/802-ec/dcn/16/ec-16-0180-05-00EC-ieee-802-participation-slide.pptx" TargetMode="External"/><Relationship Id="rId674" Type="http://schemas.openxmlformats.org/officeDocument/2006/relationships/hyperlink" Target="https://mentor.ieee.org/802.11/dcn/20/11-20-1377-00-00be-on-tbd-mcss.pptx" TargetMode="External"/><Relationship Id="rId881" Type="http://schemas.openxmlformats.org/officeDocument/2006/relationships/hyperlink" Target="https://mentor.ieee.org/802.11/dcn/20/11-20-0675-00-00be-buffer-management-for-multi-link-device.pptx" TargetMode="External"/><Relationship Id="rId979" Type="http://schemas.openxmlformats.org/officeDocument/2006/relationships/hyperlink" Target="https://mentor.ieee.org/802.11/dcn/20/11-20-1122-02-00be-802-11be-architecture-association-discussion.pptx" TargetMode="External"/><Relationship Id="rId24" Type="http://schemas.openxmlformats.org/officeDocument/2006/relationships/hyperlink" Target="https://mentor.ieee.org/802.11/dcn/20/11-20-0950-02-00be-partial-bandwidth-feedback-for-multi-ru.pptx" TargetMode="External"/><Relationship Id="rId327" Type="http://schemas.openxmlformats.org/officeDocument/2006/relationships/hyperlink" Target="https://mentor.ieee.org/802.11/dcn/20/11-20-0974-01-00be-channel-access-for-str-ap-mld-with-non-str-non-ap-mld.pptx" TargetMode="External"/><Relationship Id="rId534" Type="http://schemas.openxmlformats.org/officeDocument/2006/relationships/hyperlink" Target="https://mentor.ieee.org/802.11/dcn/20/11-20-1005-01-00be-yet-another-fast-link-adaptation-attempt.pptx" TargetMode="External"/><Relationship Id="rId741" Type="http://schemas.openxmlformats.org/officeDocument/2006/relationships/hyperlink" Target="https://mentor.ieee.org/802.11/dcn/20/11-20-0967-00-00be-multi-user-triggered-p2p-transmissionmulti-user-triggered-p2p-transmission.pptx" TargetMode="External"/><Relationship Id="rId839" Type="http://schemas.openxmlformats.org/officeDocument/2006/relationships/hyperlink" Target="https://mentor.ieee.org/802.11/dcn/20/11-20-1336-05-00be-11be-spec-text-for-mlo-ba-share-and-extension-of-sn-space.docx" TargetMode="External"/><Relationship Id="rId1164" Type="http://schemas.openxmlformats.org/officeDocument/2006/relationships/hyperlink" Target="https://mentor.ieee.org/802.11/dcn/20/11-20-1180-01-00be-spectrum-mask-requirement-for-punctured-transmission.pptx" TargetMode="External"/><Relationship Id="rId1371" Type="http://schemas.openxmlformats.org/officeDocument/2006/relationships/hyperlink" Target="mailto:liwen.chu@nxp.com" TargetMode="External"/><Relationship Id="rId173" Type="http://schemas.openxmlformats.org/officeDocument/2006/relationships/hyperlink" Target="https://mentor.ieee.org/802.11/dcn/20/11-20-1310-00-00be-coding-bit-in-mu-mimo.pptx" TargetMode="External"/><Relationship Id="rId380" Type="http://schemas.openxmlformats.org/officeDocument/2006/relationships/hyperlink" Target="https://mentor.ieee.org/802.11/dcn/20/11-20-1231-03-00be-pdt-phy-beamforming.docx" TargetMode="External"/><Relationship Id="rId601" Type="http://schemas.openxmlformats.org/officeDocument/2006/relationships/hyperlink" Target="https://mentor.ieee.org/802.11/dcn/20/11-20-1005-01-00be-yet-another-fast-link-adaptation-attempt.pptx" TargetMode="External"/><Relationship Id="rId1024" Type="http://schemas.openxmlformats.org/officeDocument/2006/relationships/hyperlink" Target="https://mentor.ieee.org/802-ec/dcn/16/ec-16-0180-05-00EC-ieee-802-participation-slide.pptx" TargetMode="External"/><Relationship Id="rId1231" Type="http://schemas.openxmlformats.org/officeDocument/2006/relationships/hyperlink" Target="https://mentor.ieee.org/802.11/dcn/20/11-20-1623-01-00be-multi-ru-indication-in-ru-allocation-subfield-follow-up.pptx" TargetMode="External"/><Relationship Id="rId240" Type="http://schemas.openxmlformats.org/officeDocument/2006/relationships/hyperlink" Target="mailto:patcom@ieee.org" TargetMode="External"/><Relationship Id="rId478" Type="http://schemas.openxmlformats.org/officeDocument/2006/relationships/hyperlink" Target="https://mentor.ieee.org/802.11/dcn/20/11-20-1291-12-00be-pdt-mac-mlo-enhanced-multi-link-single-radio-operation.docx" TargetMode="External"/><Relationship Id="rId685" Type="http://schemas.openxmlformats.org/officeDocument/2006/relationships/hyperlink" Target="mailto:liwen.chu@nxp.com" TargetMode="External"/><Relationship Id="rId892" Type="http://schemas.openxmlformats.org/officeDocument/2006/relationships/hyperlink" Target="https://mentor.ieee.org/802.11/dcn/20/11-20-1005-01-00be-yet-another-fast-link-adaptation-attempt.pptx" TargetMode="External"/><Relationship Id="rId906" Type="http://schemas.openxmlformats.org/officeDocument/2006/relationships/hyperlink" Target="https://mentor.ieee.org/802.11/dcn/20/11-20-0848-00-00be-sounding-request-in-sequential-sounding.pptx" TargetMode="External"/><Relationship Id="rId1329" Type="http://schemas.openxmlformats.org/officeDocument/2006/relationships/hyperlink" Target="https://mentor.ieee.org/802.11/dcn/20/11-20-1439-00-00be-11be-cca-levels.pptx" TargetMode="External"/><Relationship Id="rId35" Type="http://schemas.openxmlformats.org/officeDocument/2006/relationships/hyperlink" Target="https://mentor.ieee.org/802.11/dcn/20/11-20-0675-00-00be-buffer-management-for-multi-link-device.pptx" TargetMode="External"/><Relationship Id="rId100" Type="http://schemas.openxmlformats.org/officeDocument/2006/relationships/hyperlink" Target="https://mentor.ieee.org/802.11/dcn/20/11-20-1546-00-00be-u-sig-design-for-tb-ppdu.pptx" TargetMode="External"/><Relationship Id="rId338" Type="http://schemas.openxmlformats.org/officeDocument/2006/relationships/hyperlink" Target="https://mentor.ieee.org/802.11/dcn/20/11-20-0675-00-00be-buffer-management-for-multi-link-device.pptx" TargetMode="External"/><Relationship Id="rId545" Type="http://schemas.openxmlformats.org/officeDocument/2006/relationships/hyperlink" Target="https://mentor.ieee.org/802.11/dcn/20/11-20-1261-01-00be-pdt-mac-mlo-retransmissions.docx" TargetMode="External"/><Relationship Id="rId752" Type="http://schemas.openxmlformats.org/officeDocument/2006/relationships/hyperlink" Target="https://mentor.ieee.org/802.11/dcn/20/11-20-1160-04-00be-pdt-phy-mu-mimo.docx" TargetMode="External"/><Relationship Id="rId1175" Type="http://schemas.openxmlformats.org/officeDocument/2006/relationships/hyperlink" Target="https://mentor.ieee.org/802.11/dcn/20/11-20-1387-00-00be-eht-via-reconfigurable-surfaces.pptx" TargetMode="External"/><Relationship Id="rId1382" Type="http://schemas.openxmlformats.org/officeDocument/2006/relationships/hyperlink" Target="https://mentor.ieee.org/802.11/dcn/20/11-20-1015-01-00be-eht-ndpa-frame-design-discussion.pptx" TargetMode="External"/><Relationship Id="rId184" Type="http://schemas.openxmlformats.org/officeDocument/2006/relationships/hyperlink" Target="https://mentor.ieee.org/802.11/dcn/20/11-20-1272-01-00be-pdt-mac-mlo-multiple-bssid-procedure.docx" TargetMode="External"/><Relationship Id="rId391" Type="http://schemas.openxmlformats.org/officeDocument/2006/relationships/hyperlink" Target="https://mentor.ieee.org/802.11/dcn/20/11-20-1339-05-00be-pdt-phy-data-field-coding.docx" TargetMode="External"/><Relationship Id="rId405" Type="http://schemas.openxmlformats.org/officeDocument/2006/relationships/hyperlink" Target="https://imat.ieee.org/attendance" TargetMode="External"/><Relationship Id="rId612" Type="http://schemas.openxmlformats.org/officeDocument/2006/relationships/hyperlink" Target="https://mentor.ieee.org/802.11/dcn/20/11-20-1327-01-00be-pdt-eht-ppdu-format.docx" TargetMode="External"/><Relationship Id="rId1035" Type="http://schemas.openxmlformats.org/officeDocument/2006/relationships/hyperlink" Target="https://mentor.ieee.org/802.11/dcn/20/11-20-1407-13-00be-pdt-mac-mlo-soft-ap-mld-operation.docx" TargetMode="External"/><Relationship Id="rId1242" Type="http://schemas.openxmlformats.org/officeDocument/2006/relationships/hyperlink" Target="https://mentor.ieee.org/802.11/dcn/20/11-20-1407-14-00be-pdt-mac-mlo-soft-ap-mld-operation.docx" TargetMode="External"/><Relationship Id="rId251" Type="http://schemas.openxmlformats.org/officeDocument/2006/relationships/hyperlink" Target="https://mentor.ieee.org/802.11/dcn/20/11-20-1260-04-00be-pdt-phy-eht-stf.docx" TargetMode="External"/><Relationship Id="rId489" Type="http://schemas.openxmlformats.org/officeDocument/2006/relationships/hyperlink" Target="https://mentor.ieee.org/802.11/dcn/20/11-20-1292-06-00be-pdt-mac-mlo-power-save-traffic-indication.docx" TargetMode="External"/><Relationship Id="rId696" Type="http://schemas.openxmlformats.org/officeDocument/2006/relationships/hyperlink" Target="https://mentor.ieee.org/802.11/dcn/20/11-20-1359-04-00be-pdt-mac-eht-operation-element.docx" TargetMode="External"/><Relationship Id="rId917" Type="http://schemas.openxmlformats.org/officeDocument/2006/relationships/hyperlink" Target="https://mentor.ieee.org/802.11/dcn/20/11-20-0984-03-00be-tgbe-teleconference-guidelines.docx" TargetMode="External"/><Relationship Id="rId1102" Type="http://schemas.openxmlformats.org/officeDocument/2006/relationships/hyperlink" Target="https://mentor.ieee.org/802.11/dcn/20/11-20-1140-00-00be-ecsa-for-multi-link-operation.pptx" TargetMode="External"/><Relationship Id="rId46" Type="http://schemas.openxmlformats.org/officeDocument/2006/relationships/hyperlink" Target="https://mentor.ieee.org/802.11/dcn/20/11-20-1060-00-00be-discussion-on-multi-link-with-multiple-ap-mlds.pptx" TargetMode="External"/><Relationship Id="rId349" Type="http://schemas.openxmlformats.org/officeDocument/2006/relationships/hyperlink" Target="https://mentor.ieee.org/802.11/dcn/20/11-20-1005-01-00be-yet-another-fast-link-adaptation-attempt.pptx" TargetMode="External"/><Relationship Id="rId556" Type="http://schemas.openxmlformats.org/officeDocument/2006/relationships/hyperlink" Target="https://mentor.ieee.org/802.11/dcn/20/11-20-1336-05-00be-11be-spec-text-for-mlo-ba-share-and-extension-of-sn-space.docx" TargetMode="External"/><Relationship Id="rId763" Type="http://schemas.openxmlformats.org/officeDocument/2006/relationships/hyperlink" Target="https://mentor.ieee.org/802.11/dcn/20/11-20-1329-02-00be-pdt-eht-preamble-l-stf-l-ltf-l-sig-and-rl-sig.docx" TargetMode="External"/><Relationship Id="rId1186" Type="http://schemas.openxmlformats.org/officeDocument/2006/relationships/hyperlink" Target="https://mentor.ieee.org/802.11/dcn/20/11-20-1659-00-00be-pdt-mac-mlo-6-3-7-to-6-3-9-association-1.docx" TargetMode="External"/><Relationship Id="rId1393" Type="http://schemas.openxmlformats.org/officeDocument/2006/relationships/hyperlink" Target="https://mentor.ieee.org/802-ec/dcn/16/ec-16-0180-03-00EC-ieee-802-participation-slide.ppt" TargetMode="External"/><Relationship Id="rId1407" Type="http://schemas.openxmlformats.org/officeDocument/2006/relationships/hyperlink" Target="http://standards.ieee.org/board/pat/faq.pdf" TargetMode="External"/><Relationship Id="rId111" Type="http://schemas.openxmlformats.org/officeDocument/2006/relationships/hyperlink" Target="https://mentor.ieee.org/802.11/dcn/20/11-20-1651-00-00be-pdt-tbds-mac-mlo-discovery-discovery-procedures-including-probing-and-rnr.docx" TargetMode="External"/><Relationship Id="rId195" Type="http://schemas.openxmlformats.org/officeDocument/2006/relationships/hyperlink" Target="https://mentor.ieee.org/802.11/dcn/20/11-20-1353-01-00be-pdt-mac-eht-bss-operation.docx" TargetMode="External"/><Relationship Id="rId209" Type="http://schemas.openxmlformats.org/officeDocument/2006/relationships/hyperlink" Target="https://mentor.ieee.org/802.11/dcn/20/11-20-1411-00-00be-pdt-mac-mlo-group-addressed-data-frame.docx" TargetMode="External"/><Relationship Id="rId416" Type="http://schemas.openxmlformats.org/officeDocument/2006/relationships/hyperlink" Target="https://mentor.ieee.org/802.11/dcn/20/11-20-1231-03-00be-pdt-phy-beamforming.docx" TargetMode="External"/><Relationship Id="rId970" Type="http://schemas.openxmlformats.org/officeDocument/2006/relationships/hyperlink" Target="https://mentor.ieee.org/802.11/dcn/20/11-20-1058-00-00be-low-latency-support.pptx" TargetMode="External"/><Relationship Id="rId1046" Type="http://schemas.openxmlformats.org/officeDocument/2006/relationships/hyperlink" Target="https://mentor.ieee.org/802.11/dcn/20/11-20-1350-00-00be-enhancements-for-qos-and-low-latency-in-802-11be-r1.pptx" TargetMode="External"/><Relationship Id="rId1253" Type="http://schemas.openxmlformats.org/officeDocument/2006/relationships/hyperlink" Target="https://mentor.ieee.org/802.11/dcn/20/11-20-0967-00-00be-multi-user-triggered-p2p-transmissionmulti-user-triggered-p2p-transmission.pptx" TargetMode="External"/><Relationship Id="rId623" Type="http://schemas.openxmlformats.org/officeDocument/2006/relationships/hyperlink" Target="https://mentor.ieee.org/802.11/dcn/20/11-20-1290-03-00be-pdt-phy-parameters-for-eht-mcss.docx" TargetMode="External"/><Relationship Id="rId830" Type="http://schemas.openxmlformats.org/officeDocument/2006/relationships/hyperlink" Target="https://mentor.ieee.org/802.11/dcn/20/11-20-1271-07-00be-pdt-mac-mlo-multi-link-channel-access-end-ppdu-alignment.docx" TargetMode="External"/><Relationship Id="rId928" Type="http://schemas.openxmlformats.org/officeDocument/2006/relationships/hyperlink" Target="https://mentor.ieee.org/802.11/dcn/20/11-20-1223-01-00be-subcarrier-grouping-for-eht.pptx" TargetMode="External"/><Relationship Id="rId57" Type="http://schemas.openxmlformats.org/officeDocument/2006/relationships/hyperlink" Target="https://mentor.ieee.org/802.11/dcn/20/11-20-1171-00-00be-multi-link-ap-network-reference-model-discussion.pptx" TargetMode="External"/><Relationship Id="rId262" Type="http://schemas.openxmlformats.org/officeDocument/2006/relationships/hyperlink" Target="https://mentor.ieee.org/802.11/dcn/20/11-20-1371-04-00be-pdt-phy-subcarriers-and-resource-allocation-for-wideband.docx" TargetMode="External"/><Relationship Id="rId567" Type="http://schemas.openxmlformats.org/officeDocument/2006/relationships/hyperlink" Target="https://mentor.ieee.org/802.11/dcn/20/11-20-1408-00-00be-pdt-mac-txop-preamble-puncturing.docx" TargetMode="External"/><Relationship Id="rId1113" Type="http://schemas.openxmlformats.org/officeDocument/2006/relationships/hyperlink" Target="https://mentor.ieee.org/802.11/dcn/20/11-20-0903-00-00be-multi-link-group-addressed-data-frame-delivery-follow-up.pptx" TargetMode="External"/><Relationship Id="rId1197" Type="http://schemas.openxmlformats.org/officeDocument/2006/relationships/hyperlink" Target="https://mentor.ieee.org/802.11/dcn/20/11-20-1131-01-00be-multi-link-reference-model-discussion.pptx" TargetMode="External"/><Relationship Id="rId1320" Type="http://schemas.openxmlformats.org/officeDocument/2006/relationships/hyperlink" Target="https://imat.ieee.org/attendance" TargetMode="External"/><Relationship Id="rId1418" Type="http://schemas.openxmlformats.org/officeDocument/2006/relationships/hyperlink" Target="https://mentor.ieee.org/802-ec/dcn/17/ec-17-0120-27-0PNP-ieee-802-lmsc-chairs-guidelines.pdf" TargetMode="External"/><Relationship Id="rId122" Type="http://schemas.openxmlformats.org/officeDocument/2006/relationships/hyperlink" Target="https://mentor.ieee.org/802.11/dcn/20/11-20-1293-01-00be-pdt-phy-scope-and-eht-phy-functions.docx" TargetMode="External"/><Relationship Id="rId774" Type="http://schemas.openxmlformats.org/officeDocument/2006/relationships/hyperlink" Target="https://mentor.ieee.org/802.11/dcn/20/11-20-1403-04-00be-pdt-phy-txvector-rxvector-trigvector-config-vector.doc" TargetMode="External"/><Relationship Id="rId981" Type="http://schemas.openxmlformats.org/officeDocument/2006/relationships/hyperlink" Target="https://mentor.ieee.org/802.11/dcn/20/11-20-1148-00-00be-discussion-on-mld-architecture.pptx" TargetMode="External"/><Relationship Id="rId1057" Type="http://schemas.openxmlformats.org/officeDocument/2006/relationships/hyperlink" Target="https://mentor.ieee.org/802.11/dcn/20/11-20-0593-00-00be-eht-bss-follow-up-eht-bw-nss-mcs-and-he-bw-nss-mcs.pptx" TargetMode="External"/><Relationship Id="rId427" Type="http://schemas.openxmlformats.org/officeDocument/2006/relationships/hyperlink" Target="https://mentor.ieee.org/802.11/dcn/20/11-20-1339-05-00be-pdt-phy-data-field-coding.docx" TargetMode="External"/><Relationship Id="rId634" Type="http://schemas.openxmlformats.org/officeDocument/2006/relationships/hyperlink" Target="https://mentor.ieee.org/802.11/dcn/20/11-20-1404-02-00be-pdt-phy-support-for-non-ht-ht-vht-he-format-and-regulatory.doc" TargetMode="External"/><Relationship Id="rId841" Type="http://schemas.openxmlformats.org/officeDocument/2006/relationships/hyperlink" Target="https://mentor.ieee.org/802.11/dcn/20/11-20-1395-14-00be-pdt-mac-mlo-multi-link-channel-access-general-non-str.docx" TargetMode="External"/><Relationship Id="rId1264" Type="http://schemas.openxmlformats.org/officeDocument/2006/relationships/hyperlink" Target="https://mentor.ieee.org/802.11/dcn/20/11-20-1221-00-00be-multi-link-channel-access-for-non-str-mld.pptx" TargetMode="External"/><Relationship Id="rId273" Type="http://schemas.openxmlformats.org/officeDocument/2006/relationships/hyperlink" Target="https://mentor.ieee.org/802.11/dcn/20/11-20-1275-04-00be-mac-pdt-mlo-ba-procedure.docx" TargetMode="External"/><Relationship Id="rId480" Type="http://schemas.openxmlformats.org/officeDocument/2006/relationships/hyperlink" Target="https://mentor.ieee.org/802.11/dcn/20/11-20-1275-04-00be-mac-pdt-mlo-ba-procedure.docx" TargetMode="External"/><Relationship Id="rId701" Type="http://schemas.openxmlformats.org/officeDocument/2006/relationships/hyperlink" Target="https://mentor.ieee.org/802.11/dcn/20/11-20-1292-06-00be-pdt-mac-mlo-power-save-traffic-indication.docx" TargetMode="External"/><Relationship Id="rId939" Type="http://schemas.openxmlformats.org/officeDocument/2006/relationships/hyperlink" Target="https://mentor.ieee.org/802.11/dcn/20/11-20-1466-00-00be-pdt-phy-eht-sounding-ndp.docx" TargetMode="External"/><Relationship Id="rId1124" Type="http://schemas.openxmlformats.org/officeDocument/2006/relationships/hyperlink" Target="mailto:patcom@ieee.org" TargetMode="External"/><Relationship Id="rId1331" Type="http://schemas.openxmlformats.org/officeDocument/2006/relationships/hyperlink" Target="https://mentor.ieee.org/802.11/dcn/20/11-20-1623-01-00be-multi-ru-indication-in-ru-allocation-subfield-follow-up.pptx" TargetMode="External"/><Relationship Id="rId68" Type="http://schemas.openxmlformats.org/officeDocument/2006/relationships/hyperlink" Target="https://mentor.ieee.org/802.11/dcn/20/11-20-1174-00-00be-e-sig-with-different-puncturing-patterns.pptx" TargetMode="External"/><Relationship Id="rId133" Type="http://schemas.openxmlformats.org/officeDocument/2006/relationships/hyperlink" Target="https://mentor.ieee.org/802.11/dcn/20/11-20-1229-03-00be-pdt-phy-channel-numbering-and-channelization.docx" TargetMode="External"/><Relationship Id="rId340" Type="http://schemas.openxmlformats.org/officeDocument/2006/relationships/hyperlink" Target="https://mentor.ieee.org/802.11/dcn/20/11-20-0903-00-00be-multi-link-group-addressed-data-frame-delivery-follow-up.pptx" TargetMode="External"/><Relationship Id="rId578" Type="http://schemas.openxmlformats.org/officeDocument/2006/relationships/hyperlink" Target="https://mentor.ieee.org/802.11/dcn/20/11-20-0974-01-00be-channel-access-for-str-ap-mld-with-non-str-non-ap-mld.pptx" TargetMode="External"/><Relationship Id="rId785" Type="http://schemas.openxmlformats.org/officeDocument/2006/relationships/hyperlink" Target="https://mentor.ieee.org/802.11/dcn/20/11-20-1495-03-00be-pdt-of-eht-ltf-sequences.docx" TargetMode="External"/><Relationship Id="rId992" Type="http://schemas.openxmlformats.org/officeDocument/2006/relationships/hyperlink" Target="mailto:sschelstraete@quantenna.com" TargetMode="External"/><Relationship Id="rId200" Type="http://schemas.openxmlformats.org/officeDocument/2006/relationships/hyperlink" Target="https://mentor.ieee.org/802.11/dcn/20/11-20-1320-03-00be-pdt-mac-mlo-multi-link-channel-access-capability-signaling.docx" TargetMode="External"/><Relationship Id="rId438" Type="http://schemas.openxmlformats.org/officeDocument/2006/relationships/hyperlink" Target="https://mentor.ieee.org/802.11/dcn/20/11-20-1351-03-00be-pdt-phy-pilot.docx" TargetMode="External"/><Relationship Id="rId645" Type="http://schemas.openxmlformats.org/officeDocument/2006/relationships/hyperlink" Target="https://mentor.ieee.org/802.11/dcn/20/11-20-1307-04-00be-pdt-phy-introduction-to-eht-phy.docx" TargetMode="External"/><Relationship Id="rId852" Type="http://schemas.openxmlformats.org/officeDocument/2006/relationships/hyperlink" Target="https://mentor.ieee.org/802.11/dcn/20/11-20-1434-06-00be-pdt-for-ns-ep-priority-access.docx" TargetMode="External"/><Relationship Id="rId1068" Type="http://schemas.openxmlformats.org/officeDocument/2006/relationships/hyperlink" Target="https://mentor.ieee.org/802.11/dcn/20/11-20-1238-05-00be-open-issues-on-preamble-design.pptx" TargetMode="External"/><Relationship Id="rId1275" Type="http://schemas.openxmlformats.org/officeDocument/2006/relationships/hyperlink" Target="https://mentor.ieee.org/802.11/dcn/20/11-20-1259-00-00be-puncturing-patterns-for-ofdma.pptx" TargetMode="External"/><Relationship Id="rId284" Type="http://schemas.openxmlformats.org/officeDocument/2006/relationships/hyperlink" Target="https://mentor.ieee.org/802.11/dcn/20/11-20-0950-03-00be-partial-bandwidth-feedback-for-multi-ru.pptx" TargetMode="External"/><Relationship Id="rId491" Type="http://schemas.openxmlformats.org/officeDocument/2006/relationships/hyperlink" Target="https://mentor.ieee.org/802.11/dcn/20/11-20-1336-05-00be-11be-spec-text-for-mlo-ba-share-and-extension-of-sn-space.docx" TargetMode="External"/><Relationship Id="rId505" Type="http://schemas.openxmlformats.org/officeDocument/2006/relationships/hyperlink" Target="https://mentor.ieee.org/802.11/dcn/20/11-20-1431-00-00be-proposed-draft-specification-for-individual-addressed-data-delivery-without-ba-negotiation.docx" TargetMode="External"/><Relationship Id="rId712" Type="http://schemas.openxmlformats.org/officeDocument/2006/relationships/hyperlink" Target="https://mentor.ieee.org/802.11/dcn/20/11-20-1431-00-00be-proposed-draft-specification-for-individual-addressed-data-delivery-without-ba-negotiation.docx" TargetMode="External"/><Relationship Id="rId1135" Type="http://schemas.openxmlformats.org/officeDocument/2006/relationships/hyperlink" Target="https://mentor.ieee.org/802.11/dcn/20/11-20-0831-01-00be-trigger-frame-for-frequency-domain-a-ppdu-support.pptx" TargetMode="External"/><Relationship Id="rId1342" Type="http://schemas.openxmlformats.org/officeDocument/2006/relationships/hyperlink" Target="https://mentor.ieee.org/802.11/dcn/20/11-20-0992-04-00be-mlo-optional-mandatory.pptx" TargetMode="External"/><Relationship Id="rId79" Type="http://schemas.openxmlformats.org/officeDocument/2006/relationships/hyperlink" Target="https://mentor.ieee.org/802.11/dcn/20/11-20-1322-00-00be-phy-signaling-methodology-for-11be-releases.pptx" TargetMode="External"/><Relationship Id="rId144" Type="http://schemas.openxmlformats.org/officeDocument/2006/relationships/hyperlink" Target="https://mentor.ieee.org/802.11/dcn/20/11-20-1276-07-00be-pdt-phy-eht-preamble-eht-sig.docx" TargetMode="External"/><Relationship Id="rId589" Type="http://schemas.openxmlformats.org/officeDocument/2006/relationships/hyperlink" Target="https://mentor.ieee.org/802.11/dcn/20/11-20-1355-02-00be-access-mechanisms-to-meet-the-requirements-of-low-latency-traffics.pptx" TargetMode="External"/><Relationship Id="rId796" Type="http://schemas.openxmlformats.org/officeDocument/2006/relationships/hyperlink" Target="https://mentor.ieee.org/802.11/dcn/20/11-20-1347-01-00be-lpi-ppdu-format.pptx" TargetMode="External"/><Relationship Id="rId1202" Type="http://schemas.openxmlformats.org/officeDocument/2006/relationships/hyperlink" Target="https://mentor.ieee.org/802.11/dcn/20/11-20-0967-00-00be-multi-user-triggered-p2p-transmissionmulti-user-triggered-p2p-transmission.pptx" TargetMode="External"/><Relationship Id="rId351" Type="http://schemas.openxmlformats.org/officeDocument/2006/relationships/hyperlink" Target="mailto:patcom@ieee.org" TargetMode="External"/><Relationship Id="rId449" Type="http://schemas.openxmlformats.org/officeDocument/2006/relationships/hyperlink" Target="https://mentor.ieee.org/802.11/dcn/20/11-20-1479-00-00be-pdt-phy-t-block.docx" TargetMode="External"/><Relationship Id="rId656" Type="http://schemas.openxmlformats.org/officeDocument/2006/relationships/hyperlink" Target="https://mentor.ieee.org/802.11/dcn/20/11-20-1135-03-00be-papr-issues-for-eht-er-su-ppdu.pptx" TargetMode="External"/><Relationship Id="rId863" Type="http://schemas.openxmlformats.org/officeDocument/2006/relationships/hyperlink" Target="https://mentor.ieee.org/802.11/dcn/20/11-20-0105-07-00be-link-latency-statistics-of-multi-band-operations-in-eht.pptx" TargetMode="External"/><Relationship Id="rId1079" Type="http://schemas.openxmlformats.org/officeDocument/2006/relationships/hyperlink" Target="https://mentor.ieee.org/802.11/dcn/20/11-20-1180-01-00be-spectrum-mask-requirement-for-punctured-transmission.pptx" TargetMode="External"/><Relationship Id="rId1286" Type="http://schemas.openxmlformats.org/officeDocument/2006/relationships/hyperlink" Target="mailto:patcom@ieee.org" TargetMode="External"/><Relationship Id="rId211" Type="http://schemas.openxmlformats.org/officeDocument/2006/relationships/hyperlink" Target="https://mentor.ieee.org/802.11/dcn/20/11-20-1046-03-00be-prioritized-edca-channel-access-slot-management.pptx" TargetMode="External"/><Relationship Id="rId295" Type="http://schemas.openxmlformats.org/officeDocument/2006/relationships/hyperlink" Target="https://mentor.ieee.org/802.11/dcn/20/11-20-1255-04-00be-pdt-mac-mlo-discovery-discovery-procedures-including-probing-and-rnr.docx" TargetMode="External"/><Relationship Id="rId309" Type="http://schemas.openxmlformats.org/officeDocument/2006/relationships/hyperlink" Target="https://mentor.ieee.org/802.11/dcn/20/11-20-1371-00-00be-pdt-phy-subcarriers-and-resource-allocation-for-wideband.docx" TargetMode="External"/><Relationship Id="rId516" Type="http://schemas.openxmlformats.org/officeDocument/2006/relationships/hyperlink" Target="https://mentor.ieee.org/802.11/dcn/20/11-20-1141-00-00be-restrictions-on-mld-probe.pptx" TargetMode="External"/><Relationship Id="rId1146" Type="http://schemas.openxmlformats.org/officeDocument/2006/relationships/hyperlink" Target="https://imat.ieee.org/attendance" TargetMode="External"/><Relationship Id="rId723" Type="http://schemas.openxmlformats.org/officeDocument/2006/relationships/hyperlink" Target="https://mentor.ieee.org/802.11/dcn/20/11-20-1141-00-00be-restrictions-on-mld-probe.pptx" TargetMode="External"/><Relationship Id="rId930" Type="http://schemas.openxmlformats.org/officeDocument/2006/relationships/hyperlink" Target="https://mentor.ieee.org/802.11/dcn/20/11-20-1180-00-00be-spectrum-mask-requirement-for-punctured-transmission.pptx" TargetMode="External"/><Relationship Id="rId1006" Type="http://schemas.openxmlformats.org/officeDocument/2006/relationships/hyperlink" Target="https://mentor.ieee.org/802.11/dcn/20/11-20-1180-01-00be-spectrum-mask-requirement-for-punctured-transmission.pptx" TargetMode="External"/><Relationship Id="rId1353" Type="http://schemas.openxmlformats.org/officeDocument/2006/relationships/hyperlink" Target="https://mentor.ieee.org/802.11/dcn/20/11-20-0968-00-00be-multi-link-rts-cts-operations-with-non-str-sta-mld.pptx" TargetMode="External"/><Relationship Id="rId155" Type="http://schemas.openxmlformats.org/officeDocument/2006/relationships/hyperlink" Target="https://mentor.ieee.org/802.11/dcn/20/11-20-1447-01-00be-pdt-subcarriers-and-resource-allocation-for-multiple-rus.docx" TargetMode="External"/><Relationship Id="rId362" Type="http://schemas.openxmlformats.org/officeDocument/2006/relationships/hyperlink" Target="https://mentor.ieee.org/802.11/dcn/20/11-20-1261-01-00be-pdt-mac-mlo-retransmissions.docx" TargetMode="External"/><Relationship Id="rId1213" Type="http://schemas.openxmlformats.org/officeDocument/2006/relationships/hyperlink" Target="https://mentor.ieee.org/802.11/dcn/20/11-20-1342-00-00be-eht-sounding-feedback-request-parameters.pptx" TargetMode="External"/><Relationship Id="rId1297" Type="http://schemas.openxmlformats.org/officeDocument/2006/relationships/hyperlink" Target="https://mentor.ieee.org/802.11/dcn/20/11-20-0881-02-00be-multi-link-individual-addressed-management-frame-delivery.pptx" TargetMode="External"/><Relationship Id="rId1420"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1246-00-00be-mlo-link-key-exchange-considerations.pptx" TargetMode="External"/><Relationship Id="rId667" Type="http://schemas.openxmlformats.org/officeDocument/2006/relationships/hyperlink" Target="https://mentor.ieee.org/802.11/dcn/20/11-20-1310-00-00be-coding-bit-in-mu-mimo.pptx" TargetMode="External"/><Relationship Id="rId874" Type="http://schemas.openxmlformats.org/officeDocument/2006/relationships/hyperlink" Target="https://mentor.ieee.org/802.11/dcn/20/11-20-1187-00-00be-multi-link-setup-discussion.pptx" TargetMode="External"/><Relationship Id="rId17" Type="http://schemas.openxmlformats.org/officeDocument/2006/relationships/hyperlink" Target="https://mentor.ieee.org/802.11/dcn/20/11-20-0898-03-00be-mld-discovery-follow-up.pptx" TargetMode="External"/><Relationship Id="rId527" Type="http://schemas.openxmlformats.org/officeDocument/2006/relationships/hyperlink" Target="https://mentor.ieee.org/802.11/dcn/20/11-20-1115-00-00be-mld-ap-power-saving-ps-considerations.pptx" TargetMode="External"/><Relationship Id="rId734" Type="http://schemas.openxmlformats.org/officeDocument/2006/relationships/hyperlink" Target="https://mentor.ieee.org/802.11/dcn/20/11-20-1060-00-00be-discussion-on-multi-link-with-multiple-ap-mlds.pptx" TargetMode="External"/><Relationship Id="rId941" Type="http://schemas.openxmlformats.org/officeDocument/2006/relationships/hyperlink" Target="https://mentor.ieee.org/802.11/dcn/20/11-20-1342-00-00be-eht-sounding-feedback-request-parameters.pptx" TargetMode="External"/><Relationship Id="rId1157" Type="http://schemas.openxmlformats.org/officeDocument/2006/relationships/hyperlink" Target="https://mentor.ieee.org/802.11/dcn/20/11-20-1322-00-00be-phy-signaling-methodology-for-11be-releases.pptx" TargetMode="External"/><Relationship Id="rId1364" Type="http://schemas.openxmlformats.org/officeDocument/2006/relationships/hyperlink" Target="mailto:tianyu@apple.com" TargetMode="External"/><Relationship Id="rId70" Type="http://schemas.openxmlformats.org/officeDocument/2006/relationships/hyperlink" Target="https://mentor.ieee.org/802.11/dcn/20/11-20-1180-00-00be-spectrum-mask-requirement-for-punctured-transmission.pptx" TargetMode="External"/><Relationship Id="rId166" Type="http://schemas.openxmlformats.org/officeDocument/2006/relationships/hyperlink" Target="https://mentor.ieee.org/802.11/dcn/20/11-20-1174-00-00be-e-sig-with-different-puncturing-patterns.pptx" TargetMode="External"/><Relationship Id="rId373" Type="http://schemas.openxmlformats.org/officeDocument/2006/relationships/hyperlink" Target="https://mentor.ieee.org/802.11/dcn/20/11-20-1293-01-00be-pdt-phy-scope-and-eht-phy-functions.docx" TargetMode="External"/><Relationship Id="rId580" Type="http://schemas.openxmlformats.org/officeDocument/2006/relationships/hyperlink" Target="https://mentor.ieee.org/802.11/dcn/20/11-20-1009-03-00be-multi-link-hidden-terminal-followup.pptx" TargetMode="External"/><Relationship Id="rId801" Type="http://schemas.openxmlformats.org/officeDocument/2006/relationships/hyperlink" Target="https://mentor.ieee.org/802.11/dcn/20/11-20-1223-01-00be-subcarrier-grouping-for-eht.pptx" TargetMode="External"/><Relationship Id="rId1017" Type="http://schemas.openxmlformats.org/officeDocument/2006/relationships/hyperlink" Target="https://mentor.ieee.org/802.11/dcn/20/11-20-1342-00-00be-eht-sounding-feedback-request-parameters.pptx" TargetMode="External"/><Relationship Id="rId1224" Type="http://schemas.openxmlformats.org/officeDocument/2006/relationships/hyperlink" Target="https://mentor.ieee.org/802.11/dcn/20/11-20-1331-00-00be-eht-pre-fec-padding-and-packet-extension.pptx" TargetMode="External"/><Relationship Id="rId1" Type="http://schemas.openxmlformats.org/officeDocument/2006/relationships/customXml" Target="../customXml/item1.xml"/><Relationship Id="rId233" Type="http://schemas.openxmlformats.org/officeDocument/2006/relationships/hyperlink" Target="https://mentor.ieee.org/802.11/dcn/20/11-20-1131-01-00be-multi-link-reference-model-discussion.pptx" TargetMode="External"/><Relationship Id="rId440" Type="http://schemas.openxmlformats.org/officeDocument/2006/relationships/hyperlink" Target="https://mentor.ieee.org/802.11/dcn/20/11-20-1404-02-00be-pdt-phy-support-for-non-ht-ht-vht-he-format-and-regulatory.doc" TargetMode="External"/><Relationship Id="rId678" Type="http://schemas.openxmlformats.org/officeDocument/2006/relationships/hyperlink" Target="https://mentor.ieee.org/802.11/dcn/20/11-20-1467-00-00be-bw320-signaling.pptx" TargetMode="External"/><Relationship Id="rId885" Type="http://schemas.openxmlformats.org/officeDocument/2006/relationships/hyperlink" Target="https://mentor.ieee.org/802.11/dcn/20/11-20-1115-00-00be-mld-ap-power-saving-ps-considerations.pptx" TargetMode="External"/><Relationship Id="rId1070" Type="http://schemas.openxmlformats.org/officeDocument/2006/relationships/hyperlink" Target="https://mentor.ieee.org/802.11/dcn/20/11-20-1474-01-00be-ndp-design-for-eht.pptx" TargetMode="External"/><Relationship Id="rId28" Type="http://schemas.openxmlformats.org/officeDocument/2006/relationships/hyperlink" Target="https://mentor.ieee.org/802.11/dcn/20/11-20-1247-00-00be-virtual-bss-for-multi-ap-coordination.pptx" TargetMode="External"/><Relationship Id="rId300" Type="http://schemas.openxmlformats.org/officeDocument/2006/relationships/hyperlink" Target="https://mentor.ieee.org/802.11/dcn/20/11-20-1275-04-00be-mac-pdt-mlo-ba-procedure.docx" TargetMode="External"/><Relationship Id="rId538" Type="http://schemas.openxmlformats.org/officeDocument/2006/relationships/hyperlink" Target="https://imat.ieee.org/attendance" TargetMode="External"/><Relationship Id="rId745" Type="http://schemas.openxmlformats.org/officeDocument/2006/relationships/hyperlink" Target="https://mentor.ieee.org/802-ec/dcn/16/ec-16-0180-05-00EC-ieee-802-participation-slide.pptx" TargetMode="External"/><Relationship Id="rId952" Type="http://schemas.openxmlformats.org/officeDocument/2006/relationships/hyperlink" Target="https://mentor.ieee.org/802.11/dcn/20/11-20-0105-07-00be-link-latency-statistics-of-multi-band-operations-in-eht.pptx" TargetMode="External"/><Relationship Id="rId1168" Type="http://schemas.openxmlformats.org/officeDocument/2006/relationships/hyperlink" Target="https://mentor.ieee.org/802.11/dcn/20/11-20-1311-02-00be-2x-320mhz-ltf-design.pptx" TargetMode="External"/><Relationship Id="rId1375" Type="http://schemas.openxmlformats.org/officeDocument/2006/relationships/hyperlink" Target="https://imat.ieee.org/attendance" TargetMode="External"/><Relationship Id="rId81" Type="http://schemas.openxmlformats.org/officeDocument/2006/relationships/hyperlink" Target="https://mentor.ieee.org/802.11/dcn/20/11-20-1342-00-00be-eht-sounding-feedback-request-parameters.pptx" TargetMode="External"/><Relationship Id="rId135" Type="http://schemas.openxmlformats.org/officeDocument/2006/relationships/hyperlink" Target="https://mentor.ieee.org/802.11/dcn/20/11-20-1329-02-00be-pdt-eht-preamble-l-stf-l-ltf-l-sig-and-rl-sig.doc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https://mentor.ieee.org/802.11/dcn/20/11-20-1115-00-00be-mld-ap-power-saving-ps-considerations.pptx" TargetMode="External"/><Relationship Id="rId384" Type="http://schemas.openxmlformats.org/officeDocument/2006/relationships/hyperlink" Target="https://mentor.ieee.org/802.11/dcn/20/11-20-1229-03-00be-pdt-phy-channel-numbering-and-channelization.docx" TargetMode="External"/><Relationship Id="rId591" Type="http://schemas.openxmlformats.org/officeDocument/2006/relationships/hyperlink" Target="https://mentor.ieee.org/802.11/dcn/20/11-20-0881-00-00be-multi-link-individual-addressed-management-frame-delivery.pptx" TargetMode="External"/><Relationship Id="rId605" Type="http://schemas.openxmlformats.org/officeDocument/2006/relationships/hyperlink" Target="https://imat.ieee.org/attendance" TargetMode="External"/><Relationship Id="rId787" Type="http://schemas.openxmlformats.org/officeDocument/2006/relationships/hyperlink" Target="https://mentor.ieee.org/802.11/dcn/20/11-20-1494-01-00be-pdt-of-eht-phy-data-scrambler-and-descrambler.docx" TargetMode="External"/><Relationship Id="rId812" Type="http://schemas.openxmlformats.org/officeDocument/2006/relationships/hyperlink" Target="https://mentor.ieee.org/802.11/dcn/20/11-20-1466-00-00be-pdt-phy-eht-sounding-ndp.docx" TargetMode="External"/><Relationship Id="rId994" Type="http://schemas.openxmlformats.org/officeDocument/2006/relationships/hyperlink" Target="https://mentor.ieee.org/802.11/dcn/20/11-20-1238-05-00be-open-issues-on-preamble-design.pptx" TargetMode="External"/><Relationship Id="rId1028" Type="http://schemas.openxmlformats.org/officeDocument/2006/relationships/hyperlink" Target="mailto:liwen.chu@nxp.com" TargetMode="External"/><Relationship Id="rId1235" Type="http://schemas.openxmlformats.org/officeDocument/2006/relationships/hyperlink" Target="https://imat.ieee.org/attendance" TargetMode="External"/><Relationship Id="rId1400" Type="http://schemas.openxmlformats.org/officeDocument/2006/relationships/hyperlink" Target="http://standards.ieee.org/resources/antitrust-guidelines.pdf" TargetMode="External"/><Relationship Id="rId202" Type="http://schemas.openxmlformats.org/officeDocument/2006/relationships/hyperlink" Target="https://mentor.ieee.org/802.11/dcn/20/11-20-1332-02-00be-pdt-mac-mlo-bss-parameter-update.docx" TargetMode="External"/><Relationship Id="rId244" Type="http://schemas.openxmlformats.org/officeDocument/2006/relationships/hyperlink" Target="mailto:dennis.sundman@ericsson.com" TargetMode="External"/><Relationship Id="rId647" Type="http://schemas.openxmlformats.org/officeDocument/2006/relationships/hyperlink" Target="https://mentor.ieee.org/802.11/dcn/20/11-20-1462-01-00be-pdt-phy-tx-mask.docx" TargetMode="External"/><Relationship Id="rId689" Type="http://schemas.openxmlformats.org/officeDocument/2006/relationships/hyperlink" Target="https://mentor.ieee.org/802.11/dcn/20/11-20-1261-01-00be-pdt-mac-mlo-retransmissions.docx" TargetMode="External"/><Relationship Id="rId854" Type="http://schemas.openxmlformats.org/officeDocument/2006/relationships/hyperlink" Target="https://mentor.ieee.org/802.11/dcn/20/11-20-1445-03-00be-pdt-mac-mlo-setup-security.docx" TargetMode="External"/><Relationship Id="rId896" Type="http://schemas.openxmlformats.org/officeDocument/2006/relationships/hyperlink" Target="https://imat.ieee.org/attendance" TargetMode="External"/><Relationship Id="rId1081" Type="http://schemas.openxmlformats.org/officeDocument/2006/relationships/hyperlink" Target="https://mentor.ieee.org/802.11/dcn/20/11-20-1174-00-00be-e-sig-with-different-puncturing-patterns.pptx" TargetMode="External"/><Relationship Id="rId1277" Type="http://schemas.openxmlformats.org/officeDocument/2006/relationships/hyperlink" Target="https://mentor.ieee.org/802.11/dcn/20/11-20-1331-00-00be-eht-pre-fec-padding-and-packet-extension.pptx" TargetMode="External"/><Relationship Id="rId1302" Type="http://schemas.openxmlformats.org/officeDocument/2006/relationships/hyperlink" Target="https://mentor.ieee.org/802.11/dcn/20/11-20-0593-00-00be-eht-bss-follow-up-eht-bw-nss-mcs-and-he-bw-nss-mcs.pptx" TargetMode="External"/><Relationship Id="rId39" Type="http://schemas.openxmlformats.org/officeDocument/2006/relationships/hyperlink" Target="https://mentor.ieee.org/802.11/dcn/20/11-20-0923-00-00be-channel-access-for-constrained-mld.pptx" TargetMode="External"/><Relationship Id="rId286" Type="http://schemas.openxmlformats.org/officeDocument/2006/relationships/hyperlink" Target="https://mentor.ieee.org/802.11/dcn/20/11-20-1435-01-00be-eht-ndpa-frame-design.pptx" TargetMode="External"/><Relationship Id="rId451" Type="http://schemas.openxmlformats.org/officeDocument/2006/relationships/hyperlink" Target="https://mentor.ieee.org/802.11/dcn/20/11-20-1495-01-00be-pdt-of-eht-ltf-sequences.docx" TargetMode="External"/><Relationship Id="rId493" Type="http://schemas.openxmlformats.org/officeDocument/2006/relationships/hyperlink" Target="https://mentor.ieee.org/802.11/dcn/20/11-20-1292-05-00be-pdt-mac-mlo-power-save-traffic-indication.docx" TargetMode="External"/><Relationship Id="rId507" Type="http://schemas.openxmlformats.org/officeDocument/2006/relationships/hyperlink" Target="https://mentor.ieee.org/802.11/dcn/20/11-20-1046-03-00be-prioritized-edca-channel-access-slot-management.pptx" TargetMode="External"/><Relationship Id="rId549" Type="http://schemas.openxmlformats.org/officeDocument/2006/relationships/hyperlink" Target="https://mentor.ieee.org/802.11/dcn/20/11-20-1270-04-00be-pdt-mac-mlo-power-save-procedures.docx" TargetMode="External"/><Relationship Id="rId714" Type="http://schemas.openxmlformats.org/officeDocument/2006/relationships/hyperlink" Target="https://mentor.ieee.org/802.11/dcn/20/11-20-1046-05-00be-prioritized-edca-channel-access-slot-management.pptx" TargetMode="External"/><Relationship Id="rId756" Type="http://schemas.openxmlformats.org/officeDocument/2006/relationships/hyperlink" Target="https://mentor.ieee.org/802.11/dcn/20/11-20-1349-03-00be-pdt-constellation-mapping.docx" TargetMode="External"/><Relationship Id="rId921" Type="http://schemas.openxmlformats.org/officeDocument/2006/relationships/hyperlink" Target="https://mentor.ieee.org/802.11/dcn/20/11-20-1310-00-00be-coding-bit-in-mu-mimo.pptx" TargetMode="External"/><Relationship Id="rId1137" Type="http://schemas.openxmlformats.org/officeDocument/2006/relationships/hyperlink" Target="https://mentor.ieee.org/802.11/dcn/20/11-20-1192-00-00be-tb-ppdu-format-signaling-in-trigger-frame.pptx" TargetMode="External"/><Relationship Id="rId1179" Type="http://schemas.openxmlformats.org/officeDocument/2006/relationships/hyperlink" Target="mailto:patcom@ieee.org" TargetMode="External"/><Relationship Id="rId1344" Type="http://schemas.openxmlformats.org/officeDocument/2006/relationships/hyperlink" Target="https://mentor.ieee.org/802.11/dcn/20/11-20-1122-02-00be-802-11be-architecture-association-discussion.pptx" TargetMode="External"/><Relationship Id="rId1386" Type="http://schemas.openxmlformats.org/officeDocument/2006/relationships/hyperlink" Target="http://standards.ieee.org/develop/policies/bylaws/sect6-7.html" TargetMode="External"/><Relationship Id="rId50" Type="http://schemas.openxmlformats.org/officeDocument/2006/relationships/hyperlink" Target="https://mentor.ieee.org/802.11/dcn/20/11-20-1115-00-00be-mld-ap-power-saving-ps-considerations.pptx" TargetMode="External"/><Relationship Id="rId104" Type="http://schemas.openxmlformats.org/officeDocument/2006/relationships/hyperlink" Target="https://mentor.ieee.org/802.11/dcn/20/11-20-1700-01-00be-dual-carrier-index-modulation.pptx" TargetMode="External"/><Relationship Id="rId146" Type="http://schemas.openxmlformats.org/officeDocument/2006/relationships/hyperlink" Target="https://mentor.ieee.org/802.11/dcn/20/11-20-1371-04-00be-pdt-phy-subcarriers-and-resource-allocation-for-wideband.docx" TargetMode="External"/><Relationship Id="rId188" Type="http://schemas.openxmlformats.org/officeDocument/2006/relationships/hyperlink" Target="https://mentor.ieee.org/802.11/dcn/20/11-20-1275-04-00be-mac-pdt-mlo-ba-procedure.docx" TargetMode="External"/><Relationship Id="rId311" Type="http://schemas.openxmlformats.org/officeDocument/2006/relationships/hyperlink" Target="https://mentor.ieee.org/802.11/dcn/20/11-20-1320-03-00be-pdt-mac-mlo-multi-link-channel-access-capability-signaling.docx" TargetMode="External"/><Relationship Id="rId353" Type="http://schemas.openxmlformats.org/officeDocument/2006/relationships/hyperlink" Target="https://imat.ieee.org/attendance" TargetMode="External"/><Relationship Id="rId395" Type="http://schemas.openxmlformats.org/officeDocument/2006/relationships/hyperlink" Target="https://mentor.ieee.org/802.11/dcn/20/11-20-0840-00-00be-backward-compatible-eht-trigger-frame.pptx" TargetMode="External"/><Relationship Id="rId409" Type="http://schemas.openxmlformats.org/officeDocument/2006/relationships/hyperlink" Target="https://mentor.ieee.org/802.11/dcn/20/11-20-1293-01-00be-pdt-phy-scope-and-eht-phy-functions.docx" TargetMode="External"/><Relationship Id="rId560" Type="http://schemas.openxmlformats.org/officeDocument/2006/relationships/hyperlink" Target="https://mentor.ieee.org/802.11/dcn/20/11-20-1320-05-00be-pdt-mac-mlo-multi-link-channel-access-capability-signaling.docx" TargetMode="External"/><Relationship Id="rId798" Type="http://schemas.openxmlformats.org/officeDocument/2006/relationships/hyperlink" Target="https://mentor.ieee.org/802.11/dcn/20/11-20-1515-01-00be-signaling-for-various-transmission-modes-of-mu-ppdu.pptx" TargetMode="External"/><Relationship Id="rId963" Type="http://schemas.openxmlformats.org/officeDocument/2006/relationships/hyperlink" Target="https://mentor.ieee.org/802.11/dcn/20/11-20-1592-00-00be-ml-ie-in-authentication-frame.docx" TargetMode="External"/><Relationship Id="rId1039" Type="http://schemas.openxmlformats.org/officeDocument/2006/relationships/hyperlink" Target="https://mentor.ieee.org/802.11/dcn/20/11-20-1140-00-00be-ecsa-for-multi-link-operation.pptx" TargetMode="External"/><Relationship Id="rId1190" Type="http://schemas.openxmlformats.org/officeDocument/2006/relationships/hyperlink" Target="https://mentor.ieee.org/802.11/dcn/20/11-20-1355-02-00be-access-mechanisms-to-meet-the-requirements-of-low-latency-traffics.pptx" TargetMode="External"/><Relationship Id="rId1204" Type="http://schemas.openxmlformats.org/officeDocument/2006/relationships/hyperlink" Target="https://mentor.ieee.org/802.11/dcn/20/11-20-1052-00-00be-eht-bss-follow-up-eht-bss-operating-parameter-update.pptx" TargetMode="External"/><Relationship Id="rId1246" Type="http://schemas.openxmlformats.org/officeDocument/2006/relationships/hyperlink" Target="https://mentor.ieee.org/802.11/dcn/20/11-20-0903-00-00be-multi-link-group-addressed-data-frame-delivery-follow-up.pptx" TargetMode="External"/><Relationship Id="rId1411" Type="http://schemas.openxmlformats.org/officeDocument/2006/relationships/hyperlink" Target="http://standards.ieee.org/board/pat/pat-slideset.ppt" TargetMode="External"/><Relationship Id="rId92" Type="http://schemas.openxmlformats.org/officeDocument/2006/relationships/hyperlink" Target="https://mentor.ieee.org/802.11/dcn/20/11-20-1424-01-00be-abbreviation-and-definitions-related-to-str.pptx" TargetMode="External"/><Relationship Id="rId213" Type="http://schemas.openxmlformats.org/officeDocument/2006/relationships/hyperlink" Target="https://mentor.ieee.org/802.11/dcn/20/11-20-0772-02-00be-multi-link-element-format.pptx" TargetMode="External"/><Relationship Id="rId420" Type="http://schemas.openxmlformats.org/officeDocument/2006/relationships/hyperlink" Target="https://mentor.ieee.org/802.11/dcn/20/11-20-1229-03-00be-pdt-phy-channel-numbering-and-channelization.docx" TargetMode="External"/><Relationship Id="rId616" Type="http://schemas.openxmlformats.org/officeDocument/2006/relationships/hyperlink" Target="https://mentor.ieee.org/802.11/dcn/20/11-20-1231-03-00be-pdt-phy-beamforming.docx" TargetMode="External"/><Relationship Id="rId658" Type="http://schemas.openxmlformats.org/officeDocument/2006/relationships/hyperlink" Target="https://mentor.ieee.org/802.11/dcn/20/11-20-1223-01-00be-subcarrier-grouping-for-eht.pptx" TargetMode="External"/><Relationship Id="rId823" Type="http://schemas.openxmlformats.org/officeDocument/2006/relationships/hyperlink" Target="mailto:jeongki.kim@lge.com" TargetMode="External"/><Relationship Id="rId865" Type="http://schemas.openxmlformats.org/officeDocument/2006/relationships/hyperlink" Target="https://mentor.ieee.org/802.11/dcn/20/11-20-0712-04-00be-bqr-for-320mhz.pptx" TargetMode="External"/><Relationship Id="rId1050" Type="http://schemas.openxmlformats.org/officeDocument/2006/relationships/hyperlink" Target="https://mentor.ieee.org/802.11/dcn/20/11-20-0903-00-00be-multi-link-group-addressed-data-frame-delivery-follow-up.pptx" TargetMode="External"/><Relationship Id="rId1288" Type="http://schemas.openxmlformats.org/officeDocument/2006/relationships/hyperlink" Target="https://imat.ieee.org/attendance" TargetMode="External"/><Relationship Id="rId255" Type="http://schemas.openxmlformats.org/officeDocument/2006/relationships/hyperlink" Target="https://mentor.ieee.org/802.11/dcn/20/11-20-1253-06-00be-pdt-phy-modulation-accuracy.docx" TargetMode="External"/><Relationship Id="rId297" Type="http://schemas.openxmlformats.org/officeDocument/2006/relationships/hyperlink" Target="https://mentor.ieee.org/802.11/dcn/20/11-20-1261-01-00be-pdt-mac-mlo-retransmissions.docx" TargetMode="External"/><Relationship Id="rId462" Type="http://schemas.openxmlformats.org/officeDocument/2006/relationships/hyperlink" Target="https://mentor.ieee.org/802.11/dcn/20/11-20-1206-00-00be-discussions-on-papr-reduction-methods-for-dup-mode.pptx" TargetMode="External"/><Relationship Id="rId518" Type="http://schemas.openxmlformats.org/officeDocument/2006/relationships/hyperlink" Target="https://mentor.ieee.org/802.11/dcn/20/11-20-1246-00-00be-mlo-link-key-exchange-considerations.pptx" TargetMode="External"/><Relationship Id="rId725" Type="http://schemas.openxmlformats.org/officeDocument/2006/relationships/hyperlink" Target="https://mentor.ieee.org/802.11/dcn/20/11-20-1246-00-00be-mlo-link-key-exchange-considerations.pptx" TargetMode="External"/><Relationship Id="rId932" Type="http://schemas.openxmlformats.org/officeDocument/2006/relationships/hyperlink" Target="https://mentor.ieee.org/802.11/dcn/20/11-20-1174-00-00be-e-sig-with-different-puncturing-patterns.pptx" TargetMode="External"/><Relationship Id="rId1092" Type="http://schemas.openxmlformats.org/officeDocument/2006/relationships/hyperlink" Target="https://mentor.ieee.org/802.11/dcn/20/11-20-1387-00-00be-eht-via-reconfigurable-surfaces.pptx" TargetMode="External"/><Relationship Id="rId1106" Type="http://schemas.openxmlformats.org/officeDocument/2006/relationships/hyperlink" Target="https://mentor.ieee.org/802.11/dcn/20/11-20-1041-00-00be-edca-queue-for-rta.pptx" TargetMode="External"/><Relationship Id="rId1148" Type="http://schemas.openxmlformats.org/officeDocument/2006/relationships/hyperlink" Target="mailto:tianyu@apple.com" TargetMode="External"/><Relationship Id="rId1313" Type="http://schemas.openxmlformats.org/officeDocument/2006/relationships/hyperlink" Target="https://mentor.ieee.org/802.11/dcn/20/11-20-1085-00-00be-str-capability-signaling.pptx" TargetMode="External"/><Relationship Id="rId1355" Type="http://schemas.openxmlformats.org/officeDocument/2006/relationships/hyperlink" Target="https://mentor.ieee.org/802.11/dcn/20/11-20-1062-00-00be-error-recovery-for-non-str-mld.pptx" TargetMode="External"/><Relationship Id="rId1397" Type="http://schemas.openxmlformats.org/officeDocument/2006/relationships/hyperlink" Target="http://standards.ieee.org/faqs/affiliation.html" TargetMode="External"/><Relationship Id="rId115" Type="http://schemas.openxmlformats.org/officeDocument/2006/relationships/hyperlink" Target="https://mentor.ieee.org/802.11/dcn/20/11-20-1612-00-00be-pdt-phy-spatial-configuration-table-typo-fixed.docx" TargetMode="External"/><Relationship Id="rId157" Type="http://schemas.openxmlformats.org/officeDocument/2006/relationships/hyperlink" Target="https://mentor.ieee.org/802.11/dcn/20/11-20-1452-00-00be-pdt-segment-parser.docx" TargetMode="External"/><Relationship Id="rId322" Type="http://schemas.openxmlformats.org/officeDocument/2006/relationships/hyperlink" Target="https://mentor.ieee.org/802.11/dcn/20/11-20-1046-03-00be-prioritized-edca-channel-access-slot-management.pptx" TargetMode="External"/><Relationship Id="rId364" Type="http://schemas.openxmlformats.org/officeDocument/2006/relationships/hyperlink" Target="https://mentor.ieee.org/802.11/dcn/20/11-20-1271-07-00be-pdt-mac-mlo-multi-link-channel-access-end-ppdu-alignment.docx" TargetMode="External"/><Relationship Id="rId767" Type="http://schemas.openxmlformats.org/officeDocument/2006/relationships/hyperlink" Target="https://mentor.ieee.org/802.11/dcn/20/11-20-1338-06-00be-pdt-phy-eht-modulation-and-coding-eht-mcss.docx" TargetMode="External"/><Relationship Id="rId974" Type="http://schemas.openxmlformats.org/officeDocument/2006/relationships/hyperlink" Target="https://mentor.ieee.org/802.11/dcn/20/11-20-0675-00-00be-buffer-management-for-multi-link-device.pptx" TargetMode="External"/><Relationship Id="rId1008" Type="http://schemas.openxmlformats.org/officeDocument/2006/relationships/hyperlink" Target="https://mentor.ieee.org/802.11/dcn/20/11-20-1174-00-00be-e-sig-with-different-puncturing-patterns.pptx" TargetMode="External"/><Relationship Id="rId1215" Type="http://schemas.openxmlformats.org/officeDocument/2006/relationships/hyperlink" Target="https://mentor.ieee.org/802.11/dcn/20/11-20-1073-03-00be-4x-eht-ltf-sequences-design.pptx" TargetMode="External"/><Relationship Id="rId1422"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0/11-20-1246-00-00be-mlo-link-key-exchange-considerations.pptx" TargetMode="External"/><Relationship Id="rId199" Type="http://schemas.openxmlformats.org/officeDocument/2006/relationships/hyperlink" Target="https://mentor.ieee.org/802.11/dcn/20/11-20-1371-00-00be-pdt-phy-subcarriers-and-resource-allocation-for-wideband.docx" TargetMode="External"/><Relationship Id="rId571" Type="http://schemas.openxmlformats.org/officeDocument/2006/relationships/hyperlink" Target="https://mentor.ieee.org/802.11/dcn/20/11-20-1431-00-00be-proposed-draft-specification-for-individual-addressed-data-delivery-without-ba-negotiation.docx" TargetMode="External"/><Relationship Id="rId627" Type="http://schemas.openxmlformats.org/officeDocument/2006/relationships/hyperlink" Target="https://mentor.ieee.org/802.11/dcn/20/11-20-1339-05-00be-pdt-phy-data-field-coding.docx" TargetMode="External"/><Relationship Id="rId669" Type="http://schemas.openxmlformats.org/officeDocument/2006/relationships/hyperlink" Target="https://mentor.ieee.org/802.11/dcn/20/11-20-1317-00-00be-sig-contents-discussion-for-eht-sounding-ndp.pptx" TargetMode="External"/><Relationship Id="rId834" Type="http://schemas.openxmlformats.org/officeDocument/2006/relationships/hyperlink" Target="https://mentor.ieee.org/802.11/dcn/20/11-20-1299-06-00be-pdt-mac-mlo-multi-link-channel-access-str.docx" TargetMode="External"/><Relationship Id="rId876" Type="http://schemas.openxmlformats.org/officeDocument/2006/relationships/hyperlink" Target="https://mentor.ieee.org/802.11/dcn/20/11-20-1396-00-00be-multi-link-probe-request-design.pptx" TargetMode="External"/><Relationship Id="rId1257" Type="http://schemas.openxmlformats.org/officeDocument/2006/relationships/hyperlink" Target="https://mentor.ieee.org/802.11/dcn/20/11-20-1402-00-00be-issues-on-mld-power-saving.pptx" TargetMode="External"/><Relationship Id="rId1299" Type="http://schemas.openxmlformats.org/officeDocument/2006/relationships/hyperlink" Target="https://mentor.ieee.org/802.11/dcn/20/11-20-1060-00-00be-discussion-on-multi-link-with-multiple-ap-mlds.pptx" TargetMode="External"/><Relationship Id="rId19" Type="http://schemas.openxmlformats.org/officeDocument/2006/relationships/hyperlink" Target="https://mentor.ieee.org/802.11/dcn/20/11-20-0764-01-00be-trigger-consideration.pptx" TargetMode="External"/><Relationship Id="rId224" Type="http://schemas.openxmlformats.org/officeDocument/2006/relationships/hyperlink" Target="https://mentor.ieee.org/802.11/dcn/20/11-20-1067-00-00be-traffic-indication-of-latency-sensitive-application.pptx" TargetMode="External"/><Relationship Id="rId266" Type="http://schemas.openxmlformats.org/officeDocument/2006/relationships/hyperlink" Target="https://mentor.ieee.org/802.11/dcn/20/11-20-1340-02-00be-pdt-phy-packet-extension.docx" TargetMode="External"/><Relationship Id="rId431" Type="http://schemas.openxmlformats.org/officeDocument/2006/relationships/hyperlink" Target="https://mentor.ieee.org/802.11/dcn/20/11-20-1351-05-00be-pdt-phy-pilot.docx" TargetMode="External"/><Relationship Id="rId473" Type="http://schemas.openxmlformats.org/officeDocument/2006/relationships/hyperlink" Target="mailto:liwen.chu@nxp.com" TargetMode="External"/><Relationship Id="rId529" Type="http://schemas.openxmlformats.org/officeDocument/2006/relationships/hyperlink" Target="https://mentor.ieee.org/802.11/dcn/20/11-20-1131-01-00be-multi-link-reference-model-discussion.pptx" TargetMode="External"/><Relationship Id="rId680" Type="http://schemas.openxmlformats.org/officeDocument/2006/relationships/hyperlink" Target="mailto:patcom@ieee.org" TargetMode="External"/><Relationship Id="rId736" Type="http://schemas.openxmlformats.org/officeDocument/2006/relationships/hyperlink" Target="https://mentor.ieee.org/802.11/dcn/20/11-20-1122-02-00be-802-11be-architecture-association-discussion.pptx" TargetMode="External"/><Relationship Id="rId901" Type="http://schemas.openxmlformats.org/officeDocument/2006/relationships/hyperlink" Target="https://mentor.ieee.org/802.11/dcn/20/11-20-0997-46-00be-tgbe-spec-text-volunteers-and-status.docx" TargetMode="External"/><Relationship Id="rId1061" Type="http://schemas.openxmlformats.org/officeDocument/2006/relationships/hyperlink" Target="mailto:patcom@ieee.org" TargetMode="External"/><Relationship Id="rId1117" Type="http://schemas.openxmlformats.org/officeDocument/2006/relationships/hyperlink" Target="https://mentor.ieee.org/802.11/dcn/20/11-20-1131-01-00be-multi-link-reference-model-discussion.pptx" TargetMode="External"/><Relationship Id="rId1159" Type="http://schemas.openxmlformats.org/officeDocument/2006/relationships/hyperlink" Target="https://mentor.ieee.org/802.11/dcn/20/11-20-1223-02-00be-subcarrier-grouping-for-eht.pptx" TargetMode="External"/><Relationship Id="rId1324" Type="http://schemas.openxmlformats.org/officeDocument/2006/relationships/hyperlink" Target="https://mentor.ieee.org/802.11/dcn/20/11-20-1331-00-00be-eht-pre-fec-padding-and-packet-extension.pptx" TargetMode="External"/><Relationship Id="rId1366" Type="http://schemas.openxmlformats.org/officeDocument/2006/relationships/hyperlink" Target="mailto:patcom@ieee.org" TargetMode="External"/><Relationship Id="rId30" Type="http://schemas.openxmlformats.org/officeDocument/2006/relationships/hyperlink" Target="https://mentor.ieee.org/802.11/dcn/20/11-20-1436-00-00be-ndpa-and-mimo-control-field-design-for-eht.pptx" TargetMode="External"/><Relationship Id="rId126" Type="http://schemas.openxmlformats.org/officeDocument/2006/relationships/hyperlink" Target="https://mentor.ieee.org/802.11/dcn/20/11-20-1153-03-00be-pdt-phy-timing-related-parameters.docx" TargetMode="External"/><Relationship Id="rId168" Type="http://schemas.openxmlformats.org/officeDocument/2006/relationships/hyperlink" Target="https://mentor.ieee.org/802.11/dcn/20/11-20-1178-00-00be-discussions-on-mu-mimo-signaling.pptx" TargetMode="External"/><Relationship Id="rId333" Type="http://schemas.openxmlformats.org/officeDocument/2006/relationships/hyperlink" Target="https://mentor.ieee.org/802.11/dcn/20/11-20-1246-00-00be-mlo-link-key-exchange-considerations.pptx" TargetMode="External"/><Relationship Id="rId540" Type="http://schemas.openxmlformats.org/officeDocument/2006/relationships/hyperlink" Target="mailto:jeongki.kim@lge.com" TargetMode="External"/><Relationship Id="rId778" Type="http://schemas.openxmlformats.org/officeDocument/2006/relationships/hyperlink" Target="https://mentor.ieee.org/802.11/dcn/20/11-20-1452-03-00be-pdt-segment-parser.docx" TargetMode="External"/><Relationship Id="rId943" Type="http://schemas.openxmlformats.org/officeDocument/2006/relationships/hyperlink" Target="https://mentor.ieee.org/802.11/dcn/20/11-20-1387-00-00be-eht-via-reconfigurable-surfaces.pptx" TargetMode="External"/><Relationship Id="rId985" Type="http://schemas.openxmlformats.org/officeDocument/2006/relationships/hyperlink" Target="https://mentor.ieee.org/802.11/dcn/20/11-20-1005-01-00be-yet-another-fast-link-adaptation-attempt.pptx" TargetMode="External"/><Relationship Id="rId1019" Type="http://schemas.openxmlformats.org/officeDocument/2006/relationships/hyperlink" Target="https://mentor.ieee.org/802.11/dcn/20/11-20-1387-00-00be-eht-via-reconfigurable-surfaces.pptx" TargetMode="External"/><Relationship Id="rId1170" Type="http://schemas.openxmlformats.org/officeDocument/2006/relationships/hyperlink" Target="https://mentor.ieee.org/802.11/dcn/20/11-20-1331-00-00be-eht-pre-fec-padding-and-packet-extension.pptx" TargetMode="External"/><Relationship Id="rId72" Type="http://schemas.openxmlformats.org/officeDocument/2006/relationships/hyperlink" Target="https://mentor.ieee.org/802.11/dcn/20/11-20-1206-00-00be-discussions-on-papr-reduction-methods-for-dup-mode.pptx" TargetMode="External"/><Relationship Id="rId375" Type="http://schemas.openxmlformats.org/officeDocument/2006/relationships/hyperlink" Target="https://mentor.ieee.org/802.11/dcn/20/11-20-1160-04-00be-pdt-phy-mu-mimo.docx" TargetMode="External"/><Relationship Id="rId582" Type="http://schemas.openxmlformats.org/officeDocument/2006/relationships/hyperlink" Target="https://mentor.ieee.org/802.11/dcn/20/11-20-1141-00-00be-restrictions-on-mld-probe.pptx" TargetMode="External"/><Relationship Id="rId638" Type="http://schemas.openxmlformats.org/officeDocument/2006/relationships/hyperlink" Target="https://mentor.ieee.org/802.11/dcn/20/11-20-1307-04-00be-pdt-phy-introduction-to-eht-phy.docx" TargetMode="External"/><Relationship Id="rId803" Type="http://schemas.openxmlformats.org/officeDocument/2006/relationships/hyperlink" Target="https://mentor.ieee.org/802.11/dcn/20/11-20-1180-00-00be-spectrum-mask-requirement-for-punctured-transmission.pptx" TargetMode="External"/><Relationship Id="rId845" Type="http://schemas.openxmlformats.org/officeDocument/2006/relationships/hyperlink" Target="https://mentor.ieee.org/802.11/dcn/20/11-20-1440-07-00be-pdt-mac-mlo-enhanced-multi-link-operation-mode.docx" TargetMode="External"/><Relationship Id="rId1030" Type="http://schemas.openxmlformats.org/officeDocument/2006/relationships/hyperlink" Target="https://mentor.ieee.org/802.11/dcn/20/11-20-0586-09-00be-mlo-signaling-of-critical-updates.pptx" TargetMode="External"/><Relationship Id="rId1226" Type="http://schemas.openxmlformats.org/officeDocument/2006/relationships/hyperlink" Target="https://mentor.ieee.org/802.11/dcn/20/11-20-1441-01-00be-ru-restriction-for-20mhz-operation.pptx" TargetMode="External"/><Relationship Id="rId1268"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1171-01-00be-multi-link-ap-network-reference-model-discussion.pptx" TargetMode="External"/><Relationship Id="rId277" Type="http://schemas.openxmlformats.org/officeDocument/2006/relationships/hyperlink" Target="https://mentor.ieee.org/802.11/dcn/20/11-20-0764-01-00be-trigger-consideration.pptx" TargetMode="External"/><Relationship Id="rId400" Type="http://schemas.openxmlformats.org/officeDocument/2006/relationships/hyperlink" Target="https://mentor.ieee.org/802.11/dcn/20/11-20-1015-01-00be-eht-ndpa-frame-design-discussion.pptx" TargetMode="External"/><Relationship Id="rId442" Type="http://schemas.openxmlformats.org/officeDocument/2006/relationships/hyperlink" Target="https://mentor.ieee.org/802.11/dcn/20/11-20-1448-04-00be-pdt-resource-unit-interleaving-for-rus-and-multipe-rus.docx" TargetMode="External"/><Relationship Id="rId484" Type="http://schemas.openxmlformats.org/officeDocument/2006/relationships/hyperlink" Target="https://mentor.ieee.org/802.11/dcn/20/11-20-1359-04-00be-pdt-mac-eht-operation-element.docx" TargetMode="External"/><Relationship Id="rId705" Type="http://schemas.openxmlformats.org/officeDocument/2006/relationships/hyperlink" Target="https://mentor.ieee.org/802.11/dcn/20/11-20-1332-02-00be-pdt-mac-mlo-bss-parameter-update.docx" TargetMode="External"/><Relationship Id="rId887" Type="http://schemas.openxmlformats.org/officeDocument/2006/relationships/hyperlink" Target="https://mentor.ieee.org/802.11/dcn/20/11-20-1131-01-00be-multi-link-reference-model-discussion.pptx" TargetMode="External"/><Relationship Id="rId1072" Type="http://schemas.openxmlformats.org/officeDocument/2006/relationships/hyperlink" Target="https://mentor.ieee.org/802.11/dcn/20/11-20-1178-01-00be-discussions-on-mu-mimo-signaling.pptx" TargetMode="External"/><Relationship Id="rId1128" Type="http://schemas.openxmlformats.org/officeDocument/2006/relationships/hyperlink" Target="mailto:dennis.sundman@ericsson.com" TargetMode="External"/><Relationship Id="rId1335"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20/11-20-1276-07-00be-pdt-phy-eht-preamble-eht-sig.docx" TargetMode="External"/><Relationship Id="rId302" Type="http://schemas.openxmlformats.org/officeDocument/2006/relationships/hyperlink" Target="https://mentor.ieee.org/802.11/dcn/20/11-20-1300-08-00be-pdt-mac-mlo-multi-link-setup-usage-and-rules-of-ml-ie.docx" TargetMode="External"/><Relationship Id="rId344" Type="http://schemas.openxmlformats.org/officeDocument/2006/relationships/hyperlink" Target="https://mentor.ieee.org/802.11/dcn/20/11-20-1131-01-00be-multi-link-reference-model-discussion.pptx" TargetMode="External"/><Relationship Id="rId691" Type="http://schemas.openxmlformats.org/officeDocument/2006/relationships/hyperlink" Target="https://mentor.ieee.org/802.11/dcn/20/11-20-1271-07-00be-pdt-mac-mlo-multi-link-channel-access-end-ppdu-alignment.docx" TargetMode="External"/><Relationship Id="rId747" Type="http://schemas.openxmlformats.org/officeDocument/2006/relationships/hyperlink" Target="https://imat.ieee.org/attendance" TargetMode="External"/><Relationship Id="rId789" Type="http://schemas.openxmlformats.org/officeDocument/2006/relationships/hyperlink" Target="https://mentor.ieee.org/802.11/dcn/20/11-20-1191-00-00be-dup-mode-papr-reduction.pptx" TargetMode="External"/><Relationship Id="rId912" Type="http://schemas.openxmlformats.org/officeDocument/2006/relationships/hyperlink" Target="https://mentor.ieee.org/802-ec/dcn/16/ec-16-0180-05-00EC-ieee-802-participation-slide.pptx" TargetMode="External"/><Relationship Id="rId954" Type="http://schemas.openxmlformats.org/officeDocument/2006/relationships/hyperlink" Target="https://mentor.ieee.org/802.11/dcn/20/11-20-0712-04-00be-bqr-for-320mhz.pptx" TargetMode="External"/><Relationship Id="rId996" Type="http://schemas.openxmlformats.org/officeDocument/2006/relationships/hyperlink" Target="https://mentor.ieee.org/802.11/dcn/20/11-20-1474-01-00be-ndp-design-for-eht.pptx" TargetMode="External"/><Relationship Id="rId1377" Type="http://schemas.openxmlformats.org/officeDocument/2006/relationships/hyperlink" Target="mailto:aasterja@qti.qualcomm.com" TargetMode="External"/><Relationship Id="rId41" Type="http://schemas.openxmlformats.org/officeDocument/2006/relationships/hyperlink" Target="https://mentor.ieee.org/802.11/dcn/20/11-20-0968-00-00be-multi-link-rts-cts-operations-with-non-str-sta-mld.pptx" TargetMode="External"/><Relationship Id="rId83" Type="http://schemas.openxmlformats.org/officeDocument/2006/relationships/hyperlink" Target="https://mentor.ieee.org/802.11/dcn/20/11-20-1377-00-00be-on-tbd-mcss.pptx" TargetMode="External"/><Relationship Id="rId179" Type="http://schemas.openxmlformats.org/officeDocument/2006/relationships/hyperlink" Target="https://imat.ieee.org/attendance" TargetMode="External"/><Relationship Id="rId386" Type="http://schemas.openxmlformats.org/officeDocument/2006/relationships/hyperlink" Target="https://mentor.ieee.org/802.11/dcn/20/11-20-1329-02-00be-pdt-eht-preamble-l-stf-l-ltf-l-sig-and-rl-sig.docx" TargetMode="External"/><Relationship Id="rId551" Type="http://schemas.openxmlformats.org/officeDocument/2006/relationships/hyperlink" Target="https://mentor.ieee.org/802.11/dcn/20/11-20-1299-06-00be-pdt-mac-mlo-multi-link-channel-access-str.docx" TargetMode="External"/><Relationship Id="rId593" Type="http://schemas.openxmlformats.org/officeDocument/2006/relationships/hyperlink" Target="https://mentor.ieee.org/802.11/dcn/20/11-20-1060-00-00be-discussion-on-multi-link-with-multiple-ap-mlds.pptx" TargetMode="External"/><Relationship Id="rId607" Type="http://schemas.openxmlformats.org/officeDocument/2006/relationships/hyperlink" Target="mailto:tianyu@apple.com" TargetMode="External"/><Relationship Id="rId649" Type="http://schemas.openxmlformats.org/officeDocument/2006/relationships/hyperlink" Target="https://mentor.ieee.org/802.11/dcn/20/11-20-1466-00-00be-pdt-phy-eht-sounding-ndp.docx" TargetMode="External"/><Relationship Id="rId814" Type="http://schemas.openxmlformats.org/officeDocument/2006/relationships/hyperlink" Target="https://mentor.ieee.org/802.11/dcn/20/11-20-1467-00-00be-bw320-signaling.ppt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imat.ieee.org/attendance" TargetMode="External"/><Relationship Id="rId1237" Type="http://schemas.openxmlformats.org/officeDocument/2006/relationships/hyperlink" Target="mailto:jeongki.kim@lge.com" TargetMode="External"/><Relationship Id="rId1279" Type="http://schemas.openxmlformats.org/officeDocument/2006/relationships/hyperlink" Target="https://mentor.ieee.org/802.11/dcn/20/11-20-1441-01-00be-ru-restriction-for-20mhz-operation.pptx" TargetMode="External"/><Relationship Id="rId1402" Type="http://schemas.openxmlformats.org/officeDocument/2006/relationships/hyperlink" Target="http://standards.ieee.org/develop/policies/bylaws/sect6-7.html" TargetMode="External"/><Relationship Id="rId190" Type="http://schemas.openxmlformats.org/officeDocument/2006/relationships/hyperlink" Target="https://mentor.ieee.org/802.11/dcn/20/11-20-1300-08-00be-pdt-mac-mlo-multi-link-setup-usage-and-rules-of-ml-ie.docx" TargetMode="External"/><Relationship Id="rId204" Type="http://schemas.openxmlformats.org/officeDocument/2006/relationships/hyperlink" Target="https://mentor.ieee.org/802.11/dcn/20/11-20-1407-02-00be-pdt-mac-mlo-soft-ap-mld-operation.docx" TargetMode="External"/><Relationship Id="rId246" Type="http://schemas.openxmlformats.org/officeDocument/2006/relationships/hyperlink" Target="https://mentor.ieee.org/802.11/dcn/20/11-20-1293-01-00be-pdt-phy-scope-and-eht-phy-functions.docx"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0/11-20-1160-04-00be-pdt-phy-mu-mimo.docx" TargetMode="External"/><Relationship Id="rId453" Type="http://schemas.openxmlformats.org/officeDocument/2006/relationships/hyperlink" Target="https://mentor.ieee.org/802.11/dcn/20/11-20-1161-00-00be-eht-punctured-ndp-and-partial-bandwidth-feedback.pptx" TargetMode="External"/><Relationship Id="rId509" Type="http://schemas.openxmlformats.org/officeDocument/2006/relationships/hyperlink" Target="https://mentor.ieee.org/802.11/dcn/20/11-20-0772-02-00be-multi-link-element-format.pptx" TargetMode="External"/><Relationship Id="rId660" Type="http://schemas.openxmlformats.org/officeDocument/2006/relationships/hyperlink" Target="https://mentor.ieee.org/802.11/dcn/20/11-20-1180-00-00be-spectrum-mask-requirement-for-punctured-transmission.pptx" TargetMode="External"/><Relationship Id="rId898" Type="http://schemas.openxmlformats.org/officeDocument/2006/relationships/hyperlink" Target="mailto:dennis.sundman@ericsson.com" TargetMode="External"/><Relationship Id="rId1041" Type="http://schemas.openxmlformats.org/officeDocument/2006/relationships/hyperlink" Target="https://mentor.ieee.org/802.11/dcn/20/11-20-1187-00-00be-multi-link-setup-discussion.pptx" TargetMode="External"/><Relationship Id="rId1083" Type="http://schemas.openxmlformats.org/officeDocument/2006/relationships/hyperlink" Target="https://mentor.ieee.org/802.11/dcn/20/11-20-1311-02-00be-2x-320mhz-ltf-design.pptx" TargetMode="External"/><Relationship Id="rId1139" Type="http://schemas.openxmlformats.org/officeDocument/2006/relationships/hyperlink" Target="https://mentor.ieee.org/802.11/dcn/20/11-20-0848-00-00be-sounding-request-in-sequential-sounding.pptx" TargetMode="External"/><Relationship Id="rId1290" Type="http://schemas.openxmlformats.org/officeDocument/2006/relationships/hyperlink" Target="mailto:jeongki.kim@lge.com" TargetMode="External"/><Relationship Id="rId1304" Type="http://schemas.openxmlformats.org/officeDocument/2006/relationships/hyperlink" Target="https://mentor.ieee.org/802.11/dcn/20/11-20-0967-00-00be-multi-user-triggered-p2p-transmissionmulti-user-triggered-p2p-transmission.pptx" TargetMode="External"/><Relationship Id="rId1346" Type="http://schemas.openxmlformats.org/officeDocument/2006/relationships/hyperlink" Target="https://mentor.ieee.org/802.11/dcn/20/11-20-0882-00-00be-320-mhz-and-16-ss-om-operation.pptx" TargetMode="External"/><Relationship Id="rId106" Type="http://schemas.openxmlformats.org/officeDocument/2006/relationships/hyperlink" Target="https://mentor.ieee.org/802.11/dcn/20/11-20-1592-00-00be-ml-ie-in-authentication-frame.docx" TargetMode="External"/><Relationship Id="rId313" Type="http://schemas.openxmlformats.org/officeDocument/2006/relationships/hyperlink" Target="https://mentor.ieee.org/802.11/dcn/20/11-20-1332-02-00be-pdt-mac-mlo-bss-parameter-update.docx" TargetMode="External"/><Relationship Id="rId495" Type="http://schemas.openxmlformats.org/officeDocument/2006/relationships/hyperlink" Target="https://mentor.ieee.org/802.11/dcn/20/11-20-1274-04-00be-mac-pdt-mlo-ml-ie-structure.docx" TargetMode="External"/><Relationship Id="rId716" Type="http://schemas.openxmlformats.org/officeDocument/2006/relationships/hyperlink" Target="https://mentor.ieee.org/802.11/dcn/20/11-20-0772-02-00be-multi-link-element-format.pptx" TargetMode="External"/><Relationship Id="rId758" Type="http://schemas.openxmlformats.org/officeDocument/2006/relationships/hyperlink" Target="https://mentor.ieee.org/802.11/dcn/20/11-20-1252-02-00be-pdt-phy-frequency-tolerance.docx" TargetMode="External"/><Relationship Id="rId923" Type="http://schemas.openxmlformats.org/officeDocument/2006/relationships/hyperlink" Target="https://mentor.ieee.org/802.11/dcn/20/11-20-1178-00-00be-discussions-on-mu-mimo-signaling.pptx" TargetMode="External"/><Relationship Id="rId965" Type="http://schemas.openxmlformats.org/officeDocument/2006/relationships/hyperlink" Target="https://mentor.ieee.org/802.11/dcn/20/11-20-1141-00-00be-restrictions-on-mld-probe.pptx" TargetMode="External"/><Relationship Id="rId1150" Type="http://schemas.openxmlformats.org/officeDocument/2006/relationships/hyperlink" Target="https://mentor.ieee.org/802.11/dcn/20/11-20-1161-00-00be-eht-punctured-ndp-and-partial-bandwidth-feedback.pptx" TargetMode="External"/><Relationship Id="rId1388" Type="http://schemas.openxmlformats.org/officeDocument/2006/relationships/hyperlink" Target="http://standards.ieee.org/about/sasb/patcom/materials.html" TargetMode="External"/><Relationship Id="rId10" Type="http://schemas.openxmlformats.org/officeDocument/2006/relationships/endnotes" Target="endnotes.xml"/><Relationship Id="rId52" Type="http://schemas.openxmlformats.org/officeDocument/2006/relationships/hyperlink" Target="https://mentor.ieee.org/802.11/dcn/19/11-19-1131-00-00be-consideration-on-harq-unit.pptx" TargetMode="External"/><Relationship Id="rId94" Type="http://schemas.openxmlformats.org/officeDocument/2006/relationships/hyperlink" Target="https://mentor.ieee.org/802.11/dcn/20/11-20-1670-00-00be-low-latency-resource-agreements.pptx" TargetMode="External"/><Relationship Id="rId148" Type="http://schemas.openxmlformats.org/officeDocument/2006/relationships/hyperlink" Target="https://mentor.ieee.org/802.11/dcn/20/11-20-1339-04-00be-pdt-phy-data-field-coding.docx" TargetMode="External"/><Relationship Id="rId355" Type="http://schemas.openxmlformats.org/officeDocument/2006/relationships/hyperlink" Target="mailto:dennis.sundman@ericsson.com" TargetMode="External"/><Relationship Id="rId397" Type="http://schemas.openxmlformats.org/officeDocument/2006/relationships/hyperlink" Target="https://mentor.ieee.org/802.11/dcn/20/11-20-1429-01-00be-enhanced-trigger-frame-for-eht-support.pptx" TargetMode="External"/><Relationship Id="rId520" Type="http://schemas.openxmlformats.org/officeDocument/2006/relationships/hyperlink" Target="https://mentor.ieee.org/802.11/dcn/20/11-20-1067-00-00be-traffic-indication-of-latency-sensitive-application.pptx" TargetMode="External"/><Relationship Id="rId562" Type="http://schemas.openxmlformats.org/officeDocument/2006/relationships/hyperlink" Target="https://mentor.ieee.org/802.11/dcn/20/11-20-1332-02-00be-pdt-mac-mlo-bss-parameter-update.docx" TargetMode="External"/><Relationship Id="rId618" Type="http://schemas.openxmlformats.org/officeDocument/2006/relationships/hyperlink" Target="https://mentor.ieee.org/802.11/dcn/20/11-20-1253-06-00be-pdt-phy-modulation-accuracy.docx" TargetMode="External"/><Relationship Id="rId825" Type="http://schemas.openxmlformats.org/officeDocument/2006/relationships/hyperlink" Target="https://mentor.ieee.org/802.11/dcn/20/11-20-1256-03-00be-pdt-mac-mlo-tid-mapping-link-management-default-mode-and-enablement.docx" TargetMode="External"/><Relationship Id="rId1192" Type="http://schemas.openxmlformats.org/officeDocument/2006/relationships/hyperlink" Target="https://mentor.ieee.org/802.11/dcn/20/11-20-0881-00-00be-multi-link-individual-addressed-management-frame-delivery.pptx" TargetMode="External"/><Relationship Id="rId1206" Type="http://schemas.openxmlformats.org/officeDocument/2006/relationships/hyperlink" Target="https://mentor.ieee.org/802-ec/dcn/16/ec-16-0180-05-00EC-ieee-802-participation-slide.pptx" TargetMode="External"/><Relationship Id="rId1248" Type="http://schemas.openxmlformats.org/officeDocument/2006/relationships/hyperlink" Target="https://mentor.ieee.org/802.11/dcn/20/11-20-1115-00-00be-mld-ap-power-saving-ps-considerations.pptx" TargetMode="External"/><Relationship Id="rId1413" Type="http://schemas.openxmlformats.org/officeDocument/2006/relationships/hyperlink" Target="http://standards.ieee.org/develop/policies/opman/sb_om.pdf" TargetMode="External"/><Relationship Id="rId215" Type="http://schemas.openxmlformats.org/officeDocument/2006/relationships/hyperlink" Target="https://mentor.ieee.org/802.11/dcn/20/11-20-0669-05-00be-mld-transition.pptx" TargetMode="External"/><Relationship Id="rId257" Type="http://schemas.openxmlformats.org/officeDocument/2006/relationships/hyperlink" Target="https://mentor.ieee.org/802.11/dcn/20/11-20-1229-03-00be-pdt-phy-channel-numbering-and-channelization.docx" TargetMode="External"/><Relationship Id="rId422" Type="http://schemas.openxmlformats.org/officeDocument/2006/relationships/hyperlink" Target="https://mentor.ieee.org/802.11/dcn/20/11-20-1329-02-00be-pdt-eht-preamble-l-stf-l-ltf-l-sig-and-rl-sig.docx" TargetMode="External"/><Relationship Id="rId464" Type="http://schemas.openxmlformats.org/officeDocument/2006/relationships/hyperlink" Target="https://mentor.ieee.org/802.11/dcn/20/11-20-1259-00-00be-puncturing-patterns-for-ofdma.pptx" TargetMode="External"/><Relationship Id="rId867" Type="http://schemas.openxmlformats.org/officeDocument/2006/relationships/hyperlink" Target="https://mentor.ieee.org/802.11/dcn/20/11-20-0993-07-00be-sync-ml-operations-of-non-str-device.pptx" TargetMode="External"/><Relationship Id="rId1010" Type="http://schemas.openxmlformats.org/officeDocument/2006/relationships/hyperlink" Target="https://mentor.ieee.org/802.11/dcn/20/11-20-1311-02-00be-2x-320mhz-ltf-design.pptx" TargetMode="External"/><Relationship Id="rId1052" Type="http://schemas.openxmlformats.org/officeDocument/2006/relationships/hyperlink" Target="https://mentor.ieee.org/802.11/dcn/20/11-20-1115-00-00be-mld-ap-power-saving-ps-considerations.pptx" TargetMode="External"/><Relationship Id="rId1094" Type="http://schemas.openxmlformats.org/officeDocument/2006/relationships/hyperlink" Target="https://mentor.ieee.org/802.11/dcn/20/11-20-1565-00-00be-mu-mimo-in-320mhz-bw-with-reduced-overhead.pptx" TargetMode="External"/><Relationship Id="rId1108" Type="http://schemas.openxmlformats.org/officeDocument/2006/relationships/hyperlink" Target="https://mentor.ieee.org/802.11/dcn/20/11-20-1067-00-00be-traffic-indication-of-latency-sensitive-application.pptx" TargetMode="External"/><Relationship Id="rId1315" Type="http://schemas.openxmlformats.org/officeDocument/2006/relationships/hyperlink" Target="https://mentor.ieee.org/802.11/dcn/20/11-20-1221-00-00be-multi-link-channel-access-for-non-str-mld.pptx" TargetMode="External"/><Relationship Id="rId299" Type="http://schemas.openxmlformats.org/officeDocument/2006/relationships/hyperlink" Target="https://mentor.ieee.org/802.11/dcn/20/11-20-1271-07-00be-pdt-mac-mlo-multi-link-channel-access-end-ppdu-alignment.docx" TargetMode="External"/><Relationship Id="rId727" Type="http://schemas.openxmlformats.org/officeDocument/2006/relationships/hyperlink" Target="https://mentor.ieee.org/802.11/dcn/20/11-20-1041-00-00be-edca-queue-for-rta.pptx" TargetMode="External"/><Relationship Id="rId934" Type="http://schemas.openxmlformats.org/officeDocument/2006/relationships/hyperlink" Target="https://mentor.ieee.org/802.11/dcn/20/11-20-1311-00-00be-2x-320mhz-ltf-design.pptx" TargetMode="External"/><Relationship Id="rId1357" Type="http://schemas.openxmlformats.org/officeDocument/2006/relationships/hyperlink" Target="https://mentor.ieee.org/802.11/dcn/20/11-20-1220-00-00be-str-and-non-str-capability-indication.pptx" TargetMode="External"/><Relationship Id="rId63" Type="http://schemas.openxmlformats.org/officeDocument/2006/relationships/hyperlink" Target="https://mentor.ieee.org/802.11/dcn/20/11-20-1324-00-00be-txop-and-bss-color-fields-in-u-sig.pptx" TargetMode="External"/><Relationship Id="rId159" Type="http://schemas.openxmlformats.org/officeDocument/2006/relationships/hyperlink" Target="https://mentor.ieee.org/802.11/dcn/20/11-20-1462-00-00be-pdt-phy-tx-mask.docx" TargetMode="External"/><Relationship Id="rId366" Type="http://schemas.openxmlformats.org/officeDocument/2006/relationships/hyperlink" Target="https://mentor.ieee.org/802.11/dcn/20/11-20-1270-04-00be-pdt-mac-mlo-power-save-procedures.docx" TargetMode="External"/><Relationship Id="rId573" Type="http://schemas.openxmlformats.org/officeDocument/2006/relationships/hyperlink" Target="https://mentor.ieee.org/802.11/dcn/20/11-20-1046-03-00be-prioritized-edca-channel-access-slot-management.pptx" TargetMode="External"/><Relationship Id="rId780" Type="http://schemas.openxmlformats.org/officeDocument/2006/relationships/hyperlink" Target="https://mentor.ieee.org/802.11/dcn/20/11-20-1462-02-00be-pdt-phy-tx-mask.docx" TargetMode="External"/><Relationship Id="rId1217" Type="http://schemas.openxmlformats.org/officeDocument/2006/relationships/hyperlink" Target="https://mentor.ieee.org/802.11/dcn/20/11-20-1377-00-00be-on-tbd-mcss.pptx" TargetMode="External"/><Relationship Id="rId1424" Type="http://schemas.openxmlformats.org/officeDocument/2006/relationships/footer" Target="footer1.xml"/><Relationship Id="rId226" Type="http://schemas.openxmlformats.org/officeDocument/2006/relationships/hyperlink" Target="https://mentor.ieee.org/802.11/dcn/20/11-20-1355-02-00be-access-mechanisms-to-meet-the-requirements-of-low-latency-traffics.pptx" TargetMode="External"/><Relationship Id="rId433" Type="http://schemas.openxmlformats.org/officeDocument/2006/relationships/hyperlink" Target="https://mentor.ieee.org/802.11/dcn/20/11-20-1403-04-00be-pdt-phy-txvector-rxvector-trigvector-config-vector.doc" TargetMode="External"/><Relationship Id="rId878" Type="http://schemas.openxmlformats.org/officeDocument/2006/relationships/hyperlink" Target="https://mentor.ieee.org/802.11/dcn/20/11-20-1067-00-00be-traffic-indication-of-latency-sensitive-application.pptx" TargetMode="External"/><Relationship Id="rId1063" Type="http://schemas.openxmlformats.org/officeDocument/2006/relationships/hyperlink" Target="https://imat.ieee.org/attendance" TargetMode="External"/><Relationship Id="rId1270" Type="http://schemas.openxmlformats.org/officeDocument/2006/relationships/hyperlink" Target="mailto:tianyu@apple.com" TargetMode="External"/><Relationship Id="rId640" Type="http://schemas.openxmlformats.org/officeDocument/2006/relationships/hyperlink" Target="https://mentor.ieee.org/802.11/dcn/20/11-20-1464-02-00be-pdt-phy-u-sig.docx" TargetMode="External"/><Relationship Id="rId738" Type="http://schemas.openxmlformats.org/officeDocument/2006/relationships/hyperlink" Target="https://mentor.ieee.org/802.11/dcn/20/11-20-1148-00-00be-discussion-on-mld-architecture.pptx" TargetMode="External"/><Relationship Id="rId945" Type="http://schemas.openxmlformats.org/officeDocument/2006/relationships/hyperlink" Target="mailto:patcom@ieee.org" TargetMode="External"/><Relationship Id="rId1368" Type="http://schemas.openxmlformats.org/officeDocument/2006/relationships/hyperlink" Target="https://imat.ieee.org/attendance" TargetMode="External"/><Relationship Id="rId74" Type="http://schemas.openxmlformats.org/officeDocument/2006/relationships/hyperlink" Target="https://mentor.ieee.org/802.11/dcn/20/11-20-1238-00-00be-open-issues-on-preamble-design.pptx" TargetMode="External"/><Relationship Id="rId377" Type="http://schemas.openxmlformats.org/officeDocument/2006/relationships/hyperlink" Target="https://mentor.ieee.org/802.11/dcn/20/11-20-1153-03-00be-pdt-phy-timing-related-parameters.docx" TargetMode="External"/><Relationship Id="rId500" Type="http://schemas.openxmlformats.org/officeDocument/2006/relationships/hyperlink" Target="https://mentor.ieee.org/802.11/dcn/20/11-20-1434-01-00be-pdt-for-ns-ep-priority-access.docx" TargetMode="External"/><Relationship Id="rId584" Type="http://schemas.openxmlformats.org/officeDocument/2006/relationships/hyperlink" Target="https://mentor.ieee.org/802.11/dcn/20/11-20-1246-00-00be-mlo-link-key-exchange-considerations.pptx" TargetMode="External"/><Relationship Id="rId805" Type="http://schemas.openxmlformats.org/officeDocument/2006/relationships/hyperlink" Target="https://mentor.ieee.org/802.11/dcn/20/11-20-1174-00-00be-e-sig-with-different-puncturing-patterns.pptx" TargetMode="External"/><Relationship Id="rId1130" Type="http://schemas.openxmlformats.org/officeDocument/2006/relationships/hyperlink" Target="https://mentor.ieee.org/802.11/dcn/20/11-20-1615-00-00be-nov-jan-tgbe-teleconference-agendas.docx" TargetMode="External"/><Relationship Id="rId1228" Type="http://schemas.openxmlformats.org/officeDocument/2006/relationships/hyperlink" Target="https://mentor.ieee.org/802.11/dcn/20/11-20-1387-00-00be-eht-via-reconfigurable-surfaces.pptx" TargetMode="External"/><Relationship Id="rId5" Type="http://schemas.openxmlformats.org/officeDocument/2006/relationships/numbering" Target="numbering.xml"/><Relationship Id="rId237" Type="http://schemas.openxmlformats.org/officeDocument/2006/relationships/hyperlink" Target="https://mentor.ieee.org/802.11/dcn/20/11-20-0967-00-00be-multi-user-triggered-p2p-transmissionmulti-user-triggered-p2p-transmission.pptx" TargetMode="External"/><Relationship Id="rId791" Type="http://schemas.openxmlformats.org/officeDocument/2006/relationships/hyperlink" Target="https://mentor.ieee.org/802.11/dcn/20/11-20-1238-00-00be-open-issues-on-preamble-design.pptx" TargetMode="External"/><Relationship Id="rId889" Type="http://schemas.openxmlformats.org/officeDocument/2006/relationships/hyperlink" Target="https://mentor.ieee.org/802.11/dcn/20/11-20-1171-01-00be-multi-link-ap-network-reference-model-discussion.pptx" TargetMode="External"/><Relationship Id="rId1074" Type="http://schemas.openxmlformats.org/officeDocument/2006/relationships/hyperlink" Target="https://mentor.ieee.org/802.11/dcn/20/11-20-1322-00-00be-phy-signaling-methodology-for-11be-releases.pptx" TargetMode="External"/><Relationship Id="rId444" Type="http://schemas.openxmlformats.org/officeDocument/2006/relationships/hyperlink" Target="https://mentor.ieee.org/802.11/dcn/20/11-20-1307-01-00be-pdt-phy-introduction-to-eht-phy.docx" TargetMode="External"/><Relationship Id="rId651" Type="http://schemas.openxmlformats.org/officeDocument/2006/relationships/hyperlink" Target="https://mentor.ieee.org/802.11/dcn/20/11-20-1479-00-00be-pdt-phy-t-block.docx" TargetMode="External"/><Relationship Id="rId749" Type="http://schemas.openxmlformats.org/officeDocument/2006/relationships/hyperlink" Target="mailto:sschelstraete@quantenna.com" TargetMode="External"/><Relationship Id="rId1281" Type="http://schemas.openxmlformats.org/officeDocument/2006/relationships/hyperlink" Target="https://mentor.ieee.org/802.11/dcn/20/11-20-1387-00-00be-eht-via-reconfigurable-surfaces.pptx" TargetMode="External"/><Relationship Id="rId1379" Type="http://schemas.openxmlformats.org/officeDocument/2006/relationships/hyperlink" Target="https://mentor.ieee.org/802.11/dcn/20/11-20-1429-02-00be-enhanced-trigger-frame-for-eht-support.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359-02-00be-pdt-mac-eht-operation-element.docx" TargetMode="External"/><Relationship Id="rId388" Type="http://schemas.openxmlformats.org/officeDocument/2006/relationships/hyperlink" Target="https://mentor.ieee.org/802.11/dcn/20/11-20-1276-07-00be-pdt-phy-eht-preamble-eht-sig.docx" TargetMode="External"/><Relationship Id="rId511" Type="http://schemas.openxmlformats.org/officeDocument/2006/relationships/hyperlink" Target="https://mentor.ieee.org/802.11/dcn/20/11-20-0669-05-00be-mld-transition.pptx" TargetMode="External"/><Relationship Id="rId609" Type="http://schemas.openxmlformats.org/officeDocument/2006/relationships/hyperlink" Target="https://mentor.ieee.org/802.11/dcn/20/11-20-1293-01-00be-pdt-phy-scope-and-eht-phy-functions.docx" TargetMode="External"/><Relationship Id="rId956" Type="http://schemas.openxmlformats.org/officeDocument/2006/relationships/hyperlink" Target="https://mentor.ieee.org/802.11/dcn/20/11-20-0669-05-00be-mld-transition.pptx" TargetMode="External"/><Relationship Id="rId1141" Type="http://schemas.openxmlformats.org/officeDocument/2006/relationships/hyperlink" Target="https://mentor.ieee.org/802.11/dcn/20/11-20-1015-01-00be-eht-ndpa-frame-design-discussion.pptx" TargetMode="External"/><Relationship Id="rId1239" Type="http://schemas.openxmlformats.org/officeDocument/2006/relationships/hyperlink" Target="https://mentor.ieee.org/802.11/dcn/20/11-20-1046-08-00be-prioritized-edca-channel-access-slot-management.pptx" TargetMode="External"/><Relationship Id="rId85" Type="http://schemas.openxmlformats.org/officeDocument/2006/relationships/hyperlink" Target="https://mentor.ieee.org/802.11/dcn/20/11-20-1381-00-00be-reduction-of-peak-to-average-power-ratio-exploiting-multi-numerology-structure.pptx" TargetMode="External"/><Relationship Id="rId150" Type="http://schemas.openxmlformats.org/officeDocument/2006/relationships/hyperlink" Target="https://mentor.ieee.org/802.11/dcn/20/11-20-1340-01-00be-pdt-phy-packet-extension.docx" TargetMode="External"/><Relationship Id="rId595" Type="http://schemas.openxmlformats.org/officeDocument/2006/relationships/hyperlink" Target="https://mentor.ieee.org/802.11/dcn/20/11-20-1122-02-00be-802-11be-architecture-association-discussion.pptx" TargetMode="External"/><Relationship Id="rId816" Type="http://schemas.openxmlformats.org/officeDocument/2006/relationships/hyperlink" Target="https://mentor.ieee.org/802.11/dcn/20/11-20-1381-00-00be-reduction-of-peak-to-average-power-ratio-exploiting-multi-numerology-structure.pptx" TargetMode="External"/><Relationship Id="rId1001"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160-04-00be-pdt-phy-mu-mimo.docx" TargetMode="External"/><Relationship Id="rId455" Type="http://schemas.openxmlformats.org/officeDocument/2006/relationships/hyperlink" Target="https://mentor.ieee.org/802.11/dcn/20/11-20-1159-00-00be-11be-spectral-mask.pptx" TargetMode="External"/><Relationship Id="rId662" Type="http://schemas.openxmlformats.org/officeDocument/2006/relationships/hyperlink" Target="https://mentor.ieee.org/802.11/dcn/20/11-20-1174-00-00be-e-sig-with-different-puncturing-patterns.pptx" TargetMode="External"/><Relationship Id="rId1085" Type="http://schemas.openxmlformats.org/officeDocument/2006/relationships/hyperlink" Target="https://mentor.ieee.org/802.11/dcn/20/11-20-1331-00-00be-eht-pre-fec-padding-and-packet-extension.pptx" TargetMode="External"/><Relationship Id="rId1292" Type="http://schemas.openxmlformats.org/officeDocument/2006/relationships/hyperlink" Target="https://mentor.ieee.org/802.11/dcn/20/11-20-1067-03-00be-traffic-indication-of-latency-sensitive-application.pptx" TargetMode="External"/><Relationship Id="rId1306" Type="http://schemas.openxmlformats.org/officeDocument/2006/relationships/hyperlink" Target="https://mentor.ieee.org/802.11/dcn/20/11-20-1052-00-00be-eht-bss-follow-up-eht-bss-operating-parameter-update.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610-01-00be-pdt-mac-mlo-6-3-5-and-6-authentication.docx" TargetMode="External"/><Relationship Id="rId315" Type="http://schemas.openxmlformats.org/officeDocument/2006/relationships/hyperlink" Target="https://mentor.ieee.org/802.11/dcn/20/11-20-1407-02-00be-pdt-mac-mlo-soft-ap-mld-operation.docx" TargetMode="External"/><Relationship Id="rId522" Type="http://schemas.openxmlformats.org/officeDocument/2006/relationships/hyperlink" Target="https://mentor.ieee.org/802.11/dcn/20/11-20-1355-02-00be-access-mechanisms-to-meet-the-requirements-of-low-latency-traffics.pptx" TargetMode="External"/><Relationship Id="rId967" Type="http://schemas.openxmlformats.org/officeDocument/2006/relationships/hyperlink" Target="https://mentor.ieee.org/802.11/dcn/20/11-20-1246-00-00be-mlo-link-key-exchange-considerations.pptx" TargetMode="External"/><Relationship Id="rId1152" Type="http://schemas.openxmlformats.org/officeDocument/2006/relationships/hyperlink" Target="https://mentor.ieee.org/802.11/dcn/20/11-20-1317-01-00be-sig-contents-discussion-for-eht-sounding-ndp.pptx" TargetMode="External"/><Relationship Id="rId96" Type="http://schemas.openxmlformats.org/officeDocument/2006/relationships/hyperlink" Target="https://mentor.ieee.org/802.11/dcn/20/11-20-1441-01-00be-ru-restriction-for-20mhz-operation.pptx" TargetMode="External"/><Relationship Id="rId161" Type="http://schemas.openxmlformats.org/officeDocument/2006/relationships/hyperlink" Target="https://mentor.ieee.org/802.11/dcn/20/11-20-1161-00-00be-eht-punctured-ndp-and-partial-bandwidth-feedback.pptx" TargetMode="External"/><Relationship Id="rId399" Type="http://schemas.openxmlformats.org/officeDocument/2006/relationships/hyperlink" Target="https://mentor.ieee.org/802.11/dcn/20/11-20-0950-03-00be-partial-bandwidth-feedback-for-multi-ru.pptx" TargetMode="External"/><Relationship Id="rId827" Type="http://schemas.openxmlformats.org/officeDocument/2006/relationships/hyperlink" Target="https://mentor.ieee.org/802.11/dcn/20/11-20-1272-01-00be-pdt-mac-mlo-multiple-bssid-procedure.docx" TargetMode="External"/><Relationship Id="rId1012" Type="http://schemas.openxmlformats.org/officeDocument/2006/relationships/hyperlink" Target="https://mentor.ieee.org/802.11/dcn/20/11-20-1331-00-00be-eht-pre-fec-padding-and-packet-extension.pptx" TargetMode="External"/><Relationship Id="rId259" Type="http://schemas.openxmlformats.org/officeDocument/2006/relationships/hyperlink" Target="https://mentor.ieee.org/802.11/dcn/20/11-20-1329-02-00be-pdt-eht-preamble-l-stf-l-ltf-l-sig-and-rl-sig.docx" TargetMode="External"/><Relationship Id="rId466" Type="http://schemas.openxmlformats.org/officeDocument/2006/relationships/hyperlink" Target="https://mentor.ieee.org/802.11/dcn/20/11-20-1311-00-00be-2x-320mhz-ltf-design.pptx" TargetMode="External"/><Relationship Id="rId673" Type="http://schemas.openxmlformats.org/officeDocument/2006/relationships/hyperlink" Target="https://mentor.ieee.org/802.11/dcn/20/11-20-1132-00-00be-thoughts-on-extended-range-preamble.pptx" TargetMode="External"/><Relationship Id="rId880" Type="http://schemas.openxmlformats.org/officeDocument/2006/relationships/hyperlink" Target="https://mentor.ieee.org/802.11/dcn/20/11-20-1355-02-00be-access-mechanisms-to-meet-the-requirements-of-low-latency-traffics.pptx" TargetMode="External"/><Relationship Id="rId1096" Type="http://schemas.openxmlformats.org/officeDocument/2006/relationships/hyperlink" Target="mailto:patcom@ieee.org" TargetMode="External"/><Relationship Id="rId1317" Type="http://schemas.openxmlformats.org/officeDocument/2006/relationships/hyperlink" Target="mailto:patcom@ieee.org" TargetMode="External"/><Relationship Id="rId23" Type="http://schemas.openxmlformats.org/officeDocument/2006/relationships/hyperlink" Target="https://mentor.ieee.org/802.11/dcn/20/11-20-0848-00-00be-sounding-request-in-sequential-sounding.pptx" TargetMode="External"/><Relationship Id="rId119" Type="http://schemas.openxmlformats.org/officeDocument/2006/relationships/hyperlink" Target="https://imat.ieee.org/attendance" TargetMode="External"/><Relationship Id="rId326" Type="http://schemas.openxmlformats.org/officeDocument/2006/relationships/hyperlink" Target="https://mentor.ieee.org/802.11/dcn/20/11-20-0669-05-00be-mld-transition.pptx" TargetMode="External"/><Relationship Id="rId533" Type="http://schemas.openxmlformats.org/officeDocument/2006/relationships/hyperlink" Target="https://mentor.ieee.org/802.11/dcn/20/11-20-0967-00-00be-multi-user-triggered-p2p-transmissionmulti-user-triggered-p2p-transmission.pptx" TargetMode="External"/><Relationship Id="rId978" Type="http://schemas.openxmlformats.org/officeDocument/2006/relationships/hyperlink" Target="https://mentor.ieee.org/802.11/dcn/20/11-20-1115-00-00be-mld-ap-power-saving-ps-considerations.pptx" TargetMode="External"/><Relationship Id="rId1163" Type="http://schemas.openxmlformats.org/officeDocument/2006/relationships/hyperlink" Target="https://mentor.ieee.org/802.11/dcn/20/11-20-1159-00-00be-11be-spectral-mask.pptx" TargetMode="External"/><Relationship Id="rId1370" Type="http://schemas.openxmlformats.org/officeDocument/2006/relationships/hyperlink" Target="mailto:jeongki.kim@lge.com" TargetMode="External"/><Relationship Id="rId740" Type="http://schemas.openxmlformats.org/officeDocument/2006/relationships/hyperlink" Target="https://mentor.ieee.org/802.11/dcn/20/11-20-0593-00-00be-eht-bss-follow-up-eht-bw-nss-mcs-and-he-bw-nss-mcs.pptx" TargetMode="External"/><Relationship Id="rId838" Type="http://schemas.openxmlformats.org/officeDocument/2006/relationships/hyperlink" Target="https://mentor.ieee.org/802.11/dcn/20/11-20-1281-04-00be-pdt-mac-txop-bandwidth-signaling.docx" TargetMode="External"/><Relationship Id="rId1023" Type="http://schemas.openxmlformats.org/officeDocument/2006/relationships/hyperlink" Target="mailto:patcom@ieee.org" TargetMode="External"/><Relationship Id="rId172" Type="http://schemas.openxmlformats.org/officeDocument/2006/relationships/hyperlink" Target="https://mentor.ieee.org/802.11/dcn/20/11-20-1259-00-00be-puncturing-patterns-for-ofdma.pptx" TargetMode="External"/><Relationship Id="rId477" Type="http://schemas.openxmlformats.org/officeDocument/2006/relationships/hyperlink" Target="https://mentor.ieee.org/802.11/dcn/20/11-20-1261-01-00be-pdt-mac-mlo-retransmissions.docx" TargetMode="External"/><Relationship Id="rId600" Type="http://schemas.openxmlformats.org/officeDocument/2006/relationships/hyperlink" Target="https://mentor.ieee.org/802.11/dcn/20/11-20-0967-00-00be-multi-user-triggered-p2p-transmissionmulti-user-triggered-p2p-transmission.pptx" TargetMode="External"/><Relationship Id="rId684" Type="http://schemas.openxmlformats.org/officeDocument/2006/relationships/hyperlink" Target="mailto:jeongki.kim@lge.com" TargetMode="External"/><Relationship Id="rId1230" Type="http://schemas.openxmlformats.org/officeDocument/2006/relationships/hyperlink" Target="https://mentor.ieee.org/802.11/dcn/20/11-20-1565-00-00be-mu-mimo-in-320mhz-bw-with-reduced-overhead.pptx" TargetMode="External"/><Relationship Id="rId1328" Type="http://schemas.openxmlformats.org/officeDocument/2006/relationships/hyperlink" Target="https://mentor.ieee.org/802.11/dcn/20/11-20-1387-00-00be-eht-via-reconfigurable-surfaces.pptx" TargetMode="External"/><Relationship Id="rId337" Type="http://schemas.openxmlformats.org/officeDocument/2006/relationships/hyperlink" Target="https://mentor.ieee.org/802.11/dcn/20/11-20-1355-02-00be-access-mechanisms-to-meet-the-requirements-of-low-latency-traffics.pptx" TargetMode="External"/><Relationship Id="rId891" Type="http://schemas.openxmlformats.org/officeDocument/2006/relationships/hyperlink" Target="https://mentor.ieee.org/802.11/dcn/20/11-20-0967-00-00be-multi-user-triggered-p2p-transmissionmulti-user-triggered-p2p-transmission.pptx" TargetMode="External"/><Relationship Id="rId905" Type="http://schemas.openxmlformats.org/officeDocument/2006/relationships/hyperlink" Target="https://mentor.ieee.org/802.11/dcn/20/11-20-1429-01-00be-enhanced-trigger-frame-for-eht-support.ppt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0/11-20-0593-00-00be-eht-bss-follow-up-eht-bw-nss-mcs-and-he-bw-nss-mcs.pptx" TargetMode="External"/><Relationship Id="rId544" Type="http://schemas.openxmlformats.org/officeDocument/2006/relationships/hyperlink" Target="https://mentor.ieee.org/802.11/dcn/20/11-20-1272-01-00be-pdt-mac-mlo-multiple-bssid-procedure.docx" TargetMode="External"/><Relationship Id="rId751" Type="http://schemas.openxmlformats.org/officeDocument/2006/relationships/hyperlink" Target="https://mentor.ieee.org/802.11/dcn/20/11-20-1295-01-00be-pdt-phy-overview-of-the-ppdu-enconding-process.docx" TargetMode="External"/><Relationship Id="rId849" Type="http://schemas.openxmlformats.org/officeDocument/2006/relationships/hyperlink" Target="https://mentor.ieee.org/802.11/dcn/20/11-20-1320-09-00be-pdt-mac-mlo-multi-link-channel-access-capability-signaling.docx" TargetMode="External"/><Relationship Id="rId1174" Type="http://schemas.openxmlformats.org/officeDocument/2006/relationships/hyperlink" Target="https://mentor.ieee.org/802.11/dcn/20/11-20-1381-00-00be-reduction-of-peak-to-average-power-ratio-exploiting-multi-numerology-structure.pptx" TargetMode="External"/><Relationship Id="rId1381" Type="http://schemas.openxmlformats.org/officeDocument/2006/relationships/hyperlink" Target="https://mentor.ieee.org/802.11/dcn/20/11-20-0950-03-00be-partial-bandwidth-feedback-for-multi-ru.pptx" TargetMode="External"/><Relationship Id="rId183" Type="http://schemas.openxmlformats.org/officeDocument/2006/relationships/hyperlink" Target="https://mentor.ieee.org/802.11/dcn/20/11-20-1255-04-00be-pdt-mac-mlo-discovery-discovery-procedures-including-probing-and-rnr.docx" TargetMode="External"/><Relationship Id="rId390" Type="http://schemas.openxmlformats.org/officeDocument/2006/relationships/hyperlink" Target="https://mentor.ieee.org/802.11/dcn/20/11-20-1338-06-00be-pdt-phy-eht-modulation-and-coding-eht-mcss.docx" TargetMode="External"/><Relationship Id="rId404" Type="http://schemas.openxmlformats.org/officeDocument/2006/relationships/hyperlink" Target="https://mentor.ieee.org/802-ec/dcn/16/ec-16-0180-05-00EC-ieee-802-participation-slide.pptx" TargetMode="External"/><Relationship Id="rId611" Type="http://schemas.openxmlformats.org/officeDocument/2006/relationships/hyperlink" Target="https://mentor.ieee.org/802.11/dcn/20/11-20-1160-04-00be-pdt-phy-mu-mimo.docx" TargetMode="External"/><Relationship Id="rId1034" Type="http://schemas.openxmlformats.org/officeDocument/2006/relationships/hyperlink" Target="https://mentor.ieee.org/802.11/dcn/20/11-20-1592-00-00be-ml-ie-in-authentication-frame.docx" TargetMode="External"/><Relationship Id="rId1241" Type="http://schemas.openxmlformats.org/officeDocument/2006/relationships/hyperlink" Target="https://mentor.ieee.org/802.11/dcn/20/11-20-0899-02-00be-tim-follow-up.pptx" TargetMode="External"/><Relationship Id="rId1339" Type="http://schemas.openxmlformats.org/officeDocument/2006/relationships/hyperlink" Target="mailto:liwen.chu@nxp.com" TargetMode="External"/><Relationship Id="rId250" Type="http://schemas.openxmlformats.org/officeDocument/2006/relationships/hyperlink" Target="https://mentor.ieee.org/802.11/dcn/20/11-20-1153-03-00be-pdt-phy-timing-related-parameters.docx" TargetMode="External"/><Relationship Id="rId488" Type="http://schemas.openxmlformats.org/officeDocument/2006/relationships/hyperlink" Target="https://mentor.ieee.org/802.11/dcn/20/11-20-1336-05-00be-11be-spec-text-for-mlo-ba-share-and-extension-of-sn-space.docx" TargetMode="External"/><Relationship Id="rId695" Type="http://schemas.openxmlformats.org/officeDocument/2006/relationships/hyperlink" Target="https://mentor.ieee.org/802.11/dcn/20/11-20-1299-06-00be-pdt-mac-mlo-multi-link-channel-access-str.docx" TargetMode="External"/><Relationship Id="rId709" Type="http://schemas.openxmlformats.org/officeDocument/2006/relationships/hyperlink" Target="https://mentor.ieee.org/802.11/dcn/20/11-20-1440-02-00be-pdt-mac-mlo-enhanced-multi-link-operation-mode.docx" TargetMode="External"/><Relationship Id="rId916" Type="http://schemas.openxmlformats.org/officeDocument/2006/relationships/hyperlink" Target="mailto:sschelstraete@quantenna.com" TargetMode="External"/><Relationship Id="rId1101" Type="http://schemas.openxmlformats.org/officeDocument/2006/relationships/hyperlink" Target="mailto:liwen.chu@nxp.com" TargetMode="External"/><Relationship Id="rId45" Type="http://schemas.openxmlformats.org/officeDocument/2006/relationships/hyperlink" Target="https://mentor.ieee.org/802.11/dcn/20/11-20-1058-00-00be-low-latency-support.pptx" TargetMode="External"/><Relationship Id="rId110" Type="http://schemas.openxmlformats.org/officeDocument/2006/relationships/hyperlink" Target="https://mentor.ieee.org/802.11/dcn/20/11-20-1659-01-00be-pdt-mac-mlo-6-3-7-to-6-3-9-association-1.docx" TargetMode="External"/><Relationship Id="rId348" Type="http://schemas.openxmlformats.org/officeDocument/2006/relationships/hyperlink" Target="https://mentor.ieee.org/802.11/dcn/20/11-20-0967-00-00be-multi-user-triggered-p2p-transmissionmulti-user-triggered-p2p-transmission.pptx" TargetMode="External"/><Relationship Id="rId555" Type="http://schemas.openxmlformats.org/officeDocument/2006/relationships/hyperlink" Target="https://mentor.ieee.org/802.11/dcn/20/11-20-1281-04-00be-pdt-mac-txop-bandwidth-signaling.docx" TargetMode="External"/><Relationship Id="rId762" Type="http://schemas.openxmlformats.org/officeDocument/2006/relationships/hyperlink" Target="https://mentor.ieee.org/802.11/dcn/20/11-20-1294-04-00be-pdt-phy-eht-plme.docx" TargetMode="External"/><Relationship Id="rId1185" Type="http://schemas.openxmlformats.org/officeDocument/2006/relationships/hyperlink" Target="https://mentor.ieee.org/802.11/dcn/20/11-20-0993-07-00be-sync-ml-operations-of-non-str-device.pptx" TargetMode="External"/><Relationship Id="rId1392" Type="http://schemas.openxmlformats.org/officeDocument/2006/relationships/hyperlink" Target="http://www.ieee802.org/devdocs.shtml" TargetMode="External"/><Relationship Id="rId1406" Type="http://schemas.openxmlformats.org/officeDocument/2006/relationships/hyperlink" Target="http://standards.ieee.org/board/pat/faq.pdf" TargetMode="External"/><Relationship Id="rId194" Type="http://schemas.openxmlformats.org/officeDocument/2006/relationships/hyperlink" Target="https://mentor.ieee.org/802.11/dcn/20/11-20-1359-01-00be-pdt-mac-eht-operation-element.docx" TargetMode="External"/><Relationship Id="rId208" Type="http://schemas.openxmlformats.org/officeDocument/2006/relationships/hyperlink" Target="https://mentor.ieee.org/802.11/dcn/20/11-20-1440-00-00be-pdt-mac-mlo-enhanced-multi-link-operation-mode.docx" TargetMode="External"/><Relationship Id="rId415" Type="http://schemas.openxmlformats.org/officeDocument/2006/relationships/hyperlink" Target="https://mentor.ieee.org/802.11/dcn/20/11-20-1349-03-00be-pdt-constellation-mapping.docx" TargetMode="External"/><Relationship Id="rId622" Type="http://schemas.openxmlformats.org/officeDocument/2006/relationships/hyperlink" Target="https://mentor.ieee.org/802.11/dcn/20/11-20-1329-02-00be-pdt-eht-preamble-l-stf-l-ltf-l-sig-and-rl-sig.docx" TargetMode="External"/><Relationship Id="rId1045" Type="http://schemas.openxmlformats.org/officeDocument/2006/relationships/hyperlink" Target="https://mentor.ieee.org/802.11/dcn/20/11-20-1067-00-00be-traffic-indication-of-latency-sensitive-application.pptx" TargetMode="External"/><Relationship Id="rId1252" Type="http://schemas.openxmlformats.org/officeDocument/2006/relationships/hyperlink" Target="https://mentor.ieee.org/802.11/dcn/20/11-20-0882-00-00be-320-mhz-and-16-ss-om-operation.pptx" TargetMode="External"/><Relationship Id="rId261" Type="http://schemas.openxmlformats.org/officeDocument/2006/relationships/hyperlink" Target="https://mentor.ieee.org/802.11/dcn/20/11-20-1276-07-00be-pdt-phy-eht-preamble-eht-sig.docx" TargetMode="External"/><Relationship Id="rId499" Type="http://schemas.openxmlformats.org/officeDocument/2006/relationships/hyperlink" Target="https://mentor.ieee.org/802.11/dcn/20/11-20-1409-02-00be-pdt-mac-sta-id.docx" TargetMode="External"/><Relationship Id="rId927" Type="http://schemas.openxmlformats.org/officeDocument/2006/relationships/hyperlink" Target="https://mentor.ieee.org/802.11/dcn/20/11-20-1546-00-00be-u-sig-design-for-tb-ppdu.pptx" TargetMode="External"/><Relationship Id="rId1112" Type="http://schemas.openxmlformats.org/officeDocument/2006/relationships/hyperlink" Target="https://mentor.ieee.org/802.11/dcn/20/11-20-0881-00-00be-multi-link-individual-addressed-management-frame-delivery.pptx" TargetMode="External"/><Relationship Id="rId56" Type="http://schemas.openxmlformats.org/officeDocument/2006/relationships/hyperlink" Target="https://mentor.ieee.org/802.11/dcn/20/11-20-1156-00-00be-contention-window-value-management-for-str-mld.pptx" TargetMode="External"/><Relationship Id="rId359" Type="http://schemas.openxmlformats.org/officeDocument/2006/relationships/hyperlink" Target="https://mentor.ieee.org/802.11/dcn/20/11-20-1256-03-00be-pdt-mac-mlo-tid-mapping-link-management-default-mode-and-enablement.docx" TargetMode="External"/><Relationship Id="rId566" Type="http://schemas.openxmlformats.org/officeDocument/2006/relationships/hyperlink" Target="https://mentor.ieee.org/802.11/dcn/20/11-20-1434-02-00be-pdt-for-ns-ep-priority-access.docx" TargetMode="External"/><Relationship Id="rId773" Type="http://schemas.openxmlformats.org/officeDocument/2006/relationships/hyperlink" Target="https://mentor.ieee.org/802.11/dcn/20/11-20-1319-03-00be-pdt-phy-preamble-puncture.docx" TargetMode="External"/><Relationship Id="rId1196" Type="http://schemas.openxmlformats.org/officeDocument/2006/relationships/hyperlink" Target="https://mentor.ieee.org/802.11/dcn/20/11-20-1122-02-00be-802-11be-architecture-association-discussion.pptx" TargetMode="External"/><Relationship Id="rId1417" Type="http://schemas.openxmlformats.org/officeDocument/2006/relationships/hyperlink" Target="http://www.ieee802.org/PNP/approved/IEEE_802_WG_PandP_v19.pdf" TargetMode="External"/><Relationship Id="rId121" Type="http://schemas.openxmlformats.org/officeDocument/2006/relationships/hyperlink" Target="mailto:sschelstraete@quantenna.com" TargetMode="External"/><Relationship Id="rId219" Type="http://schemas.openxmlformats.org/officeDocument/2006/relationships/hyperlink" Target="https://mentor.ieee.org/802.11/dcn/20/11-20-1044-00-00be-mlo-tid-to-link-mapping-negotiation.pptx" TargetMode="External"/><Relationship Id="rId426" Type="http://schemas.openxmlformats.org/officeDocument/2006/relationships/hyperlink" Target="https://mentor.ieee.org/802.11/dcn/20/11-20-1338-06-00be-pdt-phy-eht-modulation-and-coding-eht-mcss.docx" TargetMode="External"/><Relationship Id="rId633" Type="http://schemas.openxmlformats.org/officeDocument/2006/relationships/hyperlink" Target="https://mentor.ieee.org/802.11/dcn/20/11-20-1403-04-00be-pdt-phy-txvector-rxvector-trigvector-config-vector.doc" TargetMode="External"/><Relationship Id="rId980" Type="http://schemas.openxmlformats.org/officeDocument/2006/relationships/hyperlink" Target="https://mentor.ieee.org/802.11/dcn/20/11-20-1131-01-00be-multi-link-reference-model-discussion.pptx" TargetMode="External"/><Relationship Id="rId1056" Type="http://schemas.openxmlformats.org/officeDocument/2006/relationships/hyperlink" Target="https://mentor.ieee.org/802.11/dcn/20/11-20-1171-01-00be-multi-link-ap-network-reference-model-discussion.pptx" TargetMode="External"/><Relationship Id="rId1263" Type="http://schemas.openxmlformats.org/officeDocument/2006/relationships/hyperlink" Target="https://mentor.ieee.org/802.11/dcn/20/11-20-1220-00-00be-str-and-non-str-capability-indication.pptx" TargetMode="External"/><Relationship Id="rId840" Type="http://schemas.openxmlformats.org/officeDocument/2006/relationships/hyperlink" Target="https://mentor.ieee.org/802.11/dcn/20/11-20-1292-06-00be-pdt-mac-mlo-power-save-traffic-indication.docx" TargetMode="External"/><Relationship Id="rId938" Type="http://schemas.openxmlformats.org/officeDocument/2006/relationships/hyperlink" Target="https://mentor.ieee.org/802.11/dcn/20/11-20-1377-00-00be-on-tbd-mcss.pptx" TargetMode="External"/><Relationship Id="rId67" Type="http://schemas.openxmlformats.org/officeDocument/2006/relationships/hyperlink" Target="https://mentor.ieee.org/802.11/dcn/20/11-20-1165-00-00be-spectrum-mask-for-puncturing.pptx" TargetMode="External"/><Relationship Id="rId272" Type="http://schemas.openxmlformats.org/officeDocument/2006/relationships/hyperlink" Target="https://mentor.ieee.org/802.11/dcn/20/11-20-1271-07-00be-pdt-mac-mlo-multi-link-channel-access-end-ppdu-alignment.docx" TargetMode="External"/><Relationship Id="rId577" Type="http://schemas.openxmlformats.org/officeDocument/2006/relationships/hyperlink" Target="https://mentor.ieee.org/802.11/dcn/20/11-20-0669-05-00be-mld-transition.pptx" TargetMode="External"/><Relationship Id="rId700" Type="http://schemas.openxmlformats.org/officeDocument/2006/relationships/hyperlink" Target="https://mentor.ieee.org/802.11/dcn/20/11-20-1336-05-00be-11be-spec-text-for-mlo-ba-share-and-extension-of-sn-space.docx" TargetMode="External"/><Relationship Id="rId1123" Type="http://schemas.openxmlformats.org/officeDocument/2006/relationships/hyperlink" Target="https://mentor.ieee.org/802.11/dcn/20/11-20-1052-00-00be-eht-bss-follow-up-eht-bss-operating-parameter-update.pptx" TargetMode="External"/><Relationship Id="rId1330" Type="http://schemas.openxmlformats.org/officeDocument/2006/relationships/hyperlink" Target="https://mentor.ieee.org/802.11/dcn/20/11-20-1565-00-00be-mu-mimo-in-320mhz-bw-with-reduced-overhead.pptx" TargetMode="External"/><Relationship Id="rId132" Type="http://schemas.openxmlformats.org/officeDocument/2006/relationships/hyperlink" Target="https://mentor.ieee.org/802.11/dcn/20/11-20-1254-06-00be-pdt-phy-receive-specification-general-and-receiver-minimum-input-sensitivity-and-channel-rejection.docx" TargetMode="External"/><Relationship Id="rId784" Type="http://schemas.openxmlformats.org/officeDocument/2006/relationships/hyperlink" Target="https://mentor.ieee.org/802.11/dcn/20/11-20-1479-02-00be-pdt-phy-t-block.docx" TargetMode="External"/><Relationship Id="rId991" Type="http://schemas.openxmlformats.org/officeDocument/2006/relationships/hyperlink" Target="mailto:tianyu@apple.com" TargetMode="External"/><Relationship Id="rId1067" Type="http://schemas.openxmlformats.org/officeDocument/2006/relationships/hyperlink" Target="https://mentor.ieee.org/802.11/dcn/20/11-20-1161-00-00be-eht-punctured-ndp-and-partial-bandwidth-feedback.pptx" TargetMode="External"/><Relationship Id="rId437" Type="http://schemas.openxmlformats.org/officeDocument/2006/relationships/hyperlink" Target="https://mentor.ieee.org/802.11/dcn/20/11-20-1319-02-00be-pdt-phy-preamble-puncture.docx" TargetMode="External"/><Relationship Id="rId644" Type="http://schemas.openxmlformats.org/officeDocument/2006/relationships/hyperlink" Target="https://mentor.ieee.org/802.11/dcn/20/11-20-1495-03-00be-pdt-of-eht-ltf-sequences.docx" TargetMode="External"/><Relationship Id="rId851" Type="http://schemas.openxmlformats.org/officeDocument/2006/relationships/hyperlink" Target="https://mentor.ieee.org/802.11/dcn/20/11-20-1332-06-00be-pdt-mac-mlo-bss-parameter-update.docx" TargetMode="External"/><Relationship Id="rId1274" Type="http://schemas.openxmlformats.org/officeDocument/2006/relationships/hyperlink" Target="https://mentor.ieee.org/802.11/dcn/20/11-20-0828-03-00be-ru-allocation-subfield-design-for-eht-trigger-frame.pptx" TargetMode="External"/><Relationship Id="rId283" Type="http://schemas.openxmlformats.org/officeDocument/2006/relationships/hyperlink" Target="https://mentor.ieee.org/802.11/dcn/20/11-20-0848-00-00be-sounding-request-in-sequential-sounding.pptx" TargetMode="External"/><Relationship Id="rId490" Type="http://schemas.openxmlformats.org/officeDocument/2006/relationships/hyperlink" Target="https://mentor.ieee.org/802.11/dcn/20/11-20-1309-04-00be-proposed-draft-specification-for-ml-general-mld-authentication-mld-association-and-ml-setup.docx" TargetMode="External"/><Relationship Id="rId504" Type="http://schemas.openxmlformats.org/officeDocument/2006/relationships/hyperlink" Target="https://mentor.ieee.org/802.11/dcn/20/11-20-1411-01-00be-pdt-mac-mlo-group-addressed-data-frame.docx" TargetMode="External"/><Relationship Id="rId711" Type="http://schemas.openxmlformats.org/officeDocument/2006/relationships/hyperlink" Target="https://mentor.ieee.org/802.11/dcn/20/11-20-1411-01-00be-pdt-mac-mlo-group-addressed-data-frame.docx" TargetMode="External"/><Relationship Id="rId949" Type="http://schemas.openxmlformats.org/officeDocument/2006/relationships/hyperlink" Target="mailto:jeongki.kim@lge.com" TargetMode="External"/><Relationship Id="rId1134" Type="http://schemas.openxmlformats.org/officeDocument/2006/relationships/hyperlink" Target="https://mentor.ieee.org/802.11/dcn/20/11-20-0828-03-00be-ru-allocation-subfield-design-for-eht-trigger-frame.pptx" TargetMode="External"/><Relationship Id="rId1341" Type="http://schemas.openxmlformats.org/officeDocument/2006/relationships/hyperlink" Target="https://mentor.ieee.org/802.11/dcn/20/11-20-1650-01-00be-proposed-tbd-fix-for-mld-association-sa-query.docx" TargetMode="External"/><Relationship Id="rId78" Type="http://schemas.openxmlformats.org/officeDocument/2006/relationships/hyperlink" Target="https://mentor.ieee.org/802.11/dcn/20/11-20-1317-00-00be-sig-contents-discussion-for-eht-sounding-ndp.pptx" TargetMode="External"/><Relationship Id="rId143" Type="http://schemas.openxmlformats.org/officeDocument/2006/relationships/hyperlink" Target="https://mentor.ieee.org/802.11/dcn/20/11-20-1290-03-00be-pdt-phy-parameters-for-eht-mcss.docx" TargetMode="External"/><Relationship Id="rId350" Type="http://schemas.openxmlformats.org/officeDocument/2006/relationships/hyperlink" Target="https://mentor.ieee.org/802.11/dcn/20/11-20-1052-00-00be-eht-bss-follow-up-eht-bss-operating-parameter-update.pptx" TargetMode="External"/><Relationship Id="rId588" Type="http://schemas.openxmlformats.org/officeDocument/2006/relationships/hyperlink" Target="https://mentor.ieee.org/802.11/dcn/20/11-20-1350-00-00be-enhancements-for-qos-and-low-latency-in-802-11be-r1.pptx" TargetMode="External"/><Relationship Id="rId795" Type="http://schemas.openxmlformats.org/officeDocument/2006/relationships/hyperlink" Target="https://mentor.ieee.org/802.11/dcn/20/11-20-1310-00-00be-coding-bit-in-mu-mimo.pptx" TargetMode="External"/><Relationship Id="rId809" Type="http://schemas.openxmlformats.org/officeDocument/2006/relationships/hyperlink" Target="https://mentor.ieee.org/802.11/dcn/20/11-20-1331-00-00be-eht-pre-fec-padding-and-packet-extension.pptx" TargetMode="External"/><Relationship Id="rId1201" Type="http://schemas.openxmlformats.org/officeDocument/2006/relationships/hyperlink" Target="https://mentor.ieee.org/802.11/dcn/20/11-20-0882-00-00be-320-mhz-and-16-ss-om-operation.pptx" TargetMode="External"/><Relationship Id="rId9" Type="http://schemas.openxmlformats.org/officeDocument/2006/relationships/footnotes" Target="footnotes.xml"/><Relationship Id="rId210" Type="http://schemas.openxmlformats.org/officeDocument/2006/relationships/hyperlink" Target="https://mentor.ieee.org/802.11/dcn/20/11-20-0105-07-00be-link-latency-statistics-of-multi-band-operations-in-eht.pptx" TargetMode="External"/><Relationship Id="rId448" Type="http://schemas.openxmlformats.org/officeDocument/2006/relationships/hyperlink" Target="https://mentor.ieee.org/802.11/dcn/20/11-20-1480-00-00be-pdt-phy-s-flatness.docx" TargetMode="External"/><Relationship Id="rId655" Type="http://schemas.openxmlformats.org/officeDocument/2006/relationships/hyperlink" Target="https://mentor.ieee.org/802.11/dcn/20/11-20-1206-00-00be-discussions-on-papr-reduction-methods-for-dup-mode.pptx" TargetMode="External"/><Relationship Id="rId862" Type="http://schemas.openxmlformats.org/officeDocument/2006/relationships/hyperlink" Target="https://mentor.ieee.org/802.11/dcn/20/11-20-1255-05-00be-pdt-mac-mlo-discovery-discovery-procedures-including-probing-and-rnr.docx" TargetMode="External"/><Relationship Id="rId1078" Type="http://schemas.openxmlformats.org/officeDocument/2006/relationships/hyperlink" Target="https://mentor.ieee.org/802.11/dcn/20/11-20-1159-00-00be-11be-spectral-mask.pptx" TargetMode="External"/><Relationship Id="rId1285" Type="http://schemas.openxmlformats.org/officeDocument/2006/relationships/hyperlink" Target="https://mentor.ieee.org/802.11/dcn/20/11-20-1672-00-00be-ul-beamforming-for-tb-ppdus.pptx" TargetMode="External"/><Relationship Id="rId294" Type="http://schemas.openxmlformats.org/officeDocument/2006/relationships/hyperlink" Target="https://mentor.ieee.org/802.11/dcn/20/11-20-1256-03-00be-pdt-mac-mlo-tid-mapping-link-management-default-mode-and-enablement.docx" TargetMode="External"/><Relationship Id="rId308" Type="http://schemas.openxmlformats.org/officeDocument/2006/relationships/hyperlink" Target="https://mentor.ieee.org/802.11/dcn/20/11-20-1336-02-00be-11be-spec-text-for-mlo-ba-share-and-extension-of-sn-space.docx" TargetMode="External"/><Relationship Id="rId515" Type="http://schemas.openxmlformats.org/officeDocument/2006/relationships/hyperlink" Target="https://mentor.ieee.org/802.11/dcn/20/11-20-1044-00-00be-mlo-tid-to-link-mapping-negotiation.pptx" TargetMode="External"/><Relationship Id="rId722" Type="http://schemas.openxmlformats.org/officeDocument/2006/relationships/hyperlink" Target="https://mentor.ieee.org/802.11/dcn/20/11-20-1044-00-00be-mlo-tid-to-link-mapping-negotiation.pptx" TargetMode="External"/><Relationship Id="rId1145" Type="http://schemas.openxmlformats.org/officeDocument/2006/relationships/hyperlink" Target="https://mentor.ieee.org/802-ec/dcn/16/ec-16-0180-05-00EC-ieee-802-participation-slide.pptx" TargetMode="External"/><Relationship Id="rId1352" Type="http://schemas.openxmlformats.org/officeDocument/2006/relationships/hyperlink" Target="https://mentor.ieee.org/802.11/dcn/20/11-20-0923-00-00be-channel-access-for-constrained-mld.pptx" TargetMode="External"/><Relationship Id="rId89" Type="http://schemas.openxmlformats.org/officeDocument/2006/relationships/hyperlink" Target="https://mentor.ieee.org/802.11/dcn/20/11-20-1040-01-00be-coordinated-sr-for-uplink.pptx" TargetMode="External"/><Relationship Id="rId154" Type="http://schemas.openxmlformats.org/officeDocument/2006/relationships/hyperlink" Target="https://mentor.ieee.org/802.11/dcn/20/11-20-1404-00-00be-pdt-phy-support-for-non-ht-ht-vht-he-format-and-regulatory.doc" TargetMode="External"/><Relationship Id="rId361" Type="http://schemas.openxmlformats.org/officeDocument/2006/relationships/hyperlink" Target="https://mentor.ieee.org/802.11/dcn/20/11-20-1272-01-00be-pdt-mac-mlo-multiple-bssid-procedure.docx" TargetMode="External"/><Relationship Id="rId599" Type="http://schemas.openxmlformats.org/officeDocument/2006/relationships/hyperlink" Target="https://mentor.ieee.org/802.11/dcn/20/11-20-0593-00-00be-eht-bss-follow-up-eht-bw-nss-mcs-and-he-bw-nss-mcs.pptx" TargetMode="External"/><Relationship Id="rId1005" Type="http://schemas.openxmlformats.org/officeDocument/2006/relationships/hyperlink" Target="https://mentor.ieee.org/802.11/dcn/20/11-20-1159-00-00be-11be-spectral-mask.pptx" TargetMode="External"/><Relationship Id="rId1212" Type="http://schemas.openxmlformats.org/officeDocument/2006/relationships/hyperlink" Target="https://mentor.ieee.org/802.11/dcn/20/11-20-1322-00-00be-phy-signaling-methodology-for-11be-releases.pptx" TargetMode="External"/><Relationship Id="rId459" Type="http://schemas.openxmlformats.org/officeDocument/2006/relationships/hyperlink" Target="https://mentor.ieee.org/802.11/dcn/20/11-20-1191-00-00be-dup-mode-papr-reduction.pptx" TargetMode="External"/><Relationship Id="rId666" Type="http://schemas.openxmlformats.org/officeDocument/2006/relationships/hyperlink" Target="https://mentor.ieee.org/802.11/dcn/20/11-20-1259-00-00be-puncturing-patterns-for-ofdma.pptx" TargetMode="External"/><Relationship Id="rId873" Type="http://schemas.openxmlformats.org/officeDocument/2006/relationships/hyperlink" Target="https://mentor.ieee.org/802.11/dcn/20/11-20-1141-00-00be-restrictions-on-mld-probe.pptx" TargetMode="External"/><Relationship Id="rId1089" Type="http://schemas.openxmlformats.org/officeDocument/2006/relationships/hyperlink" Target="https://mentor.ieee.org/802.11/dcn/20/11-20-1441-01-00be-ru-restriction-for-20mhz-operation.pptx" TargetMode="External"/><Relationship Id="rId1296" Type="http://schemas.openxmlformats.org/officeDocument/2006/relationships/hyperlink" Target="https://mentor.ieee.org/802.11/dcn/20/11-20-0992-03-00be-mlo-optional-mandatory.pptx"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1187-00-00be-multi-link-setup-discussion.pptx" TargetMode="External"/><Relationship Id="rId319" Type="http://schemas.openxmlformats.org/officeDocument/2006/relationships/hyperlink" Target="https://mentor.ieee.org/802.11/dcn/20/11-20-1440-00-00be-pdt-mac-mlo-enhanced-multi-link-operation-mode.docx" TargetMode="External"/><Relationship Id="rId526" Type="http://schemas.openxmlformats.org/officeDocument/2006/relationships/hyperlink" Target="https://mentor.ieee.org/802.11/dcn/20/11-20-1060-00-00be-discussion-on-multi-link-with-multiple-ap-mlds.pptx" TargetMode="External"/><Relationship Id="rId1156" Type="http://schemas.openxmlformats.org/officeDocument/2006/relationships/hyperlink" Target="https://mentor.ieee.org/802.11/dcn/20/11-20-1347-01-00be-lpi-ppdu-format.pptx" TargetMode="External"/><Relationship Id="rId1363" Type="http://schemas.openxmlformats.org/officeDocument/2006/relationships/hyperlink" Target="https://imat.ieee.org/attendance" TargetMode="External"/><Relationship Id="rId733" Type="http://schemas.openxmlformats.org/officeDocument/2006/relationships/hyperlink" Target="https://mentor.ieee.org/802.11/dcn/20/11-20-0903-00-00be-multi-link-group-addressed-data-frame-delivery-follow-up.pptx" TargetMode="External"/><Relationship Id="rId940" Type="http://schemas.openxmlformats.org/officeDocument/2006/relationships/hyperlink" Target="https://mentor.ieee.org/802.11/dcn/20/11-20-1441-01-00be-ru-restriction-for-20mhz-operation.pptx" TargetMode="External"/><Relationship Id="rId1016" Type="http://schemas.openxmlformats.org/officeDocument/2006/relationships/hyperlink" Target="https://mentor.ieee.org/802.11/dcn/20/11-20-1441-01-00be-ru-restriction-for-20mhz-operation.pptx" TargetMode="External"/><Relationship Id="rId165" Type="http://schemas.openxmlformats.org/officeDocument/2006/relationships/hyperlink" Target="https://mentor.ieee.org/802.11/dcn/20/11-20-1165-00-00be-spectrum-mask-for-puncturing.pptx" TargetMode="External"/><Relationship Id="rId372" Type="http://schemas.openxmlformats.org/officeDocument/2006/relationships/hyperlink" Target="https://mentor.ieee.org/802.11/dcn/20/11-20-1281-04-00be-pdt-mac-txop-bandwidth-signaling.docx" TargetMode="External"/><Relationship Id="rId677" Type="http://schemas.openxmlformats.org/officeDocument/2006/relationships/hyperlink" Target="https://mentor.ieee.org/802.11/dcn/20/11-20-1441-01-00be-ru-restriction-for-20mhz-operation.pptx" TargetMode="External"/><Relationship Id="rId800" Type="http://schemas.openxmlformats.org/officeDocument/2006/relationships/hyperlink" Target="https://mentor.ieee.org/802.11/dcn/20/11-20-1161-00-00be-eht-punctured-ndp-and-partial-bandwidth-feedback.pptx" TargetMode="External"/><Relationship Id="rId1223" Type="http://schemas.openxmlformats.org/officeDocument/2006/relationships/hyperlink" Target="https://mentor.ieee.org/802.11/dcn/20/11-20-1375-01-00be-eht-nltf-design.pptx" TargetMode="External"/><Relationship Id="rId232" Type="http://schemas.openxmlformats.org/officeDocument/2006/relationships/hyperlink" Target="https://mentor.ieee.org/802.11/dcn/20/11-20-1122-02-00be-802-11be-architecture-association-discussion.pptx" TargetMode="External"/><Relationship Id="rId884" Type="http://schemas.openxmlformats.org/officeDocument/2006/relationships/hyperlink" Target="https://mentor.ieee.org/802.11/dcn/20/11-20-1060-00-00be-discussion-on-multi-link-with-multiple-ap-mlds.pptx" TargetMode="External"/><Relationship Id="rId27" Type="http://schemas.openxmlformats.org/officeDocument/2006/relationships/hyperlink" Target="https://mentor.ieee.org/802.11/dcn/20/11-20-1192-00-00be-tb-ppdu-format-signaling-in-trigger-frame.pptx" TargetMode="External"/><Relationship Id="rId537" Type="http://schemas.openxmlformats.org/officeDocument/2006/relationships/hyperlink" Target="https://mentor.ieee.org/802-ec/dcn/16/ec-16-0180-05-00EC-ieee-802-participation-slide.pptx" TargetMode="External"/><Relationship Id="rId744" Type="http://schemas.openxmlformats.org/officeDocument/2006/relationships/hyperlink" Target="mailto:patcom@ieee.org" TargetMode="External"/><Relationship Id="rId951" Type="http://schemas.openxmlformats.org/officeDocument/2006/relationships/hyperlink" Target="https://mentor.ieee.org/802.11/dcn/20/11-20-0984-03-00be-tgbe-teleconference-guidelines.docx" TargetMode="External"/><Relationship Id="rId1167" Type="http://schemas.openxmlformats.org/officeDocument/2006/relationships/hyperlink" Target="https://mentor.ieee.org/802.11/dcn/20/11-20-1259-00-00be-puncturing-patterns-for-ofdma.pptx" TargetMode="External"/><Relationship Id="rId1374" Type="http://schemas.openxmlformats.org/officeDocument/2006/relationships/hyperlink" Target="https://imat.ieee.org/attendance" TargetMode="External"/><Relationship Id="rId80" Type="http://schemas.openxmlformats.org/officeDocument/2006/relationships/hyperlink" Target="https://mentor.ieee.org/802.11/dcn/20/11-20-1331-00-00be-eht-pre-fec-padding-and-packet-extension.pptx" TargetMode="External"/><Relationship Id="rId176" Type="http://schemas.openxmlformats.org/officeDocument/2006/relationships/hyperlink" Target="mailto:patcom@ieee.org" TargetMode="External"/><Relationship Id="rId383" Type="http://schemas.openxmlformats.org/officeDocument/2006/relationships/hyperlink" Target="https://mentor.ieee.org/802.11/dcn/20/11-20-1254-06-00be-pdt-phy-receive-specification-general-and-receiver-minimum-input-sensitivity-and-channel-rejection.docx" TargetMode="External"/><Relationship Id="rId590" Type="http://schemas.openxmlformats.org/officeDocument/2006/relationships/hyperlink" Target="https://mentor.ieee.org/802.11/dcn/20/11-20-0675-00-00be-buffer-management-for-multi-link-device.pptx" TargetMode="External"/><Relationship Id="rId604" Type="http://schemas.openxmlformats.org/officeDocument/2006/relationships/hyperlink" Target="https://mentor.ieee.org/802-ec/dcn/16/ec-16-0180-05-00EC-ieee-802-participation-slide.pptx" TargetMode="External"/><Relationship Id="rId811" Type="http://schemas.openxmlformats.org/officeDocument/2006/relationships/hyperlink" Target="https://mentor.ieee.org/802.11/dcn/20/11-20-1377-00-00be-on-tbd-mcss.pptx" TargetMode="External"/><Relationship Id="rId1027" Type="http://schemas.openxmlformats.org/officeDocument/2006/relationships/hyperlink" Target="mailto:jeongki.kim@lge.com" TargetMode="External"/><Relationship Id="rId1234" Type="http://schemas.openxmlformats.org/officeDocument/2006/relationships/hyperlink" Target="https://mentor.ieee.org/802-ec/dcn/16/ec-16-0180-05-00EC-ieee-802-participation-slide.pptx" TargetMode="External"/><Relationship Id="rId243" Type="http://schemas.openxmlformats.org/officeDocument/2006/relationships/hyperlink" Target="https://imat.ieee.org/attendance" TargetMode="External"/><Relationship Id="rId450" Type="http://schemas.openxmlformats.org/officeDocument/2006/relationships/hyperlink" Target="https://mentor.ieee.org/802.11/dcn/20/11-20-1494-01-00be-pdt-of-eht-phy-data-scrambler-and-descrambler.docx" TargetMode="External"/><Relationship Id="rId688" Type="http://schemas.openxmlformats.org/officeDocument/2006/relationships/hyperlink" Target="https://mentor.ieee.org/802.11/dcn/20/11-20-1272-01-00be-pdt-mac-mlo-multiple-bssid-procedure.docx" TargetMode="External"/><Relationship Id="rId895" Type="http://schemas.openxmlformats.org/officeDocument/2006/relationships/hyperlink" Target="https://mentor.ieee.org/802-ec/dcn/16/ec-16-0180-05-00EC-ieee-802-participation-slide.pptx" TargetMode="External"/><Relationship Id="rId909" Type="http://schemas.openxmlformats.org/officeDocument/2006/relationships/hyperlink" Target="https://mentor.ieee.org/802.11/dcn/20/11-20-1435-01-00be-eht-ndpa-frame-design.pptx" TargetMode="External"/><Relationship Id="rId1080" Type="http://schemas.openxmlformats.org/officeDocument/2006/relationships/hyperlink" Target="https://mentor.ieee.org/802.11/dcn/20/11-20-1165-00-00be-spectrum-mask-for-puncturing.pptx" TargetMode="External"/><Relationship Id="rId1301" Type="http://schemas.openxmlformats.org/officeDocument/2006/relationships/hyperlink" Target="https://mentor.ieee.org/802.11/dcn/20/11-20-1122-02-00be-802-11be-architecture-association-discussion.pptx" TargetMode="External"/><Relationship Id="rId38" Type="http://schemas.openxmlformats.org/officeDocument/2006/relationships/hyperlink" Target="https://mentor.ieee.org/802.11/dcn/20/11-20-0903-00-00be-multi-link-group-addressed-data-frame-delivery-follow-up.pptx" TargetMode="External"/><Relationship Id="rId103" Type="http://schemas.openxmlformats.org/officeDocument/2006/relationships/hyperlink" Target="https://mentor.ieee.org/802.11/dcn/20/11-20-1672-00-00be-ul-beamforming-for-tb-ppdus.pptx" TargetMode="External"/><Relationship Id="rId310" Type="http://schemas.openxmlformats.org/officeDocument/2006/relationships/hyperlink" Target="https://mentor.ieee.org/802.11/dcn/20/11-20-1292-05-00be-pdt-mac-mlo-power-save-traffic-indication.docx" TargetMode="External"/><Relationship Id="rId548" Type="http://schemas.openxmlformats.org/officeDocument/2006/relationships/hyperlink" Target="https://mentor.ieee.org/802.11/dcn/20/11-20-1275-04-00be-mac-pdt-mlo-ba-procedure.docx" TargetMode="External"/><Relationship Id="rId755" Type="http://schemas.openxmlformats.org/officeDocument/2006/relationships/hyperlink" Target="https://mentor.ieee.org/802.11/dcn/20/11-20-1260-04-00be-pdt-phy-eht-stf.docx" TargetMode="External"/><Relationship Id="rId962" Type="http://schemas.openxmlformats.org/officeDocument/2006/relationships/hyperlink" Target="https://mentor.ieee.org/802.11/dcn/20/11-20-1582-00-00be-ml-ie-complete-profile-indication.docx" TargetMode="External"/><Relationship Id="rId1178" Type="http://schemas.openxmlformats.org/officeDocument/2006/relationships/hyperlink" Target="https://mentor.ieee.org/802.11/dcn/20/11-20-1623-00-00be-multi-ru-indication-in-ru-allocation-subfield-follow-up.pptx" TargetMode="External"/><Relationship Id="rId1385" Type="http://schemas.openxmlformats.org/officeDocument/2006/relationships/hyperlink" Target="https://mentor.ieee.org/802.11/dcn/20/11-20-0984-01-00be-tgbe-teleconference-guidelines.docx" TargetMode="External"/><Relationship Id="rId91" Type="http://schemas.openxmlformats.org/officeDocument/2006/relationships/hyperlink" Target="https://mentor.ieee.org/802.11/dcn/20/11-20-1685-00-00be-ul-length-indication-in-trigger-frame.pptx" TargetMode="External"/><Relationship Id="rId187" Type="http://schemas.openxmlformats.org/officeDocument/2006/relationships/hyperlink" Target="https://mentor.ieee.org/802.11/dcn/20/11-20-1271-07-00be-pdt-mac-mlo-multi-link-channel-access-end-ppdu-alignment.docx" TargetMode="External"/><Relationship Id="rId394" Type="http://schemas.openxmlformats.org/officeDocument/2006/relationships/hyperlink" Target="https://mentor.ieee.org/802.11/dcn/20/11-20-0831-00-00be-trigger-frame-for-frequency-domain-a-ppdu-support.pptx" TargetMode="External"/><Relationship Id="rId408" Type="http://schemas.openxmlformats.org/officeDocument/2006/relationships/hyperlink" Target="mailto:sschelstraete@quantenna.com" TargetMode="External"/><Relationship Id="rId615" Type="http://schemas.openxmlformats.org/officeDocument/2006/relationships/hyperlink" Target="https://mentor.ieee.org/802.11/dcn/20/11-20-1349-03-00be-pdt-constellation-mapping.docx" TargetMode="External"/><Relationship Id="rId822" Type="http://schemas.openxmlformats.org/officeDocument/2006/relationships/hyperlink" Target="https://imat.ieee.org/attendance" TargetMode="External"/><Relationship Id="rId1038" Type="http://schemas.openxmlformats.org/officeDocument/2006/relationships/hyperlink" Target="https://mentor.ieee.org/802.11/dcn/20/11-20-1044-00-00be-mlo-tid-to-link-mapping-negotiation.pptx" TargetMode="External"/><Relationship Id="rId1245" Type="http://schemas.openxmlformats.org/officeDocument/2006/relationships/hyperlink" Target="https://mentor.ieee.org/802.11/dcn/20/11-20-0675-00-00be-buffer-management-for-multi-link-device.pptx" TargetMode="External"/><Relationship Id="rId254" Type="http://schemas.openxmlformats.org/officeDocument/2006/relationships/hyperlink" Target="https://mentor.ieee.org/802.11/dcn/20/11-20-1252-02-00be-pdt-phy-frequency-tolerance.docx" TargetMode="External"/><Relationship Id="rId699" Type="http://schemas.openxmlformats.org/officeDocument/2006/relationships/hyperlink" Target="https://mentor.ieee.org/802.11/dcn/20/11-20-1281-04-00be-pdt-mac-txop-bandwidth-signaling.docx" TargetMode="External"/><Relationship Id="rId1091" Type="http://schemas.openxmlformats.org/officeDocument/2006/relationships/hyperlink" Target="https://mentor.ieee.org/802.11/dcn/20/11-20-1381-00-00be-reduction-of-peak-to-average-power-ratio-exploiting-multi-numerology-structure.pptx" TargetMode="External"/><Relationship Id="rId1105" Type="http://schemas.openxmlformats.org/officeDocument/2006/relationships/hyperlink" Target="https://mentor.ieee.org/802.11/dcn/20/11-20-1396-00-00be-multi-link-probe-request-design.pptx" TargetMode="External"/><Relationship Id="rId1312" Type="http://schemas.openxmlformats.org/officeDocument/2006/relationships/hyperlink" Target="https://mentor.ieee.org/802.11/dcn/20/11-20-1062-00-00be-error-recovery-for-non-str-mld.pptx" TargetMode="External"/><Relationship Id="rId49" Type="http://schemas.openxmlformats.org/officeDocument/2006/relationships/hyperlink" Target="https://mentor.ieee.org/802.11/dcn/20/11-20-1085-00-00be-str-capability-signaling.pptx" TargetMode="External"/><Relationship Id="rId114" Type="http://schemas.openxmlformats.org/officeDocument/2006/relationships/hyperlink" Target="https://mentor.ieee.org/802.11/dcn/20/11-20-1584-00-00be-resolving-tbd-in-section-36-1.docx" TargetMode="External"/><Relationship Id="rId461" Type="http://schemas.openxmlformats.org/officeDocument/2006/relationships/hyperlink" Target="https://mentor.ieee.org/802.11/dcn/20/11-20-1180-00-00be-spectrum-mask-requirement-for-punctured-transmission.pptx" TargetMode="External"/><Relationship Id="rId559" Type="http://schemas.openxmlformats.org/officeDocument/2006/relationships/hyperlink" Target="https://mentor.ieee.org/802.11/dcn/20/11-20-1371-00-00be-pdt-phy-subcarriers-and-resource-allocation-for-wideband.docx" TargetMode="External"/><Relationship Id="rId766" Type="http://schemas.openxmlformats.org/officeDocument/2006/relationships/hyperlink" Target="https://mentor.ieee.org/802.11/dcn/20/11-20-1371-04-00be-pdt-phy-subcarriers-and-resource-allocation-for-wideband.docx" TargetMode="External"/><Relationship Id="rId1189" Type="http://schemas.openxmlformats.org/officeDocument/2006/relationships/hyperlink" Target="https://mentor.ieee.org/802.11/dcn/20/11-20-1350-00-00be-enhancements-for-qos-and-low-latency-in-802-11be-r1.pptx" TargetMode="External"/><Relationship Id="rId1396" Type="http://schemas.openxmlformats.org/officeDocument/2006/relationships/hyperlink" Target="http://standards.ieee.org/faqs/affiliation.html" TargetMode="External"/><Relationship Id="rId198" Type="http://schemas.openxmlformats.org/officeDocument/2006/relationships/hyperlink" Target="https://mentor.ieee.org/802.11/dcn/20/11-20-1336-02-00be-11be-spec-text-for-mlo-ba-share-and-extension-of-sn-space.docx" TargetMode="External"/><Relationship Id="rId321" Type="http://schemas.openxmlformats.org/officeDocument/2006/relationships/hyperlink" Target="https://mentor.ieee.org/802.11/dcn/20/11-20-0105-07-00be-link-latency-statistics-of-multi-band-operations-in-eht.pptx" TargetMode="External"/><Relationship Id="rId419" Type="http://schemas.openxmlformats.org/officeDocument/2006/relationships/hyperlink" Target="https://mentor.ieee.org/802.11/dcn/20/11-20-1254-06-00be-pdt-phy-receive-specification-general-and-receiver-minimum-input-sensitivity-and-channel-rejection.docx" TargetMode="External"/><Relationship Id="rId626" Type="http://schemas.openxmlformats.org/officeDocument/2006/relationships/hyperlink" Target="https://mentor.ieee.org/802.11/dcn/20/11-20-1338-06-00be-pdt-phy-eht-modulation-and-coding-eht-mcss.docx" TargetMode="External"/><Relationship Id="rId973" Type="http://schemas.openxmlformats.org/officeDocument/2006/relationships/hyperlink" Target="https://mentor.ieee.org/802.11/dcn/20/11-20-1355-02-00be-access-mechanisms-to-meet-the-requirements-of-low-latency-traffics.pptx" TargetMode="External"/><Relationship Id="rId1049" Type="http://schemas.openxmlformats.org/officeDocument/2006/relationships/hyperlink" Target="https://mentor.ieee.org/802.11/dcn/20/11-20-0881-00-00be-multi-link-individual-addressed-management-frame-delivery.pptx" TargetMode="External"/><Relationship Id="rId1256" Type="http://schemas.openxmlformats.org/officeDocument/2006/relationships/hyperlink" Target="https://mentor.ieee.org/802.11/dcn/20/11-20-1324-00-00be-txop-and-bss-color-fields-in-u-sig.pptx" TargetMode="External"/><Relationship Id="rId833" Type="http://schemas.openxmlformats.org/officeDocument/2006/relationships/hyperlink" Target="https://mentor.ieee.org/802.11/dcn/20/11-20-1300-08-00be-pdt-mac-mlo-multi-link-setup-usage-and-rules-of-ml-ie.docx" TargetMode="External"/><Relationship Id="rId1116" Type="http://schemas.openxmlformats.org/officeDocument/2006/relationships/hyperlink" Target="https://mentor.ieee.org/802.11/dcn/20/11-20-1122-02-00be-802-11be-architecture-association-discussion.pptx" TargetMode="External"/><Relationship Id="rId265" Type="http://schemas.openxmlformats.org/officeDocument/2006/relationships/hyperlink" Target="https://mentor.ieee.org/802.11/dcn/20/11-20-1337-03-00be-pdt-phy-mathematical-description-of-signals.docx" TargetMode="External"/><Relationship Id="rId472" Type="http://schemas.openxmlformats.org/officeDocument/2006/relationships/hyperlink" Target="mailto:jeongki.kim@lge.com" TargetMode="External"/><Relationship Id="rId900" Type="http://schemas.openxmlformats.org/officeDocument/2006/relationships/hyperlink" Target="https://mentor.ieee.org/802.11/dcn/20/11-20-0841-24-00be-tgbe-motions-list-for-teleconferences.pptx" TargetMode="External"/><Relationship Id="rId1323" Type="http://schemas.openxmlformats.org/officeDocument/2006/relationships/hyperlink" Target="https://mentor.ieee.org/802.11/dcn/20/11-20-0828-04-00be-ru-allocation-subfield-design-for-eht-trigger-frame.pptx" TargetMode="External"/><Relationship Id="rId125" Type="http://schemas.openxmlformats.org/officeDocument/2006/relationships/hyperlink" Target="https://mentor.ieee.org/802.11/dcn/20/11-20-1327-01-00be-pdt-eht-ppdu-format.docx" TargetMode="External"/><Relationship Id="rId332" Type="http://schemas.openxmlformats.org/officeDocument/2006/relationships/hyperlink" Target="https://mentor.ieee.org/802.11/dcn/20/11-20-1187-00-00be-multi-link-setup-discussion.pptx" TargetMode="External"/><Relationship Id="rId777" Type="http://schemas.openxmlformats.org/officeDocument/2006/relationships/hyperlink" Target="https://mentor.ieee.org/802.11/dcn/20/11-20-1448-07-00be-pdt-resource-unit-interleaving-for-rus-and-multipe-rus.docx" TargetMode="External"/><Relationship Id="rId984" Type="http://schemas.openxmlformats.org/officeDocument/2006/relationships/hyperlink" Target="https://mentor.ieee.org/802.11/dcn/20/11-20-0967-00-00be-multi-user-triggered-p2p-transmissionmulti-user-triggered-p2p-transmission.pptx" TargetMode="External"/><Relationship Id="rId637" Type="http://schemas.openxmlformats.org/officeDocument/2006/relationships/hyperlink" Target="https://mentor.ieee.org/802.11/dcn/20/11-20-1452-03-00be-pdt-segment-parser.docx" TargetMode="External"/><Relationship Id="rId844" Type="http://schemas.openxmlformats.org/officeDocument/2006/relationships/hyperlink" Target="https://mentor.ieee.org/802.11/dcn/20/11-20-1408-02-00be-pdt-mac-txop-preamble-puncturing.docx" TargetMode="External"/><Relationship Id="rId1267"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11/dcn/20/11-20-1299-06-00be-pdt-mac-mlo-multi-link-channel-access-str.docx" TargetMode="External"/><Relationship Id="rId483" Type="http://schemas.openxmlformats.org/officeDocument/2006/relationships/hyperlink" Target="https://mentor.ieee.org/802.11/dcn/20/11-20-1299-06-00be-pdt-mac-mlo-multi-link-channel-access-str.docx" TargetMode="External"/><Relationship Id="rId690" Type="http://schemas.openxmlformats.org/officeDocument/2006/relationships/hyperlink" Target="https://mentor.ieee.org/802.11/dcn/20/11-20-1291-12-00be-pdt-mac-mlo-enhanced-multi-link-single-radio-operation.docx" TargetMode="External"/><Relationship Id="rId704" Type="http://schemas.openxmlformats.org/officeDocument/2006/relationships/hyperlink" Target="https://mentor.ieee.org/802.11/dcn/20/11-20-1274-05-00be-mac-pdt-mlo-ml-ie-structure.docx" TargetMode="External"/><Relationship Id="rId911" Type="http://schemas.openxmlformats.org/officeDocument/2006/relationships/hyperlink" Target="mailto:patcom@ieee.org" TargetMode="External"/><Relationship Id="rId1127" Type="http://schemas.openxmlformats.org/officeDocument/2006/relationships/hyperlink" Target="https://imat.ieee.org/attendance" TargetMode="External"/><Relationship Id="rId1334" Type="http://schemas.openxmlformats.org/officeDocument/2006/relationships/hyperlink" Target="mailto:patcom@ieee.org" TargetMode="External"/><Relationship Id="rId40" Type="http://schemas.openxmlformats.org/officeDocument/2006/relationships/hyperlink" Target="https://mentor.ieee.org/802.11/dcn/20/11-20-0967-00-00be-multi-user-triggered-p2p-transmissionmulti-user-triggered-p2p-transmission.pptx" TargetMode="External"/><Relationship Id="rId136" Type="http://schemas.openxmlformats.org/officeDocument/2006/relationships/hyperlink" Target="https://mentor.ieee.org/802.11/dcn/20/11-20-1290-03-00be-pdt-phy-parameters-for-eht-mcss.docx" TargetMode="External"/><Relationship Id="rId343" Type="http://schemas.openxmlformats.org/officeDocument/2006/relationships/hyperlink" Target="https://mentor.ieee.org/802.11/dcn/20/11-20-1122-02-00be-802-11be-architecture-association-discussion.pptx" TargetMode="External"/><Relationship Id="rId550" Type="http://schemas.openxmlformats.org/officeDocument/2006/relationships/hyperlink" Target="https://mentor.ieee.org/802.11/dcn/20/11-20-1300-08-00be-pdt-mac-mlo-multi-link-setup-usage-and-rules-of-ml-ie.docx" TargetMode="External"/><Relationship Id="rId788" Type="http://schemas.openxmlformats.org/officeDocument/2006/relationships/hyperlink" Target="https://mentor.ieee.org/802.11/dcn/20/11-20-1395-12-00be-pdt-mac-mlo-multi-link-channel-access-general-non-str.docx" TargetMode="External"/><Relationship Id="rId995" Type="http://schemas.openxmlformats.org/officeDocument/2006/relationships/hyperlink" Target="https://mentor.ieee.org/802.11/dcn/20/11-20-1317-01-00be-sig-contents-discussion-for-eht-sounding-ndp.pptx" TargetMode="External"/><Relationship Id="rId1180" Type="http://schemas.openxmlformats.org/officeDocument/2006/relationships/hyperlink" Target="https://mentor.ieee.org/802-ec/dcn/16/ec-16-0180-05-00EC-ieee-802-participation-slide.pptx" TargetMode="External"/><Relationship Id="rId1401" Type="http://schemas.openxmlformats.org/officeDocument/2006/relationships/hyperlink" Target="http://standards.ieee.org/resources/antitrust-guidelines.pdf" TargetMode="External"/><Relationship Id="rId203" Type="http://schemas.openxmlformats.org/officeDocument/2006/relationships/hyperlink" Target="https://mentor.ieee.org/802.11/dcn/20/11-20-1333-01-00be-pdt-mac-mlo-discovery-ml-ie-usage-rules-in-the-context-of-discovery.docx" TargetMode="External"/><Relationship Id="rId648" Type="http://schemas.openxmlformats.org/officeDocument/2006/relationships/hyperlink" Target="https://mentor.ieee.org/802.11/dcn/20/11-20-1464-00-00be-pdt-phy-u-sig.docx" TargetMode="External"/><Relationship Id="rId855" Type="http://schemas.openxmlformats.org/officeDocument/2006/relationships/hyperlink" Target="https://mentor.ieee.org/802.11/dcn/20/11-20-1411-03-00be-pdt-mac-mlo-group-addressed-data-frame.docx" TargetMode="External"/><Relationship Id="rId1040" Type="http://schemas.openxmlformats.org/officeDocument/2006/relationships/hyperlink" Target="https://mentor.ieee.org/802.11/dcn/20/11-20-1141-00-00be-restrictions-on-mld-probe.pptx" TargetMode="External"/><Relationship Id="rId1278" Type="http://schemas.openxmlformats.org/officeDocument/2006/relationships/hyperlink" Target="https://mentor.ieee.org/802.11/dcn/20/11-20-1466-00-00be-pdt-phy-eht-sounding-ndp.docx" TargetMode="External"/><Relationship Id="rId287" Type="http://schemas.openxmlformats.org/officeDocument/2006/relationships/hyperlink" Target="https://mentor.ieee.org/802.11/dcn/20/11-20-1436-00-00be-ndpa-and-mimo-control-field-design-for-eht.pptx" TargetMode="External"/><Relationship Id="rId410" Type="http://schemas.openxmlformats.org/officeDocument/2006/relationships/hyperlink" Target="https://mentor.ieee.org/802.11/dcn/20/11-20-1295-01-00be-pdt-phy-overview-of-the-ppdu-enconding-process.docx" TargetMode="External"/><Relationship Id="rId494" Type="http://schemas.openxmlformats.org/officeDocument/2006/relationships/hyperlink" Target="https://mentor.ieee.org/802.11/dcn/20/11-20-1320-04-00be-pdt-mac-mlo-multi-link-channel-access-capability-signaling.docx" TargetMode="External"/><Relationship Id="rId508" Type="http://schemas.openxmlformats.org/officeDocument/2006/relationships/hyperlink" Target="https://mentor.ieee.org/802.11/dcn/20/11-20-0712-04-00be-bqr-for-320mhz.pptx" TargetMode="External"/><Relationship Id="rId715" Type="http://schemas.openxmlformats.org/officeDocument/2006/relationships/hyperlink" Target="https://mentor.ieee.org/802.11/dcn/20/11-20-0712-04-00be-bqr-for-320mhz.pptx" TargetMode="External"/><Relationship Id="rId922" Type="http://schemas.openxmlformats.org/officeDocument/2006/relationships/hyperlink" Target="https://mentor.ieee.org/802.11/dcn/20/11-20-1467-00-00be-bw320-signaling.pptx" TargetMode="External"/><Relationship Id="rId1138" Type="http://schemas.openxmlformats.org/officeDocument/2006/relationships/hyperlink" Target="https://mentor.ieee.org/802.11/dcn/20/11-20-1429-02-00be-enhanced-trigger-frame-for-eht-support.pptx" TargetMode="External"/><Relationship Id="rId1345" Type="http://schemas.openxmlformats.org/officeDocument/2006/relationships/hyperlink" Target="https://mentor.ieee.org/802.11/dcn/20/11-20-0593-00-00be-eht-bss-follow-up-eht-bw-nss-mcs-and-he-bw-nss-mcs.pptx" TargetMode="External"/><Relationship Id="rId147" Type="http://schemas.openxmlformats.org/officeDocument/2006/relationships/hyperlink" Target="https://mentor.ieee.org/802.11/dcn/20/11-20-1338-04-00be-pdt-phy-eht-modulation-and-coding-eht-mcss.docx" TargetMode="External"/><Relationship Id="rId354" Type="http://schemas.openxmlformats.org/officeDocument/2006/relationships/hyperlink" Target="https://imat.ieee.org/attendance" TargetMode="External"/><Relationship Id="rId799" Type="http://schemas.openxmlformats.org/officeDocument/2006/relationships/hyperlink" Target="https://mentor.ieee.org/802.11/dcn/20/11-20-1546-00-00be-u-sig-design-for-tb-ppdu.pptx" TargetMode="External"/><Relationship Id="rId1191" Type="http://schemas.openxmlformats.org/officeDocument/2006/relationships/hyperlink" Target="https://mentor.ieee.org/802.11/dcn/20/11-20-0675-00-00be-buffer-management-for-multi-link-device.pptx" TargetMode="External"/><Relationship Id="rId1205" Type="http://schemas.openxmlformats.org/officeDocument/2006/relationships/hyperlink" Target="mailto:patcom@ieee.org" TargetMode="External"/><Relationship Id="rId51" Type="http://schemas.openxmlformats.org/officeDocument/2006/relationships/hyperlink" Target="https://mentor.ieee.org/802.11/dcn/20/11-20-1122-00-00be-802-11be-architecture-association-discussion.pptx" TargetMode="External"/><Relationship Id="rId561" Type="http://schemas.openxmlformats.org/officeDocument/2006/relationships/hyperlink" Target="https://mentor.ieee.org/802.11/dcn/20/11-20-1274-05-00be-mac-pdt-mlo-ml-ie-structure.docx" TargetMode="External"/><Relationship Id="rId659" Type="http://schemas.openxmlformats.org/officeDocument/2006/relationships/hyperlink" Target="https://mentor.ieee.org/802.11/dcn/20/11-20-1159-00-00be-11be-spectral-mask.pptx" TargetMode="External"/><Relationship Id="rId866" Type="http://schemas.openxmlformats.org/officeDocument/2006/relationships/hyperlink" Target="https://mentor.ieee.org/802.11/dcn/20/11-20-0772-02-00be-multi-link-element-format.pptx" TargetMode="External"/><Relationship Id="rId1289" Type="http://schemas.openxmlformats.org/officeDocument/2006/relationships/hyperlink" Target="https://imat.ieee.org/attendance" TargetMode="External"/><Relationship Id="rId1412" Type="http://schemas.openxmlformats.org/officeDocument/2006/relationships/hyperlink" Target="http://standards.ieee.org/develop/policies/bylaws/sb_bylaws.pdf" TargetMode="External"/><Relationship Id="rId214" Type="http://schemas.openxmlformats.org/officeDocument/2006/relationships/hyperlink" Target="https://mentor.ieee.org/802.11/dcn/20/11-20-0993-07-00be-sync-ml-operations-of-non-str-device.pptx" TargetMode="External"/><Relationship Id="rId298" Type="http://schemas.openxmlformats.org/officeDocument/2006/relationships/hyperlink" Target="https://mentor.ieee.org/802.11/dcn/20/11-20-1291-12-00be-pdt-mac-mlo-enhanced-multi-link-single-radio-operation.docx" TargetMode="External"/><Relationship Id="rId421" Type="http://schemas.openxmlformats.org/officeDocument/2006/relationships/hyperlink" Target="https://mentor.ieee.org/802.11/dcn/20/11-20-1294-04-00be-pdt-phy-eht-plme.docx" TargetMode="External"/><Relationship Id="rId519" Type="http://schemas.openxmlformats.org/officeDocument/2006/relationships/hyperlink" Target="https://mentor.ieee.org/802.11/dcn/20/11-20-1041-00-00be-edca-queue-for-rta.pptx" TargetMode="External"/><Relationship Id="rId1051" Type="http://schemas.openxmlformats.org/officeDocument/2006/relationships/hyperlink" Target="https://mentor.ieee.org/802.11/dcn/20/11-20-1060-00-00be-discussion-on-multi-link-with-multiple-ap-mlds.pptx" TargetMode="External"/><Relationship Id="rId1149" Type="http://schemas.openxmlformats.org/officeDocument/2006/relationships/hyperlink" Target="mailto:sschelstraete@quantenna.com" TargetMode="External"/><Relationship Id="rId1356" Type="http://schemas.openxmlformats.org/officeDocument/2006/relationships/hyperlink" Target="https://mentor.ieee.org/802.11/dcn/20/11-20-1085-00-00be-str-capability-signaling.pptx" TargetMode="External"/><Relationship Id="rId158" Type="http://schemas.openxmlformats.org/officeDocument/2006/relationships/hyperlink" Target="https://mentor.ieee.org/802.11/dcn/20/11-20-1307-00-00be-pdt-phy-introduction-to-eht-phy.docx" TargetMode="External"/><Relationship Id="rId726" Type="http://schemas.openxmlformats.org/officeDocument/2006/relationships/hyperlink" Target="https://mentor.ieee.org/802.11/dcn/20/11-20-1396-00-00be-multi-link-probe-request-design.pptx" TargetMode="External"/><Relationship Id="rId933" Type="http://schemas.openxmlformats.org/officeDocument/2006/relationships/hyperlink" Target="https://mentor.ieee.org/802.11/dcn/20/11-20-1259-00-00be-puncturing-patterns-for-ofdma.pptx" TargetMode="External"/><Relationship Id="rId1009" Type="http://schemas.openxmlformats.org/officeDocument/2006/relationships/hyperlink" Target="https://mentor.ieee.org/802.11/dcn/20/11-20-1259-00-00be-puncturing-patterns-for-ofdma.pptx" TargetMode="External"/><Relationship Id="rId62" Type="http://schemas.openxmlformats.org/officeDocument/2006/relationships/hyperlink" Target="https://mentor.ieee.org/802.11/dcn/20/11-20-1263-00-00be-non-str-blindness-rules-discussion.pptx" TargetMode="External"/><Relationship Id="rId365" Type="http://schemas.openxmlformats.org/officeDocument/2006/relationships/hyperlink" Target="https://mentor.ieee.org/802.11/dcn/20/11-20-1275-04-00be-mac-pdt-mlo-ba-procedure.docx" TargetMode="External"/><Relationship Id="rId572" Type="http://schemas.openxmlformats.org/officeDocument/2006/relationships/hyperlink" Target="https://mentor.ieee.org/802.11/dcn/20/11-20-0105-07-00be-link-latency-statistics-of-multi-band-operations-in-eht.pptx" TargetMode="External"/><Relationship Id="rId1216" Type="http://schemas.openxmlformats.org/officeDocument/2006/relationships/hyperlink" Target="https://mentor.ieee.org/802.11/dcn/20/11-20-1311-02-00be-2x-320mhz-ltf-design.pptx" TargetMode="External"/><Relationship Id="rId1423" Type="http://schemas.openxmlformats.org/officeDocument/2006/relationships/header" Target="header1.xml"/><Relationship Id="rId225" Type="http://schemas.openxmlformats.org/officeDocument/2006/relationships/hyperlink" Target="https://mentor.ieee.org/802.11/dcn/20/11-20-1350-00-00be-enhancements-for-qos-and-low-latency-in-802-11be-r1.pptx" TargetMode="External"/><Relationship Id="rId432" Type="http://schemas.openxmlformats.org/officeDocument/2006/relationships/hyperlink" Target="https://mentor.ieee.org/802.11/dcn/20/11-20-1319-03-00be-pdt-phy-preamble-puncture.docx" TargetMode="External"/><Relationship Id="rId877" Type="http://schemas.openxmlformats.org/officeDocument/2006/relationships/hyperlink" Target="https://mentor.ieee.org/802.11/dcn/20/11-20-1041-00-00be-edca-queue-for-rta.pptx" TargetMode="External"/><Relationship Id="rId1062" Type="http://schemas.openxmlformats.org/officeDocument/2006/relationships/hyperlink" Target="https://mentor.ieee.org/802-ec/dcn/16/ec-16-0180-05-00EC-ieee-802-participation-slide.pptx" TargetMode="External"/><Relationship Id="rId737" Type="http://schemas.openxmlformats.org/officeDocument/2006/relationships/hyperlink" Target="https://mentor.ieee.org/802.11/dcn/20/11-20-1131-01-00be-multi-link-reference-model-discussion.pptx" TargetMode="External"/><Relationship Id="rId944" Type="http://schemas.openxmlformats.org/officeDocument/2006/relationships/hyperlink" Target="https://mentor.ieee.org/802.11/dcn/20/11-20-1439-00-00be-11be-cca-levels.pptx" TargetMode="External"/><Relationship Id="rId1367"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1223-01-00be-subcarrier-grouping-for-eht.pptx" TargetMode="External"/><Relationship Id="rId169" Type="http://schemas.openxmlformats.org/officeDocument/2006/relationships/hyperlink" Target="https://mentor.ieee.org/802.11/dcn/20/11-20-1180-00-00be-spectrum-mask-requirement-for-punctured-transmission.pptx" TargetMode="External"/><Relationship Id="rId376" Type="http://schemas.openxmlformats.org/officeDocument/2006/relationships/hyperlink" Target="https://mentor.ieee.org/802.11/dcn/20/11-20-1327-01-00be-pdt-eht-ppdu-format.docx" TargetMode="External"/><Relationship Id="rId583" Type="http://schemas.openxmlformats.org/officeDocument/2006/relationships/hyperlink" Target="https://mentor.ieee.org/802.11/dcn/20/11-20-1187-00-00be-multi-link-setup-discussion.pptx" TargetMode="External"/><Relationship Id="rId790" Type="http://schemas.openxmlformats.org/officeDocument/2006/relationships/hyperlink" Target="https://mentor.ieee.org/802.11/dcn/20/11-20-1206-00-00be-discussions-on-papr-reduction-methods-for-dup-mode.pptx" TargetMode="External"/><Relationship Id="rId804" Type="http://schemas.openxmlformats.org/officeDocument/2006/relationships/hyperlink" Target="https://mentor.ieee.org/802.11/dcn/20/11-20-1165-00-00be-spectrum-mask-for-puncturing.pptx" TargetMode="External"/><Relationship Id="rId1227" Type="http://schemas.openxmlformats.org/officeDocument/2006/relationships/hyperlink" Target="https://mentor.ieee.org/802.11/dcn/20/11-20-1381-00-00be-reduction-of-peak-to-average-power-ratio-exploiting-multi-numerology-structure.pptx" TargetMode="External"/><Relationship Id="rId4" Type="http://schemas.openxmlformats.org/officeDocument/2006/relationships/customXml" Target="../customXml/item4.xml"/><Relationship Id="rId236" Type="http://schemas.openxmlformats.org/officeDocument/2006/relationships/hyperlink" Target="https://mentor.ieee.org/802.11/dcn/20/11-20-0593-00-00be-eht-bss-follow-up-eht-bw-nss-mcs-and-he-bw-nss-mcs.pptx" TargetMode="External"/><Relationship Id="rId443" Type="http://schemas.openxmlformats.org/officeDocument/2006/relationships/hyperlink" Target="https://mentor.ieee.org/802.11/dcn/20/11-20-1452-02-00be-pdt-segment-parser.docx" TargetMode="External"/><Relationship Id="rId650" Type="http://schemas.openxmlformats.org/officeDocument/2006/relationships/hyperlink" Target="https://mentor.ieee.org/802.11/dcn/20/11-20-1480-00-00be-pdt-phy-s-flatness.docx" TargetMode="External"/><Relationship Id="rId888" Type="http://schemas.openxmlformats.org/officeDocument/2006/relationships/hyperlink" Target="https://mentor.ieee.org/802.11/dcn/20/11-20-1148-00-00be-discussion-on-mld-architecture.pptx" TargetMode="External"/><Relationship Id="rId1073" Type="http://schemas.openxmlformats.org/officeDocument/2006/relationships/hyperlink" Target="https://mentor.ieee.org/802.11/dcn/20/11-20-1347-01-00be-lpi-ppdu-format.pptx" TargetMode="External"/><Relationship Id="rId1280" Type="http://schemas.openxmlformats.org/officeDocument/2006/relationships/hyperlink" Target="https://mentor.ieee.org/802.11/dcn/20/11-20-1381-00-00be-reduction-of-peak-to-average-power-ratio-exploiting-multi-numerology-structure.pptx" TargetMode="External"/><Relationship Id="rId303" Type="http://schemas.openxmlformats.org/officeDocument/2006/relationships/hyperlink" Target="https://mentor.ieee.org/802.11/dcn/20/11-20-1299-06-00be-pdt-mac-mlo-multi-link-channel-access-str.docx" TargetMode="External"/><Relationship Id="rId748" Type="http://schemas.openxmlformats.org/officeDocument/2006/relationships/hyperlink" Target="mailto:tianyu@apple.com" TargetMode="External"/><Relationship Id="rId955" Type="http://schemas.openxmlformats.org/officeDocument/2006/relationships/hyperlink" Target="https://mentor.ieee.org/802.11/dcn/20/11-20-0993-07-00be-sync-ml-operations-of-non-str-device.pptx" TargetMode="External"/><Relationship Id="rId1140" Type="http://schemas.openxmlformats.org/officeDocument/2006/relationships/hyperlink" Target="https://mentor.ieee.org/802.11/dcn/20/11-20-0950-03-00be-partial-bandwidth-feedback-for-multi-ru.pptx" TargetMode="External"/><Relationship Id="rId1378" Type="http://schemas.openxmlformats.org/officeDocument/2006/relationships/hyperlink" Target="https://mentor.ieee.org/802.11/dcn/20/11-20-1192-01-00be-tb-ppdu-format-signaling-in-trigger-frame.pptx" TargetMode="External"/><Relationship Id="rId84" Type="http://schemas.openxmlformats.org/officeDocument/2006/relationships/hyperlink" Target="https://mentor.ieee.org/802.11/dcn/20/11-20-1375-01-00be-eht-nltf-design.pptx" TargetMode="External"/><Relationship Id="rId387" Type="http://schemas.openxmlformats.org/officeDocument/2006/relationships/hyperlink" Target="https://mentor.ieee.org/802.11/dcn/20/11-20-1290-03-00be-pdt-phy-parameters-for-eht-mcss.docx" TargetMode="External"/><Relationship Id="rId510" Type="http://schemas.openxmlformats.org/officeDocument/2006/relationships/hyperlink" Target="https://mentor.ieee.org/802.11/dcn/20/11-20-0993-07-00be-sync-ml-operations-of-non-str-device.pptx" TargetMode="External"/><Relationship Id="rId594" Type="http://schemas.openxmlformats.org/officeDocument/2006/relationships/hyperlink" Target="https://mentor.ieee.org/802.11/dcn/20/11-20-1115-00-00be-mld-ap-power-saving-ps-considerations.pptx" TargetMode="External"/><Relationship Id="rId608" Type="http://schemas.openxmlformats.org/officeDocument/2006/relationships/hyperlink" Target="mailto:sschelstraete@quantenna.com" TargetMode="External"/><Relationship Id="rId815" Type="http://schemas.openxmlformats.org/officeDocument/2006/relationships/hyperlink" Target="https://mentor.ieee.org/802.11/dcn/20/11-20-1342-00-00be-eht-sounding-feedback-request-parameters.pptx" TargetMode="External"/><Relationship Id="rId1238" Type="http://schemas.openxmlformats.org/officeDocument/2006/relationships/hyperlink" Target="mailto:liwen.chu@nxp.com" TargetMode="External"/><Relationship Id="rId247" Type="http://schemas.openxmlformats.org/officeDocument/2006/relationships/hyperlink" Target="https://mentor.ieee.org/802.11/dcn/20/11-20-1295-01-00be-pdt-phy-overview-of-the-ppdu-enconding-process.docx" TargetMode="External"/><Relationship Id="rId899" Type="http://schemas.openxmlformats.org/officeDocument/2006/relationships/hyperlink" Target="mailto:aasterja@qti.qualcomm.com" TargetMode="External"/><Relationship Id="rId1000" Type="http://schemas.openxmlformats.org/officeDocument/2006/relationships/hyperlink" Target="https://mentor.ieee.org/802.11/dcn/20/11-20-1347-01-00be-lpi-ppdu-format.pptx" TargetMode="External"/><Relationship Id="rId1084" Type="http://schemas.openxmlformats.org/officeDocument/2006/relationships/hyperlink" Target="https://mentor.ieee.org/802.11/dcn/20/11-20-1375-01-00be-eht-nltf-design.pptx" TargetMode="External"/><Relationship Id="rId1305" Type="http://schemas.openxmlformats.org/officeDocument/2006/relationships/hyperlink" Target="https://mentor.ieee.org/802.11/dcn/20/11-20-1005-01-00be-yet-another-fast-link-adaptation-attempt.pptx" TargetMode="External"/><Relationship Id="rId107" Type="http://schemas.openxmlformats.org/officeDocument/2006/relationships/hyperlink" Target="https://mentor.ieee.org/802.11/dcn/20/11-20-1407-14-00be-pdt-mac-mlo-soft-ap-mld-operation.docx" TargetMode="External"/><Relationship Id="rId454" Type="http://schemas.openxmlformats.org/officeDocument/2006/relationships/hyperlink" Target="https://mentor.ieee.org/802.11/dcn/20/11-20-1223-01-00be-subcarrier-grouping-for-eht.pptx" TargetMode="External"/><Relationship Id="rId661" Type="http://schemas.openxmlformats.org/officeDocument/2006/relationships/hyperlink" Target="https://mentor.ieee.org/802.11/dcn/20/11-20-1165-00-00be-spectrum-mask-for-puncturing.pptx" TargetMode="External"/><Relationship Id="rId759" Type="http://schemas.openxmlformats.org/officeDocument/2006/relationships/hyperlink" Target="https://mentor.ieee.org/802.11/dcn/20/11-20-1253-06-00be-pdt-phy-modulation-accuracy.docx" TargetMode="External"/><Relationship Id="rId966" Type="http://schemas.openxmlformats.org/officeDocument/2006/relationships/hyperlink" Target="https://mentor.ieee.org/802.11/dcn/20/11-20-1187-00-00be-multi-link-setup-discussion.pptx" TargetMode="External"/><Relationship Id="rId1291" Type="http://schemas.openxmlformats.org/officeDocument/2006/relationships/hyperlink" Target="mailto:liwen.chu@nxp.com" TargetMode="External"/><Relationship Id="rId1389" Type="http://schemas.openxmlformats.org/officeDocument/2006/relationships/hyperlink" Target="mailto:patcom@ieee.org"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333-01-00be-pdt-mac-mlo-discovery-ml-ie-usage-rules-in-the-context-of-discovery.docx" TargetMode="External"/><Relationship Id="rId398" Type="http://schemas.openxmlformats.org/officeDocument/2006/relationships/hyperlink" Target="https://mentor.ieee.org/802.11/dcn/20/11-20-0848-00-00be-sounding-request-in-sequential-sounding.pptx" TargetMode="External"/><Relationship Id="rId521" Type="http://schemas.openxmlformats.org/officeDocument/2006/relationships/hyperlink" Target="https://mentor.ieee.org/802.11/dcn/20/11-20-1350-00-00be-enhancements-for-qos-and-low-latency-in-802-11be-r1.pptx" TargetMode="External"/><Relationship Id="rId619" Type="http://schemas.openxmlformats.org/officeDocument/2006/relationships/hyperlink" Target="https://mentor.ieee.org/802.11/dcn/20/11-20-1254-06-00be-pdt-phy-receive-specification-general-and-receiver-minimum-input-sensitivity-and-channel-rejection.docx" TargetMode="External"/><Relationship Id="rId1151" Type="http://schemas.openxmlformats.org/officeDocument/2006/relationships/hyperlink" Target="https://mentor.ieee.org/802.11/dcn/20/11-20-1238-05-00be-open-issues-on-preamble-design.pptx" TargetMode="External"/><Relationship Id="rId1249" Type="http://schemas.openxmlformats.org/officeDocument/2006/relationships/hyperlink" Target="https://mentor.ieee.org/802.11/dcn/20/11-20-1122-02-00be-802-11be-architecture-association-discussion.pptx" TargetMode="External"/><Relationship Id="rId95" Type="http://schemas.openxmlformats.org/officeDocument/2006/relationships/hyperlink" Target="https://mentor.ieee.org/802.11/dcn/20/11-20-1132-00-00be-thoughts-on-extended-range-preamble.pptx" TargetMode="External"/><Relationship Id="rId160" Type="http://schemas.openxmlformats.org/officeDocument/2006/relationships/hyperlink" Target="https://mentor.ieee.org/802.11/dcn/20/11-20-1135-03-00be-papr-issues-for-eht-er-su-ppdu.pptx" TargetMode="External"/><Relationship Id="rId826" Type="http://schemas.openxmlformats.org/officeDocument/2006/relationships/hyperlink" Target="https://mentor.ieee.org/802.11/dcn/20/11-20-1255-05-00be-pdt-mac-mlo-discovery-discovery-procedures-including-probing-and-rnr.docx" TargetMode="External"/><Relationship Id="rId1011" Type="http://schemas.openxmlformats.org/officeDocument/2006/relationships/hyperlink" Target="https://mentor.ieee.org/802.11/dcn/20/11-20-1375-01-00be-eht-nltf-design.pptx" TargetMode="External"/><Relationship Id="rId1109" Type="http://schemas.openxmlformats.org/officeDocument/2006/relationships/hyperlink" Target="https://mentor.ieee.org/802.11/dcn/20/11-20-1350-00-00be-enhancements-for-qos-and-low-latency-in-802-11be-r1.pptx" TargetMode="External"/><Relationship Id="rId258" Type="http://schemas.openxmlformats.org/officeDocument/2006/relationships/hyperlink" Target="https://mentor.ieee.org/802.11/dcn/20/11-20-1294-04-00be-pdt-phy-eht-plme.docx" TargetMode="External"/><Relationship Id="rId465" Type="http://schemas.openxmlformats.org/officeDocument/2006/relationships/hyperlink" Target="https://mentor.ieee.org/802.11/dcn/20/11-20-1310-00-00be-coding-bit-in-mu-mimo.pptx" TargetMode="External"/><Relationship Id="rId672" Type="http://schemas.openxmlformats.org/officeDocument/2006/relationships/hyperlink" Target="https://mentor.ieee.org/802.11/dcn/20/11-20-1331-00-00be-eht-pre-fec-padding-and-packet-extension.pptx" TargetMode="External"/><Relationship Id="rId1095" Type="http://schemas.openxmlformats.org/officeDocument/2006/relationships/hyperlink" Target="https://mentor.ieee.org/802.11/dcn/20/11-20-1623-00-00be-multi-ru-indication-in-ru-allocation-subfield-follow-up.pptx" TargetMode="External"/><Relationship Id="rId1316" Type="http://schemas.openxmlformats.org/officeDocument/2006/relationships/hyperlink" Target="https://mentor.ieee.org/802.11/dcn/20/11-20-1263-00-00be-non-str-blindness-rules-discussion.pptx" TargetMode="External"/><Relationship Id="rId22" Type="http://schemas.openxmlformats.org/officeDocument/2006/relationships/hyperlink" Target="https://mentor.ieee.org/802.11/dcn/20/11-20-0840-00-00be-backward-compatible-eht-trigger-frame.ppt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0/11-20-0993-07-00be-sync-ml-operations-of-non-str-device.pptx" TargetMode="External"/><Relationship Id="rId532" Type="http://schemas.openxmlformats.org/officeDocument/2006/relationships/hyperlink" Target="https://mentor.ieee.org/802.11/dcn/20/11-20-0593-00-00be-eht-bss-follow-up-eht-bw-nss-mcs-and-he-bw-nss-mcs.pptx" TargetMode="External"/><Relationship Id="rId977" Type="http://schemas.openxmlformats.org/officeDocument/2006/relationships/hyperlink" Target="https://mentor.ieee.org/802.11/dcn/20/11-20-1060-00-00be-discussion-on-multi-link-with-multiple-ap-mlds.pptx" TargetMode="External"/><Relationship Id="rId1162" Type="http://schemas.openxmlformats.org/officeDocument/2006/relationships/hyperlink" Target="https://mentor.ieee.org/802.11/dcn/20/11-20-1073-03-00be-4x-eht-ltf-sequences-design.pptx" TargetMode="External"/><Relationship Id="rId171" Type="http://schemas.openxmlformats.org/officeDocument/2006/relationships/hyperlink" Target="https://mentor.ieee.org/802.11/dcn/20/11-20-1238-00-00be-open-issues-on-preamble-design.pptx" TargetMode="External"/><Relationship Id="rId837" Type="http://schemas.openxmlformats.org/officeDocument/2006/relationships/hyperlink" Target="https://mentor.ieee.org/802.11/dcn/20/11-20-1309-06-00be-proposed-draft-specification-for-ml-general-mld-authentication-mld-association-and-ml-setup.docx" TargetMode="External"/><Relationship Id="rId1022" Type="http://schemas.openxmlformats.org/officeDocument/2006/relationships/hyperlink" Target="https://mentor.ieee.org/802.11/dcn/20/11-20-1623-00-00be-multi-ru-indication-in-ru-allocation-subfield-follow-up.pptx" TargetMode="External"/><Relationship Id="rId269" Type="http://schemas.openxmlformats.org/officeDocument/2006/relationships/hyperlink" Target="https://mentor.ieee.org/802.11/dcn/20/11-20-1272-01-00be-pdt-mac-mlo-multiple-bssid-procedure.docx" TargetMode="External"/><Relationship Id="rId476" Type="http://schemas.openxmlformats.org/officeDocument/2006/relationships/hyperlink" Target="https://mentor.ieee.org/802.11/dcn/20/11-20-1272-01-00be-pdt-mac-mlo-multiple-bssid-procedure.docx" TargetMode="External"/><Relationship Id="rId683" Type="http://schemas.openxmlformats.org/officeDocument/2006/relationships/hyperlink" Target="https://imat.ieee.org/attendance" TargetMode="External"/><Relationship Id="rId890" Type="http://schemas.openxmlformats.org/officeDocument/2006/relationships/hyperlink" Target="https://mentor.ieee.org/802.11/dcn/20/11-20-0593-00-00be-eht-bss-follow-up-eht-bw-nss-mcs-and-he-bw-nss-mcs.pptx" TargetMode="External"/><Relationship Id="rId904" Type="http://schemas.openxmlformats.org/officeDocument/2006/relationships/hyperlink" Target="https://mentor.ieee.org/802.11/dcn/20/11-20-1192-00-00be-tb-ppdu-format-signaling-in-trigger-frame.pptx" TargetMode="External"/><Relationship Id="rId1327" Type="http://schemas.openxmlformats.org/officeDocument/2006/relationships/hyperlink" Target="https://mentor.ieee.org/802.11/dcn/20/11-20-1381-00-00be-reduction-of-peak-to-average-power-ratio-exploiting-multi-numerology-structure.pptx" TargetMode="External"/><Relationship Id="rId33" Type="http://schemas.openxmlformats.org/officeDocument/2006/relationships/hyperlink" Target="https://mentor.ieee.org/802.11/dcn/20/11-20-0362-01-00be-proposals-on-ampdu-ba-mechanisms.pptx" TargetMode="External"/><Relationship Id="rId129" Type="http://schemas.openxmlformats.org/officeDocument/2006/relationships/hyperlink" Target="https://mentor.ieee.org/802.11/dcn/20/11-20-1231-03-00be-pdt-phy-beamforming.docx" TargetMode="External"/><Relationship Id="rId336" Type="http://schemas.openxmlformats.org/officeDocument/2006/relationships/hyperlink" Target="https://mentor.ieee.org/802.11/dcn/20/11-20-1350-00-00be-enhancements-for-qos-and-low-latency-in-802-11be-r1.pptx" TargetMode="External"/><Relationship Id="rId543" Type="http://schemas.openxmlformats.org/officeDocument/2006/relationships/hyperlink" Target="https://mentor.ieee.org/802.11/dcn/20/11-20-1255-04-00be-pdt-mac-mlo-discovery-discovery-procedures-including-probing-and-rnr.docx" TargetMode="External"/><Relationship Id="rId988" Type="http://schemas.openxmlformats.org/officeDocument/2006/relationships/hyperlink" Target="https://mentor.ieee.org/802-ec/dcn/16/ec-16-0180-05-00EC-ieee-802-participation-slide.pptx" TargetMode="External"/><Relationship Id="rId1173" Type="http://schemas.openxmlformats.org/officeDocument/2006/relationships/hyperlink" Target="https://mentor.ieee.org/802.11/dcn/20/11-20-1441-01-00be-ru-restriction-for-20mhz-operation.pptx" TargetMode="External"/><Relationship Id="rId1380" Type="http://schemas.openxmlformats.org/officeDocument/2006/relationships/hyperlink" Target="https://mentor.ieee.org/802.11/dcn/20/11-20-0848-00-00be-sounding-request-in-sequential-sounding.pptx" TargetMode="External"/><Relationship Id="rId182" Type="http://schemas.openxmlformats.org/officeDocument/2006/relationships/hyperlink" Target="https://mentor.ieee.org/802.11/dcn/20/11-20-1256-03-00be-pdt-mac-mlo-tid-mapping-link-management-default-mode-and-enablement.docx" TargetMode="External"/><Relationship Id="rId403" Type="http://schemas.openxmlformats.org/officeDocument/2006/relationships/hyperlink" Target="mailto:patcom@ieee.org" TargetMode="External"/><Relationship Id="rId750" Type="http://schemas.openxmlformats.org/officeDocument/2006/relationships/hyperlink" Target="https://mentor.ieee.org/802.11/dcn/20/11-20-1293-01-00be-pdt-phy-scope-and-eht-phy-functions.docx" TargetMode="External"/><Relationship Id="rId848" Type="http://schemas.openxmlformats.org/officeDocument/2006/relationships/hyperlink" Target="https://mentor.ieee.org/802.11/dcn/20/11-20-1431-06-00be-proposed-draft-specification-for-individual-addressed-data-delivery-without-ba-negotiation.docx" TargetMode="External"/><Relationship Id="rId1033" Type="http://schemas.openxmlformats.org/officeDocument/2006/relationships/hyperlink" Target="https://mentor.ieee.org/802.11/dcn/20/11-20-1582-00-00be-ml-ie-complete-profile-indication.docx" TargetMode="External"/><Relationship Id="rId487" Type="http://schemas.openxmlformats.org/officeDocument/2006/relationships/hyperlink" Target="https://mentor.ieee.org/802.11/dcn/20/11-20-1281-04-00be-pdt-mac-txop-bandwidth-signaling.docx" TargetMode="External"/><Relationship Id="rId610" Type="http://schemas.openxmlformats.org/officeDocument/2006/relationships/hyperlink" Target="https://mentor.ieee.org/802.11/dcn/20/11-20-1295-01-00be-pdt-phy-overview-of-the-ppdu-enconding-process.docx" TargetMode="External"/><Relationship Id="rId694" Type="http://schemas.openxmlformats.org/officeDocument/2006/relationships/hyperlink" Target="https://mentor.ieee.org/802.11/dcn/20/11-20-1300-08-00be-pdt-mac-mlo-multi-link-setup-usage-and-rules-of-ml-ie.docx" TargetMode="External"/><Relationship Id="rId708" Type="http://schemas.openxmlformats.org/officeDocument/2006/relationships/hyperlink" Target="https://mentor.ieee.org/802.11/dcn/20/11-20-1408-00-00be-pdt-mac-txop-preamble-puncturing.docx" TargetMode="External"/><Relationship Id="rId915" Type="http://schemas.openxmlformats.org/officeDocument/2006/relationships/hyperlink" Target="mailto:tianyu@apple.com" TargetMode="External"/><Relationship Id="rId1240" Type="http://schemas.openxmlformats.org/officeDocument/2006/relationships/hyperlink" Target="https://mentor.ieee.org/802.11/dcn/20/11-20-1041-03-00be-edca-queue-for-rta.pptx" TargetMode="External"/><Relationship Id="rId1338" Type="http://schemas.openxmlformats.org/officeDocument/2006/relationships/hyperlink" Target="mailto:jeongki.kim@lge.com" TargetMode="External"/><Relationship Id="rId347" Type="http://schemas.openxmlformats.org/officeDocument/2006/relationships/hyperlink" Target="https://mentor.ieee.org/802.11/dcn/20/11-20-0593-00-00be-eht-bss-follow-up-eht-bw-nss-mcs-and-he-bw-nss-mcs.pptx" TargetMode="External"/><Relationship Id="rId999" Type="http://schemas.openxmlformats.org/officeDocument/2006/relationships/hyperlink" Target="https://mentor.ieee.org/802.11/dcn/20/11-20-1178-01-00be-discussions-on-mu-mimo-signaling.pptx" TargetMode="External"/><Relationship Id="rId1100" Type="http://schemas.openxmlformats.org/officeDocument/2006/relationships/hyperlink" Target="mailto:jeongki.kim@lge.com" TargetMode="External"/><Relationship Id="rId1184" Type="http://schemas.openxmlformats.org/officeDocument/2006/relationships/hyperlink" Target="mailto:liwen.chu@nxp.com" TargetMode="External"/><Relationship Id="rId1405" Type="http://schemas.openxmlformats.org/officeDocument/2006/relationships/hyperlink" Target="http://standards.ieee.org/board/pat/pat-slideset.ppt" TargetMode="External"/><Relationship Id="rId44" Type="http://schemas.openxmlformats.org/officeDocument/2006/relationships/hyperlink" Target="https://mentor.ieee.org/802.11/dcn/20/11-20-0527-00-00be-multi-link-constraint-signaling.pptx" TargetMode="External"/><Relationship Id="rId554" Type="http://schemas.openxmlformats.org/officeDocument/2006/relationships/hyperlink" Target="https://mentor.ieee.org/802.11/dcn/20/11-20-1309-06-00be-proposed-draft-specification-for-ml-general-mld-authentication-mld-association-and-ml-setup.docx" TargetMode="External"/><Relationship Id="rId761" Type="http://schemas.openxmlformats.org/officeDocument/2006/relationships/hyperlink" Target="https://mentor.ieee.org/802.11/dcn/20/11-20-1229-03-00be-pdt-phy-channel-numbering-and-channelization.docx" TargetMode="External"/><Relationship Id="rId859" Type="http://schemas.openxmlformats.org/officeDocument/2006/relationships/hyperlink" Target="https://mentor.ieee.org/802.11/dcn/20/11-20-1332-04-00be-pdt-mac-mlo-bss-parameter-update.docx" TargetMode="External"/><Relationship Id="rId1391" Type="http://schemas.openxmlformats.org/officeDocument/2006/relationships/hyperlink" Target="https://standards.ieee.org/develop/policies/bylaws/sb_bylaws.pdf" TargetMode="External"/><Relationship Id="rId193" Type="http://schemas.openxmlformats.org/officeDocument/2006/relationships/hyperlink" Target="https://mentor.ieee.org/802.11/dcn/20/11-20-1299-05-00be-pdt-mac-mlo-multi-link-channel-access-str.docx" TargetMode="External"/><Relationship Id="rId207" Type="http://schemas.openxmlformats.org/officeDocument/2006/relationships/hyperlink" Target="https://mentor.ieee.org/802.11/dcn/20/11-20-1408-00-00be-pdt-mac-txop-preamble-puncturing.docx" TargetMode="External"/><Relationship Id="rId414" Type="http://schemas.openxmlformats.org/officeDocument/2006/relationships/hyperlink" Target="https://mentor.ieee.org/802.11/dcn/20/11-20-1260-04-00be-pdt-phy-eht-stf.docx" TargetMode="External"/><Relationship Id="rId498" Type="http://schemas.openxmlformats.org/officeDocument/2006/relationships/hyperlink" Target="https://mentor.ieee.org/802.11/dcn/20/11-20-1407-04-00be-pdt-mac-mlo-soft-ap-mld-operation.docx" TargetMode="External"/><Relationship Id="rId621" Type="http://schemas.openxmlformats.org/officeDocument/2006/relationships/hyperlink" Target="https://mentor.ieee.org/802.11/dcn/20/11-20-1294-04-00be-pdt-phy-eht-plme.docx" TargetMode="External"/><Relationship Id="rId1044" Type="http://schemas.openxmlformats.org/officeDocument/2006/relationships/hyperlink" Target="https://mentor.ieee.org/802.11/dcn/20/11-20-1058-00-00be-low-latency-support.pptx" TargetMode="External"/><Relationship Id="rId1251" Type="http://schemas.openxmlformats.org/officeDocument/2006/relationships/hyperlink" Target="https://mentor.ieee.org/802.11/dcn/20/11-20-0593-00-00be-eht-bss-follow-up-eht-bw-nss-mcs-and-he-bw-nss-mcs.pptx" TargetMode="External"/><Relationship Id="rId1349" Type="http://schemas.openxmlformats.org/officeDocument/2006/relationships/hyperlink" Target="https://mentor.ieee.org/802.11/dcn/20/11-20-1052-00-00be-eht-bss-follow-up-eht-bss-operating-parameter-update.pptx" TargetMode="External"/><Relationship Id="rId260" Type="http://schemas.openxmlformats.org/officeDocument/2006/relationships/hyperlink" Target="https://mentor.ieee.org/802.11/dcn/20/11-20-1290-03-00be-pdt-phy-parameters-for-eht-mcss.docx" TargetMode="External"/><Relationship Id="rId719" Type="http://schemas.openxmlformats.org/officeDocument/2006/relationships/hyperlink" Target="https://mentor.ieee.org/802.11/dcn/20/11-20-0974-01-00be-channel-access-for-str-ap-mld-with-non-str-non-ap-mld.pptx" TargetMode="External"/><Relationship Id="rId926" Type="http://schemas.openxmlformats.org/officeDocument/2006/relationships/hyperlink" Target="https://mentor.ieee.org/802.11/dcn/20/11-20-1515-01-00be-signaling-for-various-transmission-modes-of-mu-ppdu.pptx" TargetMode="External"/><Relationship Id="rId1111" Type="http://schemas.openxmlformats.org/officeDocument/2006/relationships/hyperlink" Target="https://mentor.ieee.org/802.11/dcn/20/11-20-0675-00-00be-buffer-management-for-multi-link-device.pptx" TargetMode="External"/><Relationship Id="rId55" Type="http://schemas.openxmlformats.org/officeDocument/2006/relationships/hyperlink" Target="https://mentor.ieee.org/802.11/dcn/20/11-20-1148-00-00be-discussion-on-mld-architecture.pptx" TargetMode="External"/><Relationship Id="rId120" Type="http://schemas.openxmlformats.org/officeDocument/2006/relationships/hyperlink" Target="mailto:tianyu@apple.com" TargetMode="External"/><Relationship Id="rId358" Type="http://schemas.openxmlformats.org/officeDocument/2006/relationships/hyperlink" Target="https://mentor.ieee.org/802.11/dcn/20/11-20-0997-41-00be-tgbe-spec-text-volunteers-and-status.docx" TargetMode="External"/><Relationship Id="rId565" Type="http://schemas.openxmlformats.org/officeDocument/2006/relationships/hyperlink" Target="https://mentor.ieee.org/802.11/dcn/20/11-20-1409-02-00be-pdt-mac-sta-id.docx" TargetMode="External"/><Relationship Id="rId772" Type="http://schemas.openxmlformats.org/officeDocument/2006/relationships/hyperlink" Target="https://mentor.ieee.org/802.11/dcn/20/11-20-1351-05-00be-pdt-phy-pilot.docx" TargetMode="External"/><Relationship Id="rId1195" Type="http://schemas.openxmlformats.org/officeDocument/2006/relationships/hyperlink" Target="https://mentor.ieee.org/802.11/dcn/20/11-20-1115-00-00be-mld-ap-power-saving-ps-considerations.pptx" TargetMode="External"/><Relationship Id="rId1209" Type="http://schemas.openxmlformats.org/officeDocument/2006/relationships/hyperlink" Target="mailto:tianyu@apple.com" TargetMode="External"/><Relationship Id="rId1416" Type="http://schemas.openxmlformats.org/officeDocument/2006/relationships/hyperlink" Target="https://mentor.ieee.org/802-ec/dcn/17/ec-17-0090-22-0PNP-ieee-802-lmsc-operations-manual.pdf" TargetMode="External"/><Relationship Id="rId218" Type="http://schemas.openxmlformats.org/officeDocument/2006/relationships/hyperlink" Target="https://mentor.ieee.org/802.11/dcn/20/11-20-1009-03-00be-multi-link-hidden-terminal-followup.pptx" TargetMode="External"/><Relationship Id="rId425" Type="http://schemas.openxmlformats.org/officeDocument/2006/relationships/hyperlink" Target="https://mentor.ieee.org/802.11/dcn/20/11-20-1371-04-00be-pdt-phy-subcarriers-and-resource-allocation-for-wideband.docx" TargetMode="External"/><Relationship Id="rId632" Type="http://schemas.openxmlformats.org/officeDocument/2006/relationships/hyperlink" Target="https://mentor.ieee.org/802.11/dcn/20/11-20-1319-03-00be-pdt-phy-preamble-puncture.docx" TargetMode="External"/><Relationship Id="rId1055" Type="http://schemas.openxmlformats.org/officeDocument/2006/relationships/hyperlink" Target="https://mentor.ieee.org/802.11/dcn/20/11-20-1148-00-00be-discussion-on-mld-architecture.pptx" TargetMode="External"/><Relationship Id="rId1262" Type="http://schemas.openxmlformats.org/officeDocument/2006/relationships/hyperlink" Target="https://mentor.ieee.org/802.11/dcn/20/11-20-1085-00-00be-str-capability-signaling.pptx" TargetMode="External"/><Relationship Id="rId271" Type="http://schemas.openxmlformats.org/officeDocument/2006/relationships/hyperlink" Target="https://mentor.ieee.org/802.11/dcn/20/11-20-1291-12-00be-pdt-mac-mlo-enhanced-multi-link-single-radio-operation.docx" TargetMode="External"/><Relationship Id="rId937" Type="http://schemas.openxmlformats.org/officeDocument/2006/relationships/hyperlink" Target="https://mentor.ieee.org/802.11/dcn/20/11-20-1132-00-00be-thoughts-on-extended-range-preamble.pptx" TargetMode="External"/><Relationship Id="rId1122" Type="http://schemas.openxmlformats.org/officeDocument/2006/relationships/hyperlink" Target="https://mentor.ieee.org/802.11/dcn/20/11-20-1005-01-00be-yet-another-fast-link-adaptation-attempt.pptx" TargetMode="External"/><Relationship Id="rId66" Type="http://schemas.openxmlformats.org/officeDocument/2006/relationships/hyperlink" Target="https://mentor.ieee.org/802.11/dcn/20/11-20-1159-00-00be-11be-spectral-mask.pptx" TargetMode="External"/><Relationship Id="rId131" Type="http://schemas.openxmlformats.org/officeDocument/2006/relationships/hyperlink" Target="https://mentor.ieee.org/802.11/dcn/20/11-20-1253-06-00be-pdt-phy-modulation-accuracy.docx" TargetMode="External"/><Relationship Id="rId369" Type="http://schemas.openxmlformats.org/officeDocument/2006/relationships/hyperlink" Target="https://mentor.ieee.org/802.11/dcn/20/11-20-1359-04-00be-pdt-mac-eht-operation-element.docx" TargetMode="External"/><Relationship Id="rId576" Type="http://schemas.openxmlformats.org/officeDocument/2006/relationships/hyperlink" Target="https://mentor.ieee.org/802.11/dcn/20/11-20-0993-07-00be-sync-ml-operations-of-non-str-device.pptx" TargetMode="External"/><Relationship Id="rId783" Type="http://schemas.openxmlformats.org/officeDocument/2006/relationships/hyperlink" Target="https://mentor.ieee.org/802.11/dcn/20/11-20-1480-01-00be-pdt-phy-s-flatness.docx" TargetMode="External"/><Relationship Id="rId990" Type="http://schemas.openxmlformats.org/officeDocument/2006/relationships/hyperlink" Target="https://imat.ieee.org/attendance" TargetMode="External"/><Relationship Id="rId1427" Type="http://schemas.openxmlformats.org/officeDocument/2006/relationships/theme" Target="theme/theme1.xml"/><Relationship Id="rId229" Type="http://schemas.openxmlformats.org/officeDocument/2006/relationships/hyperlink" Target="https://mentor.ieee.org/802.11/dcn/20/11-20-0903-00-00be-multi-link-group-addressed-data-frame-delivery-follow-up.pptx" TargetMode="External"/><Relationship Id="rId436" Type="http://schemas.openxmlformats.org/officeDocument/2006/relationships/hyperlink" Target="https://mentor.ieee.org/802.11/dcn/20/11-20-1315-05-00be-draft-text-for-support-for-large-bandwidth.docx" TargetMode="External"/><Relationship Id="rId643" Type="http://schemas.openxmlformats.org/officeDocument/2006/relationships/hyperlink" Target="https://mentor.ieee.org/802.11/dcn/20/11-20-1479-02-00be-pdt-phy-t-block.docx" TargetMode="External"/><Relationship Id="rId1066" Type="http://schemas.openxmlformats.org/officeDocument/2006/relationships/hyperlink" Target="mailto:sschelstraete@quantenna.com" TargetMode="External"/><Relationship Id="rId1273" Type="http://schemas.openxmlformats.org/officeDocument/2006/relationships/hyperlink" Target="https://mentor.ieee.org/802.11/dcn/20/11-20-1322-00-00be-phy-signaling-methodology-for-11be-releases.pptx" TargetMode="External"/><Relationship Id="rId850" Type="http://schemas.openxmlformats.org/officeDocument/2006/relationships/hyperlink" Target="https://mentor.ieee.org/802.11/dcn/20/11-20-1274-09-00be-mac-pdt-mlo-ml-ie-structure.docx" TargetMode="External"/><Relationship Id="rId948" Type="http://schemas.openxmlformats.org/officeDocument/2006/relationships/hyperlink" Target="https://imat.ieee.org/attendance" TargetMode="External"/><Relationship Id="rId1133" Type="http://schemas.openxmlformats.org/officeDocument/2006/relationships/hyperlink" Target="https://mentor.ieee.org/802.11/dcn/20/11-20-0764-02-00be-trigger-consideration.pptx" TargetMode="External"/><Relationship Id="rId77" Type="http://schemas.openxmlformats.org/officeDocument/2006/relationships/hyperlink" Target="https://mentor.ieee.org/802.11/dcn/20/11-20-1311-00-00be-2x-320mhz-ltf-design.pptx" TargetMode="External"/><Relationship Id="rId282" Type="http://schemas.openxmlformats.org/officeDocument/2006/relationships/hyperlink" Target="https://mentor.ieee.org/802.11/dcn/20/11-20-1429-01-00be-enhanced-trigger-frame-for-eht-support.pptx" TargetMode="External"/><Relationship Id="rId503" Type="http://schemas.openxmlformats.org/officeDocument/2006/relationships/hyperlink" Target="https://mentor.ieee.org/802.11/dcn/20/11-20-1445-02-00be-pdt-mac-mlo-setup-security.docx" TargetMode="External"/><Relationship Id="rId587" Type="http://schemas.openxmlformats.org/officeDocument/2006/relationships/hyperlink" Target="https://mentor.ieee.org/802.11/dcn/20/11-20-1067-00-00be-traffic-indication-of-latency-sensitive-application.pptx" TargetMode="External"/><Relationship Id="rId710" Type="http://schemas.openxmlformats.org/officeDocument/2006/relationships/hyperlink" Target="https://mentor.ieee.org/802.11/dcn/20/11-20-1445-02-00be-pdt-mac-mlo-setup-security.docx" TargetMode="External"/><Relationship Id="rId808" Type="http://schemas.openxmlformats.org/officeDocument/2006/relationships/hyperlink" Target="https://mentor.ieee.org/802.11/dcn/20/11-20-1375-01-00be-eht-nltf-design.pptx" TargetMode="External"/><Relationship Id="rId1340" Type="http://schemas.openxmlformats.org/officeDocument/2006/relationships/hyperlink" Target="https://mentor.ieee.org/802.11/dcn/20/11-20-1140-03-00be-ecsa-for-multi-link-operation.pptx" TargetMode="External"/><Relationship Id="rId8" Type="http://schemas.openxmlformats.org/officeDocument/2006/relationships/webSettings" Target="webSettings.xml"/><Relationship Id="rId142" Type="http://schemas.openxmlformats.org/officeDocument/2006/relationships/hyperlink" Target="https://mentor.ieee.org/802.11/dcn/20/11-20-1340-02-00be-pdt-phy-packet-extension.docx" TargetMode="External"/><Relationship Id="rId447" Type="http://schemas.openxmlformats.org/officeDocument/2006/relationships/hyperlink" Target="https://mentor.ieee.org/802.11/dcn/20/11-20-1466-00-00be-pdt-phy-eht-sounding-ndp.docx" TargetMode="External"/><Relationship Id="rId794" Type="http://schemas.openxmlformats.org/officeDocument/2006/relationships/hyperlink" Target="https://mentor.ieee.org/802.11/dcn/20/11-20-1178-00-00be-discussions-on-mu-mimo-signaling.pptx" TargetMode="External"/><Relationship Id="rId1077" Type="http://schemas.openxmlformats.org/officeDocument/2006/relationships/hyperlink" Target="https://mentor.ieee.org/802.11/dcn/20/11-20-1223-02-00be-subcarrier-grouping-for-eht.pptx" TargetMode="External"/><Relationship Id="rId1200" Type="http://schemas.openxmlformats.org/officeDocument/2006/relationships/hyperlink" Target="https://mentor.ieee.org/802.11/dcn/20/11-20-0593-00-00be-eht-bss-follow-up-eht-bw-nss-mcs-and-he-bw-nss-mcs.pptx" TargetMode="External"/><Relationship Id="rId654" Type="http://schemas.openxmlformats.org/officeDocument/2006/relationships/hyperlink" Target="https://mentor.ieee.org/802.11/dcn/20/11-20-1191-00-00be-dup-mode-papr-reduction.pptx" TargetMode="External"/><Relationship Id="rId861" Type="http://schemas.openxmlformats.org/officeDocument/2006/relationships/hyperlink" Target="https://mentor.ieee.org/802.11/dcn/20/11-20-1434-04-00be-pdt-for-ns-ep-priority-access.docx" TargetMode="External"/><Relationship Id="rId959" Type="http://schemas.openxmlformats.org/officeDocument/2006/relationships/hyperlink" Target="https://mentor.ieee.org/802.11/dcn/20/11-20-1009-03-00be-multi-link-hidden-terminal-followup.pptx" TargetMode="External"/><Relationship Id="rId1284" Type="http://schemas.openxmlformats.org/officeDocument/2006/relationships/hyperlink" Target="https://mentor.ieee.org/802.11/dcn/20/11-20-1623-01-00be-multi-ru-indication-in-ru-allocation-subfield-follow-up.pptx" TargetMode="External"/><Relationship Id="rId293" Type="http://schemas.openxmlformats.org/officeDocument/2006/relationships/hyperlink" Target="mailto:liwen.chu@nxp.com" TargetMode="External"/><Relationship Id="rId307" Type="http://schemas.openxmlformats.org/officeDocument/2006/relationships/hyperlink" Target="https://mentor.ieee.org/802.11/dcn/20/11-20-1281-02-00be-pdt-mac-txop-bandwidth-signaling.docx" TargetMode="External"/><Relationship Id="rId514" Type="http://schemas.openxmlformats.org/officeDocument/2006/relationships/hyperlink" Target="https://mentor.ieee.org/802.11/dcn/20/11-20-1009-03-00be-multi-link-hidden-terminal-followup.pptx" TargetMode="External"/><Relationship Id="rId721" Type="http://schemas.openxmlformats.org/officeDocument/2006/relationships/hyperlink" Target="https://mentor.ieee.org/802.11/dcn/20/11-20-1009-03-00be-multi-link-hidden-terminal-followup.pptx" TargetMode="External"/><Relationship Id="rId1144" Type="http://schemas.openxmlformats.org/officeDocument/2006/relationships/hyperlink" Target="mailto:patcom@ieee.org" TargetMode="External"/><Relationship Id="rId1351" Type="http://schemas.openxmlformats.org/officeDocument/2006/relationships/hyperlink" Target="https://mentor.ieee.org/802.11/dcn/20/11-20-1402-00-00be-issues-on-mld-power-saving.pptx" TargetMode="External"/><Relationship Id="rId88"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403-00-00be-pdt-phy-txvector-rxvector-trigvector-config-vector.doc" TargetMode="External"/><Relationship Id="rId360" Type="http://schemas.openxmlformats.org/officeDocument/2006/relationships/hyperlink" Target="https://mentor.ieee.org/802.11/dcn/20/11-20-1255-04-00be-pdt-mac-mlo-discovery-discovery-procedures-including-probing-and-rnr.docx" TargetMode="External"/><Relationship Id="rId598" Type="http://schemas.openxmlformats.org/officeDocument/2006/relationships/hyperlink" Target="https://mentor.ieee.org/802.11/dcn/20/11-20-1171-01-00be-multi-link-ap-network-reference-model-discussion.pptx" TargetMode="External"/><Relationship Id="rId819" Type="http://schemas.openxmlformats.org/officeDocument/2006/relationships/hyperlink" Target="mailto:patcom@ieee.org" TargetMode="External"/><Relationship Id="rId1004" Type="http://schemas.openxmlformats.org/officeDocument/2006/relationships/hyperlink" Target="https://mentor.ieee.org/802.11/dcn/20/11-20-1223-02-00be-subcarrier-grouping-for-eht.pptx" TargetMode="External"/><Relationship Id="rId1211" Type="http://schemas.openxmlformats.org/officeDocument/2006/relationships/hyperlink" Target="https://mentor.ieee.org/802.11/dcn/20/11-20-1178-01-00be-discussions-on-mu-mimo-signaling.pptx" TargetMode="External"/><Relationship Id="rId220" Type="http://schemas.openxmlformats.org/officeDocument/2006/relationships/hyperlink" Target="https://mentor.ieee.org/802.11/dcn/20/11-20-1141-00-00be-restrictions-on-mld-probe.pptx" TargetMode="External"/><Relationship Id="rId458" Type="http://schemas.openxmlformats.org/officeDocument/2006/relationships/hyperlink" Target="https://mentor.ieee.org/802.11/dcn/20/11-20-1174-00-00be-e-sig-with-different-puncturing-patterns.pptx" TargetMode="External"/><Relationship Id="rId665" Type="http://schemas.openxmlformats.org/officeDocument/2006/relationships/hyperlink" Target="https://mentor.ieee.org/802.11/dcn/20/11-20-1238-00-00be-open-issues-on-preamble-design.pptx" TargetMode="External"/><Relationship Id="rId872" Type="http://schemas.openxmlformats.org/officeDocument/2006/relationships/hyperlink" Target="https://mentor.ieee.org/802.11/dcn/20/11-20-1044-00-00be-mlo-tid-to-link-mapping-negotiation.pptx" TargetMode="External"/><Relationship Id="rId1088" Type="http://schemas.openxmlformats.org/officeDocument/2006/relationships/hyperlink" Target="https://mentor.ieee.org/802.11/dcn/20/11-20-1466-00-00be-pdt-phy-eht-sounding-ndp.docx" TargetMode="External"/><Relationship Id="rId1295" Type="http://schemas.openxmlformats.org/officeDocument/2006/relationships/hyperlink" Target="https://mentor.ieee.org/802.11/dcn/20/11-20-1650-00-00be-proposed-tbd-fix-for-mld-association-sa-query.docx" TargetMode="External"/><Relationship Id="rId1309" Type="http://schemas.openxmlformats.org/officeDocument/2006/relationships/hyperlink" Target="https://mentor.ieee.org/802.11/dcn/20/11-20-0923-00-00be-channel-access-for-constrained-mld.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0903-00-00be-multi-link-group-addressed-data-frame-delivery-follow-up.pptx" TargetMode="External"/><Relationship Id="rId732" Type="http://schemas.openxmlformats.org/officeDocument/2006/relationships/hyperlink" Target="https://mentor.ieee.org/802.11/dcn/20/11-20-0881-00-00be-multi-link-individual-addressed-management-frame-delivery.pptx" TargetMode="External"/><Relationship Id="rId1155" Type="http://schemas.openxmlformats.org/officeDocument/2006/relationships/hyperlink" Target="https://mentor.ieee.org/802.11/dcn/20/11-20-1178-01-00be-discussions-on-mu-mimo-signaling.pptx" TargetMode="External"/><Relationship Id="rId1362" Type="http://schemas.openxmlformats.org/officeDocument/2006/relationships/hyperlink" Target="https://imat.ieee.org/attendance" TargetMode="External"/><Relationship Id="rId99" Type="http://schemas.openxmlformats.org/officeDocument/2006/relationships/hyperlink" Target="https://mentor.ieee.org/802.11/dcn/20/11-20-1515-01-00be-signaling-for-various-transmission-modes-of-mu-ppdu.pptx" TargetMode="External"/><Relationship Id="rId164" Type="http://schemas.openxmlformats.org/officeDocument/2006/relationships/hyperlink" Target="https://mentor.ieee.org/802.11/dcn/20/11-20-1180-00-00be-spectrum-mask-requirement-for-punctured-transmission.pptx" TargetMode="External"/><Relationship Id="rId371" Type="http://schemas.openxmlformats.org/officeDocument/2006/relationships/hyperlink" Target="https://mentor.ieee.org/802.11/dcn/20/11-20-1309-05-00be-proposed-draft-specification-for-ml-general-mld-authentication-mld-association-and-ml-setup.docx" TargetMode="External"/><Relationship Id="rId1015" Type="http://schemas.openxmlformats.org/officeDocument/2006/relationships/hyperlink" Target="https://mentor.ieee.org/802.11/dcn/20/11-20-1466-00-00be-pdt-phy-eht-sounding-ndp.docx" TargetMode="External"/><Relationship Id="rId1222" Type="http://schemas.openxmlformats.org/officeDocument/2006/relationships/hyperlink" Target="https://mentor.ieee.org/802.11/dcn/20/11-20-1259-00-00be-puncturing-patterns-for-ofdma.pptx" TargetMode="External"/><Relationship Id="rId469" Type="http://schemas.openxmlformats.org/officeDocument/2006/relationships/hyperlink" Target="https://mentor.ieee.org/802-ec/dcn/16/ec-16-0180-05-00EC-ieee-802-participation-slide.pptx" TargetMode="External"/><Relationship Id="rId676" Type="http://schemas.openxmlformats.org/officeDocument/2006/relationships/hyperlink" Target="https://mentor.ieee.org/802.11/dcn/20/11-20-1466-00-00be-pdt-phy-eht-sounding-ndp.docx" TargetMode="External"/><Relationship Id="rId883" Type="http://schemas.openxmlformats.org/officeDocument/2006/relationships/hyperlink" Target="https://mentor.ieee.org/802.11/dcn/20/11-20-0903-00-00be-multi-link-group-addressed-data-frame-delivery-follow-up.pptx" TargetMode="External"/><Relationship Id="rId1099" Type="http://schemas.openxmlformats.org/officeDocument/2006/relationships/hyperlink" Target="https://imat.ieee.org/attendance" TargetMode="External"/><Relationship Id="rId26" Type="http://schemas.openxmlformats.org/officeDocument/2006/relationships/hyperlink" Target="https://mentor.ieee.org/802.11/dcn/20/11-20-1015-00-00be-eht-ndpa-frame-design-discussion.pptx" TargetMode="External"/><Relationship Id="rId231" Type="http://schemas.openxmlformats.org/officeDocument/2006/relationships/hyperlink" Target="https://mentor.ieee.org/802.11/dcn/20/11-20-1115-00-00be-mld-ap-power-saving-ps-considerations.pptx" TargetMode="External"/><Relationship Id="rId329" Type="http://schemas.openxmlformats.org/officeDocument/2006/relationships/hyperlink" Target="https://mentor.ieee.org/802.11/dcn/20/11-20-1009-03-00be-multi-link-hidden-terminal-followup.pptx" TargetMode="External"/><Relationship Id="rId536" Type="http://schemas.openxmlformats.org/officeDocument/2006/relationships/hyperlink" Target="mailto:patcom@ieee.org" TargetMode="External"/><Relationship Id="rId1166" Type="http://schemas.openxmlformats.org/officeDocument/2006/relationships/hyperlink" Target="https://mentor.ieee.org/802.11/dcn/20/11-20-1174-00-00be-e-sig-with-different-puncturing-patterns.pptx" TargetMode="External"/><Relationship Id="rId1373"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1317-00-00be-sig-contents-discussion-for-eht-sounding-ndp.pptx" TargetMode="External"/><Relationship Id="rId743" Type="http://schemas.openxmlformats.org/officeDocument/2006/relationships/hyperlink" Target="https://mentor.ieee.org/802.11/dcn/20/11-20-1052-00-00be-eht-bss-follow-up-eht-bss-operating-parameter-update.pptx" TargetMode="External"/><Relationship Id="rId950" Type="http://schemas.openxmlformats.org/officeDocument/2006/relationships/hyperlink" Target="mailto:liwen.chu@nxp.com" TargetMode="External"/><Relationship Id="rId1026" Type="http://schemas.openxmlformats.org/officeDocument/2006/relationships/hyperlink" Target="https://imat.ieee.org/attendance" TargetMode="External"/><Relationship Id="rId382" Type="http://schemas.openxmlformats.org/officeDocument/2006/relationships/hyperlink" Target="https://mentor.ieee.org/802.11/dcn/20/11-20-1253-06-00be-pdt-phy-modulation-accuracy.docx" TargetMode="External"/><Relationship Id="rId603" Type="http://schemas.openxmlformats.org/officeDocument/2006/relationships/hyperlink" Target="mailto:patcom@ieee.org" TargetMode="External"/><Relationship Id="rId687" Type="http://schemas.openxmlformats.org/officeDocument/2006/relationships/hyperlink" Target="https://mentor.ieee.org/802.11/dcn/20/11-20-1255-04-00be-pdt-mac-mlo-discovery-discovery-procedures-including-probing-and-rnr.docx" TargetMode="External"/><Relationship Id="rId810" Type="http://schemas.openxmlformats.org/officeDocument/2006/relationships/hyperlink" Target="https://mentor.ieee.org/802.11/dcn/20/11-20-1132-00-00be-thoughts-on-extended-range-preamble.pptx" TargetMode="External"/><Relationship Id="rId908" Type="http://schemas.openxmlformats.org/officeDocument/2006/relationships/hyperlink" Target="https://mentor.ieee.org/802.11/dcn/20/11-20-1015-01-00be-eht-ndpa-frame-design-discussion.pptx" TargetMode="External"/><Relationship Id="rId1233"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894" Type="http://schemas.openxmlformats.org/officeDocument/2006/relationships/hyperlink" Target="mailto:patcom@ieee.org" TargetMode="External"/><Relationship Id="rId1177" Type="http://schemas.openxmlformats.org/officeDocument/2006/relationships/hyperlink" Target="https://mentor.ieee.org/802.11/dcn/20/11-20-1565-00-00be-mu-mimo-in-320mhz-bw-with-reduced-overhead.pptx" TargetMode="External"/><Relationship Id="rId1300" Type="http://schemas.openxmlformats.org/officeDocument/2006/relationships/hyperlink" Target="https://mentor.ieee.org/802.11/dcn/20/11-20-1115-00-00be-mld-ap-power-saving-ps-considerations.pptx" TargetMode="External"/><Relationship Id="rId37" Type="http://schemas.openxmlformats.org/officeDocument/2006/relationships/hyperlink" Target="https://mentor.ieee.org/802.11/dcn/20/11-20-0882-00-00be-320-mhz-and-16-ss-om-operation.pptx" TargetMode="External"/><Relationship Id="rId102" Type="http://schemas.openxmlformats.org/officeDocument/2006/relationships/hyperlink" Target="https://mentor.ieee.org/802.11/dcn/20/11-20-1623-00-00be-multi-ru-indication-in-ru-allocation-subfield-follow-up.pptx" TargetMode="External"/><Relationship Id="rId547" Type="http://schemas.openxmlformats.org/officeDocument/2006/relationships/hyperlink" Target="https://mentor.ieee.org/802.11/dcn/20/11-20-1271-07-00be-pdt-mac-mlo-multi-link-channel-access-end-ppdu-alignment.docx" TargetMode="External"/><Relationship Id="rId754" Type="http://schemas.openxmlformats.org/officeDocument/2006/relationships/hyperlink" Target="https://mentor.ieee.org/802.11/dcn/20/11-20-1153-03-00be-pdt-phy-timing-related-parameters.docx" TargetMode="External"/><Relationship Id="rId961" Type="http://schemas.openxmlformats.org/officeDocument/2006/relationships/hyperlink" Target="https://mentor.ieee.org/802.11/dcn/20/11-20-1407-13-00be-pdt-mac-mlo-soft-ap-mld-operation.docx" TargetMode="External"/><Relationship Id="rId1384" Type="http://schemas.openxmlformats.org/officeDocument/2006/relationships/hyperlink" Target="https://mentor.ieee.org/802.11/dcn/20/11-20-1436-00-00be-ndpa-and-mimo-control-field-design-for-eht.pptx" TargetMode="External"/><Relationship Id="rId90" Type="http://schemas.openxmlformats.org/officeDocument/2006/relationships/hyperlink" Target="https://mentor.ieee.org/802.11/dcn/20/11-20-1669-00-00be-spatial-stream-allocation-in-trigger-frames.pptx" TargetMode="External"/><Relationship Id="rId186" Type="http://schemas.openxmlformats.org/officeDocument/2006/relationships/hyperlink" Target="https://mentor.ieee.org/802.11/dcn/20/11-20-1291-12-00be-pdt-mac-mlo-enhanced-multi-link-single-radio-operation.docx" TargetMode="External"/><Relationship Id="rId393" Type="http://schemas.openxmlformats.org/officeDocument/2006/relationships/hyperlink" Target="https://mentor.ieee.org/802.11/dcn/20/11-20-1340-02-00be-pdt-phy-packet-extension.docx" TargetMode="External"/><Relationship Id="rId407" Type="http://schemas.openxmlformats.org/officeDocument/2006/relationships/hyperlink" Target="mailto:tianyu@apple.com" TargetMode="External"/><Relationship Id="rId614" Type="http://schemas.openxmlformats.org/officeDocument/2006/relationships/hyperlink" Target="https://mentor.ieee.org/802.11/dcn/20/11-20-1260-04-00be-pdt-phy-eht-stf.docx" TargetMode="External"/><Relationship Id="rId821" Type="http://schemas.openxmlformats.org/officeDocument/2006/relationships/hyperlink" Target="https://imat.ieee.org/attendance" TargetMode="External"/><Relationship Id="rId1037" Type="http://schemas.openxmlformats.org/officeDocument/2006/relationships/hyperlink" Target="https://mentor.ieee.org/802.11/dcn/20/11-20-1611-00-00be-pdt-mac-mlo-6-3-7-to-9-association.docx" TargetMode="External"/><Relationship Id="rId1244" Type="http://schemas.openxmlformats.org/officeDocument/2006/relationships/hyperlink" Target="https://mentor.ieee.org/802.11/dcn/20/11-20-0772-03-00be-multi-link-element-format.pptx" TargetMode="External"/><Relationship Id="rId253" Type="http://schemas.openxmlformats.org/officeDocument/2006/relationships/hyperlink" Target="https://mentor.ieee.org/802.11/dcn/20/11-20-1231-03-00be-pdt-phy-beamforming.docx" TargetMode="External"/><Relationship Id="rId460" Type="http://schemas.openxmlformats.org/officeDocument/2006/relationships/hyperlink" Target="https://mentor.ieee.org/802.11/dcn/20/11-20-1178-00-00be-discussions-on-mu-mimo-signaling.pptx" TargetMode="External"/><Relationship Id="rId698" Type="http://schemas.openxmlformats.org/officeDocument/2006/relationships/hyperlink" Target="https://mentor.ieee.org/802.11/dcn/20/11-20-1309-06-00be-proposed-draft-specification-for-ml-general-mld-authentication-mld-association-and-ml-setup.docx" TargetMode="External"/><Relationship Id="rId919" Type="http://schemas.openxmlformats.org/officeDocument/2006/relationships/hyperlink" Target="https://mentor.ieee.org/802.11/dcn/20/11-20-1238-05-00be-open-issues-on-preamble-design.pptx" TargetMode="External"/><Relationship Id="rId1090" Type="http://schemas.openxmlformats.org/officeDocument/2006/relationships/hyperlink" Target="https://mentor.ieee.org/802.11/dcn/20/11-20-1342-00-00be-eht-sounding-feedback-request-parameters.pptx" TargetMode="External"/><Relationship Id="rId1104" Type="http://schemas.openxmlformats.org/officeDocument/2006/relationships/hyperlink" Target="https://mentor.ieee.org/802.11/dcn/20/11-20-1187-00-00be-multi-link-setup-discussion.pptx" TargetMode="External"/><Relationship Id="rId1311" Type="http://schemas.openxmlformats.org/officeDocument/2006/relationships/hyperlink" Target="https://mentor.ieee.org/802.11/dcn/20/11-20-0527-00-00be-multi-link-constraint-signaling.pptx" TargetMode="External"/><Relationship Id="rId48" Type="http://schemas.openxmlformats.org/officeDocument/2006/relationships/hyperlink" Target="https://mentor.ieee.org/802.11/dcn/20/11-20-1067-00-00be-traffic-indication-of-latency-sensitive-application.pptx" TargetMode="External"/><Relationship Id="rId113" Type="http://schemas.openxmlformats.org/officeDocument/2006/relationships/hyperlink" Target="https://mentor.ieee.org/802.11/dcn/20/11-20-1650-00-00be-proposed-tbd-fix-for-mld-association-sa-query.docx" TargetMode="External"/><Relationship Id="rId320" Type="http://schemas.openxmlformats.org/officeDocument/2006/relationships/hyperlink" Target="https://mentor.ieee.org/802.11/dcn/20/11-20-1411-00-00be-pdt-mac-mlo-group-addressed-data-frame.docx" TargetMode="External"/><Relationship Id="rId558" Type="http://schemas.openxmlformats.org/officeDocument/2006/relationships/hyperlink" Target="https://mentor.ieee.org/802.11/dcn/20/11-20-1333-02-00be-pdt-mac-mlo-discovery-ml-ie-usage-rules-in-the-context-of-discovery.docx" TargetMode="External"/><Relationship Id="rId765" Type="http://schemas.openxmlformats.org/officeDocument/2006/relationships/hyperlink" Target="https://mentor.ieee.org/802.11/dcn/20/11-20-1276-07-00be-pdt-phy-eht-preamble-eht-sig.docx" TargetMode="External"/><Relationship Id="rId972" Type="http://schemas.openxmlformats.org/officeDocument/2006/relationships/hyperlink" Target="https://mentor.ieee.org/802.11/dcn/20/11-20-1350-00-00be-enhancements-for-qos-and-low-latency-in-802-11be-r1.pptx" TargetMode="External"/><Relationship Id="rId1188" Type="http://schemas.openxmlformats.org/officeDocument/2006/relationships/hyperlink" Target="https://mentor.ieee.org/802.11/dcn/20/11-20-1067-00-00be-traffic-indication-of-latency-sensitive-application.pptx" TargetMode="External"/><Relationship Id="rId1395" Type="http://schemas.openxmlformats.org/officeDocument/2006/relationships/hyperlink" Target="http://www.ieee.org/about/corporate/governance/p7-8.html" TargetMode="External"/><Relationship Id="rId1409" Type="http://schemas.openxmlformats.org/officeDocument/2006/relationships/hyperlink" Target="http://standards.ieee.org/board/pat/pat-slideset.ppt" TargetMode="External"/><Relationship Id="rId197" Type="http://schemas.openxmlformats.org/officeDocument/2006/relationships/hyperlink" Target="https://mentor.ieee.org/802.11/dcn/20/11-20-1281-02-00be-pdt-mac-txop-bandwidth-signaling.docx" TargetMode="External"/><Relationship Id="rId418" Type="http://schemas.openxmlformats.org/officeDocument/2006/relationships/hyperlink" Target="https://mentor.ieee.org/802.11/dcn/20/11-20-1253-06-00be-pdt-phy-modulation-accuracy.docx" TargetMode="External"/><Relationship Id="rId625" Type="http://schemas.openxmlformats.org/officeDocument/2006/relationships/hyperlink" Target="https://mentor.ieee.org/802.11/dcn/20/11-20-1371-04-00be-pdt-phy-subcarriers-and-resource-allocation-for-wideband.docx" TargetMode="External"/><Relationship Id="rId832" Type="http://schemas.openxmlformats.org/officeDocument/2006/relationships/hyperlink" Target="https://mentor.ieee.org/802.11/dcn/20/11-20-1270-04-00be-pdt-mac-mlo-power-save-procedures.docx" TargetMode="External"/><Relationship Id="rId1048" Type="http://schemas.openxmlformats.org/officeDocument/2006/relationships/hyperlink" Target="https://mentor.ieee.org/802.11/dcn/20/11-20-0675-00-00be-buffer-management-for-multi-link-device.pptx" TargetMode="External"/><Relationship Id="rId1255" Type="http://schemas.openxmlformats.org/officeDocument/2006/relationships/hyperlink" Target="https://mentor.ieee.org/802.11/dcn/20/11-20-1052-00-00be-eht-bss-follow-up-eht-bss-operating-parameter-update.pptx" TargetMode="External"/><Relationship Id="rId264" Type="http://schemas.openxmlformats.org/officeDocument/2006/relationships/hyperlink" Target="https://mentor.ieee.org/802.11/dcn/20/11-20-1339-05-00be-pdt-phy-data-field-coding.docx" TargetMode="External"/><Relationship Id="rId471" Type="http://schemas.openxmlformats.org/officeDocument/2006/relationships/hyperlink" Target="https://imat.ieee.org/attendance" TargetMode="External"/><Relationship Id="rId1115" Type="http://schemas.openxmlformats.org/officeDocument/2006/relationships/hyperlink" Target="https://mentor.ieee.org/802.11/dcn/20/11-20-1115-00-00be-mld-ap-power-saving-ps-considerations.pptx" TargetMode="External"/><Relationship Id="rId1322" Type="http://schemas.openxmlformats.org/officeDocument/2006/relationships/hyperlink" Target="mailto:sschelstraete@quantenna.com" TargetMode="External"/><Relationship Id="rId59" Type="http://schemas.openxmlformats.org/officeDocument/2006/relationships/hyperlink" Target="https://mentor.ieee.org/802.11/dcn/20/11-20-1220-00-00be-str-and-non-str-capability-indication.pptx" TargetMode="External"/><Relationship Id="rId124" Type="http://schemas.openxmlformats.org/officeDocument/2006/relationships/hyperlink" Target="https://mentor.ieee.org/802.11/dcn/20/11-20-1160-04-00be-pdt-phy-mu-mimo.docx" TargetMode="External"/><Relationship Id="rId569" Type="http://schemas.openxmlformats.org/officeDocument/2006/relationships/hyperlink" Target="https://mentor.ieee.org/802.11/dcn/20/11-20-1445-02-00be-pdt-mac-mlo-setup-security.docx" TargetMode="External"/><Relationship Id="rId776" Type="http://schemas.openxmlformats.org/officeDocument/2006/relationships/hyperlink" Target="https://mentor.ieee.org/802.11/dcn/20/11-20-1447-06-00be-pdt-subcarriers-and-resource-allocation-for-multiple-rus.docx" TargetMode="External"/><Relationship Id="rId983" Type="http://schemas.openxmlformats.org/officeDocument/2006/relationships/hyperlink" Target="https://mentor.ieee.org/802.11/dcn/20/11-20-0593-00-00be-eht-bss-follow-up-eht-bw-nss-mcs-and-he-bw-nss-mcs.pptx" TargetMode="External"/><Relationship Id="rId1199" Type="http://schemas.openxmlformats.org/officeDocument/2006/relationships/hyperlink" Target="https://mentor.ieee.org/802.11/dcn/20/11-20-1171-01-00be-multi-link-ap-network-reference-model-discussion.pptx" TargetMode="External"/><Relationship Id="rId331" Type="http://schemas.openxmlformats.org/officeDocument/2006/relationships/hyperlink" Target="https://mentor.ieee.org/802.11/dcn/20/11-20-1141-00-00be-restrictions-on-mld-probe.pptx" TargetMode="External"/><Relationship Id="rId429" Type="http://schemas.openxmlformats.org/officeDocument/2006/relationships/hyperlink" Target="https://mentor.ieee.org/802.11/dcn/20/11-20-1340-02-00be-pdt-phy-packet-extension.docx" TargetMode="External"/><Relationship Id="rId636" Type="http://schemas.openxmlformats.org/officeDocument/2006/relationships/hyperlink" Target="https://mentor.ieee.org/802.11/dcn/20/11-20-1448-07-00be-pdt-resource-unit-interleaving-for-rus-and-multipe-rus.docx" TargetMode="External"/><Relationship Id="rId1059" Type="http://schemas.openxmlformats.org/officeDocument/2006/relationships/hyperlink" Target="https://mentor.ieee.org/802.11/dcn/20/11-20-1005-01-00be-yet-another-fast-link-adaptation-attempt.pptx" TargetMode="External"/><Relationship Id="rId1266" Type="http://schemas.openxmlformats.org/officeDocument/2006/relationships/hyperlink" Target="mailto:patcom@ieee.org" TargetMode="External"/><Relationship Id="rId843" Type="http://schemas.openxmlformats.org/officeDocument/2006/relationships/hyperlink" Target="https://mentor.ieee.org/802.11/dcn/20/11-20-1409-03-00be-pdt-mac-sta-id.docx" TargetMode="External"/><Relationship Id="rId1126" Type="http://schemas.openxmlformats.org/officeDocument/2006/relationships/hyperlink" Target="https://imat.ieee.org/attendance" TargetMode="External"/><Relationship Id="rId275" Type="http://schemas.openxmlformats.org/officeDocument/2006/relationships/hyperlink" Target="https://mentor.ieee.org/802.11/dcn/20/11-20-1300-08-00be-pdt-mac-mlo-multi-link-setup-usage-and-rules-of-ml-ie.docx" TargetMode="External"/><Relationship Id="rId482" Type="http://schemas.openxmlformats.org/officeDocument/2006/relationships/hyperlink" Target="https://mentor.ieee.org/802.11/dcn/20/11-20-1300-08-00be-pdt-mac-mlo-multi-link-setup-usage-and-rules-of-ml-ie.docx" TargetMode="External"/><Relationship Id="rId703" Type="http://schemas.openxmlformats.org/officeDocument/2006/relationships/hyperlink" Target="https://mentor.ieee.org/802.11/dcn/20/11-20-1320-05-00be-pdt-mac-mlo-multi-link-channel-access-capability-signaling.docx" TargetMode="External"/><Relationship Id="rId910" Type="http://schemas.openxmlformats.org/officeDocument/2006/relationships/hyperlink" Target="https://mentor.ieee.org/802.11/dcn/20/11-20-1436-00-00be-ndpa-and-mimo-control-field-design-for-eht.pptx" TargetMode="External"/><Relationship Id="rId1333" Type="http://schemas.openxmlformats.org/officeDocument/2006/relationships/hyperlink" Target="https://mentor.ieee.org/802.11/dcn/20/11-20-1700-01-00be-dual-carrier-index-modul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F546D-6739-460B-9B9B-BCAF6F57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4797</TotalTime>
  <Pages>51</Pages>
  <Words>44956</Words>
  <Characters>256250</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415</cp:revision>
  <cp:lastPrinted>2019-05-20T20:59:00Z</cp:lastPrinted>
  <dcterms:created xsi:type="dcterms:W3CDTF">2020-10-15T13:53:00Z</dcterms:created>
  <dcterms:modified xsi:type="dcterms:W3CDTF">2020-10-25T20:34:00Z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