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6C15907C"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6C15907C"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8A427F" w:rsidRDefault="00DB0284" w:rsidP="004D276E">
      <w:pPr>
        <w:pStyle w:val="ListParagraph"/>
        <w:numPr>
          <w:ilvl w:val="0"/>
          <w:numId w:val="2"/>
        </w:numPr>
        <w:spacing w:before="100" w:beforeAutospacing="1" w:after="240"/>
        <w:rPr>
          <w:b/>
          <w:bCs/>
          <w:highlight w:val="yellow"/>
          <w:lang w:val="en-US"/>
        </w:rPr>
      </w:pPr>
      <w:r w:rsidRPr="008A427F">
        <w:rPr>
          <w:b/>
          <w:bCs/>
          <w:highlight w:val="yellow"/>
          <w:lang w:val="en-US"/>
        </w:rPr>
        <w:t>Oct 22</w:t>
      </w:r>
      <w:r w:rsidRPr="008A427F">
        <w:rPr>
          <w:b/>
          <w:bCs/>
          <w:highlight w:val="yellow"/>
          <w:lang w:val="en-US"/>
        </w:rPr>
        <w:tab/>
      </w:r>
      <w:r w:rsidRPr="008A427F">
        <w:rPr>
          <w:b/>
          <w:bCs/>
          <w:highlight w:val="yellow"/>
          <w:lang w:val="en-US"/>
        </w:rPr>
        <w:tab/>
      </w:r>
      <w:r w:rsidRPr="008A427F">
        <w:rPr>
          <w:b/>
          <w:bCs/>
          <w:highlight w:val="yellow"/>
          <w:lang w:val="en-US"/>
        </w:rPr>
        <w:tab/>
        <w:t xml:space="preserve">(Thursday) </w:t>
      </w:r>
      <w:r w:rsidRPr="008A427F">
        <w:rPr>
          <w:b/>
          <w:bCs/>
          <w:highlight w:val="yellow"/>
          <w:lang w:val="en-US"/>
        </w:rPr>
        <w:tab/>
        <w:t>– MAC/PHY</w:t>
      </w:r>
      <w:r w:rsidRPr="008A427F">
        <w:rPr>
          <w:b/>
          <w:bCs/>
          <w:highlight w:val="yellow"/>
          <w:lang w:val="en-US"/>
        </w:rPr>
        <w:tab/>
      </w:r>
      <w:r w:rsidRPr="008A427F">
        <w:rPr>
          <w:b/>
          <w:bCs/>
          <w:highlight w:val="yellow"/>
          <w:lang w:val="en-US"/>
        </w:rPr>
        <w:tab/>
      </w:r>
      <w:r w:rsidRPr="008A427F">
        <w:rPr>
          <w:b/>
          <w:bCs/>
          <w:highlight w:val="yellow"/>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3A31AD" w:rsidP="006A3436">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6A3436">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6A3436">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6A3436">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6A3436">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6A3436">
            <w:pPr>
              <w:jc w:val="center"/>
              <w:rPr>
                <w:color w:val="00B050"/>
                <w:sz w:val="20"/>
              </w:rPr>
            </w:pPr>
            <w:r w:rsidRPr="0073705E">
              <w:rPr>
                <w:color w:val="00B050"/>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411A08" w:rsidRDefault="003A31AD" w:rsidP="006A3436">
            <w:pPr>
              <w:jc w:val="center"/>
              <w:rPr>
                <w:sz w:val="20"/>
              </w:rPr>
            </w:pPr>
            <w:hyperlink r:id="rId12" w:history="1">
              <w:r w:rsidR="00411A08" w:rsidRPr="00D52B03">
                <w:rPr>
                  <w:rStyle w:val="Hyperlink"/>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411A08" w:rsidRDefault="00411A08" w:rsidP="006A3436">
            <w:pPr>
              <w:rPr>
                <w:sz w:val="20"/>
              </w:rPr>
            </w:pPr>
            <w:r w:rsidRPr="00D52B03">
              <w:rPr>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411A08" w:rsidRDefault="00411A08" w:rsidP="006A3436">
            <w:pPr>
              <w:rPr>
                <w:sz w:val="20"/>
              </w:rPr>
            </w:pPr>
            <w:r>
              <w:rPr>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0D74FF97" w:rsidR="00411A08" w:rsidRPr="00411A08" w:rsidRDefault="00411A08" w:rsidP="006A3436">
            <w:pPr>
              <w:jc w:val="center"/>
              <w:rPr>
                <w:sz w:val="20"/>
              </w:rPr>
            </w:pPr>
            <w:r>
              <w:rPr>
                <w:szCs w:val="22"/>
              </w:rPr>
              <w:t>2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411A08" w:rsidRDefault="0015621C" w:rsidP="006A3436">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411A08" w:rsidRDefault="00411A08" w:rsidP="006A3436">
            <w:pPr>
              <w:jc w:val="center"/>
              <w:rPr>
                <w:sz w:val="20"/>
              </w:rPr>
            </w:pPr>
            <w:r>
              <w:rPr>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411A08" w:rsidRDefault="003A31AD" w:rsidP="006A3436">
            <w:pPr>
              <w:jc w:val="center"/>
              <w:rPr>
                <w:sz w:val="20"/>
              </w:rPr>
            </w:pPr>
            <w:hyperlink r:id="rId13" w:history="1">
              <w:r w:rsidR="00411A08" w:rsidRPr="002C3FEE">
                <w:rPr>
                  <w:rStyle w:val="Hyperlink"/>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411A08" w:rsidRDefault="00411A08" w:rsidP="006A3436">
            <w:pPr>
              <w:rPr>
                <w:sz w:val="20"/>
              </w:rPr>
            </w:pPr>
            <w:r w:rsidRPr="002C3FEE">
              <w:rPr>
                <w:szCs w:val="22"/>
              </w:rPr>
              <w:t xml:space="preserve">MLO: </w:t>
            </w:r>
            <w:proofErr w:type="spellStart"/>
            <w:r w:rsidRPr="002C3FEE">
              <w:rPr>
                <w:szCs w:val="22"/>
              </w:rPr>
              <w:t>Signaling</w:t>
            </w:r>
            <w:proofErr w:type="spellEnd"/>
            <w:r w:rsidRPr="002C3FEE">
              <w:rPr>
                <w:szCs w:val="22"/>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411A08" w:rsidRDefault="00411A08" w:rsidP="006A3436">
            <w:pPr>
              <w:rPr>
                <w:sz w:val="20"/>
              </w:rPr>
            </w:pPr>
            <w:r w:rsidRPr="002C3FEE">
              <w:rPr>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8DA9AC9" w:rsidR="00411A08" w:rsidRPr="00411A08" w:rsidRDefault="00411A08" w:rsidP="006A3436">
            <w:pPr>
              <w:jc w:val="center"/>
              <w:rPr>
                <w:sz w:val="20"/>
              </w:rPr>
            </w:pPr>
            <w:r>
              <w:rPr>
                <w:szCs w:val="22"/>
              </w:rPr>
              <w:t>2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411A08" w:rsidRDefault="00624900" w:rsidP="006A3436">
            <w:pPr>
              <w:jc w:val="center"/>
              <w:rPr>
                <w:sz w:val="20"/>
              </w:rPr>
            </w:pPr>
            <w:r>
              <w:rPr>
                <w:sz w:val="20"/>
              </w:rPr>
              <w:t>ML-</w:t>
            </w:r>
            <w:proofErr w:type="spellStart"/>
            <w:r>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411A08" w:rsidRDefault="00411A08" w:rsidP="006A3436">
            <w:pPr>
              <w:jc w:val="center"/>
              <w:rPr>
                <w:sz w:val="20"/>
              </w:rPr>
            </w:pPr>
            <w:r>
              <w:rPr>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3A31AD"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6A3436">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6A3436">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3A31AD"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proofErr w:type="spellStart"/>
            <w:r w:rsidRPr="00DD207E">
              <w:rPr>
                <w:szCs w:val="22"/>
              </w:rPr>
              <w:t>eCSA</w:t>
            </w:r>
            <w:proofErr w:type="spellEnd"/>
            <w:r w:rsidRPr="00DD207E">
              <w:rPr>
                <w:szCs w:val="22"/>
              </w:rPr>
              <w:t xml:space="preserve"> for </w:t>
            </w:r>
            <w:proofErr w:type="spellStart"/>
            <w:r w:rsidRPr="00DD207E">
              <w:rPr>
                <w:szCs w:val="22"/>
              </w:rPr>
              <w:t>multi link</w:t>
            </w:r>
            <w:proofErr w:type="spellEnd"/>
            <w:r w:rsidRPr="00DD207E">
              <w:rPr>
                <w:szCs w:val="22"/>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6A3436">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6A3436">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E47E75"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11A08" w:rsidRDefault="003A31AD" w:rsidP="00E47E75">
            <w:pPr>
              <w:jc w:val="center"/>
              <w:rPr>
                <w:sz w:val="20"/>
              </w:rPr>
            </w:pPr>
            <w:hyperlink r:id="rId16" w:history="1">
              <w:r w:rsidR="00E47E75" w:rsidRPr="004F0A1B">
                <w:rPr>
                  <w:rStyle w:val="Hyperlink"/>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11A08" w:rsidRDefault="00E47E75" w:rsidP="00E47E75">
            <w:pPr>
              <w:rPr>
                <w:sz w:val="20"/>
              </w:rPr>
            </w:pPr>
            <w:r w:rsidRPr="0092381A">
              <w:rPr>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11A08" w:rsidRDefault="00E47E75" w:rsidP="00E47E75">
            <w:pPr>
              <w:rPr>
                <w:sz w:val="20"/>
              </w:rPr>
            </w:pPr>
            <w:r w:rsidRPr="0092381A">
              <w:rPr>
                <w:szCs w:val="22"/>
              </w:rPr>
              <w:t>Yunbo L</w:t>
            </w:r>
            <w:r>
              <w:rPr>
                <w:szCs w:val="22"/>
              </w:rPr>
              <w: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6E986C56" w:rsidR="00E47E75" w:rsidRPr="00411A08" w:rsidRDefault="00E47E75" w:rsidP="00E47E75">
            <w:pPr>
              <w:jc w:val="center"/>
              <w:rPr>
                <w:sz w:val="20"/>
              </w:rPr>
            </w:pPr>
            <w:r>
              <w:rPr>
                <w:szCs w:val="22"/>
              </w:rPr>
              <w:t>SP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11A08" w:rsidRDefault="00E47E75" w:rsidP="00E47E75">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11A08" w:rsidRDefault="00E47E75" w:rsidP="00E47E75">
            <w:pPr>
              <w:jc w:val="center"/>
              <w:rPr>
                <w:sz w:val="20"/>
              </w:rPr>
            </w:pPr>
            <w:r>
              <w:rPr>
                <w:sz w:val="20"/>
              </w:rPr>
              <w:t>MAC</w:t>
            </w:r>
          </w:p>
        </w:tc>
      </w:tr>
      <w:tr w:rsidR="003D0042" w:rsidRPr="002228E0" w14:paraId="1CD123B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Default="003A31AD" w:rsidP="003D0042">
            <w:pPr>
              <w:jc w:val="center"/>
            </w:pPr>
            <w:hyperlink r:id="rId17" w:history="1">
              <w:r w:rsidR="003D0042" w:rsidRPr="00841565">
                <w:rPr>
                  <w:rStyle w:val="Hyperlink"/>
                </w:rPr>
                <w:t>898r3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92381A" w:rsidRDefault="003D0042" w:rsidP="003D0042">
            <w:pPr>
              <w:rPr>
                <w:szCs w:val="22"/>
              </w:rPr>
            </w:pPr>
            <w:r w:rsidRPr="00D16A82">
              <w:rPr>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92381A" w:rsidRDefault="003D0042" w:rsidP="003D0042">
            <w:pPr>
              <w:rPr>
                <w:szCs w:val="22"/>
              </w:rPr>
            </w:pPr>
            <w:r>
              <w:rPr>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5C24C669" w:rsidR="003D0042" w:rsidRDefault="003D0042" w:rsidP="003D0042">
            <w:pPr>
              <w:jc w:val="center"/>
              <w:rPr>
                <w:szCs w:val="22"/>
              </w:rPr>
            </w:pPr>
            <w:r>
              <w:rPr>
                <w:szCs w:val="22"/>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Default="003D0042" w:rsidP="003D0042">
            <w:pPr>
              <w:jc w:val="center"/>
              <w:rPr>
                <w:sz w:val="20"/>
              </w:rPr>
            </w:pPr>
            <w:r>
              <w:rPr>
                <w:sz w:val="20"/>
              </w:rPr>
              <w:t>MAC</w:t>
            </w:r>
          </w:p>
        </w:tc>
      </w:tr>
      <w:tr w:rsidR="003D0042" w:rsidRPr="002228E0" w14:paraId="5C9BCFD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Default="003A31AD" w:rsidP="003D0042">
            <w:pPr>
              <w:jc w:val="center"/>
            </w:pPr>
            <w:hyperlink r:id="rId18" w:history="1">
              <w:r w:rsidR="003D0042" w:rsidRPr="00E77428">
                <w:rPr>
                  <w:rStyle w:val="Hyperlink"/>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D16A82" w:rsidRDefault="003D0042" w:rsidP="003D0042">
            <w:pPr>
              <w:rPr>
                <w:szCs w:val="22"/>
              </w:rPr>
            </w:pPr>
            <w:r w:rsidRPr="00B72B33">
              <w:rPr>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Default="003D0042" w:rsidP="003D0042">
            <w:pPr>
              <w:rPr>
                <w:szCs w:val="22"/>
              </w:rPr>
            </w:pPr>
            <w:r>
              <w:rPr>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370073D5" w:rsidR="003D0042" w:rsidRDefault="003D0042" w:rsidP="003D0042">
            <w:pPr>
              <w:jc w:val="center"/>
              <w:rPr>
                <w:szCs w:val="22"/>
              </w:rPr>
            </w:pPr>
            <w:r w:rsidRPr="00B72B33">
              <w:rPr>
                <w:szCs w:val="22"/>
              </w:rPr>
              <w:t>SP1-4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Default="003D0042" w:rsidP="003D0042">
            <w:pPr>
              <w:jc w:val="center"/>
              <w:rPr>
                <w:sz w:val="20"/>
              </w:rPr>
            </w:pPr>
            <w:r>
              <w:rPr>
                <w:sz w:val="20"/>
              </w:rPr>
              <w:t>MAC</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415F9C78" w:rsidR="0061642D" w:rsidRDefault="00223A09" w:rsidP="00F525EA">
      <w:pPr>
        <w:pStyle w:val="ListParagraph"/>
        <w:numPr>
          <w:ilvl w:val="0"/>
          <w:numId w:val="4"/>
        </w:numPr>
        <w:rPr>
          <w:color w:val="000000" w:themeColor="text1"/>
        </w:rPr>
      </w:pPr>
      <w:r>
        <w:rPr>
          <w:color w:val="FF0000"/>
        </w:rPr>
        <w:t>2</w:t>
      </w:r>
      <w:r w:rsidR="008112C3">
        <w:rPr>
          <w:color w:val="FF0000"/>
        </w:rPr>
        <w:t>8</w:t>
      </w:r>
      <w:r w:rsidR="0061642D">
        <w:rPr>
          <w:color w:val="000000" w:themeColor="text1"/>
        </w:rPr>
        <w:t xml:space="preserve"> submissions in the MAC queue</w:t>
      </w:r>
    </w:p>
    <w:p w14:paraId="6C1302F5" w14:textId="68C8539B" w:rsidR="00A43656" w:rsidRDefault="000C1F78" w:rsidP="00F525EA">
      <w:pPr>
        <w:pStyle w:val="ListParagraph"/>
        <w:numPr>
          <w:ilvl w:val="0"/>
          <w:numId w:val="4"/>
        </w:numPr>
        <w:rPr>
          <w:color w:val="000000" w:themeColor="text1"/>
        </w:rPr>
      </w:pPr>
      <w:r>
        <w:rPr>
          <w:color w:val="FF0000"/>
        </w:rPr>
        <w:t>7</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3A31AD" w:rsidP="00F70FF7">
            <w:pPr>
              <w:jc w:val="center"/>
              <w:rPr>
                <w:color w:val="00B050"/>
                <w:sz w:val="20"/>
              </w:rPr>
            </w:pPr>
            <w:hyperlink r:id="rId19"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3A31AD" w:rsidP="00F70FF7">
            <w:pPr>
              <w:jc w:val="center"/>
              <w:rPr>
                <w:color w:val="00B050"/>
                <w:sz w:val="20"/>
              </w:rPr>
            </w:pPr>
            <w:hyperlink r:id="rId20"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3A31AD" w:rsidP="00F70FF7">
            <w:pPr>
              <w:jc w:val="center"/>
              <w:rPr>
                <w:color w:val="00B050"/>
                <w:sz w:val="20"/>
              </w:rPr>
            </w:pPr>
            <w:hyperlink r:id="rId21"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3A31AD" w:rsidP="00F70FF7">
            <w:pPr>
              <w:jc w:val="center"/>
              <w:rPr>
                <w:color w:val="00B050"/>
                <w:sz w:val="20"/>
              </w:rPr>
            </w:pPr>
            <w:hyperlink r:id="rId22"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3A31AD" w:rsidP="00F70FF7">
            <w:pPr>
              <w:jc w:val="center"/>
              <w:rPr>
                <w:sz w:val="20"/>
              </w:rPr>
            </w:pPr>
            <w:hyperlink r:id="rId23"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3A31AD" w:rsidP="00F70FF7">
            <w:pPr>
              <w:jc w:val="center"/>
              <w:rPr>
                <w:color w:val="4472C4" w:themeColor="accent5"/>
                <w:sz w:val="20"/>
              </w:rPr>
            </w:pPr>
            <w:hyperlink r:id="rId24"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3A31AD" w:rsidP="00F70FF7">
            <w:pPr>
              <w:jc w:val="center"/>
              <w:rPr>
                <w:color w:val="FF0000"/>
                <w:sz w:val="20"/>
              </w:rPr>
            </w:pPr>
            <w:hyperlink r:id="rId25"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3A31AD" w:rsidP="00F70FF7">
            <w:pPr>
              <w:jc w:val="center"/>
              <w:rPr>
                <w:sz w:val="20"/>
              </w:rPr>
            </w:pPr>
            <w:hyperlink r:id="rId26"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3A31AD" w:rsidP="00F70FF7">
            <w:pPr>
              <w:jc w:val="center"/>
              <w:rPr>
                <w:color w:val="00B050"/>
                <w:sz w:val="20"/>
              </w:rPr>
            </w:pPr>
            <w:hyperlink r:id="rId27"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3A31AD" w:rsidP="00F70FF7">
            <w:pPr>
              <w:jc w:val="center"/>
              <w:rPr>
                <w:sz w:val="20"/>
              </w:rPr>
            </w:pPr>
            <w:hyperlink r:id="rId28"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3A31AD" w:rsidP="00F70FF7">
            <w:pPr>
              <w:jc w:val="center"/>
              <w:rPr>
                <w:sz w:val="20"/>
              </w:rPr>
            </w:pPr>
            <w:hyperlink r:id="rId29"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3A31AD" w:rsidP="00F70FF7">
            <w:pPr>
              <w:jc w:val="center"/>
              <w:rPr>
                <w:color w:val="FF0000"/>
                <w:sz w:val="20"/>
              </w:rPr>
            </w:pPr>
            <w:hyperlink r:id="rId30"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3A31AD" w:rsidP="00F70FF7">
            <w:pPr>
              <w:jc w:val="center"/>
              <w:rPr>
                <w:color w:val="00B050"/>
                <w:sz w:val="20"/>
              </w:rPr>
            </w:pPr>
            <w:hyperlink r:id="rId31"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3A31AD" w:rsidP="00F70FF7">
            <w:pPr>
              <w:jc w:val="center"/>
              <w:rPr>
                <w:strike/>
                <w:color w:val="FFC000"/>
                <w:sz w:val="20"/>
              </w:rPr>
            </w:pPr>
            <w:hyperlink r:id="rId32"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3A31AD" w:rsidP="00F70FF7">
            <w:pPr>
              <w:jc w:val="center"/>
              <w:rPr>
                <w:sz w:val="20"/>
              </w:rPr>
            </w:pPr>
            <w:hyperlink r:id="rId33"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3A31AD" w:rsidP="00F70FF7">
            <w:pPr>
              <w:jc w:val="center"/>
              <w:rPr>
                <w:color w:val="FF0000"/>
                <w:sz w:val="20"/>
              </w:rPr>
            </w:pPr>
            <w:hyperlink r:id="rId34"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3A31AD" w:rsidP="00F70FF7">
            <w:pPr>
              <w:jc w:val="center"/>
              <w:rPr>
                <w:color w:val="00B050"/>
                <w:sz w:val="20"/>
              </w:rPr>
            </w:pPr>
            <w:hyperlink r:id="rId35"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3A31AD" w:rsidP="00F70FF7">
            <w:pPr>
              <w:jc w:val="center"/>
              <w:rPr>
                <w:color w:val="00B050"/>
                <w:sz w:val="20"/>
              </w:rPr>
            </w:pPr>
            <w:hyperlink r:id="rId36"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022C33" w:rsidRDefault="003A31AD" w:rsidP="00F70FF7">
            <w:pPr>
              <w:jc w:val="center"/>
              <w:rPr>
                <w:color w:val="FF0000"/>
                <w:sz w:val="20"/>
              </w:rPr>
            </w:pPr>
            <w:hyperlink r:id="rId37" w:history="1">
              <w:r w:rsidR="002D0A3A" w:rsidRPr="00CD0D6A">
                <w:rPr>
                  <w:rStyle w:val="Hyperlink"/>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3A31AD" w:rsidP="00F70FF7">
            <w:pPr>
              <w:jc w:val="center"/>
              <w:rPr>
                <w:color w:val="00B050"/>
                <w:sz w:val="20"/>
              </w:rPr>
            </w:pPr>
            <w:hyperlink r:id="rId38"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3A31AD" w:rsidP="00F70FF7">
            <w:pPr>
              <w:jc w:val="center"/>
              <w:rPr>
                <w:color w:val="FF0000"/>
                <w:sz w:val="20"/>
              </w:rPr>
            </w:pPr>
            <w:hyperlink r:id="rId39"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3A31AD" w:rsidP="00F70FF7">
            <w:pPr>
              <w:jc w:val="center"/>
              <w:rPr>
                <w:sz w:val="20"/>
              </w:rPr>
            </w:pPr>
            <w:hyperlink r:id="rId40"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3A31AD" w:rsidP="00F70FF7">
            <w:pPr>
              <w:jc w:val="center"/>
              <w:rPr>
                <w:sz w:val="20"/>
              </w:rPr>
            </w:pPr>
            <w:hyperlink r:id="rId41"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3A31AD" w:rsidP="00F70FF7">
            <w:pPr>
              <w:jc w:val="center"/>
              <w:rPr>
                <w:color w:val="FF0000"/>
                <w:sz w:val="20"/>
              </w:rPr>
            </w:pPr>
            <w:hyperlink r:id="rId42"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3A31AD" w:rsidP="00F70FF7">
            <w:pPr>
              <w:jc w:val="center"/>
              <w:rPr>
                <w:color w:val="FF0000"/>
                <w:sz w:val="20"/>
              </w:rPr>
            </w:pPr>
            <w:hyperlink r:id="rId43"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3A31AD" w:rsidP="00022C33">
            <w:pPr>
              <w:jc w:val="center"/>
              <w:rPr>
                <w:rStyle w:val="Hyperlink"/>
                <w:sz w:val="20"/>
              </w:rPr>
            </w:pPr>
            <w:hyperlink r:id="rId44"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1"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1"/>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w:t>
            </w:r>
            <w:proofErr w:type="gramStart"/>
            <w:r w:rsidR="00561D9D" w:rsidRPr="00A516B8">
              <w:rPr>
                <w:strike/>
                <w:color w:val="FF0000"/>
                <w:sz w:val="20"/>
              </w:rPr>
              <w:t>In</w:t>
            </w:r>
            <w:proofErr w:type="gramEnd"/>
            <w:r w:rsidR="00561D9D" w:rsidRPr="00A516B8">
              <w:rPr>
                <w:strike/>
                <w:color w:val="FF0000"/>
                <w:sz w:val="20"/>
              </w:rPr>
              <w:t xml:space="preserve">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3A31AD" w:rsidP="00F70FF7">
            <w:pPr>
              <w:jc w:val="center"/>
              <w:rPr>
                <w:color w:val="00B050"/>
                <w:sz w:val="20"/>
              </w:rPr>
            </w:pPr>
            <w:hyperlink r:id="rId45"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3A31AD" w:rsidP="00F70FF7">
            <w:pPr>
              <w:jc w:val="center"/>
              <w:rPr>
                <w:color w:val="FF0000"/>
                <w:sz w:val="20"/>
              </w:rPr>
            </w:pPr>
            <w:hyperlink r:id="rId4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3A31AD" w:rsidP="00F70FF7">
            <w:pPr>
              <w:jc w:val="center"/>
              <w:rPr>
                <w:color w:val="FF0000"/>
                <w:sz w:val="20"/>
              </w:rPr>
            </w:pPr>
            <w:hyperlink r:id="rId4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3A31AD" w:rsidP="00F70FF7">
            <w:pPr>
              <w:jc w:val="center"/>
              <w:rPr>
                <w:color w:val="00B050"/>
                <w:sz w:val="20"/>
              </w:rPr>
            </w:pPr>
            <w:hyperlink r:id="rId48"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3A31AD" w:rsidP="00F70FF7">
            <w:pPr>
              <w:jc w:val="center"/>
              <w:rPr>
                <w:color w:val="FF0000"/>
                <w:sz w:val="20"/>
              </w:rPr>
            </w:pPr>
            <w:hyperlink r:id="rId4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3A31AD" w:rsidP="00F70FF7">
            <w:pPr>
              <w:jc w:val="center"/>
              <w:rPr>
                <w:sz w:val="20"/>
              </w:rPr>
            </w:pPr>
            <w:hyperlink r:id="rId5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3A31AD" w:rsidP="00F70FF7">
            <w:pPr>
              <w:jc w:val="center"/>
              <w:rPr>
                <w:color w:val="FF0000"/>
                <w:sz w:val="20"/>
              </w:rPr>
            </w:pPr>
            <w:hyperlink r:id="rId5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3A31AD" w:rsidP="00F70FF7">
            <w:pPr>
              <w:jc w:val="center"/>
              <w:rPr>
                <w:color w:val="FFC000"/>
                <w:sz w:val="20"/>
              </w:rPr>
            </w:pPr>
            <w:hyperlink r:id="rId52"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proofErr w:type="spellStart"/>
            <w:r w:rsidRPr="00075406">
              <w:rPr>
                <w:color w:val="FFC000"/>
                <w:sz w:val="20"/>
              </w:rPr>
              <w:t>Multi link</w:t>
            </w:r>
            <w:proofErr w:type="spellEnd"/>
            <w:r w:rsidRPr="00075406">
              <w:rPr>
                <w:color w:val="FFC000"/>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3A31AD" w:rsidP="0066240F">
            <w:pPr>
              <w:jc w:val="center"/>
              <w:rPr>
                <w:color w:val="00B050"/>
              </w:rPr>
            </w:pPr>
            <w:hyperlink r:id="rId53"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3A31AD" w:rsidP="00F70FF7">
            <w:pPr>
              <w:jc w:val="center"/>
              <w:rPr>
                <w:color w:val="00B050"/>
                <w:sz w:val="20"/>
              </w:rPr>
            </w:pPr>
            <w:hyperlink r:id="rId54"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3A31AD" w:rsidP="00ED4A6A">
            <w:pPr>
              <w:jc w:val="center"/>
              <w:rPr>
                <w:color w:val="FFC000"/>
                <w:sz w:val="20"/>
              </w:rPr>
            </w:pPr>
            <w:hyperlink r:id="rId55" w:history="1">
              <w:r w:rsidR="00ED4A6A"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3A31AD" w:rsidP="00F70FF7">
            <w:pPr>
              <w:jc w:val="center"/>
              <w:rPr>
                <w:sz w:val="20"/>
              </w:rPr>
            </w:pPr>
            <w:hyperlink r:id="rId56"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3A31AD" w:rsidP="00F70FF7">
            <w:pPr>
              <w:jc w:val="center"/>
              <w:rPr>
                <w:color w:val="FFC000"/>
                <w:sz w:val="20"/>
              </w:rPr>
            </w:pPr>
            <w:hyperlink r:id="rId57"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3A31AD" w:rsidP="00F70FF7">
            <w:pPr>
              <w:jc w:val="center"/>
              <w:rPr>
                <w:color w:val="00B050"/>
                <w:sz w:val="20"/>
              </w:rPr>
            </w:pPr>
            <w:hyperlink r:id="rId58"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3A31AD" w:rsidP="00F70FF7">
            <w:pPr>
              <w:jc w:val="center"/>
              <w:rPr>
                <w:color w:val="FF0000"/>
                <w:sz w:val="20"/>
              </w:rPr>
            </w:pPr>
            <w:hyperlink r:id="rId59"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3A31AD" w:rsidP="00F70FF7">
            <w:pPr>
              <w:jc w:val="center"/>
              <w:rPr>
                <w:color w:val="FF0000"/>
                <w:sz w:val="20"/>
              </w:rPr>
            </w:pPr>
            <w:hyperlink r:id="rId60"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3A31AD" w:rsidP="00F70FF7">
            <w:pPr>
              <w:jc w:val="center"/>
              <w:rPr>
                <w:strike/>
                <w:color w:val="FF0000"/>
                <w:sz w:val="20"/>
              </w:rPr>
            </w:pPr>
            <w:hyperlink r:id="rId61"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3A31AD" w:rsidP="00F70FF7">
            <w:pPr>
              <w:jc w:val="center"/>
              <w:rPr>
                <w:sz w:val="20"/>
              </w:rPr>
            </w:pPr>
            <w:hyperlink r:id="rId62"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3A31AD" w:rsidP="00F70FF7">
            <w:pPr>
              <w:jc w:val="center"/>
              <w:rPr>
                <w:color w:val="FF0000"/>
                <w:sz w:val="20"/>
              </w:rPr>
            </w:pPr>
            <w:hyperlink r:id="rId63"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3A31AD" w:rsidP="00F70FF7">
            <w:pPr>
              <w:jc w:val="center"/>
              <w:rPr>
                <w:color w:val="FFC000"/>
                <w:sz w:val="20"/>
              </w:rPr>
            </w:pPr>
            <w:hyperlink r:id="rId64"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2"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2"/>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3A31AD" w:rsidP="00F70FF7">
            <w:pPr>
              <w:jc w:val="center"/>
              <w:rPr>
                <w:color w:val="FF0000"/>
                <w:sz w:val="20"/>
              </w:rPr>
            </w:pPr>
            <w:hyperlink r:id="rId65"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3A31AD" w:rsidP="00F70FF7">
            <w:pPr>
              <w:jc w:val="center"/>
              <w:rPr>
                <w:color w:val="00B050"/>
                <w:sz w:val="20"/>
              </w:rPr>
            </w:pPr>
            <w:hyperlink r:id="rId66"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3A31AD" w:rsidP="00F70FF7">
            <w:pPr>
              <w:jc w:val="center"/>
              <w:rPr>
                <w:color w:val="00B050"/>
                <w:sz w:val="20"/>
              </w:rPr>
            </w:pPr>
            <w:hyperlink r:id="rId67"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3A31AD" w:rsidP="00F70FF7">
            <w:pPr>
              <w:jc w:val="center"/>
              <w:rPr>
                <w:color w:val="00B050"/>
                <w:sz w:val="20"/>
              </w:rPr>
            </w:pPr>
            <w:hyperlink r:id="rId68"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3A31AD" w:rsidP="00F70FF7">
            <w:pPr>
              <w:jc w:val="center"/>
              <w:rPr>
                <w:color w:val="00B050"/>
                <w:sz w:val="20"/>
              </w:rPr>
            </w:pPr>
            <w:hyperlink r:id="rId69"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3A31AD" w:rsidP="00F70FF7">
            <w:pPr>
              <w:jc w:val="center"/>
              <w:rPr>
                <w:color w:val="00B050"/>
                <w:sz w:val="20"/>
              </w:rPr>
            </w:pPr>
            <w:hyperlink r:id="rId70"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3A31AD" w:rsidP="00F70FF7">
            <w:pPr>
              <w:jc w:val="center"/>
              <w:rPr>
                <w:color w:val="00B050"/>
                <w:sz w:val="20"/>
              </w:rPr>
            </w:pPr>
            <w:hyperlink r:id="rId71"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3A31AD" w:rsidP="00F70FF7">
            <w:pPr>
              <w:jc w:val="center"/>
              <w:rPr>
                <w:color w:val="00B050"/>
                <w:sz w:val="20"/>
              </w:rPr>
            </w:pPr>
            <w:hyperlink r:id="rId72"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3A31AD" w:rsidP="00F70FF7">
            <w:pPr>
              <w:jc w:val="center"/>
              <w:rPr>
                <w:color w:val="00B050"/>
                <w:sz w:val="20"/>
              </w:rPr>
            </w:pPr>
            <w:hyperlink r:id="rId73"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3A31AD" w:rsidP="00F70FF7">
            <w:pPr>
              <w:jc w:val="center"/>
              <w:rPr>
                <w:color w:val="00B050"/>
                <w:sz w:val="20"/>
              </w:rPr>
            </w:pPr>
            <w:hyperlink r:id="rId74"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3A31AD" w:rsidP="00F70FF7">
            <w:pPr>
              <w:jc w:val="center"/>
              <w:rPr>
                <w:sz w:val="20"/>
              </w:rPr>
            </w:pPr>
            <w:hyperlink r:id="rId75"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3A31AD" w:rsidP="00F70FF7">
            <w:pPr>
              <w:jc w:val="center"/>
              <w:rPr>
                <w:color w:val="00B050"/>
                <w:sz w:val="20"/>
              </w:rPr>
            </w:pPr>
            <w:hyperlink r:id="rId76"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3A31AD" w:rsidP="00F70FF7">
            <w:pPr>
              <w:jc w:val="center"/>
              <w:rPr>
                <w:color w:val="00B050"/>
                <w:sz w:val="20"/>
              </w:rPr>
            </w:pPr>
            <w:hyperlink r:id="rId77"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3A31AD" w:rsidP="00F70FF7">
            <w:pPr>
              <w:jc w:val="center"/>
              <w:rPr>
                <w:color w:val="00B050"/>
                <w:sz w:val="20"/>
              </w:rPr>
            </w:pPr>
            <w:hyperlink r:id="rId78"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3A31AD" w:rsidP="00F70FF7">
            <w:pPr>
              <w:jc w:val="center"/>
              <w:rPr>
                <w:color w:val="00B050"/>
                <w:sz w:val="20"/>
              </w:rPr>
            </w:pPr>
            <w:hyperlink r:id="rId79"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3A31AD" w:rsidP="00F70FF7">
            <w:pPr>
              <w:jc w:val="center"/>
              <w:rPr>
                <w:color w:val="FF0000"/>
                <w:sz w:val="20"/>
              </w:rPr>
            </w:pPr>
            <w:hyperlink r:id="rId80"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3A31AD" w:rsidP="00F70FF7">
            <w:pPr>
              <w:jc w:val="center"/>
              <w:rPr>
                <w:color w:val="00B050"/>
                <w:sz w:val="20"/>
              </w:rPr>
            </w:pPr>
            <w:hyperlink r:id="rId81"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3A31AD" w:rsidP="00F70FF7">
            <w:pPr>
              <w:jc w:val="center"/>
              <w:rPr>
                <w:color w:val="00B050"/>
                <w:sz w:val="20"/>
              </w:rPr>
            </w:pPr>
            <w:hyperlink r:id="rId82"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3A31AD" w:rsidP="00F70FF7">
            <w:pPr>
              <w:jc w:val="center"/>
              <w:rPr>
                <w:color w:val="00B050"/>
                <w:sz w:val="20"/>
              </w:rPr>
            </w:pPr>
            <w:hyperlink r:id="rId83"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3A31AD" w:rsidP="00F70FF7">
            <w:pPr>
              <w:jc w:val="center"/>
              <w:rPr>
                <w:color w:val="FF0000"/>
                <w:sz w:val="20"/>
              </w:rPr>
            </w:pPr>
            <w:hyperlink r:id="rId84"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3A31AD" w:rsidP="00F70FF7">
            <w:pPr>
              <w:jc w:val="center"/>
              <w:rPr>
                <w:color w:val="FF0000"/>
                <w:sz w:val="20"/>
              </w:rPr>
            </w:pPr>
            <w:hyperlink r:id="rId85"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3A31AD" w:rsidP="00F70FF7">
            <w:pPr>
              <w:jc w:val="center"/>
              <w:rPr>
                <w:color w:val="FF0000"/>
                <w:sz w:val="20"/>
              </w:rPr>
            </w:pPr>
            <w:hyperlink r:id="rId86"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3A31AD" w:rsidP="00F70FF7">
            <w:pPr>
              <w:jc w:val="center"/>
              <w:rPr>
                <w:sz w:val="20"/>
              </w:rPr>
            </w:pPr>
            <w:hyperlink r:id="rId87"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3A31AD" w:rsidP="00F70FF7">
            <w:pPr>
              <w:jc w:val="center"/>
              <w:rPr>
                <w:sz w:val="20"/>
              </w:rPr>
            </w:pPr>
            <w:hyperlink r:id="rId88"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E9EC280" w:rsidR="00225CBA" w:rsidRDefault="00EA0CB1" w:rsidP="00F525EA">
      <w:pPr>
        <w:pStyle w:val="ListParagraph"/>
        <w:numPr>
          <w:ilvl w:val="0"/>
          <w:numId w:val="4"/>
        </w:numPr>
      </w:pPr>
      <w:r>
        <w:rPr>
          <w:color w:val="FF0000"/>
        </w:rPr>
        <w:t>4</w:t>
      </w:r>
      <w:r w:rsidR="00225CBA" w:rsidRPr="009751DC">
        <w:t xml:space="preserve"> submissions in </w:t>
      </w:r>
      <w:r w:rsidR="00AA2CE5" w:rsidRPr="009751DC">
        <w:t xml:space="preserve">the </w:t>
      </w:r>
      <w:r w:rsidR="009E0577">
        <w:t xml:space="preserve">Joint </w:t>
      </w:r>
      <w:r w:rsidR="00AA2CE5" w:rsidRPr="009751DC">
        <w:t>queue</w:t>
      </w:r>
    </w:p>
    <w:p w14:paraId="287976BD" w14:textId="4065B1D2" w:rsidR="009E0577" w:rsidRDefault="001B4DA2" w:rsidP="00F525EA">
      <w:pPr>
        <w:pStyle w:val="ListParagraph"/>
        <w:numPr>
          <w:ilvl w:val="0"/>
          <w:numId w:val="4"/>
        </w:numPr>
      </w:pPr>
      <w:r>
        <w:rPr>
          <w:color w:val="FF0000"/>
        </w:rPr>
        <w:t>1</w:t>
      </w:r>
      <w:r w:rsidR="0046323C">
        <w:rPr>
          <w:color w:val="FF0000"/>
        </w:rPr>
        <w:t>7</w:t>
      </w:r>
      <w:r w:rsidR="009E0577">
        <w:t xml:space="preserve"> submissions in the MAC queue</w:t>
      </w:r>
    </w:p>
    <w:p w14:paraId="0C6710BA" w14:textId="26DBFB90" w:rsidR="00E73955" w:rsidRDefault="0099076D" w:rsidP="00F525EA">
      <w:pPr>
        <w:pStyle w:val="ListParagraph"/>
        <w:numPr>
          <w:ilvl w:val="0"/>
          <w:numId w:val="4"/>
        </w:numPr>
      </w:pPr>
      <w:r>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3A31AD" w:rsidP="002A4EA8">
            <w:pPr>
              <w:jc w:val="center"/>
            </w:pPr>
            <w:hyperlink r:id="rId89"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3A31AD" w:rsidP="00D002A1">
            <w:pPr>
              <w:jc w:val="center"/>
            </w:pPr>
            <w:hyperlink r:id="rId90"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proofErr w:type="spellStart"/>
            <w:r w:rsidRPr="00D002A1">
              <w:rPr>
                <w:sz w:val="20"/>
              </w:rPr>
              <w:t>Mengshi</w:t>
            </w:r>
            <w:proofErr w:type="spellEnd"/>
            <w:r w:rsidRPr="00D002A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3A31AD" w:rsidP="00D002A1">
            <w:pPr>
              <w:jc w:val="center"/>
            </w:pPr>
            <w:hyperlink r:id="rId91" w:history="1">
              <w:r w:rsidR="00931FF5"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3A31AD" w:rsidP="00C74E0D">
            <w:pPr>
              <w:jc w:val="center"/>
              <w:rPr>
                <w:color w:val="FF0000"/>
                <w:sz w:val="20"/>
              </w:rPr>
            </w:pPr>
            <w:hyperlink r:id="rId92"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lastRenderedPageBreak/>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3A31AD" w:rsidP="008E24E6">
            <w:pPr>
              <w:jc w:val="center"/>
              <w:rPr>
                <w:color w:val="FF0000"/>
                <w:sz w:val="20"/>
              </w:rPr>
            </w:pPr>
            <w:hyperlink r:id="rId93"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3A31AD" w:rsidP="00260F31">
            <w:pPr>
              <w:jc w:val="center"/>
              <w:rPr>
                <w:color w:val="FF0000"/>
                <w:sz w:val="20"/>
              </w:rPr>
            </w:pPr>
            <w:hyperlink r:id="rId94"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6076AA"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77777777" w:rsidR="006076AA" w:rsidRDefault="006076AA" w:rsidP="006076AA">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77777777" w:rsidR="006076AA" w:rsidRPr="007A24E0" w:rsidRDefault="006076AA" w:rsidP="006076A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77777777" w:rsidR="006076AA" w:rsidRPr="007A24E0" w:rsidRDefault="006076AA" w:rsidP="006076AA">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77777777" w:rsidR="006076AA" w:rsidRDefault="006076AA" w:rsidP="006076A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77777777" w:rsidR="006076AA" w:rsidRPr="00AA371E" w:rsidRDefault="006076AA" w:rsidP="006076AA">
            <w:pPr>
              <w:jc w:val="center"/>
            </w:pPr>
          </w:p>
        </w:tc>
        <w:tc>
          <w:tcPr>
            <w:tcW w:w="830" w:type="dxa"/>
            <w:tcBorders>
              <w:top w:val="single" w:sz="8" w:space="0" w:color="1B587C"/>
              <w:left w:val="single" w:sz="8" w:space="0" w:color="1B587C"/>
              <w:bottom w:val="single" w:sz="8" w:space="0" w:color="1B587C"/>
              <w:right w:val="single" w:sz="8" w:space="0" w:color="1B587C"/>
            </w:tcBorders>
          </w:tcPr>
          <w:p w14:paraId="1A449435" w14:textId="77777777" w:rsidR="006076AA" w:rsidRDefault="006076AA" w:rsidP="006076AA">
            <w:pPr>
              <w:jc w:val="center"/>
              <w:rPr>
                <w:sz w:val="20"/>
              </w:rPr>
            </w:pPr>
          </w:p>
        </w:tc>
      </w:tr>
      <w:tr w:rsidR="006076AA"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6076AA" w:rsidRPr="00CC1135" w:rsidRDefault="006076AA" w:rsidP="006076AA">
            <w:pPr>
              <w:jc w:val="center"/>
              <w:rPr>
                <w:sz w:val="20"/>
              </w:rPr>
            </w:pPr>
            <w:r w:rsidRPr="00CC1135">
              <w:rPr>
                <w:rFonts w:eastAsia="MS Gothic"/>
                <w:color w:val="000000" w:themeColor="dark1"/>
                <w:kern w:val="24"/>
                <w:sz w:val="20"/>
              </w:rPr>
              <w:t>End of MAC Queue</w:t>
            </w:r>
          </w:p>
        </w:tc>
      </w:tr>
      <w:tr w:rsidR="006076AA"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6076AA" w:rsidRPr="00B03609" w:rsidRDefault="003A31AD" w:rsidP="006076AA">
            <w:pPr>
              <w:jc w:val="center"/>
              <w:rPr>
                <w:color w:val="00B050"/>
                <w:sz w:val="20"/>
              </w:rPr>
            </w:pPr>
            <w:hyperlink r:id="rId95" w:history="1">
              <w:r w:rsidR="006076AA"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6076AA" w:rsidRPr="00B03609" w:rsidRDefault="006076AA" w:rsidP="006076AA">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6076AA" w:rsidRPr="00B03609" w:rsidRDefault="006076AA" w:rsidP="006076AA">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6076AA" w:rsidRPr="00B03609" w:rsidRDefault="006076AA" w:rsidP="006076AA">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6076AA" w:rsidRPr="00B03609" w:rsidRDefault="006076AA" w:rsidP="006076AA">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6076AA" w:rsidRPr="00B03609" w:rsidRDefault="006076AA" w:rsidP="006076AA">
            <w:pPr>
              <w:jc w:val="center"/>
              <w:rPr>
                <w:color w:val="00B050"/>
                <w:sz w:val="20"/>
              </w:rPr>
            </w:pPr>
            <w:r w:rsidRPr="00B03609">
              <w:rPr>
                <w:color w:val="00B050"/>
                <w:sz w:val="20"/>
              </w:rPr>
              <w:t>PHY</w:t>
            </w:r>
          </w:p>
        </w:tc>
      </w:tr>
      <w:tr w:rsidR="006076AA"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6076AA" w:rsidRPr="00CC1135" w:rsidRDefault="003A31AD" w:rsidP="006076AA">
            <w:pPr>
              <w:jc w:val="center"/>
              <w:rPr>
                <w:color w:val="00B050"/>
                <w:sz w:val="20"/>
              </w:rPr>
            </w:pPr>
            <w:hyperlink r:id="rId96" w:history="1">
              <w:r w:rsidR="006076AA" w:rsidRPr="00A9077D">
                <w:rPr>
                  <w:rStyle w:val="Hyperlink"/>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6076AA" w:rsidRPr="00CC1135" w:rsidRDefault="006076AA" w:rsidP="006076AA">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6076AA" w:rsidRPr="00CC1135" w:rsidRDefault="006076AA" w:rsidP="006076AA">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6076AA" w:rsidRPr="00CC1135" w:rsidRDefault="006076AA" w:rsidP="006076AA">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6076AA" w:rsidRPr="00CC1135" w:rsidRDefault="006076AA" w:rsidP="006076AA">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6076AA" w:rsidRPr="00CC1135" w:rsidRDefault="006076AA" w:rsidP="006076AA">
            <w:pPr>
              <w:jc w:val="center"/>
              <w:rPr>
                <w:color w:val="00B050"/>
                <w:sz w:val="20"/>
              </w:rPr>
            </w:pPr>
            <w:r>
              <w:rPr>
                <w:sz w:val="20"/>
              </w:rPr>
              <w:t>PHY</w:t>
            </w:r>
          </w:p>
        </w:tc>
      </w:tr>
      <w:tr w:rsidR="006076AA"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6076AA" w:rsidRPr="00F42A7C" w:rsidRDefault="003A31AD" w:rsidP="006076AA">
            <w:pPr>
              <w:jc w:val="center"/>
              <w:rPr>
                <w:color w:val="00B050"/>
                <w:sz w:val="20"/>
              </w:rPr>
            </w:pPr>
            <w:hyperlink r:id="rId97" w:history="1">
              <w:r w:rsidR="006076AA"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6076AA" w:rsidRPr="00F42A7C" w:rsidRDefault="006076AA" w:rsidP="006076AA">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6076AA" w:rsidRPr="00F42A7C" w:rsidRDefault="006076AA" w:rsidP="006076AA">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6076AA" w:rsidRPr="00F42A7C" w:rsidRDefault="006076AA" w:rsidP="006076AA">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6076AA" w:rsidRPr="00F42A7C" w:rsidRDefault="006076AA" w:rsidP="006076AA">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6076AA" w:rsidRPr="00F42A7C" w:rsidRDefault="006076AA" w:rsidP="006076AA">
            <w:pPr>
              <w:jc w:val="center"/>
              <w:rPr>
                <w:color w:val="00B050"/>
                <w:sz w:val="20"/>
              </w:rPr>
            </w:pPr>
            <w:r w:rsidRPr="00F42A7C">
              <w:rPr>
                <w:color w:val="00B050"/>
                <w:sz w:val="20"/>
              </w:rPr>
              <w:t>PHY</w:t>
            </w:r>
          </w:p>
        </w:tc>
      </w:tr>
      <w:tr w:rsidR="006076AA"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6076AA" w:rsidRDefault="006076AA" w:rsidP="006076AA">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6076AA" w:rsidRPr="000D64AE" w:rsidRDefault="006076AA" w:rsidP="006076A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6076AA" w:rsidRPr="002506EF" w:rsidRDefault="006076AA" w:rsidP="006076A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6076AA" w:rsidRDefault="006076AA" w:rsidP="006076A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6076AA" w:rsidRDefault="006076AA" w:rsidP="006076A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6076AA" w:rsidRDefault="006076AA" w:rsidP="006076AA">
            <w:pPr>
              <w:jc w:val="center"/>
              <w:rPr>
                <w:sz w:val="20"/>
              </w:rPr>
            </w:pPr>
          </w:p>
        </w:tc>
      </w:tr>
      <w:tr w:rsidR="006076AA"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6076AA" w:rsidRPr="00CC1135" w:rsidRDefault="006076AA" w:rsidP="006076AA">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6076AA"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6076AA" w:rsidRPr="00F42A7C" w:rsidRDefault="003A31AD" w:rsidP="006076AA">
            <w:pPr>
              <w:jc w:val="center"/>
              <w:rPr>
                <w:color w:val="00B050"/>
                <w:sz w:val="20"/>
              </w:rPr>
            </w:pPr>
            <w:hyperlink r:id="rId98" w:history="1">
              <w:r w:rsidR="006076AA" w:rsidRPr="00F42A7C">
                <w:rPr>
                  <w:rStyle w:val="Hyperlink"/>
                  <w:color w:val="00B050"/>
                  <w:sz w:val="20"/>
                </w:rPr>
                <w:t>1474r</w:t>
              </w:r>
              <w:r w:rsidR="006076A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6076AA" w:rsidRPr="00F42A7C" w:rsidRDefault="006076AA" w:rsidP="006076AA">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6076AA" w:rsidRPr="00F42A7C" w:rsidRDefault="006076AA" w:rsidP="006076AA">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6076AA" w:rsidRPr="00F42A7C" w:rsidRDefault="006076AA" w:rsidP="006076AA">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6076AA" w:rsidRPr="00F42A7C" w:rsidRDefault="006076AA" w:rsidP="006076AA">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6076AA" w:rsidRPr="00F42A7C" w:rsidRDefault="006076AA" w:rsidP="006076AA">
            <w:pPr>
              <w:jc w:val="center"/>
              <w:rPr>
                <w:color w:val="00B050"/>
                <w:sz w:val="20"/>
              </w:rPr>
            </w:pPr>
            <w:r w:rsidRPr="00F42A7C">
              <w:rPr>
                <w:color w:val="00B050"/>
                <w:sz w:val="20"/>
              </w:rPr>
              <w:t>PHY</w:t>
            </w:r>
          </w:p>
        </w:tc>
      </w:tr>
      <w:tr w:rsidR="006076AA"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6076AA" w:rsidRPr="009868FF" w:rsidRDefault="003A31AD" w:rsidP="006076AA">
            <w:pPr>
              <w:jc w:val="center"/>
              <w:rPr>
                <w:color w:val="00B050"/>
                <w:sz w:val="20"/>
              </w:rPr>
            </w:pPr>
            <w:hyperlink r:id="rId99" w:history="1">
              <w:r w:rsidR="006076AA"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6076AA" w:rsidRPr="009868FF" w:rsidRDefault="006076AA" w:rsidP="006076AA">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6076AA" w:rsidRPr="009868FF" w:rsidRDefault="006076AA" w:rsidP="006076AA">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6076AA" w:rsidRPr="009868FF" w:rsidRDefault="006076AA" w:rsidP="006076AA">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6076AA" w:rsidRPr="009868FF" w:rsidRDefault="006076AA" w:rsidP="006076AA">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6076AA" w:rsidRPr="009868FF" w:rsidRDefault="006076AA" w:rsidP="006076AA">
            <w:pPr>
              <w:jc w:val="center"/>
              <w:rPr>
                <w:color w:val="00B050"/>
                <w:sz w:val="20"/>
              </w:rPr>
            </w:pPr>
            <w:r w:rsidRPr="009868FF">
              <w:rPr>
                <w:color w:val="00B050"/>
                <w:sz w:val="20"/>
              </w:rPr>
              <w:t>PHY</w:t>
            </w:r>
          </w:p>
        </w:tc>
      </w:tr>
      <w:tr w:rsidR="006076AA"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6076AA" w:rsidRPr="009868FF" w:rsidRDefault="003A31AD" w:rsidP="006076AA">
            <w:pPr>
              <w:jc w:val="center"/>
              <w:rPr>
                <w:color w:val="00B050"/>
              </w:rPr>
            </w:pPr>
            <w:hyperlink r:id="rId100" w:history="1">
              <w:r w:rsidR="006076AA"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6076AA" w:rsidRPr="009868FF" w:rsidRDefault="006076AA" w:rsidP="006076AA">
            <w:pPr>
              <w:rPr>
                <w:color w:val="00B050"/>
                <w:sz w:val="20"/>
              </w:rPr>
            </w:pPr>
            <w:r w:rsidRPr="009868FF">
              <w:rPr>
                <w:color w:val="00B050"/>
                <w:sz w:val="20"/>
              </w:rPr>
              <w:t xml:space="preserve">U-SIG Design </w:t>
            </w:r>
            <w:proofErr w:type="spellStart"/>
            <w:r w:rsidRPr="009868FF">
              <w:rPr>
                <w:color w:val="00B050"/>
                <w:sz w:val="20"/>
              </w:rPr>
              <w:t>sfor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6076AA" w:rsidRPr="009868FF" w:rsidRDefault="006076AA" w:rsidP="006076AA">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6076AA" w:rsidRPr="009868FF" w:rsidRDefault="006076AA" w:rsidP="006076AA">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6076AA" w:rsidRPr="009868FF" w:rsidRDefault="006076AA" w:rsidP="006076AA">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6076AA" w:rsidRPr="009868FF" w:rsidRDefault="006076AA" w:rsidP="006076AA">
            <w:pPr>
              <w:jc w:val="center"/>
              <w:rPr>
                <w:color w:val="00B050"/>
                <w:sz w:val="20"/>
              </w:rPr>
            </w:pPr>
            <w:r w:rsidRPr="009868FF">
              <w:rPr>
                <w:color w:val="00B050"/>
                <w:sz w:val="20"/>
              </w:rPr>
              <w:t>PHY</w:t>
            </w:r>
          </w:p>
        </w:tc>
      </w:tr>
      <w:tr w:rsidR="006076AA"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6076AA" w:rsidRPr="005A1E71" w:rsidRDefault="003A31AD" w:rsidP="006076AA">
            <w:pPr>
              <w:jc w:val="center"/>
              <w:rPr>
                <w:sz w:val="20"/>
              </w:rPr>
            </w:pPr>
            <w:hyperlink r:id="rId101" w:history="1">
              <w:r w:rsidR="006076AA"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6076AA" w:rsidRPr="005A1E71" w:rsidRDefault="006076AA" w:rsidP="006076AA">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6076AA" w:rsidRPr="005A1E71" w:rsidRDefault="006076AA" w:rsidP="006076AA">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6076AA" w:rsidRPr="005A1E71" w:rsidRDefault="006076AA" w:rsidP="006076AA">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6076AA" w:rsidRPr="005A1E71" w:rsidRDefault="006076AA" w:rsidP="006076AA">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6076AA" w:rsidRPr="005A1E71" w:rsidRDefault="006076AA" w:rsidP="006076AA">
            <w:pPr>
              <w:jc w:val="center"/>
              <w:rPr>
                <w:sz w:val="20"/>
              </w:rPr>
            </w:pPr>
            <w:r w:rsidRPr="005A1E71">
              <w:rPr>
                <w:sz w:val="20"/>
              </w:rPr>
              <w:t>PHY</w:t>
            </w:r>
          </w:p>
        </w:tc>
      </w:tr>
      <w:tr w:rsidR="006076AA"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6076AA" w:rsidRPr="00045D43" w:rsidRDefault="003A31AD" w:rsidP="006076AA">
            <w:pPr>
              <w:jc w:val="center"/>
              <w:rPr>
                <w:sz w:val="20"/>
              </w:rPr>
            </w:pPr>
            <w:hyperlink r:id="rId102" w:history="1">
              <w:r w:rsidR="006076AA"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6076AA" w:rsidRPr="00045D43" w:rsidRDefault="006076AA" w:rsidP="006076AA">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6076AA" w:rsidRPr="00045D43" w:rsidRDefault="006076AA" w:rsidP="006076AA">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6076AA" w:rsidRPr="00045D43" w:rsidRDefault="006076AA" w:rsidP="006076AA">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6076AA" w:rsidRPr="00045D43" w:rsidRDefault="006076AA" w:rsidP="006076AA">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6076AA" w:rsidRPr="00045D43" w:rsidRDefault="006076AA" w:rsidP="006076AA">
            <w:pPr>
              <w:jc w:val="center"/>
              <w:rPr>
                <w:sz w:val="20"/>
              </w:rPr>
            </w:pPr>
            <w:r w:rsidRPr="00045D43">
              <w:rPr>
                <w:sz w:val="20"/>
              </w:rPr>
              <w:t>PHY</w:t>
            </w:r>
          </w:p>
        </w:tc>
      </w:tr>
      <w:tr w:rsidR="006076AA"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6076AA" w:rsidRPr="0099076D" w:rsidRDefault="003A31AD" w:rsidP="006076AA">
            <w:pPr>
              <w:jc w:val="center"/>
              <w:rPr>
                <w:sz w:val="20"/>
              </w:rPr>
            </w:pPr>
            <w:hyperlink r:id="rId103" w:history="1">
              <w:r w:rsidR="006076AA" w:rsidRPr="0099076D">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6076AA" w:rsidRPr="0099076D" w:rsidRDefault="006076AA" w:rsidP="006076AA">
            <w:pPr>
              <w:rPr>
                <w:sz w:val="20"/>
              </w:rPr>
            </w:pPr>
            <w:r w:rsidRPr="0099076D">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6076AA" w:rsidRPr="0099076D" w:rsidRDefault="006076AA" w:rsidP="006076AA">
            <w:pPr>
              <w:rPr>
                <w:sz w:val="20"/>
              </w:rPr>
            </w:pPr>
            <w:r w:rsidRPr="0099076D">
              <w:rPr>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5D0C647D" w:rsidR="006076AA" w:rsidRPr="0099076D" w:rsidRDefault="006076AA" w:rsidP="006076AA">
            <w:pPr>
              <w:jc w:val="center"/>
              <w:rPr>
                <w:sz w:val="20"/>
              </w:rPr>
            </w:pPr>
            <w:r w:rsidRPr="0099076D">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6076AA" w:rsidRPr="0099076D" w:rsidRDefault="006076AA" w:rsidP="006076AA">
            <w:pPr>
              <w:jc w:val="center"/>
              <w:rPr>
                <w:sz w:val="20"/>
              </w:rPr>
            </w:pPr>
            <w:r w:rsidRPr="0099076D">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6076AA" w:rsidRPr="0099076D" w:rsidRDefault="006076AA" w:rsidP="006076AA">
            <w:pPr>
              <w:jc w:val="center"/>
              <w:rPr>
                <w:sz w:val="20"/>
              </w:rPr>
            </w:pPr>
            <w:r w:rsidRPr="0099076D">
              <w:rPr>
                <w:sz w:val="20"/>
              </w:rPr>
              <w:t>PHY</w:t>
            </w:r>
          </w:p>
        </w:tc>
      </w:tr>
      <w:tr w:rsidR="006076AA"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6076AA" w:rsidRPr="00392D4C" w:rsidRDefault="006076AA" w:rsidP="006076AA">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45DBF73"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5401B577" w:rsidR="006B2C61" w:rsidRPr="00AA371E" w:rsidRDefault="00A51A3D" w:rsidP="00F525EA">
      <w:pPr>
        <w:pStyle w:val="ListParagraph"/>
        <w:numPr>
          <w:ilvl w:val="0"/>
          <w:numId w:val="7"/>
        </w:numPr>
      </w:pPr>
      <w:r w:rsidRPr="00AA371E">
        <w:t>ML-General (</w:t>
      </w:r>
      <w:r w:rsidR="008112C3">
        <w:rPr>
          <w:b/>
          <w:bCs/>
        </w:rPr>
        <w:t>3</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46323C" w:rsidRPr="0046323C">
        <w:rPr>
          <w:b/>
          <w:bCs/>
          <w:highlight w:val="yellow"/>
        </w:rPr>
        <w:t>2</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563ED8" w:rsidRPr="00792AC2">
        <w:rPr>
          <w:b/>
          <w:bCs/>
          <w:highlight w:val="yellow"/>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6368F911"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232F2E">
        <w:rPr>
          <w:b/>
          <w:bCs/>
        </w:rPr>
        <w:t>2</w:t>
      </w:r>
      <w:r w:rsidR="00892627">
        <w:rPr>
          <w:b/>
          <w:bCs/>
        </w:rPr>
        <w:t>+</w:t>
      </w:r>
      <w:r w:rsidR="00453476">
        <w:rPr>
          <w:b/>
          <w:bCs/>
        </w:rPr>
        <w:t>0</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98699C">
        <w:rPr>
          <w:b/>
          <w:bCs/>
        </w:rPr>
        <w:t>1</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FD2203">
        <w:rPr>
          <w:b/>
          <w:bCs/>
        </w:rPr>
        <w:t>5</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3A31AD" w:rsidP="005A5171">
            <w:pPr>
              <w:jc w:val="center"/>
              <w:rPr>
                <w:rStyle w:val="Hyperlink"/>
                <w:color w:val="00B050"/>
                <w:sz w:val="20"/>
              </w:rPr>
            </w:pPr>
            <w:hyperlink r:id="rId104"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3A31AD" w:rsidP="006B2EDB">
            <w:pPr>
              <w:jc w:val="center"/>
              <w:rPr>
                <w:rStyle w:val="Hyperlink"/>
                <w:color w:val="00B050"/>
                <w:sz w:val="20"/>
              </w:rPr>
            </w:pPr>
            <w:hyperlink r:id="rId105"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3A31AD" w:rsidP="00C15054">
            <w:pPr>
              <w:jc w:val="center"/>
              <w:rPr>
                <w:rStyle w:val="Hyperlink"/>
                <w:color w:val="FFC000"/>
                <w:sz w:val="20"/>
              </w:rPr>
            </w:pPr>
            <w:hyperlink r:id="rId106"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513FE15A" w:rsidR="00C15054" w:rsidRPr="00CA7C39" w:rsidRDefault="00954BF5" w:rsidP="00954BF5">
            <w:pPr>
              <w:jc w:val="center"/>
              <w:rPr>
                <w:color w:val="FFC000"/>
                <w:sz w:val="20"/>
              </w:rPr>
            </w:pPr>
            <w:r>
              <w:rPr>
                <w:color w:val="FFC000"/>
                <w:sz w:val="20"/>
              </w:rPr>
              <w:t xml:space="preserve"> </w:t>
            </w:r>
            <w:proofErr w:type="spellStart"/>
            <w:r>
              <w:rPr>
                <w:color w:val="FFC000"/>
                <w:sz w:val="20"/>
              </w:rPr>
              <w:t>SP</w:t>
            </w:r>
            <w:r w:rsidR="002313D9">
              <w:rPr>
                <w:color w:val="FFC000"/>
                <w:sz w:val="20"/>
              </w:rPr>
              <w:t>ed</w:t>
            </w:r>
            <w:proofErr w:type="spellEnd"/>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3A31AD" w:rsidP="00C15054">
            <w:pPr>
              <w:jc w:val="center"/>
              <w:rPr>
                <w:rStyle w:val="Hyperlink"/>
                <w:color w:val="00B050"/>
                <w:sz w:val="20"/>
                <w:u w:val="none"/>
              </w:rPr>
            </w:pPr>
            <w:hyperlink r:id="rId107"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3A31AD" w:rsidP="00C15054">
            <w:pPr>
              <w:jc w:val="center"/>
              <w:rPr>
                <w:rStyle w:val="Hyperlink"/>
                <w:color w:val="00B050"/>
                <w:sz w:val="20"/>
              </w:rPr>
            </w:pPr>
            <w:hyperlink r:id="rId108"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3A31AD" w:rsidP="00C15054">
            <w:pPr>
              <w:jc w:val="center"/>
              <w:rPr>
                <w:rStyle w:val="Hyperlink"/>
                <w:color w:val="00B050"/>
                <w:sz w:val="20"/>
              </w:rPr>
            </w:pPr>
            <w:hyperlink r:id="rId109"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3A31AD" w:rsidP="00C15054">
            <w:pPr>
              <w:jc w:val="center"/>
              <w:rPr>
                <w:color w:val="00B050"/>
                <w:sz w:val="20"/>
              </w:rPr>
            </w:pPr>
            <w:hyperlink r:id="rId110"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1B3E88" w:rsidRDefault="003A31AD" w:rsidP="00C15054">
            <w:pPr>
              <w:jc w:val="center"/>
              <w:rPr>
                <w:sz w:val="20"/>
              </w:rPr>
            </w:pPr>
            <w:hyperlink r:id="rId111" w:history="1">
              <w:r w:rsidR="007D64CA" w:rsidRPr="001B3E88">
                <w:rPr>
                  <w:rStyle w:val="Hyperlink"/>
                  <w:sz w:val="20"/>
                </w:rPr>
                <w:t>1652</w:t>
              </w:r>
              <w:r w:rsidR="001D5FC1" w:rsidRPr="001B3E88">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74B2DE3" w:rsidR="007D64CA" w:rsidRPr="001B3E88" w:rsidRDefault="00011915" w:rsidP="00C15054">
            <w:pPr>
              <w:rPr>
                <w:sz w:val="20"/>
              </w:rPr>
            </w:pPr>
            <w:r w:rsidRPr="001B3E88">
              <w:rPr>
                <w:sz w:val="20"/>
              </w:rPr>
              <w:t>TID-mapping - link management -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1B3E88" w:rsidRDefault="00854BBA" w:rsidP="00C15054">
            <w:pPr>
              <w:rPr>
                <w:sz w:val="20"/>
              </w:rPr>
            </w:pPr>
            <w:r w:rsidRPr="001B3E88">
              <w:rPr>
                <w:sz w:val="20"/>
              </w:rPr>
              <w:t>L</w:t>
            </w:r>
            <w:r w:rsidR="00011915" w:rsidRPr="001B3E88">
              <w:rPr>
                <w:sz w:val="20"/>
              </w:rPr>
              <w:t>aurent</w:t>
            </w:r>
            <w:r w:rsidRPr="001B3E88">
              <w:rPr>
                <w:sz w:val="20"/>
              </w:rPr>
              <w:t xml:space="preserve"> C</w:t>
            </w:r>
            <w:r w:rsidR="00011915" w:rsidRPr="001B3E88">
              <w:rPr>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22E32466" w:rsidR="007D64CA" w:rsidRPr="001B3E88" w:rsidRDefault="00033EBF" w:rsidP="00C15054">
            <w:pPr>
              <w:jc w:val="center"/>
              <w:rPr>
                <w:sz w:val="20"/>
              </w:rPr>
            </w:pPr>
            <w:r w:rsidRPr="001B3E88">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1B3E88" w:rsidRDefault="008F2A68" w:rsidP="00C15054">
            <w:pPr>
              <w:jc w:val="center"/>
              <w:rPr>
                <w:sz w:val="20"/>
              </w:rPr>
            </w:pPr>
            <w:r w:rsidRPr="001B3E88">
              <w:rPr>
                <w:sz w:val="20"/>
              </w:rPr>
              <w:t>TBD</w:t>
            </w:r>
            <w:r w:rsidR="001B3E88">
              <w:rPr>
                <w:sz w:val="20"/>
              </w:rPr>
              <w:t xml:space="preserve"> </w:t>
            </w:r>
            <w:r w:rsidRPr="001B3E88">
              <w:rPr>
                <w:sz w:val="20"/>
              </w:rPr>
              <w:t>(</w:t>
            </w:r>
            <w:r w:rsidR="0058426E" w:rsidRPr="001B3E88">
              <w:rPr>
                <w:sz w:val="20"/>
              </w:rPr>
              <w:t>1</w:t>
            </w:r>
            <w:r w:rsidRPr="001B3E8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1B3E88" w:rsidRDefault="00CC11AE" w:rsidP="00C15054">
            <w:pPr>
              <w:jc w:val="center"/>
              <w:rPr>
                <w:sz w:val="20"/>
              </w:rPr>
            </w:pPr>
            <w:r w:rsidRPr="001B3E88">
              <w:rPr>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392CA4" w:rsidRDefault="003A31AD" w:rsidP="00392CA4">
            <w:pPr>
              <w:jc w:val="center"/>
              <w:rPr>
                <w:sz w:val="20"/>
              </w:rPr>
            </w:pPr>
            <w:hyperlink r:id="rId112" w:history="1">
              <w:r w:rsidR="00392CA4" w:rsidRPr="00392CA4">
                <w:rPr>
                  <w:rStyle w:val="Hyperlink"/>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05BA7B4" w:rsidR="00392CA4" w:rsidRPr="00392CA4" w:rsidRDefault="00392CA4" w:rsidP="00392CA4">
            <w:pPr>
              <w:rPr>
                <w:sz w:val="20"/>
              </w:rPr>
            </w:pPr>
            <w:r w:rsidRPr="00392CA4">
              <w:rPr>
                <w:sz w:val="20"/>
              </w:rPr>
              <w:t>Proposed TBD fix for MLD Association -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392CA4" w:rsidRDefault="00392CA4" w:rsidP="00392CA4">
            <w:pPr>
              <w:rPr>
                <w:sz w:val="20"/>
              </w:rPr>
            </w:pPr>
            <w:r w:rsidRPr="00392CA4">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4F0C9EAD" w:rsidR="00392CA4" w:rsidRPr="00392CA4" w:rsidRDefault="00392CA4" w:rsidP="00392CA4">
            <w:pPr>
              <w:jc w:val="center"/>
              <w:rPr>
                <w:sz w:val="20"/>
              </w:rPr>
            </w:pPr>
            <w:r w:rsidRPr="00011915">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392CA4" w:rsidRDefault="001F53CD" w:rsidP="00392CA4">
            <w:pPr>
              <w:jc w:val="center"/>
              <w:rPr>
                <w:sz w:val="20"/>
              </w:rPr>
            </w:pPr>
            <w:r>
              <w:rPr>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392CA4" w:rsidRDefault="001F53CD" w:rsidP="00392CA4">
            <w:pPr>
              <w:jc w:val="center"/>
              <w:rPr>
                <w:sz w:val="20"/>
              </w:rPr>
            </w:pPr>
            <w:r>
              <w:rPr>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3A31AD" w:rsidP="00392CA4">
            <w:pPr>
              <w:jc w:val="center"/>
              <w:rPr>
                <w:color w:val="FF0000"/>
                <w:sz w:val="20"/>
              </w:rPr>
            </w:pPr>
            <w:hyperlink r:id="rId113" w:history="1">
              <w:r w:rsidR="00392CA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3A31AD" w:rsidP="00392CA4">
            <w:pPr>
              <w:jc w:val="center"/>
              <w:rPr>
                <w:color w:val="00B050"/>
                <w:sz w:val="20"/>
              </w:rPr>
            </w:pPr>
            <w:hyperlink r:id="rId114" w:history="1">
              <w:r w:rsidR="00392CA4"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lastRenderedPageBreak/>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5"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3A31AD" w:rsidP="00B97B19">
            <w:pPr>
              <w:rPr>
                <w:sz w:val="20"/>
              </w:rPr>
            </w:pPr>
            <w:hyperlink r:id="rId121" w:history="1">
              <w:r w:rsidR="007026AB" w:rsidRPr="00532B9F">
                <w:rPr>
                  <w:rStyle w:val="Hyperlink"/>
                  <w:sz w:val="20"/>
                </w:rPr>
                <w:t>1293r1</w:t>
              </w:r>
            </w:hyperlink>
            <w:r w:rsidR="007026AB">
              <w:rPr>
                <w:sz w:val="20"/>
              </w:rPr>
              <w:t xml:space="preserve">, </w:t>
            </w:r>
            <w:hyperlink r:id="rId122" w:history="1">
              <w:r w:rsidR="004C385E" w:rsidRPr="007B7F87">
                <w:rPr>
                  <w:rStyle w:val="Hyperlink"/>
                  <w:sz w:val="20"/>
                </w:rPr>
                <w:t>1295r1</w:t>
              </w:r>
            </w:hyperlink>
            <w:r w:rsidR="004C385E">
              <w:rPr>
                <w:sz w:val="20"/>
              </w:rPr>
              <w:t xml:space="preserve">, </w:t>
            </w:r>
            <w:hyperlink r:id="rId123" w:history="1">
              <w:r w:rsidR="00BE4999" w:rsidRPr="001B0DDD">
                <w:rPr>
                  <w:rStyle w:val="Hyperlink"/>
                  <w:sz w:val="20"/>
                </w:rPr>
                <w:t>1160r4</w:t>
              </w:r>
            </w:hyperlink>
            <w:r w:rsidR="00BE4999">
              <w:rPr>
                <w:sz w:val="20"/>
              </w:rPr>
              <w:t xml:space="preserve">, </w:t>
            </w:r>
            <w:hyperlink r:id="rId124" w:history="1">
              <w:r w:rsidR="00AA53C9" w:rsidRPr="001B0DDD">
                <w:rPr>
                  <w:rStyle w:val="Hyperlink"/>
                  <w:sz w:val="20"/>
                </w:rPr>
                <w:t>1327r1</w:t>
              </w:r>
            </w:hyperlink>
            <w:r w:rsidR="00AA53C9">
              <w:rPr>
                <w:sz w:val="20"/>
              </w:rPr>
              <w:t xml:space="preserve">, </w:t>
            </w:r>
            <w:hyperlink r:id="rId125" w:history="1">
              <w:r w:rsidR="00981BC8" w:rsidRPr="001B0DDD">
                <w:rPr>
                  <w:rStyle w:val="Hyperlink"/>
                  <w:sz w:val="20"/>
                </w:rPr>
                <w:t>1153r3</w:t>
              </w:r>
            </w:hyperlink>
            <w:r w:rsidR="00981BC8">
              <w:rPr>
                <w:sz w:val="20"/>
              </w:rPr>
              <w:t xml:space="preserve">, </w:t>
            </w:r>
            <w:hyperlink r:id="rId126" w:history="1">
              <w:r w:rsidR="00E23950" w:rsidRPr="005620EB">
                <w:rPr>
                  <w:rStyle w:val="Hyperlink"/>
                  <w:sz w:val="20"/>
                </w:rPr>
                <w:t>1260r4</w:t>
              </w:r>
            </w:hyperlink>
            <w:r w:rsidR="00E23950">
              <w:rPr>
                <w:sz w:val="20"/>
              </w:rPr>
              <w:t xml:space="preserve">, </w:t>
            </w:r>
            <w:hyperlink r:id="rId127" w:history="1">
              <w:r w:rsidR="00FF2DDE" w:rsidRPr="005620EB">
                <w:rPr>
                  <w:rStyle w:val="Hyperlink"/>
                  <w:sz w:val="20"/>
                </w:rPr>
                <w:t>1349r3</w:t>
              </w:r>
            </w:hyperlink>
            <w:r w:rsidR="00FF2DDE">
              <w:rPr>
                <w:sz w:val="20"/>
              </w:rPr>
              <w:t xml:space="preserve">, </w:t>
            </w:r>
            <w:hyperlink r:id="rId128" w:history="1">
              <w:r w:rsidR="00D65B58" w:rsidRPr="005620EB">
                <w:rPr>
                  <w:rStyle w:val="Hyperlink"/>
                  <w:sz w:val="20"/>
                </w:rPr>
                <w:t>1231r3</w:t>
              </w:r>
            </w:hyperlink>
            <w:r w:rsidR="00624871">
              <w:rPr>
                <w:sz w:val="20"/>
              </w:rPr>
              <w:t xml:space="preserve">, </w:t>
            </w:r>
            <w:hyperlink r:id="rId129" w:history="1">
              <w:r w:rsidR="00624871" w:rsidRPr="0041221C">
                <w:rPr>
                  <w:rStyle w:val="Hyperlink"/>
                  <w:sz w:val="20"/>
                </w:rPr>
                <w:t>1252r2</w:t>
              </w:r>
            </w:hyperlink>
            <w:r w:rsidR="00324D2D">
              <w:rPr>
                <w:sz w:val="20"/>
              </w:rPr>
              <w:t xml:space="preserve">, </w:t>
            </w:r>
            <w:hyperlink r:id="rId130" w:history="1">
              <w:r w:rsidR="00324D2D" w:rsidRPr="0041221C">
                <w:rPr>
                  <w:rStyle w:val="Hyperlink"/>
                  <w:sz w:val="20"/>
                </w:rPr>
                <w:t>1253r6</w:t>
              </w:r>
            </w:hyperlink>
            <w:r w:rsidR="00BF7040">
              <w:rPr>
                <w:sz w:val="20"/>
              </w:rPr>
              <w:t xml:space="preserve">, </w:t>
            </w:r>
            <w:hyperlink r:id="rId131" w:history="1">
              <w:r w:rsidR="00BF7040" w:rsidRPr="0041221C">
                <w:rPr>
                  <w:rStyle w:val="Hyperlink"/>
                  <w:sz w:val="20"/>
                </w:rPr>
                <w:t>1254r6</w:t>
              </w:r>
            </w:hyperlink>
            <w:r w:rsidR="00BF7040">
              <w:rPr>
                <w:sz w:val="20"/>
              </w:rPr>
              <w:t xml:space="preserve">, </w:t>
            </w:r>
            <w:hyperlink r:id="rId132" w:history="1">
              <w:r w:rsidR="0061475A" w:rsidRPr="002F3276">
                <w:rPr>
                  <w:rStyle w:val="Hyperlink"/>
                  <w:sz w:val="20"/>
                </w:rPr>
                <w:t>1229r3</w:t>
              </w:r>
            </w:hyperlink>
            <w:r w:rsidR="0061475A">
              <w:rPr>
                <w:sz w:val="20"/>
              </w:rPr>
              <w:t xml:space="preserve">, </w:t>
            </w:r>
            <w:hyperlink r:id="rId133" w:history="1">
              <w:r w:rsidR="0057374F" w:rsidRPr="006D0892">
                <w:rPr>
                  <w:rStyle w:val="Hyperlink"/>
                  <w:sz w:val="20"/>
                </w:rPr>
                <w:t>1294r4</w:t>
              </w:r>
            </w:hyperlink>
            <w:r w:rsidR="00AF5DF2">
              <w:rPr>
                <w:sz w:val="20"/>
              </w:rPr>
              <w:t xml:space="preserve">, </w:t>
            </w:r>
            <w:hyperlink r:id="rId134"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35" w:history="1">
              <w:r w:rsidR="00CB3868" w:rsidRPr="00E1741F">
                <w:rPr>
                  <w:rStyle w:val="Hyperlink"/>
                  <w:sz w:val="20"/>
                </w:rPr>
                <w:t>1290r3</w:t>
              </w:r>
            </w:hyperlink>
            <w:r w:rsidR="00CB3868" w:rsidRPr="00D7645C">
              <w:rPr>
                <w:sz w:val="20"/>
              </w:rPr>
              <w:t xml:space="preserve">, </w:t>
            </w:r>
            <w:hyperlink r:id="rId136" w:history="1">
              <w:r w:rsidR="00CB3868" w:rsidRPr="001E1A12">
                <w:rPr>
                  <w:rStyle w:val="Hyperlink"/>
                  <w:sz w:val="20"/>
                </w:rPr>
                <w:t>1276r7</w:t>
              </w:r>
            </w:hyperlink>
            <w:r w:rsidR="00CB3868" w:rsidRPr="00D7645C">
              <w:rPr>
                <w:sz w:val="20"/>
              </w:rPr>
              <w:t xml:space="preserve">, </w:t>
            </w:r>
            <w:hyperlink r:id="rId137"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38" w:history="1">
              <w:r w:rsidR="00D7645C" w:rsidRPr="001F55A5">
                <w:rPr>
                  <w:rStyle w:val="Hyperlink"/>
                  <w:sz w:val="20"/>
                </w:rPr>
                <w:t>1338r6</w:t>
              </w:r>
            </w:hyperlink>
            <w:r w:rsidR="00D7645C" w:rsidRPr="00D7645C">
              <w:rPr>
                <w:sz w:val="20"/>
              </w:rPr>
              <w:t xml:space="preserve">, </w:t>
            </w:r>
            <w:hyperlink r:id="rId139" w:history="1">
              <w:r w:rsidR="00D7645C" w:rsidRPr="00FF06B1">
                <w:rPr>
                  <w:rStyle w:val="Hyperlink"/>
                  <w:sz w:val="20"/>
                </w:rPr>
                <w:t>1339r5</w:t>
              </w:r>
            </w:hyperlink>
            <w:r w:rsidR="00D7645C" w:rsidRPr="00D7645C">
              <w:rPr>
                <w:sz w:val="20"/>
              </w:rPr>
              <w:t xml:space="preserve">, </w:t>
            </w:r>
            <w:hyperlink r:id="rId140" w:history="1">
              <w:r w:rsidR="00D7645C" w:rsidRPr="00FF06B1">
                <w:rPr>
                  <w:rStyle w:val="Hyperlink"/>
                  <w:sz w:val="20"/>
                </w:rPr>
                <w:t>1337r3</w:t>
              </w:r>
            </w:hyperlink>
            <w:r w:rsidR="00D7645C" w:rsidRPr="00D7645C">
              <w:rPr>
                <w:sz w:val="20"/>
              </w:rPr>
              <w:t xml:space="preserve">, </w:t>
            </w:r>
            <w:hyperlink r:id="rId141"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3A31AD" w:rsidP="008122F9">
      <w:pPr>
        <w:pStyle w:val="ListParagraph"/>
        <w:numPr>
          <w:ilvl w:val="1"/>
          <w:numId w:val="3"/>
        </w:numPr>
        <w:rPr>
          <w:color w:val="00B050"/>
          <w:sz w:val="22"/>
          <w:szCs w:val="22"/>
        </w:rPr>
      </w:pPr>
      <w:hyperlink r:id="rId142"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3A31AD" w:rsidP="00D1595B">
      <w:pPr>
        <w:pStyle w:val="ListParagraph"/>
        <w:numPr>
          <w:ilvl w:val="1"/>
          <w:numId w:val="3"/>
        </w:numPr>
        <w:rPr>
          <w:color w:val="00B050"/>
          <w:sz w:val="22"/>
          <w:szCs w:val="22"/>
        </w:rPr>
      </w:pPr>
      <w:hyperlink r:id="rId143"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3A31AD" w:rsidP="00D1595B">
      <w:pPr>
        <w:pStyle w:val="ListParagraph"/>
        <w:numPr>
          <w:ilvl w:val="1"/>
          <w:numId w:val="3"/>
        </w:numPr>
        <w:rPr>
          <w:color w:val="FFC000"/>
          <w:sz w:val="22"/>
          <w:szCs w:val="22"/>
        </w:rPr>
      </w:pPr>
      <w:hyperlink r:id="rId144"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3A31AD" w:rsidP="00D1595B">
      <w:pPr>
        <w:pStyle w:val="ListParagraph"/>
        <w:numPr>
          <w:ilvl w:val="1"/>
          <w:numId w:val="3"/>
        </w:numPr>
        <w:rPr>
          <w:color w:val="00B050"/>
          <w:sz w:val="22"/>
          <w:szCs w:val="22"/>
        </w:rPr>
      </w:pPr>
      <w:hyperlink r:id="rId145"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3A31AD" w:rsidP="00D1595B">
      <w:pPr>
        <w:pStyle w:val="ListParagraph"/>
        <w:numPr>
          <w:ilvl w:val="1"/>
          <w:numId w:val="3"/>
        </w:numPr>
        <w:rPr>
          <w:color w:val="00B050"/>
          <w:sz w:val="22"/>
          <w:szCs w:val="22"/>
        </w:rPr>
      </w:pPr>
      <w:hyperlink r:id="rId146"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3A31AD" w:rsidP="00D1595B">
      <w:pPr>
        <w:pStyle w:val="ListParagraph"/>
        <w:numPr>
          <w:ilvl w:val="1"/>
          <w:numId w:val="3"/>
        </w:numPr>
        <w:rPr>
          <w:color w:val="00B050"/>
          <w:sz w:val="22"/>
          <w:szCs w:val="22"/>
        </w:rPr>
      </w:pPr>
      <w:hyperlink r:id="rId147"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3A31AD" w:rsidP="00D1595B">
      <w:pPr>
        <w:pStyle w:val="ListParagraph"/>
        <w:numPr>
          <w:ilvl w:val="1"/>
          <w:numId w:val="3"/>
        </w:numPr>
        <w:rPr>
          <w:color w:val="00B050"/>
          <w:sz w:val="22"/>
          <w:szCs w:val="22"/>
        </w:rPr>
      </w:pPr>
      <w:hyperlink r:id="rId148"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3A31AD" w:rsidP="00A84533">
      <w:pPr>
        <w:pStyle w:val="ListParagraph"/>
        <w:numPr>
          <w:ilvl w:val="1"/>
          <w:numId w:val="3"/>
        </w:numPr>
        <w:rPr>
          <w:color w:val="00B050"/>
          <w:sz w:val="22"/>
          <w:szCs w:val="22"/>
        </w:rPr>
      </w:pPr>
      <w:hyperlink r:id="rId149"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3A31AD"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3A31AD"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3A31AD"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3A31AD"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3A31AD" w:rsidP="00D1595B">
      <w:pPr>
        <w:pStyle w:val="ListParagraph"/>
        <w:numPr>
          <w:ilvl w:val="1"/>
          <w:numId w:val="3"/>
        </w:numPr>
        <w:rPr>
          <w:color w:val="A6A6A6" w:themeColor="background1" w:themeShade="A6"/>
          <w:sz w:val="22"/>
          <w:szCs w:val="22"/>
        </w:rPr>
      </w:pPr>
      <w:hyperlink r:id="rId154"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3A31AD" w:rsidP="00D1595B">
      <w:pPr>
        <w:pStyle w:val="ListParagraph"/>
        <w:numPr>
          <w:ilvl w:val="1"/>
          <w:numId w:val="3"/>
        </w:numPr>
        <w:rPr>
          <w:color w:val="A6A6A6" w:themeColor="background1" w:themeShade="A6"/>
          <w:sz w:val="22"/>
          <w:szCs w:val="22"/>
        </w:rPr>
      </w:pPr>
      <w:hyperlink r:id="rId155"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3A31AD" w:rsidP="00D1595B">
      <w:pPr>
        <w:pStyle w:val="ListParagraph"/>
        <w:numPr>
          <w:ilvl w:val="1"/>
          <w:numId w:val="3"/>
        </w:numPr>
        <w:rPr>
          <w:color w:val="A6A6A6" w:themeColor="background1" w:themeShade="A6"/>
          <w:sz w:val="22"/>
          <w:szCs w:val="22"/>
        </w:rPr>
      </w:pPr>
      <w:hyperlink r:id="rId156"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3A31AD" w:rsidP="00D1595B">
      <w:pPr>
        <w:pStyle w:val="ListParagraph"/>
        <w:numPr>
          <w:ilvl w:val="1"/>
          <w:numId w:val="3"/>
        </w:numPr>
        <w:rPr>
          <w:color w:val="A6A6A6" w:themeColor="background1" w:themeShade="A6"/>
          <w:sz w:val="22"/>
          <w:szCs w:val="22"/>
        </w:rPr>
      </w:pPr>
      <w:hyperlink r:id="rId157"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3A31AD" w:rsidP="00D1595B">
      <w:pPr>
        <w:pStyle w:val="ListParagraph"/>
        <w:numPr>
          <w:ilvl w:val="1"/>
          <w:numId w:val="3"/>
        </w:numPr>
        <w:rPr>
          <w:color w:val="A6A6A6" w:themeColor="background1" w:themeShade="A6"/>
          <w:sz w:val="22"/>
          <w:szCs w:val="22"/>
        </w:rPr>
      </w:pPr>
      <w:hyperlink r:id="rId158"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3A31AD" w:rsidP="00D1595B">
      <w:pPr>
        <w:pStyle w:val="ListParagraph"/>
        <w:numPr>
          <w:ilvl w:val="1"/>
          <w:numId w:val="3"/>
        </w:numPr>
        <w:rPr>
          <w:color w:val="A6A6A6" w:themeColor="background1" w:themeShade="A6"/>
          <w:sz w:val="22"/>
          <w:szCs w:val="22"/>
        </w:rPr>
      </w:pPr>
      <w:hyperlink r:id="rId159"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3A31AD" w:rsidP="00D1595B">
      <w:pPr>
        <w:pStyle w:val="ListParagraph"/>
        <w:numPr>
          <w:ilvl w:val="1"/>
          <w:numId w:val="3"/>
        </w:numPr>
        <w:rPr>
          <w:color w:val="A6A6A6" w:themeColor="background1" w:themeShade="A6"/>
          <w:sz w:val="22"/>
          <w:szCs w:val="22"/>
        </w:rPr>
      </w:pPr>
      <w:hyperlink r:id="rId160"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3A31AD" w:rsidP="00D1595B">
      <w:pPr>
        <w:pStyle w:val="ListParagraph"/>
        <w:numPr>
          <w:ilvl w:val="1"/>
          <w:numId w:val="3"/>
        </w:numPr>
        <w:rPr>
          <w:color w:val="A6A6A6" w:themeColor="background1" w:themeShade="A6"/>
          <w:sz w:val="22"/>
          <w:szCs w:val="22"/>
        </w:rPr>
      </w:pPr>
      <w:hyperlink r:id="rId161"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3A31AD" w:rsidP="00D1595B">
      <w:pPr>
        <w:pStyle w:val="ListParagraph"/>
        <w:numPr>
          <w:ilvl w:val="1"/>
          <w:numId w:val="3"/>
        </w:numPr>
        <w:rPr>
          <w:color w:val="A6A6A6" w:themeColor="background1" w:themeShade="A6"/>
          <w:sz w:val="22"/>
          <w:szCs w:val="22"/>
        </w:rPr>
      </w:pPr>
      <w:hyperlink r:id="rId162"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3A31AD" w:rsidP="00D1595B">
      <w:pPr>
        <w:pStyle w:val="ListParagraph"/>
        <w:numPr>
          <w:ilvl w:val="1"/>
          <w:numId w:val="3"/>
        </w:numPr>
        <w:rPr>
          <w:color w:val="A6A6A6" w:themeColor="background1" w:themeShade="A6"/>
          <w:sz w:val="22"/>
          <w:szCs w:val="22"/>
        </w:rPr>
      </w:pPr>
      <w:hyperlink r:id="rId16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3A31AD" w:rsidP="00D1595B">
      <w:pPr>
        <w:pStyle w:val="ListParagraph"/>
        <w:numPr>
          <w:ilvl w:val="1"/>
          <w:numId w:val="3"/>
        </w:numPr>
        <w:rPr>
          <w:color w:val="A6A6A6" w:themeColor="background1" w:themeShade="A6"/>
          <w:sz w:val="22"/>
          <w:szCs w:val="22"/>
        </w:rPr>
      </w:pPr>
      <w:hyperlink r:id="rId164"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3A31AD"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3A31AD"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3A31AD"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3A31AD"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3A31AD"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3A31AD"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3A31AD"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3A31AD"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3A31AD"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3A31AD"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lastRenderedPageBreak/>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9"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0"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3A31AD" w:rsidP="00F70FF7">
            <w:pPr>
              <w:rPr>
                <w:sz w:val="20"/>
              </w:rPr>
            </w:pPr>
            <w:hyperlink r:id="rId181" w:history="1">
              <w:r w:rsidR="003609D4" w:rsidRPr="00F7512A">
                <w:rPr>
                  <w:rStyle w:val="Hyperlink"/>
                  <w:sz w:val="20"/>
                </w:rPr>
                <w:t>1256r3</w:t>
              </w:r>
            </w:hyperlink>
            <w:r w:rsidR="003609D4" w:rsidRPr="00F7512A">
              <w:rPr>
                <w:sz w:val="20"/>
              </w:rPr>
              <w:t xml:space="preserve">, </w:t>
            </w:r>
            <w:hyperlink r:id="rId182" w:history="1">
              <w:r w:rsidR="003609D4" w:rsidRPr="00F7512A">
                <w:rPr>
                  <w:rStyle w:val="Hyperlink"/>
                  <w:sz w:val="20"/>
                </w:rPr>
                <w:t>1255r4</w:t>
              </w:r>
            </w:hyperlink>
            <w:r w:rsidR="003609D4" w:rsidRPr="00F7512A">
              <w:rPr>
                <w:sz w:val="20"/>
              </w:rPr>
              <w:t xml:space="preserve">, </w:t>
            </w:r>
            <w:hyperlink r:id="rId183" w:history="1">
              <w:r w:rsidR="003609D4" w:rsidRPr="00F7512A">
                <w:rPr>
                  <w:rStyle w:val="Hyperlink"/>
                  <w:sz w:val="20"/>
                </w:rPr>
                <w:t>1272r1</w:t>
              </w:r>
            </w:hyperlink>
            <w:r w:rsidR="003609D4" w:rsidRPr="00F7512A">
              <w:rPr>
                <w:sz w:val="20"/>
              </w:rPr>
              <w:t xml:space="preserve">, </w:t>
            </w:r>
            <w:hyperlink r:id="rId184" w:history="1">
              <w:r w:rsidR="003609D4" w:rsidRPr="00F7512A">
                <w:rPr>
                  <w:rStyle w:val="Hyperlink"/>
                  <w:sz w:val="20"/>
                </w:rPr>
                <w:t>1261r1</w:t>
              </w:r>
            </w:hyperlink>
            <w:r w:rsidR="003609D4" w:rsidRPr="00F7512A">
              <w:rPr>
                <w:sz w:val="20"/>
              </w:rPr>
              <w:t xml:space="preserve">, </w:t>
            </w:r>
            <w:hyperlink r:id="rId185" w:history="1">
              <w:r w:rsidR="003609D4" w:rsidRPr="00B23BC3">
                <w:rPr>
                  <w:rStyle w:val="Hyperlink"/>
                  <w:sz w:val="20"/>
                </w:rPr>
                <w:t>1291r12</w:t>
              </w:r>
            </w:hyperlink>
            <w:r w:rsidR="003609D4" w:rsidRPr="00F7512A">
              <w:rPr>
                <w:sz w:val="20"/>
              </w:rPr>
              <w:t xml:space="preserve">, </w:t>
            </w:r>
            <w:hyperlink r:id="rId186" w:history="1">
              <w:r w:rsidR="003609D4" w:rsidRPr="00DD42BC">
                <w:rPr>
                  <w:rStyle w:val="Hyperlink"/>
                  <w:sz w:val="20"/>
                </w:rPr>
                <w:t>1271r7</w:t>
              </w:r>
            </w:hyperlink>
            <w:r w:rsidR="003609D4" w:rsidRPr="00F7512A">
              <w:rPr>
                <w:sz w:val="20"/>
              </w:rPr>
              <w:t>,</w:t>
            </w:r>
            <w:r w:rsidR="003609D4">
              <w:rPr>
                <w:sz w:val="20"/>
              </w:rPr>
              <w:t xml:space="preserve"> </w:t>
            </w:r>
            <w:hyperlink r:id="rId187" w:history="1">
              <w:r w:rsidR="003609D4" w:rsidRPr="00CF0179">
                <w:rPr>
                  <w:rStyle w:val="Hyperlink"/>
                  <w:sz w:val="20"/>
                </w:rPr>
                <w:t>1275r4</w:t>
              </w:r>
            </w:hyperlink>
            <w:r w:rsidR="003609D4">
              <w:rPr>
                <w:sz w:val="20"/>
              </w:rPr>
              <w:t xml:space="preserve">, </w:t>
            </w:r>
            <w:hyperlink r:id="rId188" w:history="1">
              <w:r w:rsidR="003609D4" w:rsidRPr="00CF0179">
                <w:rPr>
                  <w:rStyle w:val="Hyperlink"/>
                  <w:sz w:val="20"/>
                </w:rPr>
                <w:t>1270r4</w:t>
              </w:r>
            </w:hyperlink>
            <w:r w:rsidR="003609D4">
              <w:rPr>
                <w:sz w:val="20"/>
              </w:rPr>
              <w:t xml:space="preserve"> </w:t>
            </w:r>
          </w:p>
          <w:p w14:paraId="345CB9A6" w14:textId="29EF07BB" w:rsidR="009E0ACB" w:rsidRPr="00F7512A" w:rsidRDefault="003A31AD" w:rsidP="00F70FF7">
            <w:pPr>
              <w:rPr>
                <w:sz w:val="20"/>
              </w:rPr>
            </w:pPr>
            <w:hyperlink r:id="rId189" w:history="1">
              <w:r w:rsidR="009E0ACB" w:rsidRPr="00495087">
                <w:rPr>
                  <w:rStyle w:val="Hyperlink"/>
                  <w:sz w:val="20"/>
                </w:rPr>
                <w:t>1300r</w:t>
              </w:r>
              <w:r w:rsidR="00C62B0D">
                <w:rPr>
                  <w:rStyle w:val="Hyperlink"/>
                  <w:sz w:val="20"/>
                </w:rPr>
                <w:t>8</w:t>
              </w:r>
            </w:hyperlink>
            <w:r w:rsidR="009E0ACB">
              <w:rPr>
                <w:sz w:val="20"/>
              </w:rPr>
              <w:t xml:space="preserve">, </w:t>
            </w:r>
            <w:hyperlink r:id="rId190"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3A31AD" w:rsidP="003609D4">
      <w:pPr>
        <w:pStyle w:val="ListParagraph"/>
        <w:numPr>
          <w:ilvl w:val="1"/>
          <w:numId w:val="3"/>
        </w:numPr>
        <w:jc w:val="both"/>
        <w:rPr>
          <w:color w:val="00B050"/>
          <w:sz w:val="22"/>
          <w:szCs w:val="22"/>
        </w:rPr>
      </w:pPr>
      <w:hyperlink r:id="rId191"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3A31AD" w:rsidP="003609D4">
      <w:pPr>
        <w:pStyle w:val="ListParagraph"/>
        <w:numPr>
          <w:ilvl w:val="1"/>
          <w:numId w:val="3"/>
        </w:numPr>
        <w:jc w:val="both"/>
        <w:rPr>
          <w:color w:val="00B050"/>
          <w:sz w:val="22"/>
          <w:szCs w:val="22"/>
        </w:rPr>
      </w:pPr>
      <w:hyperlink r:id="rId192"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3A31AD" w:rsidP="003609D4">
      <w:pPr>
        <w:pStyle w:val="ListParagraph"/>
        <w:numPr>
          <w:ilvl w:val="1"/>
          <w:numId w:val="3"/>
        </w:numPr>
        <w:jc w:val="both"/>
        <w:rPr>
          <w:color w:val="00B050"/>
          <w:sz w:val="22"/>
          <w:szCs w:val="22"/>
        </w:rPr>
      </w:pPr>
      <w:hyperlink r:id="rId193"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3A31AD" w:rsidP="003609D4">
      <w:pPr>
        <w:pStyle w:val="ListParagraph"/>
        <w:numPr>
          <w:ilvl w:val="1"/>
          <w:numId w:val="3"/>
        </w:numPr>
        <w:jc w:val="both"/>
        <w:rPr>
          <w:color w:val="00B050"/>
          <w:sz w:val="22"/>
          <w:szCs w:val="22"/>
        </w:rPr>
      </w:pPr>
      <w:hyperlink r:id="rId194"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3A31AD" w:rsidP="003609D4">
      <w:pPr>
        <w:pStyle w:val="ListParagraph"/>
        <w:numPr>
          <w:ilvl w:val="1"/>
          <w:numId w:val="3"/>
        </w:numPr>
        <w:jc w:val="both"/>
        <w:rPr>
          <w:color w:val="00B050"/>
          <w:sz w:val="22"/>
          <w:szCs w:val="22"/>
        </w:rPr>
      </w:pPr>
      <w:hyperlink r:id="rId195"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3A31AD" w:rsidP="003609D4">
      <w:pPr>
        <w:pStyle w:val="ListParagraph"/>
        <w:numPr>
          <w:ilvl w:val="1"/>
          <w:numId w:val="3"/>
        </w:numPr>
        <w:rPr>
          <w:strike/>
          <w:color w:val="FFC000"/>
          <w:sz w:val="22"/>
          <w:szCs w:val="22"/>
        </w:rPr>
      </w:pPr>
      <w:hyperlink r:id="rId196"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3A31AD" w:rsidP="003609D4">
      <w:pPr>
        <w:pStyle w:val="ListParagraph"/>
        <w:numPr>
          <w:ilvl w:val="1"/>
          <w:numId w:val="3"/>
        </w:numPr>
        <w:jc w:val="both"/>
        <w:rPr>
          <w:color w:val="00B050"/>
          <w:sz w:val="22"/>
          <w:szCs w:val="22"/>
        </w:rPr>
      </w:pPr>
      <w:hyperlink r:id="rId197"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3A31AD" w:rsidP="003609D4">
      <w:pPr>
        <w:pStyle w:val="ListParagraph"/>
        <w:numPr>
          <w:ilvl w:val="1"/>
          <w:numId w:val="3"/>
        </w:numPr>
        <w:rPr>
          <w:color w:val="00B050"/>
          <w:sz w:val="22"/>
          <w:szCs w:val="22"/>
        </w:rPr>
      </w:pPr>
      <w:hyperlink r:id="rId198"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3A31AD"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3A31AD"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3A31AD"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3A31AD"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3A31AD"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3A31AD"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3A31AD"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3A31AD"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3A31AD"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3A31AD" w:rsidP="003609D4">
      <w:pPr>
        <w:pStyle w:val="ListParagraph"/>
        <w:numPr>
          <w:ilvl w:val="1"/>
          <w:numId w:val="3"/>
        </w:numPr>
        <w:rPr>
          <w:color w:val="A6A6A6" w:themeColor="background1" w:themeShade="A6"/>
          <w:sz w:val="20"/>
          <w:szCs w:val="20"/>
        </w:rPr>
      </w:pPr>
      <w:hyperlink r:id="rId208"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3A31AD" w:rsidP="003609D4">
      <w:pPr>
        <w:pStyle w:val="ListParagraph"/>
        <w:numPr>
          <w:ilvl w:val="1"/>
          <w:numId w:val="3"/>
        </w:numPr>
        <w:rPr>
          <w:i/>
          <w:iCs/>
          <w:color w:val="A6A6A6" w:themeColor="background1" w:themeShade="A6"/>
          <w:sz w:val="22"/>
          <w:szCs w:val="22"/>
        </w:rPr>
      </w:pPr>
      <w:hyperlink r:id="rId209"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0"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1"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2"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3"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14"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15"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16"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17"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3A31AD"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3A31AD" w:rsidP="003609D4">
      <w:pPr>
        <w:pStyle w:val="ListParagraph"/>
        <w:numPr>
          <w:ilvl w:val="1"/>
          <w:numId w:val="3"/>
        </w:numPr>
        <w:rPr>
          <w:color w:val="A6A6A6" w:themeColor="background1" w:themeShade="A6"/>
          <w:sz w:val="22"/>
          <w:szCs w:val="22"/>
        </w:rPr>
      </w:pPr>
      <w:hyperlink r:id="rId219"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3A31AD" w:rsidP="00F70FF7">
      <w:pPr>
        <w:pStyle w:val="ListParagraph"/>
        <w:numPr>
          <w:ilvl w:val="1"/>
          <w:numId w:val="3"/>
        </w:numPr>
        <w:rPr>
          <w:color w:val="A6A6A6" w:themeColor="background1" w:themeShade="A6"/>
          <w:sz w:val="22"/>
          <w:szCs w:val="22"/>
        </w:rPr>
      </w:pPr>
      <w:hyperlink r:id="rId220"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3A31AD" w:rsidP="00F70FF7">
      <w:pPr>
        <w:pStyle w:val="ListParagraph"/>
        <w:numPr>
          <w:ilvl w:val="1"/>
          <w:numId w:val="3"/>
        </w:numPr>
        <w:rPr>
          <w:color w:val="A6A6A6" w:themeColor="background1" w:themeShade="A6"/>
          <w:sz w:val="22"/>
          <w:szCs w:val="22"/>
        </w:rPr>
      </w:pPr>
      <w:hyperlink r:id="rId221"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3A31AD"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3A31AD" w:rsidP="00F70FF7">
      <w:pPr>
        <w:pStyle w:val="ListParagraph"/>
        <w:numPr>
          <w:ilvl w:val="1"/>
          <w:numId w:val="3"/>
        </w:numPr>
        <w:rPr>
          <w:color w:val="A6A6A6" w:themeColor="background1" w:themeShade="A6"/>
          <w:sz w:val="22"/>
          <w:szCs w:val="22"/>
        </w:rPr>
      </w:pPr>
      <w:hyperlink r:id="rId223"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3A31AD" w:rsidP="00F70FF7">
      <w:pPr>
        <w:pStyle w:val="ListParagraph"/>
        <w:numPr>
          <w:ilvl w:val="1"/>
          <w:numId w:val="3"/>
        </w:numPr>
        <w:rPr>
          <w:color w:val="A6A6A6" w:themeColor="background1" w:themeShade="A6"/>
          <w:sz w:val="22"/>
          <w:szCs w:val="22"/>
        </w:rPr>
      </w:pPr>
      <w:hyperlink r:id="rId224"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3A31AD" w:rsidP="00F70FF7">
      <w:pPr>
        <w:pStyle w:val="ListParagraph"/>
        <w:numPr>
          <w:ilvl w:val="1"/>
          <w:numId w:val="3"/>
        </w:numPr>
        <w:rPr>
          <w:color w:val="A6A6A6" w:themeColor="background1" w:themeShade="A6"/>
          <w:sz w:val="22"/>
          <w:szCs w:val="22"/>
        </w:rPr>
      </w:pPr>
      <w:hyperlink r:id="rId225"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3A31AD" w:rsidP="003609D4">
      <w:pPr>
        <w:pStyle w:val="ListParagraph"/>
        <w:numPr>
          <w:ilvl w:val="1"/>
          <w:numId w:val="3"/>
        </w:numPr>
        <w:rPr>
          <w:color w:val="A6A6A6" w:themeColor="background1" w:themeShade="A6"/>
          <w:sz w:val="22"/>
          <w:szCs w:val="22"/>
        </w:rPr>
      </w:pPr>
      <w:hyperlink r:id="rId226"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3A31AD" w:rsidP="003609D4">
      <w:pPr>
        <w:pStyle w:val="ListParagraph"/>
        <w:numPr>
          <w:ilvl w:val="1"/>
          <w:numId w:val="3"/>
        </w:numPr>
        <w:rPr>
          <w:color w:val="A6A6A6" w:themeColor="background1" w:themeShade="A6"/>
          <w:sz w:val="22"/>
          <w:szCs w:val="22"/>
        </w:rPr>
      </w:pPr>
      <w:hyperlink r:id="rId227"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3A31AD" w:rsidP="003609D4">
      <w:pPr>
        <w:pStyle w:val="ListParagraph"/>
        <w:numPr>
          <w:ilvl w:val="1"/>
          <w:numId w:val="3"/>
        </w:numPr>
        <w:rPr>
          <w:color w:val="A6A6A6" w:themeColor="background1" w:themeShade="A6"/>
          <w:sz w:val="22"/>
          <w:szCs w:val="22"/>
        </w:rPr>
      </w:pPr>
      <w:hyperlink r:id="rId228"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3A31AD" w:rsidP="003609D4">
      <w:pPr>
        <w:pStyle w:val="ListParagraph"/>
        <w:numPr>
          <w:ilvl w:val="1"/>
          <w:numId w:val="3"/>
        </w:numPr>
        <w:rPr>
          <w:color w:val="A6A6A6" w:themeColor="background1" w:themeShade="A6"/>
          <w:sz w:val="22"/>
          <w:szCs w:val="22"/>
        </w:rPr>
      </w:pPr>
      <w:hyperlink r:id="rId229"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3A31AD" w:rsidP="003609D4">
      <w:pPr>
        <w:pStyle w:val="ListParagraph"/>
        <w:numPr>
          <w:ilvl w:val="1"/>
          <w:numId w:val="3"/>
        </w:numPr>
        <w:rPr>
          <w:color w:val="A6A6A6" w:themeColor="background1" w:themeShade="A6"/>
          <w:sz w:val="22"/>
          <w:szCs w:val="22"/>
        </w:rPr>
      </w:pPr>
      <w:hyperlink r:id="rId230"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3A31AD" w:rsidP="003609D4">
      <w:pPr>
        <w:pStyle w:val="ListParagraph"/>
        <w:numPr>
          <w:ilvl w:val="1"/>
          <w:numId w:val="3"/>
        </w:numPr>
        <w:rPr>
          <w:color w:val="A6A6A6" w:themeColor="background1" w:themeShade="A6"/>
          <w:sz w:val="22"/>
          <w:szCs w:val="22"/>
        </w:rPr>
      </w:pPr>
      <w:hyperlink r:id="rId231"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3A31AD"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3A31AD"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3A31AD"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3A31AD"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3A31AD"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3A31AD"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3A31AD"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lease send an e-mail to Dennis Sundman (</w:t>
      </w:r>
      <w:hyperlink r:id="rId243" w:history="1">
        <w:r w:rsidRPr="00C86653">
          <w:rPr>
            <w:rStyle w:val="Hyperlink"/>
            <w:sz w:val="22"/>
          </w:rPr>
          <w:t>dennis.sundman@ericsson.com</w:t>
        </w:r>
      </w:hyperlink>
      <w:r w:rsidRPr="00C86653">
        <w:rPr>
          <w:sz w:val="22"/>
        </w:rPr>
        <w:t>)</w:t>
      </w:r>
      <w:r>
        <w:rPr>
          <w:sz w:val="22"/>
        </w:rPr>
        <w:t xml:space="preserve"> and Alfred Asterjadhi (</w:t>
      </w:r>
      <w:hyperlink r:id="rId24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lastRenderedPageBreak/>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F70FF7">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7"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F70FF7">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F70FF7">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F70FF7">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3A31AD" w:rsidP="00F70FF7">
            <w:pPr>
              <w:rPr>
                <w:sz w:val="20"/>
              </w:rPr>
            </w:pPr>
            <w:hyperlink r:id="rId245" w:history="1">
              <w:r w:rsidR="00370832" w:rsidRPr="00532B9F">
                <w:rPr>
                  <w:rStyle w:val="Hyperlink"/>
                  <w:sz w:val="20"/>
                </w:rPr>
                <w:t>1293r1</w:t>
              </w:r>
            </w:hyperlink>
            <w:r w:rsidR="00370832">
              <w:rPr>
                <w:sz w:val="20"/>
              </w:rPr>
              <w:t xml:space="preserve">, </w:t>
            </w:r>
            <w:hyperlink r:id="rId246" w:history="1">
              <w:r w:rsidR="00370832" w:rsidRPr="007B7F87">
                <w:rPr>
                  <w:rStyle w:val="Hyperlink"/>
                  <w:sz w:val="20"/>
                </w:rPr>
                <w:t>1295r1</w:t>
              </w:r>
            </w:hyperlink>
            <w:r w:rsidR="00370832">
              <w:rPr>
                <w:sz w:val="20"/>
              </w:rPr>
              <w:t xml:space="preserve">, </w:t>
            </w:r>
            <w:hyperlink r:id="rId247" w:history="1">
              <w:r w:rsidR="00370832" w:rsidRPr="001B0DDD">
                <w:rPr>
                  <w:rStyle w:val="Hyperlink"/>
                  <w:sz w:val="20"/>
                </w:rPr>
                <w:t>1160r4</w:t>
              </w:r>
            </w:hyperlink>
            <w:r w:rsidR="00370832">
              <w:rPr>
                <w:sz w:val="20"/>
              </w:rPr>
              <w:t xml:space="preserve">, </w:t>
            </w:r>
            <w:hyperlink r:id="rId248" w:history="1">
              <w:r w:rsidR="00370832" w:rsidRPr="001B0DDD">
                <w:rPr>
                  <w:rStyle w:val="Hyperlink"/>
                  <w:sz w:val="20"/>
                </w:rPr>
                <w:t>1327r1</w:t>
              </w:r>
            </w:hyperlink>
            <w:r w:rsidR="00370832">
              <w:rPr>
                <w:sz w:val="20"/>
              </w:rPr>
              <w:t xml:space="preserve">, </w:t>
            </w:r>
            <w:hyperlink r:id="rId249" w:history="1">
              <w:r w:rsidR="00370832" w:rsidRPr="001B0DDD">
                <w:rPr>
                  <w:rStyle w:val="Hyperlink"/>
                  <w:sz w:val="20"/>
                </w:rPr>
                <w:t>1153r3</w:t>
              </w:r>
            </w:hyperlink>
            <w:r w:rsidR="00370832">
              <w:rPr>
                <w:sz w:val="20"/>
              </w:rPr>
              <w:t xml:space="preserve">, </w:t>
            </w:r>
            <w:hyperlink r:id="rId250" w:history="1">
              <w:r w:rsidR="00370832" w:rsidRPr="005620EB">
                <w:rPr>
                  <w:rStyle w:val="Hyperlink"/>
                  <w:sz w:val="20"/>
                </w:rPr>
                <w:t>1260r4</w:t>
              </w:r>
            </w:hyperlink>
            <w:r w:rsidR="00370832">
              <w:rPr>
                <w:sz w:val="20"/>
              </w:rPr>
              <w:t xml:space="preserve">, </w:t>
            </w:r>
            <w:hyperlink r:id="rId251" w:history="1">
              <w:r w:rsidR="00370832" w:rsidRPr="005620EB">
                <w:rPr>
                  <w:rStyle w:val="Hyperlink"/>
                  <w:sz w:val="20"/>
                </w:rPr>
                <w:t>1349r3</w:t>
              </w:r>
            </w:hyperlink>
            <w:r w:rsidR="00370832">
              <w:rPr>
                <w:sz w:val="20"/>
              </w:rPr>
              <w:t xml:space="preserve">, </w:t>
            </w:r>
            <w:hyperlink r:id="rId252" w:history="1">
              <w:r w:rsidR="00370832" w:rsidRPr="005620EB">
                <w:rPr>
                  <w:rStyle w:val="Hyperlink"/>
                  <w:sz w:val="20"/>
                </w:rPr>
                <w:t>1231r3</w:t>
              </w:r>
            </w:hyperlink>
            <w:r w:rsidR="00370832">
              <w:rPr>
                <w:sz w:val="20"/>
              </w:rPr>
              <w:t xml:space="preserve">, </w:t>
            </w:r>
            <w:hyperlink r:id="rId253" w:history="1">
              <w:r w:rsidR="00370832" w:rsidRPr="0041221C">
                <w:rPr>
                  <w:rStyle w:val="Hyperlink"/>
                  <w:sz w:val="20"/>
                </w:rPr>
                <w:t>1252r2</w:t>
              </w:r>
            </w:hyperlink>
            <w:r w:rsidR="00370832">
              <w:rPr>
                <w:sz w:val="20"/>
              </w:rPr>
              <w:t xml:space="preserve">, </w:t>
            </w:r>
            <w:hyperlink r:id="rId254" w:history="1">
              <w:r w:rsidR="00370832" w:rsidRPr="0041221C">
                <w:rPr>
                  <w:rStyle w:val="Hyperlink"/>
                  <w:sz w:val="20"/>
                </w:rPr>
                <w:t>1253r6</w:t>
              </w:r>
            </w:hyperlink>
            <w:r w:rsidR="00370832">
              <w:rPr>
                <w:sz w:val="20"/>
              </w:rPr>
              <w:t xml:space="preserve">, </w:t>
            </w:r>
            <w:hyperlink r:id="rId255" w:history="1">
              <w:r w:rsidR="00370832" w:rsidRPr="0041221C">
                <w:rPr>
                  <w:rStyle w:val="Hyperlink"/>
                  <w:sz w:val="20"/>
                </w:rPr>
                <w:t>1254r6</w:t>
              </w:r>
            </w:hyperlink>
            <w:r w:rsidR="00370832">
              <w:rPr>
                <w:sz w:val="20"/>
              </w:rPr>
              <w:t xml:space="preserve">, </w:t>
            </w:r>
            <w:hyperlink r:id="rId256" w:history="1">
              <w:r w:rsidR="00370832" w:rsidRPr="002F3276">
                <w:rPr>
                  <w:rStyle w:val="Hyperlink"/>
                  <w:sz w:val="20"/>
                </w:rPr>
                <w:t>1229r3</w:t>
              </w:r>
            </w:hyperlink>
            <w:r w:rsidR="00370832">
              <w:rPr>
                <w:sz w:val="20"/>
              </w:rPr>
              <w:t xml:space="preserve">, </w:t>
            </w:r>
            <w:hyperlink r:id="rId257" w:history="1">
              <w:r w:rsidR="00370832" w:rsidRPr="006D0892">
                <w:rPr>
                  <w:rStyle w:val="Hyperlink"/>
                  <w:sz w:val="20"/>
                </w:rPr>
                <w:t>1294r4</w:t>
              </w:r>
            </w:hyperlink>
            <w:r w:rsidR="00370832">
              <w:rPr>
                <w:sz w:val="20"/>
              </w:rPr>
              <w:t xml:space="preserve">, </w:t>
            </w:r>
            <w:hyperlink r:id="rId258" w:history="1">
              <w:r w:rsidR="00370832" w:rsidRPr="003449CB">
                <w:rPr>
                  <w:rStyle w:val="Hyperlink"/>
                  <w:sz w:val="20"/>
                </w:rPr>
                <w:t>1329r2</w:t>
              </w:r>
            </w:hyperlink>
            <w:r w:rsidR="00370832" w:rsidRPr="00D7645C">
              <w:rPr>
                <w:sz w:val="20"/>
              </w:rPr>
              <w:t xml:space="preserve">, </w:t>
            </w:r>
            <w:hyperlink r:id="rId259" w:history="1">
              <w:r w:rsidR="00370832" w:rsidRPr="00E1741F">
                <w:rPr>
                  <w:rStyle w:val="Hyperlink"/>
                  <w:sz w:val="20"/>
                </w:rPr>
                <w:t>1290r3</w:t>
              </w:r>
            </w:hyperlink>
            <w:r w:rsidR="00370832" w:rsidRPr="00D7645C">
              <w:rPr>
                <w:sz w:val="20"/>
              </w:rPr>
              <w:t xml:space="preserve">, </w:t>
            </w:r>
            <w:hyperlink r:id="rId260" w:history="1">
              <w:r w:rsidR="00370832" w:rsidRPr="001E1A12">
                <w:rPr>
                  <w:rStyle w:val="Hyperlink"/>
                  <w:sz w:val="20"/>
                </w:rPr>
                <w:t>1276r7</w:t>
              </w:r>
            </w:hyperlink>
            <w:r w:rsidR="00370832" w:rsidRPr="00D7645C">
              <w:rPr>
                <w:sz w:val="20"/>
              </w:rPr>
              <w:t xml:space="preserve">, </w:t>
            </w:r>
            <w:hyperlink r:id="rId261" w:history="1">
              <w:r w:rsidR="00370832" w:rsidRPr="00C2161E">
                <w:rPr>
                  <w:rStyle w:val="Hyperlink"/>
                  <w:sz w:val="20"/>
                </w:rPr>
                <w:t>1371r4</w:t>
              </w:r>
            </w:hyperlink>
            <w:r w:rsidR="00370832" w:rsidRPr="00D7645C">
              <w:rPr>
                <w:sz w:val="20"/>
              </w:rPr>
              <w:t xml:space="preserve">, </w:t>
            </w:r>
            <w:hyperlink r:id="rId262" w:history="1">
              <w:r w:rsidR="00370832" w:rsidRPr="001F55A5">
                <w:rPr>
                  <w:rStyle w:val="Hyperlink"/>
                  <w:sz w:val="20"/>
                </w:rPr>
                <w:t>1338r6</w:t>
              </w:r>
            </w:hyperlink>
            <w:r w:rsidR="00370832" w:rsidRPr="00D7645C">
              <w:rPr>
                <w:sz w:val="20"/>
              </w:rPr>
              <w:t xml:space="preserve">, </w:t>
            </w:r>
            <w:hyperlink r:id="rId263" w:history="1">
              <w:r w:rsidR="00370832" w:rsidRPr="00FF06B1">
                <w:rPr>
                  <w:rStyle w:val="Hyperlink"/>
                  <w:sz w:val="20"/>
                </w:rPr>
                <w:t>1339r5</w:t>
              </w:r>
            </w:hyperlink>
            <w:r w:rsidR="00370832" w:rsidRPr="00D7645C">
              <w:rPr>
                <w:sz w:val="20"/>
              </w:rPr>
              <w:t xml:space="preserve">, </w:t>
            </w:r>
            <w:hyperlink r:id="rId264" w:history="1">
              <w:r w:rsidR="00370832" w:rsidRPr="00FF06B1">
                <w:rPr>
                  <w:rStyle w:val="Hyperlink"/>
                  <w:sz w:val="20"/>
                </w:rPr>
                <w:t>1337r3</w:t>
              </w:r>
            </w:hyperlink>
            <w:r w:rsidR="00370832" w:rsidRPr="00D7645C">
              <w:rPr>
                <w:sz w:val="20"/>
              </w:rPr>
              <w:t xml:space="preserve">, </w:t>
            </w:r>
            <w:hyperlink r:id="rId265"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3A31AD" w:rsidP="00F70FF7">
            <w:pPr>
              <w:rPr>
                <w:sz w:val="20"/>
              </w:rPr>
            </w:pPr>
            <w:hyperlink r:id="rId266" w:history="1">
              <w:r w:rsidR="00370832" w:rsidRPr="00F7512A">
                <w:rPr>
                  <w:rStyle w:val="Hyperlink"/>
                  <w:sz w:val="20"/>
                </w:rPr>
                <w:t>1256r3</w:t>
              </w:r>
            </w:hyperlink>
            <w:r w:rsidR="00370832" w:rsidRPr="00F7512A">
              <w:rPr>
                <w:sz w:val="20"/>
              </w:rPr>
              <w:t xml:space="preserve">, </w:t>
            </w:r>
            <w:hyperlink r:id="rId267" w:history="1">
              <w:r w:rsidR="00370832" w:rsidRPr="00F7512A">
                <w:rPr>
                  <w:rStyle w:val="Hyperlink"/>
                  <w:sz w:val="20"/>
                </w:rPr>
                <w:t>1255r4</w:t>
              </w:r>
            </w:hyperlink>
            <w:r w:rsidR="00370832" w:rsidRPr="00F7512A">
              <w:rPr>
                <w:sz w:val="20"/>
              </w:rPr>
              <w:t xml:space="preserve">, </w:t>
            </w:r>
            <w:hyperlink r:id="rId268" w:history="1">
              <w:r w:rsidR="00370832" w:rsidRPr="00F7512A">
                <w:rPr>
                  <w:rStyle w:val="Hyperlink"/>
                  <w:sz w:val="20"/>
                </w:rPr>
                <w:t>1272r1</w:t>
              </w:r>
            </w:hyperlink>
            <w:r w:rsidR="00370832" w:rsidRPr="00F7512A">
              <w:rPr>
                <w:sz w:val="20"/>
              </w:rPr>
              <w:t xml:space="preserve">, </w:t>
            </w:r>
            <w:hyperlink r:id="rId269" w:history="1">
              <w:r w:rsidR="00370832" w:rsidRPr="00F7512A">
                <w:rPr>
                  <w:rStyle w:val="Hyperlink"/>
                  <w:sz w:val="20"/>
                </w:rPr>
                <w:t>1261r1</w:t>
              </w:r>
            </w:hyperlink>
            <w:r w:rsidR="00370832" w:rsidRPr="00F7512A">
              <w:rPr>
                <w:sz w:val="20"/>
              </w:rPr>
              <w:t xml:space="preserve">, </w:t>
            </w:r>
            <w:hyperlink r:id="rId270" w:history="1">
              <w:r w:rsidR="00370832" w:rsidRPr="00B23BC3">
                <w:rPr>
                  <w:rStyle w:val="Hyperlink"/>
                  <w:sz w:val="20"/>
                </w:rPr>
                <w:t>1291r12</w:t>
              </w:r>
            </w:hyperlink>
            <w:r w:rsidR="00370832" w:rsidRPr="00F7512A">
              <w:rPr>
                <w:sz w:val="20"/>
              </w:rPr>
              <w:t xml:space="preserve">, </w:t>
            </w:r>
            <w:hyperlink r:id="rId271" w:history="1">
              <w:r w:rsidR="00370832" w:rsidRPr="00DD42BC">
                <w:rPr>
                  <w:rStyle w:val="Hyperlink"/>
                  <w:sz w:val="20"/>
                </w:rPr>
                <w:t>1271r7</w:t>
              </w:r>
            </w:hyperlink>
            <w:r w:rsidR="00370832" w:rsidRPr="00F7512A">
              <w:rPr>
                <w:sz w:val="20"/>
              </w:rPr>
              <w:t>,</w:t>
            </w:r>
            <w:r w:rsidR="00370832">
              <w:rPr>
                <w:sz w:val="20"/>
              </w:rPr>
              <w:t xml:space="preserve"> </w:t>
            </w:r>
            <w:hyperlink r:id="rId272" w:history="1">
              <w:r w:rsidR="00370832" w:rsidRPr="00CF0179">
                <w:rPr>
                  <w:rStyle w:val="Hyperlink"/>
                  <w:sz w:val="20"/>
                </w:rPr>
                <w:t>1275r4</w:t>
              </w:r>
            </w:hyperlink>
            <w:r w:rsidR="00370832">
              <w:rPr>
                <w:sz w:val="20"/>
              </w:rPr>
              <w:t xml:space="preserve">, </w:t>
            </w:r>
            <w:hyperlink r:id="rId273" w:history="1">
              <w:r w:rsidR="00370832" w:rsidRPr="00CF0179">
                <w:rPr>
                  <w:rStyle w:val="Hyperlink"/>
                  <w:sz w:val="20"/>
                </w:rPr>
                <w:t>1270r4</w:t>
              </w:r>
            </w:hyperlink>
            <w:r w:rsidR="00370832">
              <w:rPr>
                <w:sz w:val="20"/>
              </w:rPr>
              <w:t xml:space="preserve"> </w:t>
            </w:r>
          </w:p>
          <w:p w14:paraId="70B759D6" w14:textId="4A8A0E5B" w:rsidR="00370832" w:rsidRPr="00F7512A" w:rsidRDefault="003A31AD" w:rsidP="00F70FF7">
            <w:pPr>
              <w:rPr>
                <w:sz w:val="20"/>
              </w:rPr>
            </w:pPr>
            <w:hyperlink r:id="rId274" w:history="1">
              <w:r w:rsidR="00370832" w:rsidRPr="00495087">
                <w:rPr>
                  <w:rStyle w:val="Hyperlink"/>
                  <w:sz w:val="20"/>
                </w:rPr>
                <w:t>1300r</w:t>
              </w:r>
              <w:r w:rsidR="00370832">
                <w:rPr>
                  <w:rStyle w:val="Hyperlink"/>
                  <w:sz w:val="20"/>
                </w:rPr>
                <w:t>8</w:t>
              </w:r>
            </w:hyperlink>
            <w:r w:rsidR="00370832">
              <w:rPr>
                <w:sz w:val="20"/>
              </w:rPr>
              <w:t xml:space="preserve">, </w:t>
            </w:r>
            <w:hyperlink r:id="rId275"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3A31AD" w:rsidP="00F70FF7">
      <w:pPr>
        <w:pStyle w:val="ListParagraph"/>
        <w:numPr>
          <w:ilvl w:val="1"/>
          <w:numId w:val="3"/>
        </w:numPr>
        <w:rPr>
          <w:color w:val="00B050"/>
        </w:rPr>
      </w:pPr>
      <w:hyperlink r:id="rId276"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3A31AD" w:rsidP="00F70FF7">
      <w:pPr>
        <w:pStyle w:val="ListParagraph"/>
        <w:numPr>
          <w:ilvl w:val="1"/>
          <w:numId w:val="3"/>
        </w:numPr>
        <w:rPr>
          <w:color w:val="00B050"/>
        </w:rPr>
      </w:pPr>
      <w:hyperlink r:id="rId277"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3A31AD" w:rsidP="00F70FF7">
      <w:pPr>
        <w:pStyle w:val="ListParagraph"/>
        <w:numPr>
          <w:ilvl w:val="1"/>
          <w:numId w:val="3"/>
        </w:numPr>
        <w:rPr>
          <w:color w:val="A6A6A6" w:themeColor="background1" w:themeShade="A6"/>
        </w:rPr>
      </w:pPr>
      <w:hyperlink r:id="rId278"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3A31AD" w:rsidP="00F70FF7">
      <w:pPr>
        <w:pStyle w:val="ListParagraph"/>
        <w:numPr>
          <w:ilvl w:val="1"/>
          <w:numId w:val="3"/>
        </w:numPr>
        <w:rPr>
          <w:color w:val="A6A6A6" w:themeColor="background1" w:themeShade="A6"/>
        </w:rPr>
      </w:pPr>
      <w:hyperlink r:id="rId279"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3A31AD" w:rsidP="00F70FF7">
      <w:pPr>
        <w:pStyle w:val="ListParagraph"/>
        <w:numPr>
          <w:ilvl w:val="1"/>
          <w:numId w:val="3"/>
        </w:numPr>
        <w:rPr>
          <w:color w:val="A6A6A6" w:themeColor="background1" w:themeShade="A6"/>
        </w:rPr>
      </w:pPr>
      <w:hyperlink r:id="rId280"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3A31AD" w:rsidP="00F70FF7">
      <w:pPr>
        <w:pStyle w:val="ListParagraph"/>
        <w:numPr>
          <w:ilvl w:val="1"/>
          <w:numId w:val="3"/>
        </w:numPr>
        <w:rPr>
          <w:color w:val="A6A6A6" w:themeColor="background1" w:themeShade="A6"/>
        </w:rPr>
      </w:pPr>
      <w:hyperlink r:id="rId281"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3A31AD" w:rsidP="00F70FF7">
      <w:pPr>
        <w:pStyle w:val="ListParagraph"/>
        <w:numPr>
          <w:ilvl w:val="1"/>
          <w:numId w:val="3"/>
        </w:numPr>
        <w:rPr>
          <w:color w:val="A6A6A6" w:themeColor="background1" w:themeShade="A6"/>
        </w:rPr>
      </w:pPr>
      <w:hyperlink r:id="rId282"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3A31AD" w:rsidP="00F70FF7">
      <w:pPr>
        <w:pStyle w:val="ListParagraph"/>
        <w:numPr>
          <w:ilvl w:val="1"/>
          <w:numId w:val="3"/>
        </w:numPr>
        <w:rPr>
          <w:color w:val="A6A6A6" w:themeColor="background1" w:themeShade="A6"/>
        </w:rPr>
      </w:pPr>
      <w:hyperlink r:id="rId283"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3A31AD" w:rsidP="00F70FF7">
      <w:pPr>
        <w:pStyle w:val="ListParagraph"/>
        <w:numPr>
          <w:ilvl w:val="1"/>
          <w:numId w:val="3"/>
        </w:numPr>
        <w:rPr>
          <w:color w:val="A6A6A6" w:themeColor="background1" w:themeShade="A6"/>
        </w:rPr>
      </w:pPr>
      <w:hyperlink r:id="rId284"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3A31AD" w:rsidP="00F70FF7">
      <w:pPr>
        <w:pStyle w:val="ListParagraph"/>
        <w:numPr>
          <w:ilvl w:val="1"/>
          <w:numId w:val="3"/>
        </w:numPr>
        <w:rPr>
          <w:color w:val="A6A6A6" w:themeColor="background1" w:themeShade="A6"/>
        </w:rPr>
      </w:pPr>
      <w:hyperlink r:id="rId285"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3A31AD" w:rsidP="00F70FF7">
      <w:pPr>
        <w:pStyle w:val="ListParagraph"/>
        <w:numPr>
          <w:ilvl w:val="1"/>
          <w:numId w:val="3"/>
        </w:numPr>
        <w:rPr>
          <w:color w:val="A6A6A6" w:themeColor="background1" w:themeShade="A6"/>
        </w:rPr>
      </w:pPr>
      <w:hyperlink r:id="rId286"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7"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3A31AD" w:rsidP="00F70FF7">
            <w:pPr>
              <w:rPr>
                <w:sz w:val="20"/>
              </w:rPr>
            </w:pPr>
            <w:hyperlink r:id="rId293" w:history="1">
              <w:r w:rsidR="00C43670" w:rsidRPr="00F7512A">
                <w:rPr>
                  <w:rStyle w:val="Hyperlink"/>
                  <w:sz w:val="20"/>
                </w:rPr>
                <w:t>1256r3</w:t>
              </w:r>
            </w:hyperlink>
            <w:r w:rsidR="00C43670" w:rsidRPr="00F7512A">
              <w:rPr>
                <w:sz w:val="20"/>
              </w:rPr>
              <w:t xml:space="preserve">, </w:t>
            </w:r>
            <w:hyperlink r:id="rId294" w:history="1">
              <w:r w:rsidR="00C43670" w:rsidRPr="00F7512A">
                <w:rPr>
                  <w:rStyle w:val="Hyperlink"/>
                  <w:sz w:val="20"/>
                </w:rPr>
                <w:t>1255r4</w:t>
              </w:r>
            </w:hyperlink>
            <w:r w:rsidR="00C43670" w:rsidRPr="00F7512A">
              <w:rPr>
                <w:sz w:val="20"/>
              </w:rPr>
              <w:t xml:space="preserve">, </w:t>
            </w:r>
            <w:hyperlink r:id="rId295" w:history="1">
              <w:r w:rsidR="00C43670" w:rsidRPr="00F7512A">
                <w:rPr>
                  <w:rStyle w:val="Hyperlink"/>
                  <w:sz w:val="20"/>
                </w:rPr>
                <w:t>1272r1</w:t>
              </w:r>
            </w:hyperlink>
            <w:r w:rsidR="00C43670" w:rsidRPr="00F7512A">
              <w:rPr>
                <w:sz w:val="20"/>
              </w:rPr>
              <w:t xml:space="preserve">, </w:t>
            </w:r>
            <w:hyperlink r:id="rId296" w:history="1">
              <w:r w:rsidR="00C43670" w:rsidRPr="00F7512A">
                <w:rPr>
                  <w:rStyle w:val="Hyperlink"/>
                  <w:sz w:val="20"/>
                </w:rPr>
                <w:t>1261r1</w:t>
              </w:r>
            </w:hyperlink>
            <w:r w:rsidR="00C43670" w:rsidRPr="00F7512A">
              <w:rPr>
                <w:sz w:val="20"/>
              </w:rPr>
              <w:t xml:space="preserve">, </w:t>
            </w:r>
            <w:hyperlink r:id="rId297" w:history="1">
              <w:r w:rsidR="00C43670" w:rsidRPr="00B23BC3">
                <w:rPr>
                  <w:rStyle w:val="Hyperlink"/>
                  <w:sz w:val="20"/>
                </w:rPr>
                <w:t>1291r12</w:t>
              </w:r>
            </w:hyperlink>
            <w:r w:rsidR="00C43670" w:rsidRPr="00F7512A">
              <w:rPr>
                <w:sz w:val="20"/>
              </w:rPr>
              <w:t xml:space="preserve">, </w:t>
            </w:r>
            <w:hyperlink r:id="rId298" w:history="1">
              <w:r w:rsidR="00C43670" w:rsidRPr="00DD42BC">
                <w:rPr>
                  <w:rStyle w:val="Hyperlink"/>
                  <w:sz w:val="20"/>
                </w:rPr>
                <w:t>1271r7</w:t>
              </w:r>
            </w:hyperlink>
            <w:r w:rsidR="00C43670" w:rsidRPr="00F7512A">
              <w:rPr>
                <w:sz w:val="20"/>
              </w:rPr>
              <w:t>,</w:t>
            </w:r>
            <w:r w:rsidR="00C43670">
              <w:rPr>
                <w:sz w:val="20"/>
              </w:rPr>
              <w:t xml:space="preserve"> </w:t>
            </w:r>
            <w:hyperlink r:id="rId299" w:history="1">
              <w:r w:rsidR="00C43670" w:rsidRPr="00CF0179">
                <w:rPr>
                  <w:rStyle w:val="Hyperlink"/>
                  <w:sz w:val="20"/>
                </w:rPr>
                <w:t>1275r4</w:t>
              </w:r>
            </w:hyperlink>
            <w:r w:rsidR="00C43670">
              <w:rPr>
                <w:sz w:val="20"/>
              </w:rPr>
              <w:t xml:space="preserve">, </w:t>
            </w:r>
            <w:hyperlink r:id="rId300" w:history="1">
              <w:r w:rsidR="00C43670" w:rsidRPr="00CF0179">
                <w:rPr>
                  <w:rStyle w:val="Hyperlink"/>
                  <w:sz w:val="20"/>
                </w:rPr>
                <w:t>1270r4</w:t>
              </w:r>
            </w:hyperlink>
            <w:r w:rsidR="00ED1590">
              <w:rPr>
                <w:sz w:val="20"/>
              </w:rPr>
              <w:t>,</w:t>
            </w:r>
          </w:p>
          <w:p w14:paraId="7334E7B2" w14:textId="1D2F6F83" w:rsidR="00C43670" w:rsidRPr="00F7512A" w:rsidRDefault="003A31AD" w:rsidP="00F70FF7">
            <w:pPr>
              <w:rPr>
                <w:sz w:val="20"/>
              </w:rPr>
            </w:pPr>
            <w:hyperlink r:id="rId301" w:history="1">
              <w:r w:rsidR="00C43670" w:rsidRPr="00495087">
                <w:rPr>
                  <w:rStyle w:val="Hyperlink"/>
                  <w:sz w:val="20"/>
                </w:rPr>
                <w:t>1300r</w:t>
              </w:r>
              <w:r w:rsidR="00C43670">
                <w:rPr>
                  <w:rStyle w:val="Hyperlink"/>
                  <w:sz w:val="20"/>
                </w:rPr>
                <w:t>8</w:t>
              </w:r>
            </w:hyperlink>
            <w:r w:rsidR="00C43670">
              <w:rPr>
                <w:sz w:val="20"/>
              </w:rPr>
              <w:t xml:space="preserve">, </w:t>
            </w:r>
            <w:hyperlink r:id="rId302"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3A31AD" w:rsidP="00BF5EB9">
      <w:pPr>
        <w:pStyle w:val="ListParagraph"/>
        <w:numPr>
          <w:ilvl w:val="1"/>
          <w:numId w:val="3"/>
        </w:numPr>
        <w:jc w:val="both"/>
        <w:rPr>
          <w:color w:val="00B050"/>
          <w:sz w:val="22"/>
          <w:szCs w:val="22"/>
        </w:rPr>
      </w:pPr>
      <w:hyperlink r:id="rId303"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3A31AD" w:rsidP="00BF5EB9">
      <w:pPr>
        <w:pStyle w:val="ListParagraph"/>
        <w:numPr>
          <w:ilvl w:val="1"/>
          <w:numId w:val="3"/>
        </w:numPr>
        <w:jc w:val="both"/>
        <w:rPr>
          <w:color w:val="00B050"/>
          <w:sz w:val="22"/>
          <w:szCs w:val="22"/>
        </w:rPr>
      </w:pPr>
      <w:hyperlink r:id="rId304"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3A31AD" w:rsidP="00BF5EB9">
      <w:pPr>
        <w:pStyle w:val="ListParagraph"/>
        <w:numPr>
          <w:ilvl w:val="1"/>
          <w:numId w:val="3"/>
        </w:numPr>
        <w:jc w:val="both"/>
        <w:rPr>
          <w:color w:val="00B050"/>
          <w:sz w:val="22"/>
          <w:szCs w:val="22"/>
        </w:rPr>
      </w:pPr>
      <w:hyperlink r:id="rId305"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3A31AD" w:rsidP="00BF5EB9">
      <w:pPr>
        <w:pStyle w:val="ListParagraph"/>
        <w:numPr>
          <w:ilvl w:val="1"/>
          <w:numId w:val="3"/>
        </w:numPr>
        <w:rPr>
          <w:color w:val="00B050"/>
          <w:sz w:val="22"/>
          <w:szCs w:val="22"/>
        </w:rPr>
      </w:pPr>
      <w:hyperlink r:id="rId306"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3A31AD" w:rsidP="00BF5EB9">
      <w:pPr>
        <w:pStyle w:val="ListParagraph"/>
        <w:numPr>
          <w:ilvl w:val="1"/>
          <w:numId w:val="3"/>
        </w:numPr>
        <w:jc w:val="both"/>
        <w:rPr>
          <w:color w:val="00B050"/>
          <w:sz w:val="22"/>
          <w:szCs w:val="22"/>
        </w:rPr>
      </w:pPr>
      <w:hyperlink r:id="rId307"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3A31AD" w:rsidP="00BF5EB9">
      <w:pPr>
        <w:pStyle w:val="ListParagraph"/>
        <w:numPr>
          <w:ilvl w:val="1"/>
          <w:numId w:val="3"/>
        </w:numPr>
        <w:rPr>
          <w:color w:val="00B050"/>
          <w:sz w:val="22"/>
          <w:szCs w:val="22"/>
        </w:rPr>
      </w:pPr>
      <w:hyperlink r:id="rId308"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3A31AD" w:rsidP="00BF5EB9">
      <w:pPr>
        <w:pStyle w:val="ListParagraph"/>
        <w:numPr>
          <w:ilvl w:val="1"/>
          <w:numId w:val="3"/>
        </w:numPr>
        <w:rPr>
          <w:color w:val="A6A6A6" w:themeColor="background1" w:themeShade="A6"/>
          <w:sz w:val="22"/>
          <w:szCs w:val="22"/>
        </w:rPr>
      </w:pPr>
      <w:hyperlink r:id="rId309"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3A31AD"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3A31AD"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3A31AD"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3A31AD"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3A31AD"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3A31AD"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3A31AD"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3A31AD"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3A31AD"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3A31AD" w:rsidP="00BF5EB9">
      <w:pPr>
        <w:pStyle w:val="ListParagraph"/>
        <w:numPr>
          <w:ilvl w:val="1"/>
          <w:numId w:val="3"/>
        </w:numPr>
        <w:rPr>
          <w:color w:val="A6A6A6" w:themeColor="background1" w:themeShade="A6"/>
          <w:sz w:val="20"/>
          <w:szCs w:val="20"/>
        </w:rPr>
      </w:pPr>
      <w:hyperlink r:id="rId319"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3A31AD" w:rsidP="00BF5EB9">
      <w:pPr>
        <w:pStyle w:val="ListParagraph"/>
        <w:numPr>
          <w:ilvl w:val="1"/>
          <w:numId w:val="3"/>
        </w:numPr>
        <w:rPr>
          <w:i/>
          <w:iCs/>
          <w:color w:val="A6A6A6" w:themeColor="background1" w:themeShade="A6"/>
          <w:sz w:val="22"/>
          <w:szCs w:val="22"/>
        </w:rPr>
      </w:pPr>
      <w:hyperlink r:id="rId320"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1"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2"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3"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24"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25"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26"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27"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28"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3A31AD"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3A31AD"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3A31AD"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3A31AD"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lastRenderedPageBreak/>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3A31AD"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3A31AD"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3A31AD"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3A31AD"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3A31AD"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3A31AD"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3A31AD"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3A31AD"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3A31AD"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3A31AD"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3A31AD"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3A31AD"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3A31AD"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3A31AD"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3A31AD"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3A31AD"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3A31AD"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0"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lastRenderedPageBreak/>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lease send an e-mail to Dennis Sundman (</w:t>
      </w:r>
      <w:hyperlink r:id="rId354" w:history="1">
        <w:r w:rsidRPr="00C86653">
          <w:rPr>
            <w:rStyle w:val="Hyperlink"/>
            <w:sz w:val="22"/>
          </w:rPr>
          <w:t>dennis.sundman@ericsson.com</w:t>
        </w:r>
      </w:hyperlink>
      <w:r w:rsidRPr="00C86653">
        <w:rPr>
          <w:sz w:val="22"/>
        </w:rPr>
        <w:t>)</w:t>
      </w:r>
      <w:r>
        <w:rPr>
          <w:sz w:val="22"/>
        </w:rPr>
        <w:t xml:space="preserve"> and Alfred Asterjadhi (</w:t>
      </w:r>
      <w:hyperlink r:id="rId355"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56"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57"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3A31AD" w:rsidP="00791663">
            <w:pPr>
              <w:rPr>
                <w:sz w:val="20"/>
              </w:rPr>
            </w:pPr>
            <w:hyperlink r:id="rId358" w:history="1">
              <w:r w:rsidR="00074A5F" w:rsidRPr="00031D5A">
                <w:rPr>
                  <w:rStyle w:val="Hyperlink"/>
                  <w:sz w:val="20"/>
                </w:rPr>
                <w:t>1256r3</w:t>
              </w:r>
            </w:hyperlink>
            <w:r w:rsidR="00074A5F" w:rsidRPr="00031D5A">
              <w:rPr>
                <w:sz w:val="20"/>
              </w:rPr>
              <w:t xml:space="preserve">, </w:t>
            </w:r>
            <w:hyperlink r:id="rId359" w:history="1">
              <w:r w:rsidR="00074A5F" w:rsidRPr="00031D5A">
                <w:rPr>
                  <w:rStyle w:val="Hyperlink"/>
                  <w:sz w:val="20"/>
                </w:rPr>
                <w:t>1255r4</w:t>
              </w:r>
            </w:hyperlink>
            <w:r w:rsidR="00074A5F" w:rsidRPr="00031D5A">
              <w:rPr>
                <w:sz w:val="20"/>
              </w:rPr>
              <w:t xml:space="preserve">, </w:t>
            </w:r>
            <w:hyperlink r:id="rId360" w:history="1">
              <w:r w:rsidR="00074A5F" w:rsidRPr="00031D5A">
                <w:rPr>
                  <w:rStyle w:val="Hyperlink"/>
                  <w:sz w:val="20"/>
                </w:rPr>
                <w:t>1272r1</w:t>
              </w:r>
            </w:hyperlink>
            <w:r w:rsidR="00074A5F" w:rsidRPr="00031D5A">
              <w:rPr>
                <w:sz w:val="20"/>
              </w:rPr>
              <w:t xml:space="preserve">, </w:t>
            </w:r>
            <w:hyperlink r:id="rId361" w:history="1">
              <w:r w:rsidR="00074A5F" w:rsidRPr="00031D5A">
                <w:rPr>
                  <w:rStyle w:val="Hyperlink"/>
                  <w:sz w:val="20"/>
                </w:rPr>
                <w:t>1261r1</w:t>
              </w:r>
            </w:hyperlink>
            <w:r w:rsidR="00074A5F" w:rsidRPr="00031D5A">
              <w:rPr>
                <w:sz w:val="20"/>
              </w:rPr>
              <w:t xml:space="preserve">, </w:t>
            </w:r>
            <w:hyperlink r:id="rId362" w:history="1">
              <w:r w:rsidR="00074A5F" w:rsidRPr="00031D5A">
                <w:rPr>
                  <w:rStyle w:val="Hyperlink"/>
                  <w:sz w:val="20"/>
                </w:rPr>
                <w:t>1291r12</w:t>
              </w:r>
            </w:hyperlink>
            <w:r w:rsidR="00074A5F" w:rsidRPr="00031D5A">
              <w:rPr>
                <w:sz w:val="20"/>
              </w:rPr>
              <w:t xml:space="preserve">, </w:t>
            </w:r>
            <w:hyperlink r:id="rId363" w:history="1">
              <w:r w:rsidR="00074A5F" w:rsidRPr="00031D5A">
                <w:rPr>
                  <w:rStyle w:val="Hyperlink"/>
                  <w:sz w:val="20"/>
                </w:rPr>
                <w:t>1271r7</w:t>
              </w:r>
            </w:hyperlink>
            <w:r w:rsidR="00074A5F" w:rsidRPr="00031D5A">
              <w:rPr>
                <w:sz w:val="20"/>
              </w:rPr>
              <w:t xml:space="preserve">, </w:t>
            </w:r>
            <w:hyperlink r:id="rId364" w:history="1">
              <w:r w:rsidR="00074A5F" w:rsidRPr="00031D5A">
                <w:rPr>
                  <w:rStyle w:val="Hyperlink"/>
                  <w:sz w:val="20"/>
                </w:rPr>
                <w:t>1275r4</w:t>
              </w:r>
            </w:hyperlink>
            <w:r w:rsidR="00074A5F" w:rsidRPr="00031D5A">
              <w:rPr>
                <w:sz w:val="20"/>
              </w:rPr>
              <w:t xml:space="preserve">, </w:t>
            </w:r>
            <w:hyperlink r:id="rId365" w:history="1">
              <w:r w:rsidR="00074A5F" w:rsidRPr="00031D5A">
                <w:rPr>
                  <w:rStyle w:val="Hyperlink"/>
                  <w:sz w:val="20"/>
                </w:rPr>
                <w:t>1270r4</w:t>
              </w:r>
            </w:hyperlink>
            <w:r w:rsidR="00074A5F" w:rsidRPr="00031D5A">
              <w:rPr>
                <w:sz w:val="20"/>
              </w:rPr>
              <w:t>,</w:t>
            </w:r>
            <w:r w:rsidR="00791663" w:rsidRPr="00031D5A">
              <w:rPr>
                <w:sz w:val="20"/>
              </w:rPr>
              <w:t xml:space="preserve"> </w:t>
            </w:r>
            <w:hyperlink r:id="rId366" w:history="1">
              <w:r w:rsidR="00074A5F" w:rsidRPr="00031D5A">
                <w:rPr>
                  <w:rStyle w:val="Hyperlink"/>
                  <w:sz w:val="20"/>
                </w:rPr>
                <w:t>1300r8</w:t>
              </w:r>
            </w:hyperlink>
            <w:r w:rsidR="00074A5F" w:rsidRPr="00031D5A">
              <w:rPr>
                <w:sz w:val="20"/>
              </w:rPr>
              <w:t xml:space="preserve">, </w:t>
            </w:r>
            <w:hyperlink r:id="rId367" w:history="1">
              <w:r w:rsidR="00074A5F" w:rsidRPr="00031D5A">
                <w:rPr>
                  <w:rStyle w:val="Hyperlink"/>
                  <w:sz w:val="20"/>
                </w:rPr>
                <w:t>1299r6</w:t>
              </w:r>
            </w:hyperlink>
            <w:r w:rsidR="00074A5F" w:rsidRPr="00031D5A">
              <w:rPr>
                <w:sz w:val="20"/>
              </w:rPr>
              <w:t xml:space="preserve">, </w:t>
            </w:r>
            <w:hyperlink r:id="rId368" w:history="1">
              <w:r w:rsidR="00074A5F" w:rsidRPr="00031D5A">
                <w:rPr>
                  <w:rStyle w:val="Hyperlink"/>
                  <w:sz w:val="20"/>
                </w:rPr>
                <w:t>1359r4</w:t>
              </w:r>
            </w:hyperlink>
            <w:r w:rsidR="00074A5F" w:rsidRPr="00031D5A">
              <w:rPr>
                <w:sz w:val="20"/>
              </w:rPr>
              <w:t xml:space="preserve">, </w:t>
            </w:r>
            <w:hyperlink r:id="rId369" w:history="1">
              <w:r w:rsidR="00074A5F" w:rsidRPr="00031D5A">
                <w:rPr>
                  <w:rStyle w:val="Hyperlink"/>
                  <w:sz w:val="20"/>
                </w:rPr>
                <w:t>1353r5</w:t>
              </w:r>
            </w:hyperlink>
            <w:r w:rsidR="00074A5F" w:rsidRPr="00031D5A">
              <w:rPr>
                <w:sz w:val="20"/>
              </w:rPr>
              <w:t xml:space="preserve">, </w:t>
            </w:r>
            <w:hyperlink r:id="rId370" w:history="1">
              <w:r w:rsidR="00074A5F" w:rsidRPr="00031D5A">
                <w:rPr>
                  <w:rStyle w:val="Hyperlink"/>
                  <w:sz w:val="20"/>
                </w:rPr>
                <w:t>1309r5</w:t>
              </w:r>
            </w:hyperlink>
            <w:r w:rsidR="00074A5F" w:rsidRPr="00031D5A">
              <w:rPr>
                <w:sz w:val="20"/>
              </w:rPr>
              <w:t xml:space="preserve"> (I, II), </w:t>
            </w:r>
            <w:hyperlink r:id="rId371"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3A31AD" w:rsidP="00F70FF7">
            <w:pPr>
              <w:rPr>
                <w:sz w:val="20"/>
              </w:rPr>
            </w:pPr>
            <w:hyperlink r:id="rId372" w:history="1">
              <w:r w:rsidR="00074A5F" w:rsidRPr="00532B9F">
                <w:rPr>
                  <w:rStyle w:val="Hyperlink"/>
                  <w:sz w:val="20"/>
                </w:rPr>
                <w:t>1293r1</w:t>
              </w:r>
            </w:hyperlink>
            <w:r w:rsidR="00074A5F">
              <w:rPr>
                <w:sz w:val="20"/>
              </w:rPr>
              <w:t xml:space="preserve">, </w:t>
            </w:r>
            <w:hyperlink r:id="rId373" w:history="1">
              <w:r w:rsidR="00074A5F" w:rsidRPr="007B7F87">
                <w:rPr>
                  <w:rStyle w:val="Hyperlink"/>
                  <w:sz w:val="20"/>
                </w:rPr>
                <w:t>1295r1</w:t>
              </w:r>
            </w:hyperlink>
            <w:r w:rsidR="00074A5F">
              <w:rPr>
                <w:sz w:val="20"/>
              </w:rPr>
              <w:t xml:space="preserve">, </w:t>
            </w:r>
            <w:hyperlink r:id="rId374" w:history="1">
              <w:r w:rsidR="00074A5F" w:rsidRPr="001B0DDD">
                <w:rPr>
                  <w:rStyle w:val="Hyperlink"/>
                  <w:sz w:val="20"/>
                </w:rPr>
                <w:t>1160r4</w:t>
              </w:r>
            </w:hyperlink>
            <w:r w:rsidR="00074A5F">
              <w:rPr>
                <w:sz w:val="20"/>
              </w:rPr>
              <w:t xml:space="preserve">, </w:t>
            </w:r>
            <w:hyperlink r:id="rId375" w:history="1">
              <w:r w:rsidR="00074A5F" w:rsidRPr="001B0DDD">
                <w:rPr>
                  <w:rStyle w:val="Hyperlink"/>
                  <w:sz w:val="20"/>
                </w:rPr>
                <w:t>1327r1</w:t>
              </w:r>
            </w:hyperlink>
            <w:r w:rsidR="00074A5F">
              <w:rPr>
                <w:sz w:val="20"/>
              </w:rPr>
              <w:t xml:space="preserve">, </w:t>
            </w:r>
            <w:hyperlink r:id="rId376" w:history="1">
              <w:r w:rsidR="00074A5F" w:rsidRPr="001B0DDD">
                <w:rPr>
                  <w:rStyle w:val="Hyperlink"/>
                  <w:sz w:val="20"/>
                </w:rPr>
                <w:t>1153r3</w:t>
              </w:r>
            </w:hyperlink>
            <w:r w:rsidR="00074A5F">
              <w:rPr>
                <w:sz w:val="20"/>
              </w:rPr>
              <w:t xml:space="preserve">, </w:t>
            </w:r>
            <w:hyperlink r:id="rId377" w:history="1">
              <w:r w:rsidR="00074A5F" w:rsidRPr="005620EB">
                <w:rPr>
                  <w:rStyle w:val="Hyperlink"/>
                  <w:sz w:val="20"/>
                </w:rPr>
                <w:t>1260r4</w:t>
              </w:r>
            </w:hyperlink>
            <w:r w:rsidR="00074A5F">
              <w:rPr>
                <w:sz w:val="20"/>
              </w:rPr>
              <w:t xml:space="preserve">, </w:t>
            </w:r>
            <w:hyperlink r:id="rId378" w:history="1">
              <w:r w:rsidR="00074A5F" w:rsidRPr="005620EB">
                <w:rPr>
                  <w:rStyle w:val="Hyperlink"/>
                  <w:sz w:val="20"/>
                </w:rPr>
                <w:t>1349r3</w:t>
              </w:r>
            </w:hyperlink>
            <w:r w:rsidR="00074A5F">
              <w:rPr>
                <w:sz w:val="20"/>
              </w:rPr>
              <w:t xml:space="preserve">, </w:t>
            </w:r>
            <w:hyperlink r:id="rId379" w:history="1">
              <w:r w:rsidR="00074A5F" w:rsidRPr="005620EB">
                <w:rPr>
                  <w:rStyle w:val="Hyperlink"/>
                  <w:sz w:val="20"/>
                </w:rPr>
                <w:t>1231r3</w:t>
              </w:r>
            </w:hyperlink>
            <w:r w:rsidR="00074A5F">
              <w:rPr>
                <w:sz w:val="20"/>
              </w:rPr>
              <w:t xml:space="preserve">, </w:t>
            </w:r>
            <w:hyperlink r:id="rId380" w:history="1">
              <w:r w:rsidR="00074A5F" w:rsidRPr="0041221C">
                <w:rPr>
                  <w:rStyle w:val="Hyperlink"/>
                  <w:sz w:val="20"/>
                </w:rPr>
                <w:t>1252r2</w:t>
              </w:r>
            </w:hyperlink>
            <w:r w:rsidR="00074A5F">
              <w:rPr>
                <w:sz w:val="20"/>
              </w:rPr>
              <w:t xml:space="preserve">, </w:t>
            </w:r>
            <w:hyperlink r:id="rId381" w:history="1">
              <w:r w:rsidR="00074A5F" w:rsidRPr="0041221C">
                <w:rPr>
                  <w:rStyle w:val="Hyperlink"/>
                  <w:sz w:val="20"/>
                </w:rPr>
                <w:t>1253r6</w:t>
              </w:r>
            </w:hyperlink>
            <w:r w:rsidR="00074A5F">
              <w:rPr>
                <w:sz w:val="20"/>
              </w:rPr>
              <w:t xml:space="preserve">, </w:t>
            </w:r>
            <w:hyperlink r:id="rId382" w:history="1">
              <w:r w:rsidR="00074A5F" w:rsidRPr="0041221C">
                <w:rPr>
                  <w:rStyle w:val="Hyperlink"/>
                  <w:sz w:val="20"/>
                </w:rPr>
                <w:t>1254r6</w:t>
              </w:r>
            </w:hyperlink>
            <w:r w:rsidR="00074A5F">
              <w:rPr>
                <w:sz w:val="20"/>
              </w:rPr>
              <w:t xml:space="preserve">, </w:t>
            </w:r>
            <w:hyperlink r:id="rId383" w:history="1">
              <w:r w:rsidR="00074A5F" w:rsidRPr="002F3276">
                <w:rPr>
                  <w:rStyle w:val="Hyperlink"/>
                  <w:sz w:val="20"/>
                </w:rPr>
                <w:t>1229r3</w:t>
              </w:r>
            </w:hyperlink>
            <w:r w:rsidR="00074A5F">
              <w:rPr>
                <w:sz w:val="20"/>
              </w:rPr>
              <w:t xml:space="preserve">, </w:t>
            </w:r>
            <w:hyperlink r:id="rId384" w:history="1">
              <w:r w:rsidR="00074A5F" w:rsidRPr="006D0892">
                <w:rPr>
                  <w:rStyle w:val="Hyperlink"/>
                  <w:sz w:val="20"/>
                </w:rPr>
                <w:t>1294r4</w:t>
              </w:r>
            </w:hyperlink>
            <w:r w:rsidR="00074A5F">
              <w:rPr>
                <w:sz w:val="20"/>
              </w:rPr>
              <w:t xml:space="preserve">, </w:t>
            </w:r>
            <w:hyperlink r:id="rId385" w:history="1">
              <w:r w:rsidR="00074A5F" w:rsidRPr="003449CB">
                <w:rPr>
                  <w:rStyle w:val="Hyperlink"/>
                  <w:sz w:val="20"/>
                </w:rPr>
                <w:t>1329r2</w:t>
              </w:r>
            </w:hyperlink>
            <w:r w:rsidR="00074A5F" w:rsidRPr="00D7645C">
              <w:rPr>
                <w:sz w:val="20"/>
              </w:rPr>
              <w:t xml:space="preserve">, </w:t>
            </w:r>
            <w:hyperlink r:id="rId386" w:history="1">
              <w:r w:rsidR="00074A5F" w:rsidRPr="00E1741F">
                <w:rPr>
                  <w:rStyle w:val="Hyperlink"/>
                  <w:sz w:val="20"/>
                </w:rPr>
                <w:t>1290r3</w:t>
              </w:r>
            </w:hyperlink>
            <w:r w:rsidR="00074A5F" w:rsidRPr="00D7645C">
              <w:rPr>
                <w:sz w:val="20"/>
              </w:rPr>
              <w:t xml:space="preserve">, </w:t>
            </w:r>
            <w:hyperlink r:id="rId387" w:history="1">
              <w:r w:rsidR="00074A5F" w:rsidRPr="001E1A12">
                <w:rPr>
                  <w:rStyle w:val="Hyperlink"/>
                  <w:sz w:val="20"/>
                </w:rPr>
                <w:t>1276r7</w:t>
              </w:r>
            </w:hyperlink>
            <w:r w:rsidR="00074A5F" w:rsidRPr="00D7645C">
              <w:rPr>
                <w:sz w:val="20"/>
              </w:rPr>
              <w:t xml:space="preserve">, </w:t>
            </w:r>
            <w:hyperlink r:id="rId388" w:history="1">
              <w:r w:rsidR="00074A5F" w:rsidRPr="00C2161E">
                <w:rPr>
                  <w:rStyle w:val="Hyperlink"/>
                  <w:sz w:val="20"/>
                </w:rPr>
                <w:t>1371r4</w:t>
              </w:r>
            </w:hyperlink>
            <w:r w:rsidR="00074A5F" w:rsidRPr="00D7645C">
              <w:rPr>
                <w:sz w:val="20"/>
              </w:rPr>
              <w:t xml:space="preserve">, </w:t>
            </w:r>
            <w:hyperlink r:id="rId389" w:history="1">
              <w:r w:rsidR="00074A5F" w:rsidRPr="001F55A5">
                <w:rPr>
                  <w:rStyle w:val="Hyperlink"/>
                  <w:sz w:val="20"/>
                </w:rPr>
                <w:t>1338r6</w:t>
              </w:r>
            </w:hyperlink>
            <w:r w:rsidR="00074A5F" w:rsidRPr="00D7645C">
              <w:rPr>
                <w:sz w:val="20"/>
              </w:rPr>
              <w:t xml:space="preserve">, </w:t>
            </w:r>
            <w:hyperlink r:id="rId390" w:history="1">
              <w:r w:rsidR="00074A5F" w:rsidRPr="00FF06B1">
                <w:rPr>
                  <w:rStyle w:val="Hyperlink"/>
                  <w:sz w:val="20"/>
                </w:rPr>
                <w:t>1339r5</w:t>
              </w:r>
            </w:hyperlink>
            <w:r w:rsidR="00074A5F" w:rsidRPr="00D7645C">
              <w:rPr>
                <w:sz w:val="20"/>
              </w:rPr>
              <w:t xml:space="preserve">, </w:t>
            </w:r>
            <w:hyperlink r:id="rId391" w:history="1">
              <w:r w:rsidR="00074A5F" w:rsidRPr="00FF06B1">
                <w:rPr>
                  <w:rStyle w:val="Hyperlink"/>
                  <w:sz w:val="20"/>
                </w:rPr>
                <w:t>1337r3</w:t>
              </w:r>
            </w:hyperlink>
            <w:r w:rsidR="00074A5F" w:rsidRPr="00D7645C">
              <w:rPr>
                <w:sz w:val="20"/>
              </w:rPr>
              <w:t xml:space="preserve">, </w:t>
            </w:r>
            <w:hyperlink r:id="rId392"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3A31AD" w:rsidP="000B79F3">
      <w:pPr>
        <w:pStyle w:val="ListParagraph"/>
        <w:numPr>
          <w:ilvl w:val="1"/>
          <w:numId w:val="3"/>
        </w:numPr>
        <w:rPr>
          <w:color w:val="BFBFBF" w:themeColor="background1" w:themeShade="BF"/>
        </w:rPr>
      </w:pPr>
      <w:hyperlink r:id="rId393"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3A31AD" w:rsidP="000B79F3">
      <w:pPr>
        <w:pStyle w:val="ListParagraph"/>
        <w:numPr>
          <w:ilvl w:val="1"/>
          <w:numId w:val="3"/>
        </w:numPr>
        <w:rPr>
          <w:color w:val="BFBFBF" w:themeColor="background1" w:themeShade="BF"/>
        </w:rPr>
      </w:pPr>
      <w:hyperlink r:id="rId394"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3A31AD" w:rsidP="000B79F3">
      <w:pPr>
        <w:pStyle w:val="ListParagraph"/>
        <w:numPr>
          <w:ilvl w:val="1"/>
          <w:numId w:val="3"/>
        </w:numPr>
        <w:rPr>
          <w:color w:val="BFBFBF" w:themeColor="background1" w:themeShade="BF"/>
        </w:rPr>
      </w:pPr>
      <w:hyperlink r:id="rId395"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3A31AD" w:rsidP="000B79F3">
      <w:pPr>
        <w:pStyle w:val="ListParagraph"/>
        <w:numPr>
          <w:ilvl w:val="1"/>
          <w:numId w:val="3"/>
        </w:numPr>
        <w:rPr>
          <w:color w:val="BFBFBF" w:themeColor="background1" w:themeShade="BF"/>
        </w:rPr>
      </w:pPr>
      <w:hyperlink r:id="rId396"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3A31AD" w:rsidP="000B79F3">
      <w:pPr>
        <w:pStyle w:val="ListParagraph"/>
        <w:numPr>
          <w:ilvl w:val="1"/>
          <w:numId w:val="3"/>
        </w:numPr>
        <w:rPr>
          <w:color w:val="BFBFBF" w:themeColor="background1" w:themeShade="BF"/>
        </w:rPr>
      </w:pPr>
      <w:hyperlink r:id="rId397"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3A31AD" w:rsidP="000B79F3">
      <w:pPr>
        <w:pStyle w:val="ListParagraph"/>
        <w:numPr>
          <w:ilvl w:val="1"/>
          <w:numId w:val="3"/>
        </w:numPr>
        <w:rPr>
          <w:color w:val="BFBFBF" w:themeColor="background1" w:themeShade="BF"/>
        </w:rPr>
      </w:pPr>
      <w:hyperlink r:id="rId398"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3A31AD"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3A31AD"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3A31AD"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2"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07"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8" w:author="Alfred Aster" w:date="2020-09-21T10:15:00Z">
              <w:r w:rsidDel="00C20E15">
                <w:rPr>
                  <w:sz w:val="20"/>
                </w:rPr>
                <w:delText xml:space="preserve">1319, 1351, 1403, 1404, </w:delText>
              </w:r>
            </w:del>
            <w:del w:id="29"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0" w:author="Alfred Aster" w:date="2020-09-21T10:15:00Z">
              <w:r w:rsidDel="00C20E15">
                <w:rPr>
                  <w:sz w:val="20"/>
                </w:rPr>
                <w:delText>1315.</w:delText>
              </w:r>
            </w:del>
          </w:p>
        </w:tc>
        <w:tc>
          <w:tcPr>
            <w:tcW w:w="3780" w:type="dxa"/>
          </w:tcPr>
          <w:p w14:paraId="32A6682A" w14:textId="48BB0BB4" w:rsidR="005D40BC" w:rsidRPr="001A77E1" w:rsidRDefault="003A31AD" w:rsidP="00F70FF7">
            <w:pPr>
              <w:rPr>
                <w:sz w:val="20"/>
              </w:rPr>
            </w:pPr>
            <w:hyperlink r:id="rId408" w:history="1">
              <w:r w:rsidR="005D40BC" w:rsidRPr="00532B9F">
                <w:rPr>
                  <w:rStyle w:val="Hyperlink"/>
                  <w:sz w:val="20"/>
                </w:rPr>
                <w:t>1293r1</w:t>
              </w:r>
            </w:hyperlink>
            <w:r w:rsidR="005D40BC">
              <w:rPr>
                <w:sz w:val="20"/>
              </w:rPr>
              <w:t xml:space="preserve">, </w:t>
            </w:r>
            <w:hyperlink r:id="rId409" w:history="1">
              <w:r w:rsidR="005D40BC" w:rsidRPr="007B7F87">
                <w:rPr>
                  <w:rStyle w:val="Hyperlink"/>
                  <w:sz w:val="20"/>
                </w:rPr>
                <w:t>1295r1</w:t>
              </w:r>
            </w:hyperlink>
            <w:r w:rsidR="005D40BC">
              <w:rPr>
                <w:sz w:val="20"/>
              </w:rPr>
              <w:t xml:space="preserve">, </w:t>
            </w:r>
            <w:hyperlink r:id="rId410" w:history="1">
              <w:r w:rsidR="005D40BC" w:rsidRPr="001B0DDD">
                <w:rPr>
                  <w:rStyle w:val="Hyperlink"/>
                  <w:sz w:val="20"/>
                </w:rPr>
                <w:t>1160r4</w:t>
              </w:r>
            </w:hyperlink>
            <w:r w:rsidR="005D40BC">
              <w:rPr>
                <w:sz w:val="20"/>
              </w:rPr>
              <w:t xml:space="preserve">, </w:t>
            </w:r>
            <w:hyperlink r:id="rId411" w:history="1">
              <w:r w:rsidR="005D40BC" w:rsidRPr="001B0DDD">
                <w:rPr>
                  <w:rStyle w:val="Hyperlink"/>
                  <w:sz w:val="20"/>
                </w:rPr>
                <w:t>1327r1</w:t>
              </w:r>
            </w:hyperlink>
            <w:r w:rsidR="005D40BC">
              <w:rPr>
                <w:sz w:val="20"/>
              </w:rPr>
              <w:t xml:space="preserve">, </w:t>
            </w:r>
            <w:hyperlink r:id="rId412" w:history="1">
              <w:r w:rsidR="005D40BC" w:rsidRPr="001B0DDD">
                <w:rPr>
                  <w:rStyle w:val="Hyperlink"/>
                  <w:sz w:val="20"/>
                </w:rPr>
                <w:t>1153r3</w:t>
              </w:r>
            </w:hyperlink>
            <w:r w:rsidR="005D40BC">
              <w:rPr>
                <w:sz w:val="20"/>
              </w:rPr>
              <w:t xml:space="preserve">, </w:t>
            </w:r>
            <w:hyperlink r:id="rId413" w:history="1">
              <w:r w:rsidR="005D40BC" w:rsidRPr="005620EB">
                <w:rPr>
                  <w:rStyle w:val="Hyperlink"/>
                  <w:sz w:val="20"/>
                </w:rPr>
                <w:t>1260r4</w:t>
              </w:r>
            </w:hyperlink>
            <w:r w:rsidR="005D40BC">
              <w:rPr>
                <w:sz w:val="20"/>
              </w:rPr>
              <w:t xml:space="preserve">, </w:t>
            </w:r>
            <w:hyperlink r:id="rId414" w:history="1">
              <w:r w:rsidR="005D40BC" w:rsidRPr="005620EB">
                <w:rPr>
                  <w:rStyle w:val="Hyperlink"/>
                  <w:sz w:val="20"/>
                </w:rPr>
                <w:t>1349r3</w:t>
              </w:r>
            </w:hyperlink>
            <w:r w:rsidR="005D40BC">
              <w:rPr>
                <w:sz w:val="20"/>
              </w:rPr>
              <w:t xml:space="preserve">, </w:t>
            </w:r>
            <w:hyperlink r:id="rId415" w:history="1">
              <w:r w:rsidR="005D40BC" w:rsidRPr="005620EB">
                <w:rPr>
                  <w:rStyle w:val="Hyperlink"/>
                  <w:sz w:val="20"/>
                </w:rPr>
                <w:t>1231r3</w:t>
              </w:r>
            </w:hyperlink>
            <w:r w:rsidR="005D40BC">
              <w:rPr>
                <w:sz w:val="20"/>
              </w:rPr>
              <w:t xml:space="preserve">, </w:t>
            </w:r>
            <w:hyperlink r:id="rId416" w:history="1">
              <w:r w:rsidR="005D40BC" w:rsidRPr="0041221C">
                <w:rPr>
                  <w:rStyle w:val="Hyperlink"/>
                  <w:sz w:val="20"/>
                </w:rPr>
                <w:t>1252r2</w:t>
              </w:r>
            </w:hyperlink>
            <w:r w:rsidR="005D40BC">
              <w:rPr>
                <w:sz w:val="20"/>
              </w:rPr>
              <w:t xml:space="preserve">, </w:t>
            </w:r>
            <w:hyperlink r:id="rId417" w:history="1">
              <w:r w:rsidR="005D40BC" w:rsidRPr="0041221C">
                <w:rPr>
                  <w:rStyle w:val="Hyperlink"/>
                  <w:sz w:val="20"/>
                </w:rPr>
                <w:t>1253r6</w:t>
              </w:r>
            </w:hyperlink>
            <w:r w:rsidR="005D40BC">
              <w:rPr>
                <w:sz w:val="20"/>
              </w:rPr>
              <w:t xml:space="preserve">, </w:t>
            </w:r>
            <w:hyperlink r:id="rId418" w:history="1">
              <w:r w:rsidR="005D40BC" w:rsidRPr="0041221C">
                <w:rPr>
                  <w:rStyle w:val="Hyperlink"/>
                  <w:sz w:val="20"/>
                </w:rPr>
                <w:t>1254r6</w:t>
              </w:r>
            </w:hyperlink>
            <w:r w:rsidR="005D40BC">
              <w:rPr>
                <w:sz w:val="20"/>
              </w:rPr>
              <w:t xml:space="preserve">, </w:t>
            </w:r>
            <w:hyperlink r:id="rId419" w:history="1">
              <w:r w:rsidR="005D40BC" w:rsidRPr="002F3276">
                <w:rPr>
                  <w:rStyle w:val="Hyperlink"/>
                  <w:sz w:val="20"/>
                </w:rPr>
                <w:t>1229r3</w:t>
              </w:r>
            </w:hyperlink>
            <w:r w:rsidR="005D40BC">
              <w:rPr>
                <w:sz w:val="20"/>
              </w:rPr>
              <w:t xml:space="preserve">, </w:t>
            </w:r>
            <w:hyperlink r:id="rId420" w:history="1">
              <w:r w:rsidR="005D40BC" w:rsidRPr="006D0892">
                <w:rPr>
                  <w:rStyle w:val="Hyperlink"/>
                  <w:sz w:val="20"/>
                </w:rPr>
                <w:t>1294r4</w:t>
              </w:r>
            </w:hyperlink>
            <w:r w:rsidR="005D40BC">
              <w:rPr>
                <w:sz w:val="20"/>
              </w:rPr>
              <w:t xml:space="preserve">, </w:t>
            </w:r>
            <w:hyperlink r:id="rId421" w:history="1">
              <w:r w:rsidR="005D40BC" w:rsidRPr="003449CB">
                <w:rPr>
                  <w:rStyle w:val="Hyperlink"/>
                  <w:sz w:val="20"/>
                </w:rPr>
                <w:t>1329r2</w:t>
              </w:r>
            </w:hyperlink>
            <w:r w:rsidR="005D40BC" w:rsidRPr="00D7645C">
              <w:rPr>
                <w:sz w:val="20"/>
              </w:rPr>
              <w:t xml:space="preserve">, </w:t>
            </w:r>
            <w:hyperlink r:id="rId422" w:history="1">
              <w:r w:rsidR="005D40BC" w:rsidRPr="00E1741F">
                <w:rPr>
                  <w:rStyle w:val="Hyperlink"/>
                  <w:sz w:val="20"/>
                </w:rPr>
                <w:t>1290r3</w:t>
              </w:r>
            </w:hyperlink>
            <w:r w:rsidR="005D40BC" w:rsidRPr="00D7645C">
              <w:rPr>
                <w:sz w:val="20"/>
              </w:rPr>
              <w:t xml:space="preserve">, </w:t>
            </w:r>
            <w:hyperlink r:id="rId423" w:history="1">
              <w:r w:rsidR="005D40BC" w:rsidRPr="001E1A12">
                <w:rPr>
                  <w:rStyle w:val="Hyperlink"/>
                  <w:sz w:val="20"/>
                </w:rPr>
                <w:t>1276r7</w:t>
              </w:r>
            </w:hyperlink>
            <w:r w:rsidR="005D40BC" w:rsidRPr="00C20E15">
              <w:rPr>
                <w:sz w:val="20"/>
              </w:rPr>
              <w:t xml:space="preserve">, </w:t>
            </w:r>
            <w:hyperlink r:id="rId424" w:history="1">
              <w:r w:rsidR="005D40BC" w:rsidRPr="00C20E15">
                <w:rPr>
                  <w:rStyle w:val="Hyperlink"/>
                  <w:sz w:val="20"/>
                </w:rPr>
                <w:t>1371r4</w:t>
              </w:r>
            </w:hyperlink>
            <w:r w:rsidR="005D40BC" w:rsidRPr="00C20E15">
              <w:rPr>
                <w:sz w:val="20"/>
              </w:rPr>
              <w:t xml:space="preserve">, </w:t>
            </w:r>
            <w:hyperlink r:id="rId425" w:history="1">
              <w:r w:rsidR="005D40BC" w:rsidRPr="00C20E15">
                <w:rPr>
                  <w:rStyle w:val="Hyperlink"/>
                  <w:sz w:val="20"/>
                </w:rPr>
                <w:t>1338r6</w:t>
              </w:r>
            </w:hyperlink>
            <w:r w:rsidR="005D40BC" w:rsidRPr="00C20E15">
              <w:rPr>
                <w:sz w:val="20"/>
              </w:rPr>
              <w:t xml:space="preserve">, </w:t>
            </w:r>
            <w:hyperlink r:id="rId426" w:history="1">
              <w:r w:rsidR="005D40BC" w:rsidRPr="00C20E15">
                <w:rPr>
                  <w:rStyle w:val="Hyperlink"/>
                  <w:sz w:val="20"/>
                </w:rPr>
                <w:t>1339r5</w:t>
              </w:r>
            </w:hyperlink>
            <w:r w:rsidR="005D40BC" w:rsidRPr="00C20E15">
              <w:rPr>
                <w:sz w:val="20"/>
              </w:rPr>
              <w:t xml:space="preserve">, </w:t>
            </w:r>
            <w:hyperlink r:id="rId427" w:history="1">
              <w:r w:rsidR="005D40BC" w:rsidRPr="00C20E15">
                <w:rPr>
                  <w:rStyle w:val="Hyperlink"/>
                  <w:sz w:val="20"/>
                </w:rPr>
                <w:t>1337r3</w:t>
              </w:r>
            </w:hyperlink>
            <w:r w:rsidR="005D40BC" w:rsidRPr="00C20E15">
              <w:rPr>
                <w:sz w:val="20"/>
              </w:rPr>
              <w:t xml:space="preserve">, </w:t>
            </w:r>
            <w:hyperlink r:id="rId428" w:history="1">
              <w:r w:rsidR="005D40BC" w:rsidRPr="00C20E15">
                <w:rPr>
                  <w:rStyle w:val="Hyperlink"/>
                  <w:sz w:val="20"/>
                </w:rPr>
                <w:t>1340r2</w:t>
              </w:r>
            </w:hyperlink>
            <w:r w:rsidR="00C20E15" w:rsidRPr="00C20E15">
              <w:rPr>
                <w:sz w:val="20"/>
              </w:rPr>
              <w:t xml:space="preserve">, </w:t>
            </w:r>
            <w:hyperlink r:id="rId429" w:history="1">
              <w:r w:rsidR="00C20E15" w:rsidRPr="00772061">
                <w:rPr>
                  <w:rStyle w:val="Hyperlink"/>
                  <w:sz w:val="20"/>
                </w:rPr>
                <w:t>1315r6</w:t>
              </w:r>
            </w:hyperlink>
            <w:r w:rsidR="00C20E15" w:rsidRPr="00C20E15">
              <w:rPr>
                <w:sz w:val="20"/>
              </w:rPr>
              <w:t xml:space="preserve">, </w:t>
            </w:r>
            <w:hyperlink r:id="rId430" w:history="1">
              <w:r w:rsidR="00C20E15" w:rsidRPr="00772061">
                <w:rPr>
                  <w:rStyle w:val="Hyperlink"/>
                  <w:sz w:val="20"/>
                </w:rPr>
                <w:t>1351r5</w:t>
              </w:r>
            </w:hyperlink>
            <w:r w:rsidR="00C20E15" w:rsidRPr="00C20E15">
              <w:rPr>
                <w:sz w:val="20"/>
              </w:rPr>
              <w:t xml:space="preserve">, </w:t>
            </w:r>
            <w:hyperlink r:id="rId431" w:history="1">
              <w:r w:rsidR="00C20E15" w:rsidRPr="00772061">
                <w:rPr>
                  <w:rStyle w:val="Hyperlink"/>
                  <w:sz w:val="20"/>
                </w:rPr>
                <w:t>1319r3</w:t>
              </w:r>
            </w:hyperlink>
            <w:r w:rsidR="00C20E15" w:rsidRPr="00C20E15">
              <w:rPr>
                <w:sz w:val="20"/>
              </w:rPr>
              <w:t xml:space="preserve">, </w:t>
            </w:r>
            <w:hyperlink r:id="rId432" w:history="1">
              <w:r w:rsidR="00C20E15" w:rsidRPr="00772061">
                <w:rPr>
                  <w:rStyle w:val="Hyperlink"/>
                  <w:sz w:val="20"/>
                </w:rPr>
                <w:t>1403r4</w:t>
              </w:r>
            </w:hyperlink>
            <w:r w:rsidR="00C20E15" w:rsidRPr="00C20E15">
              <w:rPr>
                <w:sz w:val="20"/>
              </w:rPr>
              <w:t xml:space="preserve">, </w:t>
            </w:r>
            <w:hyperlink r:id="rId433" w:history="1">
              <w:r w:rsidR="00C20E15" w:rsidRPr="00772061">
                <w:rPr>
                  <w:rStyle w:val="Hyperlink"/>
                  <w:sz w:val="20"/>
                </w:rPr>
                <w:t>1404r2</w:t>
              </w:r>
            </w:hyperlink>
            <w:r w:rsidR="00C20E15" w:rsidRPr="00C20E15">
              <w:rPr>
                <w:sz w:val="20"/>
              </w:rPr>
              <w:t xml:space="preserve">, </w:t>
            </w:r>
            <w:hyperlink r:id="rId434"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3A31AD" w:rsidP="00912132">
      <w:pPr>
        <w:pStyle w:val="ListParagraph"/>
        <w:numPr>
          <w:ilvl w:val="1"/>
          <w:numId w:val="3"/>
        </w:numPr>
        <w:rPr>
          <w:color w:val="00B050"/>
          <w:sz w:val="22"/>
          <w:szCs w:val="22"/>
        </w:rPr>
      </w:pPr>
      <w:hyperlink r:id="rId435"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3A31AD" w:rsidP="00912132">
      <w:pPr>
        <w:pStyle w:val="ListParagraph"/>
        <w:numPr>
          <w:ilvl w:val="1"/>
          <w:numId w:val="3"/>
        </w:numPr>
        <w:rPr>
          <w:color w:val="00B050"/>
          <w:sz w:val="22"/>
          <w:szCs w:val="22"/>
        </w:rPr>
      </w:pPr>
      <w:hyperlink r:id="rId436"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3A31AD" w:rsidP="00912132">
      <w:pPr>
        <w:pStyle w:val="ListParagraph"/>
        <w:numPr>
          <w:ilvl w:val="1"/>
          <w:numId w:val="3"/>
        </w:numPr>
        <w:rPr>
          <w:color w:val="00B050"/>
          <w:sz w:val="22"/>
          <w:szCs w:val="22"/>
        </w:rPr>
      </w:pPr>
      <w:hyperlink r:id="rId437"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3A31AD" w:rsidP="00912132">
      <w:pPr>
        <w:pStyle w:val="ListParagraph"/>
        <w:numPr>
          <w:ilvl w:val="1"/>
          <w:numId w:val="3"/>
        </w:numPr>
        <w:rPr>
          <w:color w:val="00B050"/>
          <w:sz w:val="22"/>
          <w:szCs w:val="22"/>
        </w:rPr>
      </w:pPr>
      <w:hyperlink r:id="rId438"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3A31AD" w:rsidP="00912132">
      <w:pPr>
        <w:pStyle w:val="ListParagraph"/>
        <w:numPr>
          <w:ilvl w:val="1"/>
          <w:numId w:val="3"/>
        </w:numPr>
        <w:rPr>
          <w:color w:val="00B050"/>
          <w:sz w:val="22"/>
          <w:szCs w:val="22"/>
        </w:rPr>
      </w:pPr>
      <w:hyperlink r:id="rId439"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3A31AD" w:rsidP="00912132">
      <w:pPr>
        <w:pStyle w:val="ListParagraph"/>
        <w:numPr>
          <w:ilvl w:val="1"/>
          <w:numId w:val="3"/>
        </w:numPr>
        <w:rPr>
          <w:color w:val="00B050"/>
          <w:sz w:val="22"/>
          <w:szCs w:val="22"/>
        </w:rPr>
      </w:pPr>
      <w:hyperlink r:id="rId440"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3A31AD"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w:t>
      </w:r>
      <w:proofErr w:type="gramStart"/>
      <w:r w:rsidR="00912132" w:rsidRPr="00C20E15">
        <w:rPr>
          <w:color w:val="00B050"/>
          <w:sz w:val="22"/>
          <w:szCs w:val="22"/>
        </w:rPr>
        <w:t>unit</w:t>
      </w:r>
      <w:proofErr w:type="gramEnd"/>
      <w:r w:rsidR="00912132" w:rsidRPr="00C20E15">
        <w:rPr>
          <w:color w:val="00B050"/>
          <w:sz w:val="22"/>
          <w:szCs w:val="22"/>
        </w:rPr>
        <w:t xml:space="preserve">-Interleaving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3A31AD" w:rsidP="00C2317D">
      <w:pPr>
        <w:pStyle w:val="ListParagraph"/>
        <w:numPr>
          <w:ilvl w:val="1"/>
          <w:numId w:val="3"/>
        </w:numPr>
        <w:jc w:val="both"/>
        <w:rPr>
          <w:color w:val="00B050"/>
          <w:sz w:val="22"/>
          <w:szCs w:val="22"/>
        </w:rPr>
      </w:pPr>
      <w:hyperlink r:id="rId442"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3A31AD" w:rsidP="00912132">
      <w:pPr>
        <w:pStyle w:val="ListParagraph"/>
        <w:numPr>
          <w:ilvl w:val="1"/>
          <w:numId w:val="3"/>
        </w:numPr>
        <w:rPr>
          <w:color w:val="00B050"/>
          <w:sz w:val="22"/>
          <w:szCs w:val="22"/>
        </w:rPr>
      </w:pPr>
      <w:hyperlink r:id="rId443"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3A31AD" w:rsidP="00027806">
      <w:pPr>
        <w:pStyle w:val="ListParagraph"/>
        <w:numPr>
          <w:ilvl w:val="1"/>
          <w:numId w:val="3"/>
        </w:numPr>
        <w:rPr>
          <w:color w:val="A6A6A6" w:themeColor="background1" w:themeShade="A6"/>
        </w:rPr>
      </w:pPr>
      <w:hyperlink r:id="rId444"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3A31AD" w:rsidP="00027806">
      <w:pPr>
        <w:pStyle w:val="ListParagraph"/>
        <w:numPr>
          <w:ilvl w:val="1"/>
          <w:numId w:val="3"/>
        </w:numPr>
        <w:rPr>
          <w:color w:val="A6A6A6" w:themeColor="background1" w:themeShade="A6"/>
        </w:rPr>
      </w:pPr>
      <w:hyperlink r:id="rId445"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3A31AD" w:rsidP="00027806">
      <w:pPr>
        <w:pStyle w:val="ListParagraph"/>
        <w:numPr>
          <w:ilvl w:val="1"/>
          <w:numId w:val="3"/>
        </w:numPr>
        <w:rPr>
          <w:color w:val="A6A6A6" w:themeColor="background1" w:themeShade="A6"/>
        </w:rPr>
      </w:pPr>
      <w:hyperlink r:id="rId446"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3A31AD" w:rsidP="00027806">
      <w:pPr>
        <w:pStyle w:val="ListParagraph"/>
        <w:numPr>
          <w:ilvl w:val="1"/>
          <w:numId w:val="3"/>
        </w:numPr>
        <w:rPr>
          <w:color w:val="A6A6A6" w:themeColor="background1" w:themeShade="A6"/>
        </w:rPr>
      </w:pPr>
      <w:hyperlink r:id="rId447"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3A31AD" w:rsidP="00027806">
      <w:pPr>
        <w:pStyle w:val="ListParagraph"/>
        <w:numPr>
          <w:ilvl w:val="1"/>
          <w:numId w:val="3"/>
        </w:numPr>
        <w:rPr>
          <w:color w:val="A6A6A6" w:themeColor="background1" w:themeShade="A6"/>
        </w:rPr>
      </w:pPr>
      <w:hyperlink r:id="rId448"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3A31AD" w:rsidP="00027806">
      <w:pPr>
        <w:pStyle w:val="ListParagraph"/>
        <w:numPr>
          <w:ilvl w:val="1"/>
          <w:numId w:val="3"/>
        </w:numPr>
        <w:rPr>
          <w:color w:val="A6A6A6" w:themeColor="background1" w:themeShade="A6"/>
        </w:rPr>
      </w:pPr>
      <w:hyperlink r:id="rId449"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3A31AD" w:rsidP="00027806">
      <w:pPr>
        <w:pStyle w:val="ListParagraph"/>
        <w:numPr>
          <w:ilvl w:val="1"/>
          <w:numId w:val="3"/>
        </w:numPr>
        <w:rPr>
          <w:color w:val="A6A6A6" w:themeColor="background1" w:themeShade="A6"/>
        </w:rPr>
      </w:pPr>
      <w:hyperlink r:id="rId450"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3A31AD" w:rsidP="00BD0836">
      <w:pPr>
        <w:pStyle w:val="ListParagraph"/>
        <w:numPr>
          <w:ilvl w:val="1"/>
          <w:numId w:val="3"/>
        </w:numPr>
        <w:rPr>
          <w:color w:val="A6A6A6" w:themeColor="background1" w:themeShade="A6"/>
          <w:sz w:val="22"/>
          <w:szCs w:val="22"/>
        </w:rPr>
      </w:pPr>
      <w:hyperlink r:id="rId451"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3A31AD" w:rsidP="00BD0836">
      <w:pPr>
        <w:pStyle w:val="ListParagraph"/>
        <w:numPr>
          <w:ilvl w:val="1"/>
          <w:numId w:val="3"/>
        </w:numPr>
        <w:rPr>
          <w:color w:val="A6A6A6" w:themeColor="background1" w:themeShade="A6"/>
          <w:sz w:val="22"/>
          <w:szCs w:val="22"/>
        </w:rPr>
      </w:pPr>
      <w:hyperlink r:id="rId452"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3A31AD" w:rsidP="00BD0836">
      <w:pPr>
        <w:pStyle w:val="ListParagraph"/>
        <w:numPr>
          <w:ilvl w:val="1"/>
          <w:numId w:val="3"/>
        </w:numPr>
        <w:rPr>
          <w:color w:val="A6A6A6" w:themeColor="background1" w:themeShade="A6"/>
          <w:sz w:val="22"/>
          <w:szCs w:val="22"/>
        </w:rPr>
      </w:pPr>
      <w:hyperlink r:id="rId453"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3A31AD" w:rsidP="00BD0836">
      <w:pPr>
        <w:pStyle w:val="ListParagraph"/>
        <w:numPr>
          <w:ilvl w:val="1"/>
          <w:numId w:val="3"/>
        </w:numPr>
        <w:rPr>
          <w:color w:val="A6A6A6" w:themeColor="background1" w:themeShade="A6"/>
          <w:sz w:val="22"/>
          <w:szCs w:val="22"/>
        </w:rPr>
      </w:pPr>
      <w:hyperlink r:id="rId454"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3A31AD" w:rsidP="00BD0836">
      <w:pPr>
        <w:pStyle w:val="ListParagraph"/>
        <w:numPr>
          <w:ilvl w:val="1"/>
          <w:numId w:val="3"/>
        </w:numPr>
        <w:rPr>
          <w:color w:val="A6A6A6" w:themeColor="background1" w:themeShade="A6"/>
          <w:sz w:val="22"/>
          <w:szCs w:val="22"/>
        </w:rPr>
      </w:pPr>
      <w:hyperlink r:id="rId455"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3A31AD" w:rsidP="00BD0836">
      <w:pPr>
        <w:pStyle w:val="ListParagraph"/>
        <w:numPr>
          <w:ilvl w:val="1"/>
          <w:numId w:val="3"/>
        </w:numPr>
        <w:rPr>
          <w:color w:val="A6A6A6" w:themeColor="background1" w:themeShade="A6"/>
          <w:sz w:val="22"/>
          <w:szCs w:val="22"/>
        </w:rPr>
      </w:pPr>
      <w:hyperlink r:id="rId456"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3A31AD"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3A31AD"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3A31AD"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3A31AD"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3A31AD"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3A31AD"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3A31AD"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3A31AD"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3A31AD"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3A31AD"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7"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2"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1"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2" w:author="Alfred Aster" w:date="2020-09-21T08:22:00Z">
              <w:r w:rsidRPr="00031D5A" w:rsidDel="004E6BE7">
                <w:rPr>
                  <w:sz w:val="20"/>
                </w:rPr>
                <w:delText xml:space="preserve">1336, </w:delText>
              </w:r>
            </w:del>
            <w:r w:rsidRPr="00031D5A">
              <w:rPr>
                <w:sz w:val="20"/>
              </w:rPr>
              <w:t>1395</w:t>
            </w:r>
            <w:del w:id="33" w:author="Alfred Aster" w:date="2020-09-21T08:22:00Z">
              <w:r w:rsidRPr="00031D5A" w:rsidDel="004E6BE7">
                <w:rPr>
                  <w:sz w:val="20"/>
                </w:rPr>
                <w:delText>, 1292</w:delText>
              </w:r>
            </w:del>
            <w:ins w:id="34"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3A31AD" w:rsidP="00F70FF7">
            <w:pPr>
              <w:rPr>
                <w:sz w:val="20"/>
              </w:rPr>
            </w:pPr>
            <w:hyperlink r:id="rId473" w:history="1">
              <w:r w:rsidR="007368CE" w:rsidRPr="00031D5A">
                <w:rPr>
                  <w:rStyle w:val="Hyperlink"/>
                  <w:sz w:val="20"/>
                </w:rPr>
                <w:t>1256r3</w:t>
              </w:r>
            </w:hyperlink>
            <w:r w:rsidR="007368CE" w:rsidRPr="00031D5A">
              <w:rPr>
                <w:sz w:val="20"/>
              </w:rPr>
              <w:t xml:space="preserve">, </w:t>
            </w:r>
            <w:hyperlink r:id="rId474" w:history="1">
              <w:r w:rsidR="007368CE" w:rsidRPr="00031D5A">
                <w:rPr>
                  <w:rStyle w:val="Hyperlink"/>
                  <w:sz w:val="20"/>
                </w:rPr>
                <w:t>1255r4</w:t>
              </w:r>
            </w:hyperlink>
            <w:r w:rsidR="007368CE" w:rsidRPr="00031D5A">
              <w:rPr>
                <w:sz w:val="20"/>
              </w:rPr>
              <w:t xml:space="preserve">, </w:t>
            </w:r>
            <w:hyperlink r:id="rId475" w:history="1">
              <w:r w:rsidR="007368CE" w:rsidRPr="00031D5A">
                <w:rPr>
                  <w:rStyle w:val="Hyperlink"/>
                  <w:sz w:val="20"/>
                </w:rPr>
                <w:t>1272r1</w:t>
              </w:r>
            </w:hyperlink>
            <w:r w:rsidR="007368CE" w:rsidRPr="00031D5A">
              <w:rPr>
                <w:sz w:val="20"/>
              </w:rPr>
              <w:t xml:space="preserve">, </w:t>
            </w:r>
            <w:hyperlink r:id="rId476" w:history="1">
              <w:r w:rsidR="007368CE" w:rsidRPr="00031D5A">
                <w:rPr>
                  <w:rStyle w:val="Hyperlink"/>
                  <w:sz w:val="20"/>
                </w:rPr>
                <w:t>1261r1</w:t>
              </w:r>
            </w:hyperlink>
            <w:r w:rsidR="007368CE" w:rsidRPr="00031D5A">
              <w:rPr>
                <w:sz w:val="20"/>
              </w:rPr>
              <w:t xml:space="preserve">, </w:t>
            </w:r>
            <w:hyperlink r:id="rId477" w:history="1">
              <w:r w:rsidR="007368CE" w:rsidRPr="00031D5A">
                <w:rPr>
                  <w:rStyle w:val="Hyperlink"/>
                  <w:sz w:val="20"/>
                </w:rPr>
                <w:t>1291r12</w:t>
              </w:r>
            </w:hyperlink>
            <w:r w:rsidR="007368CE" w:rsidRPr="00031D5A">
              <w:rPr>
                <w:sz w:val="20"/>
              </w:rPr>
              <w:t xml:space="preserve">, </w:t>
            </w:r>
            <w:hyperlink r:id="rId478" w:history="1">
              <w:r w:rsidR="007368CE" w:rsidRPr="00031D5A">
                <w:rPr>
                  <w:rStyle w:val="Hyperlink"/>
                  <w:sz w:val="20"/>
                </w:rPr>
                <w:t>1271r7</w:t>
              </w:r>
            </w:hyperlink>
            <w:r w:rsidR="007368CE" w:rsidRPr="00031D5A">
              <w:rPr>
                <w:sz w:val="20"/>
              </w:rPr>
              <w:t xml:space="preserve">, </w:t>
            </w:r>
            <w:hyperlink r:id="rId479" w:history="1">
              <w:r w:rsidR="007368CE" w:rsidRPr="00031D5A">
                <w:rPr>
                  <w:rStyle w:val="Hyperlink"/>
                  <w:sz w:val="20"/>
                </w:rPr>
                <w:t>1275r4</w:t>
              </w:r>
            </w:hyperlink>
            <w:r w:rsidR="007368CE" w:rsidRPr="00031D5A">
              <w:rPr>
                <w:sz w:val="20"/>
              </w:rPr>
              <w:t xml:space="preserve">, </w:t>
            </w:r>
            <w:hyperlink r:id="rId480" w:history="1">
              <w:r w:rsidR="007368CE" w:rsidRPr="00031D5A">
                <w:rPr>
                  <w:rStyle w:val="Hyperlink"/>
                  <w:sz w:val="20"/>
                </w:rPr>
                <w:t>1270r4</w:t>
              </w:r>
            </w:hyperlink>
            <w:r w:rsidR="007368CE" w:rsidRPr="00031D5A">
              <w:rPr>
                <w:sz w:val="20"/>
              </w:rPr>
              <w:t xml:space="preserve">, </w:t>
            </w:r>
            <w:hyperlink r:id="rId481" w:history="1">
              <w:r w:rsidR="007368CE" w:rsidRPr="00031D5A">
                <w:rPr>
                  <w:rStyle w:val="Hyperlink"/>
                  <w:sz w:val="20"/>
                </w:rPr>
                <w:t>1300r8</w:t>
              </w:r>
            </w:hyperlink>
            <w:r w:rsidR="007368CE" w:rsidRPr="00031D5A">
              <w:rPr>
                <w:sz w:val="20"/>
              </w:rPr>
              <w:t xml:space="preserve">, </w:t>
            </w:r>
            <w:hyperlink r:id="rId482" w:history="1">
              <w:r w:rsidR="007368CE" w:rsidRPr="00031D5A">
                <w:rPr>
                  <w:rStyle w:val="Hyperlink"/>
                  <w:sz w:val="20"/>
                </w:rPr>
                <w:t>1299r6</w:t>
              </w:r>
            </w:hyperlink>
            <w:r w:rsidR="007368CE" w:rsidRPr="00031D5A">
              <w:rPr>
                <w:sz w:val="20"/>
              </w:rPr>
              <w:t xml:space="preserve">, </w:t>
            </w:r>
            <w:hyperlink r:id="rId483" w:history="1">
              <w:r w:rsidR="007368CE" w:rsidRPr="00031D5A">
                <w:rPr>
                  <w:rStyle w:val="Hyperlink"/>
                  <w:sz w:val="20"/>
                </w:rPr>
                <w:t>1359r4</w:t>
              </w:r>
            </w:hyperlink>
            <w:r w:rsidR="007368CE" w:rsidRPr="00031D5A">
              <w:rPr>
                <w:sz w:val="20"/>
              </w:rPr>
              <w:t xml:space="preserve">, </w:t>
            </w:r>
            <w:hyperlink r:id="rId484" w:history="1">
              <w:r w:rsidR="007368CE" w:rsidRPr="00031D5A">
                <w:rPr>
                  <w:rStyle w:val="Hyperlink"/>
                  <w:sz w:val="20"/>
                </w:rPr>
                <w:t>1353r5</w:t>
              </w:r>
            </w:hyperlink>
            <w:r w:rsidR="007368CE" w:rsidRPr="00031D5A">
              <w:rPr>
                <w:sz w:val="20"/>
              </w:rPr>
              <w:t xml:space="preserve">, </w:t>
            </w:r>
            <w:hyperlink r:id="rId485"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86" w:history="1">
              <w:r w:rsidR="007368CE" w:rsidRPr="00031D5A">
                <w:rPr>
                  <w:rStyle w:val="Hyperlink"/>
                  <w:sz w:val="20"/>
                </w:rPr>
                <w:t>1281r4</w:t>
              </w:r>
            </w:hyperlink>
            <w:r w:rsidR="004E6BE7" w:rsidRPr="00031D5A">
              <w:rPr>
                <w:sz w:val="20"/>
              </w:rPr>
              <w:t>,</w:t>
            </w:r>
            <w:r w:rsidR="004E6BE7">
              <w:rPr>
                <w:sz w:val="20"/>
              </w:rPr>
              <w:t xml:space="preserve"> </w:t>
            </w:r>
            <w:hyperlink r:id="rId487"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88"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3A31AD" w:rsidP="00FE3BB7">
      <w:pPr>
        <w:pStyle w:val="ListParagraph"/>
        <w:numPr>
          <w:ilvl w:val="1"/>
          <w:numId w:val="3"/>
        </w:numPr>
        <w:jc w:val="both"/>
        <w:rPr>
          <w:color w:val="00B050"/>
          <w:sz w:val="22"/>
          <w:szCs w:val="22"/>
        </w:rPr>
      </w:pPr>
      <w:hyperlink r:id="rId489"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3A31AD" w:rsidP="00FE3BB7">
      <w:pPr>
        <w:pStyle w:val="ListParagraph"/>
        <w:numPr>
          <w:ilvl w:val="1"/>
          <w:numId w:val="3"/>
        </w:numPr>
        <w:jc w:val="both"/>
        <w:rPr>
          <w:color w:val="00B050"/>
          <w:sz w:val="22"/>
          <w:szCs w:val="22"/>
        </w:rPr>
      </w:pPr>
      <w:hyperlink r:id="rId490"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3A31AD" w:rsidP="00FE3BB7">
      <w:pPr>
        <w:pStyle w:val="ListParagraph"/>
        <w:numPr>
          <w:ilvl w:val="1"/>
          <w:numId w:val="3"/>
        </w:numPr>
        <w:rPr>
          <w:color w:val="00B050"/>
          <w:sz w:val="22"/>
          <w:szCs w:val="22"/>
        </w:rPr>
      </w:pPr>
      <w:hyperlink r:id="rId491"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3A31AD" w:rsidP="00FE3BB7">
      <w:pPr>
        <w:pStyle w:val="ListParagraph"/>
        <w:numPr>
          <w:ilvl w:val="1"/>
          <w:numId w:val="3"/>
        </w:numPr>
        <w:rPr>
          <w:color w:val="00B050"/>
          <w:sz w:val="22"/>
          <w:szCs w:val="22"/>
        </w:rPr>
      </w:pPr>
      <w:hyperlink r:id="rId492"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3A31AD" w:rsidP="00FE3BB7">
      <w:pPr>
        <w:pStyle w:val="ListParagraph"/>
        <w:numPr>
          <w:ilvl w:val="1"/>
          <w:numId w:val="3"/>
        </w:numPr>
        <w:rPr>
          <w:color w:val="00B050"/>
          <w:sz w:val="22"/>
          <w:szCs w:val="22"/>
        </w:rPr>
      </w:pPr>
      <w:hyperlink r:id="rId493"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3A31AD" w:rsidP="00FE3BB7">
      <w:pPr>
        <w:pStyle w:val="ListParagraph"/>
        <w:numPr>
          <w:ilvl w:val="1"/>
          <w:numId w:val="3"/>
        </w:numPr>
        <w:rPr>
          <w:color w:val="00B050"/>
          <w:sz w:val="22"/>
          <w:szCs w:val="22"/>
        </w:rPr>
      </w:pPr>
      <w:hyperlink r:id="rId494"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3A31AD" w:rsidP="00FE3BB7">
      <w:pPr>
        <w:pStyle w:val="ListParagraph"/>
        <w:numPr>
          <w:ilvl w:val="1"/>
          <w:numId w:val="3"/>
        </w:numPr>
        <w:rPr>
          <w:color w:val="00B050"/>
          <w:sz w:val="22"/>
          <w:szCs w:val="22"/>
        </w:rPr>
      </w:pPr>
      <w:hyperlink r:id="rId495"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3A31AD" w:rsidP="00FE3BB7">
      <w:pPr>
        <w:pStyle w:val="ListParagraph"/>
        <w:numPr>
          <w:ilvl w:val="1"/>
          <w:numId w:val="3"/>
        </w:numPr>
        <w:rPr>
          <w:color w:val="00B050"/>
          <w:sz w:val="22"/>
          <w:szCs w:val="22"/>
        </w:rPr>
      </w:pPr>
      <w:hyperlink r:id="rId496"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3A31AD"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3A31AD"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3A31AD"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3A31AD"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3A31AD"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3A31AD"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3A31AD" w:rsidP="00FE3BB7">
      <w:pPr>
        <w:pStyle w:val="ListParagraph"/>
        <w:numPr>
          <w:ilvl w:val="1"/>
          <w:numId w:val="3"/>
        </w:numPr>
        <w:rPr>
          <w:color w:val="A6A6A6" w:themeColor="background1" w:themeShade="A6"/>
          <w:sz w:val="20"/>
          <w:szCs w:val="20"/>
        </w:rPr>
      </w:pPr>
      <w:hyperlink r:id="rId503"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3A31AD" w:rsidP="00FE3BB7">
      <w:pPr>
        <w:pStyle w:val="ListParagraph"/>
        <w:numPr>
          <w:ilvl w:val="1"/>
          <w:numId w:val="3"/>
        </w:numPr>
        <w:rPr>
          <w:color w:val="A6A6A6" w:themeColor="background1" w:themeShade="A6"/>
          <w:sz w:val="20"/>
          <w:szCs w:val="20"/>
        </w:rPr>
      </w:pPr>
      <w:hyperlink r:id="rId504"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3A31AD" w:rsidP="00FE3BB7">
      <w:pPr>
        <w:pStyle w:val="ListParagraph"/>
        <w:numPr>
          <w:ilvl w:val="1"/>
          <w:numId w:val="3"/>
        </w:numPr>
        <w:rPr>
          <w:i/>
          <w:iCs/>
          <w:color w:val="A6A6A6" w:themeColor="background1" w:themeShade="A6"/>
          <w:sz w:val="22"/>
          <w:szCs w:val="22"/>
        </w:rPr>
      </w:pPr>
      <w:hyperlink r:id="rId505"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06"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07"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08"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09"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0"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1"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2"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3"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3A31AD"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3A31AD"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3A31AD"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3A31AD"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3A31AD"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3A31AD"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3A31AD"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3A31AD"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3A31AD"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3A31AD"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3A31AD"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3A31AD"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3A31AD"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3A31AD"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3A31AD"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3A31AD"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3A31AD"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3A31AD"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3A31AD"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3A31AD"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3A31AD"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lastRenderedPageBreak/>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5"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0"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5"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6" w:author="Alfred Aster" w:date="2020-09-23T08:13:00Z">
              <w:r w:rsidRPr="00B14CA3" w:rsidDel="006C7014">
                <w:rPr>
                  <w:sz w:val="20"/>
                </w:rPr>
                <w:delText xml:space="preserve">1395, </w:delText>
              </w:r>
            </w:del>
            <w:r w:rsidRPr="00B14CA3">
              <w:rPr>
                <w:sz w:val="20"/>
              </w:rPr>
              <w:t xml:space="preserve">1320, 1274, 1332, </w:t>
            </w:r>
            <w:del w:id="37"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3A31AD" w:rsidP="00F70FF7">
            <w:pPr>
              <w:rPr>
                <w:sz w:val="20"/>
              </w:rPr>
            </w:pPr>
            <w:hyperlink r:id="rId541" w:history="1">
              <w:r w:rsidR="00B14CA3" w:rsidRPr="00B14CA3">
                <w:rPr>
                  <w:rStyle w:val="Hyperlink"/>
                  <w:sz w:val="20"/>
                </w:rPr>
                <w:t>1256r3</w:t>
              </w:r>
            </w:hyperlink>
            <w:r w:rsidR="00B14CA3" w:rsidRPr="00B14CA3">
              <w:rPr>
                <w:sz w:val="20"/>
              </w:rPr>
              <w:t xml:space="preserve">, </w:t>
            </w:r>
            <w:hyperlink r:id="rId542" w:history="1">
              <w:r w:rsidR="00B14CA3" w:rsidRPr="00B14CA3">
                <w:rPr>
                  <w:rStyle w:val="Hyperlink"/>
                  <w:sz w:val="20"/>
                </w:rPr>
                <w:t>1255r4</w:t>
              </w:r>
            </w:hyperlink>
            <w:r w:rsidR="00B14CA3" w:rsidRPr="00B14CA3">
              <w:rPr>
                <w:sz w:val="20"/>
              </w:rPr>
              <w:t xml:space="preserve">, </w:t>
            </w:r>
            <w:hyperlink r:id="rId543" w:history="1">
              <w:r w:rsidR="00B14CA3" w:rsidRPr="00B14CA3">
                <w:rPr>
                  <w:rStyle w:val="Hyperlink"/>
                  <w:sz w:val="20"/>
                </w:rPr>
                <w:t>1272r1</w:t>
              </w:r>
            </w:hyperlink>
            <w:r w:rsidR="00B14CA3" w:rsidRPr="00B14CA3">
              <w:rPr>
                <w:sz w:val="20"/>
              </w:rPr>
              <w:t xml:space="preserve">, </w:t>
            </w:r>
            <w:hyperlink r:id="rId544" w:history="1">
              <w:r w:rsidR="00B14CA3" w:rsidRPr="00B14CA3">
                <w:rPr>
                  <w:rStyle w:val="Hyperlink"/>
                  <w:sz w:val="20"/>
                </w:rPr>
                <w:t>1261r1</w:t>
              </w:r>
            </w:hyperlink>
            <w:r w:rsidR="00B14CA3" w:rsidRPr="00B14CA3">
              <w:rPr>
                <w:sz w:val="20"/>
              </w:rPr>
              <w:t xml:space="preserve">, </w:t>
            </w:r>
            <w:hyperlink r:id="rId545" w:history="1">
              <w:r w:rsidR="00B14CA3" w:rsidRPr="00B14CA3">
                <w:rPr>
                  <w:rStyle w:val="Hyperlink"/>
                  <w:sz w:val="20"/>
                </w:rPr>
                <w:t>1291r12</w:t>
              </w:r>
            </w:hyperlink>
            <w:r w:rsidR="00B14CA3" w:rsidRPr="00B14CA3">
              <w:rPr>
                <w:sz w:val="20"/>
              </w:rPr>
              <w:t xml:space="preserve">, </w:t>
            </w:r>
            <w:hyperlink r:id="rId546" w:history="1">
              <w:r w:rsidR="00B14CA3" w:rsidRPr="00B14CA3">
                <w:rPr>
                  <w:rStyle w:val="Hyperlink"/>
                  <w:sz w:val="20"/>
                </w:rPr>
                <w:t>1271r7</w:t>
              </w:r>
            </w:hyperlink>
            <w:r w:rsidR="00B14CA3" w:rsidRPr="00B14CA3">
              <w:rPr>
                <w:sz w:val="20"/>
              </w:rPr>
              <w:t xml:space="preserve">, </w:t>
            </w:r>
            <w:hyperlink r:id="rId547" w:history="1">
              <w:r w:rsidR="00B14CA3" w:rsidRPr="00B14CA3">
                <w:rPr>
                  <w:rStyle w:val="Hyperlink"/>
                  <w:sz w:val="20"/>
                </w:rPr>
                <w:t>1275r4</w:t>
              </w:r>
            </w:hyperlink>
            <w:r w:rsidR="00B14CA3" w:rsidRPr="00B14CA3">
              <w:rPr>
                <w:sz w:val="20"/>
              </w:rPr>
              <w:t xml:space="preserve">, </w:t>
            </w:r>
            <w:hyperlink r:id="rId548" w:history="1">
              <w:r w:rsidR="00B14CA3" w:rsidRPr="00B14CA3">
                <w:rPr>
                  <w:rStyle w:val="Hyperlink"/>
                  <w:sz w:val="20"/>
                </w:rPr>
                <w:t>1270r4</w:t>
              </w:r>
            </w:hyperlink>
            <w:r w:rsidR="00B14CA3" w:rsidRPr="00B14CA3">
              <w:rPr>
                <w:sz w:val="20"/>
              </w:rPr>
              <w:t xml:space="preserve">, </w:t>
            </w:r>
            <w:hyperlink r:id="rId549" w:history="1">
              <w:r w:rsidR="00B14CA3" w:rsidRPr="00B14CA3">
                <w:rPr>
                  <w:rStyle w:val="Hyperlink"/>
                  <w:sz w:val="20"/>
                </w:rPr>
                <w:t>1300r8</w:t>
              </w:r>
            </w:hyperlink>
            <w:r w:rsidR="00B14CA3" w:rsidRPr="00B14CA3">
              <w:rPr>
                <w:sz w:val="20"/>
              </w:rPr>
              <w:t xml:space="preserve">, </w:t>
            </w:r>
            <w:hyperlink r:id="rId550" w:history="1">
              <w:r w:rsidR="00B14CA3" w:rsidRPr="00B14CA3">
                <w:rPr>
                  <w:rStyle w:val="Hyperlink"/>
                  <w:sz w:val="20"/>
                </w:rPr>
                <w:t>1299r6</w:t>
              </w:r>
            </w:hyperlink>
            <w:r w:rsidR="00B14CA3" w:rsidRPr="00B14CA3">
              <w:rPr>
                <w:sz w:val="20"/>
              </w:rPr>
              <w:t xml:space="preserve">, </w:t>
            </w:r>
            <w:hyperlink r:id="rId551" w:history="1">
              <w:r w:rsidR="00B14CA3" w:rsidRPr="00B14CA3">
                <w:rPr>
                  <w:rStyle w:val="Hyperlink"/>
                  <w:sz w:val="20"/>
                </w:rPr>
                <w:t>1359r4</w:t>
              </w:r>
            </w:hyperlink>
            <w:r w:rsidR="00B14CA3" w:rsidRPr="00B14CA3">
              <w:rPr>
                <w:sz w:val="20"/>
              </w:rPr>
              <w:t xml:space="preserve">, </w:t>
            </w:r>
            <w:hyperlink r:id="rId552"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3A31AD" w:rsidP="00F70FF7">
            <w:pPr>
              <w:rPr>
                <w:sz w:val="20"/>
              </w:rPr>
            </w:pPr>
            <w:hyperlink r:id="rId553" w:history="1">
              <w:r w:rsidR="00B14CA3" w:rsidRPr="00D91C7B">
                <w:rPr>
                  <w:rStyle w:val="Hyperlink"/>
                  <w:sz w:val="20"/>
                </w:rPr>
                <w:t>1309r6</w:t>
              </w:r>
            </w:hyperlink>
            <w:r w:rsidR="00B14CA3" w:rsidRPr="00D91C7B">
              <w:rPr>
                <w:sz w:val="20"/>
              </w:rPr>
              <w:t xml:space="preserve">, </w:t>
            </w:r>
            <w:hyperlink r:id="rId554" w:history="1">
              <w:r w:rsidR="00B14CA3" w:rsidRPr="00D91C7B">
                <w:rPr>
                  <w:rStyle w:val="Hyperlink"/>
                  <w:sz w:val="20"/>
                </w:rPr>
                <w:t>1281r4</w:t>
              </w:r>
            </w:hyperlink>
            <w:r w:rsidR="00B14CA3" w:rsidRPr="00D91C7B">
              <w:rPr>
                <w:sz w:val="20"/>
              </w:rPr>
              <w:t xml:space="preserve">, </w:t>
            </w:r>
            <w:hyperlink r:id="rId555" w:history="1">
              <w:r w:rsidR="00B14CA3" w:rsidRPr="00D91C7B">
                <w:rPr>
                  <w:rStyle w:val="Hyperlink"/>
                  <w:sz w:val="20"/>
                </w:rPr>
                <w:t>1336r5</w:t>
              </w:r>
            </w:hyperlink>
            <w:r w:rsidR="00B14CA3" w:rsidRPr="00D91C7B">
              <w:rPr>
                <w:sz w:val="20"/>
              </w:rPr>
              <w:t xml:space="preserve">, </w:t>
            </w:r>
            <w:hyperlink r:id="rId556" w:history="1">
              <w:r w:rsidR="00B14CA3" w:rsidRPr="00D91C7B">
                <w:rPr>
                  <w:rStyle w:val="Hyperlink"/>
                  <w:sz w:val="20"/>
                </w:rPr>
                <w:t>1292r6</w:t>
              </w:r>
            </w:hyperlink>
            <w:ins w:id="38"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39" w:author="Alfred Aster" w:date="2020-09-23T07:48:00Z">
              <w:r w:rsidR="008704B9" w:rsidRPr="00B0532D">
                <w:rPr>
                  <w:rStyle w:val="Hyperlink"/>
                  <w:sz w:val="20"/>
                </w:rPr>
                <w:t>1395r12</w:t>
              </w:r>
            </w:ins>
            <w:r w:rsidR="00B0532D">
              <w:rPr>
                <w:rStyle w:val="Hyperlink"/>
                <w:sz w:val="20"/>
              </w:rPr>
              <w:fldChar w:fldCharType="end"/>
            </w:r>
            <w:ins w:id="40" w:author="Alfred Aster" w:date="2020-09-23T07:48:00Z">
              <w:r w:rsidR="008704B9" w:rsidRPr="00D91C7B">
                <w:rPr>
                  <w:rStyle w:val="Hyperlink"/>
                  <w:sz w:val="20"/>
                </w:rPr>
                <w:t xml:space="preserve">, </w:t>
              </w:r>
            </w:ins>
            <w:hyperlink r:id="rId557" w:history="1">
              <w:r w:rsidR="00E950DA" w:rsidRPr="00B0532D">
                <w:rPr>
                  <w:rStyle w:val="Hyperlink"/>
                  <w:sz w:val="20"/>
                </w:rPr>
                <w:t>1333r</w:t>
              </w:r>
              <w:r w:rsidR="00B0532D" w:rsidRPr="00B0532D">
                <w:rPr>
                  <w:rStyle w:val="Hyperlink"/>
                  <w:sz w:val="20"/>
                </w:rPr>
                <w:t>2</w:t>
              </w:r>
            </w:hyperlink>
            <w:ins w:id="41"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2"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3A31AD" w:rsidP="009F2E95">
      <w:pPr>
        <w:pStyle w:val="ListParagraph"/>
        <w:numPr>
          <w:ilvl w:val="1"/>
          <w:numId w:val="3"/>
        </w:numPr>
        <w:rPr>
          <w:color w:val="00B050"/>
          <w:sz w:val="22"/>
          <w:szCs w:val="22"/>
        </w:rPr>
      </w:pPr>
      <w:hyperlink r:id="rId558"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3A31AD" w:rsidP="009F2E95">
      <w:pPr>
        <w:pStyle w:val="ListParagraph"/>
        <w:numPr>
          <w:ilvl w:val="1"/>
          <w:numId w:val="3"/>
        </w:numPr>
        <w:rPr>
          <w:strike/>
          <w:color w:val="FFC000"/>
          <w:sz w:val="22"/>
          <w:szCs w:val="22"/>
        </w:rPr>
      </w:pPr>
      <w:hyperlink r:id="rId559"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3A31AD" w:rsidP="009F2E95">
      <w:pPr>
        <w:pStyle w:val="ListParagraph"/>
        <w:numPr>
          <w:ilvl w:val="1"/>
          <w:numId w:val="3"/>
        </w:numPr>
        <w:rPr>
          <w:strike/>
          <w:color w:val="FFC000"/>
          <w:sz w:val="22"/>
          <w:szCs w:val="22"/>
        </w:rPr>
      </w:pPr>
      <w:hyperlink r:id="rId560"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3A31AD" w:rsidP="006C7728">
      <w:pPr>
        <w:pStyle w:val="ListParagraph"/>
        <w:numPr>
          <w:ilvl w:val="1"/>
          <w:numId w:val="3"/>
        </w:numPr>
        <w:rPr>
          <w:color w:val="FFC000"/>
          <w:sz w:val="22"/>
          <w:szCs w:val="22"/>
        </w:rPr>
      </w:pPr>
      <w:hyperlink r:id="rId561"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3A31AD" w:rsidP="006C7728">
      <w:pPr>
        <w:pStyle w:val="ListParagraph"/>
        <w:numPr>
          <w:ilvl w:val="1"/>
          <w:numId w:val="3"/>
        </w:numPr>
        <w:rPr>
          <w:color w:val="00B050"/>
          <w:sz w:val="22"/>
          <w:szCs w:val="22"/>
        </w:rPr>
      </w:pPr>
      <w:hyperlink r:id="rId562"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3A31AD" w:rsidP="006C7728">
      <w:pPr>
        <w:pStyle w:val="ListParagraph"/>
        <w:numPr>
          <w:ilvl w:val="1"/>
          <w:numId w:val="3"/>
        </w:numPr>
        <w:rPr>
          <w:color w:val="FFC000"/>
          <w:sz w:val="22"/>
          <w:szCs w:val="22"/>
        </w:rPr>
      </w:pPr>
      <w:hyperlink r:id="rId563"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3A31AD" w:rsidP="009F2E95">
      <w:pPr>
        <w:pStyle w:val="ListParagraph"/>
        <w:numPr>
          <w:ilvl w:val="1"/>
          <w:numId w:val="3"/>
        </w:numPr>
        <w:rPr>
          <w:color w:val="00B050"/>
          <w:sz w:val="22"/>
          <w:szCs w:val="22"/>
        </w:rPr>
      </w:pPr>
      <w:hyperlink r:id="rId564"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3A31AD" w:rsidP="009F2E95">
      <w:pPr>
        <w:pStyle w:val="ListParagraph"/>
        <w:numPr>
          <w:ilvl w:val="1"/>
          <w:numId w:val="3"/>
        </w:numPr>
        <w:rPr>
          <w:color w:val="00B050"/>
          <w:sz w:val="22"/>
          <w:szCs w:val="22"/>
        </w:rPr>
      </w:pPr>
      <w:hyperlink r:id="rId565"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3A31AD" w:rsidP="009F2E95">
      <w:pPr>
        <w:pStyle w:val="ListParagraph"/>
        <w:numPr>
          <w:ilvl w:val="1"/>
          <w:numId w:val="3"/>
        </w:numPr>
        <w:rPr>
          <w:color w:val="00B050"/>
          <w:sz w:val="22"/>
          <w:szCs w:val="22"/>
        </w:rPr>
      </w:pPr>
      <w:hyperlink r:id="rId566"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3A31AD" w:rsidP="009F2E95">
      <w:pPr>
        <w:pStyle w:val="ListParagraph"/>
        <w:numPr>
          <w:ilvl w:val="1"/>
          <w:numId w:val="3"/>
        </w:numPr>
        <w:rPr>
          <w:color w:val="00B050"/>
          <w:sz w:val="22"/>
          <w:szCs w:val="22"/>
        </w:rPr>
      </w:pPr>
      <w:hyperlink r:id="rId567"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3A31AD" w:rsidP="009F2E95">
      <w:pPr>
        <w:pStyle w:val="ListParagraph"/>
        <w:numPr>
          <w:ilvl w:val="1"/>
          <w:numId w:val="3"/>
        </w:numPr>
        <w:rPr>
          <w:color w:val="00B050"/>
          <w:sz w:val="22"/>
          <w:szCs w:val="22"/>
        </w:rPr>
      </w:pPr>
      <w:hyperlink r:id="rId568"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3A31AD" w:rsidP="009F2E95">
      <w:pPr>
        <w:pStyle w:val="ListParagraph"/>
        <w:numPr>
          <w:ilvl w:val="1"/>
          <w:numId w:val="3"/>
        </w:numPr>
        <w:rPr>
          <w:color w:val="00B050"/>
          <w:sz w:val="20"/>
          <w:szCs w:val="20"/>
        </w:rPr>
      </w:pPr>
      <w:hyperlink r:id="rId569"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3A31AD" w:rsidP="009F2E95">
      <w:pPr>
        <w:pStyle w:val="ListParagraph"/>
        <w:numPr>
          <w:ilvl w:val="1"/>
          <w:numId w:val="3"/>
        </w:numPr>
        <w:rPr>
          <w:color w:val="00B050"/>
          <w:sz w:val="20"/>
          <w:szCs w:val="20"/>
        </w:rPr>
      </w:pPr>
      <w:hyperlink r:id="rId570"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3A31AD" w:rsidP="009F2E95">
      <w:pPr>
        <w:pStyle w:val="ListParagraph"/>
        <w:numPr>
          <w:ilvl w:val="1"/>
          <w:numId w:val="3"/>
        </w:numPr>
        <w:rPr>
          <w:i/>
          <w:iCs/>
          <w:color w:val="A6A6A6" w:themeColor="background1" w:themeShade="A6"/>
          <w:sz w:val="22"/>
          <w:szCs w:val="22"/>
        </w:rPr>
      </w:pPr>
      <w:hyperlink r:id="rId571"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2"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3"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74"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75"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76"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77"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78"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79"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3A31AD" w:rsidP="009F2E95">
      <w:pPr>
        <w:pStyle w:val="ListParagraph"/>
        <w:numPr>
          <w:ilvl w:val="1"/>
          <w:numId w:val="3"/>
        </w:numPr>
        <w:rPr>
          <w:color w:val="A6A6A6" w:themeColor="background1" w:themeShade="A6"/>
          <w:sz w:val="22"/>
          <w:szCs w:val="22"/>
        </w:rPr>
      </w:pPr>
      <w:hyperlink r:id="rId580"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3A31AD" w:rsidP="009F2E95">
      <w:pPr>
        <w:pStyle w:val="ListParagraph"/>
        <w:numPr>
          <w:ilvl w:val="1"/>
          <w:numId w:val="3"/>
        </w:numPr>
        <w:rPr>
          <w:color w:val="A6A6A6" w:themeColor="background1" w:themeShade="A6"/>
          <w:sz w:val="22"/>
          <w:szCs w:val="22"/>
        </w:rPr>
      </w:pPr>
      <w:hyperlink r:id="rId581"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3A31AD" w:rsidP="009F2E95">
      <w:pPr>
        <w:pStyle w:val="ListParagraph"/>
        <w:numPr>
          <w:ilvl w:val="1"/>
          <w:numId w:val="3"/>
        </w:numPr>
        <w:rPr>
          <w:color w:val="A6A6A6" w:themeColor="background1" w:themeShade="A6"/>
          <w:sz w:val="22"/>
          <w:szCs w:val="22"/>
        </w:rPr>
      </w:pPr>
      <w:hyperlink r:id="rId582"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3A31AD" w:rsidP="009F2E95">
      <w:pPr>
        <w:pStyle w:val="ListParagraph"/>
        <w:numPr>
          <w:ilvl w:val="1"/>
          <w:numId w:val="3"/>
        </w:numPr>
        <w:rPr>
          <w:color w:val="A6A6A6" w:themeColor="background1" w:themeShade="A6"/>
          <w:sz w:val="22"/>
          <w:szCs w:val="22"/>
        </w:rPr>
      </w:pPr>
      <w:hyperlink r:id="rId583"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3A31AD"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3A31AD"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3A31AD"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3A31AD"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77777777" w:rsidR="009F2E95" w:rsidRPr="00CD0D6A" w:rsidRDefault="003A31AD"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traffics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3A31AD"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3A31AD"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3A31AD"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3A31AD"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3A31AD"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3A31AD"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3A31AD"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3A31AD"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3A31AD"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3A31AD"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3A31AD"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3A31AD"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3A31AD"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2"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07"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3" w:author="Alfred Aster" w:date="2020-09-25T08:40:00Z">
              <w:r w:rsidDel="00A92DDD">
                <w:rPr>
                  <w:sz w:val="20"/>
                </w:rPr>
                <w:delText xml:space="preserve">1462, 1464, 1466, 1480, 1479, </w:delText>
              </w:r>
            </w:del>
            <w:del w:id="44" w:author="Alfred Aster" w:date="2020-09-25T08:28:00Z">
              <w:r w:rsidDel="00211C06">
                <w:rPr>
                  <w:sz w:val="20"/>
                </w:rPr>
                <w:delText>1494</w:delText>
              </w:r>
            </w:del>
            <w:del w:id="45"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3A31AD" w:rsidP="00136270">
            <w:pPr>
              <w:jc w:val="both"/>
              <w:rPr>
                <w:sz w:val="20"/>
              </w:rPr>
            </w:pPr>
            <w:hyperlink r:id="rId608" w:history="1">
              <w:r w:rsidR="00C23351" w:rsidRPr="00532B9F">
                <w:rPr>
                  <w:rStyle w:val="Hyperlink"/>
                  <w:sz w:val="20"/>
                </w:rPr>
                <w:t>1293r1</w:t>
              </w:r>
            </w:hyperlink>
            <w:r w:rsidR="00C23351">
              <w:rPr>
                <w:sz w:val="20"/>
              </w:rPr>
              <w:t xml:space="preserve">, </w:t>
            </w:r>
            <w:hyperlink r:id="rId609" w:history="1">
              <w:r w:rsidR="00C23351" w:rsidRPr="007B7F87">
                <w:rPr>
                  <w:rStyle w:val="Hyperlink"/>
                  <w:sz w:val="20"/>
                </w:rPr>
                <w:t>1295r1</w:t>
              </w:r>
            </w:hyperlink>
            <w:r w:rsidR="00C23351">
              <w:rPr>
                <w:sz w:val="20"/>
              </w:rPr>
              <w:t xml:space="preserve">, </w:t>
            </w:r>
            <w:hyperlink r:id="rId610" w:history="1">
              <w:r w:rsidR="00C23351" w:rsidRPr="001B0DDD">
                <w:rPr>
                  <w:rStyle w:val="Hyperlink"/>
                  <w:sz w:val="20"/>
                </w:rPr>
                <w:t>1160r4</w:t>
              </w:r>
            </w:hyperlink>
            <w:r w:rsidR="00C23351">
              <w:rPr>
                <w:sz w:val="20"/>
              </w:rPr>
              <w:t xml:space="preserve">, </w:t>
            </w:r>
            <w:hyperlink r:id="rId611" w:history="1">
              <w:r w:rsidR="00C23351" w:rsidRPr="001B0DDD">
                <w:rPr>
                  <w:rStyle w:val="Hyperlink"/>
                  <w:sz w:val="20"/>
                </w:rPr>
                <w:t>1327r1</w:t>
              </w:r>
            </w:hyperlink>
            <w:r w:rsidR="00C23351">
              <w:rPr>
                <w:sz w:val="20"/>
              </w:rPr>
              <w:t xml:space="preserve">, </w:t>
            </w:r>
            <w:hyperlink r:id="rId612" w:history="1">
              <w:r w:rsidR="00C23351" w:rsidRPr="001B0DDD">
                <w:rPr>
                  <w:rStyle w:val="Hyperlink"/>
                  <w:sz w:val="20"/>
                </w:rPr>
                <w:t>1153r3</w:t>
              </w:r>
            </w:hyperlink>
            <w:r w:rsidR="00C23351">
              <w:rPr>
                <w:sz w:val="20"/>
              </w:rPr>
              <w:t xml:space="preserve">, </w:t>
            </w:r>
            <w:hyperlink r:id="rId613" w:history="1">
              <w:r w:rsidR="00C23351" w:rsidRPr="005620EB">
                <w:rPr>
                  <w:rStyle w:val="Hyperlink"/>
                  <w:sz w:val="20"/>
                </w:rPr>
                <w:t>1260r4</w:t>
              </w:r>
            </w:hyperlink>
            <w:r w:rsidR="00C23351">
              <w:rPr>
                <w:sz w:val="20"/>
              </w:rPr>
              <w:t xml:space="preserve">, </w:t>
            </w:r>
            <w:hyperlink r:id="rId614" w:history="1">
              <w:r w:rsidR="00C23351" w:rsidRPr="005620EB">
                <w:rPr>
                  <w:rStyle w:val="Hyperlink"/>
                  <w:sz w:val="20"/>
                </w:rPr>
                <w:t>1349r3</w:t>
              </w:r>
            </w:hyperlink>
            <w:r w:rsidR="00C23351">
              <w:rPr>
                <w:sz w:val="20"/>
              </w:rPr>
              <w:t xml:space="preserve">, </w:t>
            </w:r>
            <w:hyperlink r:id="rId615" w:history="1">
              <w:r w:rsidR="00C23351" w:rsidRPr="005620EB">
                <w:rPr>
                  <w:rStyle w:val="Hyperlink"/>
                  <w:sz w:val="20"/>
                </w:rPr>
                <w:t>1231r3</w:t>
              </w:r>
            </w:hyperlink>
            <w:r w:rsidR="00C23351">
              <w:rPr>
                <w:sz w:val="20"/>
              </w:rPr>
              <w:t xml:space="preserve">, </w:t>
            </w:r>
            <w:hyperlink r:id="rId616" w:history="1">
              <w:r w:rsidR="00C23351" w:rsidRPr="0041221C">
                <w:rPr>
                  <w:rStyle w:val="Hyperlink"/>
                  <w:sz w:val="20"/>
                </w:rPr>
                <w:t>1252r2</w:t>
              </w:r>
            </w:hyperlink>
            <w:r w:rsidR="00C23351">
              <w:rPr>
                <w:sz w:val="20"/>
              </w:rPr>
              <w:t xml:space="preserve">, </w:t>
            </w:r>
            <w:hyperlink r:id="rId617" w:history="1">
              <w:r w:rsidR="00C23351" w:rsidRPr="0041221C">
                <w:rPr>
                  <w:rStyle w:val="Hyperlink"/>
                  <w:sz w:val="20"/>
                </w:rPr>
                <w:t>1253r6</w:t>
              </w:r>
            </w:hyperlink>
            <w:r w:rsidR="00C23351">
              <w:rPr>
                <w:sz w:val="20"/>
              </w:rPr>
              <w:t xml:space="preserve">, </w:t>
            </w:r>
            <w:hyperlink r:id="rId618" w:history="1">
              <w:r w:rsidR="00C23351" w:rsidRPr="0041221C">
                <w:rPr>
                  <w:rStyle w:val="Hyperlink"/>
                  <w:sz w:val="20"/>
                </w:rPr>
                <w:t>1254r6</w:t>
              </w:r>
            </w:hyperlink>
            <w:r w:rsidR="00C23351">
              <w:rPr>
                <w:sz w:val="20"/>
              </w:rPr>
              <w:t xml:space="preserve">, </w:t>
            </w:r>
            <w:hyperlink r:id="rId619" w:history="1">
              <w:r w:rsidR="00C23351" w:rsidRPr="002F3276">
                <w:rPr>
                  <w:rStyle w:val="Hyperlink"/>
                  <w:sz w:val="20"/>
                </w:rPr>
                <w:t>1229r3</w:t>
              </w:r>
            </w:hyperlink>
            <w:r w:rsidR="00C23351">
              <w:rPr>
                <w:sz w:val="20"/>
              </w:rPr>
              <w:t xml:space="preserve">, </w:t>
            </w:r>
            <w:hyperlink r:id="rId620" w:history="1">
              <w:r w:rsidR="00C23351" w:rsidRPr="006D0892">
                <w:rPr>
                  <w:rStyle w:val="Hyperlink"/>
                  <w:sz w:val="20"/>
                </w:rPr>
                <w:t>1294r4</w:t>
              </w:r>
            </w:hyperlink>
            <w:r w:rsidR="00C23351">
              <w:rPr>
                <w:sz w:val="20"/>
              </w:rPr>
              <w:t xml:space="preserve">, </w:t>
            </w:r>
            <w:hyperlink r:id="rId621" w:history="1">
              <w:r w:rsidR="00C23351" w:rsidRPr="003449CB">
                <w:rPr>
                  <w:rStyle w:val="Hyperlink"/>
                  <w:sz w:val="20"/>
                </w:rPr>
                <w:t>1329r2</w:t>
              </w:r>
            </w:hyperlink>
            <w:r w:rsidR="00C23351" w:rsidRPr="00D7645C">
              <w:rPr>
                <w:sz w:val="20"/>
              </w:rPr>
              <w:t xml:space="preserve">, </w:t>
            </w:r>
            <w:hyperlink r:id="rId622" w:history="1">
              <w:r w:rsidR="00C23351" w:rsidRPr="00E1741F">
                <w:rPr>
                  <w:rStyle w:val="Hyperlink"/>
                  <w:sz w:val="20"/>
                </w:rPr>
                <w:t>1290r3</w:t>
              </w:r>
            </w:hyperlink>
            <w:r w:rsidR="00C23351" w:rsidRPr="00D7645C">
              <w:rPr>
                <w:sz w:val="20"/>
              </w:rPr>
              <w:t xml:space="preserve">, </w:t>
            </w:r>
            <w:hyperlink r:id="rId623" w:history="1">
              <w:r w:rsidR="00C23351" w:rsidRPr="001E1A12">
                <w:rPr>
                  <w:rStyle w:val="Hyperlink"/>
                  <w:sz w:val="20"/>
                </w:rPr>
                <w:t>1276r7</w:t>
              </w:r>
            </w:hyperlink>
            <w:r w:rsidR="00C23351" w:rsidRPr="00C20E15">
              <w:rPr>
                <w:sz w:val="20"/>
              </w:rPr>
              <w:t xml:space="preserve">, </w:t>
            </w:r>
            <w:hyperlink r:id="rId624" w:history="1">
              <w:r w:rsidR="00C23351" w:rsidRPr="00C20E15">
                <w:rPr>
                  <w:rStyle w:val="Hyperlink"/>
                  <w:sz w:val="20"/>
                </w:rPr>
                <w:t>1371r4</w:t>
              </w:r>
            </w:hyperlink>
            <w:r w:rsidR="00C23351" w:rsidRPr="00C20E15">
              <w:rPr>
                <w:sz w:val="20"/>
              </w:rPr>
              <w:t xml:space="preserve">, </w:t>
            </w:r>
            <w:hyperlink r:id="rId625" w:history="1">
              <w:r w:rsidR="00C23351" w:rsidRPr="00C20E15">
                <w:rPr>
                  <w:rStyle w:val="Hyperlink"/>
                  <w:sz w:val="20"/>
                </w:rPr>
                <w:t>1338r6</w:t>
              </w:r>
            </w:hyperlink>
            <w:r w:rsidR="00C23351" w:rsidRPr="00C20E15">
              <w:rPr>
                <w:sz w:val="20"/>
              </w:rPr>
              <w:t xml:space="preserve">, </w:t>
            </w:r>
            <w:hyperlink r:id="rId626" w:history="1">
              <w:r w:rsidR="00C23351" w:rsidRPr="00C20E15">
                <w:rPr>
                  <w:rStyle w:val="Hyperlink"/>
                  <w:sz w:val="20"/>
                </w:rPr>
                <w:t>1339r5</w:t>
              </w:r>
            </w:hyperlink>
            <w:r w:rsidR="00C23351" w:rsidRPr="00C20E15">
              <w:rPr>
                <w:sz w:val="20"/>
              </w:rPr>
              <w:t xml:space="preserve">, </w:t>
            </w:r>
            <w:hyperlink r:id="rId627" w:history="1">
              <w:r w:rsidR="00C23351" w:rsidRPr="00C20E15">
                <w:rPr>
                  <w:rStyle w:val="Hyperlink"/>
                  <w:sz w:val="20"/>
                </w:rPr>
                <w:t>1337r3</w:t>
              </w:r>
            </w:hyperlink>
            <w:r w:rsidR="00C23351" w:rsidRPr="00C20E15">
              <w:rPr>
                <w:sz w:val="20"/>
              </w:rPr>
              <w:t xml:space="preserve">, </w:t>
            </w:r>
            <w:hyperlink r:id="rId628" w:history="1">
              <w:r w:rsidR="00C23351" w:rsidRPr="00C20E15">
                <w:rPr>
                  <w:rStyle w:val="Hyperlink"/>
                  <w:sz w:val="20"/>
                </w:rPr>
                <w:t>1340r2</w:t>
              </w:r>
            </w:hyperlink>
            <w:r w:rsidR="00C23351" w:rsidRPr="00C20E15">
              <w:rPr>
                <w:sz w:val="20"/>
              </w:rPr>
              <w:t xml:space="preserve">, </w:t>
            </w:r>
            <w:hyperlink r:id="rId629" w:history="1">
              <w:r w:rsidR="00C23351" w:rsidRPr="00772061">
                <w:rPr>
                  <w:rStyle w:val="Hyperlink"/>
                  <w:sz w:val="20"/>
                </w:rPr>
                <w:t>1315r6</w:t>
              </w:r>
            </w:hyperlink>
            <w:r w:rsidR="00C23351" w:rsidRPr="00C20E15">
              <w:rPr>
                <w:sz w:val="20"/>
              </w:rPr>
              <w:t xml:space="preserve">, </w:t>
            </w:r>
            <w:hyperlink r:id="rId630" w:history="1">
              <w:r w:rsidR="00C23351" w:rsidRPr="00772061">
                <w:rPr>
                  <w:rStyle w:val="Hyperlink"/>
                  <w:sz w:val="20"/>
                </w:rPr>
                <w:t>1351r5</w:t>
              </w:r>
            </w:hyperlink>
            <w:r w:rsidR="00C23351" w:rsidRPr="00C20E15">
              <w:rPr>
                <w:sz w:val="20"/>
              </w:rPr>
              <w:t xml:space="preserve">, </w:t>
            </w:r>
            <w:hyperlink r:id="rId631" w:history="1">
              <w:r w:rsidR="00C23351" w:rsidRPr="00772061">
                <w:rPr>
                  <w:rStyle w:val="Hyperlink"/>
                  <w:sz w:val="20"/>
                </w:rPr>
                <w:t>1319r3</w:t>
              </w:r>
            </w:hyperlink>
            <w:r w:rsidR="00C23351" w:rsidRPr="00C20E15">
              <w:rPr>
                <w:sz w:val="20"/>
              </w:rPr>
              <w:t xml:space="preserve">, </w:t>
            </w:r>
            <w:hyperlink r:id="rId632" w:history="1">
              <w:r w:rsidR="00C23351" w:rsidRPr="00772061">
                <w:rPr>
                  <w:rStyle w:val="Hyperlink"/>
                  <w:sz w:val="20"/>
                </w:rPr>
                <w:t>1403r4</w:t>
              </w:r>
            </w:hyperlink>
            <w:r w:rsidR="00C23351" w:rsidRPr="00C20E15">
              <w:rPr>
                <w:sz w:val="20"/>
              </w:rPr>
              <w:t xml:space="preserve">, </w:t>
            </w:r>
            <w:hyperlink r:id="rId633" w:history="1">
              <w:r w:rsidR="00C23351" w:rsidRPr="00772061">
                <w:rPr>
                  <w:rStyle w:val="Hyperlink"/>
                  <w:sz w:val="20"/>
                </w:rPr>
                <w:t>1404r2</w:t>
              </w:r>
            </w:hyperlink>
            <w:r w:rsidR="00C23351" w:rsidRPr="00C20E15">
              <w:rPr>
                <w:sz w:val="20"/>
              </w:rPr>
              <w:t xml:space="preserve">, </w:t>
            </w:r>
            <w:hyperlink r:id="rId634" w:history="1">
              <w:r w:rsidR="00C23351" w:rsidRPr="00772061">
                <w:rPr>
                  <w:rStyle w:val="Hyperlink"/>
                  <w:sz w:val="20"/>
                </w:rPr>
                <w:t>1447r6</w:t>
              </w:r>
            </w:hyperlink>
            <w:r w:rsidR="0057251D">
              <w:rPr>
                <w:sz w:val="20"/>
              </w:rPr>
              <w:t xml:space="preserve">, </w:t>
            </w:r>
            <w:hyperlink r:id="rId635" w:history="1">
              <w:r w:rsidR="00E44A0E" w:rsidRPr="00E44A0E">
                <w:rPr>
                  <w:color w:val="0000FF"/>
                  <w:sz w:val="20"/>
                  <w:u w:val="single"/>
                </w:rPr>
                <w:t>1448r7</w:t>
              </w:r>
            </w:hyperlink>
            <w:r w:rsidR="00E44A0E" w:rsidRPr="00E44A0E">
              <w:rPr>
                <w:sz w:val="20"/>
              </w:rPr>
              <w:t xml:space="preserve">, </w:t>
            </w:r>
            <w:hyperlink r:id="rId636" w:history="1">
              <w:r w:rsidR="00E44A0E" w:rsidRPr="00E44A0E">
                <w:rPr>
                  <w:color w:val="0000FF"/>
                  <w:sz w:val="20"/>
                  <w:u w:val="single"/>
                </w:rPr>
                <w:t>1452r3</w:t>
              </w:r>
            </w:hyperlink>
            <w:r w:rsidR="00E44A0E" w:rsidRPr="00E44A0E">
              <w:rPr>
                <w:sz w:val="20"/>
              </w:rPr>
              <w:t xml:space="preserve">, </w:t>
            </w:r>
            <w:hyperlink r:id="rId637"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38"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39"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0"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1"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2"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3"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44"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45" w:history="1">
        <w:r w:rsidR="00695E4A" w:rsidRPr="00211C06">
          <w:rPr>
            <w:rStyle w:val="Hyperlink"/>
            <w:color w:val="00B050"/>
            <w:sz w:val="22"/>
            <w:szCs w:val="22"/>
          </w:rPr>
          <w:t>1160r5</w:t>
        </w:r>
      </w:hyperlink>
    </w:p>
    <w:p w14:paraId="7972E85E" w14:textId="4E33F690" w:rsidR="00C20E15" w:rsidRPr="00214F37" w:rsidRDefault="003A31AD" w:rsidP="00C20E15">
      <w:pPr>
        <w:pStyle w:val="ListParagraph"/>
        <w:numPr>
          <w:ilvl w:val="1"/>
          <w:numId w:val="3"/>
        </w:numPr>
        <w:rPr>
          <w:color w:val="00B050"/>
        </w:rPr>
      </w:pPr>
      <w:hyperlink r:id="rId646"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3A31AD" w:rsidP="00C20E15">
      <w:pPr>
        <w:pStyle w:val="ListParagraph"/>
        <w:numPr>
          <w:ilvl w:val="1"/>
          <w:numId w:val="3"/>
        </w:numPr>
        <w:rPr>
          <w:color w:val="00B050"/>
        </w:rPr>
      </w:pPr>
      <w:hyperlink r:id="rId647"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3A31AD" w:rsidP="00C20E15">
      <w:pPr>
        <w:pStyle w:val="ListParagraph"/>
        <w:numPr>
          <w:ilvl w:val="1"/>
          <w:numId w:val="3"/>
        </w:numPr>
        <w:rPr>
          <w:color w:val="00B050"/>
        </w:rPr>
      </w:pPr>
      <w:hyperlink r:id="rId648"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3A31AD" w:rsidP="00C20E15">
      <w:pPr>
        <w:pStyle w:val="ListParagraph"/>
        <w:numPr>
          <w:ilvl w:val="1"/>
          <w:numId w:val="3"/>
        </w:numPr>
        <w:rPr>
          <w:color w:val="00B050"/>
        </w:rPr>
      </w:pPr>
      <w:hyperlink r:id="rId649"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3A31AD" w:rsidP="00C20E15">
      <w:pPr>
        <w:pStyle w:val="ListParagraph"/>
        <w:numPr>
          <w:ilvl w:val="1"/>
          <w:numId w:val="3"/>
        </w:numPr>
        <w:rPr>
          <w:color w:val="00B050"/>
        </w:rPr>
      </w:pPr>
      <w:hyperlink r:id="rId650"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3A31AD" w:rsidP="00C20E15">
      <w:pPr>
        <w:pStyle w:val="ListParagraph"/>
        <w:numPr>
          <w:ilvl w:val="1"/>
          <w:numId w:val="3"/>
        </w:numPr>
        <w:rPr>
          <w:color w:val="00B050"/>
        </w:rPr>
      </w:pPr>
      <w:hyperlink r:id="rId651"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3A31AD" w:rsidP="00C20E15">
      <w:pPr>
        <w:pStyle w:val="ListParagraph"/>
        <w:numPr>
          <w:ilvl w:val="1"/>
          <w:numId w:val="3"/>
        </w:numPr>
        <w:rPr>
          <w:color w:val="00B050"/>
        </w:rPr>
      </w:pPr>
      <w:hyperlink r:id="rId652"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3A31AD" w:rsidP="00DE20DB">
      <w:pPr>
        <w:pStyle w:val="ListParagraph"/>
        <w:numPr>
          <w:ilvl w:val="1"/>
          <w:numId w:val="3"/>
        </w:numPr>
        <w:rPr>
          <w:color w:val="00B050"/>
          <w:sz w:val="22"/>
          <w:szCs w:val="22"/>
        </w:rPr>
      </w:pPr>
      <w:hyperlink r:id="rId653"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3A31AD" w:rsidP="00F6031F">
      <w:pPr>
        <w:pStyle w:val="ListParagraph"/>
        <w:numPr>
          <w:ilvl w:val="1"/>
          <w:numId w:val="3"/>
        </w:numPr>
        <w:rPr>
          <w:color w:val="00B050"/>
          <w:sz w:val="22"/>
          <w:szCs w:val="22"/>
        </w:rPr>
      </w:pPr>
      <w:hyperlink r:id="rId654"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3A31AD" w:rsidP="00E932C4">
      <w:pPr>
        <w:pStyle w:val="ListParagraph"/>
        <w:numPr>
          <w:ilvl w:val="1"/>
          <w:numId w:val="3"/>
        </w:numPr>
        <w:rPr>
          <w:color w:val="00B050"/>
          <w:sz w:val="22"/>
          <w:szCs w:val="22"/>
        </w:rPr>
      </w:pPr>
      <w:hyperlink r:id="rId655"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3A31AD" w:rsidP="00E932C4">
      <w:pPr>
        <w:pStyle w:val="ListParagraph"/>
        <w:numPr>
          <w:ilvl w:val="1"/>
          <w:numId w:val="3"/>
        </w:numPr>
        <w:rPr>
          <w:color w:val="BFBFBF" w:themeColor="background1" w:themeShade="BF"/>
          <w:sz w:val="22"/>
          <w:szCs w:val="22"/>
        </w:rPr>
      </w:pPr>
      <w:hyperlink r:id="rId656"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3A31AD" w:rsidP="00E932C4">
      <w:pPr>
        <w:pStyle w:val="ListParagraph"/>
        <w:numPr>
          <w:ilvl w:val="1"/>
          <w:numId w:val="3"/>
        </w:numPr>
        <w:rPr>
          <w:color w:val="BFBFBF" w:themeColor="background1" w:themeShade="BF"/>
          <w:sz w:val="22"/>
          <w:szCs w:val="22"/>
        </w:rPr>
      </w:pPr>
      <w:hyperlink r:id="rId657"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3A31AD" w:rsidP="00E932C4">
      <w:pPr>
        <w:pStyle w:val="ListParagraph"/>
        <w:numPr>
          <w:ilvl w:val="1"/>
          <w:numId w:val="3"/>
        </w:numPr>
        <w:rPr>
          <w:color w:val="BFBFBF" w:themeColor="background1" w:themeShade="BF"/>
          <w:sz w:val="22"/>
          <w:szCs w:val="22"/>
        </w:rPr>
      </w:pPr>
      <w:hyperlink r:id="rId658"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3A31AD" w:rsidP="00E932C4">
      <w:pPr>
        <w:pStyle w:val="ListParagraph"/>
        <w:numPr>
          <w:ilvl w:val="1"/>
          <w:numId w:val="3"/>
        </w:numPr>
        <w:rPr>
          <w:color w:val="BFBFBF" w:themeColor="background1" w:themeShade="BF"/>
          <w:sz w:val="22"/>
          <w:szCs w:val="22"/>
        </w:rPr>
      </w:pPr>
      <w:hyperlink r:id="rId659"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3A31AD" w:rsidP="00E932C4">
      <w:pPr>
        <w:pStyle w:val="ListParagraph"/>
        <w:numPr>
          <w:ilvl w:val="1"/>
          <w:numId w:val="3"/>
        </w:numPr>
        <w:rPr>
          <w:color w:val="BFBFBF" w:themeColor="background1" w:themeShade="BF"/>
          <w:sz w:val="22"/>
          <w:szCs w:val="22"/>
        </w:rPr>
      </w:pPr>
      <w:hyperlink r:id="rId660"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3A31AD" w:rsidP="00E932C4">
      <w:pPr>
        <w:pStyle w:val="ListParagraph"/>
        <w:numPr>
          <w:ilvl w:val="1"/>
          <w:numId w:val="3"/>
        </w:numPr>
        <w:rPr>
          <w:color w:val="BFBFBF" w:themeColor="background1" w:themeShade="BF"/>
          <w:sz w:val="22"/>
          <w:szCs w:val="22"/>
        </w:rPr>
      </w:pPr>
      <w:hyperlink r:id="rId661"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3A31AD"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3A31AD"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3A31AD"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3A31AD"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3A31AD"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3A31AD"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3A31AD"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3A31AD" w:rsidP="00922569">
      <w:pPr>
        <w:pStyle w:val="ListParagraph"/>
        <w:numPr>
          <w:ilvl w:val="1"/>
          <w:numId w:val="3"/>
        </w:numPr>
        <w:rPr>
          <w:color w:val="BFBFBF" w:themeColor="background1" w:themeShade="BF"/>
          <w:sz w:val="22"/>
          <w:szCs w:val="22"/>
        </w:rPr>
      </w:pPr>
      <w:hyperlink r:id="rId669"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3A31AD" w:rsidP="00922569">
      <w:pPr>
        <w:pStyle w:val="ListParagraph"/>
        <w:numPr>
          <w:ilvl w:val="1"/>
          <w:numId w:val="3"/>
        </w:numPr>
        <w:rPr>
          <w:color w:val="BFBFBF" w:themeColor="background1" w:themeShade="BF"/>
          <w:sz w:val="22"/>
          <w:szCs w:val="22"/>
        </w:rPr>
      </w:pPr>
      <w:hyperlink r:id="rId670"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3A31AD" w:rsidP="00922569">
      <w:pPr>
        <w:pStyle w:val="ListParagraph"/>
        <w:numPr>
          <w:ilvl w:val="1"/>
          <w:numId w:val="3"/>
        </w:numPr>
        <w:rPr>
          <w:color w:val="BFBFBF" w:themeColor="background1" w:themeShade="BF"/>
          <w:sz w:val="22"/>
          <w:szCs w:val="22"/>
        </w:rPr>
      </w:pPr>
      <w:hyperlink r:id="rId671"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3A31AD" w:rsidP="00922569">
      <w:pPr>
        <w:pStyle w:val="ListParagraph"/>
        <w:numPr>
          <w:ilvl w:val="1"/>
          <w:numId w:val="3"/>
        </w:numPr>
        <w:rPr>
          <w:color w:val="BFBFBF" w:themeColor="background1" w:themeShade="BF"/>
          <w:sz w:val="22"/>
          <w:szCs w:val="22"/>
        </w:rPr>
      </w:pPr>
      <w:hyperlink r:id="rId672"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3A31AD" w:rsidP="00922569">
      <w:pPr>
        <w:pStyle w:val="ListParagraph"/>
        <w:numPr>
          <w:ilvl w:val="1"/>
          <w:numId w:val="3"/>
        </w:numPr>
        <w:rPr>
          <w:color w:val="BFBFBF" w:themeColor="background1" w:themeShade="BF"/>
          <w:sz w:val="22"/>
          <w:szCs w:val="22"/>
        </w:rPr>
      </w:pPr>
      <w:hyperlink r:id="rId673"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3A31AD" w:rsidP="00922569">
      <w:pPr>
        <w:pStyle w:val="ListParagraph"/>
        <w:numPr>
          <w:ilvl w:val="1"/>
          <w:numId w:val="3"/>
        </w:numPr>
        <w:rPr>
          <w:color w:val="BFBFBF" w:themeColor="background1" w:themeShade="BF"/>
          <w:sz w:val="22"/>
          <w:szCs w:val="22"/>
        </w:rPr>
      </w:pPr>
      <w:hyperlink r:id="rId674"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3A31AD"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3A31AD"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3A31AD"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3A31AD"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9"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84"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6"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3A31AD" w:rsidP="005A5171">
            <w:pPr>
              <w:rPr>
                <w:sz w:val="20"/>
              </w:rPr>
            </w:pPr>
            <w:hyperlink r:id="rId685" w:history="1">
              <w:r w:rsidR="007626B3" w:rsidRPr="00B14CA3">
                <w:rPr>
                  <w:rStyle w:val="Hyperlink"/>
                  <w:sz w:val="20"/>
                </w:rPr>
                <w:t>1256r3</w:t>
              </w:r>
            </w:hyperlink>
            <w:r w:rsidR="007626B3" w:rsidRPr="00B14CA3">
              <w:rPr>
                <w:sz w:val="20"/>
              </w:rPr>
              <w:t xml:space="preserve">, </w:t>
            </w:r>
            <w:hyperlink r:id="rId686" w:history="1">
              <w:r w:rsidR="007626B3" w:rsidRPr="00B14CA3">
                <w:rPr>
                  <w:rStyle w:val="Hyperlink"/>
                  <w:sz w:val="20"/>
                </w:rPr>
                <w:t>1255r4</w:t>
              </w:r>
            </w:hyperlink>
            <w:r w:rsidR="007626B3" w:rsidRPr="00B14CA3">
              <w:rPr>
                <w:sz w:val="20"/>
              </w:rPr>
              <w:t xml:space="preserve">, </w:t>
            </w:r>
            <w:hyperlink r:id="rId687" w:history="1">
              <w:r w:rsidR="007626B3" w:rsidRPr="00B14CA3">
                <w:rPr>
                  <w:rStyle w:val="Hyperlink"/>
                  <w:sz w:val="20"/>
                </w:rPr>
                <w:t>1272r1</w:t>
              </w:r>
            </w:hyperlink>
            <w:r w:rsidR="007626B3" w:rsidRPr="00B14CA3">
              <w:rPr>
                <w:sz w:val="20"/>
              </w:rPr>
              <w:t xml:space="preserve">, </w:t>
            </w:r>
            <w:hyperlink r:id="rId688" w:history="1">
              <w:r w:rsidR="007626B3" w:rsidRPr="00B14CA3">
                <w:rPr>
                  <w:rStyle w:val="Hyperlink"/>
                  <w:sz w:val="20"/>
                </w:rPr>
                <w:t>1261r1</w:t>
              </w:r>
            </w:hyperlink>
            <w:r w:rsidR="007626B3" w:rsidRPr="00B14CA3">
              <w:rPr>
                <w:sz w:val="20"/>
              </w:rPr>
              <w:t xml:space="preserve">, </w:t>
            </w:r>
            <w:hyperlink r:id="rId689" w:history="1">
              <w:r w:rsidR="007626B3" w:rsidRPr="00B14CA3">
                <w:rPr>
                  <w:rStyle w:val="Hyperlink"/>
                  <w:sz w:val="20"/>
                </w:rPr>
                <w:t>1291r12</w:t>
              </w:r>
            </w:hyperlink>
            <w:r w:rsidR="007626B3" w:rsidRPr="00B14CA3">
              <w:rPr>
                <w:sz w:val="20"/>
              </w:rPr>
              <w:t xml:space="preserve">, </w:t>
            </w:r>
            <w:hyperlink r:id="rId690" w:history="1">
              <w:r w:rsidR="007626B3" w:rsidRPr="00B14CA3">
                <w:rPr>
                  <w:rStyle w:val="Hyperlink"/>
                  <w:sz w:val="20"/>
                </w:rPr>
                <w:t>1271r7</w:t>
              </w:r>
            </w:hyperlink>
            <w:r w:rsidR="007626B3" w:rsidRPr="00B14CA3">
              <w:rPr>
                <w:sz w:val="20"/>
              </w:rPr>
              <w:t xml:space="preserve">, </w:t>
            </w:r>
            <w:hyperlink r:id="rId691" w:history="1">
              <w:r w:rsidR="007626B3" w:rsidRPr="00B14CA3">
                <w:rPr>
                  <w:rStyle w:val="Hyperlink"/>
                  <w:sz w:val="20"/>
                </w:rPr>
                <w:t>1275r4</w:t>
              </w:r>
            </w:hyperlink>
            <w:r w:rsidR="007626B3" w:rsidRPr="00B14CA3">
              <w:rPr>
                <w:sz w:val="20"/>
              </w:rPr>
              <w:t xml:space="preserve">, </w:t>
            </w:r>
            <w:hyperlink r:id="rId692" w:history="1">
              <w:r w:rsidR="007626B3" w:rsidRPr="00B14CA3">
                <w:rPr>
                  <w:rStyle w:val="Hyperlink"/>
                  <w:sz w:val="20"/>
                </w:rPr>
                <w:t>1270r4</w:t>
              </w:r>
            </w:hyperlink>
            <w:r w:rsidR="007626B3" w:rsidRPr="00B14CA3">
              <w:rPr>
                <w:sz w:val="20"/>
              </w:rPr>
              <w:t xml:space="preserve">, </w:t>
            </w:r>
            <w:hyperlink r:id="rId693" w:history="1">
              <w:r w:rsidR="007626B3" w:rsidRPr="00B14CA3">
                <w:rPr>
                  <w:rStyle w:val="Hyperlink"/>
                  <w:sz w:val="20"/>
                </w:rPr>
                <w:t>1300r8</w:t>
              </w:r>
            </w:hyperlink>
            <w:r w:rsidR="007626B3" w:rsidRPr="00B14CA3">
              <w:rPr>
                <w:sz w:val="20"/>
              </w:rPr>
              <w:t xml:space="preserve">, </w:t>
            </w:r>
            <w:hyperlink r:id="rId694" w:history="1">
              <w:r w:rsidR="007626B3" w:rsidRPr="00B14CA3">
                <w:rPr>
                  <w:rStyle w:val="Hyperlink"/>
                  <w:sz w:val="20"/>
                </w:rPr>
                <w:t>1299r6</w:t>
              </w:r>
            </w:hyperlink>
            <w:r w:rsidR="007626B3" w:rsidRPr="00B14CA3">
              <w:rPr>
                <w:sz w:val="20"/>
              </w:rPr>
              <w:t xml:space="preserve">, </w:t>
            </w:r>
            <w:hyperlink r:id="rId695" w:history="1">
              <w:r w:rsidR="007626B3" w:rsidRPr="00B14CA3">
                <w:rPr>
                  <w:rStyle w:val="Hyperlink"/>
                  <w:sz w:val="20"/>
                </w:rPr>
                <w:t>1359r4</w:t>
              </w:r>
            </w:hyperlink>
            <w:r w:rsidR="007626B3" w:rsidRPr="00B14CA3">
              <w:rPr>
                <w:sz w:val="20"/>
              </w:rPr>
              <w:t xml:space="preserve">, </w:t>
            </w:r>
            <w:hyperlink r:id="rId696"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3A31AD" w:rsidP="005A5171">
            <w:pPr>
              <w:rPr>
                <w:sz w:val="20"/>
              </w:rPr>
            </w:pPr>
            <w:hyperlink r:id="rId697" w:history="1">
              <w:r w:rsidR="007626B3" w:rsidRPr="00D91C7B">
                <w:rPr>
                  <w:rStyle w:val="Hyperlink"/>
                  <w:sz w:val="20"/>
                </w:rPr>
                <w:t>1309r6</w:t>
              </w:r>
            </w:hyperlink>
            <w:r w:rsidR="007626B3" w:rsidRPr="00D91C7B">
              <w:rPr>
                <w:sz w:val="20"/>
              </w:rPr>
              <w:t xml:space="preserve">, </w:t>
            </w:r>
            <w:hyperlink r:id="rId698" w:history="1">
              <w:r w:rsidR="007626B3" w:rsidRPr="00D91C7B">
                <w:rPr>
                  <w:rStyle w:val="Hyperlink"/>
                  <w:sz w:val="20"/>
                </w:rPr>
                <w:t>1281r4</w:t>
              </w:r>
            </w:hyperlink>
            <w:r w:rsidR="007626B3" w:rsidRPr="00D91C7B">
              <w:rPr>
                <w:sz w:val="20"/>
              </w:rPr>
              <w:t xml:space="preserve">, </w:t>
            </w:r>
            <w:hyperlink r:id="rId699" w:history="1">
              <w:r w:rsidR="007626B3" w:rsidRPr="00D91C7B">
                <w:rPr>
                  <w:rStyle w:val="Hyperlink"/>
                  <w:sz w:val="20"/>
                </w:rPr>
                <w:t>1336r5</w:t>
              </w:r>
            </w:hyperlink>
            <w:r w:rsidR="007626B3" w:rsidRPr="00D91C7B">
              <w:rPr>
                <w:sz w:val="20"/>
              </w:rPr>
              <w:t xml:space="preserve">, </w:t>
            </w:r>
            <w:hyperlink r:id="rId700" w:history="1">
              <w:r w:rsidR="007626B3" w:rsidRPr="00D91C7B">
                <w:rPr>
                  <w:rStyle w:val="Hyperlink"/>
                  <w:sz w:val="20"/>
                </w:rPr>
                <w:t>1292r6</w:t>
              </w:r>
            </w:hyperlink>
            <w:ins w:id="47"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8" w:author="Alfred Aster" w:date="2020-09-23T07:48:00Z">
              <w:r w:rsidR="007626B3" w:rsidRPr="00B0532D">
                <w:rPr>
                  <w:rStyle w:val="Hyperlink"/>
                  <w:sz w:val="20"/>
                </w:rPr>
                <w:t>1395r12</w:t>
              </w:r>
            </w:ins>
            <w:r w:rsidR="007626B3">
              <w:rPr>
                <w:rStyle w:val="Hyperlink"/>
                <w:sz w:val="20"/>
              </w:rPr>
              <w:fldChar w:fldCharType="end"/>
            </w:r>
            <w:ins w:id="49" w:author="Alfred Aster" w:date="2020-09-23T07:48:00Z">
              <w:r w:rsidR="007626B3" w:rsidRPr="00D91C7B">
                <w:rPr>
                  <w:rStyle w:val="Hyperlink"/>
                  <w:sz w:val="20"/>
                </w:rPr>
                <w:t xml:space="preserve">, </w:t>
              </w:r>
            </w:ins>
            <w:hyperlink r:id="rId701" w:history="1">
              <w:r w:rsidR="007626B3" w:rsidRPr="00B0532D">
                <w:rPr>
                  <w:rStyle w:val="Hyperlink"/>
                  <w:sz w:val="20"/>
                </w:rPr>
                <w:t>1333r2</w:t>
              </w:r>
            </w:hyperlink>
            <w:ins w:id="50"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1"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3A31AD" w:rsidP="007626B3">
      <w:pPr>
        <w:pStyle w:val="ListParagraph"/>
        <w:numPr>
          <w:ilvl w:val="1"/>
          <w:numId w:val="3"/>
        </w:numPr>
        <w:rPr>
          <w:color w:val="00B050"/>
          <w:sz w:val="22"/>
          <w:szCs w:val="22"/>
        </w:rPr>
      </w:pPr>
      <w:hyperlink r:id="rId702"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3A31AD" w:rsidP="007626B3">
      <w:pPr>
        <w:pStyle w:val="ListParagraph"/>
        <w:numPr>
          <w:ilvl w:val="1"/>
          <w:numId w:val="3"/>
        </w:numPr>
        <w:rPr>
          <w:color w:val="00B050"/>
          <w:sz w:val="22"/>
          <w:szCs w:val="22"/>
        </w:rPr>
      </w:pPr>
      <w:hyperlink r:id="rId703"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3A31AD" w:rsidP="007626B3">
      <w:pPr>
        <w:pStyle w:val="ListParagraph"/>
        <w:numPr>
          <w:ilvl w:val="1"/>
          <w:numId w:val="3"/>
        </w:numPr>
        <w:rPr>
          <w:color w:val="00B050"/>
          <w:sz w:val="22"/>
          <w:szCs w:val="22"/>
        </w:rPr>
      </w:pPr>
      <w:hyperlink r:id="rId704"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3A31AD" w:rsidP="007626B3">
      <w:pPr>
        <w:pStyle w:val="ListParagraph"/>
        <w:numPr>
          <w:ilvl w:val="1"/>
          <w:numId w:val="3"/>
        </w:numPr>
        <w:rPr>
          <w:color w:val="00B050"/>
          <w:sz w:val="22"/>
          <w:szCs w:val="22"/>
        </w:rPr>
      </w:pPr>
      <w:hyperlink r:id="rId705"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3A31AD" w:rsidP="007626B3">
      <w:pPr>
        <w:pStyle w:val="ListParagraph"/>
        <w:numPr>
          <w:ilvl w:val="1"/>
          <w:numId w:val="3"/>
        </w:numPr>
        <w:rPr>
          <w:color w:val="00B050"/>
          <w:sz w:val="22"/>
          <w:szCs w:val="22"/>
        </w:rPr>
      </w:pPr>
      <w:hyperlink r:id="rId706"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3A31AD" w:rsidP="007626B3">
      <w:pPr>
        <w:pStyle w:val="ListParagraph"/>
        <w:numPr>
          <w:ilvl w:val="1"/>
          <w:numId w:val="3"/>
        </w:numPr>
        <w:rPr>
          <w:color w:val="00B050"/>
          <w:sz w:val="22"/>
          <w:szCs w:val="22"/>
        </w:rPr>
      </w:pPr>
      <w:hyperlink r:id="rId707"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3A31AD"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3A31AD"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3A31AD" w:rsidP="007626B3">
      <w:pPr>
        <w:pStyle w:val="ListParagraph"/>
        <w:numPr>
          <w:ilvl w:val="1"/>
          <w:numId w:val="3"/>
        </w:numPr>
        <w:rPr>
          <w:color w:val="BFBFBF" w:themeColor="background1" w:themeShade="BF"/>
          <w:sz w:val="20"/>
          <w:szCs w:val="20"/>
        </w:rPr>
      </w:pPr>
      <w:hyperlink r:id="rId710"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3A31AD" w:rsidP="007626B3">
      <w:pPr>
        <w:pStyle w:val="ListParagraph"/>
        <w:numPr>
          <w:ilvl w:val="1"/>
          <w:numId w:val="3"/>
        </w:numPr>
        <w:rPr>
          <w:color w:val="BFBFBF" w:themeColor="background1" w:themeShade="BF"/>
          <w:sz w:val="20"/>
          <w:szCs w:val="20"/>
        </w:rPr>
      </w:pPr>
      <w:hyperlink r:id="rId711"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3A31AD" w:rsidP="007626B3">
      <w:pPr>
        <w:pStyle w:val="ListParagraph"/>
        <w:numPr>
          <w:ilvl w:val="1"/>
          <w:numId w:val="3"/>
        </w:numPr>
        <w:rPr>
          <w:i/>
          <w:iCs/>
          <w:color w:val="BFBFBF" w:themeColor="background1" w:themeShade="BF"/>
          <w:sz w:val="22"/>
          <w:szCs w:val="22"/>
        </w:rPr>
      </w:pPr>
      <w:hyperlink r:id="rId712"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3"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14"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15"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16"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17"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18"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19"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0"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3A31AD"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3A31AD"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3A31AD"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3A31AD"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3A31AD"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3A31AD"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3A31AD"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3A31AD"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3A31AD"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3A31AD"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3A31AD"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3A31AD"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3A31AD"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3A31AD"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3A31AD"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3A31AD"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3A31AD"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3A31AD"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3A31AD"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3A31AD"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3A31AD"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3A31AD"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lastRenderedPageBreak/>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3"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44"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48"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3A31AD" w:rsidP="005A5171">
            <w:pPr>
              <w:rPr>
                <w:sz w:val="20"/>
              </w:rPr>
            </w:pPr>
            <w:hyperlink r:id="rId749" w:history="1">
              <w:r w:rsidR="00CC2531" w:rsidRPr="00532B9F">
                <w:rPr>
                  <w:rStyle w:val="Hyperlink"/>
                  <w:sz w:val="20"/>
                </w:rPr>
                <w:t>1293r1</w:t>
              </w:r>
            </w:hyperlink>
            <w:r w:rsidR="00CC2531">
              <w:rPr>
                <w:sz w:val="20"/>
              </w:rPr>
              <w:t xml:space="preserve">, </w:t>
            </w:r>
            <w:hyperlink r:id="rId750" w:history="1">
              <w:r w:rsidR="00CC2531" w:rsidRPr="007B7F87">
                <w:rPr>
                  <w:rStyle w:val="Hyperlink"/>
                  <w:sz w:val="20"/>
                </w:rPr>
                <w:t>1295r1</w:t>
              </w:r>
            </w:hyperlink>
            <w:r w:rsidR="00CC2531">
              <w:rPr>
                <w:sz w:val="20"/>
              </w:rPr>
              <w:t xml:space="preserve">, </w:t>
            </w:r>
            <w:hyperlink r:id="rId751" w:history="1">
              <w:r w:rsidR="00CC2531" w:rsidRPr="001B0DDD">
                <w:rPr>
                  <w:rStyle w:val="Hyperlink"/>
                  <w:sz w:val="20"/>
                </w:rPr>
                <w:t>1160r4</w:t>
              </w:r>
            </w:hyperlink>
            <w:r w:rsidR="00CC2531">
              <w:rPr>
                <w:sz w:val="20"/>
              </w:rPr>
              <w:t xml:space="preserve">, </w:t>
            </w:r>
            <w:hyperlink r:id="rId752" w:history="1">
              <w:r w:rsidR="00CC2531" w:rsidRPr="001B0DDD">
                <w:rPr>
                  <w:rStyle w:val="Hyperlink"/>
                  <w:sz w:val="20"/>
                </w:rPr>
                <w:t>1327r1</w:t>
              </w:r>
            </w:hyperlink>
            <w:r w:rsidR="00CC2531">
              <w:rPr>
                <w:sz w:val="20"/>
              </w:rPr>
              <w:t xml:space="preserve">, </w:t>
            </w:r>
            <w:hyperlink r:id="rId753" w:history="1">
              <w:r w:rsidR="00CC2531" w:rsidRPr="001B0DDD">
                <w:rPr>
                  <w:rStyle w:val="Hyperlink"/>
                  <w:sz w:val="20"/>
                </w:rPr>
                <w:t>1153r3</w:t>
              </w:r>
            </w:hyperlink>
            <w:r w:rsidR="00CC2531">
              <w:rPr>
                <w:sz w:val="20"/>
              </w:rPr>
              <w:t xml:space="preserve">, </w:t>
            </w:r>
            <w:hyperlink r:id="rId754" w:history="1">
              <w:r w:rsidR="00CC2531" w:rsidRPr="005620EB">
                <w:rPr>
                  <w:rStyle w:val="Hyperlink"/>
                  <w:sz w:val="20"/>
                </w:rPr>
                <w:t>1260r4</w:t>
              </w:r>
            </w:hyperlink>
            <w:r w:rsidR="00CC2531">
              <w:rPr>
                <w:sz w:val="20"/>
              </w:rPr>
              <w:t xml:space="preserve">, </w:t>
            </w:r>
            <w:hyperlink r:id="rId755" w:history="1">
              <w:r w:rsidR="00CC2531" w:rsidRPr="005620EB">
                <w:rPr>
                  <w:rStyle w:val="Hyperlink"/>
                  <w:sz w:val="20"/>
                </w:rPr>
                <w:t>1349r3</w:t>
              </w:r>
            </w:hyperlink>
            <w:r w:rsidR="00CC2531">
              <w:rPr>
                <w:sz w:val="20"/>
              </w:rPr>
              <w:t xml:space="preserve">, </w:t>
            </w:r>
            <w:hyperlink r:id="rId756" w:history="1">
              <w:r w:rsidR="00CC2531" w:rsidRPr="005620EB">
                <w:rPr>
                  <w:rStyle w:val="Hyperlink"/>
                  <w:sz w:val="20"/>
                </w:rPr>
                <w:t>1231r3</w:t>
              </w:r>
            </w:hyperlink>
            <w:r w:rsidR="00CC2531">
              <w:rPr>
                <w:sz w:val="20"/>
              </w:rPr>
              <w:t xml:space="preserve">, </w:t>
            </w:r>
            <w:hyperlink r:id="rId757" w:history="1">
              <w:r w:rsidR="00CC2531" w:rsidRPr="0041221C">
                <w:rPr>
                  <w:rStyle w:val="Hyperlink"/>
                  <w:sz w:val="20"/>
                </w:rPr>
                <w:t>1252r2</w:t>
              </w:r>
            </w:hyperlink>
            <w:r w:rsidR="00CC2531">
              <w:rPr>
                <w:sz w:val="20"/>
              </w:rPr>
              <w:t xml:space="preserve">, </w:t>
            </w:r>
            <w:hyperlink r:id="rId758" w:history="1">
              <w:r w:rsidR="00CC2531" w:rsidRPr="0041221C">
                <w:rPr>
                  <w:rStyle w:val="Hyperlink"/>
                  <w:sz w:val="20"/>
                </w:rPr>
                <w:t>1253r6</w:t>
              </w:r>
            </w:hyperlink>
            <w:r w:rsidR="00CC2531">
              <w:rPr>
                <w:sz w:val="20"/>
              </w:rPr>
              <w:t xml:space="preserve">, </w:t>
            </w:r>
            <w:hyperlink r:id="rId759" w:history="1">
              <w:r w:rsidR="00CC2531" w:rsidRPr="0041221C">
                <w:rPr>
                  <w:rStyle w:val="Hyperlink"/>
                  <w:sz w:val="20"/>
                </w:rPr>
                <w:t>1254r6</w:t>
              </w:r>
            </w:hyperlink>
            <w:r w:rsidR="00CC2531">
              <w:rPr>
                <w:sz w:val="20"/>
              </w:rPr>
              <w:t xml:space="preserve">, </w:t>
            </w:r>
            <w:hyperlink r:id="rId760" w:history="1">
              <w:r w:rsidR="00CC2531" w:rsidRPr="002F3276">
                <w:rPr>
                  <w:rStyle w:val="Hyperlink"/>
                  <w:sz w:val="20"/>
                </w:rPr>
                <w:t>1229r3</w:t>
              </w:r>
            </w:hyperlink>
            <w:r w:rsidR="00CC2531">
              <w:rPr>
                <w:sz w:val="20"/>
              </w:rPr>
              <w:t xml:space="preserve">, </w:t>
            </w:r>
            <w:hyperlink r:id="rId761" w:history="1">
              <w:r w:rsidR="00CC2531" w:rsidRPr="006D0892">
                <w:rPr>
                  <w:rStyle w:val="Hyperlink"/>
                  <w:sz w:val="20"/>
                </w:rPr>
                <w:t>1294r4</w:t>
              </w:r>
            </w:hyperlink>
            <w:r w:rsidR="00CC2531">
              <w:rPr>
                <w:sz w:val="20"/>
              </w:rPr>
              <w:t xml:space="preserve">, </w:t>
            </w:r>
            <w:hyperlink r:id="rId762" w:history="1">
              <w:r w:rsidR="00CC2531" w:rsidRPr="003449CB">
                <w:rPr>
                  <w:rStyle w:val="Hyperlink"/>
                  <w:sz w:val="20"/>
                </w:rPr>
                <w:t>1329r2</w:t>
              </w:r>
            </w:hyperlink>
            <w:r w:rsidR="00CC2531" w:rsidRPr="00D7645C">
              <w:rPr>
                <w:sz w:val="20"/>
              </w:rPr>
              <w:t xml:space="preserve">, </w:t>
            </w:r>
            <w:hyperlink r:id="rId763" w:history="1">
              <w:r w:rsidR="00CC2531" w:rsidRPr="00E1741F">
                <w:rPr>
                  <w:rStyle w:val="Hyperlink"/>
                  <w:sz w:val="20"/>
                </w:rPr>
                <w:t>1290r3</w:t>
              </w:r>
            </w:hyperlink>
            <w:r w:rsidR="00CC2531" w:rsidRPr="00D7645C">
              <w:rPr>
                <w:sz w:val="20"/>
              </w:rPr>
              <w:t xml:space="preserve">, </w:t>
            </w:r>
            <w:hyperlink r:id="rId764" w:history="1">
              <w:r w:rsidR="00CC2531" w:rsidRPr="001E1A12">
                <w:rPr>
                  <w:rStyle w:val="Hyperlink"/>
                  <w:sz w:val="20"/>
                </w:rPr>
                <w:t>1276r7</w:t>
              </w:r>
            </w:hyperlink>
            <w:r w:rsidR="00CC2531" w:rsidRPr="00C20E15">
              <w:rPr>
                <w:sz w:val="20"/>
              </w:rPr>
              <w:t xml:space="preserve">, </w:t>
            </w:r>
            <w:hyperlink r:id="rId765" w:history="1">
              <w:r w:rsidR="00CC2531" w:rsidRPr="00C20E15">
                <w:rPr>
                  <w:rStyle w:val="Hyperlink"/>
                  <w:sz w:val="20"/>
                </w:rPr>
                <w:t>1371r4</w:t>
              </w:r>
            </w:hyperlink>
            <w:r w:rsidR="00CC2531" w:rsidRPr="00C20E15">
              <w:rPr>
                <w:sz w:val="20"/>
              </w:rPr>
              <w:t xml:space="preserve">, </w:t>
            </w:r>
            <w:hyperlink r:id="rId766" w:history="1">
              <w:r w:rsidR="00CC2531" w:rsidRPr="00C20E15">
                <w:rPr>
                  <w:rStyle w:val="Hyperlink"/>
                  <w:sz w:val="20"/>
                </w:rPr>
                <w:t>1338r6</w:t>
              </w:r>
            </w:hyperlink>
            <w:r w:rsidR="00CC2531" w:rsidRPr="00C20E15">
              <w:rPr>
                <w:sz w:val="20"/>
              </w:rPr>
              <w:t xml:space="preserve">, </w:t>
            </w:r>
            <w:hyperlink r:id="rId767" w:history="1">
              <w:r w:rsidR="00CC2531" w:rsidRPr="00C20E15">
                <w:rPr>
                  <w:rStyle w:val="Hyperlink"/>
                  <w:sz w:val="20"/>
                </w:rPr>
                <w:t>1339r5</w:t>
              </w:r>
            </w:hyperlink>
            <w:r w:rsidR="00CC2531" w:rsidRPr="00C20E15">
              <w:rPr>
                <w:sz w:val="20"/>
              </w:rPr>
              <w:t xml:space="preserve">, </w:t>
            </w:r>
            <w:hyperlink r:id="rId768" w:history="1">
              <w:r w:rsidR="00CC2531" w:rsidRPr="00C20E15">
                <w:rPr>
                  <w:rStyle w:val="Hyperlink"/>
                  <w:sz w:val="20"/>
                </w:rPr>
                <w:t>1337r3</w:t>
              </w:r>
            </w:hyperlink>
            <w:r w:rsidR="00CC2531" w:rsidRPr="00C20E15">
              <w:rPr>
                <w:sz w:val="20"/>
              </w:rPr>
              <w:t xml:space="preserve">, </w:t>
            </w:r>
            <w:hyperlink r:id="rId769" w:history="1">
              <w:r w:rsidR="00CC2531" w:rsidRPr="00C20E15">
                <w:rPr>
                  <w:rStyle w:val="Hyperlink"/>
                  <w:sz w:val="20"/>
                </w:rPr>
                <w:t>1340r2</w:t>
              </w:r>
            </w:hyperlink>
            <w:r w:rsidR="00CC2531" w:rsidRPr="00C20E15">
              <w:rPr>
                <w:sz w:val="20"/>
              </w:rPr>
              <w:t xml:space="preserve">, </w:t>
            </w:r>
            <w:hyperlink r:id="rId770" w:history="1">
              <w:r w:rsidR="00CC2531" w:rsidRPr="00772061">
                <w:rPr>
                  <w:rStyle w:val="Hyperlink"/>
                  <w:sz w:val="20"/>
                </w:rPr>
                <w:t>1315r6</w:t>
              </w:r>
            </w:hyperlink>
            <w:r w:rsidR="00CC2531" w:rsidRPr="00C20E15">
              <w:rPr>
                <w:sz w:val="20"/>
              </w:rPr>
              <w:t xml:space="preserve">, </w:t>
            </w:r>
            <w:hyperlink r:id="rId771" w:history="1">
              <w:r w:rsidR="00CC2531" w:rsidRPr="00772061">
                <w:rPr>
                  <w:rStyle w:val="Hyperlink"/>
                  <w:sz w:val="20"/>
                </w:rPr>
                <w:t>1351r5</w:t>
              </w:r>
            </w:hyperlink>
            <w:r w:rsidR="00CC2531" w:rsidRPr="00C20E15">
              <w:rPr>
                <w:sz w:val="20"/>
              </w:rPr>
              <w:t xml:space="preserve">, </w:t>
            </w:r>
            <w:hyperlink r:id="rId772" w:history="1">
              <w:r w:rsidR="00CC2531" w:rsidRPr="00772061">
                <w:rPr>
                  <w:rStyle w:val="Hyperlink"/>
                  <w:sz w:val="20"/>
                </w:rPr>
                <w:t>1319r3</w:t>
              </w:r>
            </w:hyperlink>
            <w:r w:rsidR="00CC2531" w:rsidRPr="00C20E15">
              <w:rPr>
                <w:sz w:val="20"/>
              </w:rPr>
              <w:t xml:space="preserve">, </w:t>
            </w:r>
            <w:hyperlink r:id="rId773" w:history="1">
              <w:r w:rsidR="00CC2531" w:rsidRPr="00772061">
                <w:rPr>
                  <w:rStyle w:val="Hyperlink"/>
                  <w:sz w:val="20"/>
                </w:rPr>
                <w:t>1403r4</w:t>
              </w:r>
            </w:hyperlink>
            <w:r w:rsidR="00CC2531" w:rsidRPr="00C20E15">
              <w:rPr>
                <w:sz w:val="20"/>
              </w:rPr>
              <w:t xml:space="preserve">, </w:t>
            </w:r>
            <w:hyperlink r:id="rId774" w:history="1">
              <w:r w:rsidR="00CC2531" w:rsidRPr="00772061">
                <w:rPr>
                  <w:rStyle w:val="Hyperlink"/>
                  <w:sz w:val="20"/>
                </w:rPr>
                <w:t>1404r2</w:t>
              </w:r>
            </w:hyperlink>
            <w:r w:rsidR="00CC2531" w:rsidRPr="00C20E15">
              <w:rPr>
                <w:sz w:val="20"/>
              </w:rPr>
              <w:t xml:space="preserve">, </w:t>
            </w:r>
            <w:hyperlink r:id="rId775" w:history="1">
              <w:r w:rsidR="00CC2531" w:rsidRPr="00772061">
                <w:rPr>
                  <w:rStyle w:val="Hyperlink"/>
                  <w:sz w:val="20"/>
                </w:rPr>
                <w:t>1447r6</w:t>
              </w:r>
            </w:hyperlink>
            <w:r w:rsidR="00CC2531">
              <w:rPr>
                <w:sz w:val="20"/>
              </w:rPr>
              <w:t xml:space="preserve">, </w:t>
            </w:r>
            <w:hyperlink r:id="rId776" w:history="1">
              <w:r w:rsidR="00CC2531" w:rsidRPr="00E44A0E">
                <w:rPr>
                  <w:color w:val="0000FF"/>
                  <w:sz w:val="20"/>
                  <w:u w:val="single"/>
                </w:rPr>
                <w:t>1448r7</w:t>
              </w:r>
            </w:hyperlink>
            <w:r w:rsidR="00CC2531" w:rsidRPr="00E44A0E">
              <w:rPr>
                <w:sz w:val="20"/>
              </w:rPr>
              <w:t xml:space="preserve">, </w:t>
            </w:r>
            <w:hyperlink r:id="rId777" w:history="1">
              <w:r w:rsidR="00CC2531" w:rsidRPr="00E44A0E">
                <w:rPr>
                  <w:color w:val="0000FF"/>
                  <w:sz w:val="20"/>
                  <w:u w:val="single"/>
                </w:rPr>
                <w:t>1452r3</w:t>
              </w:r>
            </w:hyperlink>
            <w:r w:rsidR="00CC2531" w:rsidRPr="00E44A0E">
              <w:rPr>
                <w:sz w:val="20"/>
              </w:rPr>
              <w:t xml:space="preserve">, </w:t>
            </w:r>
            <w:hyperlink r:id="rId778"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79" w:history="1">
              <w:r w:rsidR="00CC2531" w:rsidRPr="001726B6">
                <w:rPr>
                  <w:rStyle w:val="Hyperlink"/>
                  <w:sz w:val="20"/>
                </w:rPr>
                <w:t>1462r2</w:t>
              </w:r>
            </w:hyperlink>
            <w:r w:rsidR="00CC2531" w:rsidRPr="001726B6">
              <w:rPr>
                <w:sz w:val="20"/>
              </w:rPr>
              <w:t xml:space="preserve">, </w:t>
            </w:r>
            <w:hyperlink r:id="rId780"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1" w:history="1">
              <w:r w:rsidR="00CC2531" w:rsidRPr="001726B6">
                <w:rPr>
                  <w:rStyle w:val="Hyperlink"/>
                  <w:sz w:val="20"/>
                </w:rPr>
                <w:t>1466r0</w:t>
              </w:r>
            </w:hyperlink>
            <w:r w:rsidR="00CC2531" w:rsidRPr="001726B6">
              <w:rPr>
                <w:sz w:val="20"/>
              </w:rPr>
              <w:t xml:space="preserve">, </w:t>
            </w:r>
            <w:hyperlink r:id="rId782" w:history="1">
              <w:r w:rsidR="00CC2531" w:rsidRPr="001726B6">
                <w:rPr>
                  <w:rStyle w:val="Hyperlink"/>
                  <w:sz w:val="20"/>
                </w:rPr>
                <w:t>1480r1</w:t>
              </w:r>
            </w:hyperlink>
            <w:r w:rsidR="00CC2531" w:rsidRPr="001726B6">
              <w:rPr>
                <w:sz w:val="20"/>
              </w:rPr>
              <w:t xml:space="preserve">, </w:t>
            </w:r>
            <w:hyperlink r:id="rId783"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84" w:history="1">
              <w:r w:rsidR="00CC2531" w:rsidRPr="001726B6">
                <w:rPr>
                  <w:rStyle w:val="Hyperlink"/>
                  <w:sz w:val="20"/>
                </w:rPr>
                <w:t>1495r3</w:t>
              </w:r>
            </w:hyperlink>
            <w:r w:rsidR="00CC2531" w:rsidRPr="001726B6">
              <w:rPr>
                <w:sz w:val="20"/>
              </w:rPr>
              <w:t xml:space="preserve">, </w:t>
            </w:r>
            <w:hyperlink r:id="rId785"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3A31AD" w:rsidP="00CC2531">
      <w:pPr>
        <w:pStyle w:val="ListParagraph"/>
        <w:numPr>
          <w:ilvl w:val="1"/>
          <w:numId w:val="3"/>
        </w:numPr>
        <w:rPr>
          <w:color w:val="00B050"/>
        </w:rPr>
      </w:pPr>
      <w:hyperlink r:id="rId786"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3A31AD" w:rsidP="00CC2531">
      <w:pPr>
        <w:pStyle w:val="ListParagraph"/>
        <w:numPr>
          <w:ilvl w:val="1"/>
          <w:numId w:val="3"/>
        </w:numPr>
        <w:rPr>
          <w:color w:val="00B050"/>
          <w:sz w:val="22"/>
          <w:szCs w:val="22"/>
        </w:rPr>
      </w:pPr>
      <w:hyperlink r:id="rId787"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3A31AD" w:rsidP="00CC2531">
      <w:pPr>
        <w:pStyle w:val="ListParagraph"/>
        <w:numPr>
          <w:ilvl w:val="1"/>
          <w:numId w:val="3"/>
        </w:numPr>
        <w:rPr>
          <w:color w:val="00B050"/>
          <w:sz w:val="22"/>
          <w:szCs w:val="22"/>
        </w:rPr>
      </w:pPr>
      <w:hyperlink r:id="rId788"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3A31AD" w:rsidP="00CC2531">
      <w:pPr>
        <w:pStyle w:val="ListParagraph"/>
        <w:numPr>
          <w:ilvl w:val="1"/>
          <w:numId w:val="3"/>
        </w:numPr>
        <w:rPr>
          <w:color w:val="00B050"/>
          <w:sz w:val="22"/>
          <w:szCs w:val="22"/>
        </w:rPr>
      </w:pPr>
      <w:hyperlink r:id="rId789"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3A31AD" w:rsidP="00CC2531">
      <w:pPr>
        <w:pStyle w:val="ListParagraph"/>
        <w:numPr>
          <w:ilvl w:val="1"/>
          <w:numId w:val="3"/>
        </w:numPr>
        <w:rPr>
          <w:color w:val="00B050"/>
          <w:sz w:val="22"/>
          <w:szCs w:val="22"/>
        </w:rPr>
      </w:pPr>
      <w:hyperlink r:id="rId790"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3A31AD"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3A31AD"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3A31AD"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3A31AD"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3A31AD"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3A31AD"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3A31AD"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3A31AD"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3A31AD"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3A31AD"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3A31AD"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3A31AD"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3A31AD"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3A31AD"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3A31AD"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3A31AD"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3A31AD"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3A31AD"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3A31AD"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3A31AD"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3A31AD"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3A31AD"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3A31AD"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3A31AD"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3A31AD"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3A31AD"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3A31AD"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8"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lastRenderedPageBreak/>
        <w:t xml:space="preserve">Participation slide: </w:t>
      </w:r>
      <w:hyperlink r:id="rId819"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3"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3A31AD" w:rsidP="005A5171">
            <w:pPr>
              <w:rPr>
                <w:sz w:val="20"/>
              </w:rPr>
            </w:pPr>
            <w:hyperlink r:id="rId824" w:history="1">
              <w:r w:rsidR="00CC2531" w:rsidRPr="00DA7248">
                <w:rPr>
                  <w:rStyle w:val="Hyperlink"/>
                  <w:sz w:val="20"/>
                </w:rPr>
                <w:t>1256r3</w:t>
              </w:r>
            </w:hyperlink>
            <w:r w:rsidR="00CC2531" w:rsidRPr="00DA7248">
              <w:rPr>
                <w:sz w:val="20"/>
              </w:rPr>
              <w:t xml:space="preserve">, </w:t>
            </w:r>
            <w:hyperlink r:id="rId825" w:history="1">
              <w:r w:rsidR="00CC2531" w:rsidRPr="00DA7248">
                <w:rPr>
                  <w:rStyle w:val="Hyperlink"/>
                  <w:sz w:val="20"/>
                </w:rPr>
                <w:t>1255r5</w:t>
              </w:r>
            </w:hyperlink>
            <w:r w:rsidR="00CC2531" w:rsidRPr="00DA7248">
              <w:rPr>
                <w:sz w:val="20"/>
              </w:rPr>
              <w:t xml:space="preserve">, </w:t>
            </w:r>
            <w:hyperlink r:id="rId826" w:history="1">
              <w:r w:rsidR="00CC2531" w:rsidRPr="00DA7248">
                <w:rPr>
                  <w:rStyle w:val="Hyperlink"/>
                  <w:sz w:val="20"/>
                </w:rPr>
                <w:t>1272r1</w:t>
              </w:r>
            </w:hyperlink>
            <w:r w:rsidR="00CC2531" w:rsidRPr="00DA7248">
              <w:rPr>
                <w:sz w:val="20"/>
              </w:rPr>
              <w:t xml:space="preserve">, </w:t>
            </w:r>
            <w:hyperlink r:id="rId827" w:history="1">
              <w:r w:rsidR="00CC2531" w:rsidRPr="00DA7248">
                <w:rPr>
                  <w:rStyle w:val="Hyperlink"/>
                  <w:sz w:val="20"/>
                </w:rPr>
                <w:t>1261r1</w:t>
              </w:r>
            </w:hyperlink>
            <w:r w:rsidR="00CC2531" w:rsidRPr="00DA7248">
              <w:rPr>
                <w:sz w:val="20"/>
              </w:rPr>
              <w:t xml:space="preserve">, </w:t>
            </w:r>
            <w:hyperlink r:id="rId828" w:history="1">
              <w:r w:rsidR="00CC2531" w:rsidRPr="00DA7248">
                <w:rPr>
                  <w:rStyle w:val="Hyperlink"/>
                  <w:sz w:val="20"/>
                </w:rPr>
                <w:t>1291r12</w:t>
              </w:r>
            </w:hyperlink>
            <w:r w:rsidR="00CC2531" w:rsidRPr="00DA7248">
              <w:rPr>
                <w:sz w:val="20"/>
              </w:rPr>
              <w:t xml:space="preserve">, </w:t>
            </w:r>
            <w:hyperlink r:id="rId829" w:history="1">
              <w:r w:rsidR="00CC2531" w:rsidRPr="00DA7248">
                <w:rPr>
                  <w:rStyle w:val="Hyperlink"/>
                  <w:sz w:val="20"/>
                </w:rPr>
                <w:t>1271r7</w:t>
              </w:r>
            </w:hyperlink>
            <w:r w:rsidR="00CC2531" w:rsidRPr="00DA7248">
              <w:rPr>
                <w:sz w:val="20"/>
              </w:rPr>
              <w:t xml:space="preserve">, </w:t>
            </w:r>
            <w:hyperlink r:id="rId830" w:history="1">
              <w:r w:rsidR="00CC2531" w:rsidRPr="00DA7248">
                <w:rPr>
                  <w:rStyle w:val="Hyperlink"/>
                  <w:sz w:val="20"/>
                </w:rPr>
                <w:t>1275r4</w:t>
              </w:r>
            </w:hyperlink>
            <w:r w:rsidR="00CC2531" w:rsidRPr="00DA7248">
              <w:rPr>
                <w:sz w:val="20"/>
              </w:rPr>
              <w:t xml:space="preserve">, </w:t>
            </w:r>
            <w:hyperlink r:id="rId831" w:history="1">
              <w:r w:rsidR="00CC2531" w:rsidRPr="00DA7248">
                <w:rPr>
                  <w:rStyle w:val="Hyperlink"/>
                  <w:sz w:val="20"/>
                </w:rPr>
                <w:t>1270r4</w:t>
              </w:r>
            </w:hyperlink>
            <w:r w:rsidR="00CC2531" w:rsidRPr="00DA7248">
              <w:rPr>
                <w:sz w:val="20"/>
              </w:rPr>
              <w:t xml:space="preserve">, </w:t>
            </w:r>
            <w:hyperlink r:id="rId832" w:history="1">
              <w:r w:rsidR="00CC2531" w:rsidRPr="00DA7248">
                <w:rPr>
                  <w:rStyle w:val="Hyperlink"/>
                  <w:sz w:val="20"/>
                </w:rPr>
                <w:t>1300r8</w:t>
              </w:r>
            </w:hyperlink>
            <w:r w:rsidR="00CC2531" w:rsidRPr="00DA7248">
              <w:rPr>
                <w:sz w:val="20"/>
              </w:rPr>
              <w:t xml:space="preserve">, </w:t>
            </w:r>
            <w:hyperlink r:id="rId833" w:history="1">
              <w:r w:rsidR="00CC2531" w:rsidRPr="00DA7248">
                <w:rPr>
                  <w:rStyle w:val="Hyperlink"/>
                  <w:sz w:val="20"/>
                </w:rPr>
                <w:t>1299r6</w:t>
              </w:r>
            </w:hyperlink>
            <w:r w:rsidR="00CC2531" w:rsidRPr="00DA7248">
              <w:rPr>
                <w:sz w:val="20"/>
              </w:rPr>
              <w:t xml:space="preserve">, </w:t>
            </w:r>
            <w:hyperlink r:id="rId834" w:history="1">
              <w:r w:rsidR="00CC2531" w:rsidRPr="00DA7248">
                <w:rPr>
                  <w:rStyle w:val="Hyperlink"/>
                  <w:sz w:val="20"/>
                </w:rPr>
                <w:t>1359r4</w:t>
              </w:r>
            </w:hyperlink>
            <w:r w:rsidR="00CC2531" w:rsidRPr="00DA7248">
              <w:rPr>
                <w:sz w:val="20"/>
              </w:rPr>
              <w:t xml:space="preserve">, </w:t>
            </w:r>
            <w:hyperlink r:id="rId835"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3A31AD" w:rsidP="005A5171">
            <w:pPr>
              <w:rPr>
                <w:sz w:val="20"/>
              </w:rPr>
            </w:pPr>
            <w:hyperlink r:id="rId836" w:history="1">
              <w:r w:rsidR="00CC2531" w:rsidRPr="00DA7248">
                <w:rPr>
                  <w:rStyle w:val="Hyperlink"/>
                  <w:sz w:val="20"/>
                </w:rPr>
                <w:t>1309r6</w:t>
              </w:r>
            </w:hyperlink>
            <w:r w:rsidR="00CC2531" w:rsidRPr="00DA7248">
              <w:rPr>
                <w:sz w:val="20"/>
              </w:rPr>
              <w:t xml:space="preserve">, </w:t>
            </w:r>
            <w:hyperlink r:id="rId837" w:history="1">
              <w:r w:rsidR="00CC2531" w:rsidRPr="00DA7248">
                <w:rPr>
                  <w:rStyle w:val="Hyperlink"/>
                  <w:sz w:val="20"/>
                </w:rPr>
                <w:t>1281r4</w:t>
              </w:r>
            </w:hyperlink>
            <w:r w:rsidR="00CC2531" w:rsidRPr="00DA7248">
              <w:rPr>
                <w:sz w:val="20"/>
              </w:rPr>
              <w:t xml:space="preserve">, </w:t>
            </w:r>
            <w:hyperlink r:id="rId838" w:history="1">
              <w:r w:rsidR="00CC2531" w:rsidRPr="00DA7248">
                <w:rPr>
                  <w:rStyle w:val="Hyperlink"/>
                  <w:sz w:val="20"/>
                </w:rPr>
                <w:t>1336r5</w:t>
              </w:r>
            </w:hyperlink>
            <w:r w:rsidR="00CC2531" w:rsidRPr="00DA7248">
              <w:rPr>
                <w:sz w:val="20"/>
              </w:rPr>
              <w:t xml:space="preserve">, </w:t>
            </w:r>
            <w:hyperlink r:id="rId839"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0" w:history="1">
              <w:r w:rsidR="00CC2531" w:rsidRPr="00DA7248">
                <w:rPr>
                  <w:rStyle w:val="Hyperlink"/>
                  <w:sz w:val="20"/>
                </w:rPr>
                <w:t>1395r14</w:t>
              </w:r>
            </w:hyperlink>
            <w:r w:rsidR="00CC2531" w:rsidRPr="00DA7248">
              <w:rPr>
                <w:rStyle w:val="Hyperlink"/>
                <w:sz w:val="20"/>
              </w:rPr>
              <w:t xml:space="preserve">, </w:t>
            </w:r>
            <w:hyperlink r:id="rId841" w:history="1">
              <w:r w:rsidR="00CC2531" w:rsidRPr="00DA7248">
                <w:rPr>
                  <w:rStyle w:val="Hyperlink"/>
                  <w:sz w:val="20"/>
                </w:rPr>
                <w:t>1333r2</w:t>
              </w:r>
            </w:hyperlink>
            <w:r w:rsidR="00CC2531" w:rsidRPr="00DA7248">
              <w:rPr>
                <w:rStyle w:val="Hyperlink"/>
                <w:sz w:val="20"/>
              </w:rPr>
              <w:t xml:space="preserve">, </w:t>
            </w:r>
            <w:hyperlink r:id="rId842" w:history="1">
              <w:r w:rsidR="00CC2531" w:rsidRPr="00DA7248">
                <w:rPr>
                  <w:rStyle w:val="Hyperlink"/>
                  <w:sz w:val="20"/>
                </w:rPr>
                <w:t>1409r3</w:t>
              </w:r>
            </w:hyperlink>
            <w:r w:rsidR="00CC2531" w:rsidRPr="00DA7248">
              <w:rPr>
                <w:rStyle w:val="Hyperlink"/>
                <w:sz w:val="20"/>
              </w:rPr>
              <w:t xml:space="preserve">, </w:t>
            </w:r>
            <w:hyperlink r:id="rId843" w:history="1">
              <w:r w:rsidR="00CC2531" w:rsidRPr="00DA7248">
                <w:rPr>
                  <w:rStyle w:val="Hyperlink"/>
                  <w:sz w:val="20"/>
                </w:rPr>
                <w:t>1408r2</w:t>
              </w:r>
            </w:hyperlink>
            <w:r w:rsidR="00CC2531" w:rsidRPr="00DA7248">
              <w:rPr>
                <w:sz w:val="20"/>
              </w:rPr>
              <w:t>,</w:t>
            </w:r>
          </w:p>
          <w:p w14:paraId="46B83CFF" w14:textId="77777777" w:rsidR="00CC2531" w:rsidRPr="00DA7248" w:rsidRDefault="003A31AD" w:rsidP="005A5171">
            <w:pPr>
              <w:rPr>
                <w:sz w:val="20"/>
              </w:rPr>
            </w:pPr>
            <w:hyperlink r:id="rId844" w:history="1">
              <w:r w:rsidR="00CC2531" w:rsidRPr="00DA7248">
                <w:rPr>
                  <w:rStyle w:val="Hyperlink"/>
                  <w:sz w:val="20"/>
                </w:rPr>
                <w:t>1440r7</w:t>
              </w:r>
            </w:hyperlink>
            <w:r w:rsidR="00CC2531" w:rsidRPr="00DA7248">
              <w:rPr>
                <w:sz w:val="20"/>
              </w:rPr>
              <w:t xml:space="preserve">, </w:t>
            </w:r>
            <w:hyperlink r:id="rId845" w:history="1">
              <w:r w:rsidR="00CC2531" w:rsidRPr="00DA7248">
                <w:rPr>
                  <w:rStyle w:val="Hyperlink"/>
                  <w:sz w:val="20"/>
                </w:rPr>
                <w:t>1445r6</w:t>
              </w:r>
            </w:hyperlink>
            <w:r w:rsidR="00CC2531" w:rsidRPr="00DA7248">
              <w:rPr>
                <w:sz w:val="20"/>
              </w:rPr>
              <w:t xml:space="preserve">, </w:t>
            </w:r>
            <w:hyperlink r:id="rId846" w:history="1">
              <w:r w:rsidR="00CC2531" w:rsidRPr="00DA7248">
                <w:rPr>
                  <w:rStyle w:val="Hyperlink"/>
                  <w:sz w:val="20"/>
                </w:rPr>
                <w:t>1411r4</w:t>
              </w:r>
            </w:hyperlink>
            <w:r w:rsidR="00CC2531" w:rsidRPr="00DA7248">
              <w:rPr>
                <w:sz w:val="20"/>
              </w:rPr>
              <w:t xml:space="preserve">, </w:t>
            </w:r>
            <w:hyperlink r:id="rId847" w:history="1">
              <w:r w:rsidR="00CC2531" w:rsidRPr="00DA7248">
                <w:rPr>
                  <w:rStyle w:val="Hyperlink"/>
                  <w:sz w:val="20"/>
                </w:rPr>
                <w:t>1431r6</w:t>
              </w:r>
            </w:hyperlink>
            <w:r w:rsidR="00CC2531" w:rsidRPr="00DA7248">
              <w:rPr>
                <w:sz w:val="20"/>
              </w:rPr>
              <w:t>,</w:t>
            </w:r>
          </w:p>
          <w:p w14:paraId="2508D2E3" w14:textId="77777777" w:rsidR="00CC2531" w:rsidRPr="00D91C7B" w:rsidRDefault="003A31AD" w:rsidP="005A5171">
            <w:pPr>
              <w:rPr>
                <w:sz w:val="20"/>
              </w:rPr>
            </w:pPr>
            <w:hyperlink r:id="rId848" w:history="1">
              <w:r w:rsidR="00CC2531" w:rsidRPr="00DA7248">
                <w:rPr>
                  <w:rStyle w:val="Hyperlink"/>
                  <w:sz w:val="20"/>
                </w:rPr>
                <w:t>1320r9</w:t>
              </w:r>
            </w:hyperlink>
            <w:r w:rsidR="00CC2531" w:rsidRPr="00DA7248">
              <w:rPr>
                <w:sz w:val="20"/>
              </w:rPr>
              <w:t xml:space="preserve">, </w:t>
            </w:r>
            <w:hyperlink r:id="rId849" w:history="1">
              <w:r w:rsidR="00CC2531" w:rsidRPr="00DA7248">
                <w:rPr>
                  <w:rStyle w:val="Hyperlink"/>
                  <w:sz w:val="20"/>
                </w:rPr>
                <w:t>1274r9</w:t>
              </w:r>
            </w:hyperlink>
            <w:r w:rsidR="00CC2531" w:rsidRPr="00DA7248">
              <w:rPr>
                <w:sz w:val="20"/>
              </w:rPr>
              <w:t xml:space="preserve">, </w:t>
            </w:r>
            <w:hyperlink r:id="rId850" w:history="1">
              <w:r w:rsidR="00CC2531" w:rsidRPr="00DA7248">
                <w:rPr>
                  <w:rStyle w:val="Hyperlink"/>
                  <w:sz w:val="20"/>
                </w:rPr>
                <w:t>1332r6</w:t>
              </w:r>
            </w:hyperlink>
            <w:r w:rsidR="00CC2531" w:rsidRPr="00DA7248">
              <w:rPr>
                <w:sz w:val="20"/>
              </w:rPr>
              <w:t xml:space="preserve">, </w:t>
            </w:r>
            <w:hyperlink r:id="rId851"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3A31AD" w:rsidP="00CC2531">
      <w:pPr>
        <w:pStyle w:val="ListParagraph"/>
        <w:numPr>
          <w:ilvl w:val="1"/>
          <w:numId w:val="3"/>
        </w:numPr>
        <w:rPr>
          <w:color w:val="00B050"/>
          <w:sz w:val="22"/>
          <w:szCs w:val="22"/>
        </w:rPr>
      </w:pPr>
      <w:hyperlink r:id="rId852"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3A31AD" w:rsidP="00CC2531">
      <w:pPr>
        <w:pStyle w:val="ListParagraph"/>
        <w:numPr>
          <w:ilvl w:val="1"/>
          <w:numId w:val="3"/>
        </w:numPr>
        <w:rPr>
          <w:color w:val="00B050"/>
          <w:sz w:val="22"/>
          <w:szCs w:val="22"/>
        </w:rPr>
      </w:pPr>
      <w:hyperlink r:id="rId853"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3A31AD" w:rsidP="00CC2531">
      <w:pPr>
        <w:pStyle w:val="ListParagraph"/>
        <w:numPr>
          <w:ilvl w:val="1"/>
          <w:numId w:val="3"/>
        </w:numPr>
        <w:rPr>
          <w:color w:val="00B050"/>
          <w:sz w:val="20"/>
          <w:szCs w:val="20"/>
        </w:rPr>
      </w:pPr>
      <w:hyperlink r:id="rId854"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3A31AD" w:rsidP="00CC2531">
      <w:pPr>
        <w:pStyle w:val="ListParagraph"/>
        <w:numPr>
          <w:ilvl w:val="1"/>
          <w:numId w:val="3"/>
        </w:numPr>
        <w:rPr>
          <w:color w:val="00B050"/>
          <w:sz w:val="22"/>
          <w:szCs w:val="22"/>
        </w:rPr>
      </w:pPr>
      <w:hyperlink r:id="rId855"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3A31AD" w:rsidP="00CC2531">
      <w:pPr>
        <w:pStyle w:val="ListParagraph"/>
        <w:numPr>
          <w:ilvl w:val="1"/>
          <w:numId w:val="3"/>
        </w:numPr>
        <w:rPr>
          <w:color w:val="00B050"/>
          <w:sz w:val="22"/>
          <w:szCs w:val="22"/>
        </w:rPr>
      </w:pPr>
      <w:hyperlink r:id="rId856"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3A31AD" w:rsidP="00CC2531">
      <w:pPr>
        <w:pStyle w:val="ListParagraph"/>
        <w:numPr>
          <w:ilvl w:val="1"/>
          <w:numId w:val="3"/>
        </w:numPr>
        <w:rPr>
          <w:color w:val="00B050"/>
          <w:sz w:val="22"/>
          <w:szCs w:val="22"/>
        </w:rPr>
      </w:pPr>
      <w:hyperlink r:id="rId857"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3A31AD" w:rsidP="00CC2531">
      <w:pPr>
        <w:pStyle w:val="ListParagraph"/>
        <w:numPr>
          <w:ilvl w:val="1"/>
          <w:numId w:val="3"/>
        </w:numPr>
        <w:rPr>
          <w:color w:val="00B050"/>
          <w:sz w:val="22"/>
          <w:szCs w:val="22"/>
        </w:rPr>
      </w:pPr>
      <w:hyperlink r:id="rId858"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3A31AD" w:rsidP="00CC2531">
      <w:pPr>
        <w:pStyle w:val="ListParagraph"/>
        <w:numPr>
          <w:ilvl w:val="1"/>
          <w:numId w:val="3"/>
        </w:numPr>
        <w:rPr>
          <w:color w:val="00B050"/>
          <w:sz w:val="22"/>
          <w:szCs w:val="22"/>
        </w:rPr>
      </w:pPr>
      <w:hyperlink r:id="rId859"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3A31AD" w:rsidP="00CC2531">
      <w:pPr>
        <w:pStyle w:val="ListParagraph"/>
        <w:numPr>
          <w:ilvl w:val="1"/>
          <w:numId w:val="3"/>
        </w:numPr>
        <w:rPr>
          <w:color w:val="00B050"/>
          <w:sz w:val="22"/>
          <w:szCs w:val="22"/>
        </w:rPr>
      </w:pPr>
      <w:hyperlink r:id="rId860"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61"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3A31AD" w:rsidP="00CC2531">
      <w:pPr>
        <w:pStyle w:val="ListParagraph"/>
        <w:numPr>
          <w:ilvl w:val="1"/>
          <w:numId w:val="3"/>
        </w:numPr>
        <w:rPr>
          <w:i/>
          <w:iCs/>
          <w:color w:val="808080" w:themeColor="background1" w:themeShade="80"/>
          <w:sz w:val="22"/>
          <w:szCs w:val="22"/>
        </w:rPr>
      </w:pPr>
      <w:hyperlink r:id="rId862"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3"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64"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65"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66"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67"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68"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69"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0"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3A31AD"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3A31AD"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3A31AD"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3A31AD"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3A31AD"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3A31AD"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3A31AD"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3A31AD"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3A31AD"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3A31AD"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3A31AD"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3A31AD"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3A31AD"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3A31AD"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3A31AD"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3A31AD"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3A31AD"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3A31AD"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3A31AD"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3A31AD"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3A31AD"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3A31AD"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3"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94"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96" w:history="1">
        <w:r w:rsidRPr="00A02DFE">
          <w:rPr>
            <w:rStyle w:val="Hyperlink"/>
            <w:sz w:val="22"/>
          </w:rPr>
          <w:t>IMAT</w:t>
        </w:r>
      </w:hyperlink>
      <w:r>
        <w:rPr>
          <w:sz w:val="22"/>
        </w:rPr>
        <w:t xml:space="preserve"> then p</w:t>
      </w:r>
      <w:r w:rsidRPr="00C86653">
        <w:rPr>
          <w:sz w:val="22"/>
        </w:rPr>
        <w:t>lease send an e-mail to Dennis Sundman (</w:t>
      </w:r>
      <w:hyperlink r:id="rId897" w:history="1">
        <w:r w:rsidRPr="00C86653">
          <w:rPr>
            <w:rStyle w:val="Hyperlink"/>
            <w:sz w:val="22"/>
          </w:rPr>
          <w:t>dennis.sundman@ericsson.com</w:t>
        </w:r>
      </w:hyperlink>
      <w:r w:rsidRPr="00C86653">
        <w:rPr>
          <w:sz w:val="22"/>
        </w:rPr>
        <w:t>)</w:t>
      </w:r>
      <w:r>
        <w:rPr>
          <w:sz w:val="22"/>
        </w:rPr>
        <w:t xml:space="preserve"> and Alfred Asterjadhi (</w:t>
      </w:r>
      <w:hyperlink r:id="rId898"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3A31AD" w:rsidP="00076218">
      <w:pPr>
        <w:pStyle w:val="ListParagraph"/>
        <w:numPr>
          <w:ilvl w:val="1"/>
          <w:numId w:val="3"/>
        </w:numPr>
      </w:pPr>
      <w:hyperlink r:id="rId899"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3A31AD" w:rsidP="00AE0161">
      <w:pPr>
        <w:pStyle w:val="ListParagraph"/>
        <w:numPr>
          <w:ilvl w:val="1"/>
          <w:numId w:val="3"/>
        </w:numPr>
      </w:pPr>
      <w:hyperlink r:id="rId900"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3A31AD" w:rsidP="007D4CAC">
      <w:pPr>
        <w:pStyle w:val="ListParagraph"/>
        <w:numPr>
          <w:ilvl w:val="1"/>
          <w:numId w:val="3"/>
        </w:numPr>
        <w:rPr>
          <w:color w:val="00B050"/>
        </w:rPr>
      </w:pPr>
      <w:hyperlink r:id="rId901"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3A31AD" w:rsidP="007D4CAC">
      <w:pPr>
        <w:pStyle w:val="ListParagraph"/>
        <w:numPr>
          <w:ilvl w:val="1"/>
          <w:numId w:val="3"/>
        </w:numPr>
        <w:rPr>
          <w:color w:val="00B050"/>
        </w:rPr>
      </w:pPr>
      <w:hyperlink r:id="rId902"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3A31AD" w:rsidP="007D4CAC">
      <w:pPr>
        <w:pStyle w:val="ListParagraph"/>
        <w:numPr>
          <w:ilvl w:val="1"/>
          <w:numId w:val="3"/>
        </w:numPr>
        <w:rPr>
          <w:color w:val="00B050"/>
        </w:rPr>
      </w:pPr>
      <w:hyperlink r:id="rId903"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3A31AD" w:rsidP="007D4CAC">
      <w:pPr>
        <w:pStyle w:val="ListParagraph"/>
        <w:numPr>
          <w:ilvl w:val="1"/>
          <w:numId w:val="3"/>
        </w:numPr>
        <w:rPr>
          <w:color w:val="00B050"/>
        </w:rPr>
      </w:pPr>
      <w:hyperlink r:id="rId904"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3A31AD" w:rsidP="007D4CAC">
      <w:pPr>
        <w:pStyle w:val="ListParagraph"/>
        <w:numPr>
          <w:ilvl w:val="1"/>
          <w:numId w:val="3"/>
        </w:numPr>
        <w:rPr>
          <w:color w:val="A6A6A6" w:themeColor="background1" w:themeShade="A6"/>
        </w:rPr>
      </w:pPr>
      <w:hyperlink r:id="rId905"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3A31AD" w:rsidP="007D4CAC">
      <w:pPr>
        <w:pStyle w:val="ListParagraph"/>
        <w:numPr>
          <w:ilvl w:val="1"/>
          <w:numId w:val="3"/>
        </w:numPr>
        <w:rPr>
          <w:color w:val="A6A6A6" w:themeColor="background1" w:themeShade="A6"/>
        </w:rPr>
      </w:pPr>
      <w:hyperlink r:id="rId906"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3A31AD" w:rsidP="007D4CAC">
      <w:pPr>
        <w:pStyle w:val="ListParagraph"/>
        <w:numPr>
          <w:ilvl w:val="1"/>
          <w:numId w:val="3"/>
        </w:numPr>
        <w:rPr>
          <w:color w:val="A6A6A6" w:themeColor="background1" w:themeShade="A6"/>
        </w:rPr>
      </w:pPr>
      <w:hyperlink r:id="rId907"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3A31AD" w:rsidP="007D4CAC">
      <w:pPr>
        <w:pStyle w:val="ListParagraph"/>
        <w:numPr>
          <w:ilvl w:val="1"/>
          <w:numId w:val="3"/>
        </w:numPr>
        <w:rPr>
          <w:color w:val="A6A6A6" w:themeColor="background1" w:themeShade="A6"/>
        </w:rPr>
      </w:pPr>
      <w:hyperlink r:id="rId908"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3A31AD" w:rsidP="007D4CAC">
      <w:pPr>
        <w:pStyle w:val="ListParagraph"/>
        <w:numPr>
          <w:ilvl w:val="1"/>
          <w:numId w:val="3"/>
        </w:numPr>
        <w:rPr>
          <w:color w:val="A6A6A6" w:themeColor="background1" w:themeShade="A6"/>
        </w:rPr>
      </w:pPr>
      <w:hyperlink r:id="rId909"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lastRenderedPageBreak/>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0"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1"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9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5"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16"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3A31AD" w:rsidP="0000100D">
      <w:pPr>
        <w:pStyle w:val="ListParagraph"/>
        <w:numPr>
          <w:ilvl w:val="1"/>
          <w:numId w:val="3"/>
        </w:numPr>
        <w:rPr>
          <w:color w:val="FFC000"/>
          <w:sz w:val="22"/>
          <w:szCs w:val="22"/>
        </w:rPr>
      </w:pPr>
      <w:hyperlink r:id="rId917"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3A31AD" w:rsidP="0031753E">
      <w:pPr>
        <w:pStyle w:val="ListParagraph"/>
        <w:numPr>
          <w:ilvl w:val="1"/>
          <w:numId w:val="3"/>
        </w:numPr>
        <w:rPr>
          <w:color w:val="00B050"/>
          <w:sz w:val="22"/>
          <w:szCs w:val="22"/>
        </w:rPr>
      </w:pPr>
      <w:hyperlink r:id="rId918"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3A31AD" w:rsidP="005A5171">
      <w:pPr>
        <w:pStyle w:val="ListParagraph"/>
        <w:numPr>
          <w:ilvl w:val="1"/>
          <w:numId w:val="3"/>
        </w:numPr>
        <w:rPr>
          <w:color w:val="FFC000"/>
          <w:sz w:val="22"/>
          <w:szCs w:val="22"/>
        </w:rPr>
      </w:pPr>
      <w:hyperlink r:id="rId919"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2"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2"/>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3A31AD" w:rsidP="008C110B">
      <w:pPr>
        <w:pStyle w:val="ListParagraph"/>
        <w:numPr>
          <w:ilvl w:val="1"/>
          <w:numId w:val="3"/>
        </w:numPr>
        <w:rPr>
          <w:color w:val="00B050"/>
          <w:sz w:val="22"/>
          <w:szCs w:val="22"/>
        </w:rPr>
      </w:pPr>
      <w:hyperlink r:id="rId920"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3A31AD" w:rsidP="008C110B">
      <w:pPr>
        <w:pStyle w:val="ListParagraph"/>
        <w:numPr>
          <w:ilvl w:val="1"/>
          <w:numId w:val="3"/>
        </w:numPr>
        <w:rPr>
          <w:color w:val="00B050"/>
          <w:sz w:val="22"/>
          <w:szCs w:val="22"/>
        </w:rPr>
      </w:pPr>
      <w:hyperlink r:id="rId921"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3A31AD"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3A31AD"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3A31AD"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3A31AD"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3A31AD"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3A31AD"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3A31AD"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3A31AD"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3A31AD"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3A31AD"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3A31AD"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3A31AD"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3A31AD"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3A31AD"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3A31AD"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3A31AD"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3A31AD"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3A31AD"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3A31AD"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3A31AD"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3A31AD"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3A31AD"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4"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45"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49"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50"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3A31AD" w:rsidP="00B27E39">
      <w:pPr>
        <w:pStyle w:val="ListParagraph"/>
        <w:numPr>
          <w:ilvl w:val="1"/>
          <w:numId w:val="3"/>
        </w:numPr>
        <w:rPr>
          <w:i/>
          <w:iCs/>
          <w:sz w:val="22"/>
          <w:szCs w:val="22"/>
        </w:rPr>
      </w:pPr>
      <w:hyperlink r:id="rId951" w:history="1">
        <w:r w:rsidR="00B27E39" w:rsidRPr="004E3BFB">
          <w:rPr>
            <w:rStyle w:val="Hyperlink"/>
            <w:color w:val="00B050"/>
            <w:sz w:val="22"/>
            <w:szCs w:val="22"/>
          </w:rPr>
          <w:t>105r7</w:t>
        </w:r>
      </w:hyperlink>
      <w:r w:rsidR="00B27E39" w:rsidRPr="004E3BFB">
        <w:rPr>
          <w:color w:val="00B050"/>
          <w:sz w:val="22"/>
          <w:szCs w:val="22"/>
        </w:rPr>
        <w:t xml:space="preserve">[SP2], </w:t>
      </w:r>
      <w:hyperlink r:id="rId952"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3" w:history="1">
        <w:r w:rsidR="00B27E39" w:rsidRPr="004E3BFB">
          <w:rPr>
            <w:rStyle w:val="Hyperlink"/>
            <w:color w:val="00B050"/>
            <w:sz w:val="22"/>
            <w:szCs w:val="22"/>
          </w:rPr>
          <w:t>712r4</w:t>
        </w:r>
      </w:hyperlink>
      <w:r w:rsidR="00B27E39" w:rsidRPr="004E3BFB">
        <w:rPr>
          <w:color w:val="00B050"/>
          <w:sz w:val="22"/>
          <w:szCs w:val="22"/>
        </w:rPr>
        <w:t xml:space="preserve">[1 SP], </w:t>
      </w:r>
      <w:hyperlink r:id="rId954" w:history="1">
        <w:r w:rsidR="00B27E39" w:rsidRPr="004E3BFB">
          <w:rPr>
            <w:rStyle w:val="Hyperlink"/>
            <w:color w:val="00B050"/>
            <w:sz w:val="22"/>
            <w:szCs w:val="22"/>
          </w:rPr>
          <w:t>993r7</w:t>
        </w:r>
      </w:hyperlink>
      <w:r w:rsidR="00B27E39" w:rsidRPr="004E3BFB">
        <w:rPr>
          <w:color w:val="00B050"/>
          <w:sz w:val="22"/>
          <w:szCs w:val="22"/>
        </w:rPr>
        <w:t xml:space="preserve">[SP], </w:t>
      </w:r>
      <w:hyperlink r:id="rId955" w:history="1">
        <w:r w:rsidR="00B27E39" w:rsidRPr="004E3BFB">
          <w:rPr>
            <w:rStyle w:val="Hyperlink"/>
            <w:color w:val="00B050"/>
            <w:sz w:val="22"/>
            <w:szCs w:val="22"/>
          </w:rPr>
          <w:t>669r5</w:t>
        </w:r>
      </w:hyperlink>
      <w:r w:rsidR="00B27E39" w:rsidRPr="004E3BFB">
        <w:rPr>
          <w:color w:val="00B050"/>
          <w:sz w:val="22"/>
          <w:szCs w:val="22"/>
        </w:rPr>
        <w:t xml:space="preserve">[SP], </w:t>
      </w:r>
      <w:hyperlink r:id="rId956" w:history="1">
        <w:r w:rsidR="00B27E39" w:rsidRPr="004E3BFB">
          <w:rPr>
            <w:rStyle w:val="Hyperlink"/>
            <w:color w:val="00B050"/>
            <w:sz w:val="22"/>
            <w:szCs w:val="22"/>
          </w:rPr>
          <w:t>974r1</w:t>
        </w:r>
      </w:hyperlink>
      <w:r w:rsidR="00B27E39" w:rsidRPr="004E3BFB">
        <w:rPr>
          <w:color w:val="00B050"/>
          <w:sz w:val="22"/>
          <w:szCs w:val="22"/>
        </w:rPr>
        <w:t xml:space="preserve">[SP], </w:t>
      </w:r>
      <w:hyperlink r:id="rId957" w:history="1">
        <w:r w:rsidR="00B27E39" w:rsidRPr="004E3BFB">
          <w:rPr>
            <w:rStyle w:val="Hyperlink"/>
            <w:color w:val="00B050"/>
            <w:sz w:val="22"/>
            <w:szCs w:val="22"/>
          </w:rPr>
          <w:t>921r2</w:t>
        </w:r>
      </w:hyperlink>
      <w:r w:rsidR="00B27E39" w:rsidRPr="004E3BFB">
        <w:rPr>
          <w:color w:val="00B050"/>
          <w:sz w:val="22"/>
          <w:szCs w:val="22"/>
        </w:rPr>
        <w:t xml:space="preserve">[SP2], </w:t>
      </w:r>
      <w:hyperlink r:id="rId958"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59"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3A31AD" w:rsidP="005A5171">
      <w:pPr>
        <w:pStyle w:val="ListParagraph"/>
        <w:numPr>
          <w:ilvl w:val="1"/>
          <w:numId w:val="3"/>
        </w:numPr>
        <w:rPr>
          <w:color w:val="00B050"/>
          <w:sz w:val="22"/>
          <w:szCs w:val="22"/>
        </w:rPr>
      </w:pPr>
      <w:hyperlink r:id="rId960"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3A31AD" w:rsidP="005A5171">
      <w:pPr>
        <w:pStyle w:val="ListParagraph"/>
        <w:numPr>
          <w:ilvl w:val="1"/>
          <w:numId w:val="3"/>
        </w:numPr>
        <w:rPr>
          <w:color w:val="00B050"/>
          <w:sz w:val="22"/>
          <w:szCs w:val="22"/>
        </w:rPr>
      </w:pPr>
      <w:hyperlink r:id="rId961"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3A31AD" w:rsidP="005A5171">
      <w:pPr>
        <w:pStyle w:val="ListParagraph"/>
        <w:numPr>
          <w:ilvl w:val="1"/>
          <w:numId w:val="3"/>
        </w:numPr>
        <w:rPr>
          <w:color w:val="00B050"/>
          <w:sz w:val="22"/>
          <w:szCs w:val="22"/>
        </w:rPr>
      </w:pPr>
      <w:hyperlink r:id="rId962"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3A31AD"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3A31AD"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3A31AD"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3A31AD" w:rsidP="00B27E39">
      <w:pPr>
        <w:pStyle w:val="ListParagraph"/>
        <w:numPr>
          <w:ilvl w:val="1"/>
          <w:numId w:val="3"/>
        </w:numPr>
        <w:rPr>
          <w:strike/>
          <w:color w:val="A6A6A6" w:themeColor="background1" w:themeShade="A6"/>
          <w:sz w:val="22"/>
          <w:szCs w:val="22"/>
        </w:rPr>
      </w:pPr>
      <w:hyperlink r:id="rId966"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3A31AD"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3A31AD"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3A31AD"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3A31AD"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3A31AD"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3A31AD"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3A31AD"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3A31AD"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3A31AD"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3A31AD"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3A31AD"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3A31AD"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3A31AD"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3A31AD"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3A31AD"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3A31AD"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3A31AD"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3A31AD"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3A31AD"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6"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87"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1"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3A31AD" w:rsidP="00016E8B">
      <w:pPr>
        <w:pStyle w:val="ListParagraph"/>
        <w:numPr>
          <w:ilvl w:val="1"/>
          <w:numId w:val="3"/>
        </w:numPr>
        <w:rPr>
          <w:color w:val="A6A6A6" w:themeColor="background1" w:themeShade="A6"/>
          <w:sz w:val="22"/>
          <w:szCs w:val="22"/>
        </w:rPr>
      </w:pPr>
      <w:hyperlink r:id="rId992"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3A31AD" w:rsidP="00057870">
      <w:pPr>
        <w:pStyle w:val="ListParagraph"/>
        <w:numPr>
          <w:ilvl w:val="1"/>
          <w:numId w:val="3"/>
        </w:numPr>
        <w:rPr>
          <w:color w:val="A6A6A6" w:themeColor="background1" w:themeShade="A6"/>
          <w:sz w:val="22"/>
          <w:szCs w:val="22"/>
        </w:rPr>
      </w:pPr>
      <w:hyperlink r:id="rId993"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3A31AD" w:rsidP="00057870">
      <w:pPr>
        <w:pStyle w:val="ListParagraph"/>
        <w:numPr>
          <w:ilvl w:val="1"/>
          <w:numId w:val="3"/>
        </w:numPr>
        <w:rPr>
          <w:color w:val="A6A6A6" w:themeColor="background1" w:themeShade="A6"/>
          <w:sz w:val="22"/>
          <w:szCs w:val="22"/>
        </w:rPr>
      </w:pPr>
      <w:hyperlink r:id="rId994"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3A31AD" w:rsidP="00057870">
      <w:pPr>
        <w:pStyle w:val="ListParagraph"/>
        <w:numPr>
          <w:ilvl w:val="1"/>
          <w:numId w:val="3"/>
        </w:numPr>
        <w:rPr>
          <w:color w:val="A6A6A6" w:themeColor="background1" w:themeShade="A6"/>
          <w:sz w:val="22"/>
          <w:szCs w:val="22"/>
        </w:rPr>
      </w:pPr>
      <w:hyperlink r:id="rId995"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3A31AD" w:rsidP="00016E8B">
      <w:pPr>
        <w:pStyle w:val="ListParagraph"/>
        <w:numPr>
          <w:ilvl w:val="1"/>
          <w:numId w:val="3"/>
        </w:numPr>
        <w:rPr>
          <w:color w:val="A6A6A6" w:themeColor="background1" w:themeShade="A6"/>
          <w:sz w:val="22"/>
          <w:szCs w:val="22"/>
        </w:rPr>
      </w:pPr>
      <w:hyperlink r:id="rId996"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3A31AD" w:rsidP="0031753E">
      <w:pPr>
        <w:pStyle w:val="ListParagraph"/>
        <w:numPr>
          <w:ilvl w:val="1"/>
          <w:numId w:val="3"/>
        </w:numPr>
        <w:rPr>
          <w:color w:val="00B050"/>
          <w:sz w:val="22"/>
          <w:szCs w:val="22"/>
        </w:rPr>
      </w:pPr>
      <w:hyperlink r:id="rId997"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3A31AD" w:rsidP="00016E8B">
      <w:pPr>
        <w:pStyle w:val="ListParagraph"/>
        <w:numPr>
          <w:ilvl w:val="1"/>
          <w:numId w:val="3"/>
        </w:numPr>
        <w:rPr>
          <w:color w:val="00B050"/>
          <w:sz w:val="22"/>
          <w:szCs w:val="22"/>
        </w:rPr>
      </w:pPr>
      <w:hyperlink r:id="rId998"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3A31AD" w:rsidP="00016E8B">
      <w:pPr>
        <w:pStyle w:val="ListParagraph"/>
        <w:numPr>
          <w:ilvl w:val="1"/>
          <w:numId w:val="3"/>
        </w:numPr>
        <w:rPr>
          <w:color w:val="00B050"/>
          <w:sz w:val="22"/>
          <w:szCs w:val="22"/>
        </w:rPr>
      </w:pPr>
      <w:hyperlink r:id="rId999"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3A31AD" w:rsidP="00016E8B">
      <w:pPr>
        <w:pStyle w:val="ListParagraph"/>
        <w:numPr>
          <w:ilvl w:val="1"/>
          <w:numId w:val="3"/>
        </w:numPr>
        <w:rPr>
          <w:color w:val="00B050"/>
          <w:sz w:val="22"/>
          <w:szCs w:val="22"/>
        </w:rPr>
      </w:pPr>
      <w:hyperlink r:id="rId1000"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3A31AD" w:rsidP="00016E8B">
      <w:pPr>
        <w:pStyle w:val="ListParagraph"/>
        <w:numPr>
          <w:ilvl w:val="1"/>
          <w:numId w:val="3"/>
        </w:numPr>
        <w:rPr>
          <w:color w:val="00B050"/>
          <w:sz w:val="22"/>
          <w:szCs w:val="22"/>
        </w:rPr>
      </w:pPr>
      <w:hyperlink r:id="rId1001"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3A31AD" w:rsidP="00016E8B">
      <w:pPr>
        <w:pStyle w:val="ListParagraph"/>
        <w:numPr>
          <w:ilvl w:val="1"/>
          <w:numId w:val="3"/>
        </w:numPr>
        <w:rPr>
          <w:color w:val="00B050"/>
          <w:sz w:val="22"/>
          <w:szCs w:val="22"/>
        </w:rPr>
      </w:pPr>
      <w:hyperlink r:id="rId1002"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3A31AD"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3A31AD" w:rsidP="00016E8B">
      <w:pPr>
        <w:pStyle w:val="ListParagraph"/>
        <w:numPr>
          <w:ilvl w:val="1"/>
          <w:numId w:val="3"/>
        </w:numPr>
        <w:rPr>
          <w:color w:val="A6A6A6" w:themeColor="background1" w:themeShade="A6"/>
          <w:sz w:val="22"/>
          <w:szCs w:val="22"/>
        </w:rPr>
      </w:pPr>
      <w:hyperlink r:id="rId1004"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3A31AD" w:rsidP="00016E8B">
      <w:pPr>
        <w:pStyle w:val="ListParagraph"/>
        <w:numPr>
          <w:ilvl w:val="1"/>
          <w:numId w:val="3"/>
        </w:numPr>
        <w:rPr>
          <w:color w:val="A6A6A6" w:themeColor="background1" w:themeShade="A6"/>
          <w:sz w:val="22"/>
          <w:szCs w:val="22"/>
        </w:rPr>
      </w:pPr>
      <w:hyperlink r:id="rId1005"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3A31AD" w:rsidP="00016E8B">
      <w:pPr>
        <w:pStyle w:val="ListParagraph"/>
        <w:numPr>
          <w:ilvl w:val="1"/>
          <w:numId w:val="3"/>
        </w:numPr>
        <w:rPr>
          <w:color w:val="A6A6A6" w:themeColor="background1" w:themeShade="A6"/>
          <w:sz w:val="22"/>
          <w:szCs w:val="22"/>
        </w:rPr>
      </w:pPr>
      <w:hyperlink r:id="rId1006"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3A31AD" w:rsidP="00016E8B">
      <w:pPr>
        <w:pStyle w:val="ListParagraph"/>
        <w:numPr>
          <w:ilvl w:val="1"/>
          <w:numId w:val="3"/>
        </w:numPr>
        <w:rPr>
          <w:color w:val="A6A6A6" w:themeColor="background1" w:themeShade="A6"/>
          <w:sz w:val="22"/>
          <w:szCs w:val="22"/>
        </w:rPr>
      </w:pPr>
      <w:hyperlink r:id="rId1007"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3A31AD" w:rsidP="00016E8B">
      <w:pPr>
        <w:pStyle w:val="ListParagraph"/>
        <w:numPr>
          <w:ilvl w:val="1"/>
          <w:numId w:val="3"/>
        </w:numPr>
        <w:rPr>
          <w:color w:val="A6A6A6" w:themeColor="background1" w:themeShade="A6"/>
          <w:sz w:val="22"/>
          <w:szCs w:val="22"/>
        </w:rPr>
      </w:pPr>
      <w:hyperlink r:id="rId1008"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3A31AD"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3A31AD"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3A31AD"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3A31AD"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3A31AD"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3A31AD"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3A31AD"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3A31AD"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3A31AD"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3A31AD"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3A31AD"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3A31AD" w:rsidP="00016E8B">
      <w:pPr>
        <w:pStyle w:val="ListParagraph"/>
        <w:numPr>
          <w:ilvl w:val="1"/>
          <w:numId w:val="3"/>
        </w:numPr>
        <w:rPr>
          <w:color w:val="A6A6A6" w:themeColor="background1" w:themeShade="A6"/>
          <w:sz w:val="22"/>
          <w:szCs w:val="22"/>
        </w:rPr>
      </w:pPr>
      <w:hyperlink r:id="rId1020"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3A31AD" w:rsidP="0031753E">
      <w:pPr>
        <w:pStyle w:val="ListParagraph"/>
        <w:numPr>
          <w:ilvl w:val="1"/>
          <w:numId w:val="3"/>
        </w:numPr>
        <w:rPr>
          <w:strike/>
          <w:color w:val="A6A6A6" w:themeColor="background1" w:themeShade="A6"/>
          <w:sz w:val="22"/>
          <w:szCs w:val="22"/>
        </w:rPr>
      </w:pPr>
      <w:hyperlink r:id="rId1021"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2"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3"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7"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3A31AD" w:rsidP="005B33C9">
      <w:pPr>
        <w:pStyle w:val="ListParagraph"/>
        <w:numPr>
          <w:ilvl w:val="1"/>
          <w:numId w:val="3"/>
        </w:numPr>
        <w:rPr>
          <w:i/>
          <w:iCs/>
          <w:color w:val="00B050"/>
          <w:sz w:val="22"/>
          <w:szCs w:val="22"/>
        </w:rPr>
      </w:pPr>
      <w:hyperlink r:id="rId1028"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29"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0"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1"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3A31AD" w:rsidP="005B33C9">
      <w:pPr>
        <w:pStyle w:val="ListParagraph"/>
        <w:numPr>
          <w:ilvl w:val="1"/>
          <w:numId w:val="3"/>
        </w:numPr>
        <w:rPr>
          <w:color w:val="00B050"/>
          <w:sz w:val="22"/>
          <w:szCs w:val="22"/>
        </w:rPr>
      </w:pPr>
      <w:hyperlink r:id="rId1032"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3A31AD" w:rsidP="005B33C9">
      <w:pPr>
        <w:pStyle w:val="ListParagraph"/>
        <w:numPr>
          <w:ilvl w:val="1"/>
          <w:numId w:val="3"/>
        </w:numPr>
        <w:rPr>
          <w:color w:val="00B050"/>
          <w:sz w:val="22"/>
          <w:szCs w:val="22"/>
        </w:rPr>
      </w:pPr>
      <w:hyperlink r:id="rId1033"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3A31AD" w:rsidP="00DE3363">
      <w:pPr>
        <w:pStyle w:val="ListParagraph"/>
        <w:numPr>
          <w:ilvl w:val="1"/>
          <w:numId w:val="3"/>
        </w:numPr>
        <w:rPr>
          <w:strike/>
          <w:color w:val="FFC000"/>
          <w:sz w:val="22"/>
          <w:szCs w:val="22"/>
        </w:rPr>
      </w:pPr>
      <w:hyperlink r:id="rId1034"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3A31AD" w:rsidP="005B33C9">
      <w:pPr>
        <w:pStyle w:val="ListParagraph"/>
        <w:numPr>
          <w:ilvl w:val="1"/>
          <w:numId w:val="3"/>
        </w:numPr>
        <w:rPr>
          <w:color w:val="00B050"/>
          <w:sz w:val="22"/>
          <w:szCs w:val="22"/>
        </w:rPr>
      </w:pPr>
      <w:hyperlink r:id="rId1035"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3A31AD" w:rsidP="005B33C9">
      <w:pPr>
        <w:pStyle w:val="ListParagraph"/>
        <w:numPr>
          <w:ilvl w:val="1"/>
          <w:numId w:val="3"/>
        </w:numPr>
        <w:rPr>
          <w:color w:val="00B050"/>
          <w:sz w:val="22"/>
          <w:szCs w:val="22"/>
        </w:rPr>
      </w:pPr>
      <w:hyperlink r:id="rId1036"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3A31AD"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3A31AD" w:rsidP="0031753E">
      <w:pPr>
        <w:pStyle w:val="ListParagraph"/>
        <w:numPr>
          <w:ilvl w:val="1"/>
          <w:numId w:val="3"/>
        </w:numPr>
        <w:rPr>
          <w:color w:val="A6A6A6" w:themeColor="background1" w:themeShade="A6"/>
          <w:sz w:val="22"/>
          <w:szCs w:val="22"/>
        </w:rPr>
      </w:pPr>
      <w:hyperlink r:id="rId1038"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3A31AD" w:rsidP="0031753E">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3A31AD"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3A31AD"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3A31AD"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lastRenderedPageBreak/>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3A31AD"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3A31AD"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3A31AD"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3A31AD"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3A31AD"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3A31AD"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3A31AD"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3A31AD"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3A31AD"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3A31AD"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3A31AD"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3A31AD"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3A31AD"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3A31AD"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3A31AD"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3A31AD"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3A31AD"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60"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61"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lastRenderedPageBreak/>
        <w:t xml:space="preserve">1) login to </w:t>
      </w:r>
      <w:hyperlink r:id="rId10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5"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3A31AD" w:rsidP="002302FB">
      <w:pPr>
        <w:pStyle w:val="ListParagraph"/>
        <w:numPr>
          <w:ilvl w:val="1"/>
          <w:numId w:val="3"/>
        </w:numPr>
        <w:rPr>
          <w:color w:val="A6A6A6" w:themeColor="background1" w:themeShade="A6"/>
          <w:sz w:val="22"/>
          <w:szCs w:val="22"/>
        </w:rPr>
      </w:pPr>
      <w:hyperlink r:id="rId1066"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3A31AD"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3A31AD"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3A31AD" w:rsidP="002302FB">
      <w:pPr>
        <w:pStyle w:val="ListParagraph"/>
        <w:numPr>
          <w:ilvl w:val="1"/>
          <w:numId w:val="3"/>
        </w:numPr>
        <w:rPr>
          <w:color w:val="A6A6A6" w:themeColor="background1" w:themeShade="A6"/>
          <w:sz w:val="22"/>
          <w:szCs w:val="22"/>
        </w:rPr>
      </w:pPr>
      <w:hyperlink r:id="rId1069"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3A31AD" w:rsidP="00F313D9">
      <w:pPr>
        <w:pStyle w:val="ListParagraph"/>
        <w:numPr>
          <w:ilvl w:val="1"/>
          <w:numId w:val="3"/>
        </w:numPr>
        <w:rPr>
          <w:color w:val="A6A6A6" w:themeColor="background1" w:themeShade="A6"/>
          <w:sz w:val="22"/>
          <w:szCs w:val="22"/>
        </w:rPr>
      </w:pPr>
      <w:hyperlink r:id="rId1070"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3A31AD" w:rsidP="000F60BA">
      <w:pPr>
        <w:pStyle w:val="ListParagraph"/>
        <w:numPr>
          <w:ilvl w:val="1"/>
          <w:numId w:val="3"/>
        </w:numPr>
        <w:rPr>
          <w:color w:val="A6A6A6" w:themeColor="background1" w:themeShade="A6"/>
          <w:sz w:val="22"/>
          <w:szCs w:val="22"/>
        </w:rPr>
      </w:pPr>
      <w:hyperlink r:id="rId1071"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3A31AD" w:rsidP="000F60BA">
      <w:pPr>
        <w:pStyle w:val="ListParagraph"/>
        <w:numPr>
          <w:ilvl w:val="1"/>
          <w:numId w:val="3"/>
        </w:numPr>
        <w:rPr>
          <w:color w:val="A6A6A6" w:themeColor="background1" w:themeShade="A6"/>
          <w:sz w:val="22"/>
          <w:szCs w:val="22"/>
        </w:rPr>
      </w:pPr>
      <w:hyperlink r:id="rId1072"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3A31AD" w:rsidP="000F60BA">
      <w:pPr>
        <w:pStyle w:val="ListParagraph"/>
        <w:numPr>
          <w:ilvl w:val="1"/>
          <w:numId w:val="3"/>
        </w:numPr>
        <w:rPr>
          <w:color w:val="A6A6A6" w:themeColor="background1" w:themeShade="A6"/>
          <w:sz w:val="22"/>
          <w:szCs w:val="22"/>
        </w:rPr>
      </w:pPr>
      <w:hyperlink r:id="rId1073"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3A31AD" w:rsidP="000F60BA">
      <w:pPr>
        <w:pStyle w:val="ListParagraph"/>
        <w:numPr>
          <w:ilvl w:val="1"/>
          <w:numId w:val="3"/>
        </w:numPr>
        <w:rPr>
          <w:color w:val="A6A6A6" w:themeColor="background1" w:themeShade="A6"/>
          <w:sz w:val="22"/>
          <w:szCs w:val="22"/>
        </w:rPr>
      </w:pPr>
      <w:hyperlink r:id="rId1074"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3A31AD" w:rsidP="000F60BA">
      <w:pPr>
        <w:pStyle w:val="ListParagraph"/>
        <w:numPr>
          <w:ilvl w:val="1"/>
          <w:numId w:val="3"/>
        </w:numPr>
        <w:rPr>
          <w:color w:val="00B050"/>
          <w:sz w:val="22"/>
          <w:szCs w:val="22"/>
        </w:rPr>
      </w:pPr>
      <w:hyperlink r:id="rId1075"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3A31AD" w:rsidP="002302FB">
      <w:pPr>
        <w:pStyle w:val="ListParagraph"/>
        <w:numPr>
          <w:ilvl w:val="1"/>
          <w:numId w:val="3"/>
        </w:numPr>
        <w:rPr>
          <w:color w:val="00B050"/>
          <w:sz w:val="22"/>
          <w:szCs w:val="22"/>
        </w:rPr>
      </w:pPr>
      <w:hyperlink r:id="rId1076"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3A31AD"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3A31AD" w:rsidP="002302FB">
      <w:pPr>
        <w:pStyle w:val="ListParagraph"/>
        <w:numPr>
          <w:ilvl w:val="1"/>
          <w:numId w:val="3"/>
        </w:numPr>
        <w:rPr>
          <w:color w:val="A6A6A6" w:themeColor="background1" w:themeShade="A6"/>
          <w:sz w:val="22"/>
          <w:szCs w:val="22"/>
        </w:rPr>
      </w:pPr>
      <w:hyperlink r:id="rId1078"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3A31AD" w:rsidP="002302FB">
      <w:pPr>
        <w:pStyle w:val="ListParagraph"/>
        <w:numPr>
          <w:ilvl w:val="1"/>
          <w:numId w:val="3"/>
        </w:numPr>
        <w:rPr>
          <w:color w:val="A6A6A6" w:themeColor="background1" w:themeShade="A6"/>
          <w:sz w:val="22"/>
          <w:szCs w:val="22"/>
        </w:rPr>
      </w:pPr>
      <w:hyperlink r:id="rId1079"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3A31AD" w:rsidP="002302FB">
      <w:pPr>
        <w:pStyle w:val="ListParagraph"/>
        <w:numPr>
          <w:ilvl w:val="1"/>
          <w:numId w:val="3"/>
        </w:numPr>
        <w:rPr>
          <w:color w:val="A6A6A6" w:themeColor="background1" w:themeShade="A6"/>
          <w:sz w:val="22"/>
          <w:szCs w:val="22"/>
        </w:rPr>
      </w:pPr>
      <w:hyperlink r:id="rId1080"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3A31AD" w:rsidP="002302FB">
      <w:pPr>
        <w:pStyle w:val="ListParagraph"/>
        <w:numPr>
          <w:ilvl w:val="1"/>
          <w:numId w:val="3"/>
        </w:numPr>
        <w:rPr>
          <w:color w:val="A6A6A6" w:themeColor="background1" w:themeShade="A6"/>
          <w:sz w:val="22"/>
          <w:szCs w:val="22"/>
        </w:rPr>
      </w:pPr>
      <w:hyperlink r:id="rId1081"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3A31AD" w:rsidP="002302FB">
      <w:pPr>
        <w:pStyle w:val="ListParagraph"/>
        <w:numPr>
          <w:ilvl w:val="1"/>
          <w:numId w:val="3"/>
        </w:numPr>
        <w:rPr>
          <w:color w:val="A6A6A6" w:themeColor="background1" w:themeShade="A6"/>
          <w:sz w:val="22"/>
          <w:szCs w:val="22"/>
        </w:rPr>
      </w:pPr>
      <w:hyperlink r:id="rId1082"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3A31AD"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3A31AD"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3A31AD" w:rsidP="002302FB">
      <w:pPr>
        <w:pStyle w:val="ListParagraph"/>
        <w:numPr>
          <w:ilvl w:val="1"/>
          <w:numId w:val="3"/>
        </w:numPr>
        <w:rPr>
          <w:color w:val="00B050"/>
          <w:sz w:val="22"/>
          <w:szCs w:val="22"/>
        </w:rPr>
      </w:pPr>
      <w:hyperlink r:id="rId1085"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3A31AD"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3A31AD"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3A31AD"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3A31AD" w:rsidP="002302FB">
      <w:pPr>
        <w:pStyle w:val="ListParagraph"/>
        <w:numPr>
          <w:ilvl w:val="1"/>
          <w:numId w:val="3"/>
        </w:numPr>
        <w:rPr>
          <w:color w:val="00B050"/>
          <w:sz w:val="22"/>
          <w:szCs w:val="22"/>
        </w:rPr>
      </w:pPr>
      <w:hyperlink r:id="rId1089"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3A31AD" w:rsidP="002302FB">
      <w:pPr>
        <w:pStyle w:val="ListParagraph"/>
        <w:numPr>
          <w:ilvl w:val="1"/>
          <w:numId w:val="3"/>
        </w:numPr>
        <w:rPr>
          <w:color w:val="A6A6A6" w:themeColor="background1" w:themeShade="A6"/>
          <w:sz w:val="22"/>
          <w:szCs w:val="22"/>
        </w:rPr>
      </w:pPr>
      <w:hyperlink r:id="rId1090"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3A31AD" w:rsidP="002302FB">
      <w:pPr>
        <w:pStyle w:val="ListParagraph"/>
        <w:numPr>
          <w:ilvl w:val="1"/>
          <w:numId w:val="3"/>
        </w:numPr>
        <w:rPr>
          <w:color w:val="A6A6A6" w:themeColor="background1" w:themeShade="A6"/>
          <w:sz w:val="22"/>
          <w:szCs w:val="22"/>
        </w:rPr>
      </w:pPr>
      <w:hyperlink r:id="rId1091"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3A31AD" w:rsidP="002302FB">
      <w:pPr>
        <w:pStyle w:val="ListParagraph"/>
        <w:numPr>
          <w:ilvl w:val="1"/>
          <w:numId w:val="3"/>
        </w:numPr>
        <w:rPr>
          <w:color w:val="A6A6A6" w:themeColor="background1" w:themeShade="A6"/>
          <w:sz w:val="22"/>
          <w:szCs w:val="22"/>
        </w:rPr>
      </w:pPr>
      <w:hyperlink r:id="rId1092"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3A31AD" w:rsidP="002302FB">
      <w:pPr>
        <w:pStyle w:val="ListParagraph"/>
        <w:numPr>
          <w:ilvl w:val="1"/>
          <w:numId w:val="3"/>
        </w:numPr>
        <w:rPr>
          <w:color w:val="A6A6A6" w:themeColor="background1" w:themeShade="A6"/>
          <w:sz w:val="22"/>
          <w:szCs w:val="22"/>
        </w:rPr>
      </w:pPr>
      <w:hyperlink r:id="rId1093"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3A31AD" w:rsidP="002302FB">
      <w:pPr>
        <w:pStyle w:val="ListParagraph"/>
        <w:numPr>
          <w:ilvl w:val="1"/>
          <w:numId w:val="3"/>
        </w:numPr>
        <w:rPr>
          <w:strike/>
          <w:color w:val="A6A6A6" w:themeColor="background1" w:themeShade="A6"/>
          <w:sz w:val="22"/>
          <w:szCs w:val="22"/>
        </w:rPr>
      </w:pPr>
      <w:hyperlink r:id="rId1094"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95"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96"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0"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3A31AD" w:rsidP="00074E0D">
      <w:pPr>
        <w:pStyle w:val="ListParagraph"/>
        <w:numPr>
          <w:ilvl w:val="1"/>
          <w:numId w:val="3"/>
        </w:numPr>
        <w:rPr>
          <w:color w:val="00B050"/>
          <w:sz w:val="22"/>
          <w:szCs w:val="22"/>
        </w:rPr>
      </w:pPr>
      <w:hyperlink r:id="rId1101"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3A31AD" w:rsidP="00074E0D">
      <w:pPr>
        <w:pStyle w:val="ListParagraph"/>
        <w:numPr>
          <w:ilvl w:val="1"/>
          <w:numId w:val="3"/>
        </w:numPr>
        <w:rPr>
          <w:color w:val="00B050"/>
          <w:sz w:val="22"/>
          <w:szCs w:val="22"/>
        </w:rPr>
      </w:pPr>
      <w:hyperlink r:id="rId1102"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3A31AD" w:rsidP="00074E0D">
      <w:pPr>
        <w:pStyle w:val="ListParagraph"/>
        <w:numPr>
          <w:ilvl w:val="1"/>
          <w:numId w:val="3"/>
        </w:numPr>
        <w:rPr>
          <w:color w:val="00B050"/>
          <w:sz w:val="22"/>
          <w:szCs w:val="22"/>
        </w:rPr>
      </w:pPr>
      <w:hyperlink r:id="rId1103"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3A31AD" w:rsidP="00074E0D">
      <w:pPr>
        <w:pStyle w:val="ListParagraph"/>
        <w:numPr>
          <w:ilvl w:val="1"/>
          <w:numId w:val="3"/>
        </w:numPr>
        <w:rPr>
          <w:color w:val="00B050"/>
          <w:sz w:val="22"/>
          <w:szCs w:val="22"/>
        </w:rPr>
      </w:pPr>
      <w:hyperlink r:id="rId1104"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3A31AD" w:rsidP="00074E0D">
      <w:pPr>
        <w:pStyle w:val="ListParagraph"/>
        <w:numPr>
          <w:ilvl w:val="1"/>
          <w:numId w:val="3"/>
        </w:numPr>
        <w:rPr>
          <w:color w:val="00B050"/>
          <w:sz w:val="22"/>
          <w:szCs w:val="22"/>
        </w:rPr>
      </w:pPr>
      <w:hyperlink r:id="rId1105"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3A31AD" w:rsidP="00074E0D">
      <w:pPr>
        <w:pStyle w:val="ListParagraph"/>
        <w:numPr>
          <w:ilvl w:val="1"/>
          <w:numId w:val="3"/>
        </w:numPr>
        <w:rPr>
          <w:color w:val="00B050"/>
          <w:sz w:val="22"/>
          <w:szCs w:val="22"/>
        </w:rPr>
      </w:pPr>
      <w:hyperlink r:id="rId1106"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3A31AD" w:rsidP="00074E0D">
      <w:pPr>
        <w:pStyle w:val="ListParagraph"/>
        <w:numPr>
          <w:ilvl w:val="1"/>
          <w:numId w:val="3"/>
        </w:numPr>
        <w:rPr>
          <w:color w:val="A6A6A6" w:themeColor="background1" w:themeShade="A6"/>
          <w:sz w:val="22"/>
          <w:szCs w:val="22"/>
        </w:rPr>
      </w:pPr>
      <w:hyperlink r:id="rId1107"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3A31AD" w:rsidP="00074E0D">
      <w:pPr>
        <w:pStyle w:val="ListParagraph"/>
        <w:numPr>
          <w:ilvl w:val="1"/>
          <w:numId w:val="3"/>
        </w:numPr>
        <w:rPr>
          <w:color w:val="A6A6A6" w:themeColor="background1" w:themeShade="A6"/>
          <w:sz w:val="22"/>
          <w:szCs w:val="22"/>
        </w:rPr>
      </w:pPr>
      <w:hyperlink r:id="rId1108"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3A31AD" w:rsidP="00074E0D">
      <w:pPr>
        <w:pStyle w:val="ListParagraph"/>
        <w:numPr>
          <w:ilvl w:val="1"/>
          <w:numId w:val="3"/>
        </w:numPr>
        <w:rPr>
          <w:color w:val="A6A6A6" w:themeColor="background1" w:themeShade="A6"/>
          <w:sz w:val="22"/>
          <w:szCs w:val="22"/>
        </w:rPr>
      </w:pPr>
      <w:hyperlink r:id="rId1109"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3A31AD" w:rsidP="00074E0D">
      <w:pPr>
        <w:pStyle w:val="ListParagraph"/>
        <w:numPr>
          <w:ilvl w:val="1"/>
          <w:numId w:val="3"/>
        </w:numPr>
        <w:rPr>
          <w:color w:val="A6A6A6" w:themeColor="background1" w:themeShade="A6"/>
          <w:sz w:val="22"/>
          <w:szCs w:val="22"/>
        </w:rPr>
      </w:pPr>
      <w:hyperlink r:id="rId1110"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3A31AD" w:rsidP="00074E0D">
      <w:pPr>
        <w:pStyle w:val="ListParagraph"/>
        <w:numPr>
          <w:ilvl w:val="1"/>
          <w:numId w:val="3"/>
        </w:numPr>
        <w:rPr>
          <w:color w:val="A6A6A6" w:themeColor="background1" w:themeShade="A6"/>
          <w:sz w:val="22"/>
          <w:szCs w:val="22"/>
        </w:rPr>
      </w:pPr>
      <w:hyperlink r:id="rId1111"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3A31AD" w:rsidP="00074E0D">
      <w:pPr>
        <w:pStyle w:val="ListParagraph"/>
        <w:numPr>
          <w:ilvl w:val="1"/>
          <w:numId w:val="3"/>
        </w:numPr>
        <w:rPr>
          <w:color w:val="A6A6A6" w:themeColor="background1" w:themeShade="A6"/>
          <w:sz w:val="22"/>
          <w:szCs w:val="22"/>
        </w:rPr>
      </w:pPr>
      <w:hyperlink r:id="rId1112"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3A31AD"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3A31AD"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3A31AD"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3A31AD"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3A31AD"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3A31AD"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lastRenderedPageBreak/>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3A31AD"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3A31AD"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3A31AD"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3A31AD"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23"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24"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26" w:history="1">
        <w:r w:rsidRPr="00A02DFE">
          <w:rPr>
            <w:rStyle w:val="Hyperlink"/>
            <w:sz w:val="22"/>
          </w:rPr>
          <w:t>IMAT</w:t>
        </w:r>
      </w:hyperlink>
      <w:r>
        <w:rPr>
          <w:sz w:val="22"/>
        </w:rPr>
        <w:t xml:space="preserve"> then p</w:t>
      </w:r>
      <w:r w:rsidRPr="00C86653">
        <w:rPr>
          <w:sz w:val="22"/>
        </w:rPr>
        <w:t>lease send an e-mail to Dennis Sundman (</w:t>
      </w:r>
      <w:hyperlink r:id="rId1127" w:history="1">
        <w:r w:rsidRPr="00C86653">
          <w:rPr>
            <w:rStyle w:val="Hyperlink"/>
            <w:sz w:val="22"/>
          </w:rPr>
          <w:t>dennis.sundman@ericsson.com</w:t>
        </w:r>
      </w:hyperlink>
      <w:r w:rsidRPr="00C86653">
        <w:rPr>
          <w:sz w:val="22"/>
        </w:rPr>
        <w:t>)</w:t>
      </w:r>
      <w:r>
        <w:rPr>
          <w:sz w:val="22"/>
        </w:rPr>
        <w:t xml:space="preserve"> and Alfred Asterjadhi (</w:t>
      </w:r>
      <w:hyperlink r:id="rId1128"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 xml:space="preserve">Future </w:t>
      </w:r>
      <w:proofErr w:type="spellStart"/>
      <w:r>
        <w:t>telcos</w:t>
      </w:r>
      <w:proofErr w:type="spellEnd"/>
      <w:r w:rsidR="007426B3">
        <w:t xml:space="preserve"> (Nov to Jan)</w:t>
      </w:r>
      <w:r>
        <w:t xml:space="preserve"> schedule: </w:t>
      </w:r>
    </w:p>
    <w:p w14:paraId="383C7481" w14:textId="5EA27832" w:rsidR="00401E89" w:rsidRDefault="003A31AD" w:rsidP="00401E89">
      <w:pPr>
        <w:pStyle w:val="ListParagraph"/>
        <w:numPr>
          <w:ilvl w:val="2"/>
          <w:numId w:val="3"/>
        </w:numPr>
      </w:pPr>
      <w:hyperlink r:id="rId1129"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lastRenderedPageBreak/>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677B1C41" w:rsidR="00463A21" w:rsidRDefault="00A13E90" w:rsidP="00A13E90">
      <w:pPr>
        <w:pStyle w:val="ListParagraph"/>
        <w:numPr>
          <w:ilvl w:val="0"/>
          <w:numId w:val="3"/>
        </w:numPr>
        <w:rPr>
          <w:b/>
          <w:bCs/>
        </w:rPr>
      </w:pPr>
      <w:r w:rsidRPr="006520DD">
        <w:t>Towards TGbe D0.</w:t>
      </w:r>
      <w:r w:rsidR="004F124A">
        <w:t>2</w:t>
      </w:r>
      <w:r w:rsidRPr="006520DD">
        <w:t xml:space="preserve"> Draft</w:t>
      </w:r>
      <w:r w:rsidRPr="00B17626">
        <w:rPr>
          <w:b/>
          <w:bCs/>
        </w:rPr>
        <w:t>–Status and Updates</w:t>
      </w:r>
      <w:r>
        <w:rPr>
          <w:b/>
          <w:bCs/>
        </w:rPr>
        <w:t xml:space="preserve"> (Edward)</w:t>
      </w:r>
    </w:p>
    <w:p w14:paraId="156F0A42" w14:textId="5DCC8DDA" w:rsidR="00A13E90" w:rsidRDefault="003A31AD" w:rsidP="00463A21">
      <w:pPr>
        <w:pStyle w:val="ListParagraph"/>
        <w:numPr>
          <w:ilvl w:val="1"/>
          <w:numId w:val="3"/>
        </w:numPr>
        <w:rPr>
          <w:b/>
          <w:bCs/>
        </w:rPr>
      </w:pPr>
      <w:hyperlink r:id="rId1130"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3A31AD" w:rsidP="000357A6">
      <w:pPr>
        <w:pStyle w:val="ListParagraph"/>
        <w:numPr>
          <w:ilvl w:val="1"/>
          <w:numId w:val="3"/>
        </w:numPr>
        <w:rPr>
          <w:color w:val="00B050"/>
        </w:rPr>
      </w:pPr>
      <w:hyperlink r:id="rId1131"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2" w:history="1">
        <w:r w:rsidR="00DD41A9" w:rsidRPr="00F60B57">
          <w:rPr>
            <w:rStyle w:val="Hyperlink"/>
            <w:color w:val="00B050"/>
          </w:rPr>
          <w:t>764r2</w:t>
        </w:r>
      </w:hyperlink>
      <w:r w:rsidR="00DD41A9">
        <w:t xml:space="preserve">, </w:t>
      </w:r>
      <w:hyperlink r:id="rId1133" w:history="1">
        <w:r w:rsidR="00DD41A9" w:rsidRPr="00F60B57">
          <w:rPr>
            <w:rStyle w:val="Hyperlink"/>
            <w:color w:val="00B050"/>
          </w:rPr>
          <w:t>828r3</w:t>
        </w:r>
      </w:hyperlink>
      <w:r w:rsidR="00DD41A9">
        <w:t xml:space="preserve">, </w:t>
      </w:r>
      <w:hyperlink r:id="rId1134" w:history="1">
        <w:r w:rsidR="000C62A8" w:rsidRPr="00F56AA7">
          <w:rPr>
            <w:rStyle w:val="Hyperlink"/>
            <w:strike/>
            <w:color w:val="FF0000"/>
          </w:rPr>
          <w:t>831r1</w:t>
        </w:r>
      </w:hyperlink>
      <w:r w:rsidR="000C62A8">
        <w:t xml:space="preserve">, </w:t>
      </w:r>
      <w:hyperlink r:id="rId1135" w:history="1">
        <w:r w:rsidR="000C62A8" w:rsidRPr="00F56AA7">
          <w:rPr>
            <w:rStyle w:val="Hyperlink"/>
            <w:color w:val="00B050"/>
          </w:rPr>
          <w:t>840r1</w:t>
        </w:r>
      </w:hyperlink>
      <w:r w:rsidR="000C62A8">
        <w:t xml:space="preserve">, </w:t>
      </w:r>
      <w:hyperlink r:id="rId1136" w:history="1">
        <w:r w:rsidR="000C62A8" w:rsidRPr="00F56AA7">
          <w:rPr>
            <w:rStyle w:val="Hyperlink"/>
            <w:color w:val="00B050"/>
          </w:rPr>
          <w:t>1192r0</w:t>
        </w:r>
      </w:hyperlink>
      <w:r w:rsidR="000C62A8">
        <w:t xml:space="preserve">, </w:t>
      </w:r>
      <w:hyperlink r:id="rId1137"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7F54513" w14:textId="5DE10FAB" w:rsidR="00F56AA7" w:rsidRPr="00060BE5" w:rsidRDefault="0025023E" w:rsidP="0025023E">
      <w:pPr>
        <w:ind w:left="360"/>
        <w:rPr>
          <w:color w:val="D9D9D9" w:themeColor="background1" w:themeShade="D9"/>
        </w:rPr>
      </w:pPr>
      <w:r w:rsidRPr="00060BE5">
        <w:rPr>
          <w:color w:val="D9D9D9" w:themeColor="background1" w:themeShade="D9"/>
        </w:rPr>
        <w:t>----------------------------------------------------------------------------------------------------------------------</w:t>
      </w:r>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3A31AD" w:rsidP="00436A73">
      <w:pPr>
        <w:pStyle w:val="ListParagraph"/>
        <w:numPr>
          <w:ilvl w:val="1"/>
          <w:numId w:val="3"/>
        </w:numPr>
        <w:rPr>
          <w:color w:val="D9D9D9" w:themeColor="background1" w:themeShade="D9"/>
        </w:rPr>
      </w:pPr>
      <w:hyperlink r:id="rId1138"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3A31AD" w:rsidP="00436A73">
      <w:pPr>
        <w:pStyle w:val="ListParagraph"/>
        <w:numPr>
          <w:ilvl w:val="1"/>
          <w:numId w:val="3"/>
        </w:numPr>
        <w:rPr>
          <w:color w:val="D9D9D9" w:themeColor="background1" w:themeShade="D9"/>
        </w:rPr>
      </w:pPr>
      <w:hyperlink r:id="rId1139"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3A31AD" w:rsidP="00436A73">
      <w:pPr>
        <w:pStyle w:val="ListParagraph"/>
        <w:numPr>
          <w:ilvl w:val="1"/>
          <w:numId w:val="3"/>
        </w:numPr>
        <w:rPr>
          <w:color w:val="D9D9D9" w:themeColor="background1" w:themeShade="D9"/>
        </w:rPr>
      </w:pPr>
      <w:hyperlink r:id="rId1140"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3A31AD" w:rsidP="00436A73">
      <w:pPr>
        <w:pStyle w:val="ListParagraph"/>
        <w:numPr>
          <w:ilvl w:val="1"/>
          <w:numId w:val="3"/>
        </w:numPr>
        <w:rPr>
          <w:color w:val="D9D9D9" w:themeColor="background1" w:themeShade="D9"/>
        </w:rPr>
      </w:pPr>
      <w:hyperlink r:id="rId1141"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3A31AD" w:rsidP="00436A73">
      <w:pPr>
        <w:pStyle w:val="ListParagraph"/>
        <w:numPr>
          <w:ilvl w:val="1"/>
          <w:numId w:val="3"/>
        </w:numPr>
        <w:rPr>
          <w:color w:val="D9D9D9" w:themeColor="background1" w:themeShade="D9"/>
        </w:rPr>
      </w:pPr>
      <w:hyperlink r:id="rId1142"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43"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44"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48"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46B9797B" w14:textId="031BC8FD" w:rsidR="008B5240" w:rsidRPr="004044C0" w:rsidRDefault="003A31AD" w:rsidP="008B5240">
      <w:pPr>
        <w:pStyle w:val="ListParagraph"/>
        <w:numPr>
          <w:ilvl w:val="1"/>
          <w:numId w:val="3"/>
        </w:numPr>
        <w:rPr>
          <w:color w:val="00B050"/>
          <w:sz w:val="22"/>
          <w:szCs w:val="22"/>
        </w:rPr>
      </w:pPr>
      <w:hyperlink r:id="rId1149"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3A31AD" w:rsidP="008B5240">
      <w:pPr>
        <w:pStyle w:val="ListParagraph"/>
        <w:numPr>
          <w:ilvl w:val="1"/>
          <w:numId w:val="3"/>
        </w:numPr>
        <w:rPr>
          <w:color w:val="00B050"/>
          <w:sz w:val="22"/>
          <w:szCs w:val="22"/>
        </w:rPr>
      </w:pPr>
      <w:hyperlink r:id="rId1150"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3A31AD" w:rsidP="008B5240">
      <w:pPr>
        <w:pStyle w:val="ListParagraph"/>
        <w:numPr>
          <w:ilvl w:val="1"/>
          <w:numId w:val="3"/>
        </w:numPr>
        <w:rPr>
          <w:color w:val="00B050"/>
          <w:sz w:val="22"/>
          <w:szCs w:val="22"/>
        </w:rPr>
      </w:pPr>
      <w:hyperlink r:id="rId1151"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3A31AD" w:rsidP="008B5240">
      <w:pPr>
        <w:pStyle w:val="ListParagraph"/>
        <w:numPr>
          <w:ilvl w:val="1"/>
          <w:numId w:val="3"/>
        </w:numPr>
        <w:rPr>
          <w:color w:val="00B050"/>
          <w:sz w:val="22"/>
          <w:szCs w:val="22"/>
        </w:rPr>
      </w:pPr>
      <w:hyperlink r:id="rId1152"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77777777" w:rsidR="008B5240" w:rsidRPr="004044C0" w:rsidRDefault="003A31AD" w:rsidP="008B5240">
      <w:pPr>
        <w:pStyle w:val="ListParagraph"/>
        <w:numPr>
          <w:ilvl w:val="1"/>
          <w:numId w:val="3"/>
        </w:numPr>
        <w:rPr>
          <w:color w:val="00B050"/>
          <w:sz w:val="22"/>
          <w:szCs w:val="22"/>
        </w:rPr>
      </w:pPr>
      <w:hyperlink r:id="rId1153" w:history="1">
        <w:r w:rsidR="008B5240" w:rsidRPr="004044C0">
          <w:rPr>
            <w:rStyle w:val="Hyperlink"/>
            <w:color w:val="00B050"/>
            <w:sz w:val="22"/>
            <w:szCs w:val="22"/>
          </w:rPr>
          <w:t>1467r0</w:t>
        </w:r>
      </w:hyperlink>
      <w:r w:rsidR="008B5240" w:rsidRPr="004044C0">
        <w:rPr>
          <w:color w:val="00B050"/>
          <w:sz w:val="22"/>
          <w:szCs w:val="22"/>
        </w:rPr>
        <w:t xml:space="preserve"> 320MHz </w:t>
      </w:r>
      <w:proofErr w:type="spellStart"/>
      <w:r w:rsidR="008B5240" w:rsidRPr="004044C0">
        <w:rPr>
          <w:color w:val="00B050"/>
          <w:sz w:val="22"/>
          <w:szCs w:val="22"/>
        </w:rPr>
        <w:t>signaling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3A31AD" w:rsidP="008B5240">
      <w:pPr>
        <w:pStyle w:val="ListParagraph"/>
        <w:numPr>
          <w:ilvl w:val="1"/>
          <w:numId w:val="3"/>
        </w:numPr>
        <w:rPr>
          <w:color w:val="FFC000"/>
          <w:sz w:val="22"/>
          <w:szCs w:val="22"/>
        </w:rPr>
      </w:pPr>
      <w:hyperlink r:id="rId1154"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3A31AD" w:rsidP="008B5240">
      <w:pPr>
        <w:pStyle w:val="ListParagraph"/>
        <w:numPr>
          <w:ilvl w:val="1"/>
          <w:numId w:val="3"/>
        </w:numPr>
        <w:rPr>
          <w:color w:val="00B050"/>
          <w:sz w:val="22"/>
          <w:szCs w:val="22"/>
        </w:rPr>
      </w:pPr>
      <w:hyperlink r:id="rId1155"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3A31AD" w:rsidP="008B5240">
      <w:pPr>
        <w:pStyle w:val="ListParagraph"/>
        <w:numPr>
          <w:ilvl w:val="1"/>
          <w:numId w:val="3"/>
        </w:numPr>
        <w:rPr>
          <w:color w:val="FFC000"/>
          <w:sz w:val="22"/>
          <w:szCs w:val="22"/>
        </w:rPr>
      </w:pPr>
      <w:hyperlink r:id="rId1156"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3A31AD" w:rsidP="008B5240">
      <w:pPr>
        <w:pStyle w:val="ListParagraph"/>
        <w:numPr>
          <w:ilvl w:val="1"/>
          <w:numId w:val="3"/>
        </w:numPr>
        <w:rPr>
          <w:color w:val="00B050"/>
          <w:sz w:val="22"/>
          <w:szCs w:val="22"/>
        </w:rPr>
      </w:pPr>
      <w:hyperlink r:id="rId1157"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3A31AD" w:rsidP="008B5240">
      <w:pPr>
        <w:pStyle w:val="ListParagraph"/>
        <w:numPr>
          <w:ilvl w:val="1"/>
          <w:numId w:val="3"/>
        </w:numPr>
        <w:rPr>
          <w:color w:val="00B050"/>
          <w:sz w:val="22"/>
          <w:szCs w:val="22"/>
        </w:rPr>
      </w:pPr>
      <w:hyperlink r:id="rId1158"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3A31AD" w:rsidP="008B5240">
      <w:pPr>
        <w:pStyle w:val="ListParagraph"/>
        <w:numPr>
          <w:ilvl w:val="1"/>
          <w:numId w:val="3"/>
        </w:numPr>
        <w:rPr>
          <w:color w:val="FFC000"/>
          <w:sz w:val="22"/>
          <w:szCs w:val="22"/>
        </w:rPr>
      </w:pPr>
      <w:hyperlink r:id="rId1159"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37F259A" w14:textId="2C56959E" w:rsidR="00574C08" w:rsidRPr="00574C08" w:rsidRDefault="00574C08" w:rsidP="00574C08">
      <w:pPr>
        <w:ind w:left="1080"/>
        <w:rPr>
          <w:color w:val="BFBFBF" w:themeColor="background1" w:themeShade="BF"/>
          <w:szCs w:val="22"/>
        </w:rPr>
      </w:pPr>
      <w:r w:rsidRPr="00574C08">
        <w:rPr>
          <w:color w:val="BFBFBF" w:themeColor="background1" w:themeShade="BF"/>
          <w:szCs w:val="22"/>
        </w:rPr>
        <w:t>--------------------------------------------------------------------------------------------------------------</w:t>
      </w:r>
    </w:p>
    <w:p w14:paraId="5F447767" w14:textId="77FC4D19" w:rsidR="00226215" w:rsidRPr="00574C08" w:rsidRDefault="003A31AD" w:rsidP="008B5240">
      <w:pPr>
        <w:pStyle w:val="ListParagraph"/>
        <w:numPr>
          <w:ilvl w:val="1"/>
          <w:numId w:val="3"/>
        </w:numPr>
        <w:rPr>
          <w:color w:val="BFBFBF" w:themeColor="background1" w:themeShade="BF"/>
          <w:sz w:val="22"/>
          <w:szCs w:val="22"/>
        </w:rPr>
      </w:pPr>
      <w:hyperlink r:id="rId1160"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3A31AD" w:rsidP="008B5240">
      <w:pPr>
        <w:pStyle w:val="ListParagraph"/>
        <w:numPr>
          <w:ilvl w:val="1"/>
          <w:numId w:val="3"/>
        </w:numPr>
        <w:rPr>
          <w:color w:val="BFBFBF" w:themeColor="background1" w:themeShade="BF"/>
          <w:sz w:val="22"/>
          <w:szCs w:val="22"/>
        </w:rPr>
      </w:pPr>
      <w:hyperlink r:id="rId1161"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3A31AD" w:rsidP="008B5240">
      <w:pPr>
        <w:pStyle w:val="ListParagraph"/>
        <w:numPr>
          <w:ilvl w:val="1"/>
          <w:numId w:val="3"/>
        </w:numPr>
        <w:rPr>
          <w:color w:val="BFBFBF" w:themeColor="background1" w:themeShade="BF"/>
          <w:sz w:val="22"/>
          <w:szCs w:val="22"/>
        </w:rPr>
      </w:pPr>
      <w:hyperlink r:id="rId1162"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3A31AD" w:rsidP="008B5240">
      <w:pPr>
        <w:pStyle w:val="ListParagraph"/>
        <w:numPr>
          <w:ilvl w:val="1"/>
          <w:numId w:val="3"/>
        </w:numPr>
        <w:rPr>
          <w:color w:val="BFBFBF" w:themeColor="background1" w:themeShade="BF"/>
          <w:sz w:val="22"/>
          <w:szCs w:val="22"/>
        </w:rPr>
      </w:pPr>
      <w:hyperlink r:id="rId1163"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3A31AD" w:rsidP="008B5240">
      <w:pPr>
        <w:pStyle w:val="ListParagraph"/>
        <w:numPr>
          <w:ilvl w:val="1"/>
          <w:numId w:val="3"/>
        </w:numPr>
        <w:rPr>
          <w:color w:val="BFBFBF" w:themeColor="background1" w:themeShade="BF"/>
          <w:sz w:val="22"/>
          <w:szCs w:val="22"/>
        </w:rPr>
      </w:pPr>
      <w:hyperlink r:id="rId1164"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3A31AD" w:rsidP="008B5240">
      <w:pPr>
        <w:pStyle w:val="ListParagraph"/>
        <w:numPr>
          <w:ilvl w:val="1"/>
          <w:numId w:val="3"/>
        </w:numPr>
        <w:rPr>
          <w:color w:val="BFBFBF" w:themeColor="background1" w:themeShade="BF"/>
          <w:sz w:val="22"/>
          <w:szCs w:val="22"/>
        </w:rPr>
      </w:pPr>
      <w:hyperlink r:id="rId1165"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3A31AD" w:rsidP="008B5240">
      <w:pPr>
        <w:pStyle w:val="ListParagraph"/>
        <w:numPr>
          <w:ilvl w:val="1"/>
          <w:numId w:val="3"/>
        </w:numPr>
        <w:rPr>
          <w:color w:val="BFBFBF" w:themeColor="background1" w:themeShade="BF"/>
          <w:sz w:val="22"/>
          <w:szCs w:val="22"/>
        </w:rPr>
      </w:pPr>
      <w:hyperlink r:id="rId1166"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3A31AD" w:rsidP="008B5240">
      <w:pPr>
        <w:pStyle w:val="ListParagraph"/>
        <w:numPr>
          <w:ilvl w:val="1"/>
          <w:numId w:val="3"/>
        </w:numPr>
        <w:rPr>
          <w:color w:val="BFBFBF" w:themeColor="background1" w:themeShade="BF"/>
          <w:sz w:val="22"/>
          <w:szCs w:val="22"/>
        </w:rPr>
      </w:pPr>
      <w:hyperlink r:id="rId1167"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3A31AD"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3A31AD"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3A31AD"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3A31AD"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3A31AD"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3A31AD"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3A31AD"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3A31AD"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3A31AD"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3A31AD" w:rsidP="008B5240">
      <w:pPr>
        <w:pStyle w:val="ListParagraph"/>
        <w:numPr>
          <w:ilvl w:val="1"/>
          <w:numId w:val="3"/>
        </w:numPr>
        <w:rPr>
          <w:strike/>
          <w:color w:val="BFBFBF" w:themeColor="background1" w:themeShade="BF"/>
          <w:sz w:val="22"/>
          <w:szCs w:val="22"/>
        </w:rPr>
      </w:pPr>
      <w:hyperlink r:id="rId1177"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78"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79"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3"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3A31AD" w:rsidP="002D1BC5">
      <w:pPr>
        <w:pStyle w:val="ListParagraph"/>
        <w:numPr>
          <w:ilvl w:val="1"/>
          <w:numId w:val="3"/>
        </w:numPr>
        <w:rPr>
          <w:color w:val="00B050"/>
          <w:sz w:val="22"/>
          <w:szCs w:val="22"/>
        </w:rPr>
      </w:pPr>
      <w:hyperlink r:id="rId1184"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3A31AD" w:rsidP="00F60B57">
      <w:pPr>
        <w:pStyle w:val="ListParagraph"/>
        <w:numPr>
          <w:ilvl w:val="1"/>
          <w:numId w:val="3"/>
        </w:numPr>
        <w:rPr>
          <w:color w:val="00B050"/>
          <w:sz w:val="22"/>
          <w:szCs w:val="22"/>
        </w:rPr>
      </w:pPr>
      <w:hyperlink r:id="rId1185"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3A31AD" w:rsidP="00054C0F">
      <w:pPr>
        <w:pStyle w:val="ListParagraph"/>
        <w:numPr>
          <w:ilvl w:val="1"/>
          <w:numId w:val="3"/>
        </w:numPr>
        <w:rPr>
          <w:color w:val="00B050"/>
          <w:sz w:val="22"/>
          <w:szCs w:val="22"/>
        </w:rPr>
      </w:pPr>
      <w:hyperlink r:id="rId1186"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3A31AD" w:rsidP="002D1BC5">
      <w:pPr>
        <w:pStyle w:val="ListParagraph"/>
        <w:numPr>
          <w:ilvl w:val="1"/>
          <w:numId w:val="3"/>
        </w:numPr>
        <w:rPr>
          <w:color w:val="00B050"/>
          <w:sz w:val="22"/>
          <w:szCs w:val="22"/>
        </w:rPr>
      </w:pPr>
      <w:hyperlink r:id="rId1187"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3A31AD" w:rsidP="002D1BC5">
      <w:pPr>
        <w:pStyle w:val="ListParagraph"/>
        <w:numPr>
          <w:ilvl w:val="1"/>
          <w:numId w:val="3"/>
        </w:numPr>
        <w:rPr>
          <w:color w:val="FFC000"/>
          <w:sz w:val="22"/>
          <w:szCs w:val="22"/>
        </w:rPr>
      </w:pPr>
      <w:hyperlink r:id="rId1188"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77777777" w:rsidR="002D1BC5" w:rsidRPr="003A20DA" w:rsidRDefault="003A31AD" w:rsidP="002D1BC5">
      <w:pPr>
        <w:pStyle w:val="ListParagraph"/>
        <w:numPr>
          <w:ilvl w:val="1"/>
          <w:numId w:val="3"/>
        </w:numPr>
        <w:rPr>
          <w:color w:val="00B050"/>
          <w:sz w:val="22"/>
          <w:szCs w:val="22"/>
        </w:rPr>
      </w:pPr>
      <w:hyperlink r:id="rId1189"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traffics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3A31AD" w:rsidP="002D1BC5">
      <w:pPr>
        <w:pStyle w:val="ListParagraph"/>
        <w:numPr>
          <w:ilvl w:val="1"/>
          <w:numId w:val="3"/>
        </w:numPr>
        <w:rPr>
          <w:color w:val="00B050"/>
          <w:sz w:val="22"/>
          <w:szCs w:val="22"/>
        </w:rPr>
      </w:pPr>
      <w:hyperlink r:id="rId1190"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3A31AD" w:rsidP="002D1BC5">
      <w:pPr>
        <w:pStyle w:val="ListParagraph"/>
        <w:numPr>
          <w:ilvl w:val="1"/>
          <w:numId w:val="3"/>
        </w:numPr>
        <w:rPr>
          <w:color w:val="00B050"/>
          <w:sz w:val="22"/>
          <w:szCs w:val="22"/>
        </w:rPr>
      </w:pPr>
      <w:hyperlink r:id="rId1191"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3A31AD" w:rsidP="002D1BC5">
      <w:pPr>
        <w:pStyle w:val="ListParagraph"/>
        <w:numPr>
          <w:ilvl w:val="1"/>
          <w:numId w:val="3"/>
        </w:numPr>
        <w:rPr>
          <w:color w:val="BFBFBF" w:themeColor="background1" w:themeShade="BF"/>
          <w:sz w:val="22"/>
          <w:szCs w:val="22"/>
        </w:rPr>
      </w:pPr>
      <w:hyperlink r:id="rId1192"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3A31AD" w:rsidP="002D1BC5">
      <w:pPr>
        <w:pStyle w:val="ListParagraph"/>
        <w:numPr>
          <w:ilvl w:val="1"/>
          <w:numId w:val="3"/>
        </w:numPr>
        <w:rPr>
          <w:color w:val="BFBFBF" w:themeColor="background1" w:themeShade="BF"/>
          <w:sz w:val="22"/>
          <w:szCs w:val="22"/>
        </w:rPr>
      </w:pPr>
      <w:hyperlink r:id="rId1193"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3A31AD" w:rsidP="002D1BC5">
      <w:pPr>
        <w:pStyle w:val="ListParagraph"/>
        <w:numPr>
          <w:ilvl w:val="1"/>
          <w:numId w:val="3"/>
        </w:numPr>
        <w:rPr>
          <w:color w:val="BFBFBF" w:themeColor="background1" w:themeShade="BF"/>
          <w:sz w:val="22"/>
          <w:szCs w:val="22"/>
        </w:rPr>
      </w:pPr>
      <w:hyperlink r:id="rId1194"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3A31AD" w:rsidP="002D1BC5">
      <w:pPr>
        <w:pStyle w:val="ListParagraph"/>
        <w:numPr>
          <w:ilvl w:val="1"/>
          <w:numId w:val="3"/>
        </w:numPr>
        <w:rPr>
          <w:color w:val="BFBFBF" w:themeColor="background1" w:themeShade="BF"/>
          <w:sz w:val="22"/>
          <w:szCs w:val="22"/>
        </w:rPr>
      </w:pPr>
      <w:hyperlink r:id="rId1195"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3A31AD" w:rsidP="002D1BC5">
      <w:pPr>
        <w:pStyle w:val="ListParagraph"/>
        <w:numPr>
          <w:ilvl w:val="1"/>
          <w:numId w:val="3"/>
        </w:numPr>
        <w:rPr>
          <w:color w:val="BFBFBF" w:themeColor="background1" w:themeShade="BF"/>
          <w:sz w:val="22"/>
          <w:szCs w:val="22"/>
        </w:rPr>
      </w:pPr>
      <w:hyperlink r:id="rId1196"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3A31AD" w:rsidP="002D1BC5">
      <w:pPr>
        <w:pStyle w:val="ListParagraph"/>
        <w:numPr>
          <w:ilvl w:val="1"/>
          <w:numId w:val="3"/>
        </w:numPr>
        <w:rPr>
          <w:color w:val="BFBFBF" w:themeColor="background1" w:themeShade="BF"/>
          <w:sz w:val="22"/>
          <w:szCs w:val="22"/>
        </w:rPr>
      </w:pPr>
      <w:hyperlink r:id="rId1197"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3A31AD"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3A31AD"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3A31AD" w:rsidP="002D1BC5">
      <w:pPr>
        <w:pStyle w:val="ListParagraph"/>
        <w:numPr>
          <w:ilvl w:val="1"/>
          <w:numId w:val="3"/>
        </w:numPr>
        <w:rPr>
          <w:strike/>
          <w:color w:val="BFBFBF" w:themeColor="background1" w:themeShade="BF"/>
          <w:sz w:val="22"/>
          <w:szCs w:val="22"/>
        </w:rPr>
      </w:pPr>
      <w:hyperlink r:id="rId1200"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3A31AD" w:rsidP="002D1BC5">
      <w:pPr>
        <w:pStyle w:val="ListParagraph"/>
        <w:numPr>
          <w:ilvl w:val="1"/>
          <w:numId w:val="3"/>
        </w:numPr>
        <w:rPr>
          <w:color w:val="BFBFBF" w:themeColor="background1" w:themeShade="BF"/>
          <w:sz w:val="22"/>
          <w:szCs w:val="22"/>
        </w:rPr>
      </w:pPr>
      <w:hyperlink r:id="rId1201"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3A31AD"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3A31AD" w:rsidP="002D1BC5">
      <w:pPr>
        <w:pStyle w:val="ListParagraph"/>
        <w:numPr>
          <w:ilvl w:val="1"/>
          <w:numId w:val="3"/>
        </w:numPr>
        <w:rPr>
          <w:color w:val="BFBFBF" w:themeColor="background1" w:themeShade="BF"/>
          <w:sz w:val="22"/>
          <w:szCs w:val="22"/>
        </w:rPr>
      </w:pPr>
      <w:hyperlink r:id="rId1203"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proofErr w:type="spellStart"/>
      <w:r w:rsidRPr="00465692">
        <w:rPr>
          <w:strike/>
          <w:color w:val="BFBFBF" w:themeColor="background1" w:themeShade="BF"/>
          <w:sz w:val="22"/>
          <w:szCs w:val="22"/>
        </w:rPr>
        <w:t>signaling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204"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05"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0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9"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3A31AD" w:rsidP="00BA07C1">
      <w:pPr>
        <w:pStyle w:val="ListParagraph"/>
        <w:numPr>
          <w:ilvl w:val="1"/>
          <w:numId w:val="3"/>
        </w:numPr>
        <w:rPr>
          <w:color w:val="FFC000"/>
          <w:sz w:val="22"/>
          <w:szCs w:val="22"/>
        </w:rPr>
      </w:pPr>
      <w:hyperlink r:id="rId1210" w:history="1">
        <w:r w:rsidR="00BA07C1" w:rsidRPr="00D6376B">
          <w:rPr>
            <w:rStyle w:val="Hyperlink"/>
            <w:color w:val="FFC000"/>
            <w:sz w:val="22"/>
            <w:szCs w:val="22"/>
          </w:rPr>
          <w:t>1178r1</w:t>
        </w:r>
      </w:hyperlink>
      <w:r w:rsidR="00BA07C1" w:rsidRPr="00D6376B">
        <w:rPr>
          <w:color w:val="FFC000"/>
          <w:sz w:val="22"/>
          <w:szCs w:val="22"/>
        </w:rPr>
        <w:t xml:space="preserve"> Discussions on MU-MIMO </w:t>
      </w:r>
      <w:proofErr w:type="spellStart"/>
      <w:r w:rsidR="00BA07C1" w:rsidRPr="00D6376B">
        <w:rPr>
          <w:color w:val="FFC000"/>
          <w:sz w:val="22"/>
          <w:szCs w:val="22"/>
        </w:rPr>
        <w:t>Signaling</w:t>
      </w:r>
      <w:proofErr w:type="spellEnd"/>
      <w:r w:rsidR="00BA07C1" w:rsidRPr="00D6376B">
        <w:rPr>
          <w:color w:val="FFC000"/>
          <w:sz w:val="22"/>
          <w:szCs w:val="22"/>
        </w:rPr>
        <w:tab/>
      </w:r>
      <w:r w:rsidR="00BA07C1" w:rsidRPr="00D6376B">
        <w:rPr>
          <w:color w:val="FFC000"/>
          <w:sz w:val="22"/>
          <w:szCs w:val="22"/>
        </w:rPr>
        <w:tab/>
        <w:t xml:space="preserve">           </w:t>
      </w:r>
      <w:proofErr w:type="spellStart"/>
      <w:r w:rsidR="00BA07C1" w:rsidRPr="00D6376B">
        <w:rPr>
          <w:color w:val="FFC000"/>
          <w:sz w:val="22"/>
          <w:szCs w:val="22"/>
        </w:rPr>
        <w:t>Mengshi</w:t>
      </w:r>
      <w:proofErr w:type="spellEnd"/>
      <w:r w:rsidR="00BA07C1" w:rsidRPr="00D6376B">
        <w:rPr>
          <w:color w:val="FFC000"/>
          <w:sz w:val="22"/>
          <w:szCs w:val="22"/>
        </w:rPr>
        <w:t xml:space="preserve"> Hu</w:t>
      </w:r>
      <w:r w:rsidR="00BA07C1" w:rsidRPr="00D6376B">
        <w:rPr>
          <w:color w:val="FFC000"/>
          <w:sz w:val="22"/>
          <w:szCs w:val="22"/>
        </w:rPr>
        <w:tab/>
        <w:t xml:space="preserve"> [SPs]</w:t>
      </w:r>
    </w:p>
    <w:p w14:paraId="35C1B393" w14:textId="0F703387" w:rsidR="00BA07C1" w:rsidRPr="00D6376B" w:rsidRDefault="003A31AD" w:rsidP="00BA07C1">
      <w:pPr>
        <w:pStyle w:val="ListParagraph"/>
        <w:numPr>
          <w:ilvl w:val="1"/>
          <w:numId w:val="3"/>
        </w:numPr>
        <w:rPr>
          <w:color w:val="FFC000"/>
          <w:sz w:val="22"/>
          <w:szCs w:val="22"/>
        </w:rPr>
      </w:pPr>
      <w:hyperlink r:id="rId1211" w:history="1">
        <w:r w:rsidR="00BA07C1" w:rsidRPr="00D6376B">
          <w:rPr>
            <w:rStyle w:val="Hyperlink"/>
            <w:color w:val="FFC000"/>
            <w:sz w:val="22"/>
            <w:szCs w:val="22"/>
          </w:rPr>
          <w:t>1322r0</w:t>
        </w:r>
      </w:hyperlink>
      <w:r w:rsidR="00BA07C1" w:rsidRPr="00D6376B">
        <w:rPr>
          <w:color w:val="FFC000"/>
          <w:sz w:val="22"/>
          <w:szCs w:val="22"/>
        </w:rPr>
        <w:t xml:space="preserve"> PHY </w:t>
      </w:r>
      <w:proofErr w:type="spellStart"/>
      <w:r w:rsidR="00BA07C1" w:rsidRPr="00D6376B">
        <w:rPr>
          <w:color w:val="FFC000"/>
          <w:sz w:val="22"/>
          <w:szCs w:val="22"/>
        </w:rPr>
        <w:t>Signaling</w:t>
      </w:r>
      <w:proofErr w:type="spellEnd"/>
      <w:r w:rsidR="00BA07C1" w:rsidRPr="00D6376B">
        <w:rPr>
          <w:color w:val="FFC000"/>
          <w:sz w:val="22"/>
          <w:szCs w:val="22"/>
        </w:rPr>
        <w:t xml:space="preserve"> Methodology                                           Rui Yang</w:t>
      </w:r>
      <w:r w:rsidR="00BA07C1" w:rsidRPr="00D6376B">
        <w:rPr>
          <w:color w:val="FFC000"/>
          <w:sz w:val="22"/>
          <w:szCs w:val="22"/>
        </w:rPr>
        <w:tab/>
        <w:t xml:space="preserve">              [SPs]</w:t>
      </w:r>
    </w:p>
    <w:p w14:paraId="27879B54" w14:textId="018392B1" w:rsidR="00BA07C1" w:rsidRPr="005B0749" w:rsidRDefault="003A31AD" w:rsidP="00BA07C1">
      <w:pPr>
        <w:pStyle w:val="ListParagraph"/>
        <w:numPr>
          <w:ilvl w:val="1"/>
          <w:numId w:val="3"/>
        </w:numPr>
        <w:rPr>
          <w:color w:val="00B050"/>
          <w:sz w:val="22"/>
          <w:szCs w:val="22"/>
        </w:rPr>
      </w:pPr>
      <w:hyperlink r:id="rId1212"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3A31AD" w:rsidP="00BA07C1">
      <w:pPr>
        <w:pStyle w:val="ListParagraph"/>
        <w:numPr>
          <w:ilvl w:val="1"/>
          <w:numId w:val="3"/>
        </w:numPr>
        <w:rPr>
          <w:color w:val="00B050"/>
          <w:sz w:val="22"/>
          <w:szCs w:val="22"/>
        </w:rPr>
      </w:pPr>
      <w:hyperlink r:id="rId1213"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Jinyoung</w:t>
      </w:r>
      <w:proofErr w:type="spellEnd"/>
      <w:r w:rsidR="00BA07C1" w:rsidRPr="005B0749">
        <w:rPr>
          <w:color w:val="00B050"/>
          <w:sz w:val="22"/>
          <w:szCs w:val="22"/>
        </w:rPr>
        <w:t xml:space="preserve"> Chun</w:t>
      </w:r>
      <w:r w:rsidR="00BA07C1" w:rsidRPr="005B0749">
        <w:rPr>
          <w:color w:val="00B050"/>
          <w:sz w:val="22"/>
          <w:szCs w:val="22"/>
        </w:rPr>
        <w:tab/>
        <w:t xml:space="preserve"> [SPs]</w:t>
      </w:r>
    </w:p>
    <w:p w14:paraId="015F2B98" w14:textId="77777777" w:rsidR="00BA07C1" w:rsidRPr="005B0749" w:rsidRDefault="003A31AD" w:rsidP="00BA07C1">
      <w:pPr>
        <w:pStyle w:val="ListParagraph"/>
        <w:numPr>
          <w:ilvl w:val="1"/>
          <w:numId w:val="3"/>
        </w:numPr>
        <w:rPr>
          <w:color w:val="00B050"/>
          <w:sz w:val="22"/>
          <w:szCs w:val="22"/>
        </w:rPr>
      </w:pPr>
      <w:hyperlink r:id="rId1214"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Chenchen</w:t>
      </w:r>
      <w:proofErr w:type="spellEnd"/>
      <w:r w:rsidR="00BA07C1" w:rsidRPr="005B0749">
        <w:rPr>
          <w:color w:val="00B050"/>
          <w:sz w:val="22"/>
          <w:szCs w:val="22"/>
        </w:rPr>
        <w:t xml:space="preserve">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3A31AD" w:rsidP="00083633">
      <w:pPr>
        <w:pStyle w:val="ListParagraph"/>
        <w:numPr>
          <w:ilvl w:val="1"/>
          <w:numId w:val="3"/>
        </w:numPr>
        <w:rPr>
          <w:color w:val="00B050"/>
          <w:sz w:val="22"/>
          <w:szCs w:val="22"/>
        </w:rPr>
      </w:pPr>
      <w:hyperlink r:id="rId1215" w:history="1">
        <w:r w:rsidR="00083633" w:rsidRPr="00D37CB2">
          <w:rPr>
            <w:rStyle w:val="Hyperlink"/>
            <w:color w:val="00B050"/>
            <w:sz w:val="22"/>
            <w:szCs w:val="22"/>
          </w:rPr>
          <w:t>1311r2</w:t>
        </w:r>
      </w:hyperlink>
      <w:r w:rsidR="00083633" w:rsidRPr="00D37CB2">
        <w:rPr>
          <w:color w:val="00B050"/>
          <w:sz w:val="22"/>
          <w:szCs w:val="22"/>
        </w:rPr>
        <w:t xml:space="preserve"> 2x LTF 320MHz sequences</w:t>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t xml:space="preserve">   Ron Porat</w:t>
      </w:r>
    </w:p>
    <w:p w14:paraId="682B105B" w14:textId="77777777" w:rsidR="00083633" w:rsidRPr="00D37CB2" w:rsidRDefault="003A31AD" w:rsidP="00083633">
      <w:pPr>
        <w:pStyle w:val="ListParagraph"/>
        <w:numPr>
          <w:ilvl w:val="1"/>
          <w:numId w:val="3"/>
        </w:numPr>
        <w:rPr>
          <w:color w:val="00B050"/>
          <w:sz w:val="22"/>
          <w:szCs w:val="22"/>
        </w:rPr>
      </w:pPr>
      <w:hyperlink r:id="rId1216" w:history="1">
        <w:r w:rsidR="00083633" w:rsidRPr="00D37CB2">
          <w:rPr>
            <w:rStyle w:val="Hyperlink"/>
            <w:color w:val="00B050"/>
            <w:sz w:val="22"/>
            <w:szCs w:val="22"/>
          </w:rPr>
          <w:t>1377r0</w:t>
        </w:r>
      </w:hyperlink>
      <w:r w:rsidR="00083633" w:rsidRPr="00D37CB2">
        <w:rPr>
          <w:color w:val="00B050"/>
          <w:sz w:val="22"/>
          <w:szCs w:val="22"/>
        </w:rPr>
        <w:t xml:space="preserve"> On TBD MCSs                                                                 </w:t>
      </w:r>
      <w:r w:rsidR="00083633" w:rsidRPr="00D37CB2">
        <w:rPr>
          <w:color w:val="00B050"/>
          <w:sz w:val="22"/>
          <w:szCs w:val="22"/>
        </w:rPr>
        <w:tab/>
        <w:t xml:space="preserve">  Jianhan Liu</w:t>
      </w:r>
    </w:p>
    <w:p w14:paraId="45FCEEFB" w14:textId="0EFBE1E6" w:rsidR="00BA07C1" w:rsidRPr="00D37CB2" w:rsidRDefault="003A31AD" w:rsidP="00BA07C1">
      <w:pPr>
        <w:pStyle w:val="ListParagraph"/>
        <w:numPr>
          <w:ilvl w:val="1"/>
          <w:numId w:val="3"/>
        </w:numPr>
        <w:rPr>
          <w:color w:val="00B050"/>
          <w:sz w:val="22"/>
          <w:szCs w:val="22"/>
        </w:rPr>
      </w:pPr>
      <w:hyperlink r:id="rId1217"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3A31AD" w:rsidP="00BA07C1">
      <w:pPr>
        <w:pStyle w:val="ListParagraph"/>
        <w:numPr>
          <w:ilvl w:val="1"/>
          <w:numId w:val="3"/>
        </w:numPr>
        <w:rPr>
          <w:color w:val="00B050"/>
          <w:sz w:val="22"/>
          <w:szCs w:val="22"/>
        </w:rPr>
      </w:pPr>
      <w:hyperlink r:id="rId1218"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t>
      </w:r>
      <w:proofErr w:type="spellStart"/>
      <w:r w:rsidR="00BA07C1" w:rsidRPr="00D37CB2">
        <w:rPr>
          <w:color w:val="00B050"/>
          <w:sz w:val="22"/>
          <w:szCs w:val="22"/>
        </w:rPr>
        <w:t>Wookbong</w:t>
      </w:r>
      <w:proofErr w:type="spellEnd"/>
      <w:r w:rsidR="00BA07C1" w:rsidRPr="00D37CB2">
        <w:rPr>
          <w:color w:val="00B050"/>
          <w:sz w:val="22"/>
          <w:szCs w:val="22"/>
        </w:rPr>
        <w:t xml:space="preserve"> Lee</w:t>
      </w:r>
    </w:p>
    <w:p w14:paraId="3C5105BB" w14:textId="716EB4E8" w:rsidR="00BA07C1" w:rsidRPr="00D37CB2" w:rsidRDefault="003A31AD" w:rsidP="00BA07C1">
      <w:pPr>
        <w:pStyle w:val="ListParagraph"/>
        <w:numPr>
          <w:ilvl w:val="1"/>
          <w:numId w:val="3"/>
        </w:numPr>
        <w:rPr>
          <w:color w:val="00B050"/>
          <w:sz w:val="22"/>
          <w:szCs w:val="22"/>
        </w:rPr>
      </w:pPr>
      <w:hyperlink r:id="rId1219"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3A31AD" w:rsidP="00BA07C1">
      <w:pPr>
        <w:pStyle w:val="ListParagraph"/>
        <w:numPr>
          <w:ilvl w:val="1"/>
          <w:numId w:val="3"/>
        </w:numPr>
        <w:rPr>
          <w:color w:val="00B050"/>
          <w:sz w:val="22"/>
          <w:szCs w:val="22"/>
        </w:rPr>
      </w:pPr>
      <w:hyperlink r:id="rId1220"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21222410" w14:textId="550AE1D6" w:rsidR="00D6376B" w:rsidRPr="00D6376B" w:rsidRDefault="00D6376B" w:rsidP="00D6376B">
      <w:pPr>
        <w:ind w:left="1080"/>
        <w:rPr>
          <w:color w:val="BFBFBF" w:themeColor="background1" w:themeShade="BF"/>
          <w:szCs w:val="22"/>
        </w:rPr>
      </w:pPr>
      <w:r w:rsidRPr="00D6376B">
        <w:rPr>
          <w:color w:val="BFBFBF" w:themeColor="background1" w:themeShade="BF"/>
          <w:szCs w:val="22"/>
        </w:rPr>
        <w:t>----------------------------------------------------------------------------------------------------------</w:t>
      </w:r>
    </w:p>
    <w:p w14:paraId="6FFB7E27" w14:textId="4C042938" w:rsidR="00BA07C1" w:rsidRPr="00D6376B" w:rsidRDefault="003A31AD" w:rsidP="00BA07C1">
      <w:pPr>
        <w:pStyle w:val="ListParagraph"/>
        <w:numPr>
          <w:ilvl w:val="1"/>
          <w:numId w:val="3"/>
        </w:numPr>
        <w:rPr>
          <w:color w:val="BFBFBF" w:themeColor="background1" w:themeShade="BF"/>
          <w:sz w:val="22"/>
          <w:szCs w:val="22"/>
        </w:rPr>
      </w:pPr>
      <w:hyperlink r:id="rId1221"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w:t>
      </w:r>
      <w:proofErr w:type="spellStart"/>
      <w:r w:rsidR="00BA07C1" w:rsidRPr="00D6376B">
        <w:rPr>
          <w:color w:val="BFBFBF" w:themeColor="background1" w:themeShade="BF"/>
          <w:sz w:val="22"/>
          <w:szCs w:val="22"/>
        </w:rPr>
        <w:t>ofdma</w:t>
      </w:r>
      <w:proofErr w:type="spellEnd"/>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3A31AD" w:rsidP="00BA07C1">
      <w:pPr>
        <w:pStyle w:val="ListParagraph"/>
        <w:numPr>
          <w:ilvl w:val="1"/>
          <w:numId w:val="3"/>
        </w:numPr>
        <w:rPr>
          <w:color w:val="BFBFBF" w:themeColor="background1" w:themeShade="BF"/>
          <w:sz w:val="22"/>
          <w:szCs w:val="22"/>
        </w:rPr>
      </w:pPr>
      <w:hyperlink r:id="rId1222"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3A31AD" w:rsidP="00BA07C1">
      <w:pPr>
        <w:pStyle w:val="ListParagraph"/>
        <w:numPr>
          <w:ilvl w:val="1"/>
          <w:numId w:val="3"/>
        </w:numPr>
        <w:rPr>
          <w:color w:val="BFBFBF" w:themeColor="background1" w:themeShade="BF"/>
          <w:sz w:val="22"/>
          <w:szCs w:val="22"/>
        </w:rPr>
      </w:pPr>
      <w:hyperlink r:id="rId1223"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3A31AD" w:rsidP="00BA07C1">
      <w:pPr>
        <w:pStyle w:val="ListParagraph"/>
        <w:numPr>
          <w:ilvl w:val="1"/>
          <w:numId w:val="3"/>
        </w:numPr>
        <w:rPr>
          <w:color w:val="BFBFBF" w:themeColor="background1" w:themeShade="BF"/>
          <w:sz w:val="22"/>
          <w:szCs w:val="22"/>
        </w:rPr>
      </w:pPr>
      <w:hyperlink r:id="rId1224"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3A31AD" w:rsidP="00BA07C1">
      <w:pPr>
        <w:pStyle w:val="ListParagraph"/>
        <w:numPr>
          <w:ilvl w:val="1"/>
          <w:numId w:val="3"/>
        </w:numPr>
        <w:rPr>
          <w:color w:val="BFBFBF" w:themeColor="background1" w:themeShade="BF"/>
          <w:sz w:val="22"/>
          <w:szCs w:val="22"/>
        </w:rPr>
      </w:pPr>
      <w:hyperlink r:id="rId1225"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3A31AD" w:rsidP="00BA07C1">
      <w:pPr>
        <w:pStyle w:val="ListParagraph"/>
        <w:numPr>
          <w:ilvl w:val="1"/>
          <w:numId w:val="3"/>
        </w:numPr>
        <w:rPr>
          <w:color w:val="BFBFBF" w:themeColor="background1" w:themeShade="BF"/>
          <w:sz w:val="22"/>
          <w:szCs w:val="22"/>
        </w:rPr>
      </w:pPr>
      <w:hyperlink r:id="rId1226"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w:t>
      </w:r>
      <w:proofErr w:type="spellStart"/>
      <w:r w:rsidR="00BA07C1" w:rsidRPr="00D6376B">
        <w:rPr>
          <w:color w:val="BFBFBF" w:themeColor="background1" w:themeShade="BF"/>
          <w:sz w:val="22"/>
          <w:szCs w:val="22"/>
        </w:rPr>
        <w:t>Ebubekir</w:t>
      </w:r>
      <w:proofErr w:type="spellEnd"/>
      <w:r w:rsidR="00BA07C1" w:rsidRPr="00D6376B">
        <w:rPr>
          <w:color w:val="BFBFBF" w:themeColor="background1" w:themeShade="BF"/>
          <w:sz w:val="22"/>
          <w:szCs w:val="22"/>
        </w:rPr>
        <w:t xml:space="preserve"> </w:t>
      </w:r>
      <w:proofErr w:type="spellStart"/>
      <w:r w:rsidR="00BA07C1" w:rsidRPr="00D6376B">
        <w:rPr>
          <w:color w:val="BFBFBF" w:themeColor="background1" w:themeShade="BF"/>
          <w:sz w:val="22"/>
          <w:szCs w:val="22"/>
        </w:rPr>
        <w:t>Memişoğlu</w:t>
      </w:r>
      <w:proofErr w:type="spellEnd"/>
    </w:p>
    <w:p w14:paraId="44AB6C4F" w14:textId="00EFDE61" w:rsidR="00BA07C1" w:rsidRPr="00D6376B" w:rsidRDefault="003A31AD"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w:t>
      </w:r>
      <w:proofErr w:type="spellStart"/>
      <w:r w:rsidR="00BA07C1" w:rsidRPr="00D6376B">
        <w:rPr>
          <w:color w:val="BFBFBF" w:themeColor="background1" w:themeShade="BF"/>
          <w:sz w:val="22"/>
          <w:szCs w:val="22"/>
        </w:rPr>
        <w:t>Zegrar</w:t>
      </w:r>
      <w:proofErr w:type="spellEnd"/>
    </w:p>
    <w:p w14:paraId="7F66F47A" w14:textId="1FCC6FF5" w:rsidR="00BA07C1" w:rsidRPr="00D6376B" w:rsidRDefault="003A31AD"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3A31AD"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3A31AD" w:rsidP="00BA07C1">
      <w:pPr>
        <w:pStyle w:val="ListParagraph"/>
        <w:numPr>
          <w:ilvl w:val="1"/>
          <w:numId w:val="3"/>
        </w:numPr>
        <w:rPr>
          <w:i/>
          <w:iCs/>
          <w:color w:val="BFBFBF" w:themeColor="background1" w:themeShade="BF"/>
          <w:sz w:val="22"/>
          <w:szCs w:val="20"/>
          <w:lang w:eastAsia="en-US"/>
        </w:rPr>
      </w:pPr>
      <w:hyperlink r:id="rId1230"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w:t>
      </w:r>
      <w:proofErr w:type="spellStart"/>
      <w:r w:rsidR="00BA07C1" w:rsidRPr="00D6376B">
        <w:rPr>
          <w:color w:val="BFBFBF" w:themeColor="background1" w:themeShade="BF"/>
          <w:sz w:val="20"/>
        </w:rPr>
        <w:t>Mengshi</w:t>
      </w:r>
      <w:proofErr w:type="spellEnd"/>
      <w:r w:rsidR="00BA07C1" w:rsidRPr="00D6376B">
        <w:rPr>
          <w:color w:val="BFBFBF" w:themeColor="background1" w:themeShade="BF"/>
          <w:sz w:val="20"/>
        </w:rPr>
        <w:t xml:space="preserve"> Hu</w:t>
      </w:r>
    </w:p>
    <w:p w14:paraId="50CFCF47" w14:textId="4D206A42" w:rsidR="00CC7379" w:rsidRPr="00D6376B" w:rsidRDefault="003A31AD" w:rsidP="00E02449">
      <w:pPr>
        <w:pStyle w:val="ListParagraph"/>
        <w:numPr>
          <w:ilvl w:val="1"/>
          <w:numId w:val="3"/>
        </w:numPr>
        <w:rPr>
          <w:strike/>
          <w:color w:val="BFBFBF" w:themeColor="background1" w:themeShade="BF"/>
          <w:sz w:val="20"/>
        </w:rPr>
      </w:pPr>
      <w:hyperlink r:id="rId1231"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lastRenderedPageBreak/>
        <w:t>Adjourn</w:t>
      </w:r>
    </w:p>
    <w:p w14:paraId="3ACE5EE0" w14:textId="1126D843" w:rsidR="001D14F2" w:rsidRPr="00755C65" w:rsidRDefault="000943CF" w:rsidP="001D14F2">
      <w:pPr>
        <w:pStyle w:val="Heading3"/>
      </w:pPr>
      <w:r w:rsidRPr="0071603B">
        <w:rPr>
          <w:highlight w:val="green"/>
        </w:rPr>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2"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3"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3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37"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0AD49B02" w:rsidR="002F1DB9" w:rsidRPr="00B06E24" w:rsidRDefault="003A31AD" w:rsidP="00865238">
      <w:pPr>
        <w:pStyle w:val="ListParagraph"/>
        <w:numPr>
          <w:ilvl w:val="1"/>
          <w:numId w:val="3"/>
        </w:numPr>
        <w:rPr>
          <w:i/>
          <w:iCs/>
          <w:color w:val="00B050"/>
          <w:sz w:val="22"/>
          <w:szCs w:val="22"/>
        </w:rPr>
      </w:pPr>
      <w:hyperlink r:id="rId1238"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3A31AD" w:rsidP="00865238">
      <w:pPr>
        <w:pStyle w:val="ListParagraph"/>
        <w:numPr>
          <w:ilvl w:val="1"/>
          <w:numId w:val="3"/>
        </w:numPr>
        <w:rPr>
          <w:i/>
          <w:iCs/>
          <w:color w:val="00B050"/>
          <w:sz w:val="22"/>
          <w:szCs w:val="22"/>
        </w:rPr>
      </w:pPr>
      <w:hyperlink r:id="rId1239"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3A31AD" w:rsidP="00865238">
      <w:pPr>
        <w:pStyle w:val="ListParagraph"/>
        <w:numPr>
          <w:ilvl w:val="1"/>
          <w:numId w:val="3"/>
        </w:numPr>
        <w:rPr>
          <w:i/>
          <w:iCs/>
          <w:color w:val="00B050"/>
          <w:sz w:val="22"/>
          <w:szCs w:val="22"/>
        </w:rPr>
      </w:pPr>
      <w:hyperlink r:id="rId1240"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3A31AD" w:rsidP="00C5309E">
      <w:pPr>
        <w:pStyle w:val="ListParagraph"/>
        <w:numPr>
          <w:ilvl w:val="1"/>
          <w:numId w:val="3"/>
        </w:numPr>
        <w:rPr>
          <w:color w:val="00B050"/>
          <w:sz w:val="22"/>
          <w:szCs w:val="22"/>
        </w:rPr>
      </w:pPr>
      <w:hyperlink r:id="rId1241"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3A31AD" w:rsidP="00700FD6">
      <w:pPr>
        <w:pStyle w:val="ListParagraph"/>
        <w:numPr>
          <w:ilvl w:val="1"/>
          <w:numId w:val="3"/>
        </w:numPr>
        <w:rPr>
          <w:color w:val="00B050"/>
          <w:sz w:val="22"/>
          <w:szCs w:val="22"/>
        </w:rPr>
      </w:pPr>
      <w:hyperlink r:id="rId1242"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3A31AD" w:rsidP="00A40088">
      <w:pPr>
        <w:pStyle w:val="ListParagraph"/>
        <w:numPr>
          <w:ilvl w:val="1"/>
          <w:numId w:val="3"/>
        </w:numPr>
        <w:rPr>
          <w:color w:val="00B050"/>
          <w:sz w:val="22"/>
          <w:szCs w:val="22"/>
        </w:rPr>
      </w:pPr>
      <w:hyperlink r:id="rId1243" w:history="1">
        <w:r w:rsidR="002A0F80" w:rsidRPr="0072756A">
          <w:rPr>
            <w:rStyle w:val="Hyperlink"/>
            <w:color w:val="00B050"/>
            <w:sz w:val="22"/>
            <w:szCs w:val="22"/>
          </w:rPr>
          <w:t>772</w:t>
        </w:r>
        <w:r w:rsidR="00A36C59" w:rsidRPr="0072756A">
          <w:rPr>
            <w:rStyle w:val="Hyperlink"/>
            <w:color w:val="00B050"/>
            <w:sz w:val="22"/>
            <w:szCs w:val="22"/>
          </w:rPr>
          <w:t>r3</w:t>
        </w:r>
      </w:hyperlink>
      <w:r w:rsidR="0022547F" w:rsidRPr="0072756A">
        <w:rPr>
          <w:color w:val="00B050"/>
          <w:sz w:val="22"/>
          <w:szCs w:val="22"/>
        </w:rPr>
        <w:t xml:space="preserve"> 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A36C59" w:rsidRPr="0072756A">
        <w:rPr>
          <w:color w:val="00B050"/>
          <w:sz w:val="22"/>
          <w:szCs w:val="22"/>
        </w:rPr>
        <w:tab/>
      </w:r>
      <w:r w:rsidR="0072756A" w:rsidRPr="0072756A">
        <w:rPr>
          <w:color w:val="00B050"/>
          <w:sz w:val="22"/>
          <w:szCs w:val="22"/>
        </w:rPr>
        <w:t xml:space="preserve">     </w:t>
      </w:r>
      <w:r w:rsidR="00A36C59"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3A31AD" w:rsidP="0022547F">
      <w:pPr>
        <w:pStyle w:val="ListParagraph"/>
        <w:numPr>
          <w:ilvl w:val="1"/>
          <w:numId w:val="3"/>
        </w:numPr>
        <w:rPr>
          <w:color w:val="00B050"/>
          <w:sz w:val="22"/>
          <w:szCs w:val="22"/>
        </w:rPr>
      </w:pPr>
      <w:hyperlink r:id="rId1244" w:history="1">
        <w:r w:rsidR="0022547F" w:rsidRPr="007D797A">
          <w:rPr>
            <w:rStyle w:val="Hyperlink"/>
            <w:color w:val="00B050"/>
            <w:sz w:val="22"/>
            <w:szCs w:val="22"/>
          </w:rPr>
          <w:t>675r0</w:t>
        </w:r>
      </w:hyperlink>
      <w:r w:rsidR="0022547F" w:rsidRPr="007D797A">
        <w:rPr>
          <w:color w:val="00B050"/>
          <w:sz w:val="22"/>
          <w:szCs w:val="22"/>
        </w:rPr>
        <w:t xml:space="preserve"> Buffer Management for Multi-link Device</w:t>
      </w:r>
      <w:r w:rsidR="0022547F" w:rsidRPr="007D797A">
        <w:rPr>
          <w:color w:val="00B050"/>
          <w:sz w:val="22"/>
          <w:szCs w:val="22"/>
        </w:rPr>
        <w:tab/>
      </w:r>
      <w:r w:rsidR="0022547F" w:rsidRPr="007D797A">
        <w:rPr>
          <w:color w:val="00B050"/>
          <w:sz w:val="22"/>
          <w:szCs w:val="22"/>
        </w:rPr>
        <w:tab/>
        <w:t xml:space="preserve">     </w:t>
      </w:r>
      <w:r w:rsidR="0022547F" w:rsidRPr="007D797A">
        <w:rPr>
          <w:color w:val="00B050"/>
          <w:sz w:val="22"/>
          <w:szCs w:val="22"/>
        </w:rPr>
        <w:tab/>
        <w:t xml:space="preserve">     Ming Gan</w:t>
      </w:r>
      <w:r w:rsidR="0022547F">
        <w:rPr>
          <w:color w:val="00B050"/>
          <w:sz w:val="22"/>
          <w:szCs w:val="22"/>
        </w:rPr>
        <w:tab/>
        <w:t xml:space="preserve">     [SP]</w:t>
      </w:r>
    </w:p>
    <w:p w14:paraId="26C4D33D" w14:textId="49879D02" w:rsidR="00A40088" w:rsidRDefault="003A31AD" w:rsidP="00C934CA">
      <w:pPr>
        <w:pStyle w:val="ListParagraph"/>
        <w:numPr>
          <w:ilvl w:val="1"/>
          <w:numId w:val="3"/>
        </w:numPr>
        <w:rPr>
          <w:color w:val="00B050"/>
          <w:sz w:val="22"/>
          <w:szCs w:val="22"/>
        </w:rPr>
      </w:pPr>
      <w:hyperlink r:id="rId1245"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729F37CE" w14:textId="2B33CD50" w:rsidR="00EF7087" w:rsidRPr="000B38E8" w:rsidRDefault="00EF7087" w:rsidP="00EF7087">
      <w:pPr>
        <w:ind w:left="1080"/>
        <w:rPr>
          <w:color w:val="BFBFBF" w:themeColor="background1" w:themeShade="BF"/>
          <w:szCs w:val="22"/>
        </w:rPr>
      </w:pPr>
      <w:r w:rsidRPr="000B38E8">
        <w:rPr>
          <w:color w:val="BFBFBF" w:themeColor="background1" w:themeShade="BF"/>
          <w:szCs w:val="22"/>
        </w:rPr>
        <w:t>-----------------------------------------------------------------------------------------------------------------</w:t>
      </w:r>
    </w:p>
    <w:p w14:paraId="67E89A22" w14:textId="77777777" w:rsidR="00A40088" w:rsidRPr="000B38E8" w:rsidRDefault="003A31AD" w:rsidP="00A40088">
      <w:pPr>
        <w:pStyle w:val="ListParagraph"/>
        <w:numPr>
          <w:ilvl w:val="1"/>
          <w:numId w:val="3"/>
        </w:numPr>
        <w:rPr>
          <w:color w:val="BFBFBF" w:themeColor="background1" w:themeShade="BF"/>
          <w:sz w:val="22"/>
          <w:szCs w:val="22"/>
        </w:rPr>
      </w:pPr>
      <w:hyperlink r:id="rId1246"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3A31AD" w:rsidP="00A40088">
      <w:pPr>
        <w:pStyle w:val="ListParagraph"/>
        <w:numPr>
          <w:ilvl w:val="1"/>
          <w:numId w:val="3"/>
        </w:numPr>
        <w:rPr>
          <w:color w:val="BFBFBF" w:themeColor="background1" w:themeShade="BF"/>
          <w:sz w:val="22"/>
          <w:szCs w:val="22"/>
        </w:rPr>
      </w:pPr>
      <w:hyperlink r:id="rId1247"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3A31AD" w:rsidP="00A40088">
      <w:pPr>
        <w:pStyle w:val="ListParagraph"/>
        <w:numPr>
          <w:ilvl w:val="1"/>
          <w:numId w:val="3"/>
        </w:numPr>
        <w:rPr>
          <w:color w:val="BFBFBF" w:themeColor="background1" w:themeShade="BF"/>
          <w:sz w:val="22"/>
          <w:szCs w:val="22"/>
        </w:rPr>
      </w:pPr>
      <w:hyperlink r:id="rId1248"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3A31AD" w:rsidP="00A40088">
      <w:pPr>
        <w:pStyle w:val="ListParagraph"/>
        <w:numPr>
          <w:ilvl w:val="1"/>
          <w:numId w:val="3"/>
        </w:numPr>
        <w:rPr>
          <w:strike/>
          <w:color w:val="BFBFBF" w:themeColor="background1" w:themeShade="BF"/>
          <w:sz w:val="22"/>
          <w:szCs w:val="22"/>
        </w:rPr>
      </w:pPr>
      <w:hyperlink r:id="rId1249"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3A31AD" w:rsidP="00A40088">
      <w:pPr>
        <w:pStyle w:val="ListParagraph"/>
        <w:numPr>
          <w:ilvl w:val="1"/>
          <w:numId w:val="3"/>
        </w:numPr>
        <w:rPr>
          <w:color w:val="BFBFBF" w:themeColor="background1" w:themeShade="BF"/>
          <w:sz w:val="22"/>
          <w:szCs w:val="22"/>
        </w:rPr>
      </w:pPr>
      <w:hyperlink r:id="rId1250"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and HE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Liwen Chu</w:t>
      </w:r>
    </w:p>
    <w:p w14:paraId="113ACAA2" w14:textId="77777777" w:rsidR="00A40088" w:rsidRPr="000B38E8" w:rsidRDefault="003A31AD" w:rsidP="00A40088">
      <w:pPr>
        <w:pStyle w:val="ListParagraph"/>
        <w:numPr>
          <w:ilvl w:val="1"/>
          <w:numId w:val="3"/>
        </w:numPr>
        <w:rPr>
          <w:strike/>
          <w:color w:val="BFBFBF" w:themeColor="background1" w:themeShade="BF"/>
          <w:sz w:val="22"/>
          <w:szCs w:val="22"/>
        </w:rPr>
      </w:pPr>
      <w:hyperlink r:id="rId1251"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3A31AD" w:rsidP="00A40088">
      <w:pPr>
        <w:pStyle w:val="ListParagraph"/>
        <w:numPr>
          <w:ilvl w:val="1"/>
          <w:numId w:val="3"/>
        </w:numPr>
        <w:rPr>
          <w:color w:val="BFBFBF" w:themeColor="background1" w:themeShade="BF"/>
          <w:sz w:val="22"/>
          <w:szCs w:val="22"/>
        </w:rPr>
      </w:pPr>
      <w:hyperlink r:id="rId1252"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3A31AD" w:rsidP="00A40088">
      <w:pPr>
        <w:pStyle w:val="ListParagraph"/>
        <w:numPr>
          <w:ilvl w:val="1"/>
          <w:numId w:val="3"/>
        </w:numPr>
        <w:rPr>
          <w:color w:val="BFBFBF" w:themeColor="background1" w:themeShade="BF"/>
          <w:sz w:val="22"/>
          <w:szCs w:val="22"/>
        </w:rPr>
      </w:pPr>
      <w:hyperlink r:id="rId1253"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3A31AD" w:rsidP="00A40088">
      <w:pPr>
        <w:pStyle w:val="ListParagraph"/>
        <w:numPr>
          <w:ilvl w:val="1"/>
          <w:numId w:val="3"/>
        </w:numPr>
        <w:rPr>
          <w:color w:val="BFBFBF" w:themeColor="background1" w:themeShade="BF"/>
          <w:sz w:val="22"/>
          <w:szCs w:val="22"/>
        </w:rPr>
      </w:pPr>
      <w:hyperlink r:id="rId1254"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lastRenderedPageBreak/>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3A31AD" w:rsidP="00B72E52">
      <w:pPr>
        <w:pStyle w:val="ListParagraph"/>
        <w:numPr>
          <w:ilvl w:val="1"/>
          <w:numId w:val="3"/>
        </w:numPr>
        <w:rPr>
          <w:color w:val="BFBFBF" w:themeColor="background1" w:themeShade="BF"/>
          <w:sz w:val="22"/>
          <w:szCs w:val="22"/>
        </w:rPr>
      </w:pPr>
      <w:hyperlink r:id="rId1255"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w:t>
      </w:r>
      <w:proofErr w:type="spellStart"/>
      <w:r w:rsidR="008E548B" w:rsidRPr="000B38E8">
        <w:rPr>
          <w:color w:val="BFBFBF" w:themeColor="background1" w:themeShade="BF"/>
          <w:sz w:val="22"/>
          <w:szCs w:val="22"/>
        </w:rPr>
        <w:t>Color</w:t>
      </w:r>
      <w:proofErr w:type="spellEnd"/>
      <w:r w:rsidR="008E548B" w:rsidRPr="000B38E8">
        <w:rPr>
          <w:color w:val="BFBFBF" w:themeColor="background1" w:themeShade="BF"/>
          <w:sz w:val="22"/>
          <w:szCs w:val="22"/>
        </w:rPr>
        <w:t xml:space="preserve">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proofErr w:type="spellStart"/>
      <w:r w:rsidRPr="000B38E8">
        <w:rPr>
          <w:strike/>
          <w:color w:val="BFBFBF" w:themeColor="background1" w:themeShade="BF"/>
          <w:sz w:val="22"/>
          <w:szCs w:val="22"/>
        </w:rPr>
        <w:t>signaling</w:t>
      </w:r>
      <w:proofErr w:type="spellEnd"/>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3A31AD" w:rsidP="00230A88">
      <w:pPr>
        <w:pStyle w:val="ListParagraph"/>
        <w:numPr>
          <w:ilvl w:val="1"/>
          <w:numId w:val="3"/>
        </w:numPr>
        <w:rPr>
          <w:color w:val="BFBFBF" w:themeColor="background1" w:themeShade="BF"/>
          <w:sz w:val="22"/>
          <w:szCs w:val="22"/>
        </w:rPr>
      </w:pPr>
      <w:hyperlink r:id="rId1256"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3A31AD" w:rsidP="00B520F3">
      <w:pPr>
        <w:pStyle w:val="ListParagraph"/>
        <w:numPr>
          <w:ilvl w:val="1"/>
          <w:numId w:val="3"/>
        </w:numPr>
        <w:rPr>
          <w:color w:val="BFBFBF" w:themeColor="background1" w:themeShade="BF"/>
          <w:sz w:val="22"/>
          <w:szCs w:val="22"/>
        </w:rPr>
      </w:pPr>
      <w:hyperlink r:id="rId1257"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w:t>
      </w:r>
      <w:proofErr w:type="spellStart"/>
      <w:r w:rsidR="008B6ABC" w:rsidRPr="000B38E8">
        <w:rPr>
          <w:color w:val="BFBFBF" w:themeColor="background1" w:themeShade="BF"/>
          <w:sz w:val="22"/>
          <w:szCs w:val="22"/>
        </w:rPr>
        <w:t>mld</w:t>
      </w:r>
      <w:proofErr w:type="spellEnd"/>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proofErr w:type="spellStart"/>
      <w:r w:rsidR="008B6ABC" w:rsidRPr="000B38E8">
        <w:rPr>
          <w:color w:val="BFBFBF" w:themeColor="background1" w:themeShade="BF"/>
          <w:sz w:val="22"/>
          <w:szCs w:val="22"/>
        </w:rPr>
        <w:t>Yiqing</w:t>
      </w:r>
      <w:proofErr w:type="spellEnd"/>
      <w:r w:rsidR="008B6ABC" w:rsidRPr="000B38E8">
        <w:rPr>
          <w:color w:val="BFBFBF" w:themeColor="background1" w:themeShade="BF"/>
          <w:sz w:val="22"/>
          <w:szCs w:val="22"/>
        </w:rPr>
        <w:t xml:space="preserve"> Li</w:t>
      </w:r>
    </w:p>
    <w:p w14:paraId="2B143EFF" w14:textId="2CA2A79D" w:rsidR="00D061E6" w:rsidRPr="000B38E8" w:rsidRDefault="003A31AD" w:rsidP="00BA53A9">
      <w:pPr>
        <w:pStyle w:val="ListParagraph"/>
        <w:numPr>
          <w:ilvl w:val="1"/>
          <w:numId w:val="3"/>
        </w:numPr>
        <w:rPr>
          <w:color w:val="BFBFBF" w:themeColor="background1" w:themeShade="BF"/>
          <w:sz w:val="22"/>
          <w:szCs w:val="22"/>
        </w:rPr>
      </w:pPr>
      <w:hyperlink r:id="rId1258"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3A31AD" w:rsidP="00FD531E">
      <w:pPr>
        <w:pStyle w:val="ListParagraph"/>
        <w:numPr>
          <w:ilvl w:val="1"/>
          <w:numId w:val="3"/>
        </w:numPr>
        <w:rPr>
          <w:color w:val="BFBFBF" w:themeColor="background1" w:themeShade="BF"/>
          <w:sz w:val="22"/>
          <w:szCs w:val="22"/>
        </w:rPr>
      </w:pPr>
      <w:hyperlink r:id="rId1259"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w:t>
      </w:r>
      <w:proofErr w:type="spellStart"/>
      <w:r w:rsidR="002639DD" w:rsidRPr="000B38E8">
        <w:rPr>
          <w:color w:val="BFBFBF" w:themeColor="background1" w:themeShade="BF"/>
          <w:sz w:val="22"/>
          <w:szCs w:val="22"/>
        </w:rPr>
        <w:t>Signaling</w:t>
      </w:r>
      <w:proofErr w:type="spellEnd"/>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FD531E">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3A31AD" w:rsidP="004F7452">
      <w:pPr>
        <w:pStyle w:val="ListParagraph"/>
        <w:numPr>
          <w:ilvl w:val="1"/>
          <w:numId w:val="3"/>
        </w:numPr>
        <w:rPr>
          <w:color w:val="BFBFBF" w:themeColor="background1" w:themeShade="BF"/>
          <w:sz w:val="22"/>
          <w:szCs w:val="22"/>
        </w:rPr>
      </w:pPr>
      <w:hyperlink r:id="rId1260"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3A31AD" w:rsidP="00B93429">
      <w:pPr>
        <w:pStyle w:val="ListParagraph"/>
        <w:numPr>
          <w:ilvl w:val="1"/>
          <w:numId w:val="3"/>
        </w:numPr>
        <w:rPr>
          <w:color w:val="BFBFBF" w:themeColor="background1" w:themeShade="BF"/>
          <w:sz w:val="22"/>
          <w:szCs w:val="22"/>
        </w:rPr>
      </w:pPr>
      <w:hyperlink r:id="rId1261"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w:t>
      </w:r>
      <w:proofErr w:type="spellStart"/>
      <w:r w:rsidR="00CA0A1C" w:rsidRPr="000B38E8">
        <w:rPr>
          <w:color w:val="BFBFBF" w:themeColor="background1" w:themeShade="BF"/>
          <w:sz w:val="22"/>
          <w:szCs w:val="22"/>
        </w:rPr>
        <w:t>Signaling</w:t>
      </w:r>
      <w:proofErr w:type="spellEnd"/>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3A31AD" w:rsidP="002F0977">
      <w:pPr>
        <w:pStyle w:val="ListParagraph"/>
        <w:numPr>
          <w:ilvl w:val="1"/>
          <w:numId w:val="3"/>
        </w:numPr>
        <w:rPr>
          <w:color w:val="BFBFBF" w:themeColor="background1" w:themeShade="BF"/>
          <w:sz w:val="22"/>
          <w:szCs w:val="22"/>
        </w:rPr>
      </w:pPr>
      <w:hyperlink r:id="rId1262"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3A31AD" w:rsidP="0081682A">
      <w:pPr>
        <w:pStyle w:val="ListParagraph"/>
        <w:numPr>
          <w:ilvl w:val="1"/>
          <w:numId w:val="3"/>
        </w:numPr>
        <w:rPr>
          <w:color w:val="BFBFBF" w:themeColor="background1" w:themeShade="BF"/>
          <w:sz w:val="22"/>
          <w:szCs w:val="22"/>
        </w:rPr>
      </w:pPr>
      <w:hyperlink r:id="rId1263"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3A31AD" w:rsidP="00951082">
      <w:pPr>
        <w:pStyle w:val="ListParagraph"/>
        <w:numPr>
          <w:ilvl w:val="1"/>
          <w:numId w:val="3"/>
        </w:numPr>
        <w:rPr>
          <w:color w:val="BFBFBF" w:themeColor="background1" w:themeShade="BF"/>
          <w:sz w:val="22"/>
          <w:szCs w:val="22"/>
        </w:rPr>
      </w:pPr>
      <w:hyperlink r:id="rId1264"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D6376B">
        <w:rPr>
          <w:highlight w:val="yellow"/>
        </w:rPr>
        <w:t>1</w:t>
      </w:r>
      <w:r w:rsidR="000943CF" w:rsidRPr="00D6376B">
        <w:rPr>
          <w:highlight w:val="yellow"/>
        </w:rPr>
        <w:t>6</w:t>
      </w:r>
      <w:r w:rsidRPr="00D6376B">
        <w:rPr>
          <w:highlight w:val="yellow"/>
          <w:vertAlign w:val="superscript"/>
        </w:rPr>
        <w:t>th</w:t>
      </w:r>
      <w:r w:rsidRPr="00D6376B">
        <w:rPr>
          <w:highlight w:val="yellow"/>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65"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66"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6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0"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BA07C1" w:rsidRDefault="003A31AD" w:rsidP="007D7018">
      <w:pPr>
        <w:pStyle w:val="ListParagraph"/>
        <w:numPr>
          <w:ilvl w:val="1"/>
          <w:numId w:val="3"/>
        </w:numPr>
        <w:rPr>
          <w:sz w:val="22"/>
          <w:szCs w:val="22"/>
        </w:rPr>
      </w:pPr>
      <w:hyperlink r:id="rId1271" w:history="1">
        <w:r w:rsidR="007D7018" w:rsidRPr="00BA07C1">
          <w:rPr>
            <w:rStyle w:val="Hyperlink"/>
            <w:sz w:val="22"/>
            <w:szCs w:val="22"/>
          </w:rPr>
          <w:t>1178r1</w:t>
        </w:r>
      </w:hyperlink>
      <w:r w:rsidR="007D7018" w:rsidRPr="00BA07C1">
        <w:rPr>
          <w:sz w:val="22"/>
          <w:szCs w:val="22"/>
        </w:rPr>
        <w:t xml:space="preserve"> Discussions on MU-MIMO </w:t>
      </w:r>
      <w:proofErr w:type="spellStart"/>
      <w:r w:rsidR="007D7018" w:rsidRPr="00BA07C1">
        <w:rPr>
          <w:sz w:val="22"/>
          <w:szCs w:val="22"/>
        </w:rPr>
        <w:t>Signaling</w:t>
      </w:r>
      <w:proofErr w:type="spellEnd"/>
      <w:r w:rsidR="007D7018" w:rsidRPr="00BA07C1">
        <w:rPr>
          <w:sz w:val="22"/>
          <w:szCs w:val="22"/>
        </w:rPr>
        <w:tab/>
      </w:r>
      <w:r w:rsidR="007D7018" w:rsidRPr="00BA07C1">
        <w:rPr>
          <w:sz w:val="22"/>
          <w:szCs w:val="22"/>
        </w:rPr>
        <w:tab/>
        <w:t xml:space="preserve">           </w:t>
      </w:r>
      <w:proofErr w:type="spellStart"/>
      <w:r w:rsidR="007D7018" w:rsidRPr="00BA07C1">
        <w:rPr>
          <w:sz w:val="22"/>
          <w:szCs w:val="22"/>
        </w:rPr>
        <w:t>Mengshi</w:t>
      </w:r>
      <w:proofErr w:type="spellEnd"/>
      <w:r w:rsidR="007D7018" w:rsidRPr="00BA07C1">
        <w:rPr>
          <w:sz w:val="22"/>
          <w:szCs w:val="22"/>
        </w:rPr>
        <w:t xml:space="preserve"> Hu</w:t>
      </w:r>
      <w:r w:rsidR="007D7018" w:rsidRPr="00BA07C1">
        <w:rPr>
          <w:sz w:val="22"/>
          <w:szCs w:val="22"/>
        </w:rPr>
        <w:tab/>
        <w:t xml:space="preserve"> [SPs]</w:t>
      </w:r>
    </w:p>
    <w:p w14:paraId="3FC4C7D0" w14:textId="49EFB8A4" w:rsidR="007D7018" w:rsidRDefault="003A31AD" w:rsidP="007D7018">
      <w:pPr>
        <w:pStyle w:val="ListParagraph"/>
        <w:numPr>
          <w:ilvl w:val="1"/>
          <w:numId w:val="3"/>
        </w:numPr>
        <w:rPr>
          <w:sz w:val="22"/>
          <w:szCs w:val="22"/>
        </w:rPr>
      </w:pPr>
      <w:hyperlink r:id="rId1272" w:history="1">
        <w:r w:rsidR="007D7018" w:rsidRPr="00BA07C1">
          <w:rPr>
            <w:rStyle w:val="Hyperlink"/>
            <w:sz w:val="22"/>
            <w:szCs w:val="22"/>
          </w:rPr>
          <w:t>1322r0</w:t>
        </w:r>
      </w:hyperlink>
      <w:r w:rsidR="007D7018" w:rsidRPr="00BA07C1">
        <w:rPr>
          <w:sz w:val="22"/>
          <w:szCs w:val="22"/>
        </w:rPr>
        <w:t xml:space="preserve"> PHY </w:t>
      </w:r>
      <w:proofErr w:type="spellStart"/>
      <w:r w:rsidR="007D7018" w:rsidRPr="00BA07C1">
        <w:rPr>
          <w:sz w:val="22"/>
          <w:szCs w:val="22"/>
        </w:rPr>
        <w:t>Signaling</w:t>
      </w:r>
      <w:proofErr w:type="spellEnd"/>
      <w:r w:rsidR="007D7018" w:rsidRPr="00BA07C1">
        <w:rPr>
          <w:sz w:val="22"/>
          <w:szCs w:val="22"/>
        </w:rPr>
        <w:t xml:space="preserve"> Methodology                                           Rui Yang</w:t>
      </w:r>
      <w:r w:rsidR="007D7018" w:rsidRPr="00BA07C1">
        <w:rPr>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t>Technical Submissions:</w:t>
      </w:r>
    </w:p>
    <w:p w14:paraId="52C31522" w14:textId="42B85656" w:rsidR="00652C9C" w:rsidRPr="00B0202F" w:rsidRDefault="00652C9C" w:rsidP="00B0202F">
      <w:pPr>
        <w:pStyle w:val="ListParagraph"/>
        <w:numPr>
          <w:ilvl w:val="1"/>
          <w:numId w:val="3"/>
        </w:numPr>
        <w:rPr>
          <w:sz w:val="22"/>
          <w:szCs w:val="22"/>
        </w:rPr>
      </w:pPr>
      <w:hyperlink r:id="rId1273" w:history="1">
        <w:r w:rsidRPr="00652C9C">
          <w:rPr>
            <w:rStyle w:val="Hyperlink"/>
            <w:sz w:val="22"/>
            <w:szCs w:val="22"/>
          </w:rPr>
          <w:t>828r3</w:t>
        </w:r>
      </w:hyperlink>
      <w:r w:rsidRPr="00652C9C">
        <w:rPr>
          <w:sz w:val="22"/>
          <w:szCs w:val="22"/>
        </w:rPr>
        <w:t xml:space="preserve"> RU Allocation Subfield Design for EHT Trigger Frame       </w:t>
      </w:r>
      <w:proofErr w:type="spellStart"/>
      <w:r w:rsidRPr="00652C9C">
        <w:rPr>
          <w:sz w:val="22"/>
          <w:szCs w:val="22"/>
        </w:rPr>
        <w:t>Myeongjin</w:t>
      </w:r>
      <w:proofErr w:type="spellEnd"/>
      <w:r w:rsidRPr="00652C9C">
        <w:rPr>
          <w:sz w:val="22"/>
          <w:szCs w:val="22"/>
        </w:rPr>
        <w:t xml:space="preserve"> KIM</w:t>
      </w:r>
      <w:r w:rsidR="00B0202F">
        <w:rPr>
          <w:sz w:val="22"/>
          <w:szCs w:val="22"/>
        </w:rPr>
        <w:t>**</w:t>
      </w:r>
    </w:p>
    <w:p w14:paraId="14561638" w14:textId="77777777" w:rsidR="007D7018" w:rsidRPr="00E932C4" w:rsidRDefault="003A31AD" w:rsidP="007D7018">
      <w:pPr>
        <w:pStyle w:val="ListParagraph"/>
        <w:numPr>
          <w:ilvl w:val="1"/>
          <w:numId w:val="3"/>
        </w:numPr>
        <w:rPr>
          <w:sz w:val="22"/>
          <w:szCs w:val="22"/>
        </w:rPr>
      </w:pPr>
      <w:hyperlink r:id="rId1274" w:history="1">
        <w:r w:rsidR="007D7018" w:rsidRPr="00E932C4">
          <w:rPr>
            <w:rStyle w:val="Hyperlink"/>
            <w:color w:val="0070C0"/>
            <w:sz w:val="22"/>
            <w:szCs w:val="22"/>
          </w:rPr>
          <w:t>1259r0</w:t>
        </w:r>
      </w:hyperlink>
      <w:r w:rsidR="007D7018" w:rsidRPr="00E932C4">
        <w:rPr>
          <w:sz w:val="22"/>
          <w:szCs w:val="22"/>
        </w:rPr>
        <w:t xml:space="preserve"> Puncturing patterns for </w:t>
      </w:r>
      <w:proofErr w:type="spellStart"/>
      <w:r w:rsidR="007D7018" w:rsidRPr="00E932C4">
        <w:rPr>
          <w:sz w:val="22"/>
          <w:szCs w:val="22"/>
        </w:rPr>
        <w:t>ofdma</w:t>
      </w:r>
      <w:proofErr w:type="spellEnd"/>
      <w:r w:rsidR="007D7018" w:rsidRPr="00E932C4">
        <w:rPr>
          <w:sz w:val="22"/>
          <w:szCs w:val="22"/>
        </w:rPr>
        <w:tab/>
      </w:r>
      <w:r w:rsidR="007D7018" w:rsidRPr="00E932C4">
        <w:rPr>
          <w:sz w:val="22"/>
          <w:szCs w:val="22"/>
        </w:rPr>
        <w:tab/>
      </w:r>
      <w:r w:rsidR="007D7018" w:rsidRPr="00E932C4">
        <w:rPr>
          <w:sz w:val="22"/>
          <w:szCs w:val="22"/>
        </w:rPr>
        <w:tab/>
      </w:r>
      <w:r w:rsidR="007D7018" w:rsidRPr="00E932C4">
        <w:rPr>
          <w:sz w:val="22"/>
          <w:szCs w:val="22"/>
        </w:rPr>
        <w:tab/>
        <w:t xml:space="preserve">   Ron Porat</w:t>
      </w:r>
    </w:p>
    <w:p w14:paraId="459F3032" w14:textId="77777777" w:rsidR="007D7018" w:rsidRPr="00922569" w:rsidRDefault="003A31AD" w:rsidP="007D7018">
      <w:pPr>
        <w:pStyle w:val="ListParagraph"/>
        <w:numPr>
          <w:ilvl w:val="1"/>
          <w:numId w:val="3"/>
        </w:numPr>
        <w:rPr>
          <w:sz w:val="22"/>
          <w:szCs w:val="22"/>
        </w:rPr>
      </w:pPr>
      <w:hyperlink r:id="rId1275" w:history="1">
        <w:r w:rsidR="007D7018" w:rsidRPr="0065365A">
          <w:rPr>
            <w:rStyle w:val="Hyperlink"/>
            <w:sz w:val="22"/>
            <w:szCs w:val="22"/>
          </w:rPr>
          <w:t>1375r1</w:t>
        </w:r>
      </w:hyperlink>
      <w:r w:rsidR="007D7018" w:rsidRPr="00922569">
        <w:rPr>
          <w:sz w:val="22"/>
          <w:szCs w:val="22"/>
        </w:rPr>
        <w:t xml:space="preserve"> EHT NLTF Design                                                           </w:t>
      </w:r>
      <w:r w:rsidR="007D7018">
        <w:rPr>
          <w:sz w:val="22"/>
          <w:szCs w:val="22"/>
        </w:rPr>
        <w:tab/>
        <w:t xml:space="preserve">   </w:t>
      </w:r>
      <w:r w:rsidR="007D7018" w:rsidRPr="00922569">
        <w:rPr>
          <w:sz w:val="22"/>
          <w:szCs w:val="22"/>
        </w:rPr>
        <w:t>Rui Cao</w:t>
      </w:r>
    </w:p>
    <w:p w14:paraId="0708BD71" w14:textId="77777777" w:rsidR="007D7018" w:rsidRPr="00922569" w:rsidRDefault="003A31AD" w:rsidP="007D7018">
      <w:pPr>
        <w:pStyle w:val="ListParagraph"/>
        <w:numPr>
          <w:ilvl w:val="1"/>
          <w:numId w:val="3"/>
        </w:numPr>
        <w:rPr>
          <w:sz w:val="22"/>
          <w:szCs w:val="22"/>
        </w:rPr>
      </w:pPr>
      <w:hyperlink r:id="rId1276" w:history="1">
        <w:r w:rsidR="007D7018" w:rsidRPr="0065365A">
          <w:rPr>
            <w:rStyle w:val="Hyperlink"/>
            <w:sz w:val="22"/>
            <w:szCs w:val="22"/>
          </w:rPr>
          <w:t>1331r0</w:t>
        </w:r>
      </w:hyperlink>
      <w:r w:rsidR="007D7018" w:rsidRPr="00922569">
        <w:rPr>
          <w:sz w:val="22"/>
          <w:szCs w:val="22"/>
        </w:rPr>
        <w:t xml:space="preserve"> EHT pre-FEC padding and packet extension                       </w:t>
      </w:r>
      <w:r w:rsidR="007D7018">
        <w:rPr>
          <w:sz w:val="22"/>
          <w:szCs w:val="22"/>
        </w:rPr>
        <w:t xml:space="preserve"> </w:t>
      </w:r>
      <w:r w:rsidR="007D7018" w:rsidRPr="00922569">
        <w:rPr>
          <w:sz w:val="22"/>
          <w:szCs w:val="22"/>
        </w:rPr>
        <w:t>Rui Cao</w:t>
      </w:r>
    </w:p>
    <w:p w14:paraId="75585244" w14:textId="77777777" w:rsidR="007D7018" w:rsidRPr="00922569" w:rsidRDefault="003A31AD" w:rsidP="007D7018">
      <w:pPr>
        <w:pStyle w:val="ListParagraph"/>
        <w:numPr>
          <w:ilvl w:val="1"/>
          <w:numId w:val="3"/>
        </w:numPr>
        <w:rPr>
          <w:sz w:val="22"/>
          <w:szCs w:val="22"/>
        </w:rPr>
      </w:pPr>
      <w:hyperlink r:id="rId1277" w:history="1">
        <w:r w:rsidR="007D7018" w:rsidRPr="00C20326">
          <w:rPr>
            <w:rStyle w:val="Hyperlink"/>
            <w:sz w:val="22"/>
            <w:szCs w:val="22"/>
          </w:rPr>
          <w:t>1446r0</w:t>
        </w:r>
      </w:hyperlink>
      <w:r w:rsidR="007D7018" w:rsidRPr="00922569">
        <w:rPr>
          <w:sz w:val="22"/>
          <w:szCs w:val="22"/>
        </w:rPr>
        <w:t xml:space="preserve"> Pilot Polarities for Small M-RUs                                       </w:t>
      </w:r>
      <w:r w:rsidR="007D7018">
        <w:rPr>
          <w:sz w:val="22"/>
          <w:szCs w:val="22"/>
        </w:rPr>
        <w:t xml:space="preserve">   </w:t>
      </w:r>
      <w:r w:rsidR="007D7018" w:rsidRPr="00922569">
        <w:rPr>
          <w:sz w:val="22"/>
          <w:szCs w:val="22"/>
        </w:rPr>
        <w:t>Ron Porat</w:t>
      </w:r>
    </w:p>
    <w:p w14:paraId="58590013" w14:textId="77777777" w:rsidR="007D7018" w:rsidRPr="00922569" w:rsidRDefault="003A31AD" w:rsidP="007D7018">
      <w:pPr>
        <w:pStyle w:val="ListParagraph"/>
        <w:numPr>
          <w:ilvl w:val="1"/>
          <w:numId w:val="3"/>
        </w:numPr>
        <w:rPr>
          <w:sz w:val="22"/>
          <w:szCs w:val="22"/>
        </w:rPr>
      </w:pPr>
      <w:hyperlink r:id="rId1278" w:history="1">
        <w:r w:rsidR="007D7018" w:rsidRPr="00C20326">
          <w:rPr>
            <w:rStyle w:val="Hyperlink"/>
            <w:sz w:val="22"/>
            <w:szCs w:val="22"/>
          </w:rPr>
          <w:t>1441r</w:t>
        </w:r>
        <w:r w:rsidR="007D7018">
          <w:rPr>
            <w:rStyle w:val="Hyperlink"/>
            <w:sz w:val="22"/>
            <w:szCs w:val="22"/>
          </w:rPr>
          <w:t>2</w:t>
        </w:r>
      </w:hyperlink>
      <w:r w:rsidR="007D7018" w:rsidRPr="00922569">
        <w:rPr>
          <w:sz w:val="22"/>
          <w:szCs w:val="22"/>
        </w:rPr>
        <w:t xml:space="preserve"> RU Restriction for 20MHz Operation                                 </w:t>
      </w:r>
      <w:r w:rsidR="007D7018">
        <w:rPr>
          <w:sz w:val="22"/>
          <w:szCs w:val="22"/>
        </w:rPr>
        <w:t xml:space="preserve">  </w:t>
      </w:r>
      <w:r w:rsidR="007D7018" w:rsidRPr="00922569">
        <w:rPr>
          <w:sz w:val="22"/>
          <w:szCs w:val="22"/>
        </w:rPr>
        <w:t>Eunsung Park</w:t>
      </w:r>
    </w:p>
    <w:p w14:paraId="6964BF07" w14:textId="77777777" w:rsidR="007D7018" w:rsidRDefault="003A31AD" w:rsidP="007D7018">
      <w:pPr>
        <w:pStyle w:val="ListParagraph"/>
        <w:numPr>
          <w:ilvl w:val="1"/>
          <w:numId w:val="3"/>
        </w:numPr>
        <w:rPr>
          <w:sz w:val="22"/>
          <w:szCs w:val="22"/>
        </w:rPr>
      </w:pPr>
      <w:hyperlink r:id="rId1279" w:history="1">
        <w:r w:rsidR="007D7018" w:rsidRPr="00DF175B">
          <w:rPr>
            <w:rStyle w:val="Hyperlink"/>
            <w:sz w:val="22"/>
            <w:szCs w:val="22"/>
          </w:rPr>
          <w:t>1381r0</w:t>
        </w:r>
      </w:hyperlink>
      <w:r w:rsidR="007D7018">
        <w:rPr>
          <w:sz w:val="22"/>
          <w:szCs w:val="22"/>
        </w:rPr>
        <w:t xml:space="preserve"> </w:t>
      </w:r>
      <w:r w:rsidR="007D7018" w:rsidRPr="000E5995">
        <w:rPr>
          <w:sz w:val="22"/>
          <w:szCs w:val="22"/>
        </w:rPr>
        <w:t xml:space="preserve">Reduction of </w:t>
      </w:r>
      <w:r w:rsidR="007D7018">
        <w:rPr>
          <w:sz w:val="22"/>
          <w:szCs w:val="22"/>
        </w:rPr>
        <w:t>PAPR</w:t>
      </w:r>
      <w:r w:rsidR="007D7018" w:rsidRPr="000E5995">
        <w:rPr>
          <w:sz w:val="22"/>
          <w:szCs w:val="22"/>
        </w:rPr>
        <w:t xml:space="preserve"> Exploiting Multi-Numerology Struc</w:t>
      </w:r>
      <w:r w:rsidR="007D7018">
        <w:rPr>
          <w:sz w:val="22"/>
          <w:szCs w:val="22"/>
        </w:rPr>
        <w:t xml:space="preserve">t.  </w:t>
      </w:r>
      <w:proofErr w:type="spellStart"/>
      <w:r w:rsidR="007D7018" w:rsidRPr="005952F8">
        <w:rPr>
          <w:sz w:val="22"/>
          <w:szCs w:val="22"/>
        </w:rPr>
        <w:t>Ebubekir</w:t>
      </w:r>
      <w:proofErr w:type="spellEnd"/>
      <w:r w:rsidR="007D7018" w:rsidRPr="005952F8">
        <w:rPr>
          <w:sz w:val="22"/>
          <w:szCs w:val="22"/>
        </w:rPr>
        <w:t xml:space="preserve"> </w:t>
      </w:r>
      <w:proofErr w:type="spellStart"/>
      <w:r w:rsidR="007D7018" w:rsidRPr="005952F8">
        <w:rPr>
          <w:sz w:val="22"/>
          <w:szCs w:val="22"/>
        </w:rPr>
        <w:t>Memişoğlu</w:t>
      </w:r>
      <w:proofErr w:type="spellEnd"/>
    </w:p>
    <w:p w14:paraId="59015F7C" w14:textId="77777777" w:rsidR="007D7018" w:rsidRDefault="003A31AD" w:rsidP="007D7018">
      <w:pPr>
        <w:pStyle w:val="ListParagraph"/>
        <w:numPr>
          <w:ilvl w:val="1"/>
          <w:numId w:val="3"/>
        </w:numPr>
        <w:rPr>
          <w:sz w:val="22"/>
          <w:szCs w:val="22"/>
        </w:rPr>
      </w:pPr>
      <w:hyperlink r:id="rId1280" w:history="1">
        <w:r w:rsidR="007D7018" w:rsidRPr="005F7410">
          <w:rPr>
            <w:rStyle w:val="Hyperlink"/>
            <w:sz w:val="22"/>
            <w:szCs w:val="22"/>
          </w:rPr>
          <w:t>1387r0</w:t>
        </w:r>
      </w:hyperlink>
      <w:r w:rsidR="007D7018">
        <w:rPr>
          <w:sz w:val="22"/>
          <w:szCs w:val="22"/>
        </w:rPr>
        <w:t xml:space="preserve"> </w:t>
      </w:r>
      <w:r w:rsidR="007D7018" w:rsidRPr="00DF175B">
        <w:rPr>
          <w:sz w:val="22"/>
          <w:szCs w:val="22"/>
        </w:rPr>
        <w:t>EHT via Reconfigurable Surfaces</w:t>
      </w:r>
      <w:r w:rsidR="007D7018" w:rsidRPr="00DF175B">
        <w:rPr>
          <w:sz w:val="22"/>
          <w:szCs w:val="22"/>
        </w:rPr>
        <w:tab/>
      </w:r>
      <w:r w:rsidR="007D7018">
        <w:rPr>
          <w:sz w:val="22"/>
          <w:szCs w:val="22"/>
        </w:rPr>
        <w:tab/>
      </w:r>
      <w:r w:rsidR="007D7018">
        <w:rPr>
          <w:sz w:val="22"/>
          <w:szCs w:val="22"/>
        </w:rPr>
        <w:tab/>
        <w:t xml:space="preserve">  </w:t>
      </w:r>
      <w:r w:rsidR="007D7018" w:rsidRPr="00DF175B">
        <w:rPr>
          <w:sz w:val="22"/>
          <w:szCs w:val="22"/>
        </w:rPr>
        <w:t xml:space="preserve">Salah </w:t>
      </w:r>
      <w:proofErr w:type="spellStart"/>
      <w:r w:rsidR="007D7018" w:rsidRPr="00DF175B">
        <w:rPr>
          <w:sz w:val="22"/>
          <w:szCs w:val="22"/>
        </w:rPr>
        <w:t>Zegrar</w:t>
      </w:r>
      <w:proofErr w:type="spellEnd"/>
    </w:p>
    <w:p w14:paraId="24B90020" w14:textId="77777777" w:rsidR="007D7018" w:rsidRDefault="003A31AD" w:rsidP="007D7018">
      <w:pPr>
        <w:pStyle w:val="ListParagraph"/>
        <w:numPr>
          <w:ilvl w:val="1"/>
          <w:numId w:val="3"/>
        </w:numPr>
        <w:rPr>
          <w:sz w:val="22"/>
          <w:szCs w:val="22"/>
        </w:rPr>
      </w:pPr>
      <w:hyperlink r:id="rId1281" w:history="1">
        <w:r w:rsidR="007D7018" w:rsidRPr="003B63F7">
          <w:rPr>
            <w:rStyle w:val="Hyperlink"/>
            <w:sz w:val="22"/>
            <w:szCs w:val="22"/>
          </w:rPr>
          <w:t>1439r0</w:t>
        </w:r>
      </w:hyperlink>
      <w:r w:rsidR="007D7018">
        <w:rPr>
          <w:sz w:val="22"/>
          <w:szCs w:val="22"/>
        </w:rPr>
        <w:t xml:space="preserve"> </w:t>
      </w:r>
      <w:r w:rsidR="007D7018" w:rsidRPr="005F7410">
        <w:rPr>
          <w:sz w:val="22"/>
          <w:szCs w:val="22"/>
        </w:rPr>
        <w:t>11be CCA levels</w:t>
      </w:r>
      <w:r w:rsidR="007D7018" w:rsidRPr="005F7410">
        <w:rPr>
          <w:sz w:val="22"/>
          <w:szCs w:val="22"/>
        </w:rPr>
        <w:tab/>
      </w:r>
      <w:r w:rsidR="007D7018">
        <w:rPr>
          <w:sz w:val="22"/>
          <w:szCs w:val="22"/>
        </w:rPr>
        <w:tab/>
      </w:r>
      <w:r w:rsidR="007D7018">
        <w:rPr>
          <w:sz w:val="22"/>
          <w:szCs w:val="22"/>
        </w:rPr>
        <w:tab/>
      </w:r>
      <w:r w:rsidR="007D7018">
        <w:rPr>
          <w:sz w:val="22"/>
          <w:szCs w:val="22"/>
        </w:rPr>
        <w:tab/>
      </w:r>
      <w:r w:rsidR="007D7018">
        <w:rPr>
          <w:sz w:val="22"/>
          <w:szCs w:val="22"/>
        </w:rPr>
        <w:tab/>
        <w:t xml:space="preserve">  Lin Yang</w:t>
      </w:r>
    </w:p>
    <w:p w14:paraId="68468A90" w14:textId="77777777" w:rsidR="007D7018" w:rsidRPr="00696653" w:rsidRDefault="003A31AD" w:rsidP="007D7018">
      <w:pPr>
        <w:pStyle w:val="ListParagraph"/>
        <w:numPr>
          <w:ilvl w:val="1"/>
          <w:numId w:val="3"/>
        </w:numPr>
        <w:rPr>
          <w:sz w:val="22"/>
          <w:szCs w:val="22"/>
        </w:rPr>
      </w:pPr>
      <w:hyperlink r:id="rId1282" w:history="1">
        <w:r w:rsidR="007D7018" w:rsidRPr="00F42A7C">
          <w:rPr>
            <w:rStyle w:val="Hyperlink"/>
            <w:sz w:val="22"/>
            <w:szCs w:val="22"/>
          </w:rPr>
          <w:t>1565r0</w:t>
        </w:r>
      </w:hyperlink>
      <w:r w:rsidR="007D7018">
        <w:rPr>
          <w:sz w:val="22"/>
          <w:szCs w:val="22"/>
        </w:rPr>
        <w:t xml:space="preserve"> </w:t>
      </w:r>
      <w:r w:rsidR="007D7018" w:rsidRPr="005A1E71">
        <w:rPr>
          <w:sz w:val="20"/>
        </w:rPr>
        <w:t>MU-MIMO in 320MHz BW with Reduced Overhead</w:t>
      </w:r>
      <w:r w:rsidR="007D7018">
        <w:rPr>
          <w:sz w:val="20"/>
        </w:rPr>
        <w:tab/>
        <w:t xml:space="preserve">                 </w:t>
      </w:r>
      <w:r w:rsidR="007D7018" w:rsidRPr="00F42A7C">
        <w:rPr>
          <w:sz w:val="20"/>
        </w:rPr>
        <w:t>Oded Redlich</w:t>
      </w:r>
    </w:p>
    <w:p w14:paraId="753EA654" w14:textId="77777777" w:rsidR="007D7018" w:rsidRDefault="003A31AD" w:rsidP="007D7018">
      <w:pPr>
        <w:pStyle w:val="ListParagraph"/>
        <w:numPr>
          <w:ilvl w:val="1"/>
          <w:numId w:val="3"/>
        </w:numPr>
        <w:rPr>
          <w:i/>
          <w:iCs/>
          <w:sz w:val="22"/>
          <w:szCs w:val="20"/>
          <w:lang w:eastAsia="en-US"/>
        </w:rPr>
      </w:pPr>
      <w:hyperlink r:id="rId1283" w:history="1">
        <w:r w:rsidR="007D7018" w:rsidRPr="00A76C2E">
          <w:rPr>
            <w:rStyle w:val="Hyperlink"/>
            <w:sz w:val="20"/>
          </w:rPr>
          <w:t>1623r1</w:t>
        </w:r>
      </w:hyperlink>
      <w:r w:rsidR="007D7018" w:rsidRPr="00A76C2E">
        <w:rPr>
          <w:sz w:val="20"/>
        </w:rPr>
        <w:t xml:space="preserve"> Multi-RU Indication in RU Allocation Subfield Follow up</w:t>
      </w:r>
      <w:r w:rsidR="007D7018" w:rsidRPr="00A76C2E">
        <w:rPr>
          <w:sz w:val="20"/>
        </w:rPr>
        <w:tab/>
        <w:t xml:space="preserve">   </w:t>
      </w:r>
      <w:proofErr w:type="spellStart"/>
      <w:r w:rsidR="007D7018" w:rsidRPr="00A76C2E">
        <w:rPr>
          <w:sz w:val="20"/>
        </w:rPr>
        <w:t>Mengshi</w:t>
      </w:r>
      <w:proofErr w:type="spellEnd"/>
      <w:r w:rsidR="007D7018" w:rsidRPr="00A76C2E">
        <w:rPr>
          <w:sz w:val="20"/>
        </w:rPr>
        <w:t xml:space="preserve"> Hu</w:t>
      </w:r>
    </w:p>
    <w:p w14:paraId="7F7FD38E" w14:textId="0C04FC3F" w:rsidR="007D7018" w:rsidRDefault="003A31AD" w:rsidP="007D7018">
      <w:pPr>
        <w:pStyle w:val="ListParagraph"/>
        <w:numPr>
          <w:ilvl w:val="1"/>
          <w:numId w:val="3"/>
        </w:numPr>
        <w:rPr>
          <w:strike/>
          <w:sz w:val="20"/>
        </w:rPr>
      </w:pPr>
      <w:hyperlink r:id="rId1284" w:history="1">
        <w:r w:rsidR="007D7018" w:rsidRPr="009E33AF">
          <w:rPr>
            <w:rStyle w:val="Hyperlink"/>
            <w:strike/>
            <w:sz w:val="20"/>
          </w:rPr>
          <w:t>1672r0</w:t>
        </w:r>
      </w:hyperlink>
      <w:r w:rsidR="007D7018" w:rsidRPr="009E33AF">
        <w:rPr>
          <w:strike/>
          <w:sz w:val="20"/>
        </w:rPr>
        <w:t xml:space="preserve"> UL Beamforming for TB PPDUs</w:t>
      </w:r>
      <w:r w:rsidR="007D7018" w:rsidRPr="009E33AF">
        <w:rPr>
          <w:strike/>
          <w:sz w:val="20"/>
        </w:rPr>
        <w:tab/>
      </w:r>
      <w:r w:rsidR="007D7018" w:rsidRPr="009E33AF">
        <w:rPr>
          <w:strike/>
          <w:sz w:val="20"/>
        </w:rPr>
        <w:tab/>
      </w:r>
      <w:r w:rsidR="007D7018" w:rsidRPr="009E33AF">
        <w:rPr>
          <w:strike/>
          <w:sz w:val="20"/>
        </w:rPr>
        <w:tab/>
      </w:r>
      <w:r w:rsidR="007D7018" w:rsidRPr="009E33AF">
        <w:rPr>
          <w:strike/>
          <w:sz w:val="20"/>
        </w:rPr>
        <w:tab/>
        <w:t xml:space="preserve">   Shimi Shilo*</w:t>
      </w:r>
    </w:p>
    <w:p w14:paraId="65E3F647" w14:textId="17C59F02" w:rsidR="007D7018" w:rsidRDefault="007D7018" w:rsidP="007D7018">
      <w:pPr>
        <w:ind w:left="360" w:firstLine="360"/>
        <w:rPr>
          <w:i/>
          <w:iCs/>
        </w:rPr>
      </w:pPr>
      <w:r w:rsidRPr="00E932C4">
        <w:rPr>
          <w:i/>
          <w:iCs/>
        </w:rPr>
        <w:t xml:space="preserve">      * Note: Need to be uploaded to Mentor website 7 days prior to the conf call</w:t>
      </w:r>
    </w:p>
    <w:p w14:paraId="6A54FEED" w14:textId="165DBDE0" w:rsidR="00B0202F" w:rsidRPr="00E932C4" w:rsidRDefault="003A31AD" w:rsidP="007D7018">
      <w:pPr>
        <w:ind w:left="360" w:firstLine="360"/>
      </w:pPr>
      <w:r>
        <w:rPr>
          <w:i/>
          <w:iCs/>
        </w:rPr>
        <w:t xml:space="preserve">      </w:t>
      </w:r>
      <w:bookmarkStart w:id="53" w:name="_GoBack"/>
      <w:bookmarkEnd w:id="53"/>
      <w:r w:rsidR="00B0202F">
        <w:rPr>
          <w:i/>
          <w:iCs/>
        </w:rPr>
        <w:t>**Note: Has already been presented in Joint. Targeting a brief summary and then SPs.</w:t>
      </w:r>
    </w:p>
    <w:p w14:paraId="43B88ABE"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AF79E3"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7BE3AB4A"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2F2E11"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3EB8097B" w:rsidR="005D0939" w:rsidRPr="003B6E02" w:rsidRDefault="00D66B17" w:rsidP="005D0939">
      <w:pPr>
        <w:pStyle w:val="ListParagraph"/>
        <w:numPr>
          <w:ilvl w:val="1"/>
          <w:numId w:val="3"/>
        </w:numPr>
        <w:rPr>
          <w:i/>
          <w:iCs/>
          <w:sz w:val="22"/>
          <w:szCs w:val="22"/>
        </w:rPr>
      </w:pPr>
      <w:r w:rsidRPr="003B6E02">
        <w:rPr>
          <w:i/>
          <w:iCs/>
          <w:sz w:val="22"/>
          <w:szCs w:val="22"/>
        </w:rPr>
        <w:t>To be continued</w:t>
      </w:r>
      <w:r w:rsidR="00AF0DF6" w:rsidRPr="003B6E02">
        <w:rPr>
          <w:i/>
          <w:iCs/>
          <w:sz w:val="22"/>
          <w:szCs w:val="22"/>
        </w:rPr>
        <w:t>.</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15621C">
        <w:rPr>
          <w:highlight w:val="yellow"/>
        </w:rPr>
        <w:t>1</w:t>
      </w:r>
      <w:r w:rsidR="000943CF" w:rsidRPr="0015621C">
        <w:rPr>
          <w:highlight w:val="yellow"/>
        </w:rPr>
        <w:t>6</w:t>
      </w:r>
      <w:r w:rsidRPr="0015621C">
        <w:rPr>
          <w:highlight w:val="yellow"/>
          <w:vertAlign w:val="superscript"/>
        </w:rPr>
        <w:t>th</w:t>
      </w:r>
      <w:r w:rsidRPr="0015621C">
        <w:rPr>
          <w:highlight w:val="yellow"/>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5"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86"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0"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lastRenderedPageBreak/>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DF7857F" w14:textId="2B01B93E" w:rsidR="004E2C71" w:rsidRPr="004E2C71" w:rsidRDefault="003A31AD" w:rsidP="00C12350">
      <w:pPr>
        <w:pStyle w:val="ListParagraph"/>
        <w:numPr>
          <w:ilvl w:val="1"/>
          <w:numId w:val="3"/>
        </w:numPr>
        <w:rPr>
          <w:i/>
          <w:iCs/>
          <w:color w:val="00B050"/>
          <w:sz w:val="22"/>
          <w:szCs w:val="22"/>
        </w:rPr>
      </w:pPr>
      <w:hyperlink r:id="rId1291" w:history="1">
        <w:r w:rsidR="004E2C71" w:rsidRPr="001A1C24">
          <w:rPr>
            <w:rStyle w:val="Hyperlink"/>
            <w:sz w:val="22"/>
            <w:szCs w:val="22"/>
          </w:rPr>
          <w:t>1067r3</w:t>
        </w:r>
      </w:hyperlink>
      <w:r w:rsidR="004E2C71" w:rsidRPr="004E2C71">
        <w:rPr>
          <w:sz w:val="22"/>
          <w:szCs w:val="22"/>
        </w:rPr>
        <w:t xml:space="preserve"> Traffic indication of latency sensitive application</w:t>
      </w:r>
      <w:r w:rsidR="004E2C71" w:rsidRPr="004E2C71">
        <w:rPr>
          <w:sz w:val="22"/>
          <w:szCs w:val="22"/>
        </w:rPr>
        <w:tab/>
      </w:r>
      <w:r w:rsidR="004E2C71">
        <w:rPr>
          <w:sz w:val="22"/>
          <w:szCs w:val="22"/>
        </w:rPr>
        <w:tab/>
      </w:r>
      <w:r w:rsidR="004E2C71" w:rsidRPr="004E2C71">
        <w:rPr>
          <w:sz w:val="22"/>
          <w:szCs w:val="22"/>
        </w:rPr>
        <w:t>Frank Hsu</w:t>
      </w:r>
      <w:r w:rsidR="004E2C71" w:rsidRPr="004E2C71">
        <w:rPr>
          <w:sz w:val="22"/>
          <w:szCs w:val="22"/>
        </w:rPr>
        <w:tab/>
      </w:r>
      <w:r w:rsidR="004E2C71">
        <w:rPr>
          <w:sz w:val="22"/>
          <w:szCs w:val="22"/>
        </w:rPr>
        <w:t>[</w:t>
      </w:r>
      <w:r w:rsidR="004E2C71" w:rsidRPr="004E2C71">
        <w:rPr>
          <w:sz w:val="22"/>
          <w:szCs w:val="22"/>
        </w:rPr>
        <w:t>2</w:t>
      </w:r>
      <w:r w:rsidR="004E2C71">
        <w:rPr>
          <w:sz w:val="22"/>
          <w:szCs w:val="22"/>
        </w:rPr>
        <w:t xml:space="preserve"> SP]</w:t>
      </w:r>
      <w:r w:rsidR="004E2C71" w:rsidRPr="004E2C71">
        <w:rPr>
          <w:color w:val="00B050"/>
        </w:rPr>
        <w:t xml:space="preserve"> </w:t>
      </w:r>
    </w:p>
    <w:p w14:paraId="4E8F52A6" w14:textId="7039EA0B" w:rsidR="004E2C71" w:rsidRPr="004E2C71" w:rsidRDefault="003A31AD" w:rsidP="005416B7">
      <w:pPr>
        <w:pStyle w:val="ListParagraph"/>
        <w:numPr>
          <w:ilvl w:val="1"/>
          <w:numId w:val="3"/>
        </w:numPr>
        <w:rPr>
          <w:i/>
          <w:iCs/>
          <w:color w:val="00B050"/>
          <w:sz w:val="22"/>
          <w:szCs w:val="22"/>
        </w:rPr>
      </w:pPr>
      <w:hyperlink r:id="rId1292" w:history="1">
        <w:r w:rsidR="004E2C71" w:rsidRPr="001A1C24">
          <w:rPr>
            <w:rStyle w:val="Hyperlink"/>
            <w:sz w:val="22"/>
            <w:szCs w:val="22"/>
          </w:rPr>
          <w:t>586r9</w:t>
        </w:r>
      </w:hyperlink>
      <w:r w:rsidR="004E2C71" w:rsidRPr="004E2C71">
        <w:rPr>
          <w:sz w:val="22"/>
          <w:szCs w:val="22"/>
        </w:rPr>
        <w:t xml:space="preserve"> MLO: </w:t>
      </w:r>
      <w:proofErr w:type="spellStart"/>
      <w:r w:rsidR="004E2C71" w:rsidRPr="004E2C71">
        <w:rPr>
          <w:sz w:val="22"/>
          <w:szCs w:val="22"/>
        </w:rPr>
        <w:t>Signaling</w:t>
      </w:r>
      <w:proofErr w:type="spellEnd"/>
      <w:r w:rsidR="004E2C71" w:rsidRPr="004E2C71">
        <w:rPr>
          <w:sz w:val="22"/>
          <w:szCs w:val="22"/>
        </w:rPr>
        <w:t xml:space="preserve"> of critical updates</w:t>
      </w:r>
      <w:r w:rsidR="004E2C71" w:rsidRPr="004E2C71">
        <w:rPr>
          <w:sz w:val="22"/>
          <w:szCs w:val="22"/>
        </w:rPr>
        <w:tab/>
      </w:r>
      <w:r w:rsidR="004E2C71">
        <w:rPr>
          <w:sz w:val="22"/>
          <w:szCs w:val="22"/>
        </w:rPr>
        <w:tab/>
      </w:r>
      <w:r w:rsidR="004E2C71">
        <w:rPr>
          <w:sz w:val="22"/>
          <w:szCs w:val="22"/>
        </w:rPr>
        <w:tab/>
      </w:r>
      <w:r w:rsidR="004E2C71" w:rsidRPr="004E2C71">
        <w:rPr>
          <w:sz w:val="22"/>
          <w:szCs w:val="22"/>
        </w:rPr>
        <w:t>Abhishek Patil</w:t>
      </w:r>
      <w:r w:rsidR="004E2C71" w:rsidRPr="004E2C71">
        <w:rPr>
          <w:sz w:val="22"/>
          <w:szCs w:val="22"/>
        </w:rPr>
        <w:tab/>
      </w:r>
      <w:r w:rsidR="004E2C71">
        <w:rPr>
          <w:sz w:val="22"/>
          <w:szCs w:val="22"/>
        </w:rPr>
        <w:t>[</w:t>
      </w:r>
      <w:r w:rsidR="004E2C71" w:rsidRPr="004E2C71">
        <w:rPr>
          <w:sz w:val="22"/>
          <w:szCs w:val="22"/>
        </w:rPr>
        <w:t>2 SP</w:t>
      </w:r>
      <w:r w:rsidR="004E2C71">
        <w:rPr>
          <w:sz w:val="22"/>
          <w:szCs w:val="22"/>
        </w:rPr>
        <w:t>]</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12217146" w:rsidR="00FA4901" w:rsidRPr="00FA4901" w:rsidRDefault="003A31AD" w:rsidP="00AF6562">
      <w:pPr>
        <w:pStyle w:val="ListParagraph"/>
        <w:numPr>
          <w:ilvl w:val="1"/>
          <w:numId w:val="3"/>
        </w:numPr>
        <w:rPr>
          <w:sz w:val="22"/>
          <w:szCs w:val="22"/>
        </w:rPr>
      </w:pPr>
      <w:hyperlink r:id="rId1293" w:history="1">
        <w:r w:rsidR="00FA4901" w:rsidRPr="00FA4901">
          <w:rPr>
            <w:rStyle w:val="Hyperlink"/>
            <w:sz w:val="22"/>
            <w:szCs w:val="22"/>
          </w:rPr>
          <w:t>1652r0</w:t>
        </w:r>
      </w:hyperlink>
      <w:r w:rsidR="00FA4901" w:rsidRPr="00FA4901">
        <w:rPr>
          <w:sz w:val="22"/>
          <w:szCs w:val="22"/>
        </w:rPr>
        <w:t xml:space="preserve"> TID-mapping - link management - default mode and enablement</w:t>
      </w:r>
      <w:r w:rsidR="00FA4901" w:rsidRPr="00FA4901">
        <w:rPr>
          <w:sz w:val="22"/>
          <w:szCs w:val="22"/>
        </w:rPr>
        <w:tab/>
        <w:t>Laurent Cariou</w:t>
      </w:r>
    </w:p>
    <w:p w14:paraId="72A12595" w14:textId="1EE0395F" w:rsidR="000B38E8" w:rsidRPr="005E68B5" w:rsidRDefault="003A31AD" w:rsidP="000B38E8">
      <w:pPr>
        <w:pStyle w:val="ListParagraph"/>
        <w:numPr>
          <w:ilvl w:val="1"/>
          <w:numId w:val="3"/>
        </w:numPr>
        <w:rPr>
          <w:sz w:val="22"/>
          <w:szCs w:val="22"/>
        </w:rPr>
      </w:pPr>
      <w:hyperlink r:id="rId1294" w:history="1">
        <w:r w:rsidR="000B38E8" w:rsidRPr="005E68B5">
          <w:rPr>
            <w:rStyle w:val="Hyperlink"/>
            <w:sz w:val="22"/>
            <w:szCs w:val="22"/>
          </w:rPr>
          <w:t>1650r0</w:t>
        </w:r>
      </w:hyperlink>
      <w:r w:rsidR="000B38E8" w:rsidRPr="005E68B5">
        <w:rPr>
          <w:sz w:val="22"/>
          <w:szCs w:val="22"/>
        </w:rPr>
        <w:t xml:space="preserve"> Proposed TBD fix for MLD Association - SA Query</w:t>
      </w:r>
      <w:r w:rsidR="000B38E8" w:rsidRPr="005E68B5">
        <w:rPr>
          <w:sz w:val="22"/>
          <w:szCs w:val="22"/>
        </w:rPr>
        <w:tab/>
      </w:r>
      <w:r w:rsidR="000B38E8">
        <w:rPr>
          <w:sz w:val="22"/>
          <w:szCs w:val="22"/>
        </w:rPr>
        <w:tab/>
      </w:r>
      <w:r w:rsidR="000B38E8" w:rsidRPr="005E68B5">
        <w:rPr>
          <w:sz w:val="22"/>
          <w:szCs w:val="22"/>
        </w:rPr>
        <w:t>Po-Kai Huang</w:t>
      </w:r>
    </w:p>
    <w:p w14:paraId="1D6E82F1"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Default="003A31AD" w:rsidP="0072702F">
      <w:pPr>
        <w:pStyle w:val="ListParagraph"/>
        <w:numPr>
          <w:ilvl w:val="1"/>
          <w:numId w:val="3"/>
        </w:numPr>
        <w:rPr>
          <w:sz w:val="22"/>
          <w:szCs w:val="22"/>
        </w:rPr>
      </w:pPr>
      <w:hyperlink r:id="rId1295" w:history="1">
        <w:r w:rsidR="00515D38" w:rsidRPr="00515D38">
          <w:rPr>
            <w:rStyle w:val="Hyperlink"/>
            <w:sz w:val="22"/>
            <w:szCs w:val="22"/>
          </w:rPr>
          <w:t>992r3</w:t>
        </w:r>
      </w:hyperlink>
      <w:r w:rsidR="00515D38" w:rsidRPr="00515D38">
        <w:rPr>
          <w:sz w:val="22"/>
          <w:szCs w:val="22"/>
        </w:rPr>
        <w:t xml:space="preserve"> MLO optional mandatory</w:t>
      </w:r>
      <w:r w:rsidR="00515D38" w:rsidRPr="00515D38">
        <w:rPr>
          <w:sz w:val="22"/>
          <w:szCs w:val="22"/>
        </w:rPr>
        <w:tab/>
      </w:r>
      <w:r w:rsidR="00515D38">
        <w:rPr>
          <w:sz w:val="22"/>
          <w:szCs w:val="22"/>
        </w:rPr>
        <w:tab/>
      </w:r>
      <w:r w:rsidR="00515D38">
        <w:rPr>
          <w:sz w:val="22"/>
          <w:szCs w:val="22"/>
        </w:rPr>
        <w:tab/>
      </w:r>
      <w:r w:rsidR="00515D38">
        <w:rPr>
          <w:sz w:val="22"/>
          <w:szCs w:val="22"/>
        </w:rPr>
        <w:tab/>
      </w:r>
      <w:r w:rsidR="00515D38">
        <w:rPr>
          <w:sz w:val="22"/>
          <w:szCs w:val="22"/>
        </w:rPr>
        <w:tab/>
        <w:t xml:space="preserve">   </w:t>
      </w:r>
      <w:r w:rsidR="00515D38" w:rsidRPr="00515D38">
        <w:rPr>
          <w:sz w:val="22"/>
          <w:szCs w:val="22"/>
        </w:rPr>
        <w:t>Laurent Cariou</w:t>
      </w:r>
      <w:r w:rsidR="00515D38">
        <w:rPr>
          <w:sz w:val="22"/>
          <w:szCs w:val="22"/>
        </w:rPr>
        <w:t xml:space="preserve"> [7 SP]</w:t>
      </w:r>
    </w:p>
    <w:p w14:paraId="4BDFB844" w14:textId="79E6E463" w:rsidR="00C37855" w:rsidRPr="00AA24D0" w:rsidRDefault="004A4D7D" w:rsidP="00663409">
      <w:pPr>
        <w:pStyle w:val="ListParagraph"/>
        <w:numPr>
          <w:ilvl w:val="1"/>
          <w:numId w:val="3"/>
        </w:numPr>
        <w:rPr>
          <w:sz w:val="20"/>
          <w:szCs w:val="20"/>
        </w:rPr>
      </w:pPr>
      <w:hyperlink r:id="rId1296" w:history="1">
        <w:r w:rsidR="00C37855" w:rsidRPr="004A4D7D">
          <w:rPr>
            <w:rStyle w:val="Hyperlink"/>
            <w:sz w:val="22"/>
            <w:szCs w:val="22"/>
          </w:rPr>
          <w:t>88</w:t>
        </w:r>
        <w:r w:rsidR="00C37855" w:rsidRPr="004A4D7D">
          <w:rPr>
            <w:rStyle w:val="Hyperlink"/>
            <w:sz w:val="22"/>
            <w:szCs w:val="22"/>
          </w:rPr>
          <w:t>1</w:t>
        </w:r>
        <w:r w:rsidR="00C37855" w:rsidRPr="004A4D7D">
          <w:rPr>
            <w:rStyle w:val="Hyperlink"/>
            <w:sz w:val="22"/>
            <w:szCs w:val="22"/>
          </w:rPr>
          <w:t>r0</w:t>
        </w:r>
      </w:hyperlink>
      <w:r w:rsidR="00C37855" w:rsidRPr="004A4D7D">
        <w:rPr>
          <w:sz w:val="22"/>
          <w:szCs w:val="22"/>
        </w:rPr>
        <w:t xml:space="preserve"> </w:t>
      </w:r>
      <w:r w:rsidR="00C37855" w:rsidRPr="004A4D7D">
        <w:rPr>
          <w:sz w:val="22"/>
          <w:szCs w:val="22"/>
        </w:rPr>
        <w:t xml:space="preserve">Multi-link Individual Addressed </w:t>
      </w:r>
      <w:r w:rsidR="00AA24D0">
        <w:rPr>
          <w:sz w:val="22"/>
          <w:szCs w:val="22"/>
        </w:rPr>
        <w:t>MGMT</w:t>
      </w:r>
      <w:r w:rsidR="00C37855" w:rsidRPr="004A4D7D">
        <w:rPr>
          <w:sz w:val="22"/>
          <w:szCs w:val="22"/>
        </w:rPr>
        <w:t xml:space="preserve"> Frame Delivery</w:t>
      </w:r>
      <w:r>
        <w:rPr>
          <w:sz w:val="22"/>
          <w:szCs w:val="22"/>
        </w:rPr>
        <w:t xml:space="preserve"> </w:t>
      </w:r>
      <w:r w:rsidR="00AA24D0">
        <w:rPr>
          <w:sz w:val="22"/>
          <w:szCs w:val="22"/>
        </w:rPr>
        <w:t xml:space="preserve">     </w:t>
      </w:r>
      <w:r w:rsidR="00C37855" w:rsidRPr="004A4D7D">
        <w:rPr>
          <w:sz w:val="22"/>
          <w:szCs w:val="22"/>
        </w:rPr>
        <w:t>Po-Kai Huang</w:t>
      </w:r>
      <w:r>
        <w:rPr>
          <w:sz w:val="22"/>
          <w:szCs w:val="22"/>
        </w:rPr>
        <w:t xml:space="preserve"> </w:t>
      </w:r>
      <w:r w:rsidR="00AA24D0">
        <w:rPr>
          <w:sz w:val="22"/>
          <w:szCs w:val="22"/>
        </w:rPr>
        <w:t xml:space="preserve">  </w:t>
      </w:r>
      <w:r>
        <w:rPr>
          <w:sz w:val="22"/>
          <w:szCs w:val="22"/>
        </w:rPr>
        <w:t>[</w:t>
      </w:r>
      <w:r w:rsidR="00AA24D0">
        <w:rPr>
          <w:sz w:val="22"/>
          <w:szCs w:val="22"/>
        </w:rPr>
        <w:t>1 SP</w:t>
      </w:r>
      <w:r>
        <w:rPr>
          <w:sz w:val="22"/>
          <w:szCs w:val="22"/>
        </w:rPr>
        <w:t>]</w:t>
      </w:r>
    </w:p>
    <w:p w14:paraId="29D4B52F" w14:textId="319314AB" w:rsidR="00AA24D0" w:rsidRPr="004A4D7D" w:rsidRDefault="00195CCF" w:rsidP="00663409">
      <w:pPr>
        <w:pStyle w:val="ListParagraph"/>
        <w:numPr>
          <w:ilvl w:val="1"/>
          <w:numId w:val="3"/>
        </w:numPr>
        <w:rPr>
          <w:sz w:val="20"/>
          <w:szCs w:val="20"/>
        </w:rPr>
      </w:pPr>
      <w:hyperlink r:id="rId1297" w:history="1">
        <w:r w:rsidRPr="00195CCF">
          <w:rPr>
            <w:rStyle w:val="Hyperlink"/>
            <w:sz w:val="22"/>
            <w:szCs w:val="22"/>
          </w:rPr>
          <w:t>772r4</w:t>
        </w:r>
      </w:hyperlink>
      <w:r>
        <w:rPr>
          <w:sz w:val="22"/>
          <w:szCs w:val="22"/>
        </w:rPr>
        <w:t xml:space="preserve"> </w:t>
      </w:r>
      <w:r w:rsidRPr="00195CCF">
        <w:rPr>
          <w:sz w:val="22"/>
          <w:szCs w:val="22"/>
        </w:rPr>
        <w:t>Multi-link element format</w:t>
      </w:r>
      <w:r>
        <w:rPr>
          <w:sz w:val="22"/>
          <w:szCs w:val="22"/>
        </w:rPr>
        <w:tab/>
      </w:r>
      <w:r>
        <w:rPr>
          <w:sz w:val="22"/>
          <w:szCs w:val="22"/>
        </w:rPr>
        <w:tab/>
      </w:r>
      <w:r>
        <w:rPr>
          <w:sz w:val="22"/>
          <w:szCs w:val="22"/>
        </w:rPr>
        <w:tab/>
      </w:r>
      <w:r>
        <w:rPr>
          <w:sz w:val="22"/>
          <w:szCs w:val="22"/>
        </w:rPr>
        <w:tab/>
      </w:r>
      <w:r>
        <w:rPr>
          <w:sz w:val="22"/>
          <w:szCs w:val="22"/>
        </w:rPr>
        <w:tab/>
        <w:t xml:space="preserve">   </w:t>
      </w:r>
      <w:r w:rsidRPr="00195CCF">
        <w:rPr>
          <w:sz w:val="22"/>
          <w:szCs w:val="22"/>
        </w:rPr>
        <w:t>Rojan Chitrakar</w:t>
      </w:r>
      <w:r w:rsidR="00EF0DEA">
        <w:rPr>
          <w:sz w:val="22"/>
          <w:szCs w:val="22"/>
        </w:rPr>
        <w:t>[SP 3]</w:t>
      </w:r>
    </w:p>
    <w:p w14:paraId="7FF51DEE" w14:textId="33332358" w:rsidR="000B38E8" w:rsidRPr="00C37855" w:rsidRDefault="003A31AD" w:rsidP="00663409">
      <w:pPr>
        <w:pStyle w:val="ListParagraph"/>
        <w:numPr>
          <w:ilvl w:val="1"/>
          <w:numId w:val="3"/>
        </w:numPr>
        <w:rPr>
          <w:sz w:val="22"/>
          <w:szCs w:val="22"/>
        </w:rPr>
      </w:pPr>
      <w:hyperlink r:id="rId1298" w:history="1">
        <w:r w:rsidR="000B38E8" w:rsidRPr="00C37855">
          <w:rPr>
            <w:rStyle w:val="Hyperlink"/>
            <w:color w:val="0070C0"/>
            <w:sz w:val="22"/>
            <w:szCs w:val="22"/>
          </w:rPr>
          <w:t>1060r0</w:t>
        </w:r>
      </w:hyperlink>
      <w:r w:rsidR="00264760" w:rsidRPr="00C37855">
        <w:rPr>
          <w:sz w:val="22"/>
          <w:szCs w:val="22"/>
        </w:rPr>
        <w:t xml:space="preserve"> </w:t>
      </w:r>
      <w:r w:rsidR="000B38E8" w:rsidRPr="00C37855">
        <w:rPr>
          <w:sz w:val="22"/>
          <w:szCs w:val="22"/>
        </w:rPr>
        <w:t>Discussion on Multi-link with Multiple AP MLDs</w:t>
      </w:r>
      <w:r w:rsidR="000B38E8" w:rsidRPr="00C37855">
        <w:rPr>
          <w:sz w:val="22"/>
          <w:szCs w:val="22"/>
        </w:rPr>
        <w:tab/>
        <w:t xml:space="preserve">   Yoshihisa Kondo</w:t>
      </w:r>
    </w:p>
    <w:p w14:paraId="798A378E" w14:textId="42A90BFA" w:rsidR="000B38E8" w:rsidRPr="00932694" w:rsidRDefault="003A31AD" w:rsidP="000B38E8">
      <w:pPr>
        <w:pStyle w:val="ListParagraph"/>
        <w:numPr>
          <w:ilvl w:val="1"/>
          <w:numId w:val="3"/>
        </w:numPr>
        <w:rPr>
          <w:sz w:val="22"/>
          <w:szCs w:val="22"/>
        </w:rPr>
      </w:pPr>
      <w:hyperlink r:id="rId1299" w:history="1">
        <w:r w:rsidR="000B38E8" w:rsidRPr="00932694">
          <w:rPr>
            <w:rStyle w:val="Hyperlink"/>
            <w:color w:val="0070C0"/>
            <w:sz w:val="22"/>
            <w:szCs w:val="22"/>
          </w:rPr>
          <w:t>1115r0</w:t>
        </w:r>
      </w:hyperlink>
      <w:r w:rsidR="000B38E8" w:rsidRPr="00932694">
        <w:rPr>
          <w:sz w:val="22"/>
          <w:szCs w:val="22"/>
        </w:rPr>
        <w:t xml:space="preserve"> MLD AP power save mode consideration</w:t>
      </w:r>
      <w:r w:rsidR="000B38E8" w:rsidRPr="00932694">
        <w:rPr>
          <w:sz w:val="22"/>
          <w:szCs w:val="22"/>
        </w:rPr>
        <w:tab/>
      </w:r>
      <w:r w:rsidR="000B38E8" w:rsidRPr="00932694">
        <w:rPr>
          <w:sz w:val="22"/>
          <w:szCs w:val="22"/>
        </w:rPr>
        <w:tab/>
        <w:t xml:space="preserve">   Jay Yang</w:t>
      </w:r>
    </w:p>
    <w:p w14:paraId="46824BC8" w14:textId="4C3742CD" w:rsidR="000B38E8" w:rsidRPr="0028238E" w:rsidRDefault="003A31AD" w:rsidP="000B38E8">
      <w:pPr>
        <w:pStyle w:val="ListParagraph"/>
        <w:numPr>
          <w:ilvl w:val="1"/>
          <w:numId w:val="3"/>
        </w:numPr>
        <w:rPr>
          <w:sz w:val="22"/>
          <w:szCs w:val="22"/>
        </w:rPr>
      </w:pPr>
      <w:hyperlink r:id="rId1300" w:history="1">
        <w:r w:rsidR="000B38E8" w:rsidRPr="00932694">
          <w:rPr>
            <w:rStyle w:val="Hyperlink"/>
            <w:color w:val="0070C0"/>
            <w:sz w:val="22"/>
            <w:szCs w:val="22"/>
          </w:rPr>
          <w:t>1122r2</w:t>
        </w:r>
      </w:hyperlink>
      <w:r w:rsidR="000B38E8" w:rsidRPr="00932694">
        <w:rPr>
          <w:sz w:val="22"/>
          <w:szCs w:val="22"/>
        </w:rPr>
        <w:t xml:space="preserve"> 802</w:t>
      </w:r>
      <w:r w:rsidR="000B38E8" w:rsidRPr="0028238E">
        <w:rPr>
          <w:sz w:val="22"/>
          <w:szCs w:val="22"/>
        </w:rPr>
        <w:t>.11be Architecture/Association Discussion</w:t>
      </w:r>
      <w:r w:rsidR="000B38E8" w:rsidRPr="0028238E">
        <w:rPr>
          <w:sz w:val="22"/>
          <w:szCs w:val="22"/>
        </w:rPr>
        <w:tab/>
        <w:t xml:space="preserve">     </w:t>
      </w:r>
      <w:r w:rsidR="000B38E8" w:rsidRPr="0028238E">
        <w:rPr>
          <w:sz w:val="22"/>
          <w:szCs w:val="22"/>
        </w:rPr>
        <w:tab/>
        <w:t xml:space="preserve">   Joseph Levy</w:t>
      </w:r>
    </w:p>
    <w:p w14:paraId="5524A23A"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79705BC4" w14:textId="77777777" w:rsidR="000B38E8" w:rsidRPr="0028238E" w:rsidRDefault="003A31AD" w:rsidP="000B38E8">
      <w:pPr>
        <w:pStyle w:val="ListParagraph"/>
        <w:numPr>
          <w:ilvl w:val="1"/>
          <w:numId w:val="3"/>
        </w:numPr>
        <w:rPr>
          <w:sz w:val="22"/>
          <w:szCs w:val="22"/>
        </w:rPr>
      </w:pPr>
      <w:hyperlink r:id="rId1301" w:history="1">
        <w:r w:rsidR="000B38E8" w:rsidRPr="0028238E">
          <w:rPr>
            <w:rStyle w:val="Hyperlink"/>
            <w:color w:val="0070C0"/>
            <w:sz w:val="22"/>
            <w:szCs w:val="22"/>
          </w:rPr>
          <w:t>593r0</w:t>
        </w:r>
      </w:hyperlink>
      <w:r w:rsidR="000B38E8" w:rsidRPr="0028238E">
        <w:rPr>
          <w:sz w:val="22"/>
          <w:szCs w:val="22"/>
        </w:rPr>
        <w:t xml:space="preserve"> EHT BSS Op.: EHT BW </w:t>
      </w:r>
      <w:proofErr w:type="spellStart"/>
      <w:r w:rsidR="000B38E8" w:rsidRPr="0028238E">
        <w:rPr>
          <w:sz w:val="22"/>
          <w:szCs w:val="22"/>
        </w:rPr>
        <w:t>Nss</w:t>
      </w:r>
      <w:proofErr w:type="spellEnd"/>
      <w:r w:rsidR="000B38E8" w:rsidRPr="0028238E">
        <w:rPr>
          <w:sz w:val="22"/>
          <w:szCs w:val="22"/>
        </w:rPr>
        <w:t xml:space="preserve"> MCS and HE BW </w:t>
      </w:r>
      <w:proofErr w:type="spellStart"/>
      <w:r w:rsidR="000B38E8" w:rsidRPr="0028238E">
        <w:rPr>
          <w:sz w:val="22"/>
          <w:szCs w:val="22"/>
        </w:rPr>
        <w:t>Nss</w:t>
      </w:r>
      <w:proofErr w:type="spellEnd"/>
      <w:r w:rsidR="000B38E8" w:rsidRPr="0028238E">
        <w:rPr>
          <w:sz w:val="22"/>
          <w:szCs w:val="22"/>
        </w:rPr>
        <w:t xml:space="preserve"> MCS        Liwen Chu</w:t>
      </w:r>
    </w:p>
    <w:p w14:paraId="667D6018" w14:textId="77777777" w:rsidR="000B38E8" w:rsidRPr="0028238E" w:rsidRDefault="003A31AD" w:rsidP="000B38E8">
      <w:pPr>
        <w:pStyle w:val="ListParagraph"/>
        <w:numPr>
          <w:ilvl w:val="1"/>
          <w:numId w:val="3"/>
        </w:numPr>
        <w:rPr>
          <w:strike/>
          <w:sz w:val="22"/>
          <w:szCs w:val="22"/>
        </w:rPr>
      </w:pPr>
      <w:hyperlink r:id="rId1302" w:history="1">
        <w:r w:rsidR="000B38E8" w:rsidRPr="00CD0D6A">
          <w:rPr>
            <w:rStyle w:val="Hyperlink"/>
            <w:strike/>
            <w:sz w:val="22"/>
            <w:szCs w:val="22"/>
          </w:rPr>
          <w:t>882r0</w:t>
        </w:r>
      </w:hyperlink>
      <w:r w:rsidR="000B38E8" w:rsidRPr="00E74C5C">
        <w:rPr>
          <w:strike/>
          <w:color w:val="FF0000"/>
          <w:sz w:val="22"/>
          <w:szCs w:val="22"/>
        </w:rPr>
        <w:t xml:space="preserve"> </w:t>
      </w:r>
      <w:r w:rsidR="000B38E8" w:rsidRPr="0028238E">
        <w:rPr>
          <w:strike/>
          <w:sz w:val="22"/>
          <w:szCs w:val="22"/>
        </w:rPr>
        <w:t>320 MHz and 16 SS OM Operation</w:t>
      </w:r>
      <w:r w:rsidR="000B38E8" w:rsidRPr="0028238E">
        <w:rPr>
          <w:strike/>
          <w:sz w:val="22"/>
          <w:szCs w:val="22"/>
        </w:rPr>
        <w:tab/>
      </w:r>
      <w:r w:rsidR="000B38E8" w:rsidRPr="0028238E">
        <w:rPr>
          <w:strike/>
          <w:sz w:val="22"/>
          <w:szCs w:val="22"/>
        </w:rPr>
        <w:tab/>
      </w:r>
      <w:r w:rsidR="000B38E8" w:rsidRPr="0028238E">
        <w:rPr>
          <w:strike/>
          <w:sz w:val="22"/>
          <w:szCs w:val="22"/>
        </w:rPr>
        <w:tab/>
        <w:t xml:space="preserve">       Po-Kai Huang*</w:t>
      </w:r>
    </w:p>
    <w:p w14:paraId="72DC5627" w14:textId="77777777" w:rsidR="000B38E8" w:rsidRPr="0028238E" w:rsidRDefault="003A31AD" w:rsidP="000B38E8">
      <w:pPr>
        <w:pStyle w:val="ListParagraph"/>
        <w:numPr>
          <w:ilvl w:val="1"/>
          <w:numId w:val="3"/>
        </w:numPr>
        <w:rPr>
          <w:sz w:val="22"/>
          <w:szCs w:val="22"/>
        </w:rPr>
      </w:pPr>
      <w:hyperlink r:id="rId1303" w:history="1">
        <w:r w:rsidR="000B38E8" w:rsidRPr="0028238E">
          <w:rPr>
            <w:rStyle w:val="Hyperlink"/>
            <w:color w:val="0070C0"/>
            <w:sz w:val="22"/>
            <w:szCs w:val="22"/>
          </w:rPr>
          <w:t>967r0</w:t>
        </w:r>
      </w:hyperlink>
      <w:r w:rsidR="000B38E8" w:rsidRPr="0028238E">
        <w:rPr>
          <w:sz w:val="22"/>
          <w:szCs w:val="22"/>
        </w:rPr>
        <w:t xml:space="preserve"> Multi-user Triggered P2P Transmission</w:t>
      </w:r>
      <w:r w:rsidR="000B38E8" w:rsidRPr="0028238E">
        <w:rPr>
          <w:sz w:val="22"/>
          <w:szCs w:val="22"/>
        </w:rPr>
        <w:tab/>
      </w:r>
      <w:r w:rsidR="000B38E8" w:rsidRPr="0028238E">
        <w:rPr>
          <w:sz w:val="22"/>
          <w:szCs w:val="22"/>
        </w:rPr>
        <w:tab/>
        <w:t xml:space="preserve">                    Ronny Y. Kim</w:t>
      </w:r>
    </w:p>
    <w:p w14:paraId="09E2036B" w14:textId="77777777" w:rsidR="000B38E8" w:rsidRPr="0028238E" w:rsidRDefault="003A31AD" w:rsidP="000B38E8">
      <w:pPr>
        <w:pStyle w:val="ListParagraph"/>
        <w:numPr>
          <w:ilvl w:val="1"/>
          <w:numId w:val="3"/>
        </w:numPr>
        <w:rPr>
          <w:sz w:val="22"/>
          <w:szCs w:val="22"/>
        </w:rPr>
      </w:pPr>
      <w:hyperlink r:id="rId1304" w:history="1">
        <w:r w:rsidR="000B38E8" w:rsidRPr="0028238E">
          <w:rPr>
            <w:rStyle w:val="Hyperlink"/>
            <w:color w:val="0070C0"/>
            <w:sz w:val="22"/>
            <w:szCs w:val="22"/>
          </w:rPr>
          <w:t>1005r1</w:t>
        </w:r>
      </w:hyperlink>
      <w:r w:rsidR="000B38E8" w:rsidRPr="0028238E">
        <w:rPr>
          <w:sz w:val="22"/>
          <w:szCs w:val="22"/>
        </w:rPr>
        <w:t xml:space="preserve"> Yet Another Fast Link Adaptation Attempt</w:t>
      </w:r>
      <w:r w:rsidR="000B38E8" w:rsidRPr="0028238E">
        <w:rPr>
          <w:sz w:val="22"/>
          <w:szCs w:val="22"/>
        </w:rPr>
        <w:tab/>
      </w:r>
      <w:r w:rsidR="000B38E8" w:rsidRPr="0028238E">
        <w:rPr>
          <w:sz w:val="22"/>
          <w:szCs w:val="22"/>
        </w:rPr>
        <w:tab/>
        <w:t xml:space="preserve">       Jinjing Jiang</w:t>
      </w:r>
    </w:p>
    <w:p w14:paraId="3EA9CD0E" w14:textId="77777777" w:rsidR="000B38E8" w:rsidRPr="00E74C5C" w:rsidRDefault="003A31AD" w:rsidP="000B38E8">
      <w:pPr>
        <w:pStyle w:val="ListParagraph"/>
        <w:numPr>
          <w:ilvl w:val="1"/>
          <w:numId w:val="3"/>
        </w:numPr>
        <w:rPr>
          <w:sz w:val="22"/>
          <w:szCs w:val="22"/>
        </w:rPr>
      </w:pPr>
      <w:hyperlink r:id="rId1305" w:history="1">
        <w:r w:rsidR="000B38E8" w:rsidRPr="00E74C5C">
          <w:rPr>
            <w:rStyle w:val="Hyperlink"/>
            <w:color w:val="0070C0"/>
            <w:sz w:val="22"/>
            <w:szCs w:val="22"/>
          </w:rPr>
          <w:t>1052r0</w:t>
        </w:r>
      </w:hyperlink>
      <w:r w:rsidR="000B38E8" w:rsidRPr="00E74C5C">
        <w:rPr>
          <w:sz w:val="22"/>
          <w:szCs w:val="22"/>
        </w:rPr>
        <w:tab/>
        <w:t>EHT BSS Follow Up: EHT (BSS) Op. Param. Update            Liwen Chu</w:t>
      </w:r>
    </w:p>
    <w:p w14:paraId="132C59DF" w14:textId="77777777" w:rsidR="000B38E8" w:rsidRPr="004B24F5" w:rsidRDefault="000B38E8" w:rsidP="000B38E8">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78073F0" w14:textId="77777777" w:rsidR="000B38E8" w:rsidRDefault="000B38E8" w:rsidP="000B38E8">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5EC934F" w14:textId="77777777" w:rsidR="000B38E8" w:rsidRPr="00662595" w:rsidRDefault="000B38E8" w:rsidP="000B38E8">
      <w:pPr>
        <w:pStyle w:val="ListParagraph"/>
        <w:numPr>
          <w:ilvl w:val="1"/>
          <w:numId w:val="3"/>
        </w:numPr>
        <w:rPr>
          <w:strike/>
          <w:sz w:val="22"/>
          <w:szCs w:val="22"/>
        </w:rPr>
      </w:pPr>
      <w:r w:rsidRPr="00662595">
        <w:rPr>
          <w:strike/>
          <w:color w:val="FF0000"/>
          <w:sz w:val="22"/>
          <w:szCs w:val="22"/>
        </w:rPr>
        <w:t>1312r0</w:t>
      </w:r>
      <w:r w:rsidRPr="00662595">
        <w:rPr>
          <w:strike/>
          <w:sz w:val="22"/>
          <w:szCs w:val="22"/>
        </w:rPr>
        <w:tab/>
        <w:t>Triggered SU PPDU for 11be R1</w:t>
      </w:r>
      <w:r w:rsidRPr="00662595">
        <w:rPr>
          <w:strike/>
          <w:sz w:val="22"/>
          <w:szCs w:val="22"/>
        </w:rPr>
        <w:tab/>
      </w:r>
      <w:r w:rsidRPr="00662595">
        <w:rPr>
          <w:strike/>
          <w:sz w:val="22"/>
          <w:szCs w:val="22"/>
        </w:rPr>
        <w:tab/>
      </w:r>
      <w:r w:rsidRPr="00662595">
        <w:rPr>
          <w:strike/>
          <w:sz w:val="22"/>
          <w:szCs w:val="22"/>
        </w:rPr>
        <w:tab/>
        <w:t xml:space="preserve">       Dibakar Das</w:t>
      </w:r>
      <w:r>
        <w:rPr>
          <w:strike/>
          <w:sz w:val="22"/>
          <w:szCs w:val="22"/>
        </w:rPr>
        <w:t>*</w:t>
      </w:r>
    </w:p>
    <w:p w14:paraId="5FDBFE5C" w14:textId="77777777" w:rsidR="000B38E8" w:rsidRPr="008E548B" w:rsidRDefault="003A31AD" w:rsidP="000B38E8">
      <w:pPr>
        <w:pStyle w:val="ListParagraph"/>
        <w:numPr>
          <w:ilvl w:val="1"/>
          <w:numId w:val="3"/>
        </w:numPr>
        <w:rPr>
          <w:sz w:val="22"/>
          <w:szCs w:val="22"/>
        </w:rPr>
      </w:pPr>
      <w:hyperlink r:id="rId1306" w:history="1">
        <w:r w:rsidR="000B38E8" w:rsidRPr="008E548B">
          <w:rPr>
            <w:rStyle w:val="Hyperlink"/>
            <w:sz w:val="22"/>
            <w:szCs w:val="22"/>
          </w:rPr>
          <w:t>1324r0</w:t>
        </w:r>
      </w:hyperlink>
      <w:r w:rsidR="000B38E8" w:rsidRPr="008E548B">
        <w:rPr>
          <w:sz w:val="22"/>
          <w:szCs w:val="22"/>
        </w:rPr>
        <w:t xml:space="preserve"> TXOP and BSS </w:t>
      </w:r>
      <w:proofErr w:type="spellStart"/>
      <w:r w:rsidR="000B38E8" w:rsidRPr="008E548B">
        <w:rPr>
          <w:sz w:val="22"/>
          <w:szCs w:val="22"/>
        </w:rPr>
        <w:t>Color</w:t>
      </w:r>
      <w:proofErr w:type="spellEnd"/>
      <w:r w:rsidR="000B38E8" w:rsidRPr="008E548B">
        <w:rPr>
          <w:sz w:val="22"/>
          <w:szCs w:val="22"/>
        </w:rPr>
        <w:t xml:space="preserve"> fields in U-SIG</w:t>
      </w:r>
      <w:r w:rsidR="000B38E8" w:rsidRPr="008E548B">
        <w:rPr>
          <w:sz w:val="22"/>
          <w:szCs w:val="22"/>
        </w:rPr>
        <w:tab/>
      </w:r>
      <w:r w:rsidR="000B38E8">
        <w:rPr>
          <w:sz w:val="22"/>
          <w:szCs w:val="22"/>
        </w:rPr>
        <w:tab/>
      </w:r>
      <w:r w:rsidR="000B38E8">
        <w:rPr>
          <w:sz w:val="22"/>
          <w:szCs w:val="22"/>
        </w:rPr>
        <w:tab/>
        <w:t xml:space="preserve">       </w:t>
      </w:r>
      <w:r w:rsidR="000B38E8" w:rsidRPr="008E548B">
        <w:rPr>
          <w:sz w:val="22"/>
          <w:szCs w:val="22"/>
        </w:rPr>
        <w:t>Minyoung Park</w:t>
      </w:r>
    </w:p>
    <w:p w14:paraId="15BA0643" w14:textId="77777777" w:rsidR="000B38E8" w:rsidRPr="0028238E" w:rsidRDefault="000B38E8" w:rsidP="000B38E8">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1C8EEEF7" w14:textId="77777777" w:rsidR="000B38E8" w:rsidRPr="0028238E" w:rsidRDefault="000B38E8" w:rsidP="000B38E8">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32723D2B" w14:textId="77777777" w:rsidR="000B38E8" w:rsidRPr="00C44C0A" w:rsidRDefault="003A31AD" w:rsidP="000B38E8">
      <w:pPr>
        <w:pStyle w:val="ListParagraph"/>
        <w:numPr>
          <w:ilvl w:val="1"/>
          <w:numId w:val="3"/>
        </w:numPr>
        <w:rPr>
          <w:sz w:val="22"/>
          <w:szCs w:val="22"/>
        </w:rPr>
      </w:pPr>
      <w:hyperlink r:id="rId1307" w:history="1">
        <w:r w:rsidR="000B38E8" w:rsidRPr="00C44C0A">
          <w:rPr>
            <w:rStyle w:val="Hyperlink"/>
            <w:sz w:val="22"/>
            <w:szCs w:val="22"/>
          </w:rPr>
          <w:t>1402r0</w:t>
        </w:r>
      </w:hyperlink>
      <w:r w:rsidR="000B38E8" w:rsidRPr="00C44C0A">
        <w:rPr>
          <w:sz w:val="22"/>
          <w:szCs w:val="22"/>
        </w:rPr>
        <w:t xml:space="preserve"> Issues on MLD Power Saving</w:t>
      </w:r>
      <w:r w:rsidR="000B38E8" w:rsidRPr="00C44C0A">
        <w:rPr>
          <w:sz w:val="22"/>
          <w:szCs w:val="22"/>
        </w:rPr>
        <w:tab/>
      </w:r>
      <w:r w:rsidR="000B38E8" w:rsidRPr="00C44C0A">
        <w:rPr>
          <w:sz w:val="22"/>
          <w:szCs w:val="22"/>
        </w:rPr>
        <w:tab/>
      </w:r>
      <w:r w:rsidR="000B38E8" w:rsidRPr="00C44C0A">
        <w:rPr>
          <w:sz w:val="22"/>
          <w:szCs w:val="22"/>
        </w:rPr>
        <w:tab/>
        <w:t xml:space="preserve">      </w:t>
      </w:r>
      <w:r w:rsidR="000B38E8">
        <w:rPr>
          <w:sz w:val="22"/>
          <w:szCs w:val="22"/>
        </w:rPr>
        <w:tab/>
      </w:r>
      <w:r w:rsidR="000B38E8" w:rsidRPr="00C44C0A">
        <w:rPr>
          <w:sz w:val="22"/>
          <w:szCs w:val="22"/>
        </w:rPr>
        <w:t>Ronny Kim</w:t>
      </w:r>
    </w:p>
    <w:p w14:paraId="63A16061" w14:textId="77777777" w:rsidR="000B38E8" w:rsidRPr="0028238E" w:rsidRDefault="000B38E8" w:rsidP="000B38E8">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40FB4733" w14:textId="77777777" w:rsidR="000B38E8" w:rsidRPr="00C66BC6" w:rsidRDefault="000B38E8" w:rsidP="000B38E8">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02E740D4" w14:textId="77777777" w:rsidR="000B38E8" w:rsidRPr="00C66BC6" w:rsidRDefault="000B38E8" w:rsidP="000B38E8">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7CAEBB8F" w14:textId="77777777" w:rsidR="000B38E8" w:rsidRPr="00AA50CD" w:rsidRDefault="003A31AD" w:rsidP="000B38E8">
      <w:pPr>
        <w:pStyle w:val="ListParagraph"/>
        <w:numPr>
          <w:ilvl w:val="1"/>
          <w:numId w:val="3"/>
        </w:numPr>
        <w:rPr>
          <w:sz w:val="22"/>
          <w:szCs w:val="22"/>
        </w:rPr>
      </w:pPr>
      <w:hyperlink r:id="rId1308" w:history="1">
        <w:r w:rsidR="000B38E8" w:rsidRPr="00AA50CD">
          <w:rPr>
            <w:rStyle w:val="Hyperlink"/>
            <w:sz w:val="22"/>
            <w:szCs w:val="22"/>
          </w:rPr>
          <w:t>923r0</w:t>
        </w:r>
      </w:hyperlink>
      <w:r w:rsidR="000B38E8" w:rsidRPr="00AA50CD">
        <w:rPr>
          <w:sz w:val="22"/>
          <w:szCs w:val="22"/>
        </w:rPr>
        <w:t xml:space="preserve"> Channel-access-for-constrained-</w:t>
      </w:r>
      <w:proofErr w:type="spellStart"/>
      <w:r w:rsidR="000B38E8" w:rsidRPr="00AA50CD">
        <w:rPr>
          <w:sz w:val="22"/>
          <w:szCs w:val="22"/>
        </w:rPr>
        <w:t>mld</w:t>
      </w:r>
      <w:proofErr w:type="spellEnd"/>
      <w:r w:rsidR="000B38E8" w:rsidRPr="00AA50CD">
        <w:rPr>
          <w:sz w:val="22"/>
          <w:szCs w:val="22"/>
        </w:rPr>
        <w:tab/>
      </w:r>
      <w:r w:rsidR="000B38E8">
        <w:rPr>
          <w:sz w:val="22"/>
          <w:szCs w:val="22"/>
        </w:rPr>
        <w:tab/>
      </w:r>
      <w:r w:rsidR="000B38E8">
        <w:rPr>
          <w:sz w:val="22"/>
          <w:szCs w:val="22"/>
        </w:rPr>
        <w:tab/>
      </w:r>
      <w:proofErr w:type="spellStart"/>
      <w:r w:rsidR="000B38E8" w:rsidRPr="00AA50CD">
        <w:rPr>
          <w:sz w:val="22"/>
          <w:szCs w:val="22"/>
        </w:rPr>
        <w:t>Yiqing</w:t>
      </w:r>
      <w:proofErr w:type="spellEnd"/>
      <w:r w:rsidR="000B38E8" w:rsidRPr="00AA50CD">
        <w:rPr>
          <w:sz w:val="22"/>
          <w:szCs w:val="22"/>
        </w:rPr>
        <w:t xml:space="preserve"> Li</w:t>
      </w:r>
    </w:p>
    <w:p w14:paraId="565E6625" w14:textId="77777777" w:rsidR="000B38E8" w:rsidRPr="00AA50CD" w:rsidRDefault="003A31AD" w:rsidP="000B38E8">
      <w:pPr>
        <w:pStyle w:val="ListParagraph"/>
        <w:numPr>
          <w:ilvl w:val="1"/>
          <w:numId w:val="3"/>
        </w:numPr>
        <w:rPr>
          <w:sz w:val="22"/>
          <w:szCs w:val="22"/>
        </w:rPr>
      </w:pPr>
      <w:hyperlink r:id="rId1309" w:history="1">
        <w:r w:rsidR="000B38E8" w:rsidRPr="00AA50CD">
          <w:rPr>
            <w:rStyle w:val="Hyperlink"/>
            <w:sz w:val="22"/>
            <w:szCs w:val="22"/>
          </w:rPr>
          <w:t>968r0</w:t>
        </w:r>
      </w:hyperlink>
      <w:r w:rsidR="000B38E8" w:rsidRPr="00AA50CD">
        <w:rPr>
          <w:sz w:val="22"/>
          <w:szCs w:val="22"/>
        </w:rPr>
        <w:t xml:space="preserve"> Multi-link RTS-CTS operations with non-STR STA MLD</w:t>
      </w:r>
      <w:r w:rsidR="000B38E8" w:rsidRPr="00AA50CD">
        <w:rPr>
          <w:sz w:val="22"/>
          <w:szCs w:val="22"/>
        </w:rPr>
        <w:tab/>
        <w:t>Ronny Y. Kim</w:t>
      </w:r>
    </w:p>
    <w:p w14:paraId="7E817A52" w14:textId="77777777" w:rsidR="000B38E8" w:rsidRPr="00AA50CD" w:rsidRDefault="003A31AD" w:rsidP="000B38E8">
      <w:pPr>
        <w:pStyle w:val="ListParagraph"/>
        <w:numPr>
          <w:ilvl w:val="1"/>
          <w:numId w:val="3"/>
        </w:numPr>
        <w:rPr>
          <w:sz w:val="22"/>
          <w:szCs w:val="22"/>
        </w:rPr>
      </w:pPr>
      <w:hyperlink r:id="rId1310" w:history="1">
        <w:r w:rsidR="000B38E8" w:rsidRPr="00AA50CD">
          <w:rPr>
            <w:rStyle w:val="Hyperlink"/>
            <w:sz w:val="22"/>
            <w:szCs w:val="22"/>
          </w:rPr>
          <w:t>527r0</w:t>
        </w:r>
      </w:hyperlink>
      <w:r w:rsidR="000B38E8" w:rsidRPr="00AA50CD">
        <w:rPr>
          <w:sz w:val="22"/>
          <w:szCs w:val="22"/>
        </w:rPr>
        <w:t xml:space="preserve"> Multi-link Constraint </w:t>
      </w:r>
      <w:proofErr w:type="spellStart"/>
      <w:r w:rsidR="000B38E8" w:rsidRPr="00AA50CD">
        <w:rPr>
          <w:sz w:val="22"/>
          <w:szCs w:val="22"/>
        </w:rPr>
        <w:t>Signaling</w:t>
      </w:r>
      <w:proofErr w:type="spellEnd"/>
      <w:r w:rsidR="000B38E8" w:rsidRPr="00AA50CD">
        <w:rPr>
          <w:sz w:val="22"/>
          <w:szCs w:val="22"/>
        </w:rPr>
        <w:tab/>
      </w:r>
      <w:r w:rsidR="000B38E8">
        <w:rPr>
          <w:sz w:val="22"/>
          <w:szCs w:val="22"/>
        </w:rPr>
        <w:tab/>
      </w:r>
      <w:r w:rsidR="000B38E8">
        <w:rPr>
          <w:sz w:val="22"/>
          <w:szCs w:val="22"/>
        </w:rPr>
        <w:tab/>
      </w:r>
      <w:r w:rsidR="000B38E8">
        <w:rPr>
          <w:sz w:val="22"/>
          <w:szCs w:val="22"/>
        </w:rPr>
        <w:tab/>
      </w:r>
      <w:r w:rsidR="000B38E8" w:rsidRPr="00AA50CD">
        <w:rPr>
          <w:sz w:val="22"/>
          <w:szCs w:val="22"/>
        </w:rPr>
        <w:t>Yongho Seok</w:t>
      </w:r>
    </w:p>
    <w:p w14:paraId="483E96AC" w14:textId="77777777" w:rsidR="000B38E8" w:rsidRPr="00C66BC6" w:rsidRDefault="000B38E8" w:rsidP="000B38E8">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Pr="00C66BC6">
        <w:rPr>
          <w:strike/>
          <w:sz w:val="22"/>
          <w:szCs w:val="22"/>
        </w:rPr>
        <w:tab/>
        <w:t>Liwen Chu</w:t>
      </w:r>
      <w:r>
        <w:rPr>
          <w:strike/>
          <w:sz w:val="22"/>
          <w:szCs w:val="22"/>
        </w:rPr>
        <w:t>*</w:t>
      </w:r>
    </w:p>
    <w:p w14:paraId="24271A21" w14:textId="77777777" w:rsidR="000B38E8" w:rsidRPr="00AA50CD" w:rsidRDefault="003A31AD" w:rsidP="000B38E8">
      <w:pPr>
        <w:pStyle w:val="ListParagraph"/>
        <w:numPr>
          <w:ilvl w:val="1"/>
          <w:numId w:val="3"/>
        </w:numPr>
        <w:rPr>
          <w:sz w:val="22"/>
          <w:szCs w:val="22"/>
        </w:rPr>
      </w:pPr>
      <w:hyperlink r:id="rId1311" w:history="1">
        <w:r w:rsidR="000B38E8" w:rsidRPr="00AA50CD">
          <w:rPr>
            <w:rStyle w:val="Hyperlink"/>
            <w:sz w:val="22"/>
            <w:szCs w:val="22"/>
          </w:rPr>
          <w:t>1062r0</w:t>
        </w:r>
      </w:hyperlink>
      <w:r w:rsidR="000B38E8" w:rsidRPr="00AA50CD">
        <w:rPr>
          <w:sz w:val="22"/>
          <w:szCs w:val="22"/>
        </w:rPr>
        <w:t xml:space="preserve"> Error recovery for non-STR MLD</w:t>
      </w:r>
      <w:r w:rsidR="000B38E8" w:rsidRPr="00AA50CD">
        <w:rPr>
          <w:sz w:val="22"/>
          <w:szCs w:val="22"/>
        </w:rPr>
        <w:tab/>
      </w:r>
      <w:r w:rsidR="000B38E8">
        <w:rPr>
          <w:sz w:val="22"/>
          <w:szCs w:val="22"/>
        </w:rPr>
        <w:tab/>
      </w:r>
      <w:r w:rsidR="000B38E8">
        <w:rPr>
          <w:sz w:val="22"/>
          <w:szCs w:val="22"/>
        </w:rPr>
        <w:tab/>
      </w:r>
      <w:r w:rsidR="000B38E8" w:rsidRPr="00AA50CD">
        <w:rPr>
          <w:sz w:val="22"/>
          <w:szCs w:val="22"/>
        </w:rPr>
        <w:t>Yunbo Li</w:t>
      </w:r>
    </w:p>
    <w:p w14:paraId="0B222F12" w14:textId="77777777" w:rsidR="000B38E8" w:rsidRPr="00AA50CD" w:rsidRDefault="003A31AD" w:rsidP="000B38E8">
      <w:pPr>
        <w:pStyle w:val="ListParagraph"/>
        <w:numPr>
          <w:ilvl w:val="1"/>
          <w:numId w:val="3"/>
        </w:numPr>
        <w:rPr>
          <w:sz w:val="22"/>
          <w:szCs w:val="22"/>
        </w:rPr>
      </w:pPr>
      <w:hyperlink r:id="rId1312" w:history="1">
        <w:r w:rsidR="000B38E8" w:rsidRPr="00AA50CD">
          <w:rPr>
            <w:rStyle w:val="Hyperlink"/>
            <w:sz w:val="22"/>
            <w:szCs w:val="22"/>
          </w:rPr>
          <w:t>1085r0</w:t>
        </w:r>
      </w:hyperlink>
      <w:r w:rsidR="000B38E8" w:rsidRPr="00AA50CD">
        <w:rPr>
          <w:sz w:val="22"/>
          <w:szCs w:val="22"/>
        </w:rPr>
        <w:t xml:space="preserve"> STR-Capability-</w:t>
      </w:r>
      <w:proofErr w:type="spellStart"/>
      <w:r w:rsidR="000B38E8" w:rsidRPr="00AA50CD">
        <w:rPr>
          <w:sz w:val="22"/>
          <w:szCs w:val="22"/>
        </w:rPr>
        <w:t>Signaling</w:t>
      </w:r>
      <w:proofErr w:type="spellEnd"/>
      <w:r w:rsidR="000B38E8" w:rsidRPr="00AA50CD">
        <w:rPr>
          <w:sz w:val="22"/>
          <w:szCs w:val="22"/>
        </w:rPr>
        <w:tab/>
      </w:r>
      <w:r w:rsidR="000B38E8">
        <w:rPr>
          <w:sz w:val="22"/>
          <w:szCs w:val="22"/>
        </w:rPr>
        <w:tab/>
      </w:r>
      <w:r w:rsidR="000B38E8">
        <w:rPr>
          <w:sz w:val="22"/>
          <w:szCs w:val="22"/>
        </w:rPr>
        <w:tab/>
      </w:r>
      <w:r w:rsidR="000B38E8">
        <w:rPr>
          <w:sz w:val="22"/>
          <w:szCs w:val="22"/>
        </w:rPr>
        <w:tab/>
      </w:r>
      <w:r w:rsidR="000B38E8" w:rsidRPr="00AA50CD">
        <w:rPr>
          <w:sz w:val="22"/>
          <w:szCs w:val="22"/>
        </w:rPr>
        <w:t>Dibakar Das</w:t>
      </w:r>
    </w:p>
    <w:p w14:paraId="3974792A" w14:textId="77777777" w:rsidR="000B38E8" w:rsidRPr="00AA50CD" w:rsidRDefault="003A31AD" w:rsidP="000B38E8">
      <w:pPr>
        <w:pStyle w:val="ListParagraph"/>
        <w:numPr>
          <w:ilvl w:val="1"/>
          <w:numId w:val="3"/>
        </w:numPr>
        <w:rPr>
          <w:sz w:val="22"/>
          <w:szCs w:val="22"/>
        </w:rPr>
      </w:pPr>
      <w:hyperlink r:id="rId1313" w:history="1">
        <w:r w:rsidR="000B38E8" w:rsidRPr="00AA50CD">
          <w:rPr>
            <w:rStyle w:val="Hyperlink"/>
            <w:sz w:val="22"/>
            <w:szCs w:val="22"/>
          </w:rPr>
          <w:t>1220r0</w:t>
        </w:r>
      </w:hyperlink>
      <w:r w:rsidR="000B38E8" w:rsidRPr="00AA50CD">
        <w:rPr>
          <w:sz w:val="22"/>
          <w:szCs w:val="22"/>
        </w:rPr>
        <w:t xml:space="preserve"> STR and non-STR capability indication</w:t>
      </w:r>
      <w:r w:rsidR="000B38E8" w:rsidRPr="00AA50CD">
        <w:rPr>
          <w:sz w:val="22"/>
          <w:szCs w:val="22"/>
        </w:rPr>
        <w:tab/>
      </w:r>
      <w:r w:rsidR="000B38E8">
        <w:rPr>
          <w:sz w:val="22"/>
          <w:szCs w:val="22"/>
        </w:rPr>
        <w:tab/>
      </w:r>
      <w:r w:rsidR="000B38E8">
        <w:rPr>
          <w:sz w:val="22"/>
          <w:szCs w:val="22"/>
        </w:rPr>
        <w:tab/>
      </w:r>
      <w:r w:rsidR="000B38E8" w:rsidRPr="00AA50CD">
        <w:rPr>
          <w:sz w:val="22"/>
          <w:szCs w:val="22"/>
        </w:rPr>
        <w:t>Yonggang Fang</w:t>
      </w:r>
    </w:p>
    <w:p w14:paraId="44591FDE" w14:textId="77777777" w:rsidR="000B38E8" w:rsidRPr="00AA50CD" w:rsidRDefault="003A31AD" w:rsidP="000B38E8">
      <w:pPr>
        <w:pStyle w:val="ListParagraph"/>
        <w:numPr>
          <w:ilvl w:val="1"/>
          <w:numId w:val="3"/>
        </w:numPr>
        <w:rPr>
          <w:sz w:val="22"/>
          <w:szCs w:val="22"/>
        </w:rPr>
      </w:pPr>
      <w:hyperlink r:id="rId1314" w:history="1">
        <w:r w:rsidR="000B38E8" w:rsidRPr="00AA50CD">
          <w:rPr>
            <w:rStyle w:val="Hyperlink"/>
            <w:sz w:val="22"/>
            <w:szCs w:val="22"/>
          </w:rPr>
          <w:t>1221r0</w:t>
        </w:r>
      </w:hyperlink>
      <w:r w:rsidR="000B38E8" w:rsidRPr="00AA50CD">
        <w:rPr>
          <w:sz w:val="22"/>
          <w:szCs w:val="22"/>
        </w:rPr>
        <w:t xml:space="preserve"> Multi-link channel access for non-STR links</w:t>
      </w:r>
      <w:r w:rsidR="000B38E8" w:rsidRPr="00AA50CD">
        <w:rPr>
          <w:sz w:val="22"/>
          <w:szCs w:val="22"/>
        </w:rPr>
        <w:tab/>
      </w:r>
      <w:r w:rsidR="000B38E8">
        <w:rPr>
          <w:sz w:val="22"/>
          <w:szCs w:val="22"/>
        </w:rPr>
        <w:tab/>
      </w:r>
      <w:r w:rsidR="000B38E8" w:rsidRPr="00AA50CD">
        <w:rPr>
          <w:sz w:val="22"/>
          <w:szCs w:val="22"/>
        </w:rPr>
        <w:t>Yonggang Fang</w:t>
      </w:r>
    </w:p>
    <w:p w14:paraId="2A2858CC" w14:textId="77777777" w:rsidR="000B38E8" w:rsidRPr="00AA50CD" w:rsidRDefault="003A31AD" w:rsidP="000B38E8">
      <w:pPr>
        <w:pStyle w:val="ListParagraph"/>
        <w:numPr>
          <w:ilvl w:val="1"/>
          <w:numId w:val="3"/>
        </w:numPr>
        <w:rPr>
          <w:sz w:val="22"/>
          <w:szCs w:val="22"/>
        </w:rPr>
      </w:pPr>
      <w:hyperlink r:id="rId1315" w:history="1">
        <w:r w:rsidR="000B38E8" w:rsidRPr="00AA50CD">
          <w:rPr>
            <w:rStyle w:val="Hyperlink"/>
            <w:sz w:val="22"/>
            <w:szCs w:val="22"/>
          </w:rPr>
          <w:t>1263r0</w:t>
        </w:r>
      </w:hyperlink>
      <w:r w:rsidR="000B38E8" w:rsidRPr="00AA50CD">
        <w:rPr>
          <w:sz w:val="22"/>
          <w:szCs w:val="22"/>
        </w:rPr>
        <w:t xml:space="preserve"> Non-STR Blindness Rules Discussion</w:t>
      </w:r>
      <w:r w:rsidR="000B38E8" w:rsidRPr="00AA50CD">
        <w:rPr>
          <w:sz w:val="22"/>
          <w:szCs w:val="22"/>
        </w:rPr>
        <w:tab/>
      </w:r>
      <w:r w:rsidR="000B38E8">
        <w:rPr>
          <w:sz w:val="22"/>
          <w:szCs w:val="22"/>
        </w:rPr>
        <w:tab/>
      </w:r>
      <w:r w:rsidR="000B38E8">
        <w:rPr>
          <w:sz w:val="22"/>
          <w:szCs w:val="22"/>
        </w:rPr>
        <w:tab/>
      </w:r>
      <w:r w:rsidR="000B38E8" w:rsidRPr="00AA50CD">
        <w:rPr>
          <w:sz w:val="22"/>
          <w:szCs w:val="22"/>
        </w:rPr>
        <w:t>Sharan Naribole</w:t>
      </w:r>
    </w:p>
    <w:p w14:paraId="75072980"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C96F47B"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62E0BEB" w14:textId="39BCB15C" w:rsidR="00650DA3" w:rsidRPr="005E68B5" w:rsidRDefault="00650DA3" w:rsidP="00465524">
      <w:pPr>
        <w:pStyle w:val="ListParagraph"/>
        <w:numPr>
          <w:ilvl w:val="1"/>
          <w:numId w:val="3"/>
        </w:numPr>
        <w:rPr>
          <w:i/>
          <w:iCs/>
          <w:sz w:val="22"/>
          <w:szCs w:val="22"/>
        </w:rPr>
      </w:pPr>
      <w:r w:rsidRPr="005E68B5">
        <w:rPr>
          <w:i/>
          <w:iCs/>
          <w:sz w:val="22"/>
          <w:szCs w:val="22"/>
        </w:rPr>
        <w:t>Pending requests.</w:t>
      </w:r>
    </w:p>
    <w:p w14:paraId="0C7DE855" w14:textId="1EEB450C" w:rsidR="005D0939" w:rsidRPr="005F480B" w:rsidRDefault="005D0939" w:rsidP="005D0939">
      <w:pPr>
        <w:pStyle w:val="ListParagraph"/>
        <w:numPr>
          <w:ilvl w:val="0"/>
          <w:numId w:val="3"/>
        </w:numPr>
        <w:rPr>
          <w:i/>
          <w:iCs/>
          <w:sz w:val="22"/>
          <w:szCs w:val="22"/>
        </w:rPr>
      </w:pPr>
      <w:r w:rsidRPr="0028238E">
        <w:rPr>
          <w:sz w:val="22"/>
          <w:szCs w:val="22"/>
        </w:rPr>
        <w:t xml:space="preserve">Technical Submissions: </w:t>
      </w:r>
    </w:p>
    <w:p w14:paraId="0EB80816" w14:textId="77777777" w:rsidR="005F480B" w:rsidRPr="003B6E02" w:rsidRDefault="005F480B" w:rsidP="005F480B">
      <w:pPr>
        <w:pStyle w:val="ListParagraph"/>
        <w:numPr>
          <w:ilvl w:val="1"/>
          <w:numId w:val="3"/>
        </w:numPr>
        <w:rPr>
          <w:i/>
          <w:iCs/>
          <w:sz w:val="22"/>
          <w:szCs w:val="22"/>
        </w:rPr>
      </w:pPr>
      <w:r w:rsidRPr="003B6E02">
        <w:rPr>
          <w:i/>
          <w:iCs/>
          <w:sz w:val="22"/>
          <w:szCs w:val="22"/>
        </w:rPr>
        <w:t>To be continued.</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lastRenderedPageBreak/>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16"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17"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21"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22"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23"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lastRenderedPageBreak/>
        <w:t xml:space="preserve">1) login to </w:t>
      </w:r>
      <w:hyperlink r:id="rId1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27"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28"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29"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3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3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33"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34"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35"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39"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40"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341"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343" w:history="1">
        <w:r w:rsidRPr="00A02DFE">
          <w:rPr>
            <w:rStyle w:val="Hyperlink"/>
            <w:sz w:val="22"/>
          </w:rPr>
          <w:t>IMAT</w:t>
        </w:r>
      </w:hyperlink>
      <w:r>
        <w:rPr>
          <w:sz w:val="22"/>
        </w:rPr>
        <w:t xml:space="preserve"> then p</w:t>
      </w:r>
      <w:r w:rsidRPr="00C86653">
        <w:rPr>
          <w:sz w:val="22"/>
        </w:rPr>
        <w:t>lease send an e-mail to Dennis Sundman (</w:t>
      </w:r>
      <w:hyperlink r:id="rId1344" w:history="1">
        <w:r w:rsidRPr="00C86653">
          <w:rPr>
            <w:rStyle w:val="Hyperlink"/>
            <w:sz w:val="22"/>
          </w:rPr>
          <w:t>dennis.sundman@ericsson.com</w:t>
        </w:r>
      </w:hyperlink>
      <w:r w:rsidRPr="00C86653">
        <w:rPr>
          <w:sz w:val="22"/>
        </w:rPr>
        <w:t>)</w:t>
      </w:r>
      <w:r>
        <w:rPr>
          <w:sz w:val="22"/>
        </w:rPr>
        <w:t xml:space="preserve"> and Alfred Asterjadhi (</w:t>
      </w:r>
      <w:hyperlink r:id="rId1345"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lastRenderedPageBreak/>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11C24C6" w:rsidR="0025023E" w:rsidRPr="0025023E" w:rsidRDefault="0025023E" w:rsidP="0025023E">
      <w:pPr>
        <w:pStyle w:val="ListParagraph"/>
        <w:numPr>
          <w:ilvl w:val="1"/>
          <w:numId w:val="3"/>
        </w:numPr>
      </w:pPr>
      <w:r>
        <w:t>TBD</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2703B8B4" w:rsidR="0025023E" w:rsidRDefault="007F5A51" w:rsidP="0025023E">
      <w:pPr>
        <w:pStyle w:val="ListParagraph"/>
        <w:numPr>
          <w:ilvl w:val="1"/>
          <w:numId w:val="3"/>
        </w:numPr>
        <w:rPr>
          <w:b/>
          <w:bCs/>
        </w:rPr>
      </w:pPr>
      <w:r>
        <w:t>997rX</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60E4DF30" w14:textId="74AC350E" w:rsidR="00B20B8D" w:rsidRPr="00B20B8D" w:rsidRDefault="003A31AD" w:rsidP="0025023E">
      <w:pPr>
        <w:pStyle w:val="ListParagraph"/>
        <w:numPr>
          <w:ilvl w:val="1"/>
          <w:numId w:val="3"/>
        </w:numPr>
      </w:pPr>
      <w:hyperlink r:id="rId1346" w:history="1">
        <w:r w:rsidR="00B20B8D" w:rsidRPr="009C3918">
          <w:rPr>
            <w:rStyle w:val="Hyperlink"/>
          </w:rPr>
          <w:t>1192r</w:t>
        </w:r>
        <w:r w:rsidR="009C3918" w:rsidRPr="009C3918">
          <w:rPr>
            <w:rStyle w:val="Hyperlink"/>
          </w:rPr>
          <w:t>1</w:t>
        </w:r>
      </w:hyperlink>
      <w:r w:rsidR="00B20B8D">
        <w:t xml:space="preserve"> </w:t>
      </w:r>
      <w:r w:rsidR="009C3918">
        <w:t>[SP 4]</w:t>
      </w:r>
      <w:r w:rsidR="00060BE5">
        <w:t xml:space="preserve">, </w:t>
      </w:r>
      <w:hyperlink r:id="rId1347" w:history="1">
        <w:r w:rsidR="00060BE5" w:rsidRPr="009C3918">
          <w:rPr>
            <w:rStyle w:val="Hyperlink"/>
          </w:rPr>
          <w:t>1429r2</w:t>
        </w:r>
      </w:hyperlink>
      <w:r w:rsidR="00060BE5">
        <w:t xml:space="preserve"> </w:t>
      </w:r>
      <w:r w:rsidR="009C3918">
        <w:t>[SPs]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3A31AD" w:rsidP="0025023E">
      <w:pPr>
        <w:pStyle w:val="ListParagraph"/>
        <w:numPr>
          <w:ilvl w:val="1"/>
          <w:numId w:val="3"/>
        </w:numPr>
      </w:pPr>
      <w:hyperlink r:id="rId1348"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3A31AD" w:rsidP="0025023E">
      <w:pPr>
        <w:pStyle w:val="ListParagraph"/>
        <w:numPr>
          <w:ilvl w:val="1"/>
          <w:numId w:val="3"/>
        </w:numPr>
      </w:pPr>
      <w:hyperlink r:id="rId1349"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3A31AD" w:rsidP="0025023E">
      <w:pPr>
        <w:pStyle w:val="ListParagraph"/>
        <w:numPr>
          <w:ilvl w:val="1"/>
          <w:numId w:val="3"/>
        </w:numPr>
      </w:pPr>
      <w:hyperlink r:id="rId1350"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3A31AD" w:rsidP="0025023E">
      <w:pPr>
        <w:pStyle w:val="ListParagraph"/>
        <w:numPr>
          <w:ilvl w:val="1"/>
          <w:numId w:val="3"/>
        </w:numPr>
      </w:pPr>
      <w:hyperlink r:id="rId1351"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3A31AD" w:rsidP="0025023E">
      <w:pPr>
        <w:pStyle w:val="ListParagraph"/>
        <w:numPr>
          <w:ilvl w:val="1"/>
          <w:numId w:val="3"/>
        </w:numPr>
      </w:pPr>
      <w:hyperlink r:id="rId1352"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5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w:t>
      </w:r>
      <w:proofErr w:type="gramStart"/>
      <w:r w:rsidR="00176ED4">
        <w:t>And</w:t>
      </w:r>
      <w:proofErr w:type="gramEnd"/>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57"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60" w:history="1">
        <w:r w:rsidRPr="001B007D">
          <w:rPr>
            <w:rStyle w:val="Hyperlink"/>
            <w:szCs w:val="22"/>
          </w:rPr>
          <w:t>http://www.ieee802.org/devdocs.shtml</w:t>
        </w:r>
      </w:hyperlink>
      <w:r w:rsidRPr="001B007D">
        <w:rPr>
          <w:szCs w:val="22"/>
        </w:rPr>
        <w:t xml:space="preserve"> and Participation slide: </w:t>
      </w:r>
      <w:hyperlink r:id="rId13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6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A31AD" w:rsidP="00024E05">
      <w:pPr>
        <w:spacing w:after="160" w:line="252" w:lineRule="auto"/>
        <w:ind w:left="720"/>
        <w:rPr>
          <w:sz w:val="20"/>
        </w:rPr>
      </w:pPr>
      <w:hyperlink r:id="rId136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A31AD" w:rsidP="00024E05">
      <w:pPr>
        <w:spacing w:after="160" w:line="252" w:lineRule="auto"/>
        <w:ind w:left="720"/>
        <w:rPr>
          <w:sz w:val="20"/>
        </w:rPr>
      </w:pPr>
      <w:hyperlink r:id="rId1364" w:history="1">
        <w:r w:rsidR="00024E05" w:rsidRPr="00BA5FED">
          <w:rPr>
            <w:rStyle w:val="Hyperlink"/>
            <w:sz w:val="20"/>
            <w:lang w:val="en-US"/>
          </w:rPr>
          <w:t>http</w:t>
        </w:r>
      </w:hyperlink>
      <w:hyperlink r:id="rId1365" w:history="1">
        <w:r w:rsidR="00024E05" w:rsidRPr="00BA5FED">
          <w:rPr>
            <w:rStyle w:val="Hyperlink"/>
            <w:sz w:val="20"/>
            <w:lang w:val="en-US"/>
          </w:rPr>
          <w:t>://</w:t>
        </w:r>
      </w:hyperlink>
      <w:hyperlink r:id="rId136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3A31AD" w:rsidP="00024E05">
      <w:pPr>
        <w:spacing w:after="160" w:line="252" w:lineRule="auto"/>
        <w:ind w:left="720"/>
        <w:rPr>
          <w:sz w:val="20"/>
        </w:rPr>
      </w:pPr>
      <w:hyperlink r:id="rId1367" w:history="1">
        <w:r w:rsidR="00024E05" w:rsidRPr="00BA5FED">
          <w:rPr>
            <w:rStyle w:val="Hyperlink"/>
            <w:sz w:val="20"/>
            <w:lang w:val="en-US"/>
          </w:rPr>
          <w:t>http</w:t>
        </w:r>
      </w:hyperlink>
      <w:hyperlink r:id="rId1368" w:history="1">
        <w:r w:rsidR="00024E05" w:rsidRPr="00BA5FED">
          <w:rPr>
            <w:rStyle w:val="Hyperlink"/>
            <w:sz w:val="20"/>
            <w:lang w:val="en-US"/>
          </w:rPr>
          <w:t>://</w:t>
        </w:r>
      </w:hyperlink>
      <w:hyperlink r:id="rId136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A31AD" w:rsidP="00024E05">
      <w:pPr>
        <w:spacing w:after="160" w:line="252" w:lineRule="auto"/>
        <w:ind w:left="720"/>
        <w:rPr>
          <w:sz w:val="20"/>
        </w:rPr>
      </w:pPr>
      <w:hyperlink r:id="rId1370" w:history="1">
        <w:r w:rsidR="00024E05" w:rsidRPr="00BA5FED">
          <w:rPr>
            <w:rStyle w:val="Hyperlink"/>
            <w:sz w:val="20"/>
            <w:lang w:val="en-US"/>
          </w:rPr>
          <w:t>http://</w:t>
        </w:r>
      </w:hyperlink>
      <w:hyperlink r:id="rId137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A31AD" w:rsidP="00024E05">
      <w:pPr>
        <w:spacing w:after="160" w:line="252" w:lineRule="auto"/>
        <w:ind w:left="720"/>
        <w:rPr>
          <w:sz w:val="20"/>
        </w:rPr>
      </w:pPr>
      <w:hyperlink r:id="rId1372" w:history="1">
        <w:r w:rsidR="00024E05" w:rsidRPr="00BA5FED">
          <w:rPr>
            <w:rStyle w:val="Hyperlink"/>
            <w:sz w:val="20"/>
            <w:lang w:val="en-US"/>
          </w:rPr>
          <w:t>https</w:t>
        </w:r>
      </w:hyperlink>
      <w:hyperlink r:id="rId137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A31AD" w:rsidP="00024E05">
      <w:pPr>
        <w:spacing w:after="160" w:line="252" w:lineRule="auto"/>
        <w:ind w:left="720"/>
        <w:rPr>
          <w:sz w:val="20"/>
          <w:lang w:val="en-US"/>
        </w:rPr>
      </w:pPr>
      <w:hyperlink r:id="rId1374" w:history="1">
        <w:r w:rsidR="00024E05" w:rsidRPr="00BA5FED">
          <w:rPr>
            <w:rStyle w:val="Hyperlink"/>
            <w:sz w:val="20"/>
            <w:lang w:val="en-US"/>
          </w:rPr>
          <w:t>http</w:t>
        </w:r>
      </w:hyperlink>
      <w:hyperlink r:id="rId1375" w:history="1">
        <w:r w:rsidR="00024E05" w:rsidRPr="00BA5FED">
          <w:rPr>
            <w:rStyle w:val="Hyperlink"/>
            <w:sz w:val="20"/>
            <w:lang w:val="en-US"/>
          </w:rPr>
          <w:t>://</w:t>
        </w:r>
      </w:hyperlink>
      <w:hyperlink r:id="rId1376" w:history="1">
        <w:r w:rsidR="00024E05" w:rsidRPr="00BA5FED">
          <w:rPr>
            <w:rStyle w:val="Hyperlink"/>
            <w:sz w:val="20"/>
            <w:lang w:val="en-US"/>
          </w:rPr>
          <w:t>standards.ieee.org/board/pat/faq.pdf</w:t>
        </w:r>
      </w:hyperlink>
      <w:r w:rsidR="00024E05" w:rsidRPr="00BA5FED">
        <w:rPr>
          <w:sz w:val="20"/>
          <w:lang w:val="en-US"/>
        </w:rPr>
        <w:t xml:space="preserve"> and </w:t>
      </w:r>
      <w:hyperlink r:id="rId1377" w:history="1">
        <w:r w:rsidR="00024E05" w:rsidRPr="00BA5FED">
          <w:rPr>
            <w:rStyle w:val="Hyperlink"/>
            <w:sz w:val="20"/>
            <w:lang w:val="en-US"/>
          </w:rPr>
          <w:t>http</w:t>
        </w:r>
      </w:hyperlink>
      <w:hyperlink r:id="rId1378" w:history="1">
        <w:r w:rsidR="00024E05" w:rsidRPr="00BA5FED">
          <w:rPr>
            <w:rStyle w:val="Hyperlink"/>
            <w:sz w:val="20"/>
            <w:lang w:val="en-US"/>
          </w:rPr>
          <w:t>://</w:t>
        </w:r>
      </w:hyperlink>
      <w:hyperlink r:id="rId137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A31AD" w:rsidP="00024E05">
      <w:pPr>
        <w:spacing w:after="160" w:line="252" w:lineRule="auto"/>
        <w:ind w:left="720"/>
        <w:rPr>
          <w:sz w:val="20"/>
        </w:rPr>
      </w:pPr>
      <w:hyperlink r:id="rId138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A31AD" w:rsidP="00024E05">
      <w:pPr>
        <w:spacing w:after="160" w:line="252" w:lineRule="auto"/>
        <w:ind w:left="720"/>
        <w:rPr>
          <w:sz w:val="20"/>
          <w:lang w:val="en-US"/>
        </w:rPr>
      </w:pPr>
      <w:hyperlink r:id="rId138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A31AD" w:rsidP="00024E05">
      <w:pPr>
        <w:spacing w:after="160" w:line="252" w:lineRule="auto"/>
        <w:ind w:left="720"/>
        <w:rPr>
          <w:sz w:val="20"/>
        </w:rPr>
      </w:pPr>
      <w:hyperlink r:id="rId138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A31AD" w:rsidP="00024E05">
      <w:pPr>
        <w:spacing w:after="160" w:line="252" w:lineRule="auto"/>
        <w:ind w:left="720"/>
        <w:rPr>
          <w:sz w:val="20"/>
        </w:rPr>
      </w:pPr>
      <w:hyperlink r:id="rId1383" w:history="1">
        <w:r w:rsidR="00024E05" w:rsidRPr="00BA5FED">
          <w:rPr>
            <w:rStyle w:val="Hyperlink"/>
            <w:sz w:val="20"/>
            <w:lang w:val="en-US"/>
          </w:rPr>
          <w:t>https://</w:t>
        </w:r>
      </w:hyperlink>
      <w:hyperlink r:id="rId138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A31AD" w:rsidP="00024E05">
      <w:pPr>
        <w:spacing w:after="160" w:line="252" w:lineRule="auto"/>
        <w:ind w:left="720"/>
        <w:rPr>
          <w:sz w:val="20"/>
        </w:rPr>
      </w:pPr>
      <w:hyperlink r:id="rId138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A31AD" w:rsidP="00024E05">
      <w:pPr>
        <w:spacing w:after="160" w:line="252" w:lineRule="auto"/>
        <w:ind w:left="720"/>
        <w:rPr>
          <w:sz w:val="20"/>
        </w:rPr>
      </w:pPr>
      <w:hyperlink r:id="rId1386" w:history="1">
        <w:r w:rsidR="00024E05" w:rsidRPr="00BA5FED">
          <w:rPr>
            <w:rStyle w:val="Hyperlink"/>
            <w:sz w:val="20"/>
            <w:lang w:val="en-US"/>
          </w:rPr>
          <w:t>https://</w:t>
        </w:r>
      </w:hyperlink>
      <w:hyperlink r:id="rId138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A31AD" w:rsidP="00024E05">
      <w:pPr>
        <w:spacing w:after="160" w:line="252" w:lineRule="auto"/>
        <w:ind w:left="720"/>
        <w:rPr>
          <w:sz w:val="20"/>
        </w:rPr>
      </w:pPr>
      <w:hyperlink r:id="rId138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A31AD" w:rsidP="003E2A63">
      <w:pPr>
        <w:ind w:firstLine="720"/>
        <w:rPr>
          <w:sz w:val="20"/>
        </w:rPr>
      </w:pPr>
      <w:hyperlink r:id="rId1389" w:history="1">
        <w:r w:rsidR="00024E05" w:rsidRPr="00BA5FED">
          <w:rPr>
            <w:rStyle w:val="Hyperlink"/>
            <w:sz w:val="20"/>
            <w:lang w:val="en-US"/>
          </w:rPr>
          <w:t>https://</w:t>
        </w:r>
      </w:hyperlink>
      <w:hyperlink r:id="rId139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391"/>
      <w:footerReference w:type="default" r:id="rId13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AB0E384" w:rsidR="00F60B57" w:rsidRDefault="00F60B57">
    <w:pPr>
      <w:pStyle w:val="Header"/>
      <w:tabs>
        <w:tab w:val="clear" w:pos="6480"/>
        <w:tab w:val="center" w:pos="4680"/>
        <w:tab w:val="right" w:pos="9360"/>
      </w:tabs>
    </w:pPr>
    <w:r>
      <w:t>October 2020</w:t>
    </w:r>
    <w:r>
      <w:tab/>
    </w:r>
    <w:r>
      <w:tab/>
    </w:r>
    <w:r w:rsidR="003A31AD">
      <w:fldChar w:fldCharType="begin"/>
    </w:r>
    <w:r w:rsidR="003A31AD">
      <w:instrText xml:space="preserve"> TITLE  \* MERGEFORMAT </w:instrText>
    </w:r>
    <w:r w:rsidR="003A31AD">
      <w:fldChar w:fldCharType="separate"/>
    </w:r>
    <w:r>
      <w:t>doc.: IEEE 802.11-20/1269r</w:t>
    </w:r>
    <w:r w:rsidR="003A31AD">
      <w:fldChar w:fldCharType="end"/>
    </w:r>
    <w:r>
      <w:t>2</w:t>
    </w:r>
    <w:r w:rsidR="009E786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37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CCF"/>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1AD"/>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1BD"/>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D7D"/>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C9C"/>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A8"/>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8B0"/>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C3F"/>
    <w:rsid w:val="006F0D47"/>
    <w:rsid w:val="006F0F35"/>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624"/>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05E"/>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BBA"/>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1FF5"/>
    <w:rsid w:val="00932575"/>
    <w:rsid w:val="00932694"/>
    <w:rsid w:val="00933262"/>
    <w:rsid w:val="0093349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4F6B"/>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C5C"/>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8A4"/>
    <w:rsid w:val="009E6E25"/>
    <w:rsid w:val="009E7551"/>
    <w:rsid w:val="009E77CC"/>
    <w:rsid w:val="009E7863"/>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5D0"/>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C2E"/>
    <w:rsid w:val="00A77013"/>
    <w:rsid w:val="00A77C07"/>
    <w:rsid w:val="00A77DE2"/>
    <w:rsid w:val="00A77F8C"/>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6A"/>
    <w:rsid w:val="00AA1E84"/>
    <w:rsid w:val="00AA240F"/>
    <w:rsid w:val="00AA24D0"/>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02F"/>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B28"/>
    <w:rsid w:val="00C24C15"/>
    <w:rsid w:val="00C24C4B"/>
    <w:rsid w:val="00C24C91"/>
    <w:rsid w:val="00C24EDA"/>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855"/>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6D9"/>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AB6"/>
    <w:rsid w:val="00D10DF1"/>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EEC"/>
    <w:rsid w:val="00DC1FAF"/>
    <w:rsid w:val="00DC2F22"/>
    <w:rsid w:val="00DC3526"/>
    <w:rsid w:val="00DC358C"/>
    <w:rsid w:val="00DC3715"/>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53EF"/>
    <w:rsid w:val="00E1551F"/>
    <w:rsid w:val="00E15779"/>
    <w:rsid w:val="00E15B6D"/>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0DEA"/>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06B"/>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2240604">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671" Type="http://schemas.openxmlformats.org/officeDocument/2006/relationships/hyperlink" Target="https://mentor.ieee.org/802.11/dcn/20/11-20-1331-00-00be-eht-pre-fec-padding-and-packet-extension.pptx" TargetMode="External"/><Relationship Id="rId769" Type="http://schemas.openxmlformats.org/officeDocument/2006/relationships/hyperlink" Target="https://mentor.ieee.org/802.11/dcn/20/11-20-1340-02-00be-pdt-phy-packet-extension.docx" TargetMode="External"/><Relationship Id="rId976" Type="http://schemas.openxmlformats.org/officeDocument/2006/relationships/hyperlink" Target="https://mentor.ieee.org/802.11/dcn/20/11-20-1060-00-00be-discussion-on-multi-link-with-multiple-ap-mlds.pptx" TargetMode="External"/><Relationship Id="rId21" Type="http://schemas.openxmlformats.org/officeDocument/2006/relationships/hyperlink" Target="https://mentor.ieee.org/802.11/dcn/20/11-20-0831-00-00be-trigger-frame-for-frequency-domain-a-ppdu-support.pptx" TargetMode="External"/><Relationship Id="rId324" Type="http://schemas.openxmlformats.org/officeDocument/2006/relationships/hyperlink" Target="https://mentor.ieee.org/802.11/dcn/20/11-20-0993-07-00be-sync-ml-operations-of-non-str-device.pptx" TargetMode="External"/><Relationship Id="rId531" Type="http://schemas.openxmlformats.org/officeDocument/2006/relationships/hyperlink" Target="https://mentor.ieee.org/802.11/dcn/20/11-20-0593-00-00be-eht-bss-follow-up-eht-bw-nss-mcs-and-he-bw-nss-mcs.pptx" TargetMode="External"/><Relationship Id="rId629" Type="http://schemas.openxmlformats.org/officeDocument/2006/relationships/hyperlink" Target="https://mentor.ieee.org/802.11/dcn/20/11-20-1315-06-00be-draft-text-for-support-for-large-bandwidth.docx" TargetMode="External"/><Relationship Id="rId1161" Type="http://schemas.openxmlformats.org/officeDocument/2006/relationships/hyperlink" Target="https://mentor.ieee.org/802.11/dcn/20/11-20-1073-03-00be-4x-eht-ltf-sequences-design.pptx" TargetMode="External"/><Relationship Id="rId1259" Type="http://schemas.openxmlformats.org/officeDocument/2006/relationships/hyperlink" Target="https://mentor.ieee.org/802.11/dcn/20/11-20-0527-00-00be-multi-link-constraint-signaling.pptx" TargetMode="External"/><Relationship Id="rId170" Type="http://schemas.openxmlformats.org/officeDocument/2006/relationships/hyperlink" Target="https://mentor.ieee.org/802.11/dcn/20/11-20-1238-00-00be-open-issues-on-preamble-design.pptx" TargetMode="External"/><Relationship Id="rId836" Type="http://schemas.openxmlformats.org/officeDocument/2006/relationships/hyperlink" Target="https://mentor.ieee.org/802.11/dcn/20/11-20-1309-06-00be-proposed-draft-specification-for-ml-general-mld-authentication-mld-association-and-ml-setup.docx" TargetMode="External"/><Relationship Id="rId1021" Type="http://schemas.openxmlformats.org/officeDocument/2006/relationships/hyperlink" Target="https://mentor.ieee.org/802.11/dcn/20/11-20-1623-00-00be-multi-ru-indication-in-ru-allocation-subfield-follow-up.pptx" TargetMode="External"/><Relationship Id="rId1119" Type="http://schemas.openxmlformats.org/officeDocument/2006/relationships/hyperlink" Target="https://mentor.ieee.org/802.11/dcn/20/11-20-0593-00-00be-eht-bss-follow-up-eht-bw-nss-mcs-and-he-bw-nss-mcs.pptx" TargetMode="External"/><Relationship Id="rId268" Type="http://schemas.openxmlformats.org/officeDocument/2006/relationships/hyperlink" Target="https://mentor.ieee.org/802.11/dcn/20/11-20-1272-01-00be-pdt-mac-mlo-multiple-bssid-procedure.docx" TargetMode="External"/><Relationship Id="rId475" Type="http://schemas.openxmlformats.org/officeDocument/2006/relationships/hyperlink" Target="https://mentor.ieee.org/802.11/dcn/20/11-20-1272-01-00be-pdt-mac-mlo-multiple-bssid-procedure.docx"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0/11-20-1192-00-00be-tb-ppdu-format-signaling-in-trigger-frame.pptx" TargetMode="External"/><Relationship Id="rId1326" Type="http://schemas.openxmlformats.org/officeDocument/2006/relationships/hyperlink" Target="mailto:jeongki.kim@lge.com" TargetMode="External"/><Relationship Id="rId32" Type="http://schemas.openxmlformats.org/officeDocument/2006/relationships/hyperlink" Target="https://mentor.ieee.org/802.11/dcn/20/11-20-1044-00-00be-mlo-tid-to-link-mapping-negotiation.pptx" TargetMode="External"/><Relationship Id="rId128" Type="http://schemas.openxmlformats.org/officeDocument/2006/relationships/hyperlink" Target="https://mentor.ieee.org/802.11/dcn/20/11-20-1231-03-00be-pdt-phy-beamforming.docx" TargetMode="External"/><Relationship Id="rId335" Type="http://schemas.openxmlformats.org/officeDocument/2006/relationships/hyperlink" Target="https://mentor.ieee.org/802.11/dcn/20/11-20-1350-00-00be-enhancements-for-qos-and-low-latency-in-802-11be-r1.pptx" TargetMode="External"/><Relationship Id="rId542" Type="http://schemas.openxmlformats.org/officeDocument/2006/relationships/hyperlink" Target="https://mentor.ieee.org/802.11/dcn/20/11-20-1255-04-00be-pdt-mac-mlo-discovery-discovery-procedures-including-probing-and-rnr.docx" TargetMode="External"/><Relationship Id="rId987" Type="http://schemas.openxmlformats.org/officeDocument/2006/relationships/hyperlink" Target="https://mentor.ieee.org/802-ec/dcn/16/ec-16-0180-05-00EC-ieee-802-participation-slide.pptx" TargetMode="External"/><Relationship Id="rId1172" Type="http://schemas.openxmlformats.org/officeDocument/2006/relationships/hyperlink" Target="https://mentor.ieee.org/802.11/dcn/20/11-20-1441-01-00be-ru-restriction-for-20mhz-operation.pptx" TargetMode="External"/><Relationship Id="rId181" Type="http://schemas.openxmlformats.org/officeDocument/2006/relationships/hyperlink" Target="https://mentor.ieee.org/802.11/dcn/20/11-20-1256-03-00be-pdt-mac-mlo-tid-mapping-link-management-default-mode-and-enablement.docx" TargetMode="External"/><Relationship Id="rId402" Type="http://schemas.openxmlformats.org/officeDocument/2006/relationships/hyperlink" Target="mailto:patcom@ieee.org" TargetMode="External"/><Relationship Id="rId847" Type="http://schemas.openxmlformats.org/officeDocument/2006/relationships/hyperlink" Target="https://mentor.ieee.org/802.11/dcn/20/11-20-1431-06-00be-proposed-draft-specification-for-individual-addressed-data-delivery-without-ba-negotiation.docx" TargetMode="External"/><Relationship Id="rId1032" Type="http://schemas.openxmlformats.org/officeDocument/2006/relationships/hyperlink" Target="https://mentor.ieee.org/802.11/dcn/20/11-20-1582-00-00be-ml-ie-complete-profile-indication.docx" TargetMode="External"/><Relationship Id="rId279" Type="http://schemas.openxmlformats.org/officeDocument/2006/relationships/hyperlink" Target="https://mentor.ieee.org/802.11/dcn/20/11-20-0840-00-00be-backward-compatible-eht-trigger-frame.pptx" TargetMode="External"/><Relationship Id="rId486" Type="http://schemas.openxmlformats.org/officeDocument/2006/relationships/hyperlink" Target="https://mentor.ieee.org/802.11/dcn/20/11-20-1281-04-00be-pdt-mac-txop-bandwidth-signaling.docx" TargetMode="External"/><Relationship Id="rId693" Type="http://schemas.openxmlformats.org/officeDocument/2006/relationships/hyperlink" Target="https://mentor.ieee.org/802.11/dcn/20/11-20-1300-08-00be-pdt-mac-mlo-multi-link-setup-usage-and-rules-of-ml-ie.docx" TargetMode="External"/><Relationship Id="rId707" Type="http://schemas.openxmlformats.org/officeDocument/2006/relationships/hyperlink" Target="https://mentor.ieee.org/802.11/dcn/20/11-20-1408-00-00be-pdt-mac-txop-preamble-puncturing.docx" TargetMode="External"/><Relationship Id="rId914" Type="http://schemas.openxmlformats.org/officeDocument/2006/relationships/hyperlink" Target="mailto:tianyu@apple.com" TargetMode="External"/><Relationship Id="rId1337" Type="http://schemas.openxmlformats.org/officeDocument/2006/relationships/hyperlink" Target="https://imat.ieee.org/attendance" TargetMode="External"/><Relationship Id="rId43" Type="http://schemas.openxmlformats.org/officeDocument/2006/relationships/hyperlink" Target="https://mentor.ieee.org/802.11/dcn/20/11-20-1052-00-00be-eht-bss-follow-up-eht-bss-operating-parameter-update.pptx" TargetMode="External"/><Relationship Id="rId139" Type="http://schemas.openxmlformats.org/officeDocument/2006/relationships/hyperlink" Target="https://mentor.ieee.org/802.11/dcn/20/11-20-1339-05-00be-pdt-phy-data-field-coding.docx" TargetMode="External"/><Relationship Id="rId346" Type="http://schemas.openxmlformats.org/officeDocument/2006/relationships/hyperlink" Target="https://mentor.ieee.org/802.11/dcn/20/11-20-0593-00-00be-eht-bss-follow-up-eht-bw-nss-mcs-and-he-bw-nss-mcs.pptx" TargetMode="External"/><Relationship Id="rId553" Type="http://schemas.openxmlformats.org/officeDocument/2006/relationships/hyperlink" Target="https://mentor.ieee.org/802.11/dcn/20/11-20-1309-06-00be-proposed-draft-specification-for-ml-general-mld-authentication-mld-association-and-ml-setup.docx" TargetMode="External"/><Relationship Id="rId760" Type="http://schemas.openxmlformats.org/officeDocument/2006/relationships/hyperlink" Target="https://mentor.ieee.org/802.11/dcn/20/11-20-1229-03-00be-pdt-phy-channel-numbering-and-channelization.docx" TargetMode="External"/><Relationship Id="rId998" Type="http://schemas.openxmlformats.org/officeDocument/2006/relationships/hyperlink" Target="https://mentor.ieee.org/802.11/dcn/20/11-20-1178-01-00be-discussions-on-mu-mimo-signaling.pptx" TargetMode="External"/><Relationship Id="rId1183" Type="http://schemas.openxmlformats.org/officeDocument/2006/relationships/hyperlink" Target="mailto:liwen.chu@nxp.com" TargetMode="External"/><Relationship Id="rId1390" Type="http://schemas.openxmlformats.org/officeDocument/2006/relationships/hyperlink" Target="https://mentor.ieee.org/802.11/dcn/14/11-14-0629-22-0000-802-11-operations-manual.docx" TargetMode="External"/><Relationship Id="rId192" Type="http://schemas.openxmlformats.org/officeDocument/2006/relationships/hyperlink" Target="https://mentor.ieee.org/802.11/dcn/20/11-20-1299-05-00be-pdt-mac-mlo-multi-link-channel-access-str.docx" TargetMode="External"/><Relationship Id="rId206" Type="http://schemas.openxmlformats.org/officeDocument/2006/relationships/hyperlink" Target="https://mentor.ieee.org/802.11/dcn/20/11-20-1408-00-00be-pdt-mac-txop-preamble-puncturing.docx" TargetMode="External"/><Relationship Id="rId413" Type="http://schemas.openxmlformats.org/officeDocument/2006/relationships/hyperlink" Target="https://mentor.ieee.org/802.11/dcn/20/11-20-1260-04-00be-pdt-phy-eht-stf.docx" TargetMode="External"/><Relationship Id="rId858" Type="http://schemas.openxmlformats.org/officeDocument/2006/relationships/hyperlink" Target="https://mentor.ieee.org/802.11/dcn/20/11-20-1332-04-00be-pdt-mac-mlo-bss-parameter-update.docx" TargetMode="External"/><Relationship Id="rId1043" Type="http://schemas.openxmlformats.org/officeDocument/2006/relationships/hyperlink" Target="https://mentor.ieee.org/802.11/dcn/20/11-20-1058-00-00be-low-latency-support.pptx" TargetMode="External"/><Relationship Id="rId497" Type="http://schemas.openxmlformats.org/officeDocument/2006/relationships/hyperlink" Target="https://mentor.ieee.org/802.11/dcn/20/11-20-1407-04-00be-pdt-mac-mlo-soft-ap-mld-operation.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0974-01-00be-channel-access-for-str-ap-mld-with-non-str-non-ap-mld.pptx" TargetMode="External"/><Relationship Id="rId925" Type="http://schemas.openxmlformats.org/officeDocument/2006/relationships/hyperlink" Target="https://mentor.ieee.org/802.11/dcn/20/11-20-1515-01-00be-signaling-for-various-transmission-modes-of-mu-ppdu.pptx" TargetMode="External"/><Relationship Id="rId1250" Type="http://schemas.openxmlformats.org/officeDocument/2006/relationships/hyperlink" Target="https://mentor.ieee.org/802.11/dcn/20/11-20-0593-00-00be-eht-bss-follow-up-eht-bw-nss-mcs-and-he-bw-nss-mcs.pptx" TargetMode="External"/><Relationship Id="rId1348" Type="http://schemas.openxmlformats.org/officeDocument/2006/relationships/hyperlink" Target="https://mentor.ieee.org/802.11/dcn/20/11-20-0848-00-00be-sounding-request-in-sequential-sounding.pptx" TargetMode="External"/><Relationship Id="rId357" Type="http://schemas.openxmlformats.org/officeDocument/2006/relationships/hyperlink" Target="https://mentor.ieee.org/802.11/dcn/20/11-20-0997-41-00be-tgbe-spec-text-volunteers-and-status.docx" TargetMode="External"/><Relationship Id="rId1110" Type="http://schemas.openxmlformats.org/officeDocument/2006/relationships/hyperlink" Target="https://mentor.ieee.org/802.11/dcn/20/11-20-0675-00-00be-buffer-management-for-multi-link-device.pptx" TargetMode="External"/><Relationship Id="rId1194" Type="http://schemas.openxmlformats.org/officeDocument/2006/relationships/hyperlink" Target="https://mentor.ieee.org/802.11/dcn/20/11-20-1115-00-00be-mld-ap-power-saving-ps-considerations.pptx" TargetMode="External"/><Relationship Id="rId1208" Type="http://schemas.openxmlformats.org/officeDocument/2006/relationships/hyperlink" Target="mailto:tianyu@apple.com" TargetMode="External"/><Relationship Id="rId54" Type="http://schemas.openxmlformats.org/officeDocument/2006/relationships/hyperlink" Target="https://mentor.ieee.org/802.11/dcn/20/11-20-1141-00-00be-restrictions-on-mld-probe.pptx" TargetMode="External"/><Relationship Id="rId217" Type="http://schemas.openxmlformats.org/officeDocument/2006/relationships/hyperlink" Target="https://mentor.ieee.org/802.11/dcn/20/11-20-1009-03-00be-multi-link-hidden-terminal-followup.pptx" TargetMode="External"/><Relationship Id="rId564" Type="http://schemas.openxmlformats.org/officeDocument/2006/relationships/hyperlink" Target="https://mentor.ieee.org/802.11/dcn/20/11-20-1409-02-00be-pdt-mac-sta-id.docx" TargetMode="External"/><Relationship Id="rId771" Type="http://schemas.openxmlformats.org/officeDocument/2006/relationships/hyperlink" Target="https://mentor.ieee.org/802.11/dcn/20/11-20-1351-05-00be-pdt-phy-pilot.docx" TargetMode="External"/><Relationship Id="rId869" Type="http://schemas.openxmlformats.org/officeDocument/2006/relationships/hyperlink" Target="https://mentor.ieee.org/802.11/dcn/20/11-20-0921-02-00be-discussion-about-str-capabilities-indication.pptx" TargetMode="External"/><Relationship Id="rId424" Type="http://schemas.openxmlformats.org/officeDocument/2006/relationships/hyperlink" Target="https://mentor.ieee.org/802.11/dcn/20/11-20-1371-04-00be-pdt-phy-subcarriers-and-resource-allocation-for-wideband.docx" TargetMode="External"/><Relationship Id="rId631" Type="http://schemas.openxmlformats.org/officeDocument/2006/relationships/hyperlink" Target="https://mentor.ieee.org/802.11/dcn/20/11-20-1319-03-00be-pdt-phy-preamble-puncture.docx" TargetMode="External"/><Relationship Id="rId729" Type="http://schemas.openxmlformats.org/officeDocument/2006/relationships/hyperlink" Target="https://mentor.ieee.org/802.11/dcn/20/11-20-1355-02-00be-access-mechanisms-to-meet-the-requirements-of-low-latency-traffics.pptx" TargetMode="External"/><Relationship Id="rId1054" Type="http://schemas.openxmlformats.org/officeDocument/2006/relationships/hyperlink" Target="https://mentor.ieee.org/802.11/dcn/20/11-20-1148-00-00be-discussion-on-mld-architecture.pptx" TargetMode="External"/><Relationship Id="rId1261" Type="http://schemas.openxmlformats.org/officeDocument/2006/relationships/hyperlink" Target="https://mentor.ieee.org/802.11/dcn/20/11-20-1085-00-00be-str-capability-signaling.pptx" TargetMode="External"/><Relationship Id="rId1359" Type="http://schemas.openxmlformats.org/officeDocument/2006/relationships/hyperlink" Target="https://standards.ieee.org/develop/policies/bylaws/sb_bylaws.pdf" TargetMode="External"/><Relationship Id="rId270" Type="http://schemas.openxmlformats.org/officeDocument/2006/relationships/hyperlink" Target="https://mentor.ieee.org/802.11/dcn/20/11-20-1291-12-00be-pdt-mac-mlo-enhanced-multi-link-single-radio-operation.docx" TargetMode="External"/><Relationship Id="rId936" Type="http://schemas.openxmlformats.org/officeDocument/2006/relationships/hyperlink" Target="https://mentor.ieee.org/802.11/dcn/20/11-20-1132-00-00be-thoughts-on-extended-range-preamble.pptx" TargetMode="External"/><Relationship Id="rId1121" Type="http://schemas.openxmlformats.org/officeDocument/2006/relationships/hyperlink" Target="https://mentor.ieee.org/802.11/dcn/20/11-20-1005-01-00be-yet-another-fast-link-adaptation-attempt.pptx" TargetMode="External"/><Relationship Id="rId1219"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402-00-00be-issues-on-mld-power-saving.pptx" TargetMode="External"/><Relationship Id="rId130" Type="http://schemas.openxmlformats.org/officeDocument/2006/relationships/hyperlink" Target="https://mentor.ieee.org/802.11/dcn/20/11-20-1253-06-00be-pdt-phy-modulation-accuracy.docx" TargetMode="External"/><Relationship Id="rId368" Type="http://schemas.openxmlformats.org/officeDocument/2006/relationships/hyperlink" Target="https://mentor.ieee.org/802.11/dcn/20/11-20-1359-04-00be-pdt-mac-eht-operation-element.docx" TargetMode="External"/><Relationship Id="rId575" Type="http://schemas.openxmlformats.org/officeDocument/2006/relationships/hyperlink" Target="https://mentor.ieee.org/802.11/dcn/20/11-20-0993-07-00be-sync-ml-operations-of-non-str-device.pptx" TargetMode="External"/><Relationship Id="rId782" Type="http://schemas.openxmlformats.org/officeDocument/2006/relationships/hyperlink" Target="https://mentor.ieee.org/802.11/dcn/20/11-20-1480-01-00be-pdt-phy-s-flatness.docx" TargetMode="External"/><Relationship Id="rId228" Type="http://schemas.openxmlformats.org/officeDocument/2006/relationships/hyperlink" Target="https://mentor.ieee.org/802.11/dcn/20/11-20-0903-00-00be-multi-link-group-addressed-data-frame-delivery-follow-up.pptx" TargetMode="External"/><Relationship Id="rId435" Type="http://schemas.openxmlformats.org/officeDocument/2006/relationships/hyperlink" Target="https://mentor.ieee.org/802.11/dcn/20/11-20-1315-05-00be-draft-text-for-support-for-large-bandwidth.docx" TargetMode="External"/><Relationship Id="rId642" Type="http://schemas.openxmlformats.org/officeDocument/2006/relationships/hyperlink" Target="https://mentor.ieee.org/802.11/dcn/20/11-20-1479-02-00be-pdt-phy-t-block.docx" TargetMode="External"/><Relationship Id="rId1065" Type="http://schemas.openxmlformats.org/officeDocument/2006/relationships/hyperlink" Target="mailto:sschelstraete@quantenna.com" TargetMode="External"/><Relationship Id="rId1272" Type="http://schemas.openxmlformats.org/officeDocument/2006/relationships/hyperlink" Target="https://mentor.ieee.org/802.11/dcn/20/11-20-1322-00-00be-phy-signaling-methodology-for-11be-releases.pptx" TargetMode="External"/><Relationship Id="rId281" Type="http://schemas.openxmlformats.org/officeDocument/2006/relationships/hyperlink" Target="https://mentor.ieee.org/802.11/dcn/20/11-20-1429-01-00be-enhanced-trigger-frame-for-eht-support.pptx" TargetMode="External"/><Relationship Id="rId502" Type="http://schemas.openxmlformats.org/officeDocument/2006/relationships/hyperlink" Target="https://mentor.ieee.org/802.11/dcn/20/11-20-1445-02-00be-pdt-mac-mlo-setup-security.docx" TargetMode="External"/><Relationship Id="rId947" Type="http://schemas.openxmlformats.org/officeDocument/2006/relationships/hyperlink" Target="https://imat.ieee.org/attendance" TargetMode="External"/><Relationship Id="rId1132" Type="http://schemas.openxmlformats.org/officeDocument/2006/relationships/hyperlink" Target="https://mentor.ieee.org/802.11/dcn/20/11-20-0764-02-00be-trigger-consideration.pptx" TargetMode="External"/><Relationship Id="rId76" Type="http://schemas.openxmlformats.org/officeDocument/2006/relationships/hyperlink" Target="https://mentor.ieee.org/802.11/dcn/20/11-20-1310-00-00be-coding-bit-in-mu-mimo.pptx" TargetMode="External"/><Relationship Id="rId141" Type="http://schemas.openxmlformats.org/officeDocument/2006/relationships/hyperlink" Target="https://mentor.ieee.org/802.11/dcn/20/11-20-1340-02-00be-pdt-phy-packet-extension.docx" TargetMode="External"/><Relationship Id="rId379" Type="http://schemas.openxmlformats.org/officeDocument/2006/relationships/hyperlink" Target="https://mentor.ieee.org/802.11/dcn/20/11-20-1231-03-00be-pdt-phy-beamforming.docx" TargetMode="External"/><Relationship Id="rId586" Type="http://schemas.openxmlformats.org/officeDocument/2006/relationships/hyperlink" Target="https://mentor.ieee.org/802.11/dcn/20/11-20-1067-00-00be-traffic-indication-of-latency-sensitive-application.pptx" TargetMode="External"/><Relationship Id="rId793" Type="http://schemas.openxmlformats.org/officeDocument/2006/relationships/hyperlink" Target="https://mentor.ieee.org/802.11/dcn/20/11-20-1178-00-00be-discussions-on-mu-mimo-signaling.pptx" TargetMode="External"/><Relationship Id="rId807" Type="http://schemas.openxmlformats.org/officeDocument/2006/relationships/hyperlink" Target="https://mentor.ieee.org/802.11/dcn/20/11-20-1375-01-00be-eht-nltf-design.pptx" TargetMode="External"/><Relationship Id="rId7" Type="http://schemas.openxmlformats.org/officeDocument/2006/relationships/settings" Target="settings.xml"/><Relationship Id="rId239" Type="http://schemas.openxmlformats.org/officeDocument/2006/relationships/hyperlink" Target="mailto:patcom@ieee.org" TargetMode="External"/><Relationship Id="rId446" Type="http://schemas.openxmlformats.org/officeDocument/2006/relationships/hyperlink" Target="https://mentor.ieee.org/802.11/dcn/20/11-20-1466-00-00be-pdt-phy-eht-sounding-ndp.docx" TargetMode="External"/><Relationship Id="rId653" Type="http://schemas.openxmlformats.org/officeDocument/2006/relationships/hyperlink" Target="https://mentor.ieee.org/802.11/dcn/20/11-20-1191-00-00be-dup-mode-papr-reduction.pptx" TargetMode="External"/><Relationship Id="rId1076" Type="http://schemas.openxmlformats.org/officeDocument/2006/relationships/hyperlink" Target="https://mentor.ieee.org/802.11/dcn/20/11-20-1223-02-00be-subcarrier-grouping-for-eht.pptx" TargetMode="External"/><Relationship Id="rId1283" Type="http://schemas.openxmlformats.org/officeDocument/2006/relationships/hyperlink" Target="https://mentor.ieee.org/802.11/dcn/20/11-20-1623-01-00be-multi-ru-indication-in-ru-allocation-subfield-follow-up.pptx"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1281-02-00be-pdt-mac-txop-bandwidth-signaling.docx" TargetMode="External"/><Relationship Id="rId860" Type="http://schemas.openxmlformats.org/officeDocument/2006/relationships/hyperlink" Target="https://mentor.ieee.org/802.11/dcn/20/11-20-1434-04-00be-pdt-for-ns-ep-priority-access.docx" TargetMode="External"/><Relationship Id="rId958" Type="http://schemas.openxmlformats.org/officeDocument/2006/relationships/hyperlink" Target="https://mentor.ieee.org/802.11/dcn/20/11-20-1009-03-00be-multi-link-hidden-terminal-followup.pptx" TargetMode="External"/><Relationship Id="rId1143" Type="http://schemas.openxmlformats.org/officeDocument/2006/relationships/hyperlink" Target="mailto:patcom@ieee.org" TargetMode="External"/><Relationship Id="rId87" Type="http://schemas.openxmlformats.org/officeDocument/2006/relationships/hyperlink" Target="https://mentor.ieee.org/802.11/dcn/20/11-20-1439-00-00be-11be-cca-levels.pptx" TargetMode="External"/><Relationship Id="rId513" Type="http://schemas.openxmlformats.org/officeDocument/2006/relationships/hyperlink" Target="https://mentor.ieee.org/802.11/dcn/20/11-20-1009-03-00be-multi-link-hidden-terminal-followup.pptx" TargetMode="External"/><Relationship Id="rId597" Type="http://schemas.openxmlformats.org/officeDocument/2006/relationships/hyperlink" Target="https://mentor.ieee.org/802.11/dcn/20/11-20-1171-01-00be-multi-link-ap-network-reference-model-discussion.pptx" TargetMode="External"/><Relationship Id="rId720" Type="http://schemas.openxmlformats.org/officeDocument/2006/relationships/hyperlink" Target="https://mentor.ieee.org/802.11/dcn/20/11-20-1009-03-00be-multi-link-hidden-terminal-followup.pptx" TargetMode="External"/><Relationship Id="rId818" Type="http://schemas.openxmlformats.org/officeDocument/2006/relationships/hyperlink" Target="mailto:patcom@ieee.org" TargetMode="External"/><Relationship Id="rId1350" Type="http://schemas.openxmlformats.org/officeDocument/2006/relationships/hyperlink" Target="https://mentor.ieee.org/802.11/dcn/20/11-20-1015-01-00be-eht-ndpa-frame-design-discussion.pptx" TargetMode="External"/><Relationship Id="rId152" Type="http://schemas.openxmlformats.org/officeDocument/2006/relationships/hyperlink" Target="https://mentor.ieee.org/802.11/dcn/20/11-20-1403-00-00be-pdt-phy-txvector-rxvector-trigvector-config-vector.doc" TargetMode="External"/><Relationship Id="rId457" Type="http://schemas.openxmlformats.org/officeDocument/2006/relationships/hyperlink" Target="https://mentor.ieee.org/802.11/dcn/20/11-20-1174-00-00be-e-sig-with-different-puncturing-patterns.pptx" TargetMode="External"/><Relationship Id="rId1003" Type="http://schemas.openxmlformats.org/officeDocument/2006/relationships/hyperlink" Target="https://mentor.ieee.org/802.11/dcn/20/11-20-1223-02-00be-subcarrier-grouping-for-eht.pptx" TargetMode="External"/><Relationship Id="rId1087" Type="http://schemas.openxmlformats.org/officeDocument/2006/relationships/hyperlink" Target="https://mentor.ieee.org/802.11/dcn/20/11-20-1466-00-00be-pdt-phy-eht-sounding-ndp.docx" TargetMode="External"/><Relationship Id="rId1210" Type="http://schemas.openxmlformats.org/officeDocument/2006/relationships/hyperlink" Target="https://mentor.ieee.org/802.11/dcn/20/11-20-1178-01-00be-discussions-on-mu-mimo-signaling.pptx" TargetMode="External"/><Relationship Id="rId1294" Type="http://schemas.openxmlformats.org/officeDocument/2006/relationships/hyperlink" Target="https://mentor.ieee.org/802.11/dcn/20/11-20-1650-00-00be-proposed-tbd-fix-for-mld-association-sa-query.docx" TargetMode="External"/><Relationship Id="rId1308" Type="http://schemas.openxmlformats.org/officeDocument/2006/relationships/hyperlink" Target="https://mentor.ieee.org/802.11/dcn/20/11-20-0923-00-00be-channel-access-for-constrained-mld.pptx" TargetMode="External"/><Relationship Id="rId664" Type="http://schemas.openxmlformats.org/officeDocument/2006/relationships/hyperlink" Target="https://mentor.ieee.org/802.11/dcn/20/11-20-1238-00-00be-open-issues-on-preamble-design.pptx" TargetMode="External"/><Relationship Id="rId871" Type="http://schemas.openxmlformats.org/officeDocument/2006/relationships/hyperlink" Target="https://mentor.ieee.org/802.11/dcn/20/11-20-1044-00-00be-mlo-tid-to-link-mapping-negotiation.pptx" TargetMode="External"/><Relationship Id="rId969" Type="http://schemas.openxmlformats.org/officeDocument/2006/relationships/hyperlink" Target="https://mentor.ieee.org/802.11/dcn/20/11-20-1058-00-00be-low-latency-support.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408-00-00be-pdt-mac-txop-preamble-puncturing.docx" TargetMode="External"/><Relationship Id="rId524" Type="http://schemas.openxmlformats.org/officeDocument/2006/relationships/hyperlink" Target="https://mentor.ieee.org/802.11/dcn/20/11-20-0903-00-00be-multi-link-group-addressed-data-frame-delivery-follow-up.pptx" TargetMode="External"/><Relationship Id="rId731" Type="http://schemas.openxmlformats.org/officeDocument/2006/relationships/hyperlink" Target="https://mentor.ieee.org/802.11/dcn/20/11-20-0881-00-00be-multi-link-individual-addressed-management-frame-delivery.pptx" TargetMode="External"/><Relationship Id="rId1154" Type="http://schemas.openxmlformats.org/officeDocument/2006/relationships/hyperlink" Target="https://mentor.ieee.org/802.11/dcn/20/11-20-1178-01-00be-discussions-on-mu-mimo-signaling.pptx" TargetMode="External"/><Relationship Id="rId1361" Type="http://schemas.openxmlformats.org/officeDocument/2006/relationships/hyperlink" Target="https://mentor.ieee.org/802-ec/dcn/16/ec-16-0180-03-00EC-ieee-802-participation-slide.ppt" TargetMode="External"/><Relationship Id="rId98" Type="http://schemas.openxmlformats.org/officeDocument/2006/relationships/hyperlink" Target="https://mentor.ieee.org/802.11/dcn/20/11-20-1474-02-00be-ndp-design-for-eht.pptx" TargetMode="External"/><Relationship Id="rId163" Type="http://schemas.openxmlformats.org/officeDocument/2006/relationships/hyperlink" Target="https://mentor.ieee.org/802.11/dcn/20/11-20-1180-00-00be-spectrum-mask-requirement-for-punctured-transmission.pptx" TargetMode="External"/><Relationship Id="rId370" Type="http://schemas.openxmlformats.org/officeDocument/2006/relationships/hyperlink" Target="https://mentor.ieee.org/802.11/dcn/20/11-20-1309-05-00be-proposed-draft-specification-for-ml-general-mld-authentication-mld-association-and-ml-setup.docx" TargetMode="External"/><Relationship Id="rId829" Type="http://schemas.openxmlformats.org/officeDocument/2006/relationships/hyperlink" Target="https://mentor.ieee.org/802.11/dcn/20/11-20-1271-07-00be-pdt-mac-mlo-multi-link-channel-access-end-ppdu-alignment.docx" TargetMode="External"/><Relationship Id="rId1014" Type="http://schemas.openxmlformats.org/officeDocument/2006/relationships/hyperlink" Target="https://mentor.ieee.org/802.11/dcn/20/11-20-1466-00-00be-pdt-phy-eht-sounding-ndp.docx" TargetMode="External"/><Relationship Id="rId1221" Type="http://schemas.openxmlformats.org/officeDocument/2006/relationships/hyperlink" Target="https://mentor.ieee.org/802.11/dcn/20/11-20-1259-00-00be-puncturing-patterns-for-ofdma.pptx" TargetMode="External"/><Relationship Id="rId230" Type="http://schemas.openxmlformats.org/officeDocument/2006/relationships/hyperlink" Target="https://mentor.ieee.org/802.11/dcn/20/11-20-1115-00-00be-mld-ap-power-saving-ps-considerations.pptx"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https://mentor.ieee.org/802.11/dcn/20/11-20-1466-00-00be-pdt-phy-eht-sounding-ndp.docx" TargetMode="External"/><Relationship Id="rId882" Type="http://schemas.openxmlformats.org/officeDocument/2006/relationships/hyperlink" Target="https://mentor.ieee.org/802.11/dcn/20/11-20-0903-00-00be-multi-link-group-addressed-data-frame-delivery-follow-up.pptx" TargetMode="External"/><Relationship Id="rId1098" Type="http://schemas.openxmlformats.org/officeDocument/2006/relationships/hyperlink" Target="https://imat.ieee.org/attendance" TargetMode="External"/><Relationship Id="rId1319" Type="http://schemas.openxmlformats.org/officeDocument/2006/relationships/hyperlink" Target="https://imat.ieee.org/attendance" TargetMode="External"/><Relationship Id="rId25" Type="http://schemas.openxmlformats.org/officeDocument/2006/relationships/hyperlink" Target="https://mentor.ieee.org/802.11/dcn/20/11-20-1036-00-00be-terminology-for-soft-ap-mld.pptx" TargetMode="External"/><Relationship Id="rId328" Type="http://schemas.openxmlformats.org/officeDocument/2006/relationships/hyperlink" Target="https://mentor.ieee.org/802.11/dcn/20/11-20-1009-03-00be-multi-link-hidden-terminal-followup.pptx" TargetMode="External"/><Relationship Id="rId535" Type="http://schemas.openxmlformats.org/officeDocument/2006/relationships/hyperlink" Target="mailto:patcom@ieee.org" TargetMode="External"/><Relationship Id="rId742" Type="http://schemas.openxmlformats.org/officeDocument/2006/relationships/hyperlink" Target="https://mentor.ieee.org/802.11/dcn/20/11-20-1052-00-00be-eht-bss-follow-up-eht-bss-operating-parameter-update.pptx" TargetMode="External"/><Relationship Id="rId1165" Type="http://schemas.openxmlformats.org/officeDocument/2006/relationships/hyperlink" Target="https://mentor.ieee.org/802.11/dcn/20/11-20-1174-00-00be-e-sig-with-different-puncturing-patterns.pptx" TargetMode="External"/><Relationship Id="rId1372" Type="http://schemas.openxmlformats.org/officeDocument/2006/relationships/hyperlink" Target="http://standards.ieee.org/board/pat/pat-slideset.ppt" TargetMode="External"/><Relationship Id="rId174" Type="http://schemas.openxmlformats.org/officeDocument/2006/relationships/hyperlink" Target="https://mentor.ieee.org/802.11/dcn/20/11-20-1317-00-00be-sig-contents-discussion-for-eht-sounding-ndp.pptx" TargetMode="External"/><Relationship Id="rId381" Type="http://schemas.openxmlformats.org/officeDocument/2006/relationships/hyperlink" Target="https://mentor.ieee.org/802.11/dcn/20/11-20-1253-06-00be-pdt-phy-modulation-accuracy.docx" TargetMode="External"/><Relationship Id="rId602" Type="http://schemas.openxmlformats.org/officeDocument/2006/relationships/hyperlink" Target="mailto:patcom@ieee.org" TargetMode="External"/><Relationship Id="rId1025" Type="http://schemas.openxmlformats.org/officeDocument/2006/relationships/hyperlink" Target="https://imat.ieee.org/attendance" TargetMode="External"/><Relationship Id="rId1232"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479" Type="http://schemas.openxmlformats.org/officeDocument/2006/relationships/hyperlink" Target="https://mentor.ieee.org/802.11/dcn/20/11-20-1275-04-00be-mac-pdt-mlo-ba-procedure.docx" TargetMode="External"/><Relationship Id="rId686" Type="http://schemas.openxmlformats.org/officeDocument/2006/relationships/hyperlink" Target="https://mentor.ieee.org/802.11/dcn/20/11-20-1255-04-00be-pdt-mac-mlo-discovery-discovery-procedures-including-probing-and-rnr.docx" TargetMode="External"/><Relationship Id="rId893" Type="http://schemas.openxmlformats.org/officeDocument/2006/relationships/hyperlink" Target="mailto:patcom@ieee.org" TargetMode="External"/><Relationship Id="rId907" Type="http://schemas.openxmlformats.org/officeDocument/2006/relationships/hyperlink" Target="https://mentor.ieee.org/802.11/dcn/20/11-20-1015-01-00be-eht-ndpa-frame-design-discussion.pptx" TargetMode="External"/><Relationship Id="rId36" Type="http://schemas.openxmlformats.org/officeDocument/2006/relationships/hyperlink" Target="https://mentor.ieee.org/802.11/dcn/20/11-20-0881-00-00be-multi-link-individual-addressed-management-frame-delivery.pptx" TargetMode="External"/><Relationship Id="rId339" Type="http://schemas.openxmlformats.org/officeDocument/2006/relationships/hyperlink" Target="https://mentor.ieee.org/802.11/dcn/20/11-20-0903-00-00be-multi-link-group-addressed-data-frame-delivery-follow-up.pptx" TargetMode="External"/><Relationship Id="rId546" Type="http://schemas.openxmlformats.org/officeDocument/2006/relationships/hyperlink" Target="https://mentor.ieee.org/802.11/dcn/20/11-20-1271-07-00be-pdt-mac-mlo-multi-link-channel-access-end-ppdu-alignment.docx" TargetMode="External"/><Relationship Id="rId753" Type="http://schemas.openxmlformats.org/officeDocument/2006/relationships/hyperlink" Target="https://mentor.ieee.org/802.11/dcn/20/11-20-1153-03-00be-pdt-phy-timing-related-parameters.docx" TargetMode="External"/><Relationship Id="rId1176" Type="http://schemas.openxmlformats.org/officeDocument/2006/relationships/hyperlink" Target="https://mentor.ieee.org/802.11/dcn/20/11-20-1565-00-00be-mu-mimo-in-320mhz-bw-with-reduced-overhead.pptx" TargetMode="External"/><Relationship Id="rId1383" Type="http://schemas.openxmlformats.org/officeDocument/2006/relationships/hyperlink" Target="https://mentor.ieee.org/802-ec/dcn/17/ec-17-0090-22-0PNP-ieee-802-lmsc-operations-manual.pdf" TargetMode="External"/><Relationship Id="rId101" Type="http://schemas.openxmlformats.org/officeDocument/2006/relationships/hyperlink" Target="https://mentor.ieee.org/802.11/dcn/20/11-20-1565-00-00be-mu-mimo-in-320mhz-bw-with-reduced-overhead.pptx" TargetMode="External"/><Relationship Id="rId185" Type="http://schemas.openxmlformats.org/officeDocument/2006/relationships/hyperlink" Target="https://mentor.ieee.org/802.11/dcn/20/11-20-1291-12-00be-pdt-mac-mlo-enhanced-multi-link-single-radio-operation.docx" TargetMode="External"/><Relationship Id="rId406" Type="http://schemas.openxmlformats.org/officeDocument/2006/relationships/hyperlink" Target="mailto:tianyu@apple.com" TargetMode="External"/><Relationship Id="rId960" Type="http://schemas.openxmlformats.org/officeDocument/2006/relationships/hyperlink" Target="https://mentor.ieee.org/802.11/dcn/20/11-20-1407-13-00be-pdt-mac-mlo-soft-ap-mld-operation.docx" TargetMode="External"/><Relationship Id="rId1036" Type="http://schemas.openxmlformats.org/officeDocument/2006/relationships/hyperlink" Target="https://mentor.ieee.org/802.11/dcn/20/11-20-1611-00-00be-pdt-mac-mlo-6-3-7-to-9-association.docx" TargetMode="External"/><Relationship Id="rId1243" Type="http://schemas.openxmlformats.org/officeDocument/2006/relationships/hyperlink" Target="https://mentor.ieee.org/802.11/dcn/20/11-20-0772-03-00be-multi-link-element-format.pptx" TargetMode="External"/><Relationship Id="rId392" Type="http://schemas.openxmlformats.org/officeDocument/2006/relationships/hyperlink" Target="https://mentor.ieee.org/802.11/dcn/20/11-20-1340-02-00be-pdt-phy-packet-extension.docx" TargetMode="External"/><Relationship Id="rId613" Type="http://schemas.openxmlformats.org/officeDocument/2006/relationships/hyperlink" Target="https://mentor.ieee.org/802.11/dcn/20/11-20-1260-04-00be-pdt-phy-eht-stf.docx" TargetMode="External"/><Relationship Id="rId697" Type="http://schemas.openxmlformats.org/officeDocument/2006/relationships/hyperlink" Target="https://mentor.ieee.org/802.11/dcn/20/11-20-1309-06-00be-proposed-draft-specification-for-ml-general-mld-authentication-mld-association-and-ml-setup.docx" TargetMode="External"/><Relationship Id="rId820" Type="http://schemas.openxmlformats.org/officeDocument/2006/relationships/hyperlink" Target="https://imat.ieee.org/attendance" TargetMode="External"/><Relationship Id="rId918" Type="http://schemas.openxmlformats.org/officeDocument/2006/relationships/hyperlink" Target="https://mentor.ieee.org/802.11/dcn/20/11-20-1238-05-00be-open-issues-on-preamble-design.pptx" TargetMode="External"/><Relationship Id="rId252" Type="http://schemas.openxmlformats.org/officeDocument/2006/relationships/hyperlink" Target="https://mentor.ieee.org/802.11/dcn/20/11-20-1231-03-00be-pdt-phy-beamforming.docx" TargetMode="External"/><Relationship Id="rId1103" Type="http://schemas.openxmlformats.org/officeDocument/2006/relationships/hyperlink" Target="https://mentor.ieee.org/802.11/dcn/20/11-20-1187-00-00be-multi-link-setup-discussion.pptx" TargetMode="External"/><Relationship Id="rId1187" Type="http://schemas.openxmlformats.org/officeDocument/2006/relationships/hyperlink" Target="https://mentor.ieee.org/802.11/dcn/20/11-20-1067-00-00be-traffic-indication-of-latency-sensitive-application.pptx" TargetMode="External"/><Relationship Id="rId1310" Type="http://schemas.openxmlformats.org/officeDocument/2006/relationships/hyperlink" Target="https://mentor.ieee.org/802.11/dcn/20/11-20-0527-00-00be-multi-link-constraint-signaling.pptx" TargetMode="External"/><Relationship Id="rId47" Type="http://schemas.openxmlformats.org/officeDocument/2006/relationships/hyperlink" Target="https://mentor.ieee.org/802.11/dcn/20/11-20-1062-00-00be-error-recovery-for-non-str-mld.pptx" TargetMode="External"/><Relationship Id="rId112" Type="http://schemas.openxmlformats.org/officeDocument/2006/relationships/hyperlink" Target="https://mentor.ieee.org/802.11/dcn/20/11-20-1650-00-00be-proposed-tbd-fix-for-mld-association-sa-query.docx" TargetMode="External"/><Relationship Id="rId557" Type="http://schemas.openxmlformats.org/officeDocument/2006/relationships/hyperlink" Target="https://mentor.ieee.org/802.11/dcn/20/11-20-1333-02-00be-pdt-mac-mlo-discovery-ml-ie-usage-rules-in-the-context-of-discovery.docx" TargetMode="External"/><Relationship Id="rId764" Type="http://schemas.openxmlformats.org/officeDocument/2006/relationships/hyperlink" Target="https://mentor.ieee.org/802.11/dcn/20/11-20-1276-07-00be-pdt-phy-eht-preamble-eht-sig.docx" TargetMode="External"/><Relationship Id="rId971" Type="http://schemas.openxmlformats.org/officeDocument/2006/relationships/hyperlink" Target="https://mentor.ieee.org/802.11/dcn/20/11-20-1350-00-00be-enhancements-for-qos-and-low-latency-in-802-11be-r1.pptx" TargetMode="External"/><Relationship Id="rId1394" Type="http://schemas.microsoft.com/office/2011/relationships/people" Target="people.xml"/><Relationship Id="rId196" Type="http://schemas.openxmlformats.org/officeDocument/2006/relationships/hyperlink" Target="https://mentor.ieee.org/802.11/dcn/20/11-20-1281-02-00be-pdt-mac-txop-bandwidth-signaling.docx" TargetMode="External"/><Relationship Id="rId417" Type="http://schemas.openxmlformats.org/officeDocument/2006/relationships/hyperlink" Target="https://mentor.ieee.org/802.11/dcn/20/11-20-1253-06-00be-pdt-phy-modulation-accuracy.docx" TargetMode="External"/><Relationship Id="rId624" Type="http://schemas.openxmlformats.org/officeDocument/2006/relationships/hyperlink" Target="https://mentor.ieee.org/802.11/dcn/20/11-20-1371-04-00be-pdt-phy-subcarriers-and-resource-allocation-for-wideband.docx" TargetMode="External"/><Relationship Id="rId831" Type="http://schemas.openxmlformats.org/officeDocument/2006/relationships/hyperlink" Target="https://mentor.ieee.org/802.11/dcn/20/11-20-1270-04-00be-pdt-mac-mlo-power-save-procedures.docx" TargetMode="External"/><Relationship Id="rId1047" Type="http://schemas.openxmlformats.org/officeDocument/2006/relationships/hyperlink" Target="https://mentor.ieee.org/802.11/dcn/20/11-20-0675-00-00be-buffer-management-for-multi-link-device.pptx" TargetMode="External"/><Relationship Id="rId1254" Type="http://schemas.openxmlformats.org/officeDocument/2006/relationships/hyperlink" Target="https://mentor.ieee.org/802.11/dcn/20/11-20-1052-00-00be-eht-bss-follow-up-eht-bss-operating-parameter-update.pptx" TargetMode="External"/><Relationship Id="rId263" Type="http://schemas.openxmlformats.org/officeDocument/2006/relationships/hyperlink" Target="https://mentor.ieee.org/802.11/dcn/20/11-20-1339-05-00be-pdt-phy-data-field-coding.docx" TargetMode="External"/><Relationship Id="rId470" Type="http://schemas.openxmlformats.org/officeDocument/2006/relationships/hyperlink" Target="https://imat.ieee.org/attendance" TargetMode="External"/><Relationship Id="rId929" Type="http://schemas.openxmlformats.org/officeDocument/2006/relationships/hyperlink" Target="https://mentor.ieee.org/802.11/dcn/20/11-20-1180-00-00be-spectrum-mask-requirement-for-punctured-transmission.pptx" TargetMode="External"/><Relationship Id="rId1114" Type="http://schemas.openxmlformats.org/officeDocument/2006/relationships/hyperlink" Target="https://mentor.ieee.org/802.11/dcn/20/11-20-1115-00-00be-mld-ap-power-saving-ps-considerations.pptx" TargetMode="External"/><Relationship Id="rId1321" Type="http://schemas.openxmlformats.org/officeDocument/2006/relationships/hyperlink" Target="mailto:sschelstraete@quantenna.com" TargetMode="External"/><Relationship Id="rId58" Type="http://schemas.openxmlformats.org/officeDocument/2006/relationships/hyperlink" Target="https://mentor.ieee.org/802.11/dcn/20/11-20-1187-00-00be-multi-link-setup-discussion.pptx" TargetMode="External"/><Relationship Id="rId123" Type="http://schemas.openxmlformats.org/officeDocument/2006/relationships/hyperlink" Target="https://mentor.ieee.org/802.11/dcn/20/11-20-1160-04-00be-pdt-phy-mu-mimo.docx" TargetMode="External"/><Relationship Id="rId330" Type="http://schemas.openxmlformats.org/officeDocument/2006/relationships/hyperlink" Target="https://mentor.ieee.org/802.11/dcn/20/11-20-1141-00-00be-restrictions-on-mld-probe.pptx" TargetMode="External"/><Relationship Id="rId568" Type="http://schemas.openxmlformats.org/officeDocument/2006/relationships/hyperlink" Target="https://mentor.ieee.org/802.11/dcn/20/11-20-1445-02-00be-pdt-mac-mlo-setup-security.docx" TargetMode="External"/><Relationship Id="rId775" Type="http://schemas.openxmlformats.org/officeDocument/2006/relationships/hyperlink" Target="https://mentor.ieee.org/802.11/dcn/20/11-20-1447-06-00be-pdt-subcarriers-and-resource-allocation-for-multiple-rus.docx" TargetMode="External"/><Relationship Id="rId982" Type="http://schemas.openxmlformats.org/officeDocument/2006/relationships/hyperlink" Target="https://mentor.ieee.org/802.11/dcn/20/11-20-0593-00-00be-eht-bss-follow-up-eht-bw-nss-mcs-and-he-bw-nss-mcs.pptx" TargetMode="External"/><Relationship Id="rId1198" Type="http://schemas.openxmlformats.org/officeDocument/2006/relationships/hyperlink" Target="https://mentor.ieee.org/802.11/dcn/20/11-20-1171-01-00be-multi-link-ap-network-reference-model-discussion.pptx" TargetMode="External"/><Relationship Id="rId428" Type="http://schemas.openxmlformats.org/officeDocument/2006/relationships/hyperlink" Target="https://mentor.ieee.org/802.11/dcn/20/11-20-1340-02-00be-pdt-phy-packet-extension.docx" TargetMode="External"/><Relationship Id="rId635" Type="http://schemas.openxmlformats.org/officeDocument/2006/relationships/hyperlink" Target="https://mentor.ieee.org/802.11/dcn/20/11-20-1448-07-00be-pdt-resource-unit-interleaving-for-rus-and-multipe-rus.docx" TargetMode="External"/><Relationship Id="rId842" Type="http://schemas.openxmlformats.org/officeDocument/2006/relationships/hyperlink" Target="https://mentor.ieee.org/802.11/dcn/20/11-20-1409-03-00be-pdt-mac-sta-id.docx" TargetMode="External"/><Relationship Id="rId1058" Type="http://schemas.openxmlformats.org/officeDocument/2006/relationships/hyperlink" Target="https://mentor.ieee.org/802.11/dcn/20/11-20-1005-01-00be-yet-another-fast-link-adaptation-attempt.pptx" TargetMode="External"/><Relationship Id="rId1265" Type="http://schemas.openxmlformats.org/officeDocument/2006/relationships/hyperlink" Target="mailto:patcom@ieee.org" TargetMode="External"/><Relationship Id="rId274" Type="http://schemas.openxmlformats.org/officeDocument/2006/relationships/hyperlink" Target="https://mentor.ieee.org/802.11/dcn/20/11-20-1300-08-00be-pdt-mac-mlo-multi-link-setup-usage-and-rules-of-ml-ie.docx" TargetMode="External"/><Relationship Id="rId481" Type="http://schemas.openxmlformats.org/officeDocument/2006/relationships/hyperlink" Target="https://mentor.ieee.org/802.11/dcn/20/11-20-1300-08-00be-pdt-mac-mlo-multi-link-setup-usage-and-rules-of-ml-ie.docx" TargetMode="External"/><Relationship Id="rId702" Type="http://schemas.openxmlformats.org/officeDocument/2006/relationships/hyperlink" Target="https://mentor.ieee.org/802.11/dcn/20/11-20-1320-05-00be-pdt-mac-mlo-multi-link-channel-access-capability-signaling.docx" TargetMode="External"/><Relationship Id="rId1125" Type="http://schemas.openxmlformats.org/officeDocument/2006/relationships/hyperlink" Target="https://imat.ieee.org/attendance" TargetMode="External"/><Relationship Id="rId1332" Type="http://schemas.openxmlformats.org/officeDocument/2006/relationships/hyperlink" Target="mailto:tianyu@apple.com" TargetMode="External"/><Relationship Id="rId69" Type="http://schemas.openxmlformats.org/officeDocument/2006/relationships/hyperlink" Target="https://mentor.ieee.org/802.11/dcn/20/11-20-1178-00-00be-discussions-on-mu-mimo-signaling.pptx" TargetMode="External"/><Relationship Id="rId134" Type="http://schemas.openxmlformats.org/officeDocument/2006/relationships/hyperlink" Target="https://mentor.ieee.org/802.11/dcn/20/11-20-1329-02-00be-pdt-eht-preamble-l-stf-l-ltf-l-sig-and-rl-sig.docx" TargetMode="External"/><Relationship Id="rId579" Type="http://schemas.openxmlformats.org/officeDocument/2006/relationships/hyperlink" Target="https://mentor.ieee.org/802.11/dcn/20/11-20-1009-03-00be-multi-link-hidden-terminal-followup.pptx" TargetMode="External"/><Relationship Id="rId786" Type="http://schemas.openxmlformats.org/officeDocument/2006/relationships/hyperlink" Target="https://mentor.ieee.org/802.11/dcn/20/11-20-1494-01-00be-pdt-of-eht-phy-data-scrambler-and-descrambler.docx" TargetMode="External"/><Relationship Id="rId993" Type="http://schemas.openxmlformats.org/officeDocument/2006/relationships/hyperlink" Target="https://mentor.ieee.org/802.11/dcn/20/11-20-1238-05-00be-open-issues-on-preamble-design.pptx" TargetMode="External"/><Relationship Id="rId341" Type="http://schemas.openxmlformats.org/officeDocument/2006/relationships/hyperlink" Target="https://mentor.ieee.org/802.11/dcn/20/11-20-1115-00-00be-mld-ap-power-saving-ps-considerations.pptx" TargetMode="External"/><Relationship Id="rId439" Type="http://schemas.openxmlformats.org/officeDocument/2006/relationships/hyperlink" Target="https://mentor.ieee.org/802.11/dcn/20/11-20-1404-02-00be-pdt-phy-support-for-non-ht-ht-vht-he-format-and-regulatory.doc" TargetMode="External"/><Relationship Id="rId646" Type="http://schemas.openxmlformats.org/officeDocument/2006/relationships/hyperlink" Target="https://mentor.ieee.org/802.11/dcn/20/11-20-1462-01-00be-pdt-phy-tx-mask.docx" TargetMode="External"/><Relationship Id="rId1069" Type="http://schemas.openxmlformats.org/officeDocument/2006/relationships/hyperlink" Target="https://mentor.ieee.org/802.11/dcn/20/11-20-1474-01-00be-ndp-design-for-eht.pptx" TargetMode="External"/><Relationship Id="rId1276" Type="http://schemas.openxmlformats.org/officeDocument/2006/relationships/hyperlink" Target="https://mentor.ieee.org/802.11/dcn/20/11-20-1331-00-00be-eht-pre-fec-padding-and-packet-extension.pptx" TargetMode="External"/><Relationship Id="rId201" Type="http://schemas.openxmlformats.org/officeDocument/2006/relationships/hyperlink" Target="https://mentor.ieee.org/802.11/dcn/20/11-20-1332-02-00be-pdt-mac-mlo-bss-parameter-update.docx" TargetMode="External"/><Relationship Id="rId285" Type="http://schemas.openxmlformats.org/officeDocument/2006/relationships/hyperlink" Target="https://mentor.ieee.org/802.11/dcn/20/11-20-1435-01-00be-eht-ndpa-frame-design.pptx" TargetMode="External"/><Relationship Id="rId506" Type="http://schemas.openxmlformats.org/officeDocument/2006/relationships/hyperlink" Target="https://mentor.ieee.org/802.11/dcn/20/11-20-1046-03-00be-prioritized-edca-channel-access-slot-management.pptx" TargetMode="External"/><Relationship Id="rId853" Type="http://schemas.openxmlformats.org/officeDocument/2006/relationships/hyperlink" Target="https://mentor.ieee.org/802.11/dcn/20/11-20-1445-03-00be-pdt-mac-mlo-setup-security.docx" TargetMode="External"/><Relationship Id="rId1136" Type="http://schemas.openxmlformats.org/officeDocument/2006/relationships/hyperlink" Target="https://mentor.ieee.org/802.11/dcn/20/11-20-1192-00-00be-tb-ppdu-format-signaling-in-trigger-frame.pptx" TargetMode="External"/><Relationship Id="rId492" Type="http://schemas.openxmlformats.org/officeDocument/2006/relationships/hyperlink" Target="https://mentor.ieee.org/802.11/dcn/20/11-20-1292-05-00be-pdt-mac-mlo-power-save-traffic-indication.docx" TargetMode="External"/><Relationship Id="rId713" Type="http://schemas.openxmlformats.org/officeDocument/2006/relationships/hyperlink" Target="https://mentor.ieee.org/802.11/dcn/20/11-20-1046-05-00be-prioritized-edca-channel-access-slot-management.pptx" TargetMode="External"/><Relationship Id="rId797" Type="http://schemas.openxmlformats.org/officeDocument/2006/relationships/hyperlink" Target="https://mentor.ieee.org/802.11/dcn/20/11-20-1515-01-00be-signaling-for-various-transmission-modes-of-mu-ppdu.pptx" TargetMode="External"/><Relationship Id="rId920" Type="http://schemas.openxmlformats.org/officeDocument/2006/relationships/hyperlink" Target="https://mentor.ieee.org/802.11/dcn/20/11-20-1310-00-00be-coding-bit-in-mu-mimo.pptx" TargetMode="External"/><Relationship Id="rId1343" Type="http://schemas.openxmlformats.org/officeDocument/2006/relationships/hyperlink" Target="https://imat.ieee.org/attendance" TargetMode="External"/><Relationship Id="rId145" Type="http://schemas.openxmlformats.org/officeDocument/2006/relationships/hyperlink" Target="https://mentor.ieee.org/802.11/dcn/20/11-20-1371-04-00be-pdt-phy-subcarriers-and-resource-allocation-for-wideband.docx" TargetMode="External"/><Relationship Id="rId352" Type="http://schemas.openxmlformats.org/officeDocument/2006/relationships/hyperlink" Target="https://imat.ieee.org/attendance" TargetMode="External"/><Relationship Id="rId1203" Type="http://schemas.openxmlformats.org/officeDocument/2006/relationships/hyperlink" Target="https://mentor.ieee.org/802.11/dcn/20/11-20-1052-00-00be-eht-bss-follow-up-eht-bss-operating-parameter-update.pptx" TargetMode="External"/><Relationship Id="rId1287" Type="http://schemas.openxmlformats.org/officeDocument/2006/relationships/hyperlink" Target="https://imat.ieee.org/attendance" TargetMode="External"/><Relationship Id="rId212" Type="http://schemas.openxmlformats.org/officeDocument/2006/relationships/hyperlink" Target="https://mentor.ieee.org/802.11/dcn/20/11-20-0772-02-00be-multi-link-element-format.pptx" TargetMode="External"/><Relationship Id="rId657" Type="http://schemas.openxmlformats.org/officeDocument/2006/relationships/hyperlink" Target="https://mentor.ieee.org/802.11/dcn/20/11-20-1223-01-00be-subcarrier-grouping-for-eht.pptx" TargetMode="External"/><Relationship Id="rId864" Type="http://schemas.openxmlformats.org/officeDocument/2006/relationships/hyperlink" Target="https://mentor.ieee.org/802.11/dcn/20/11-20-0712-04-00be-bqr-for-320mhz.pptx" TargetMode="External"/><Relationship Id="rId296" Type="http://schemas.openxmlformats.org/officeDocument/2006/relationships/hyperlink" Target="https://mentor.ieee.org/802.11/dcn/20/11-20-1261-01-00be-pdt-mac-mlo-retransmissions.docx" TargetMode="External"/><Relationship Id="rId517" Type="http://schemas.openxmlformats.org/officeDocument/2006/relationships/hyperlink" Target="https://mentor.ieee.org/802.11/dcn/20/11-20-1246-00-00be-mlo-link-key-exchange-considerations.pptx" TargetMode="External"/><Relationship Id="rId724" Type="http://schemas.openxmlformats.org/officeDocument/2006/relationships/hyperlink" Target="https://mentor.ieee.org/802.11/dcn/20/11-20-1246-00-00be-mlo-link-key-exchange-considerations.pptx" TargetMode="External"/><Relationship Id="rId931" Type="http://schemas.openxmlformats.org/officeDocument/2006/relationships/hyperlink" Target="https://mentor.ieee.org/802.11/dcn/20/11-20-1174-00-00be-e-sig-with-different-puncturing-patterns.pptx" TargetMode="External"/><Relationship Id="rId1147" Type="http://schemas.openxmlformats.org/officeDocument/2006/relationships/hyperlink" Target="mailto:tianyu@apple.com" TargetMode="External"/><Relationship Id="rId1354" Type="http://schemas.openxmlformats.org/officeDocument/2006/relationships/hyperlink" Target="http://standards.ieee.org/develop/policies/bylaws/sect6-7.html" TargetMode="External"/><Relationship Id="rId60" Type="http://schemas.openxmlformats.org/officeDocument/2006/relationships/hyperlink" Target="https://mentor.ieee.org/802.11/dcn/20/11-20-1221-00-00be-multi-link-channel-access-for-non-str-mld.pptx" TargetMode="External"/><Relationship Id="rId156" Type="http://schemas.openxmlformats.org/officeDocument/2006/relationships/hyperlink" Target="https://mentor.ieee.org/802.11/dcn/20/11-20-1452-00-00be-pdt-segment-parser.docx" TargetMode="External"/><Relationship Id="rId363" Type="http://schemas.openxmlformats.org/officeDocument/2006/relationships/hyperlink" Target="https://mentor.ieee.org/802.11/dcn/20/11-20-1271-07-00be-pdt-mac-mlo-multi-link-channel-access-end-ppdu-alignment.docx" TargetMode="External"/><Relationship Id="rId570" Type="http://schemas.openxmlformats.org/officeDocument/2006/relationships/hyperlink" Target="https://mentor.ieee.org/802.11/dcn/20/11-20-1431-00-00be-proposed-draft-specification-for-individual-addressed-data-delivery-without-ba-negotiation.docx" TargetMode="External"/><Relationship Id="rId1007" Type="http://schemas.openxmlformats.org/officeDocument/2006/relationships/hyperlink" Target="https://mentor.ieee.org/802.11/dcn/20/11-20-1174-00-00be-e-sig-with-different-puncturing-patterns.pptx" TargetMode="External"/><Relationship Id="rId1214" Type="http://schemas.openxmlformats.org/officeDocument/2006/relationships/hyperlink" Target="https://mentor.ieee.org/802.11/dcn/20/11-20-1073-03-00be-4x-eht-ltf-sequences-design.pptx" TargetMode="External"/><Relationship Id="rId223" Type="http://schemas.openxmlformats.org/officeDocument/2006/relationships/hyperlink" Target="https://mentor.ieee.org/802.11/dcn/20/11-20-1067-00-00be-traffic-indication-of-latency-sensitive-application.pptx" TargetMode="External"/><Relationship Id="rId430" Type="http://schemas.openxmlformats.org/officeDocument/2006/relationships/hyperlink" Target="https://mentor.ieee.org/802.11/dcn/20/11-20-1351-05-00be-pdt-phy-pilot.docx" TargetMode="External"/><Relationship Id="rId668" Type="http://schemas.openxmlformats.org/officeDocument/2006/relationships/hyperlink" Target="https://mentor.ieee.org/802.11/dcn/20/11-20-1317-00-00be-sig-contents-discussion-for-eht-sounding-ndp.pptx" TargetMode="External"/><Relationship Id="rId875" Type="http://schemas.openxmlformats.org/officeDocument/2006/relationships/hyperlink" Target="https://mentor.ieee.org/802.11/dcn/20/11-20-1396-00-00be-multi-link-probe-request-design.pptx" TargetMode="External"/><Relationship Id="rId1060" Type="http://schemas.openxmlformats.org/officeDocument/2006/relationships/hyperlink" Target="mailto:patcom@ieee.org" TargetMode="External"/><Relationship Id="rId1298" Type="http://schemas.openxmlformats.org/officeDocument/2006/relationships/hyperlink" Target="https://mentor.ieee.org/802.11/dcn/20/11-20-1060-00-00be-discussion-on-multi-link-with-multiple-ap-mlds.pptx" TargetMode="External"/><Relationship Id="rId18" Type="http://schemas.openxmlformats.org/officeDocument/2006/relationships/hyperlink" Target="https://mentor.ieee.org/802.11/dcn/20/11-20-1141-00-00be-restrictions-on-mld-probe.pptx" TargetMode="External"/><Relationship Id="rId528" Type="http://schemas.openxmlformats.org/officeDocument/2006/relationships/hyperlink" Target="https://mentor.ieee.org/802.11/dcn/20/11-20-1131-01-00be-multi-link-reference-model-discussion.pptx" TargetMode="External"/><Relationship Id="rId735" Type="http://schemas.openxmlformats.org/officeDocument/2006/relationships/hyperlink" Target="https://mentor.ieee.org/802.11/dcn/20/11-20-1122-02-00be-802-11be-architecture-association-discussion.pptx" TargetMode="External"/><Relationship Id="rId942" Type="http://schemas.openxmlformats.org/officeDocument/2006/relationships/hyperlink" Target="https://mentor.ieee.org/802.11/dcn/20/11-20-1387-00-00be-eht-via-reconfigurable-surfaces.pptx" TargetMode="External"/><Relationship Id="rId1158" Type="http://schemas.openxmlformats.org/officeDocument/2006/relationships/hyperlink" Target="https://mentor.ieee.org/802.11/dcn/20/11-20-1223-02-00be-subcarrier-grouping-for-eht.pptx" TargetMode="External"/><Relationship Id="rId1365" Type="http://schemas.openxmlformats.org/officeDocument/2006/relationships/hyperlink" Target="http://standards.ieee.org/faqs/affiliation.html" TargetMode="External"/><Relationship Id="rId167" Type="http://schemas.openxmlformats.org/officeDocument/2006/relationships/hyperlink" Target="https://mentor.ieee.org/802.11/dcn/20/11-20-1178-00-00be-discussions-on-mu-mimo-signaling.pptx" TargetMode="External"/><Relationship Id="rId374" Type="http://schemas.openxmlformats.org/officeDocument/2006/relationships/hyperlink" Target="https://mentor.ieee.org/802.11/dcn/20/11-20-1160-04-00be-pdt-phy-mu-mimo.docx" TargetMode="External"/><Relationship Id="rId581" Type="http://schemas.openxmlformats.org/officeDocument/2006/relationships/hyperlink" Target="https://mentor.ieee.org/802.11/dcn/20/11-20-1141-00-00be-restrictions-on-mld-probe.pptx" TargetMode="External"/><Relationship Id="rId1018" Type="http://schemas.openxmlformats.org/officeDocument/2006/relationships/hyperlink" Target="https://mentor.ieee.org/802.11/dcn/20/11-20-1387-00-00be-eht-via-reconfigurable-surfaces.pptx" TargetMode="External"/><Relationship Id="rId1225" Type="http://schemas.openxmlformats.org/officeDocument/2006/relationships/hyperlink" Target="https://mentor.ieee.org/802.11/dcn/20/11-20-1441-01-00be-ru-restriction-for-20mhz-operation.pptx" TargetMode="External"/><Relationship Id="rId71" Type="http://schemas.openxmlformats.org/officeDocument/2006/relationships/hyperlink" Target="https://mentor.ieee.org/802.11/dcn/20/11-20-1191-00-00be-dup-mode-papr-reduction.pptx" TargetMode="External"/><Relationship Id="rId234" Type="http://schemas.openxmlformats.org/officeDocument/2006/relationships/hyperlink" Target="https://mentor.ieee.org/802.11/dcn/20/11-20-1171-01-00be-multi-link-ap-network-reference-model-discussion.pptx" TargetMode="External"/><Relationship Id="rId679" Type="http://schemas.openxmlformats.org/officeDocument/2006/relationships/hyperlink" Target="mailto:patcom@ieee.org" TargetMode="External"/><Relationship Id="rId802" Type="http://schemas.openxmlformats.org/officeDocument/2006/relationships/hyperlink" Target="https://mentor.ieee.org/802.11/dcn/20/11-20-1180-00-00be-spectrum-mask-requirement-for-punctured-transmission.pptx" TargetMode="External"/><Relationship Id="rId886" Type="http://schemas.openxmlformats.org/officeDocument/2006/relationships/hyperlink" Target="https://mentor.ieee.org/802.11/dcn/20/11-20-1131-01-00be-multi-link-reference-model-discussion.pptx" TargetMode="External"/><Relationship Id="rId2" Type="http://schemas.openxmlformats.org/officeDocument/2006/relationships/customXml" Target="../customXml/item2.xml"/><Relationship Id="rId29" Type="http://schemas.openxmlformats.org/officeDocument/2006/relationships/hyperlink" Target="https://mentor.ieee.org/802.11/dcn/20/11-20-1399-00-00be-on-joint-c-sr-and-c-ofdma-m-ap-transmission.pptx" TargetMode="External"/><Relationship Id="rId441" Type="http://schemas.openxmlformats.org/officeDocument/2006/relationships/hyperlink" Target="https://mentor.ieee.org/802.11/dcn/20/11-20-1448-04-00be-pdt-resource-unit-interleaving-for-rus-and-multipe-rus.docx" TargetMode="External"/><Relationship Id="rId539" Type="http://schemas.openxmlformats.org/officeDocument/2006/relationships/hyperlink" Target="mailto:jeongki.kim@lge.com" TargetMode="External"/><Relationship Id="rId746" Type="http://schemas.openxmlformats.org/officeDocument/2006/relationships/hyperlink" Target="https://imat.ieee.org/attendance" TargetMode="External"/><Relationship Id="rId1071" Type="http://schemas.openxmlformats.org/officeDocument/2006/relationships/hyperlink" Target="https://mentor.ieee.org/802.11/dcn/20/11-20-1178-01-00be-discussions-on-mu-mimo-signaling.pptx" TargetMode="External"/><Relationship Id="rId1169" Type="http://schemas.openxmlformats.org/officeDocument/2006/relationships/hyperlink" Target="https://mentor.ieee.org/802.11/dcn/20/11-20-1331-00-00be-eht-pre-fec-padding-and-packet-extension.pptx" TargetMode="External"/><Relationship Id="rId1376" Type="http://schemas.openxmlformats.org/officeDocument/2006/relationships/hyperlink" Target="http://standards.ieee.org/board/pat/faq.pdf"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1300-08-00be-pdt-mac-mlo-multi-link-setup-usage-and-rules-of-ml-ie.docx" TargetMode="External"/><Relationship Id="rId953" Type="http://schemas.openxmlformats.org/officeDocument/2006/relationships/hyperlink" Target="https://mentor.ieee.org/802.11/dcn/20/11-20-0712-04-00be-bqr-for-320mhz.pptx" TargetMode="External"/><Relationship Id="rId1029" Type="http://schemas.openxmlformats.org/officeDocument/2006/relationships/hyperlink" Target="https://mentor.ieee.org/802.11/dcn/20/11-20-0586-09-00be-mlo-signaling-of-critical-updates.pptx" TargetMode="External"/><Relationship Id="rId1236" Type="http://schemas.openxmlformats.org/officeDocument/2006/relationships/hyperlink" Target="mailto:jeongki.kim@lge.com" TargetMode="External"/><Relationship Id="rId82" Type="http://schemas.openxmlformats.org/officeDocument/2006/relationships/hyperlink" Target="https://mentor.ieee.org/802.11/dcn/20/11-20-1347-00-00be-lpi-ppdu-format.pptx" TargetMode="External"/><Relationship Id="rId385" Type="http://schemas.openxmlformats.org/officeDocument/2006/relationships/hyperlink" Target="https://mentor.ieee.org/802.11/dcn/20/11-20-1329-02-00be-pdt-eht-preamble-l-stf-l-ltf-l-sig-and-rl-sig.docx" TargetMode="External"/><Relationship Id="rId592" Type="http://schemas.openxmlformats.org/officeDocument/2006/relationships/hyperlink" Target="https://mentor.ieee.org/802.11/dcn/20/11-20-1060-00-00be-discussion-on-multi-link-with-multiple-ap-mlds.pptx" TargetMode="External"/><Relationship Id="rId606" Type="http://schemas.openxmlformats.org/officeDocument/2006/relationships/hyperlink" Target="mailto:tianyu@apple.com" TargetMode="External"/><Relationship Id="rId813" Type="http://schemas.openxmlformats.org/officeDocument/2006/relationships/hyperlink" Target="https://mentor.ieee.org/802.11/dcn/20/11-20-1467-00-00be-bw320-signaling.pptx" TargetMode="External"/><Relationship Id="rId245" Type="http://schemas.openxmlformats.org/officeDocument/2006/relationships/hyperlink" Target="https://mentor.ieee.org/802.11/dcn/20/11-20-1293-01-00be-pdt-phy-scope-and-eht-phy-functions.docx" TargetMode="External"/><Relationship Id="rId452" Type="http://schemas.openxmlformats.org/officeDocument/2006/relationships/hyperlink" Target="https://mentor.ieee.org/802.11/dcn/20/11-20-1161-00-00be-eht-punctured-ndp-and-partial-bandwidth-feedback.pptx" TargetMode="External"/><Relationship Id="rId897" Type="http://schemas.openxmlformats.org/officeDocument/2006/relationships/hyperlink" Target="mailto:dennis.sundman@ericsson.com" TargetMode="External"/><Relationship Id="rId1082" Type="http://schemas.openxmlformats.org/officeDocument/2006/relationships/hyperlink" Target="https://mentor.ieee.org/802.11/dcn/20/11-20-1311-02-00be-2x-320mhz-ltf-design.pptx" TargetMode="External"/><Relationship Id="rId1303" Type="http://schemas.openxmlformats.org/officeDocument/2006/relationships/hyperlink" Target="https://mentor.ieee.org/802.11/dcn/20/11-20-0967-00-00be-multi-user-triggered-p2p-transmissionmulti-user-triggered-p2p-transmission.pptx" TargetMode="External"/><Relationship Id="rId105" Type="http://schemas.openxmlformats.org/officeDocument/2006/relationships/hyperlink" Target="https://mentor.ieee.org/802.11/dcn/20/11-20-1592-00-00be-ml-ie-in-authentication-frame.docx" TargetMode="External"/><Relationship Id="rId312" Type="http://schemas.openxmlformats.org/officeDocument/2006/relationships/hyperlink" Target="https://mentor.ieee.org/802.11/dcn/20/11-20-1332-02-00be-pdt-mac-mlo-bss-parameter-update.docx" TargetMode="External"/><Relationship Id="rId757" Type="http://schemas.openxmlformats.org/officeDocument/2006/relationships/hyperlink" Target="https://mentor.ieee.org/802.11/dcn/20/11-20-1252-02-00be-pdt-phy-frequency-tolerance.docx" TargetMode="External"/><Relationship Id="rId964" Type="http://schemas.openxmlformats.org/officeDocument/2006/relationships/hyperlink" Target="https://mentor.ieee.org/802.11/dcn/20/11-20-1141-00-00be-restrictions-on-mld-probe.pptx" TargetMode="External"/><Relationship Id="rId1387" Type="http://schemas.openxmlformats.org/officeDocument/2006/relationships/hyperlink" Target="https://mentor.ieee.org/802-ec/dcn/17/ec-17-0120-27-0PNP-ieee-802-lmsc-chairs-guidelines.pdf" TargetMode="External"/><Relationship Id="rId93" Type="http://schemas.openxmlformats.org/officeDocument/2006/relationships/hyperlink" Target="https://mentor.ieee.org/802.11/dcn/20/11-20-1534-00-00be-discussion-on-multi-link-setup.pptx" TargetMode="External"/><Relationship Id="rId189" Type="http://schemas.openxmlformats.org/officeDocument/2006/relationships/hyperlink" Target="https://mentor.ieee.org/802.11/dcn/20/11-20-1300-08-00be-pdt-mac-mlo-multi-link-setup-usage-and-rules-of-ml-ie.docx" TargetMode="External"/><Relationship Id="rId396" Type="http://schemas.openxmlformats.org/officeDocument/2006/relationships/hyperlink" Target="https://mentor.ieee.org/802.11/dcn/20/11-20-1429-01-00be-enhanced-trigger-frame-for-eht-support.pptx" TargetMode="External"/><Relationship Id="rId617" Type="http://schemas.openxmlformats.org/officeDocument/2006/relationships/hyperlink" Target="https://mentor.ieee.org/802.11/dcn/20/11-20-1253-06-00be-pdt-phy-modulation-accuracy.docx" TargetMode="External"/><Relationship Id="rId824" Type="http://schemas.openxmlformats.org/officeDocument/2006/relationships/hyperlink" Target="https://mentor.ieee.org/802.11/dcn/20/11-20-1256-03-00be-pdt-mac-mlo-tid-mapping-link-management-default-mode-and-enablement.docx" TargetMode="External"/><Relationship Id="rId1247" Type="http://schemas.openxmlformats.org/officeDocument/2006/relationships/hyperlink" Target="https://mentor.ieee.org/802.11/dcn/20/11-20-1115-00-00be-mld-ap-power-saving-ps-considerations.pptx" TargetMode="External"/><Relationship Id="rId256" Type="http://schemas.openxmlformats.org/officeDocument/2006/relationships/hyperlink" Target="https://mentor.ieee.org/802.11/dcn/20/11-20-1229-03-00be-pdt-phy-channel-numbering-and-channelization.docx" TargetMode="External"/><Relationship Id="rId463" Type="http://schemas.openxmlformats.org/officeDocument/2006/relationships/hyperlink" Target="https://mentor.ieee.org/802.11/dcn/20/11-20-1259-00-00be-puncturing-patterns-for-ofdma.pptx" TargetMode="External"/><Relationship Id="rId670" Type="http://schemas.openxmlformats.org/officeDocument/2006/relationships/hyperlink" Target="https://mentor.ieee.org/802.11/dcn/20/11-20-1375-01-00be-eht-nltf-design.pptx" TargetMode="External"/><Relationship Id="rId1093" Type="http://schemas.openxmlformats.org/officeDocument/2006/relationships/hyperlink" Target="https://mentor.ieee.org/802.11/dcn/20/11-20-1565-00-00be-mu-mimo-in-320mhz-bw-with-reduced-overhead.pptx" TargetMode="External"/><Relationship Id="rId1107" Type="http://schemas.openxmlformats.org/officeDocument/2006/relationships/hyperlink" Target="https://mentor.ieee.org/802.11/dcn/20/11-20-1067-00-00be-traffic-indication-of-latency-sensitive-application.pptx" TargetMode="External"/><Relationship Id="rId1314" Type="http://schemas.openxmlformats.org/officeDocument/2006/relationships/hyperlink" Target="https://mentor.ieee.org/802.11/dcn/20/11-20-1221-00-00be-multi-link-channel-access-for-non-str-mld.pptx" TargetMode="External"/><Relationship Id="rId116"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0/11-20-0772-02-00be-multi-link-element-format.pptx" TargetMode="External"/><Relationship Id="rId530" Type="http://schemas.openxmlformats.org/officeDocument/2006/relationships/hyperlink" Target="https://mentor.ieee.org/802.11/dcn/20/11-20-1171-01-00be-multi-link-ap-network-reference-model-discussion.pptx" TargetMode="External"/><Relationship Id="rId768" Type="http://schemas.openxmlformats.org/officeDocument/2006/relationships/hyperlink" Target="https://mentor.ieee.org/802.11/dcn/20/11-20-1337-03-00be-pdt-phy-mathematical-description-of-signals.docx" TargetMode="External"/><Relationship Id="rId975" Type="http://schemas.openxmlformats.org/officeDocument/2006/relationships/hyperlink" Target="https://mentor.ieee.org/802.11/dcn/20/11-20-0903-00-00be-multi-link-group-addressed-data-frame-delivery-follow-up.pptx" TargetMode="External"/><Relationship Id="rId1160" Type="http://schemas.openxmlformats.org/officeDocument/2006/relationships/hyperlink" Target="https://mentor.ieee.org/802.11/dcn/20/11-20-1066-00-00be-4x-eht-ltf-sequence.pptx" TargetMode="External"/><Relationship Id="rId20" Type="http://schemas.openxmlformats.org/officeDocument/2006/relationships/hyperlink" Target="https://mentor.ieee.org/802.11/dcn/20/11-20-0828-00-00be-ru-allocation-subfield-design-for-eht-trigger-frame.pptx" TargetMode="External"/><Relationship Id="rId628" Type="http://schemas.openxmlformats.org/officeDocument/2006/relationships/hyperlink" Target="https://mentor.ieee.org/802.11/dcn/20/11-20-1340-02-00be-pdt-phy-packet-extension.docx" TargetMode="External"/><Relationship Id="rId835" Type="http://schemas.openxmlformats.org/officeDocument/2006/relationships/hyperlink" Target="https://mentor.ieee.org/802.11/dcn/20/11-20-1353-05-00be-pdt-mac-eht-bss-operation.docx" TargetMode="External"/><Relationship Id="rId1258" Type="http://schemas.openxmlformats.org/officeDocument/2006/relationships/hyperlink" Target="https://mentor.ieee.org/802.11/dcn/20/11-20-0968-00-00be-multi-link-rts-cts-operations-with-non-str-sta-mld.pptx" TargetMode="External"/><Relationship Id="rId267" Type="http://schemas.openxmlformats.org/officeDocument/2006/relationships/hyperlink" Target="https://mentor.ieee.org/802.11/dcn/20/11-20-1255-04-00be-pdt-mac-mlo-discovery-discovery-procedures-including-probing-and-rnr.docx" TargetMode="External"/><Relationship Id="rId474" Type="http://schemas.openxmlformats.org/officeDocument/2006/relationships/hyperlink" Target="https://mentor.ieee.org/802.11/dcn/20/11-20-1255-04-00be-pdt-mac-mlo-discovery-discovery-procedures-including-probing-and-rnr.docx" TargetMode="External"/><Relationship Id="rId1020" Type="http://schemas.openxmlformats.org/officeDocument/2006/relationships/hyperlink" Target="https://mentor.ieee.org/802.11/dcn/20/11-20-1565-00-00be-mu-mimo-in-320mhz-bw-with-reduced-overhead.pptx" TargetMode="External"/><Relationship Id="rId1118" Type="http://schemas.openxmlformats.org/officeDocument/2006/relationships/hyperlink" Target="https://mentor.ieee.org/802.11/dcn/20/11-20-1171-01-00be-multi-link-ap-network-reference-model-discussion.pptx" TargetMode="External"/><Relationship Id="rId1325" Type="http://schemas.openxmlformats.org/officeDocument/2006/relationships/hyperlink" Target="https://imat.ieee.org/attendance" TargetMode="External"/><Relationship Id="rId127" Type="http://schemas.openxmlformats.org/officeDocument/2006/relationships/hyperlink" Target="https://mentor.ieee.org/802.11/dcn/20/11-20-1349-03-00be-pdt-constellation-mapping.docx" TargetMode="External"/><Relationship Id="rId681" Type="http://schemas.openxmlformats.org/officeDocument/2006/relationships/hyperlink" Target="https://imat.ieee.org/attendance" TargetMode="External"/><Relationship Id="rId779" Type="http://schemas.openxmlformats.org/officeDocument/2006/relationships/hyperlink" Target="https://mentor.ieee.org/802.11/dcn/20/11-20-1462-02-00be-pdt-phy-tx-mask.docx" TargetMode="External"/><Relationship Id="rId902" Type="http://schemas.openxmlformats.org/officeDocument/2006/relationships/hyperlink" Target="https://mentor.ieee.org/802.11/dcn/20/11-20-0840-00-00be-backward-compatible-eht-trigger-frame.pptx" TargetMode="External"/><Relationship Id="rId986" Type="http://schemas.openxmlformats.org/officeDocument/2006/relationships/hyperlink" Target="mailto:patcom@ieee.org" TargetMode="External"/><Relationship Id="rId31" Type="http://schemas.openxmlformats.org/officeDocument/2006/relationships/hyperlink" Target="https://mentor.ieee.org/802.11/dcn/20/11-20-1041-00-00be-edca-queue-for-rta.pptx" TargetMode="External"/><Relationship Id="rId334" Type="http://schemas.openxmlformats.org/officeDocument/2006/relationships/hyperlink" Target="https://mentor.ieee.org/802.11/dcn/20/11-20-1067-00-00be-traffic-indication-of-latency-sensitive-application.pptx" TargetMode="External"/><Relationship Id="rId541" Type="http://schemas.openxmlformats.org/officeDocument/2006/relationships/hyperlink" Target="https://mentor.ieee.org/802.11/dcn/20/11-20-1256-03-00be-pdt-mac-mlo-tid-mapping-link-management-default-mode-and-enablement.docx" TargetMode="External"/><Relationship Id="rId639" Type="http://schemas.openxmlformats.org/officeDocument/2006/relationships/hyperlink" Target="https://mentor.ieee.org/802.11/dcn/20/11-20-1464-02-00be-pdt-phy-u-sig.docx" TargetMode="External"/><Relationship Id="rId1171" Type="http://schemas.openxmlformats.org/officeDocument/2006/relationships/hyperlink" Target="https://mentor.ieee.org/802.11/dcn/20/11-20-1466-00-00be-pdt-phy-eht-sounding-ndp.docx" TargetMode="External"/><Relationship Id="rId1269" Type="http://schemas.openxmlformats.org/officeDocument/2006/relationships/hyperlink" Target="mailto:tianyu@apple.com" TargetMode="External"/><Relationship Id="rId180" Type="http://schemas.openxmlformats.org/officeDocument/2006/relationships/hyperlink" Target="mailto:liwen.chu@nxp.com" TargetMode="External"/><Relationship Id="rId278" Type="http://schemas.openxmlformats.org/officeDocument/2006/relationships/hyperlink" Target="https://mentor.ieee.org/802.11/dcn/20/11-20-0831-00-00be-trigger-frame-for-frequency-domain-a-ppdu-support.pptx" TargetMode="External"/><Relationship Id="rId401" Type="http://schemas.openxmlformats.org/officeDocument/2006/relationships/hyperlink" Target="https://mentor.ieee.org/802.11/dcn/20/11-20-1436-00-00be-ndpa-and-mimo-control-field-design-for-eht.pptx" TargetMode="External"/><Relationship Id="rId846" Type="http://schemas.openxmlformats.org/officeDocument/2006/relationships/hyperlink" Target="https://mentor.ieee.org/802.11/dcn/20/11-20-1411-04-00be-pdt-mac-mlo-group-addressed-data-frame.docx" TargetMode="External"/><Relationship Id="rId1031" Type="http://schemas.openxmlformats.org/officeDocument/2006/relationships/hyperlink" Target="https://mentor.ieee.org/802.11/dcn/20/11-20-0992-03-00be-mlo-optional-mandatory.pptx" TargetMode="External"/><Relationship Id="rId1129" Type="http://schemas.openxmlformats.org/officeDocument/2006/relationships/hyperlink" Target="https://mentor.ieee.org/802.11/dcn/20/11-20-1615-00-00be-nov-jan-tgbe-teleconference-agendas.docx" TargetMode="External"/><Relationship Id="rId485" Type="http://schemas.openxmlformats.org/officeDocument/2006/relationships/hyperlink" Target="https://mentor.ieee.org/802.11/dcn/20/11-20-1309-06-00be-proposed-draft-specification-for-ml-general-mld-authentication-mld-association-and-ml-setup.docx" TargetMode="External"/><Relationship Id="rId692" Type="http://schemas.openxmlformats.org/officeDocument/2006/relationships/hyperlink" Target="https://mentor.ieee.org/802.11/dcn/20/11-20-1270-04-00be-pdt-mac-mlo-power-save-procedures.docx" TargetMode="External"/><Relationship Id="rId706" Type="http://schemas.openxmlformats.org/officeDocument/2006/relationships/hyperlink" Target="https://mentor.ieee.org/802.11/dcn/20/11-20-1434-02-00be-pdt-for-ns-ep-priority-access.docx" TargetMode="External"/><Relationship Id="rId913" Type="http://schemas.openxmlformats.org/officeDocument/2006/relationships/hyperlink" Target="https://imat.ieee.org/attendance" TargetMode="External"/><Relationship Id="rId1336" Type="http://schemas.openxmlformats.org/officeDocument/2006/relationships/hyperlink" Target="https://imat.ieee.org/attendance" TargetMode="External"/><Relationship Id="rId42" Type="http://schemas.openxmlformats.org/officeDocument/2006/relationships/hyperlink" Target="https://mentor.ieee.org/802.11/dcn/20/11-20-1005-01-00be-yet-another-fast-link-adaptation-attempt.pptx" TargetMode="External"/><Relationship Id="rId138" Type="http://schemas.openxmlformats.org/officeDocument/2006/relationships/hyperlink" Target="https://mentor.ieee.org/802.11/dcn/20/11-20-1338-06-00be-pdt-phy-eht-modulation-and-coding-eht-mcss.docx" TargetMode="External"/><Relationship Id="rId345" Type="http://schemas.openxmlformats.org/officeDocument/2006/relationships/hyperlink" Target="https://mentor.ieee.org/802.11/dcn/20/11-20-1171-01-00be-multi-link-ap-network-reference-model-discussion.pptx" TargetMode="External"/><Relationship Id="rId552" Type="http://schemas.openxmlformats.org/officeDocument/2006/relationships/hyperlink" Target="https://mentor.ieee.org/802.11/dcn/20/11-20-1353-05-00be-pdt-mac-eht-bss-operation.docx" TargetMode="External"/><Relationship Id="rId997" Type="http://schemas.openxmlformats.org/officeDocument/2006/relationships/hyperlink" Target="https://mentor.ieee.org/802.11/dcn/20/11-20-1612-00-00be-pdt-phy-spatial-configuration-table-typo-fixed.docx" TargetMode="External"/><Relationship Id="rId1182" Type="http://schemas.openxmlformats.org/officeDocument/2006/relationships/hyperlink" Target="mailto:jeongki.kim@lge.com" TargetMode="External"/><Relationship Id="rId191" Type="http://schemas.openxmlformats.org/officeDocument/2006/relationships/hyperlink" Target="https://mentor.ieee.org/802.11/dcn/20/11-20-1300-05-00be-pdt-mac-mlo-multi-link-setup-usage-and-rules-of-ml-ie.docx" TargetMode="External"/><Relationship Id="rId205" Type="http://schemas.openxmlformats.org/officeDocument/2006/relationships/hyperlink" Target="https://mentor.ieee.org/802.11/dcn/20/11-20-1434-00-00be-pdt-for-ns-ep-priority-access.docx" TargetMode="External"/><Relationship Id="rId412" Type="http://schemas.openxmlformats.org/officeDocument/2006/relationships/hyperlink" Target="https://mentor.ieee.org/802.11/dcn/20/11-20-1153-03-00be-pdt-phy-timing-related-parameters.docx" TargetMode="External"/><Relationship Id="rId857" Type="http://schemas.openxmlformats.org/officeDocument/2006/relationships/hyperlink" Target="https://mentor.ieee.org/802.11/dcn/20/11-20-1274-07-00be-mac-pdt-mlo-ml-ie-structure.docx" TargetMode="External"/><Relationship Id="rId1042" Type="http://schemas.openxmlformats.org/officeDocument/2006/relationships/hyperlink" Target="https://mentor.ieee.org/802.11/dcn/20/11-20-1041-00-00be-edca-queue-for-rta.pptx" TargetMode="External"/><Relationship Id="rId289" Type="http://schemas.openxmlformats.org/officeDocument/2006/relationships/hyperlink" Target="https://imat.ieee.org/attendance" TargetMode="External"/><Relationship Id="rId496" Type="http://schemas.openxmlformats.org/officeDocument/2006/relationships/hyperlink" Target="https://mentor.ieee.org/802.11/dcn/20/11-20-1333-01-00be-pdt-mac-mlo-discovery-ml-ie-usage-rules-in-the-context-of-discovery.docx" TargetMode="External"/><Relationship Id="rId717" Type="http://schemas.openxmlformats.org/officeDocument/2006/relationships/hyperlink" Target="https://mentor.ieee.org/802.11/dcn/20/11-20-0669-05-00be-mld-transition.pptx" TargetMode="External"/><Relationship Id="rId924" Type="http://schemas.openxmlformats.org/officeDocument/2006/relationships/hyperlink" Target="https://mentor.ieee.org/802.11/dcn/20/11-20-1322-00-00be-phy-signaling-methodology-for-11be-releases.pptx" TargetMode="External"/><Relationship Id="rId1347" Type="http://schemas.openxmlformats.org/officeDocument/2006/relationships/hyperlink" Target="https://mentor.ieee.org/802.11/dcn/20/11-20-1429-02-00be-enhanced-trigger-frame-for-eht-support.pptx" TargetMode="External"/><Relationship Id="rId53" Type="http://schemas.openxmlformats.org/officeDocument/2006/relationships/hyperlink" Target="https://mentor.ieee.org/802.11/dcn/20/11-20-1140-00-00be-ecsa-for-multi-link-operation.pptx" TargetMode="External"/><Relationship Id="rId149" Type="http://schemas.openxmlformats.org/officeDocument/2006/relationships/hyperlink" Target="https://mentor.ieee.org/802.11/dcn/20/11-20-1340-01-00be-pdt-phy-packet-extension.docx" TargetMode="External"/><Relationship Id="rId356" Type="http://schemas.openxmlformats.org/officeDocument/2006/relationships/hyperlink" Target="https://mentor.ieee.org/802.11/dcn/20/11-20-0841-22-00be-tgbe-motions-list-for-teleconferences.pptx" TargetMode="External"/><Relationship Id="rId563" Type="http://schemas.openxmlformats.org/officeDocument/2006/relationships/hyperlink" Target="https://mentor.ieee.org/802.11/dcn/20/11-20-1407-05-00be-pdt-mac-mlo-soft-ap-mld-operation.docx" TargetMode="External"/><Relationship Id="rId770" Type="http://schemas.openxmlformats.org/officeDocument/2006/relationships/hyperlink" Target="https://mentor.ieee.org/802.11/dcn/20/11-20-1315-06-00be-draft-text-for-support-for-large-bandwidth.docx" TargetMode="External"/><Relationship Id="rId1193" Type="http://schemas.openxmlformats.org/officeDocument/2006/relationships/hyperlink" Target="https://mentor.ieee.org/802.11/dcn/20/11-20-1060-00-00be-discussion-on-multi-link-with-multiple-ap-mlds.pptx" TargetMode="External"/><Relationship Id="rId1207" Type="http://schemas.openxmlformats.org/officeDocument/2006/relationships/hyperlink" Target="https://imat.ieee.org/attendance" TargetMode="External"/><Relationship Id="rId216" Type="http://schemas.openxmlformats.org/officeDocument/2006/relationships/hyperlink" Target="https://mentor.ieee.org/802.11/dcn/20/11-20-0921-02-00be-discussion-about-str-capabilities-indication.pptx" TargetMode="External"/><Relationship Id="rId423" Type="http://schemas.openxmlformats.org/officeDocument/2006/relationships/hyperlink" Target="https://mentor.ieee.org/802.11/dcn/20/11-20-1276-07-00be-pdt-phy-eht-preamble-eht-sig.docx" TargetMode="External"/><Relationship Id="rId868" Type="http://schemas.openxmlformats.org/officeDocument/2006/relationships/hyperlink" Target="https://mentor.ieee.org/802.11/dcn/20/11-20-0974-01-00be-channel-access-for-str-ap-mld-with-non-str-non-ap-mld.pptx" TargetMode="External"/><Relationship Id="rId1053" Type="http://schemas.openxmlformats.org/officeDocument/2006/relationships/hyperlink" Target="https://mentor.ieee.org/802.11/dcn/20/11-20-1131-01-00be-multi-link-reference-model-discussion.pptx" TargetMode="External"/><Relationship Id="rId1260" Type="http://schemas.openxmlformats.org/officeDocument/2006/relationships/hyperlink" Target="https://mentor.ieee.org/802.11/dcn/20/11-20-1062-00-00be-error-recovery-for-non-str-mld.pptx" TargetMode="External"/><Relationship Id="rId630" Type="http://schemas.openxmlformats.org/officeDocument/2006/relationships/hyperlink" Target="https://mentor.ieee.org/802.11/dcn/20/11-20-1351-05-00be-pdt-phy-pilot.docx" TargetMode="External"/><Relationship Id="rId728" Type="http://schemas.openxmlformats.org/officeDocument/2006/relationships/hyperlink" Target="https://mentor.ieee.org/802.11/dcn/20/11-20-1350-00-00be-enhancements-for-qos-and-low-latency-in-802-11be-r1.pptx" TargetMode="External"/><Relationship Id="rId935" Type="http://schemas.openxmlformats.org/officeDocument/2006/relationships/hyperlink" Target="https://mentor.ieee.org/802.11/dcn/20/11-20-1331-00-00be-eht-pre-fec-padding-and-packet-extension.pptx" TargetMode="External"/><Relationship Id="rId1358" Type="http://schemas.openxmlformats.org/officeDocument/2006/relationships/hyperlink" Target="https://standards.ieee.org/develop/policies/bylaws/sb_bylaws.pdfsection%205.2.1" TargetMode="External"/><Relationship Id="rId64" Type="http://schemas.openxmlformats.org/officeDocument/2006/relationships/hyperlink" Target="https://mentor.ieee.org/802.11/dcn/20/11-20-1350-00-00be-enhancements-for-qos-and-low-latency-in-802-11be-r1.pptx" TargetMode="External"/><Relationship Id="rId367" Type="http://schemas.openxmlformats.org/officeDocument/2006/relationships/hyperlink" Target="https://mentor.ieee.org/802.11/dcn/20/11-20-1299-06-00be-pdt-mac-mlo-multi-link-channel-access-str.docx" TargetMode="External"/><Relationship Id="rId574" Type="http://schemas.openxmlformats.org/officeDocument/2006/relationships/hyperlink" Target="https://mentor.ieee.org/802.11/dcn/20/11-20-0772-02-00be-multi-link-element-format.pptx" TargetMode="External"/><Relationship Id="rId1120" Type="http://schemas.openxmlformats.org/officeDocument/2006/relationships/hyperlink" Target="https://mentor.ieee.org/802.11/dcn/20/11-20-0967-00-00be-multi-user-triggered-p2p-transmissionmulti-user-triggered-p2p-transmission.pptx" TargetMode="External"/><Relationship Id="rId1218" Type="http://schemas.openxmlformats.org/officeDocument/2006/relationships/hyperlink" Target="https://mentor.ieee.org/802.11/dcn/20/11-20-1180-01-00be-spectrum-mask-requirement-for-punctured-transmission.pptx" TargetMode="External"/><Relationship Id="rId227" Type="http://schemas.openxmlformats.org/officeDocument/2006/relationships/hyperlink" Target="https://mentor.ieee.org/802.11/dcn/20/11-20-0881-00-00be-multi-link-individual-addressed-management-frame-delivery.pptx" TargetMode="External"/><Relationship Id="rId781" Type="http://schemas.openxmlformats.org/officeDocument/2006/relationships/hyperlink" Target="https://mentor.ieee.org/802.11/dcn/20/11-20-1466-00-00be-pdt-phy-eht-sounding-ndp.docx" TargetMode="External"/><Relationship Id="rId879" Type="http://schemas.openxmlformats.org/officeDocument/2006/relationships/hyperlink" Target="https://mentor.ieee.org/802.11/dcn/20/11-20-1355-02-00be-access-mechanisms-to-meet-the-requirements-of-low-latency-traffics.pptx" TargetMode="External"/><Relationship Id="rId434" Type="http://schemas.openxmlformats.org/officeDocument/2006/relationships/hyperlink" Target="https://mentor.ieee.org/802.11/dcn/20/11-20-1447-06-00be-pdt-subcarriers-and-resource-allocation-for-multiple-rus.docx" TargetMode="External"/><Relationship Id="rId641" Type="http://schemas.openxmlformats.org/officeDocument/2006/relationships/hyperlink" Target="https://mentor.ieee.org/802.11/dcn/20/11-20-1480-01-00be-pdt-phy-s-flatness.docx" TargetMode="External"/><Relationship Id="rId739" Type="http://schemas.openxmlformats.org/officeDocument/2006/relationships/hyperlink" Target="https://mentor.ieee.org/802.11/dcn/20/11-20-0593-00-00be-eht-bss-follow-up-eht-bw-nss-mcs-and-he-bw-nss-mcs.pptx" TargetMode="External"/><Relationship Id="rId1064" Type="http://schemas.openxmlformats.org/officeDocument/2006/relationships/hyperlink" Target="mailto:tianyu@apple.com" TargetMode="External"/><Relationship Id="rId1271" Type="http://schemas.openxmlformats.org/officeDocument/2006/relationships/hyperlink" Target="https://mentor.ieee.org/802.11/dcn/20/11-20-1178-01-00be-discussions-on-mu-mimo-signaling.pptx" TargetMode="External"/><Relationship Id="rId1369" Type="http://schemas.openxmlformats.org/officeDocument/2006/relationships/hyperlink" Target="http://standards.ieee.org/resources/antitrust-guidelines.pdf" TargetMode="External"/><Relationship Id="rId280" Type="http://schemas.openxmlformats.org/officeDocument/2006/relationships/hyperlink" Target="https://mentor.ieee.org/802.11/dcn/20/11-20-1192-00-00be-tb-ppdu-format-signaling-in-trigger-frame.pptx" TargetMode="External"/><Relationship Id="rId501" Type="http://schemas.openxmlformats.org/officeDocument/2006/relationships/hyperlink" Target="https://mentor.ieee.org/802.11/dcn/20/11-20-1440-02-00be-pdt-mac-mlo-enhanced-multi-link-operation-mode.docx" TargetMode="External"/><Relationship Id="rId946" Type="http://schemas.openxmlformats.org/officeDocument/2006/relationships/hyperlink" Target="https://imat.ieee.org/attendance" TargetMode="External"/><Relationship Id="rId1131" Type="http://schemas.openxmlformats.org/officeDocument/2006/relationships/hyperlink" Target="https://mentor.ieee.org/802.11/dcn/20/11-20-1429-02-00be-enhanced-trigger-frame-for-eht-support.pptx" TargetMode="External"/><Relationship Id="rId1229" Type="http://schemas.openxmlformats.org/officeDocument/2006/relationships/hyperlink" Target="https://mentor.ieee.org/802.11/dcn/20/11-20-1565-00-00be-mu-mimo-in-320mhz-bw-with-reduced-overhead.pptx" TargetMode="External"/><Relationship Id="rId75" Type="http://schemas.openxmlformats.org/officeDocument/2006/relationships/hyperlink" Target="https://mentor.ieee.org/802.11/dcn/20/11-20-1259-00-00be-puncturing-patterns-for-ofdma.pptx" TargetMode="External"/><Relationship Id="rId140" Type="http://schemas.openxmlformats.org/officeDocument/2006/relationships/hyperlink" Target="https://mentor.ieee.org/802.11/dcn/20/11-20-1337-03-00be-pdt-phy-mathematical-description-of-signals.docx" TargetMode="External"/><Relationship Id="rId378" Type="http://schemas.openxmlformats.org/officeDocument/2006/relationships/hyperlink" Target="https://mentor.ieee.org/802.11/dcn/20/11-20-1349-03-00be-pdt-constellation-mapping.docx" TargetMode="External"/><Relationship Id="rId585" Type="http://schemas.openxmlformats.org/officeDocument/2006/relationships/hyperlink" Target="https://mentor.ieee.org/802.11/dcn/20/11-20-1041-00-00be-edca-queue-for-rta.pptx" TargetMode="External"/><Relationship Id="rId792" Type="http://schemas.openxmlformats.org/officeDocument/2006/relationships/hyperlink" Target="https://mentor.ieee.org/802.11/dcn/20/11-20-1474-01-00be-ndp-design-for-eht.pptx" TargetMode="External"/><Relationship Id="rId806" Type="http://schemas.openxmlformats.org/officeDocument/2006/relationships/hyperlink" Target="https://mentor.ieee.org/802.11/dcn/20/11-20-1311-00-00be-2x-320mhz-ltf-design.pptx" TargetMode="External"/><Relationship Id="rId6" Type="http://schemas.openxmlformats.org/officeDocument/2006/relationships/styles" Target="styles.xml"/><Relationship Id="rId238" Type="http://schemas.openxmlformats.org/officeDocument/2006/relationships/hyperlink" Target="https://mentor.ieee.org/802.11/dcn/20/11-20-1052-00-00be-eht-bss-follow-up-eht-bss-operating-parameter-update.pptx" TargetMode="External"/><Relationship Id="rId445" Type="http://schemas.openxmlformats.org/officeDocument/2006/relationships/hyperlink" Target="https://mentor.ieee.org/802.11/dcn/20/11-20-1464-00-00be-pdt-phy-u-sig.docx" TargetMode="External"/><Relationship Id="rId652" Type="http://schemas.openxmlformats.org/officeDocument/2006/relationships/hyperlink" Target="https://mentor.ieee.org/802.11/dcn/20/11-20-1495-01-00be-pdt-of-eht-ltf-sequences.docx" TargetMode="External"/><Relationship Id="rId1075" Type="http://schemas.openxmlformats.org/officeDocument/2006/relationships/hyperlink" Target="https://mentor.ieee.org/802.11/dcn/20/11-20-1546-00-00be-u-sig-design-for-tb-ppdu.pptx" TargetMode="External"/><Relationship Id="rId1282" Type="http://schemas.openxmlformats.org/officeDocument/2006/relationships/hyperlink" Target="https://mentor.ieee.org/802.11/dcn/20/11-20-1565-00-00be-mu-mimo-in-320mhz-bw-with-reduced-overhead.pptx"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11/dcn/20/11-20-1309-04-00be-proposed-draft-specification-for-ml-general-mld-authentication-mld-association-and-ml-setup.docx" TargetMode="External"/><Relationship Id="rId512" Type="http://schemas.openxmlformats.org/officeDocument/2006/relationships/hyperlink" Target="https://mentor.ieee.org/802.11/dcn/20/11-20-0921-02-00be-discussion-about-str-capabilities-indication.pptx" TargetMode="External"/><Relationship Id="rId957" Type="http://schemas.openxmlformats.org/officeDocument/2006/relationships/hyperlink" Target="https://mentor.ieee.org/802.11/dcn/20/11-20-0921-02-00be-discussion-about-str-capabilities-indication.pptx" TargetMode="External"/><Relationship Id="rId1142" Type="http://schemas.openxmlformats.org/officeDocument/2006/relationships/hyperlink" Target="https://mentor.ieee.org/802.11/dcn/20/11-20-1436-00-00be-ndpa-and-mimo-control-field-design-for-eht.pptx" TargetMode="External"/><Relationship Id="rId86" Type="http://schemas.openxmlformats.org/officeDocument/2006/relationships/hyperlink" Target="https://mentor.ieee.org/802.11/dcn/20/11-20-1387-00-00be-eht-via-reconfigurable-surfaces.pptx" TargetMode="External"/><Relationship Id="rId151" Type="http://schemas.openxmlformats.org/officeDocument/2006/relationships/hyperlink" Target="https://mentor.ieee.org/802.11/dcn/20/11-20-1351-03-00be-pdt-phy-pilot.docx" TargetMode="External"/><Relationship Id="rId389" Type="http://schemas.openxmlformats.org/officeDocument/2006/relationships/hyperlink" Target="https://mentor.ieee.org/802.11/dcn/20/11-20-1338-06-00be-pdt-phy-eht-modulation-and-coding-eht-mcss.docx" TargetMode="External"/><Relationship Id="rId596" Type="http://schemas.openxmlformats.org/officeDocument/2006/relationships/hyperlink" Target="https://mentor.ieee.org/802.11/dcn/20/11-20-1148-00-00be-discussion-on-mld-architecture.pptx" TargetMode="External"/><Relationship Id="rId817" Type="http://schemas.openxmlformats.org/officeDocument/2006/relationships/hyperlink" Target="https://mentor.ieee.org/802.11/dcn/20/11-20-1439-00-00be-11be-cca-levels.pptx" TargetMode="External"/><Relationship Id="rId1002" Type="http://schemas.openxmlformats.org/officeDocument/2006/relationships/hyperlink" Target="https://mentor.ieee.org/802.11/dcn/20/11-20-1546-00-00be-u-sig-design-for-tb-ppdu.pptx" TargetMode="External"/><Relationship Id="rId249" Type="http://schemas.openxmlformats.org/officeDocument/2006/relationships/hyperlink" Target="https://mentor.ieee.org/802.11/dcn/20/11-20-1153-03-00be-pdt-phy-timing-related-parameters.docx" TargetMode="External"/><Relationship Id="rId456" Type="http://schemas.openxmlformats.org/officeDocument/2006/relationships/hyperlink" Target="https://mentor.ieee.org/802.11/dcn/20/11-20-1165-00-00be-spectrum-mask-for-puncturing.pptx" TargetMode="External"/><Relationship Id="rId663" Type="http://schemas.openxmlformats.org/officeDocument/2006/relationships/hyperlink" Target="https://mentor.ieee.org/802.11/dcn/20/11-20-1180-00-00be-spectrum-mask-requirement-for-punctured-transmission.pptx" TargetMode="External"/><Relationship Id="rId870" Type="http://schemas.openxmlformats.org/officeDocument/2006/relationships/hyperlink" Target="https://mentor.ieee.org/802.11/dcn/20/11-20-1009-03-00be-multi-link-hidden-terminal-followup.pptx" TargetMode="External"/><Relationship Id="rId1086" Type="http://schemas.openxmlformats.org/officeDocument/2006/relationships/hyperlink" Target="https://mentor.ieee.org/802.11/dcn/20/11-20-1377-00-00be-on-tbd-mcss.pptx" TargetMode="External"/><Relationship Id="rId1293" Type="http://schemas.openxmlformats.org/officeDocument/2006/relationships/hyperlink" Target="https://mentor.ieee.org/802.11/dcn/20/11-20-1652-00-00be-pdt-tbds-mac-mlo-tid-mapping-link-management-default-mode-and-enablement.docx" TargetMode="External"/><Relationship Id="rId1307" Type="http://schemas.openxmlformats.org/officeDocument/2006/relationships/hyperlink" Target="https://mentor.ieee.org/802.11/dcn/20/11-20-1402-00-00be-issues-on-mld-power-saving.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659-01-00be-pdt-mac-mlo-6-3-7-to-6-3-9-association-1.docx" TargetMode="External"/><Relationship Id="rId316" Type="http://schemas.openxmlformats.org/officeDocument/2006/relationships/hyperlink" Target="https://mentor.ieee.org/802.11/dcn/20/11-20-1434-00-00be-pdt-for-ns-ep-priority-access.docx" TargetMode="External"/><Relationship Id="rId523" Type="http://schemas.openxmlformats.org/officeDocument/2006/relationships/hyperlink" Target="https://mentor.ieee.org/802.11/dcn/20/11-20-0881-00-00be-multi-link-individual-addressed-management-frame-delivery.pptx" TargetMode="External"/><Relationship Id="rId968" Type="http://schemas.openxmlformats.org/officeDocument/2006/relationships/hyperlink" Target="https://mentor.ieee.org/802.11/dcn/20/11-20-1041-00-00be-edca-queue-for-rta.pptx" TargetMode="External"/><Relationship Id="rId1153" Type="http://schemas.openxmlformats.org/officeDocument/2006/relationships/hyperlink" Target="https://mentor.ieee.org/802.11/dcn/20/11-20-1467-00-00be-bw320-signaling.pptx" TargetMode="External"/><Relationship Id="rId97" Type="http://schemas.openxmlformats.org/officeDocument/2006/relationships/hyperlink" Target="https://mentor.ieee.org/802.11/dcn/20/11-20-1467-00-00be-bw320-signaling.pptx" TargetMode="External"/><Relationship Id="rId730" Type="http://schemas.openxmlformats.org/officeDocument/2006/relationships/hyperlink" Target="https://mentor.ieee.org/802.11/dcn/20/11-20-0675-00-00be-buffer-management-for-multi-link-device.pptx" TargetMode="External"/><Relationship Id="rId828" Type="http://schemas.openxmlformats.org/officeDocument/2006/relationships/hyperlink" Target="https://mentor.ieee.org/802.11/dcn/20/11-20-1291-12-00be-pdt-mac-mlo-enhanced-multi-link-single-radio-operation.docx" TargetMode="External"/><Relationship Id="rId1013" Type="http://schemas.openxmlformats.org/officeDocument/2006/relationships/hyperlink" Target="https://mentor.ieee.org/802.11/dcn/20/11-20-1377-00-00be-on-tbd-mcss.pptx" TargetMode="External"/><Relationship Id="rId1360" Type="http://schemas.openxmlformats.org/officeDocument/2006/relationships/hyperlink" Target="http://www.ieee802.org/devdocs.shtml" TargetMode="External"/><Relationship Id="rId162" Type="http://schemas.openxmlformats.org/officeDocument/2006/relationships/hyperlink" Target="https://mentor.ieee.org/802.11/dcn/20/11-20-1159-00-00be-11be-spectral-mask.pptx" TargetMode="External"/><Relationship Id="rId467" Type="http://schemas.openxmlformats.org/officeDocument/2006/relationships/hyperlink" Target="mailto:patcom@ieee.org" TargetMode="External"/><Relationship Id="rId1097" Type="http://schemas.openxmlformats.org/officeDocument/2006/relationships/hyperlink" Target="https://imat.ieee.org/attendance" TargetMode="External"/><Relationship Id="rId1220" Type="http://schemas.openxmlformats.org/officeDocument/2006/relationships/hyperlink" Target="https://mentor.ieee.org/802.11/dcn/20/11-20-1174-00-00be-e-sig-with-different-puncturing-patterns.pptx" TargetMode="External"/><Relationship Id="rId1318" Type="http://schemas.openxmlformats.org/officeDocument/2006/relationships/hyperlink" Target="https://imat.ieee.org/attendance" TargetMode="External"/><Relationship Id="rId674" Type="http://schemas.openxmlformats.org/officeDocument/2006/relationships/hyperlink" Target="https://mentor.ieee.org/802.11/dcn/20/11-20-1322-00-00be-phy-signaling-methodology-for-11be-releases.pptx" TargetMode="External"/><Relationship Id="rId881" Type="http://schemas.openxmlformats.org/officeDocument/2006/relationships/hyperlink" Target="https://mentor.ieee.org/802.11/dcn/20/11-20-0881-00-00be-multi-link-individual-addressed-management-frame-delivery.pptx" TargetMode="External"/><Relationship Id="rId979" Type="http://schemas.openxmlformats.org/officeDocument/2006/relationships/hyperlink" Target="https://mentor.ieee.org/802.11/dcn/20/11-20-1131-01-00be-multi-link-reference-model-discussion.pptx" TargetMode="External"/><Relationship Id="rId24" Type="http://schemas.openxmlformats.org/officeDocument/2006/relationships/hyperlink" Target="https://mentor.ieee.org/802.11/dcn/20/11-20-0950-02-00be-partial-bandwidth-feedback-for-multi-ru.pptx" TargetMode="External"/><Relationship Id="rId327" Type="http://schemas.openxmlformats.org/officeDocument/2006/relationships/hyperlink" Target="https://mentor.ieee.org/802.11/dcn/20/11-20-0921-02-00be-discussion-about-str-capabilities-indication.pptx" TargetMode="External"/><Relationship Id="rId534" Type="http://schemas.openxmlformats.org/officeDocument/2006/relationships/hyperlink" Target="https://mentor.ieee.org/802.11/dcn/20/11-20-1052-00-00be-eht-bss-follow-up-eht-bss-operating-parameter-update.pptx" TargetMode="External"/><Relationship Id="rId741" Type="http://schemas.openxmlformats.org/officeDocument/2006/relationships/hyperlink" Target="https://mentor.ieee.org/802.11/dcn/20/11-20-1005-01-00be-yet-another-fast-link-adaptation-attempt.pptx" TargetMode="External"/><Relationship Id="rId839" Type="http://schemas.openxmlformats.org/officeDocument/2006/relationships/hyperlink" Target="https://mentor.ieee.org/802.11/dcn/20/11-20-1292-06-00be-pdt-mac-mlo-power-save-traffic-indication.docx" TargetMode="External"/><Relationship Id="rId1164" Type="http://schemas.openxmlformats.org/officeDocument/2006/relationships/hyperlink" Target="https://mentor.ieee.org/802.11/dcn/20/11-20-1165-00-00be-spectrum-mask-for-puncturing.pptx" TargetMode="External"/><Relationship Id="rId1371" Type="http://schemas.openxmlformats.org/officeDocument/2006/relationships/hyperlink" Target="http://standards.ieee.org/develop/policies/bylaws/sect6-7.html" TargetMode="External"/><Relationship Id="rId173" Type="http://schemas.openxmlformats.org/officeDocument/2006/relationships/hyperlink" Target="https://mentor.ieee.org/802.11/dcn/20/11-20-1311-00-00be-2x-320mhz-ltf-design.pptx" TargetMode="External"/><Relationship Id="rId380" Type="http://schemas.openxmlformats.org/officeDocument/2006/relationships/hyperlink" Target="https://mentor.ieee.org/802.11/dcn/20/11-20-1252-02-00be-pdt-phy-frequency-tolerance.docx" TargetMode="External"/><Relationship Id="rId601" Type="http://schemas.openxmlformats.org/officeDocument/2006/relationships/hyperlink" Target="https://mentor.ieee.org/802.11/dcn/20/11-20-1052-00-00be-eht-bss-follow-up-eht-bss-operating-parameter-update.pptx" TargetMode="External"/><Relationship Id="rId1024" Type="http://schemas.openxmlformats.org/officeDocument/2006/relationships/hyperlink" Target="https://imat.ieee.org/attendance" TargetMode="External"/><Relationship Id="rId1231" Type="http://schemas.openxmlformats.org/officeDocument/2006/relationships/hyperlink" Target="https://mentor.ieee.org/802.11/dcn/20/11-20-1672-00-00be-ul-beamforming-for-tb-ppdus.ppt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https://mentor.ieee.org/802.11/dcn/20/11-20-1271-07-00be-pdt-mac-mlo-multi-link-channel-access-end-ppdu-alignment.docx" TargetMode="External"/><Relationship Id="rId685" Type="http://schemas.openxmlformats.org/officeDocument/2006/relationships/hyperlink" Target="https://mentor.ieee.org/802.11/dcn/20/11-20-1256-03-00be-pdt-mac-mlo-tid-mapping-link-management-default-mode-and-enablement.docx" TargetMode="External"/><Relationship Id="rId892" Type="http://schemas.openxmlformats.org/officeDocument/2006/relationships/hyperlink" Target="https://mentor.ieee.org/802.11/dcn/20/11-20-1052-00-00be-eht-bss-follow-up-eht-bss-operating-parameter-update.pptx" TargetMode="External"/><Relationship Id="rId906" Type="http://schemas.openxmlformats.org/officeDocument/2006/relationships/hyperlink" Target="https://mentor.ieee.org/802.11/dcn/20/11-20-0950-03-00be-partial-bandwidth-feedback-for-multi-ru.pptx" TargetMode="External"/><Relationship Id="rId1329"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675-00-00be-buffer-management-for-multi-link-device.pptx" TargetMode="External"/><Relationship Id="rId100" Type="http://schemas.openxmlformats.org/officeDocument/2006/relationships/hyperlink" Target="https://mentor.ieee.org/802.11/dcn/20/11-20-1546-00-00be-u-sig-design-for-tb-ppdu.pptx" TargetMode="External"/><Relationship Id="rId338" Type="http://schemas.openxmlformats.org/officeDocument/2006/relationships/hyperlink" Target="https://mentor.ieee.org/802.11/dcn/20/11-20-0881-00-00be-multi-link-individual-addressed-management-frame-delivery.pptx" TargetMode="External"/><Relationship Id="rId545" Type="http://schemas.openxmlformats.org/officeDocument/2006/relationships/hyperlink" Target="https://mentor.ieee.org/802.11/dcn/20/11-20-1291-12-00be-pdt-mac-mlo-enhanced-multi-link-single-radio-operation.docx" TargetMode="External"/><Relationship Id="rId752" Type="http://schemas.openxmlformats.org/officeDocument/2006/relationships/hyperlink" Target="https://mentor.ieee.org/802.11/dcn/20/11-20-1327-01-00be-pdt-eht-ppdu-format.docx" TargetMode="External"/><Relationship Id="rId1175" Type="http://schemas.openxmlformats.org/officeDocument/2006/relationships/hyperlink" Target="https://mentor.ieee.org/802.11/dcn/20/11-20-1439-00-00be-11be-cca-levels.pptx" TargetMode="External"/><Relationship Id="rId1382" Type="http://schemas.openxmlformats.org/officeDocument/2006/relationships/hyperlink" Target="http://standards.ieee.org/board/aud/LMSC.pdf" TargetMode="External"/><Relationship Id="rId184" Type="http://schemas.openxmlformats.org/officeDocument/2006/relationships/hyperlink" Target="https://mentor.ieee.org/802.11/dcn/20/11-20-1261-01-00be-pdt-mac-mlo-retransmissions.docx" TargetMode="External"/><Relationship Id="rId391" Type="http://schemas.openxmlformats.org/officeDocument/2006/relationships/hyperlink" Target="https://mentor.ieee.org/802.11/dcn/20/11-20-1337-03-00be-pdt-phy-mathematical-description-of-signals.docx" TargetMode="External"/><Relationship Id="rId405" Type="http://schemas.openxmlformats.org/officeDocument/2006/relationships/hyperlink" Target="https://imat.ieee.org/attendance" TargetMode="External"/><Relationship Id="rId612" Type="http://schemas.openxmlformats.org/officeDocument/2006/relationships/hyperlink" Target="https://mentor.ieee.org/802.11/dcn/20/11-20-1153-03-00be-pdt-phy-timing-related-parameters.docx" TargetMode="External"/><Relationship Id="rId1035" Type="http://schemas.openxmlformats.org/officeDocument/2006/relationships/hyperlink" Target="https://mentor.ieee.org/802.11/dcn/20/11-20-1610-00-00be-pdt-mac-mlo-6-3-5-and-6-authentication.docx" TargetMode="External"/><Relationship Id="rId1242" Type="http://schemas.openxmlformats.org/officeDocument/2006/relationships/hyperlink" Target="https://mentor.ieee.org/802.11/dcn/20/11-20-1651-00-00be-pdt-tbds-mac-mlo-discovery-discovery-procedures-including-probing-and-rnr.docx" TargetMode="External"/><Relationship Id="rId251" Type="http://schemas.openxmlformats.org/officeDocument/2006/relationships/hyperlink" Target="https://mentor.ieee.org/802.11/dcn/20/11-20-1349-03-00be-pdt-constellation-mapping.docx" TargetMode="External"/><Relationship Id="rId489" Type="http://schemas.openxmlformats.org/officeDocument/2006/relationships/hyperlink" Target="https://mentor.ieee.org/802.11/dcn/20/11-20-1309-04-00be-proposed-draft-specification-for-ml-general-mld-authentication-mld-association-and-ml-setup.docx" TargetMode="External"/><Relationship Id="rId696" Type="http://schemas.openxmlformats.org/officeDocument/2006/relationships/hyperlink" Target="https://mentor.ieee.org/802.11/dcn/20/11-20-1353-05-00be-pdt-mac-eht-bss-operation.docx" TargetMode="External"/><Relationship Id="rId917" Type="http://schemas.openxmlformats.org/officeDocument/2006/relationships/hyperlink" Target="https://mentor.ieee.org/802.11/dcn/20/11-20-1161-00-00be-eht-punctured-ndp-and-partial-bandwidth-feedback.pptx" TargetMode="External"/><Relationship Id="rId1102" Type="http://schemas.openxmlformats.org/officeDocument/2006/relationships/hyperlink" Target="https://mentor.ieee.org/802.11/dcn/20/11-20-1141-00-00be-restrictions-on-mld-probe.pptx" TargetMode="External"/><Relationship Id="rId46"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052-00-00be-eht-bss-follow-up-eht-bss-operating-parameter-update.pptx" TargetMode="External"/><Relationship Id="rId556" Type="http://schemas.openxmlformats.org/officeDocument/2006/relationships/hyperlink" Target="https://mentor.ieee.org/802.11/dcn/20/11-20-1292-06-00be-pdt-mac-mlo-power-save-traffic-indication.docx" TargetMode="External"/><Relationship Id="rId763" Type="http://schemas.openxmlformats.org/officeDocument/2006/relationships/hyperlink" Target="https://mentor.ieee.org/802.11/dcn/20/11-20-1290-03-00be-pdt-phy-parameters-for-eht-mcss.docx" TargetMode="External"/><Relationship Id="rId1186" Type="http://schemas.openxmlformats.org/officeDocument/2006/relationships/hyperlink" Target="https://mentor.ieee.org/802.11/dcn/20/11-20-1058-00-00be-low-latency-support.pptx" TargetMode="External"/><Relationship Id="rId1393" Type="http://schemas.openxmlformats.org/officeDocument/2006/relationships/fontTable" Target="fontTable.xml"/><Relationship Id="rId111" Type="http://schemas.openxmlformats.org/officeDocument/2006/relationships/hyperlink" Target="https://mentor.ieee.org/802.11/dcn/20/11-20-1652-00-00be-pdt-tbds-mac-mlo-tid-mapping-link-management-default-mode-and-enablement.docx" TargetMode="External"/><Relationship Id="rId195" Type="http://schemas.openxmlformats.org/officeDocument/2006/relationships/hyperlink" Target="https://mentor.ieee.org/802.11/dcn/20/11-20-1309-03-00be-proposed-draft-specification-for-ml-general-mld-authentication-mld-association-and-ml-setup.docx" TargetMode="External"/><Relationship Id="rId209" Type="http://schemas.openxmlformats.org/officeDocument/2006/relationships/hyperlink" Target="https://mentor.ieee.org/802.11/dcn/20/11-20-0105-07-00be-link-latency-statistics-of-multi-band-operations-in-eht.pptx" TargetMode="External"/><Relationship Id="rId416" Type="http://schemas.openxmlformats.org/officeDocument/2006/relationships/hyperlink" Target="https://mentor.ieee.org/802.11/dcn/20/11-20-1252-02-00be-pdt-phy-frequency-tolerance.docx" TargetMode="External"/><Relationship Id="rId970" Type="http://schemas.openxmlformats.org/officeDocument/2006/relationships/hyperlink" Target="https://mentor.ieee.org/802.11/dcn/20/11-20-1067-00-00be-traffic-indication-of-latency-sensitive-application.pptx" TargetMode="External"/><Relationship Id="rId1046" Type="http://schemas.openxmlformats.org/officeDocument/2006/relationships/hyperlink" Target="https://mentor.ieee.org/802.11/dcn/20/11-20-1355-02-00be-access-mechanisms-to-meet-the-requirements-of-low-latency-traffics.pptx" TargetMode="External"/><Relationship Id="rId1253" Type="http://schemas.openxmlformats.org/officeDocument/2006/relationships/hyperlink" Target="https://mentor.ieee.org/802.11/dcn/20/11-20-1005-01-00be-yet-another-fast-link-adaptation-attempt.pptx" TargetMode="External"/><Relationship Id="rId623" Type="http://schemas.openxmlformats.org/officeDocument/2006/relationships/hyperlink" Target="https://mentor.ieee.org/802.11/dcn/20/11-20-1276-07-00be-pdt-phy-eht-preamble-eht-sig.docx" TargetMode="External"/><Relationship Id="rId830" Type="http://schemas.openxmlformats.org/officeDocument/2006/relationships/hyperlink" Target="https://mentor.ieee.org/802.11/dcn/20/11-20-1275-04-00be-mac-pdt-mlo-ba-procedure.docx" TargetMode="External"/><Relationship Id="rId928" Type="http://schemas.openxmlformats.org/officeDocument/2006/relationships/hyperlink" Target="https://mentor.ieee.org/802.11/dcn/20/11-20-1159-00-00be-11be-spectral-mask.pptx" TargetMode="External"/><Relationship Id="rId57" Type="http://schemas.openxmlformats.org/officeDocument/2006/relationships/hyperlink" Target="https://mentor.ieee.org/802.11/dcn/20/11-20-1171-00-00be-multi-link-ap-network-reference-model-discussion.pptx" TargetMode="External"/><Relationship Id="rId262" Type="http://schemas.openxmlformats.org/officeDocument/2006/relationships/hyperlink" Target="https://mentor.ieee.org/802.11/dcn/20/11-20-1338-06-00be-pdt-phy-eht-modulation-and-coding-eht-mcss.docx" TargetMode="External"/><Relationship Id="rId567" Type="http://schemas.openxmlformats.org/officeDocument/2006/relationships/hyperlink" Target="https://mentor.ieee.org/802.11/dcn/20/11-20-1440-02-00be-pdt-mac-mlo-enhanced-multi-link-operation-mode.docx" TargetMode="External"/><Relationship Id="rId1113" Type="http://schemas.openxmlformats.org/officeDocument/2006/relationships/hyperlink" Target="https://mentor.ieee.org/802.11/dcn/20/11-20-1060-00-00be-discussion-on-multi-link-with-multiple-ap-mlds.pptx" TargetMode="External"/><Relationship Id="rId1197" Type="http://schemas.openxmlformats.org/officeDocument/2006/relationships/hyperlink" Target="https://mentor.ieee.org/802.11/dcn/20/11-20-1148-00-00be-discussion-on-mld-architecture.pptx" TargetMode="External"/><Relationship Id="rId1320" Type="http://schemas.openxmlformats.org/officeDocument/2006/relationships/hyperlink" Target="mailto:tianyu@apple.com" TargetMode="External"/><Relationship Id="rId122" Type="http://schemas.openxmlformats.org/officeDocument/2006/relationships/hyperlink" Target="https://mentor.ieee.org/802.11/dcn/20/11-20-1295-01-00be-pdt-phy-overview-of-the-ppdu-enconding-process.docx" TargetMode="External"/><Relationship Id="rId774" Type="http://schemas.openxmlformats.org/officeDocument/2006/relationships/hyperlink" Target="https://mentor.ieee.org/802.11/dcn/20/11-20-1404-02-00be-pdt-phy-support-for-non-ht-ht-vht-he-format-and-regulatory.doc" TargetMode="External"/><Relationship Id="rId981" Type="http://schemas.openxmlformats.org/officeDocument/2006/relationships/hyperlink" Target="https://mentor.ieee.org/802.11/dcn/20/11-20-1171-01-00be-multi-link-ap-network-reference-model-discussion.pptx" TargetMode="External"/><Relationship Id="rId1057" Type="http://schemas.openxmlformats.org/officeDocument/2006/relationships/hyperlink" Target="https://mentor.ieee.org/802.11/dcn/20/11-20-0967-00-00be-multi-user-triggered-p2p-transmissionmulti-user-triggered-p2p-transmission.pptx" TargetMode="External"/><Relationship Id="rId427" Type="http://schemas.openxmlformats.org/officeDocument/2006/relationships/hyperlink" Target="https://mentor.ieee.org/802.11/dcn/20/11-20-1337-03-00be-pdt-phy-mathematical-description-of-signals.docx" TargetMode="External"/><Relationship Id="rId634" Type="http://schemas.openxmlformats.org/officeDocument/2006/relationships/hyperlink" Target="https://mentor.ieee.org/802.11/dcn/20/11-20-1447-06-00be-pdt-subcarriers-and-resource-allocation-for-multiple-rus.docx" TargetMode="External"/><Relationship Id="rId841" Type="http://schemas.openxmlformats.org/officeDocument/2006/relationships/hyperlink" Target="https://mentor.ieee.org/802.11/dcn/20/11-20-1333-02-00be-pdt-mac-mlo-discovery-ml-ie-usage-rules-in-the-context-of-discovery.docx" TargetMode="External"/><Relationship Id="rId1264" Type="http://schemas.openxmlformats.org/officeDocument/2006/relationships/hyperlink" Target="https://mentor.ieee.org/802.11/dcn/20/11-20-1263-00-00be-non-str-blindness-rules-discussion.pptx" TargetMode="External"/><Relationship Id="rId273" Type="http://schemas.openxmlformats.org/officeDocument/2006/relationships/hyperlink" Target="https://mentor.ieee.org/802.11/dcn/20/11-20-1270-04-00be-pdt-mac-mlo-power-save-procedures.docx" TargetMode="External"/><Relationship Id="rId480" Type="http://schemas.openxmlformats.org/officeDocument/2006/relationships/hyperlink" Target="https://mentor.ieee.org/802.11/dcn/20/11-20-1270-04-00be-pdt-mac-mlo-power-save-procedures.docx" TargetMode="External"/><Relationship Id="rId701" Type="http://schemas.openxmlformats.org/officeDocument/2006/relationships/hyperlink" Target="https://mentor.ieee.org/802.11/dcn/20/11-20-1333-02-00be-pdt-mac-mlo-discovery-ml-ie-usage-rules-in-the-context-of-discovery.docx" TargetMode="External"/><Relationship Id="rId939" Type="http://schemas.openxmlformats.org/officeDocument/2006/relationships/hyperlink" Target="https://mentor.ieee.org/802.11/dcn/20/11-20-1441-01-00be-ru-restriction-for-20mhz-operation.pptx" TargetMode="External"/><Relationship Id="rId1124" Type="http://schemas.openxmlformats.org/officeDocument/2006/relationships/hyperlink" Target="https://mentor.ieee.org/802-ec/dcn/16/ec-16-0180-05-00EC-ieee-802-participation-slide.pptx" TargetMode="External"/><Relationship Id="rId1331" Type="http://schemas.openxmlformats.org/officeDocument/2006/relationships/hyperlink" Target="https://imat.ieee.org/attendance" TargetMode="External"/><Relationship Id="rId68" Type="http://schemas.openxmlformats.org/officeDocument/2006/relationships/hyperlink" Target="https://mentor.ieee.org/802.11/dcn/20/11-20-1174-00-00be-e-sig-with-different-puncturing-patterns.pptx" TargetMode="External"/><Relationship Id="rId133" Type="http://schemas.openxmlformats.org/officeDocument/2006/relationships/hyperlink" Target="https://mentor.ieee.org/802.11/dcn/20/11-20-1294-04-00be-pdt-phy-eht-plme.docx" TargetMode="External"/><Relationship Id="rId340" Type="http://schemas.openxmlformats.org/officeDocument/2006/relationships/hyperlink" Target="https://mentor.ieee.org/802.11/dcn/20/11-20-1060-00-00be-discussion-on-multi-link-with-multiple-ap-mlds.pptx" TargetMode="External"/><Relationship Id="rId578" Type="http://schemas.openxmlformats.org/officeDocument/2006/relationships/hyperlink" Target="https://mentor.ieee.org/802.11/dcn/20/11-20-0921-02-00be-discussion-about-str-capabilities-indication.pptx" TargetMode="External"/><Relationship Id="rId785" Type="http://schemas.openxmlformats.org/officeDocument/2006/relationships/hyperlink" Target="https://mentor.ieee.org/802.11/dcn/20/11-20-1494-04-00be-pdt-of-eht-phy-data-scrambler-and-descrambler.docx" TargetMode="External"/><Relationship Id="rId992" Type="http://schemas.openxmlformats.org/officeDocument/2006/relationships/hyperlink" Target="https://mentor.ieee.org/802.11/dcn/20/11-20-1161-00-00be-eht-punctured-ndp-and-partial-bandwidth-feedback.pptx" TargetMode="External"/><Relationship Id="rId200" Type="http://schemas.openxmlformats.org/officeDocument/2006/relationships/hyperlink" Target="https://mentor.ieee.org/802.11/dcn/20/11-20-1274-00-00be-mac-pdt-mlo-ml-ie-structure.docx" TargetMode="External"/><Relationship Id="rId438" Type="http://schemas.openxmlformats.org/officeDocument/2006/relationships/hyperlink" Target="https://mentor.ieee.org/802.11/dcn/20/11-20-1403-03-00be-pdt-phy-txvector-rxvector-trigvector-config-vector.doc" TargetMode="External"/><Relationship Id="rId645" Type="http://schemas.openxmlformats.org/officeDocument/2006/relationships/hyperlink" Target="https://mentor.ieee.org/802.11/dcn/20/11-20-1160-06-00be-pdt-phy-mu-mimo.docx" TargetMode="External"/><Relationship Id="rId852" Type="http://schemas.openxmlformats.org/officeDocument/2006/relationships/hyperlink" Target="https://mentor.ieee.org/802.11/dcn/20/11-20-1440-04-00be-pdt-mac-mlo-enhanced-multi-link-operation-mode.docx" TargetMode="External"/><Relationship Id="rId1068" Type="http://schemas.openxmlformats.org/officeDocument/2006/relationships/hyperlink" Target="https://mentor.ieee.org/802.11/dcn/20/11-20-1317-01-00be-sig-contents-discussion-for-eht-sounding-ndp.pptx" TargetMode="External"/><Relationship Id="rId1275" Type="http://schemas.openxmlformats.org/officeDocument/2006/relationships/hyperlink" Target="https://mentor.ieee.org/802.11/dcn/20/11-20-1375-01-00be-eht-nltf-design.pptx" TargetMode="External"/><Relationship Id="rId284" Type="http://schemas.openxmlformats.org/officeDocument/2006/relationships/hyperlink" Target="https://mentor.ieee.org/802.11/dcn/20/11-20-1015-01-00be-eht-ndpa-frame-design-discussion.pptx" TargetMode="External"/><Relationship Id="rId491" Type="http://schemas.openxmlformats.org/officeDocument/2006/relationships/hyperlink" Target="https://mentor.ieee.org/802.11/dcn/20/11-20-1395-10-00be-pdt-mac-mlo-multi-link-channel-access-general-non-str.docx" TargetMode="External"/><Relationship Id="rId505" Type="http://schemas.openxmlformats.org/officeDocument/2006/relationships/hyperlink" Target="https://mentor.ieee.org/802.11/dcn/20/11-20-0105-07-00be-link-latency-statistics-of-multi-band-operations-in-eht.pptx" TargetMode="External"/><Relationship Id="rId712" Type="http://schemas.openxmlformats.org/officeDocument/2006/relationships/hyperlink" Target="https://mentor.ieee.org/802.11/dcn/20/11-20-0105-07-00be-link-latency-statistics-of-multi-band-operations-in-eht.pptx" TargetMode="External"/><Relationship Id="rId1135" Type="http://schemas.openxmlformats.org/officeDocument/2006/relationships/hyperlink" Target="https://mentor.ieee.org/802.11/dcn/20/11-20-0840-01-00be-backward-compatible-eht-trigger-frame.pptx" TargetMode="External"/><Relationship Id="rId1342" Type="http://schemas.openxmlformats.org/officeDocument/2006/relationships/hyperlink" Target="https://imat.ieee.org/attendance" TargetMode="External"/><Relationship Id="rId79" Type="http://schemas.openxmlformats.org/officeDocument/2006/relationships/hyperlink" Target="https://mentor.ieee.org/802.11/dcn/20/11-20-1322-00-00be-phy-signaling-methodology-for-11be-releases.pptx" TargetMode="External"/><Relationship Id="rId144" Type="http://schemas.openxmlformats.org/officeDocument/2006/relationships/hyperlink" Target="https://mentor.ieee.org/802.11/dcn/20/11-20-1315-01-00be-draft-text-for-support-for-large-bandwidth.docx" TargetMode="External"/><Relationship Id="rId589" Type="http://schemas.openxmlformats.org/officeDocument/2006/relationships/hyperlink" Target="https://mentor.ieee.org/802.11/dcn/20/11-20-0675-00-00be-buffer-management-for-multi-link-device.pptx" TargetMode="External"/><Relationship Id="rId796" Type="http://schemas.openxmlformats.org/officeDocument/2006/relationships/hyperlink" Target="https://mentor.ieee.org/802.11/dcn/20/11-20-1322-00-00be-phy-signaling-methodology-for-11be-releases.pptx" TargetMode="External"/><Relationship Id="rId1202" Type="http://schemas.openxmlformats.org/officeDocument/2006/relationships/hyperlink" Target="https://mentor.ieee.org/802.11/dcn/20/11-20-1005-01-00be-yet-another-fast-link-adaptation-attempt.pptx" TargetMode="External"/><Relationship Id="rId351"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1494-01-00be-pdt-of-eht-phy-data-scrambler-and-descrambler.docx" TargetMode="External"/><Relationship Id="rId656" Type="http://schemas.openxmlformats.org/officeDocument/2006/relationships/hyperlink" Target="https://mentor.ieee.org/802.11/dcn/20/11-20-1161-00-00be-eht-punctured-ndp-and-partial-bandwidth-feedback.pptx" TargetMode="External"/><Relationship Id="rId863" Type="http://schemas.openxmlformats.org/officeDocument/2006/relationships/hyperlink" Target="https://mentor.ieee.org/802.11/dcn/20/11-20-1046-05-00be-prioritized-edca-channel-access-slot-management.pptx" TargetMode="External"/><Relationship Id="rId1079" Type="http://schemas.openxmlformats.org/officeDocument/2006/relationships/hyperlink" Target="https://mentor.ieee.org/802.11/dcn/20/11-20-1165-00-00be-spectrum-mask-for-puncturing.pptx" TargetMode="External"/><Relationship Id="rId128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712-04-00be-bqr-for-320mhz.pptx" TargetMode="External"/><Relationship Id="rId295" Type="http://schemas.openxmlformats.org/officeDocument/2006/relationships/hyperlink" Target="https://mentor.ieee.org/802.11/dcn/20/11-20-1272-01-00be-pdt-mac-mlo-multiple-bssid-procedure.docx" TargetMode="External"/><Relationship Id="rId309" Type="http://schemas.openxmlformats.org/officeDocument/2006/relationships/hyperlink" Target="https://mentor.ieee.org/802.11/dcn/20/11-20-1292-05-00be-pdt-mac-mlo-power-save-traffic-indication.docx" TargetMode="External"/><Relationship Id="rId516" Type="http://schemas.openxmlformats.org/officeDocument/2006/relationships/hyperlink" Target="https://mentor.ieee.org/802.11/dcn/20/11-20-1187-00-00be-multi-link-setup-discussion.pptx" TargetMode="External"/><Relationship Id="rId1146" Type="http://schemas.openxmlformats.org/officeDocument/2006/relationships/hyperlink" Target="https://imat.ieee.org/attendance" TargetMode="External"/><Relationship Id="rId723" Type="http://schemas.openxmlformats.org/officeDocument/2006/relationships/hyperlink" Target="https://mentor.ieee.org/802.11/dcn/20/11-20-1187-00-00be-multi-link-setup-discussion.pptx" TargetMode="External"/><Relationship Id="rId930" Type="http://schemas.openxmlformats.org/officeDocument/2006/relationships/hyperlink" Target="https://mentor.ieee.org/802.11/dcn/20/11-20-1165-00-00be-spectrum-mask-for-puncturing.pptx" TargetMode="External"/><Relationship Id="rId1006" Type="http://schemas.openxmlformats.org/officeDocument/2006/relationships/hyperlink" Target="https://mentor.ieee.org/802.11/dcn/20/11-20-1165-00-00be-spectrum-mask-for-puncturing.pptx" TargetMode="External"/><Relationship Id="rId1353" Type="http://schemas.openxmlformats.org/officeDocument/2006/relationships/hyperlink" Target="https://mentor.ieee.org/802.11/dcn/20/11-20-0984-01-00be-tgbe-teleconference-guidelines.docx" TargetMode="External"/><Relationship Id="rId155" Type="http://schemas.openxmlformats.org/officeDocument/2006/relationships/hyperlink" Target="https://mentor.ieee.org/802.11/dcn/20/11-20-1448-00-00be-pdt-resource-unit-interleaving-for-rus-and-multipe-rus.docx" TargetMode="External"/><Relationship Id="rId362" Type="http://schemas.openxmlformats.org/officeDocument/2006/relationships/hyperlink" Target="https://mentor.ieee.org/802.11/dcn/20/11-20-1291-12-00be-pdt-mac-mlo-enhanced-multi-link-single-radio-operation.docx" TargetMode="External"/><Relationship Id="rId1213" Type="http://schemas.openxmlformats.org/officeDocument/2006/relationships/hyperlink" Target="https://mentor.ieee.org/802.11/dcn/20/11-20-1066-00-00be-4x-eht-ltf-sequence.pptx" TargetMode="External"/><Relationship Id="rId1297" Type="http://schemas.openxmlformats.org/officeDocument/2006/relationships/hyperlink" Target="https://mentor.ieee.org/802.11/dcn/20/11-20-0772-04-00be-multi-link-element-format.pptx" TargetMode="External"/><Relationship Id="rId222" Type="http://schemas.openxmlformats.org/officeDocument/2006/relationships/hyperlink" Target="https://mentor.ieee.org/802.11/dcn/20/11-20-1041-00-00be-edca-queue-for-rta.pptx" TargetMode="External"/><Relationship Id="rId264" Type="http://schemas.openxmlformats.org/officeDocument/2006/relationships/hyperlink" Target="https://mentor.ieee.org/802.11/dcn/20/11-20-1337-03-00be-pdt-phy-mathematical-description-of-signals.docx" TargetMode="External"/><Relationship Id="rId471" Type="http://schemas.openxmlformats.org/officeDocument/2006/relationships/hyperlink" Target="mailto:jeongki.kim@lge.com" TargetMode="External"/><Relationship Id="rId667" Type="http://schemas.openxmlformats.org/officeDocument/2006/relationships/hyperlink" Target="https://mentor.ieee.org/802.11/dcn/20/11-20-1311-00-00be-2x-320mhz-ltf-design.pptx" TargetMode="External"/><Relationship Id="rId874" Type="http://schemas.openxmlformats.org/officeDocument/2006/relationships/hyperlink" Target="https://mentor.ieee.org/802.11/dcn/20/11-20-1246-00-00be-mlo-link-key-exchange-considerations.pptx" TargetMode="External"/><Relationship Id="rId1115" Type="http://schemas.openxmlformats.org/officeDocument/2006/relationships/hyperlink" Target="https://mentor.ieee.org/802.11/dcn/20/11-20-1122-02-00be-802-11be-architecture-association-discussion.pptx" TargetMode="External"/><Relationship Id="rId1322" Type="http://schemas.openxmlformats.org/officeDocument/2006/relationships/hyperlink" Target="mailto:patcom@ieee.org" TargetMode="External"/><Relationship Id="rId17" Type="http://schemas.openxmlformats.org/officeDocument/2006/relationships/hyperlink" Target="https://mentor.ieee.org/802.11/dcn/20/11-20-0898-03-00be-mld-discovery-follow-up.pptx" TargetMode="External"/><Relationship Id="rId59" Type="http://schemas.openxmlformats.org/officeDocument/2006/relationships/hyperlink" Target="https://mentor.ieee.org/802.11/dcn/20/11-20-1220-00-00be-str-and-non-str-capability-indication.pptx" TargetMode="External"/><Relationship Id="rId124" Type="http://schemas.openxmlformats.org/officeDocument/2006/relationships/hyperlink" Target="https://mentor.ieee.org/802.11/dcn/20/11-20-1327-01-00be-pdt-eht-ppdu-format.docx" TargetMode="External"/><Relationship Id="rId527" Type="http://schemas.openxmlformats.org/officeDocument/2006/relationships/hyperlink" Target="https://mentor.ieee.org/802.11/dcn/20/11-20-1122-02-00be-802-11be-architecture-association-discussion.pptx" TargetMode="External"/><Relationship Id="rId569" Type="http://schemas.openxmlformats.org/officeDocument/2006/relationships/hyperlink" Target="https://mentor.ieee.org/802.11/dcn/20/11-20-1411-01-00be-pdt-mac-mlo-group-addressed-data-frame.docx" TargetMode="External"/><Relationship Id="rId734" Type="http://schemas.openxmlformats.org/officeDocument/2006/relationships/hyperlink" Target="https://mentor.ieee.org/802.11/dcn/20/11-20-1115-00-00be-mld-ap-power-saving-ps-considerations.pptx" TargetMode="External"/><Relationship Id="rId776" Type="http://schemas.openxmlformats.org/officeDocument/2006/relationships/hyperlink" Target="https://mentor.ieee.org/802.11/dcn/20/11-20-1448-07-00be-pdt-resource-unit-interleaving-for-rus-and-multipe-rus.docx" TargetMode="External"/><Relationship Id="rId941" Type="http://schemas.openxmlformats.org/officeDocument/2006/relationships/hyperlink" Target="https://mentor.ieee.org/802.11/dcn/20/11-20-1381-00-00be-reduction-of-peak-to-average-power-ratio-exploiting-multi-numerology-structure.pptx" TargetMode="External"/><Relationship Id="rId983" Type="http://schemas.openxmlformats.org/officeDocument/2006/relationships/hyperlink" Target="https://mentor.ieee.org/802.11/dcn/20/11-20-0967-00-00be-multi-user-triggered-p2p-transmissionmulti-user-triggered-p2p-transmission.pptx" TargetMode="External"/><Relationship Id="rId1157" Type="http://schemas.openxmlformats.org/officeDocument/2006/relationships/hyperlink" Target="https://mentor.ieee.org/802.11/dcn/20/11-20-1515-01-00be-signaling-for-various-transmission-modes-of-mu-ppdu.pptx" TargetMode="External"/><Relationship Id="rId1199" Type="http://schemas.openxmlformats.org/officeDocument/2006/relationships/hyperlink" Target="https://mentor.ieee.org/802.11/dcn/20/11-20-0593-00-00be-eht-bss-follow-up-eht-bw-nss-mcs-and-he-bw-nss-mcs.pptx" TargetMode="External"/><Relationship Id="rId1364" Type="http://schemas.openxmlformats.org/officeDocument/2006/relationships/hyperlink" Target="http://standards.ieee.org/faqs/affiliation.html" TargetMode="External"/><Relationship Id="rId70" Type="http://schemas.openxmlformats.org/officeDocument/2006/relationships/hyperlink" Target="https://mentor.ieee.org/802.11/dcn/20/11-20-1180-00-00be-spectrum-mask-requirement-for-punctured-transmission.pptx" TargetMode="External"/><Relationship Id="rId166" Type="http://schemas.openxmlformats.org/officeDocument/2006/relationships/hyperlink" Target="https://mentor.ieee.org/802.11/dcn/20/11-20-1191-00-00be-dup-mode-papr-reduction.pptx" TargetMode="External"/><Relationship Id="rId331" Type="http://schemas.openxmlformats.org/officeDocument/2006/relationships/hyperlink" Target="https://mentor.ieee.org/802.11/dcn/20/11-20-1187-00-00be-multi-link-setup-discussion.pptx" TargetMode="External"/><Relationship Id="rId373" Type="http://schemas.openxmlformats.org/officeDocument/2006/relationships/hyperlink" Target="https://mentor.ieee.org/802.11/dcn/20/11-20-1295-01-00be-pdt-phy-overview-of-the-ppdu-enconding-process.docx" TargetMode="External"/><Relationship Id="rId429" Type="http://schemas.openxmlformats.org/officeDocument/2006/relationships/hyperlink" Target="https://mentor.ieee.org/802.11/dcn/20/11-20-1315-06-00be-draft-text-for-support-for-large-bandwidth.docx" TargetMode="External"/><Relationship Id="rId580" Type="http://schemas.openxmlformats.org/officeDocument/2006/relationships/hyperlink" Target="https://mentor.ieee.org/802.11/dcn/20/11-20-1044-00-00be-mlo-tid-to-link-mapping-negotiation.pptx" TargetMode="External"/><Relationship Id="rId636" Type="http://schemas.openxmlformats.org/officeDocument/2006/relationships/hyperlink" Target="https://mentor.ieee.org/802.11/dcn/20/11-20-1452-03-00be-pdt-segment-parser.docx" TargetMode="External"/><Relationship Id="rId801" Type="http://schemas.openxmlformats.org/officeDocument/2006/relationships/hyperlink" Target="https://mentor.ieee.org/802.11/dcn/20/11-20-1159-00-00be-11be-spectral-mask.pptx" TargetMode="External"/><Relationship Id="rId1017" Type="http://schemas.openxmlformats.org/officeDocument/2006/relationships/hyperlink" Target="https://mentor.ieee.org/802.11/dcn/20/11-20-1381-00-00be-reduction-of-peak-to-average-power-ratio-exploiting-multi-numerology-structure.pptx" TargetMode="External"/><Relationship Id="rId1059" Type="http://schemas.openxmlformats.org/officeDocument/2006/relationships/hyperlink" Target="https://mentor.ieee.org/802.11/dcn/20/11-20-1052-00-00be-eht-bss-follow-up-eht-bss-operating-parameter-update.pptx" TargetMode="External"/><Relationship Id="rId1224" Type="http://schemas.openxmlformats.org/officeDocument/2006/relationships/hyperlink" Target="https://mentor.ieee.org/802.11/dcn/20/11-20-1466-00-00be-pdt-phy-eht-sounding-ndp.docx" TargetMode="External"/><Relationship Id="rId126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0/11-20-1148-00-00be-discussion-on-mld-architecture.pptx" TargetMode="External"/><Relationship Id="rId440" Type="http://schemas.openxmlformats.org/officeDocument/2006/relationships/hyperlink" Target="https://mentor.ieee.org/802.11/dcn/20/11-20-1447-02-00be-pdt-subcarriers-and-resource-allocation-for-multiple-rus.docx" TargetMode="External"/><Relationship Id="rId678" Type="http://schemas.openxmlformats.org/officeDocument/2006/relationships/hyperlink" Target="https://mentor.ieee.org/802.11/dcn/20/11-20-1342-00-00be-eht-sounding-feedback-request-parameters.pptx" TargetMode="External"/><Relationship Id="rId843" Type="http://schemas.openxmlformats.org/officeDocument/2006/relationships/hyperlink" Target="https://mentor.ieee.org/802.11/dcn/20/11-20-1408-02-00be-pdt-mac-txop-preamble-puncturing.docx" TargetMode="External"/><Relationship Id="rId885" Type="http://schemas.openxmlformats.org/officeDocument/2006/relationships/hyperlink" Target="https://mentor.ieee.org/802.11/dcn/20/11-20-1122-02-00be-802-11be-architecture-association-discussion.pptx" TargetMode="External"/><Relationship Id="rId1070" Type="http://schemas.openxmlformats.org/officeDocument/2006/relationships/hyperlink" Target="https://mentor.ieee.org/802.11/dcn/20/11-20-1467-00-00be-bw320-signaling.pptx" TargetMode="External"/><Relationship Id="rId1126" Type="http://schemas.openxmlformats.org/officeDocument/2006/relationships/hyperlink" Target="https://imat.ieee.org/attendance" TargetMode="External"/><Relationship Id="rId28" Type="http://schemas.openxmlformats.org/officeDocument/2006/relationships/hyperlink" Target="https://mentor.ieee.org/802.11/dcn/20/11-20-1247-00-00be-virtual-bss-for-multi-ap-coordination.pptx" TargetMode="External"/><Relationship Id="rId275" Type="http://schemas.openxmlformats.org/officeDocument/2006/relationships/hyperlink" Target="https://mentor.ieee.org/802.11/dcn/20/11-20-1299-06-00be-pdt-mac-mlo-multi-link-channel-access-str.docx" TargetMode="External"/><Relationship Id="rId300" Type="http://schemas.openxmlformats.org/officeDocument/2006/relationships/hyperlink" Target="https://mentor.ieee.org/802.11/dcn/20/11-20-1270-04-00be-pdt-mac-mlo-power-save-procedures.docx" TargetMode="External"/><Relationship Id="rId482" Type="http://schemas.openxmlformats.org/officeDocument/2006/relationships/hyperlink" Target="https://mentor.ieee.org/802.11/dcn/20/11-20-1299-06-00be-pdt-mac-mlo-multi-link-channel-access-str.docx" TargetMode="External"/><Relationship Id="rId538" Type="http://schemas.openxmlformats.org/officeDocument/2006/relationships/hyperlink" Target="https://imat.ieee.org/attendance" TargetMode="External"/><Relationship Id="rId703" Type="http://schemas.openxmlformats.org/officeDocument/2006/relationships/hyperlink" Target="https://mentor.ieee.org/802.11/dcn/20/11-20-1274-05-00be-mac-pdt-mlo-ml-ie-structure.docx" TargetMode="External"/><Relationship Id="rId745" Type="http://schemas.openxmlformats.org/officeDocument/2006/relationships/hyperlink" Target="https://imat.ieee.org/attendance" TargetMode="External"/><Relationship Id="rId910" Type="http://schemas.openxmlformats.org/officeDocument/2006/relationships/hyperlink" Target="mailto:patcom@ieee.org" TargetMode="External"/><Relationship Id="rId952" Type="http://schemas.openxmlformats.org/officeDocument/2006/relationships/hyperlink" Target="https://mentor.ieee.org/802.11/dcn/20/11-20-1046-05-00be-prioritized-edca-channel-access-slot-management.pptx" TargetMode="External"/><Relationship Id="rId1168" Type="http://schemas.openxmlformats.org/officeDocument/2006/relationships/hyperlink" Target="https://mentor.ieee.org/802.11/dcn/20/11-20-1375-01-00be-eht-nltf-design.pptx" TargetMode="External"/><Relationship Id="rId1333" Type="http://schemas.openxmlformats.org/officeDocument/2006/relationships/hyperlink" Target="mailto:sschelstraete@quantenna.com" TargetMode="External"/><Relationship Id="rId1375" Type="http://schemas.openxmlformats.org/officeDocument/2006/relationships/hyperlink" Target="http://standards.ieee.org/board/pat/faq.pdf" TargetMode="External"/><Relationship Id="rId81" Type="http://schemas.openxmlformats.org/officeDocument/2006/relationships/hyperlink" Target="https://mentor.ieee.org/802.11/dcn/20/11-20-1342-00-00be-eht-sounding-feedback-request-parameters.pptx" TargetMode="External"/><Relationship Id="rId135" Type="http://schemas.openxmlformats.org/officeDocument/2006/relationships/hyperlink" Target="https://mentor.ieee.org/802.11/dcn/20/11-20-1290-03-00be-pdt-phy-parameters-for-eht-mcss.doc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1122-02-00be-802-11be-architecture-association-discussion.pptx" TargetMode="External"/><Relationship Id="rId384" Type="http://schemas.openxmlformats.org/officeDocument/2006/relationships/hyperlink" Target="https://mentor.ieee.org/802.11/dcn/20/11-20-1294-04-00be-pdt-phy-eht-plme.docx" TargetMode="External"/><Relationship Id="rId591" Type="http://schemas.openxmlformats.org/officeDocument/2006/relationships/hyperlink" Target="https://mentor.ieee.org/802.11/dcn/20/11-20-0903-00-00be-multi-link-group-addressed-data-frame-delivery-follow-up.pptx" TargetMode="External"/><Relationship Id="rId605" Type="http://schemas.openxmlformats.org/officeDocument/2006/relationships/hyperlink" Target="https://imat.ieee.org/attendance" TargetMode="External"/><Relationship Id="rId787" Type="http://schemas.openxmlformats.org/officeDocument/2006/relationships/hyperlink" Target="https://mentor.ieee.org/802.11/dcn/20/11-20-1395-12-00be-pdt-mac-mlo-multi-link-channel-access-general-non-str.docx" TargetMode="External"/><Relationship Id="rId812" Type="http://schemas.openxmlformats.org/officeDocument/2006/relationships/hyperlink" Target="https://mentor.ieee.org/802.11/dcn/20/11-20-1441-01-00be-ru-restriction-for-20mhz-operation.pptx" TargetMode="External"/><Relationship Id="rId994" Type="http://schemas.openxmlformats.org/officeDocument/2006/relationships/hyperlink" Target="https://mentor.ieee.org/802.11/dcn/20/11-20-1317-01-00be-sig-contents-discussion-for-eht-sounding-ndp.pptx" TargetMode="External"/><Relationship Id="rId1028" Type="http://schemas.openxmlformats.org/officeDocument/2006/relationships/hyperlink" Target="https://mentor.ieee.org/802.11/dcn/20/11-20-1009-04-00be-multi-link-hidden-terminal-followup.pptx" TargetMode="External"/><Relationship Id="rId1235" Type="http://schemas.openxmlformats.org/officeDocument/2006/relationships/hyperlink" Target="https://imat.ieee.org/attendance" TargetMode="External"/><Relationship Id="rId202" Type="http://schemas.openxmlformats.org/officeDocument/2006/relationships/hyperlink" Target="https://mentor.ieee.org/802.11/dcn/20/11-20-1333-01-00be-pdt-mac-mlo-discovery-ml-ie-usage-rules-in-the-context-of-discovery.docx" TargetMode="External"/><Relationship Id="rId244" Type="http://schemas.openxmlformats.org/officeDocument/2006/relationships/hyperlink" Target="mailto:aasterja@qti.qualcomm.com" TargetMode="External"/><Relationship Id="rId647" Type="http://schemas.openxmlformats.org/officeDocument/2006/relationships/hyperlink" Target="https://mentor.ieee.org/802.11/dcn/20/11-20-1464-00-00be-pdt-phy-u-sig.docx" TargetMode="External"/><Relationship Id="rId689" Type="http://schemas.openxmlformats.org/officeDocument/2006/relationships/hyperlink" Target="https://mentor.ieee.org/802.11/dcn/20/11-20-1291-12-00be-pdt-mac-mlo-enhanced-multi-link-single-radio-operation.docx" TargetMode="External"/><Relationship Id="rId854" Type="http://schemas.openxmlformats.org/officeDocument/2006/relationships/hyperlink" Target="https://mentor.ieee.org/802.11/dcn/20/11-20-1411-03-00be-pdt-mac-mlo-group-addressed-data-frame.docx" TargetMode="External"/><Relationship Id="rId896" Type="http://schemas.openxmlformats.org/officeDocument/2006/relationships/hyperlink" Target="https://imat.ieee.org/attendance" TargetMode="External"/><Relationship Id="rId1081" Type="http://schemas.openxmlformats.org/officeDocument/2006/relationships/hyperlink" Target="https://mentor.ieee.org/802.11/dcn/20/11-20-1259-00-00be-puncturing-patterns-for-ofdma.pptx" TargetMode="External"/><Relationship Id="rId1277" Type="http://schemas.openxmlformats.org/officeDocument/2006/relationships/hyperlink" Target="https://mentor.ieee.org/802.11/dcn/20/11-20-1466-00-00be-pdt-phy-eht-sounding-ndp.docx" TargetMode="External"/><Relationship Id="rId1302" Type="http://schemas.openxmlformats.org/officeDocument/2006/relationships/hyperlink" Target="https://mentor.ieee.org/802.11/dcn/20/11-20-0882-00-00be-320-mhz-and-16-ss-om-operation.pptx" TargetMode="External"/><Relationship Id="rId39" Type="http://schemas.openxmlformats.org/officeDocument/2006/relationships/hyperlink" Target="https://mentor.ieee.org/802.11/dcn/20/11-20-0923-00-00be-channel-access-for-constrained-mld.pptx" TargetMode="External"/><Relationship Id="rId286" Type="http://schemas.openxmlformats.org/officeDocument/2006/relationships/hyperlink" Target="https://mentor.ieee.org/802.11/dcn/20/11-20-1436-00-00be-ndpa-and-mimo-control-field-design-for-eht.pptx" TargetMode="External"/><Relationship Id="rId451" Type="http://schemas.openxmlformats.org/officeDocument/2006/relationships/hyperlink" Target="https://mentor.ieee.org/802.11/dcn/20/11-20-1135-03-00be-papr-issues-for-eht-er-su-ppdu.pptx" TargetMode="External"/><Relationship Id="rId493" Type="http://schemas.openxmlformats.org/officeDocument/2006/relationships/hyperlink" Target="https://mentor.ieee.org/802.11/dcn/20/11-20-1320-04-00be-pdt-mac-mlo-multi-link-channel-access-capability-signaling.docx" TargetMode="External"/><Relationship Id="rId507" Type="http://schemas.openxmlformats.org/officeDocument/2006/relationships/hyperlink" Target="https://mentor.ieee.org/802.11/dcn/20/11-20-0712-04-00be-bqr-for-320mhz.pptx" TargetMode="External"/><Relationship Id="rId549" Type="http://schemas.openxmlformats.org/officeDocument/2006/relationships/hyperlink" Target="https://mentor.ieee.org/802.11/dcn/20/11-20-1300-08-00be-pdt-mac-mlo-multi-link-setup-usage-and-rules-of-ml-ie.docx" TargetMode="External"/><Relationship Id="rId714" Type="http://schemas.openxmlformats.org/officeDocument/2006/relationships/hyperlink" Target="https://mentor.ieee.org/802.11/dcn/20/11-20-0712-04-00be-bqr-for-320mhz.pptx" TargetMode="External"/><Relationship Id="rId756" Type="http://schemas.openxmlformats.org/officeDocument/2006/relationships/hyperlink" Target="https://mentor.ieee.org/802.11/dcn/20/11-20-1231-03-00be-pdt-phy-beamforming.docx" TargetMode="External"/><Relationship Id="rId921" Type="http://schemas.openxmlformats.org/officeDocument/2006/relationships/hyperlink" Target="https://mentor.ieee.org/802.11/dcn/20/11-20-1467-00-00be-bw320-signaling.pptx" TargetMode="External"/><Relationship Id="rId1137" Type="http://schemas.openxmlformats.org/officeDocument/2006/relationships/hyperlink" Target="https://mentor.ieee.org/802.11/dcn/20/11-20-1429-02-00be-enhanced-trigger-frame-for-eht-support.pptx" TargetMode="External"/><Relationship Id="rId1179" Type="http://schemas.openxmlformats.org/officeDocument/2006/relationships/hyperlink" Target="https://mentor.ieee.org/802-ec/dcn/16/ec-16-0180-05-00EC-ieee-802-participation-slide.pptx" TargetMode="External"/><Relationship Id="rId1344" Type="http://schemas.openxmlformats.org/officeDocument/2006/relationships/hyperlink" Target="mailto:dennis.sundman@ericsson.com" TargetMode="External"/><Relationship Id="rId1386"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0/11-20-1115-00-00be-mld-ap-power-saving-ps-considerations.pptx" TargetMode="External"/><Relationship Id="rId104" Type="http://schemas.openxmlformats.org/officeDocument/2006/relationships/hyperlink" Target="https://mentor.ieee.org/802.11/dcn/20/11-20-1582-01-00be-ml-ie-complete-profile-indication.docx" TargetMode="External"/><Relationship Id="rId146" Type="http://schemas.openxmlformats.org/officeDocument/2006/relationships/hyperlink" Target="https://mentor.ieee.org/802.11/dcn/20/11-20-1338-04-00be-pdt-phy-eht-modulation-and-coding-eht-mcss.docx" TargetMode="External"/><Relationship Id="rId188" Type="http://schemas.openxmlformats.org/officeDocument/2006/relationships/hyperlink" Target="https://mentor.ieee.org/802.11/dcn/20/11-20-1270-04-00be-pdt-mac-mlo-power-save-procedures.docx" TargetMode="External"/><Relationship Id="rId311" Type="http://schemas.openxmlformats.org/officeDocument/2006/relationships/hyperlink" Target="https://mentor.ieee.org/802.11/dcn/20/11-20-1274-00-00be-mac-pdt-mlo-ml-ie-structure.docx"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0/11-20-1192-00-00be-tb-ppdu-format-signaling-in-trigger-frame.pptx" TargetMode="External"/><Relationship Id="rId409" Type="http://schemas.openxmlformats.org/officeDocument/2006/relationships/hyperlink" Target="https://mentor.ieee.org/802.11/dcn/20/11-20-1295-01-00be-pdt-phy-overview-of-the-ppdu-enconding-process.docx" TargetMode="External"/><Relationship Id="rId560" Type="http://schemas.openxmlformats.org/officeDocument/2006/relationships/hyperlink" Target="https://mentor.ieee.org/802.11/dcn/20/11-20-1274-05-00be-mac-pdt-mlo-ml-ie-structure.docx" TargetMode="External"/><Relationship Id="rId798" Type="http://schemas.openxmlformats.org/officeDocument/2006/relationships/hyperlink" Target="https://mentor.ieee.org/802.11/dcn/20/11-20-1546-00-00be-u-sig-design-for-tb-ppdu.pptx" TargetMode="External"/><Relationship Id="rId963" Type="http://schemas.openxmlformats.org/officeDocument/2006/relationships/hyperlink" Target="https://mentor.ieee.org/802.11/dcn/20/11-20-1044-00-00be-mlo-tid-to-link-mapping-negotiation.pptx" TargetMode="External"/><Relationship Id="rId1039" Type="http://schemas.openxmlformats.org/officeDocument/2006/relationships/hyperlink" Target="https://mentor.ieee.org/802.11/dcn/20/11-20-1141-00-00be-restrictions-on-mld-probe.pptx" TargetMode="External"/><Relationship Id="rId1190" Type="http://schemas.openxmlformats.org/officeDocument/2006/relationships/hyperlink" Target="https://mentor.ieee.org/802.11/dcn/20/11-20-0675-00-00be-buffer-management-for-multi-link-device.pptx" TargetMode="External"/><Relationship Id="rId1204" Type="http://schemas.openxmlformats.org/officeDocument/2006/relationships/hyperlink" Target="mailto:patcom@ieee.org" TargetMode="External"/><Relationship Id="rId1246" Type="http://schemas.openxmlformats.org/officeDocument/2006/relationships/hyperlink" Target="https://mentor.ieee.org/802.11/dcn/20/11-20-1060-00-00be-discussion-on-multi-link-with-multiple-ap-mlds.pptx" TargetMode="External"/><Relationship Id="rId92" Type="http://schemas.openxmlformats.org/officeDocument/2006/relationships/hyperlink" Target="https://mentor.ieee.org/802.11/dcn/20/11-20-1424-01-00be-abbreviation-and-definitions-related-to-str.pptx" TargetMode="External"/><Relationship Id="rId213" Type="http://schemas.openxmlformats.org/officeDocument/2006/relationships/hyperlink" Target="https://mentor.ieee.org/802.11/dcn/20/11-20-0993-07-00be-sync-ml-operations-of-non-str-device.pptx" TargetMode="External"/><Relationship Id="rId420" Type="http://schemas.openxmlformats.org/officeDocument/2006/relationships/hyperlink" Target="https://mentor.ieee.org/802.11/dcn/20/11-20-1294-04-00be-pdt-phy-eht-plme.docx" TargetMode="External"/><Relationship Id="rId616" Type="http://schemas.openxmlformats.org/officeDocument/2006/relationships/hyperlink" Target="https://mentor.ieee.org/802.11/dcn/20/11-20-1252-02-00be-pdt-phy-frequency-tolerance.docx" TargetMode="External"/><Relationship Id="rId658" Type="http://schemas.openxmlformats.org/officeDocument/2006/relationships/hyperlink" Target="https://mentor.ieee.org/802.11/dcn/20/11-20-1159-00-00be-11be-spectral-mask.pptx" TargetMode="External"/><Relationship Id="rId823" Type="http://schemas.openxmlformats.org/officeDocument/2006/relationships/hyperlink" Target="mailto:liwen.chu@nxp.com" TargetMode="External"/><Relationship Id="rId865" Type="http://schemas.openxmlformats.org/officeDocument/2006/relationships/hyperlink" Target="https://mentor.ieee.org/802.11/dcn/20/11-20-0772-02-00be-multi-link-element-format.pptx" TargetMode="External"/><Relationship Id="rId1050" Type="http://schemas.openxmlformats.org/officeDocument/2006/relationships/hyperlink" Target="https://mentor.ieee.org/802.11/dcn/20/11-20-1060-00-00be-discussion-on-multi-link-with-multiple-ap-mlds.pptx" TargetMode="External"/><Relationship Id="rId1288" Type="http://schemas.openxmlformats.org/officeDocument/2006/relationships/hyperlink" Target="https://imat.ieee.org/attendance" TargetMode="External"/><Relationship Id="rId255" Type="http://schemas.openxmlformats.org/officeDocument/2006/relationships/hyperlink" Target="https://mentor.ieee.org/802.11/dcn/20/11-20-1254-06-00be-pdt-phy-receive-specification-general-and-receiver-minimum-input-sensitivity-and-channel-rejection.docx" TargetMode="External"/><Relationship Id="rId297" Type="http://schemas.openxmlformats.org/officeDocument/2006/relationships/hyperlink" Target="https://mentor.ieee.org/802.11/dcn/20/11-20-1291-12-00be-pdt-mac-mlo-enhanced-multi-link-single-radio-operation.docx" TargetMode="External"/><Relationship Id="rId462" Type="http://schemas.openxmlformats.org/officeDocument/2006/relationships/hyperlink" Target="https://mentor.ieee.org/802.11/dcn/20/11-20-1238-00-00be-open-issues-on-preamble-design.pptx" TargetMode="External"/><Relationship Id="rId518" Type="http://schemas.openxmlformats.org/officeDocument/2006/relationships/hyperlink" Target="https://mentor.ieee.org/802.11/dcn/20/11-20-1041-00-00be-edca-queue-for-rta.pptx" TargetMode="External"/><Relationship Id="rId725" Type="http://schemas.openxmlformats.org/officeDocument/2006/relationships/hyperlink" Target="https://mentor.ieee.org/802.11/dcn/20/11-20-1396-00-00be-multi-link-probe-request-design.pptx" TargetMode="External"/><Relationship Id="rId932" Type="http://schemas.openxmlformats.org/officeDocument/2006/relationships/hyperlink" Target="https://mentor.ieee.org/802.11/dcn/20/11-20-1259-00-00be-puncturing-patterns-for-ofdma.pptx" TargetMode="External"/><Relationship Id="rId1092" Type="http://schemas.openxmlformats.org/officeDocument/2006/relationships/hyperlink" Target="https://mentor.ieee.org/802.11/dcn/20/11-20-1439-00-00be-11be-cca-levels.pptx" TargetMode="External"/><Relationship Id="rId1106" Type="http://schemas.openxmlformats.org/officeDocument/2006/relationships/hyperlink" Target="https://mentor.ieee.org/802.11/dcn/20/11-20-1058-00-00be-low-latency-support.pptx" TargetMode="External"/><Relationship Id="rId1148" Type="http://schemas.openxmlformats.org/officeDocument/2006/relationships/hyperlink" Target="mailto:sschelstraete@quantenna.com" TargetMode="External"/><Relationship Id="rId1313" Type="http://schemas.openxmlformats.org/officeDocument/2006/relationships/hyperlink" Target="https://mentor.ieee.org/802.11/dcn/20/11-20-1220-00-00be-str-and-non-str-capability-indication.pptx" TargetMode="External"/><Relationship Id="rId1355" Type="http://schemas.openxmlformats.org/officeDocument/2006/relationships/hyperlink" Target="http://standards.ieee.org/develop/policies/opman/sect6.html" TargetMode="External"/><Relationship Id="rId115" Type="http://schemas.openxmlformats.org/officeDocument/2006/relationships/hyperlink" Target="mailto:patcom@ieee.org" TargetMode="External"/><Relationship Id="rId157" Type="http://schemas.openxmlformats.org/officeDocument/2006/relationships/hyperlink" Target="https://mentor.ieee.org/802.11/dcn/20/11-20-1307-00-00be-pdt-phy-introduction-to-eht-phy.docx" TargetMode="External"/><Relationship Id="rId322" Type="http://schemas.openxmlformats.org/officeDocument/2006/relationships/hyperlink" Target="https://mentor.ieee.org/802.11/dcn/20/11-20-0712-04-00be-bqr-for-320mhz.pptx" TargetMode="External"/><Relationship Id="rId364" Type="http://schemas.openxmlformats.org/officeDocument/2006/relationships/hyperlink" Target="https://mentor.ieee.org/802.11/dcn/20/11-20-1275-04-00be-mac-pdt-mlo-ba-procedure.docx" TargetMode="External"/><Relationship Id="rId767" Type="http://schemas.openxmlformats.org/officeDocument/2006/relationships/hyperlink" Target="https://mentor.ieee.org/802.11/dcn/20/11-20-1339-05-00be-pdt-phy-data-field-coding.docx" TargetMode="External"/><Relationship Id="rId974" Type="http://schemas.openxmlformats.org/officeDocument/2006/relationships/hyperlink" Target="https://mentor.ieee.org/802.11/dcn/20/11-20-0881-00-00be-multi-link-individual-addressed-management-frame-delivery.pptx" TargetMode="External"/><Relationship Id="rId1008" Type="http://schemas.openxmlformats.org/officeDocument/2006/relationships/hyperlink" Target="https://mentor.ieee.org/802.11/dcn/20/11-20-1259-00-00be-puncturing-patterns-for-ofdma.pptx" TargetMode="External"/><Relationship Id="rId1215" Type="http://schemas.openxmlformats.org/officeDocument/2006/relationships/hyperlink" Target="https://mentor.ieee.org/802.11/dcn/20/11-20-1311-02-00be-2x-320mhz-ltf-design.pptx" TargetMode="External"/><Relationship Id="rId61" Type="http://schemas.openxmlformats.org/officeDocument/2006/relationships/hyperlink" Target="https://mentor.ieee.org/802.11/dcn/20/11-20-1246-00-00be-mlo-link-key-exchange-considerations.pptx" TargetMode="External"/><Relationship Id="rId199" Type="http://schemas.openxmlformats.org/officeDocument/2006/relationships/hyperlink" Target="https://mentor.ieee.org/802.11/dcn/20/11-20-1320-03-00be-pdt-mac-mlo-multi-link-channel-access-capability-signaling.docx" TargetMode="External"/><Relationship Id="rId571" Type="http://schemas.openxmlformats.org/officeDocument/2006/relationships/hyperlink" Target="https://mentor.ieee.org/802.11/dcn/20/11-20-0105-07-00be-link-latency-statistics-of-multi-band-operations-in-eht.pptx" TargetMode="External"/><Relationship Id="rId627" Type="http://schemas.openxmlformats.org/officeDocument/2006/relationships/hyperlink" Target="https://mentor.ieee.org/802.11/dcn/20/11-20-1337-03-00be-pdt-phy-mathematical-description-of-signals.docx" TargetMode="External"/><Relationship Id="rId669" Type="http://schemas.openxmlformats.org/officeDocument/2006/relationships/hyperlink" Target="https://mentor.ieee.org/802.11/dcn/20/11-20-1347-01-00be-lpi-ppdu-format.pptx" TargetMode="External"/><Relationship Id="rId834"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0/11-20-1041-00-00be-edca-queue-for-rta.pptx" TargetMode="External"/><Relationship Id="rId1257" Type="http://schemas.openxmlformats.org/officeDocument/2006/relationships/hyperlink" Target="https://mentor.ieee.org/802.11/dcn/20/11-20-0923-00-00be-channel-access-for-constrained-mld.pptx" TargetMode="External"/><Relationship Id="rId1299" Type="http://schemas.openxmlformats.org/officeDocument/2006/relationships/hyperlink" Target="https://mentor.ieee.org/802.11/dcn/20/11-20-1115-00-00be-mld-ap-power-saving-ps-considerations.pptx" TargetMode="External"/><Relationship Id="rId19" Type="http://schemas.openxmlformats.org/officeDocument/2006/relationships/hyperlink" Target="https://mentor.ieee.org/802.11/dcn/20/11-20-0764-01-00be-trigger-consideration.pptx" TargetMode="External"/><Relationship Id="rId224" Type="http://schemas.openxmlformats.org/officeDocument/2006/relationships/hyperlink" Target="https://mentor.ieee.org/802.11/dcn/20/11-20-1350-00-00be-enhancements-for-qos-and-low-latency-in-802-11be-r1.pptx" TargetMode="External"/><Relationship Id="rId266" Type="http://schemas.openxmlformats.org/officeDocument/2006/relationships/hyperlink" Target="https://mentor.ieee.org/802.11/dcn/20/11-20-1256-03-00be-pdt-mac-mlo-tid-mapping-link-management-default-mode-and-enablement.docx" TargetMode="External"/><Relationship Id="rId431" Type="http://schemas.openxmlformats.org/officeDocument/2006/relationships/hyperlink" Target="https://mentor.ieee.org/802.11/dcn/20/11-20-1319-03-00be-pdt-phy-preamble-puncture.docx" TargetMode="External"/><Relationship Id="rId473" Type="http://schemas.openxmlformats.org/officeDocument/2006/relationships/hyperlink" Target="https://mentor.ieee.org/802.11/dcn/20/11-20-1256-03-00be-pdt-mac-mlo-tid-mapping-link-management-default-mode-and-enablement.docx" TargetMode="External"/><Relationship Id="rId529" Type="http://schemas.openxmlformats.org/officeDocument/2006/relationships/hyperlink" Target="https://mentor.ieee.org/802.11/dcn/20/11-20-1148-00-00be-discussion-on-mld-architecture.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11/dcn/20/11-20-1131-01-00be-multi-link-reference-model-discussion.pptx" TargetMode="External"/><Relationship Id="rId901" Type="http://schemas.openxmlformats.org/officeDocument/2006/relationships/hyperlink" Target="https://mentor.ieee.org/802.11/dcn/20/11-20-0831-00-00be-trigger-frame-for-frequency-domain-a-ppdu-support.pptx" TargetMode="External"/><Relationship Id="rId1061" Type="http://schemas.openxmlformats.org/officeDocument/2006/relationships/hyperlink" Target="https://mentor.ieee.org/802-ec/dcn/16/ec-16-0180-05-00EC-ieee-802-participation-slide.pptx" TargetMode="External"/><Relationship Id="rId1117" Type="http://schemas.openxmlformats.org/officeDocument/2006/relationships/hyperlink" Target="https://mentor.ieee.org/802.11/dcn/20/11-20-1148-00-00be-discussion-on-mld-architecture.pptx" TargetMode="External"/><Relationship Id="rId1159" Type="http://schemas.openxmlformats.org/officeDocument/2006/relationships/hyperlink" Target="https://mentor.ieee.org/802.11/dcn/20/11-20-1342-00-00be-eht-sounding-feedback-request-parameters.pptx" TargetMode="External"/><Relationship Id="rId1324" Type="http://schemas.openxmlformats.org/officeDocument/2006/relationships/hyperlink" Target="https://imat.ieee.org/attendance" TargetMode="External"/><Relationship Id="rId1366" Type="http://schemas.openxmlformats.org/officeDocument/2006/relationships/hyperlink" Target="http://standards.ieee.org/faqs/affiliation.html" TargetMode="External"/><Relationship Id="rId30" Type="http://schemas.openxmlformats.org/officeDocument/2006/relationships/hyperlink" Target="https://mentor.ieee.org/802.11/dcn/20/11-20-1436-00-00be-ndpa-and-mimo-control-field-design-for-eht.pptx" TargetMode="External"/><Relationship Id="rId126" Type="http://schemas.openxmlformats.org/officeDocument/2006/relationships/hyperlink" Target="https://mentor.ieee.org/802.11/dcn/20/11-20-1260-04-00be-pdt-phy-eht-stf.docx" TargetMode="External"/><Relationship Id="rId168" Type="http://schemas.openxmlformats.org/officeDocument/2006/relationships/hyperlink" Target="https://mentor.ieee.org/802.11/dcn/20/11-20-1180-00-00be-spectrum-mask-requirement-for-punctured-transmission.pptx" TargetMode="External"/><Relationship Id="rId333" Type="http://schemas.openxmlformats.org/officeDocument/2006/relationships/hyperlink" Target="https://mentor.ieee.org/802.11/dcn/20/11-20-1041-00-00be-edca-queue-for-rta.pptx" TargetMode="External"/><Relationship Id="rId540" Type="http://schemas.openxmlformats.org/officeDocument/2006/relationships/hyperlink" Target="mailto:liwen.chu@nxp.com" TargetMode="External"/><Relationship Id="rId778" Type="http://schemas.openxmlformats.org/officeDocument/2006/relationships/hyperlink" Target="https://mentor.ieee.org/802.11/dcn/20/11-20-1307-04-00be-pdt-phy-introduction-to-eht-phy.docx" TargetMode="External"/><Relationship Id="rId943" Type="http://schemas.openxmlformats.org/officeDocument/2006/relationships/hyperlink" Target="https://mentor.ieee.org/802.11/dcn/20/11-20-1439-00-00be-11be-cca-levels.pptx" TargetMode="External"/><Relationship Id="rId985" Type="http://schemas.openxmlformats.org/officeDocument/2006/relationships/hyperlink" Target="https://mentor.ieee.org/802.11/dcn/20/11-20-1052-00-00be-eht-bss-follow-up-eht-bss-operating-parameter-update.pptx" TargetMode="External"/><Relationship Id="rId1019" Type="http://schemas.openxmlformats.org/officeDocument/2006/relationships/hyperlink" Target="https://mentor.ieee.org/802.11/dcn/20/11-20-1439-00-00be-11be-cca-levels.pptx" TargetMode="External"/><Relationship Id="rId1170" Type="http://schemas.openxmlformats.org/officeDocument/2006/relationships/hyperlink" Target="https://mentor.ieee.org/802.11/dcn/20/11-20-1377-00-00be-on-tbd-mcss.pptx" TargetMode="External"/><Relationship Id="rId72" Type="http://schemas.openxmlformats.org/officeDocument/2006/relationships/hyperlink" Target="https://mentor.ieee.org/802.11/dcn/20/11-20-1206-00-00be-discussions-on-papr-reduction-methods-for-dup-mode.pptx" TargetMode="External"/><Relationship Id="rId375" Type="http://schemas.openxmlformats.org/officeDocument/2006/relationships/hyperlink" Target="https://mentor.ieee.org/802.11/dcn/20/11-20-1327-01-00be-pdt-eht-ppdu-format.docx" TargetMode="External"/><Relationship Id="rId582" Type="http://schemas.openxmlformats.org/officeDocument/2006/relationships/hyperlink" Target="https://mentor.ieee.org/802.11/dcn/20/11-20-1187-00-00be-multi-link-setup-discussion.pptx" TargetMode="External"/><Relationship Id="rId638" Type="http://schemas.openxmlformats.org/officeDocument/2006/relationships/hyperlink" Target="https://mentor.ieee.org/802.11/dcn/20/11-20-1462-02-00be-pdt-phy-tx-mask.docx" TargetMode="External"/><Relationship Id="rId803" Type="http://schemas.openxmlformats.org/officeDocument/2006/relationships/hyperlink" Target="https://mentor.ieee.org/802.11/dcn/20/11-20-1165-00-00be-spectrum-mask-for-puncturing.pptx" TargetMode="External"/><Relationship Id="rId845" Type="http://schemas.openxmlformats.org/officeDocument/2006/relationships/hyperlink" Target="https://mentor.ieee.org/802.11/dcn/20/11-20-1445-06-00be-pdt-mac-mlo-setup-security.docx" TargetMode="External"/><Relationship Id="rId1030" Type="http://schemas.openxmlformats.org/officeDocument/2006/relationships/hyperlink" Target="https://mentor.ieee.org/802.11/dcn/20/11-20-1046-06-00be-prioritized-edca-channel-access-slot-management.pptx" TargetMode="External"/><Relationship Id="rId1226" Type="http://schemas.openxmlformats.org/officeDocument/2006/relationships/hyperlink" Target="https://mentor.ieee.org/802.11/dcn/20/11-20-1381-00-00be-reduction-of-peak-to-average-power-ratio-exploiting-multi-numerology-structure.pptx" TargetMode="External"/><Relationship Id="rId1268"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0593-00-00be-eht-bss-follow-up-eht-bw-nss-mcs-and-he-bw-nss-mcs.pptx" TargetMode="External"/><Relationship Id="rId277" Type="http://schemas.openxmlformats.org/officeDocument/2006/relationships/hyperlink" Target="https://mentor.ieee.org/802.11/dcn/20/11-20-0828-01-00be-ru-allocation-subfield-design-for-eht-trigger-frame.pptx" TargetMode="External"/><Relationship Id="rId400" Type="http://schemas.openxmlformats.org/officeDocument/2006/relationships/hyperlink" Target="https://mentor.ieee.org/802.11/dcn/20/11-20-1435-01-00be-eht-ndpa-frame-design.pptx" TargetMode="External"/><Relationship Id="rId442"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353-05-00be-pdt-mac-eht-bss-operation.docx" TargetMode="External"/><Relationship Id="rId705" Type="http://schemas.openxmlformats.org/officeDocument/2006/relationships/hyperlink" Target="https://mentor.ieee.org/802.11/dcn/20/11-20-1407-05-00be-pdt-mac-mlo-soft-ap-mld-operation.docx" TargetMode="External"/><Relationship Id="rId887" Type="http://schemas.openxmlformats.org/officeDocument/2006/relationships/hyperlink" Target="https://mentor.ieee.org/802.11/dcn/20/11-20-1148-00-00be-discussion-on-mld-architecture.pptx" TargetMode="External"/><Relationship Id="rId1072" Type="http://schemas.openxmlformats.org/officeDocument/2006/relationships/hyperlink" Target="https://mentor.ieee.org/802.11/dcn/20/11-20-1347-01-00be-lpi-ppdu-format.pptx" TargetMode="External"/><Relationship Id="rId1128" Type="http://schemas.openxmlformats.org/officeDocument/2006/relationships/hyperlink" Target="mailto:aasterja@qti.qualcomm.com" TargetMode="External"/><Relationship Id="rId1335"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1371-04-00be-pdt-phy-subcarriers-and-resource-allocation-for-wideband.docx" TargetMode="External"/><Relationship Id="rId302" Type="http://schemas.openxmlformats.org/officeDocument/2006/relationships/hyperlink" Target="https://mentor.ieee.org/802.11/dcn/20/11-20-1299-06-00be-pdt-mac-mlo-multi-link-channel-access-str.docx" TargetMode="External"/><Relationship Id="rId344" Type="http://schemas.openxmlformats.org/officeDocument/2006/relationships/hyperlink" Target="https://mentor.ieee.org/802.11/dcn/20/11-20-1148-00-00be-discussion-on-mld-architecture.pptx" TargetMode="External"/><Relationship Id="rId691" Type="http://schemas.openxmlformats.org/officeDocument/2006/relationships/hyperlink" Target="https://mentor.ieee.org/802.11/dcn/20/11-20-1275-04-00be-mac-pdt-mlo-ba-procedure.docx" TargetMode="External"/><Relationship Id="rId747" Type="http://schemas.openxmlformats.org/officeDocument/2006/relationships/hyperlink" Target="mailto:tianyu@apple.com" TargetMode="External"/><Relationship Id="rId789" Type="http://schemas.openxmlformats.org/officeDocument/2006/relationships/hyperlink" Target="https://mentor.ieee.org/802.11/dcn/20/11-20-1206-00-00be-discussions-on-papr-reduction-methods-for-dup-mode.pptx" TargetMode="External"/><Relationship Id="rId912" Type="http://schemas.openxmlformats.org/officeDocument/2006/relationships/hyperlink" Target="https://imat.ieee.org/attendance" TargetMode="External"/><Relationship Id="rId954" Type="http://schemas.openxmlformats.org/officeDocument/2006/relationships/hyperlink" Target="https://mentor.ieee.org/802.11/dcn/20/11-20-0993-07-00be-sync-ml-operations-of-non-str-device.pptx" TargetMode="External"/><Relationship Id="rId996" Type="http://schemas.openxmlformats.org/officeDocument/2006/relationships/hyperlink" Target="https://mentor.ieee.org/802.11/dcn/20/11-20-1584-00-00be-resolving-tbd-in-section-36-1.docx" TargetMode="External"/><Relationship Id="rId1377" Type="http://schemas.openxmlformats.org/officeDocument/2006/relationships/hyperlink" Target="http://standards.ieee.org/board/pat/pat-slideset.ppt" TargetMode="External"/><Relationship Id="rId41" Type="http://schemas.openxmlformats.org/officeDocument/2006/relationships/hyperlink" Target="https://mentor.ieee.org/802.11/dcn/20/11-20-0968-00-00be-multi-link-rts-cts-operations-with-non-str-sta-mld.pptx" TargetMode="External"/><Relationship Id="rId83" Type="http://schemas.openxmlformats.org/officeDocument/2006/relationships/hyperlink" Target="https://mentor.ieee.org/802.11/dcn/20/11-20-1377-00-00be-on-tbd-mcss.pptx" TargetMode="External"/><Relationship Id="rId179" Type="http://schemas.openxmlformats.org/officeDocument/2006/relationships/hyperlink" Target="mailto:jeongki.kim@lge.com" TargetMode="External"/><Relationship Id="rId386" Type="http://schemas.openxmlformats.org/officeDocument/2006/relationships/hyperlink" Target="https://mentor.ieee.org/802.11/dcn/20/11-20-1290-03-00be-pdt-phy-parameters-for-eht-mcss.docx" TargetMode="External"/><Relationship Id="rId551" Type="http://schemas.openxmlformats.org/officeDocument/2006/relationships/hyperlink" Target="https://mentor.ieee.org/802.11/dcn/20/11-20-1359-04-00be-pdt-mac-eht-operation-element.docx" TargetMode="External"/><Relationship Id="rId593" Type="http://schemas.openxmlformats.org/officeDocument/2006/relationships/hyperlink" Target="https://mentor.ieee.org/802.11/dcn/20/11-20-1115-00-00be-mld-ap-power-saving-ps-considerations.pptx" TargetMode="External"/><Relationship Id="rId607" Type="http://schemas.openxmlformats.org/officeDocument/2006/relationships/hyperlink" Target="mailto:sschelstraete@quantenna.com" TargetMode="External"/><Relationship Id="rId649" Type="http://schemas.openxmlformats.org/officeDocument/2006/relationships/hyperlink" Target="https://mentor.ieee.org/802.11/dcn/20/11-20-1480-00-00be-pdt-phy-s-flatness.docx" TargetMode="External"/><Relationship Id="rId814" Type="http://schemas.openxmlformats.org/officeDocument/2006/relationships/hyperlink" Target="https://mentor.ieee.org/802.11/dcn/20/11-20-1342-00-00be-eht-sounding-feedback-request-parameters.pptx" TargetMode="External"/><Relationship Id="rId856" Type="http://schemas.openxmlformats.org/officeDocument/2006/relationships/hyperlink" Target="https://mentor.ieee.org/802.11/dcn/20/11-20-1320-07-00be-pdt-mac-mlo-multi-link-channel-access-capability-signaling.docx" TargetMode="External"/><Relationship Id="rId1181" Type="http://schemas.openxmlformats.org/officeDocument/2006/relationships/hyperlink" Target="https://imat.ieee.org/attendance" TargetMode="External"/><Relationship Id="rId1237" Type="http://schemas.openxmlformats.org/officeDocument/2006/relationships/hyperlink" Target="mailto:liwen.chu@nxp.com" TargetMode="External"/><Relationship Id="rId1279" Type="http://schemas.openxmlformats.org/officeDocument/2006/relationships/hyperlink" Target="https://mentor.ieee.org/802.11/dcn/20/11-20-1381-00-00be-reduction-of-peak-to-average-power-ratio-exploiting-multi-numerology-structure.pptx" TargetMode="External"/><Relationship Id="rId190" Type="http://schemas.openxmlformats.org/officeDocument/2006/relationships/hyperlink" Target="https://mentor.ieee.org/802.11/dcn/20/11-20-1299-06-00be-pdt-mac-mlo-multi-link-channel-access-str.docx" TargetMode="External"/><Relationship Id="rId204" Type="http://schemas.openxmlformats.org/officeDocument/2006/relationships/hyperlink" Target="https://mentor.ieee.org/802.11/dcn/20/11-20-1409-01-00be-pdt-mac-sta-id.docx" TargetMode="External"/><Relationship Id="rId246" Type="http://schemas.openxmlformats.org/officeDocument/2006/relationships/hyperlink" Target="https://mentor.ieee.org/802.11/dcn/20/11-20-1295-01-00be-pdt-phy-overview-of-the-ppdu-enconding-process.doc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0/11-20-1327-01-00be-pdt-eht-ppdu-format.docx" TargetMode="External"/><Relationship Id="rId453" Type="http://schemas.openxmlformats.org/officeDocument/2006/relationships/hyperlink" Target="https://mentor.ieee.org/802.11/dcn/20/11-20-1223-01-00be-subcarrier-grouping-for-eht.pptx" TargetMode="External"/><Relationship Id="rId509" Type="http://schemas.openxmlformats.org/officeDocument/2006/relationships/hyperlink" Target="https://mentor.ieee.org/802.11/dcn/20/11-20-0993-07-00be-sync-ml-operations-of-non-str-device.pptx" TargetMode="External"/><Relationship Id="rId660" Type="http://schemas.openxmlformats.org/officeDocument/2006/relationships/hyperlink" Target="https://mentor.ieee.org/802.11/dcn/20/11-20-1165-00-00be-spectrum-mask-for-puncturing.pptx" TargetMode="External"/><Relationship Id="rId898" Type="http://schemas.openxmlformats.org/officeDocument/2006/relationships/hyperlink" Target="mailto:aasterja@qti.qualcomm.com" TargetMode="External"/><Relationship Id="rId1041" Type="http://schemas.openxmlformats.org/officeDocument/2006/relationships/hyperlink" Target="https://mentor.ieee.org/802.11/dcn/20/11-20-1396-00-00be-multi-link-probe-request-design.pptx" TargetMode="External"/><Relationship Id="rId1083" Type="http://schemas.openxmlformats.org/officeDocument/2006/relationships/hyperlink" Target="https://mentor.ieee.org/802.11/dcn/20/11-20-1375-01-00be-eht-nltf-design.pptx" TargetMode="External"/><Relationship Id="rId1139" Type="http://schemas.openxmlformats.org/officeDocument/2006/relationships/hyperlink" Target="https://mentor.ieee.org/802.11/dcn/20/11-20-0950-03-00be-partial-bandwidth-feedback-for-multi-ru.pptx" TargetMode="External"/><Relationship Id="rId1290" Type="http://schemas.openxmlformats.org/officeDocument/2006/relationships/hyperlink" Target="mailto:liwen.chu@nxp.com" TargetMode="External"/><Relationship Id="rId1304" Type="http://schemas.openxmlformats.org/officeDocument/2006/relationships/hyperlink" Target="https://mentor.ieee.org/802.11/dcn/20/11-20-1005-01-00be-yet-another-fast-link-adaptation-attempt.pptx" TargetMode="External"/><Relationship Id="rId1346" Type="http://schemas.openxmlformats.org/officeDocument/2006/relationships/hyperlink" Target="https://mentor.ieee.org/802.11/dcn/20/11-20-1192-01-00be-tb-ppdu-format-signaling-in-trigger-frame.pptx" TargetMode="External"/><Relationship Id="rId106" Type="http://schemas.openxmlformats.org/officeDocument/2006/relationships/hyperlink" Target="https://mentor.ieee.org/802.11/dcn/20/11-20-1407-14-00be-pdt-mac-mlo-soft-ap-mld-operation.docx" TargetMode="External"/><Relationship Id="rId313" Type="http://schemas.openxmlformats.org/officeDocument/2006/relationships/hyperlink" Target="https://mentor.ieee.org/802.11/dcn/20/11-20-1333-01-00be-pdt-mac-mlo-discovery-ml-ie-usage-rules-in-the-context-of-discovery.docx" TargetMode="External"/><Relationship Id="rId495" Type="http://schemas.openxmlformats.org/officeDocument/2006/relationships/hyperlink" Target="https://mentor.ieee.org/802.11/dcn/20/11-20-1332-02-00be-pdt-mac-mlo-bss-parameter-update.docx" TargetMode="External"/><Relationship Id="rId716" Type="http://schemas.openxmlformats.org/officeDocument/2006/relationships/hyperlink" Target="https://mentor.ieee.org/802.11/dcn/20/11-20-0993-07-00be-sync-ml-operations-of-non-str-device.pptx" TargetMode="External"/><Relationship Id="rId758" Type="http://schemas.openxmlformats.org/officeDocument/2006/relationships/hyperlink" Target="https://mentor.ieee.org/802.11/dcn/20/11-20-1253-06-00be-pdt-phy-modulation-accuracy.docx" TargetMode="External"/><Relationship Id="rId923" Type="http://schemas.openxmlformats.org/officeDocument/2006/relationships/hyperlink" Target="https://mentor.ieee.org/802.11/dcn/20/11-20-1347-01-00be-lpi-ppdu-format.pptx" TargetMode="External"/><Relationship Id="rId965" Type="http://schemas.openxmlformats.org/officeDocument/2006/relationships/hyperlink" Target="https://mentor.ieee.org/802.11/dcn/20/11-20-1187-00-00be-multi-link-setup-discussion.pptx" TargetMode="External"/><Relationship Id="rId1150" Type="http://schemas.openxmlformats.org/officeDocument/2006/relationships/hyperlink" Target="https://mentor.ieee.org/802.11/dcn/20/11-20-1238-05-00be-open-issues-on-preamble-design.pptx" TargetMode="External"/><Relationship Id="rId1388"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19/11-19-1131-00-00be-consideration-on-harq-unit.pptx" TargetMode="External"/><Relationship Id="rId94" Type="http://schemas.openxmlformats.org/officeDocument/2006/relationships/hyperlink" Target="https://mentor.ieee.org/802.11/dcn/20/11-20-1670-00-00be-low-latency-resource-agreements.pptx" TargetMode="External"/><Relationship Id="rId148" Type="http://schemas.openxmlformats.org/officeDocument/2006/relationships/hyperlink" Target="https://mentor.ieee.org/802.11/dcn/20/11-20-1337-01-00be-pdt-phy-mathematical-description-of-signals.docx" TargetMode="External"/><Relationship Id="rId355" Type="http://schemas.openxmlformats.org/officeDocument/2006/relationships/hyperlink" Target="mailto:aasterja@qti.qualcomm.com" TargetMode="External"/><Relationship Id="rId397" Type="http://schemas.openxmlformats.org/officeDocument/2006/relationships/hyperlink" Target="https://mentor.ieee.org/802.11/dcn/20/11-20-0848-00-00be-sounding-request-in-sequential-sounding.pptx" TargetMode="External"/><Relationship Id="rId520" Type="http://schemas.openxmlformats.org/officeDocument/2006/relationships/hyperlink" Target="https://mentor.ieee.org/802.11/dcn/20/11-20-1350-00-00be-enhancements-for-qos-and-low-latency-in-802-11be-r1.pptx" TargetMode="External"/><Relationship Id="rId562" Type="http://schemas.openxmlformats.org/officeDocument/2006/relationships/hyperlink" Target="https://mentor.ieee.org/802.11/dcn/20/11-20-1333-01-00be-pdt-mac-mlo-discovery-ml-ie-usage-rules-in-the-context-of-discovery.docx" TargetMode="External"/><Relationship Id="rId618" Type="http://schemas.openxmlformats.org/officeDocument/2006/relationships/hyperlink" Target="https://mentor.ieee.org/802.11/dcn/20/11-20-1254-06-00be-pdt-phy-receive-specification-general-and-receiver-minimum-input-sensitivity-and-channel-rejection.docx" TargetMode="External"/><Relationship Id="rId825" Type="http://schemas.openxmlformats.org/officeDocument/2006/relationships/hyperlink" Target="https://mentor.ieee.org/802.11/dcn/20/11-20-1255-05-00be-pdt-mac-mlo-discovery-discovery-procedures-including-probing-and-rnr.docx" TargetMode="External"/><Relationship Id="rId1192" Type="http://schemas.openxmlformats.org/officeDocument/2006/relationships/hyperlink" Target="https://mentor.ieee.org/802.11/dcn/20/11-20-0903-00-00be-multi-link-group-addressed-data-frame-delivery-follow-up.pptx" TargetMode="External"/><Relationship Id="rId1206" Type="http://schemas.openxmlformats.org/officeDocument/2006/relationships/hyperlink" Target="https://imat.ieee.org/attendance" TargetMode="External"/><Relationship Id="rId1248" Type="http://schemas.openxmlformats.org/officeDocument/2006/relationships/hyperlink" Target="https://mentor.ieee.org/802.11/dcn/20/11-20-1122-02-00be-802-11be-architecture-association-discussion.pptx" TargetMode="External"/><Relationship Id="rId215" Type="http://schemas.openxmlformats.org/officeDocument/2006/relationships/hyperlink" Target="https://mentor.ieee.org/802.11/dcn/20/11-20-0974-01-00be-channel-access-for-str-ap-mld-with-non-str-non-ap-mld.pptx" TargetMode="External"/><Relationship Id="rId257" Type="http://schemas.openxmlformats.org/officeDocument/2006/relationships/hyperlink" Target="https://mentor.ieee.org/802.11/dcn/20/11-20-1294-04-00be-pdt-phy-eht-plme.docx" TargetMode="External"/><Relationship Id="rId422" Type="http://schemas.openxmlformats.org/officeDocument/2006/relationships/hyperlink" Target="https://mentor.ieee.org/802.11/dcn/20/11-20-1290-03-00be-pdt-phy-parameters-for-eht-mcss.docx" TargetMode="External"/><Relationship Id="rId464" Type="http://schemas.openxmlformats.org/officeDocument/2006/relationships/hyperlink" Target="https://mentor.ieee.org/802.11/dcn/20/11-20-1310-00-00be-coding-bit-in-mu-mimo.pptx" TargetMode="External"/><Relationship Id="rId867" Type="http://schemas.openxmlformats.org/officeDocument/2006/relationships/hyperlink" Target="https://mentor.ieee.org/802.11/dcn/20/11-20-0669-05-00be-mld-transition.pptx" TargetMode="External"/><Relationship Id="rId1010" Type="http://schemas.openxmlformats.org/officeDocument/2006/relationships/hyperlink" Target="https://mentor.ieee.org/802.11/dcn/20/11-20-1375-01-00be-eht-nltf-design.pptx" TargetMode="External"/><Relationship Id="rId1052" Type="http://schemas.openxmlformats.org/officeDocument/2006/relationships/hyperlink" Target="https://mentor.ieee.org/802.11/dcn/20/11-20-1122-02-00be-802-11be-architecture-association-discussion.pptx" TargetMode="External"/><Relationship Id="rId1094" Type="http://schemas.openxmlformats.org/officeDocument/2006/relationships/hyperlink" Target="https://mentor.ieee.org/802.11/dcn/20/11-20-1623-00-00be-multi-ru-indication-in-ru-allocation-subfield-follow-up.pptx" TargetMode="External"/><Relationship Id="rId1108" Type="http://schemas.openxmlformats.org/officeDocument/2006/relationships/hyperlink" Target="https://mentor.ieee.org/802.11/dcn/20/11-20-1350-00-00be-enhancements-for-qos-and-low-latency-in-802-11be-r1.pptx" TargetMode="External"/><Relationship Id="rId1315" Type="http://schemas.openxmlformats.org/officeDocument/2006/relationships/hyperlink" Target="https://mentor.ieee.org/802.11/dcn/20/11-20-1263-00-00be-non-str-blindness-rules-discussion.pptx" TargetMode="External"/><Relationship Id="rId299" Type="http://schemas.openxmlformats.org/officeDocument/2006/relationships/hyperlink" Target="https://mentor.ieee.org/802.11/dcn/20/11-20-1275-04-00be-mac-pdt-mlo-ba-procedure.docx" TargetMode="External"/><Relationship Id="rId727" Type="http://schemas.openxmlformats.org/officeDocument/2006/relationships/hyperlink" Target="https://mentor.ieee.org/802.11/dcn/20/11-20-1067-00-00be-traffic-indication-of-latency-sensitive-application.pptx" TargetMode="External"/><Relationship Id="rId934" Type="http://schemas.openxmlformats.org/officeDocument/2006/relationships/hyperlink" Target="https://mentor.ieee.org/802.11/dcn/20/11-20-1375-01-00be-eht-nltf-design.pptx" TargetMode="External"/><Relationship Id="rId1357" Type="http://schemas.openxmlformats.org/officeDocument/2006/relationships/hyperlink" Target="mailto:patcom@ieee.org" TargetMode="External"/><Relationship Id="rId63" Type="http://schemas.openxmlformats.org/officeDocument/2006/relationships/hyperlink" Target="https://mentor.ieee.org/802.11/dcn/20/11-20-1324-00-00be-txop-and-bss-color-fields-in-u-sig.pptx" TargetMode="External"/><Relationship Id="rId159" Type="http://schemas.openxmlformats.org/officeDocument/2006/relationships/hyperlink" Target="https://mentor.ieee.org/802.11/dcn/20/11-20-1135-03-00be-papr-issues-for-eht-er-su-ppdu.pptx" TargetMode="External"/><Relationship Id="rId366" Type="http://schemas.openxmlformats.org/officeDocument/2006/relationships/hyperlink" Target="https://mentor.ieee.org/802.11/dcn/20/11-20-1300-08-00be-pdt-mac-mlo-multi-link-setup-usage-and-rules-of-ml-ie.docx" TargetMode="External"/><Relationship Id="rId573" Type="http://schemas.openxmlformats.org/officeDocument/2006/relationships/hyperlink" Target="https://mentor.ieee.org/802.11/dcn/20/11-20-0712-04-00be-bqr-for-320mhz.pptx" TargetMode="External"/><Relationship Id="rId780" Type="http://schemas.openxmlformats.org/officeDocument/2006/relationships/hyperlink" Target="https://mentor.ieee.org/802.11/dcn/20/11-20-1464-02-00be-pdt-phy-u-sig.docx" TargetMode="External"/><Relationship Id="rId1217" Type="http://schemas.openxmlformats.org/officeDocument/2006/relationships/hyperlink" Target="https://mentor.ieee.org/802.11/dcn/20/11-20-1159-00-00be-11be-spectral-mask.pptx" TargetMode="External"/><Relationship Id="rId226" Type="http://schemas.openxmlformats.org/officeDocument/2006/relationships/hyperlink" Target="https://mentor.ieee.org/802.11/dcn/20/11-20-0675-00-00be-buffer-management-for-multi-link-device.pptx" TargetMode="External"/><Relationship Id="rId433" Type="http://schemas.openxmlformats.org/officeDocument/2006/relationships/hyperlink" Target="https://mentor.ieee.org/802.11/dcn/20/11-20-1404-02-00be-pdt-phy-support-for-non-ht-ht-vht-he-format-and-regulatory.doc" TargetMode="External"/><Relationship Id="rId878" Type="http://schemas.openxmlformats.org/officeDocument/2006/relationships/hyperlink" Target="https://mentor.ieee.org/802.11/dcn/20/11-20-1350-00-00be-enhancements-for-qos-and-low-latency-in-802-11be-r1.pptx" TargetMode="External"/><Relationship Id="rId1063" Type="http://schemas.openxmlformats.org/officeDocument/2006/relationships/hyperlink" Target="https://imat.ieee.org/attendance" TargetMode="External"/><Relationship Id="rId1270" Type="http://schemas.openxmlformats.org/officeDocument/2006/relationships/hyperlink" Target="mailto:sschelstraete@quantenna.com" TargetMode="External"/><Relationship Id="rId640" Type="http://schemas.openxmlformats.org/officeDocument/2006/relationships/hyperlink" Target="https://mentor.ieee.org/802.11/dcn/20/11-20-1466-00-00be-pdt-phy-eht-sounding-ndp.docx" TargetMode="External"/><Relationship Id="rId738" Type="http://schemas.openxmlformats.org/officeDocument/2006/relationships/hyperlink" Target="https://mentor.ieee.org/802.11/dcn/20/11-20-1171-01-00be-multi-link-ap-network-reference-model-discussion.pptx" TargetMode="External"/><Relationship Id="rId945" Type="http://schemas.openxmlformats.org/officeDocument/2006/relationships/hyperlink" Target="https://mentor.ieee.org/802-ec/dcn/16/ec-16-0180-05-00EC-ieee-802-participation-slide.pptx" TargetMode="External"/><Relationship Id="rId1368" Type="http://schemas.openxmlformats.org/officeDocument/2006/relationships/hyperlink" Target="http://standards.ieee.org/resources/antitrust-guidelines.pdf" TargetMode="External"/><Relationship Id="rId74" Type="http://schemas.openxmlformats.org/officeDocument/2006/relationships/hyperlink" Target="https://mentor.ieee.org/802.11/dcn/20/11-20-1238-00-00be-open-issues-on-preamble-design.pptx" TargetMode="External"/><Relationship Id="rId377" Type="http://schemas.openxmlformats.org/officeDocument/2006/relationships/hyperlink" Target="https://mentor.ieee.org/802.11/dcn/20/11-20-1260-04-00be-pdt-phy-eht-stf.docx" TargetMode="External"/><Relationship Id="rId500" Type="http://schemas.openxmlformats.org/officeDocument/2006/relationships/hyperlink" Target="https://mentor.ieee.org/802.11/dcn/20/11-20-1408-00-00be-pdt-mac-txop-preamble-puncturing.docx" TargetMode="External"/><Relationship Id="rId584" Type="http://schemas.openxmlformats.org/officeDocument/2006/relationships/hyperlink" Target="https://mentor.ieee.org/802.11/dcn/20/11-20-1396-00-00be-multi-link-probe-request-design.pptx" TargetMode="External"/><Relationship Id="rId805" Type="http://schemas.openxmlformats.org/officeDocument/2006/relationships/hyperlink" Target="https://mentor.ieee.org/802.11/dcn/20/11-20-1259-00-00be-puncturing-patterns-for-ofdma.pptx" TargetMode="External"/><Relationship Id="rId1130" Type="http://schemas.openxmlformats.org/officeDocument/2006/relationships/hyperlink" Target="https://mentor.ieee.org/802.11/dcn/20/11-20-0997-52-00be-tgbe-spec-text-volunteers-and-status.docx" TargetMode="External"/><Relationship Id="rId1228" Type="http://schemas.openxmlformats.org/officeDocument/2006/relationships/hyperlink" Target="https://mentor.ieee.org/802.11/dcn/20/11-20-1439-00-00be-11be-cca-levels.pptx" TargetMode="External"/><Relationship Id="rId5" Type="http://schemas.openxmlformats.org/officeDocument/2006/relationships/numbering" Target="numbering.xml"/><Relationship Id="rId237" Type="http://schemas.openxmlformats.org/officeDocument/2006/relationships/hyperlink" Target="https://mentor.ieee.org/802.11/dcn/20/11-20-1005-01-00be-yet-another-fast-link-adaptation-attempt.pptx" TargetMode="External"/><Relationship Id="rId791" Type="http://schemas.openxmlformats.org/officeDocument/2006/relationships/hyperlink" Target="https://mentor.ieee.org/802.11/dcn/20/11-20-1317-00-00be-sig-contents-discussion-for-eht-sounding-ndp.pptx" TargetMode="External"/><Relationship Id="rId889" Type="http://schemas.openxmlformats.org/officeDocument/2006/relationships/hyperlink" Target="https://mentor.ieee.org/802.11/dcn/20/11-20-0593-00-00be-eht-bss-follow-up-eht-bw-nss-mcs-and-he-bw-nss-mcs.pptx" TargetMode="External"/><Relationship Id="rId1074" Type="http://schemas.openxmlformats.org/officeDocument/2006/relationships/hyperlink" Target="https://mentor.ieee.org/802.11/dcn/20/11-20-1515-01-00be-signaling-for-various-transmission-modes-of-mu-ppdu.pptx" TargetMode="External"/><Relationship Id="rId444" Type="http://schemas.openxmlformats.org/officeDocument/2006/relationships/hyperlink" Target="https://mentor.ieee.org/802.11/dcn/20/11-20-1462-01-00be-pdt-phy-tx-mask.docx" TargetMode="External"/><Relationship Id="rId651" Type="http://schemas.openxmlformats.org/officeDocument/2006/relationships/hyperlink" Target="https://mentor.ieee.org/802.11/dcn/20/11-20-1494-01-00be-pdt-of-eht-phy-data-scrambler-and-descrambler.docx" TargetMode="External"/><Relationship Id="rId749" Type="http://schemas.openxmlformats.org/officeDocument/2006/relationships/hyperlink" Target="https://mentor.ieee.org/802.11/dcn/20/11-20-1293-01-00be-pdt-phy-scope-and-eht-phy-functions.docx" TargetMode="External"/><Relationship Id="rId1281" Type="http://schemas.openxmlformats.org/officeDocument/2006/relationships/hyperlink" Target="https://mentor.ieee.org/802.11/dcn/20/11-20-1439-00-00be-11be-cca-levels.pptx" TargetMode="External"/><Relationship Id="rId1379" Type="http://schemas.openxmlformats.org/officeDocument/2006/relationships/hyperlink" Target="http://standards.ieee.org/board/pat/pat-slideset.ppt"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353-02-00be-pdt-mac-eht-bss-operation.docx" TargetMode="External"/><Relationship Id="rId388" Type="http://schemas.openxmlformats.org/officeDocument/2006/relationships/hyperlink" Target="https://mentor.ieee.org/802.11/dcn/20/11-20-1371-04-00be-pdt-phy-subcarriers-and-resource-allocation-for-wideband.docx" TargetMode="External"/><Relationship Id="rId511" Type="http://schemas.openxmlformats.org/officeDocument/2006/relationships/hyperlink" Target="https://mentor.ieee.org/802.11/dcn/20/11-20-0974-01-00be-channel-access-for-str-ap-mld-with-non-str-non-ap-mld.pptx" TargetMode="External"/><Relationship Id="rId609" Type="http://schemas.openxmlformats.org/officeDocument/2006/relationships/hyperlink" Target="https://mentor.ieee.org/802.11/dcn/20/11-20-1295-01-00be-pdt-phy-overview-of-the-ppdu-enconding-process.docx" TargetMode="External"/><Relationship Id="rId956" Type="http://schemas.openxmlformats.org/officeDocument/2006/relationships/hyperlink" Target="https://mentor.ieee.org/802.11/dcn/20/11-20-0974-01-00be-channel-access-for-str-ap-mld-with-non-str-non-ap-mld.pptx" TargetMode="External"/><Relationship Id="rId1141" Type="http://schemas.openxmlformats.org/officeDocument/2006/relationships/hyperlink" Target="https://mentor.ieee.org/802.11/dcn/20/11-20-1435-01-00be-eht-ndpa-frame-design.pptx" TargetMode="External"/><Relationship Id="rId1239" Type="http://schemas.openxmlformats.org/officeDocument/2006/relationships/hyperlink" Target="https://mentor.ieee.org/802.11/dcn/20/11-20-1041-03-00be-edca-queue-for-rta.pptx" TargetMode="External"/><Relationship Id="rId85" Type="http://schemas.openxmlformats.org/officeDocument/2006/relationships/hyperlink" Target="https://mentor.ieee.org/802.11/dcn/20/11-20-1381-00-00be-reduction-of-peak-to-average-power-ratio-exploiting-multi-numerology-structure.pptx" TargetMode="External"/><Relationship Id="rId150" Type="http://schemas.openxmlformats.org/officeDocument/2006/relationships/hyperlink" Target="https://mentor.ieee.org/802.11/dcn/20/11-20-1319-01-00be-pdt-phy-preamble-puncture.docx" TargetMode="External"/><Relationship Id="rId595" Type="http://schemas.openxmlformats.org/officeDocument/2006/relationships/hyperlink" Target="https://mentor.ieee.org/802.11/dcn/20/11-20-1131-01-00be-multi-link-reference-model-discussion.pptx" TargetMode="External"/><Relationship Id="rId816" Type="http://schemas.openxmlformats.org/officeDocument/2006/relationships/hyperlink" Target="https://mentor.ieee.org/802.11/dcn/20/11-20-1387-00-00be-eht-via-reconfigurable-surfaces.pptx" TargetMode="External"/><Relationship Id="rId1001" Type="http://schemas.openxmlformats.org/officeDocument/2006/relationships/hyperlink" Target="https://mentor.ieee.org/802.11/dcn/20/11-20-1515-01-00be-signaling-for-various-transmission-modes-of-mu-ppdu.pptx" TargetMode="External"/><Relationship Id="rId248" Type="http://schemas.openxmlformats.org/officeDocument/2006/relationships/hyperlink" Target="https://mentor.ieee.org/802.11/dcn/20/11-20-1327-01-00be-pdt-eht-ppdu-format.docx" TargetMode="External"/><Relationship Id="rId455" Type="http://schemas.openxmlformats.org/officeDocument/2006/relationships/hyperlink" Target="https://mentor.ieee.org/802.11/dcn/20/11-20-1180-00-00be-spectrum-mask-requirement-for-punctured-transmission.pptx" TargetMode="External"/><Relationship Id="rId662" Type="http://schemas.openxmlformats.org/officeDocument/2006/relationships/hyperlink" Target="https://mentor.ieee.org/802.11/dcn/20/11-20-1178-00-00be-discussions-on-mu-mimo-signaling.pptx" TargetMode="External"/><Relationship Id="rId1085" Type="http://schemas.openxmlformats.org/officeDocument/2006/relationships/hyperlink" Target="https://mentor.ieee.org/802.11/dcn/20/11-20-1132-00-00be-thoughts-on-extended-range-preamble.pptx" TargetMode="External"/><Relationship Id="rId1292" Type="http://schemas.openxmlformats.org/officeDocument/2006/relationships/hyperlink" Target="https://mentor.ieee.org/802.11/dcn/20/11-20-0586-09-00be-mlo-signaling-of-critical-updates.pptx" TargetMode="External"/><Relationship Id="rId1306" Type="http://schemas.openxmlformats.org/officeDocument/2006/relationships/hyperlink" Target="https://mentor.ieee.org/802.11/dcn/20/11-20-1324-00-00be-txop-and-bss-color-fields-in-u-sig.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611-01-00be-pdt-mac-mlo-6-3-7-to-9-association.docx" TargetMode="External"/><Relationship Id="rId315" Type="http://schemas.openxmlformats.org/officeDocument/2006/relationships/hyperlink" Target="https://mentor.ieee.org/802.11/dcn/20/11-20-1409-01-00be-pdt-mac-sta-id.docx" TargetMode="External"/><Relationship Id="rId522" Type="http://schemas.openxmlformats.org/officeDocument/2006/relationships/hyperlink" Target="https://mentor.ieee.org/802.11/dcn/20/11-20-0675-00-00be-buffer-management-for-multi-link-device.pptx" TargetMode="External"/><Relationship Id="rId967" Type="http://schemas.openxmlformats.org/officeDocument/2006/relationships/hyperlink" Target="https://mentor.ieee.org/802.11/dcn/20/11-20-1396-00-00be-multi-link-probe-request-design.pptx" TargetMode="External"/><Relationship Id="rId1152" Type="http://schemas.openxmlformats.org/officeDocument/2006/relationships/hyperlink" Target="https://mentor.ieee.org/802.11/dcn/20/11-20-1474-02-00be-ndp-design-for-eht.pptx" TargetMode="External"/><Relationship Id="rId96" Type="http://schemas.openxmlformats.org/officeDocument/2006/relationships/hyperlink" Target="https://mentor.ieee.org/802.11/dcn/20/11-20-1441-01-00be-ru-restriction-for-20mhz-operation.pptx" TargetMode="External"/><Relationship Id="rId161" Type="http://schemas.openxmlformats.org/officeDocument/2006/relationships/hyperlink" Target="https://mentor.ieee.org/802.11/dcn/20/11-20-1223-01-00be-subcarrier-grouping-for-eht.pptx" TargetMode="External"/><Relationship Id="rId399" Type="http://schemas.openxmlformats.org/officeDocument/2006/relationships/hyperlink" Target="https://mentor.ieee.org/802.11/dcn/20/11-20-1015-01-00be-eht-ndpa-frame-design-discussion.pptx" TargetMode="External"/><Relationship Id="rId827" Type="http://schemas.openxmlformats.org/officeDocument/2006/relationships/hyperlink" Target="https://mentor.ieee.org/802.11/dcn/20/11-20-1261-01-00be-pdt-mac-mlo-retransmissions.docx" TargetMode="External"/><Relationship Id="rId1012" Type="http://schemas.openxmlformats.org/officeDocument/2006/relationships/hyperlink" Target="https://mentor.ieee.org/802.11/dcn/20/11-20-1132-00-00be-thoughts-on-extended-range-preamble.pptx" TargetMode="External"/><Relationship Id="rId259" Type="http://schemas.openxmlformats.org/officeDocument/2006/relationships/hyperlink" Target="https://mentor.ieee.org/802.11/dcn/20/11-20-1290-03-00be-pdt-phy-parameters-for-eht-mcss.docx" TargetMode="External"/><Relationship Id="rId466" Type="http://schemas.openxmlformats.org/officeDocument/2006/relationships/hyperlink" Target="https://mentor.ieee.org/802.11/dcn/20/11-20-1317-00-00be-sig-contents-discussion-for-eht-sounding-ndp.pptx" TargetMode="External"/><Relationship Id="rId673" Type="http://schemas.openxmlformats.org/officeDocument/2006/relationships/hyperlink" Target="https://mentor.ieee.org/802.11/dcn/20/11-20-1377-00-00be-on-tbd-mcss.pptx" TargetMode="External"/><Relationship Id="rId880" Type="http://schemas.openxmlformats.org/officeDocument/2006/relationships/hyperlink" Target="https://mentor.ieee.org/802.11/dcn/20/11-20-0675-00-00be-buffer-management-for-multi-link-device.pptx" TargetMode="External"/><Relationship Id="rId1096" Type="http://schemas.openxmlformats.org/officeDocument/2006/relationships/hyperlink" Target="https://mentor.ieee.org/802-ec/dcn/16/ec-16-0180-05-00EC-ieee-802-participation-slide.pptx" TargetMode="External"/><Relationship Id="rId1317"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848-00-00be-sounding-request-in-sequential-sounding.pptx" TargetMode="External"/><Relationship Id="rId119" Type="http://schemas.openxmlformats.org/officeDocument/2006/relationships/hyperlink" Target="mailto:tianyu@apple.com" TargetMode="External"/><Relationship Id="rId326" Type="http://schemas.openxmlformats.org/officeDocument/2006/relationships/hyperlink" Target="https://mentor.ieee.org/802.11/dcn/20/11-20-0974-01-00be-channel-access-for-str-ap-mld-with-non-str-non-ap-mld.pptx" TargetMode="External"/><Relationship Id="rId533" Type="http://schemas.openxmlformats.org/officeDocument/2006/relationships/hyperlink" Target="https://mentor.ieee.org/802.11/dcn/20/11-20-1005-01-00be-yet-another-fast-link-adaptation-attempt.pptx" TargetMode="External"/><Relationship Id="rId978" Type="http://schemas.openxmlformats.org/officeDocument/2006/relationships/hyperlink" Target="https://mentor.ieee.org/802.11/dcn/20/11-20-1122-02-00be-802-11be-architecture-association-discussion.pptx" TargetMode="External"/><Relationship Id="rId1163" Type="http://schemas.openxmlformats.org/officeDocument/2006/relationships/hyperlink" Target="https://mentor.ieee.org/802.11/dcn/20/11-20-1180-01-00be-spectrum-mask-requirement-for-punctured-transmission.pptx" TargetMode="External"/><Relationship Id="rId1370" Type="http://schemas.openxmlformats.org/officeDocument/2006/relationships/hyperlink" Target="http://standards.ieee.org/develop/policies/bylaws/sect6-7.html" TargetMode="External"/><Relationship Id="rId740" Type="http://schemas.openxmlformats.org/officeDocument/2006/relationships/hyperlink" Target="https://mentor.ieee.org/802.11/dcn/20/11-20-0967-00-00be-multi-user-triggered-p2p-transmissionmulti-user-triggered-p2p-transmission.pptx" TargetMode="External"/><Relationship Id="rId838" Type="http://schemas.openxmlformats.org/officeDocument/2006/relationships/hyperlink" Target="https://mentor.ieee.org/802.11/dcn/20/11-20-1336-05-00be-11be-spec-text-for-mlo-ba-share-and-extension-of-sn-space.docx" TargetMode="External"/><Relationship Id="rId1023"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1310-00-00be-coding-bit-in-mu-mimo.pptx" TargetMode="External"/><Relationship Id="rId477" Type="http://schemas.openxmlformats.org/officeDocument/2006/relationships/hyperlink" Target="https://mentor.ieee.org/802.11/dcn/20/11-20-1291-12-00be-pdt-mac-mlo-enhanced-multi-link-single-radio-operation.docx" TargetMode="External"/><Relationship Id="rId600" Type="http://schemas.openxmlformats.org/officeDocument/2006/relationships/hyperlink" Target="https://mentor.ieee.org/802.11/dcn/20/11-20-1005-01-00be-yet-another-fast-link-adaptation-attempt.pptx" TargetMode="External"/><Relationship Id="rId684" Type="http://schemas.openxmlformats.org/officeDocument/2006/relationships/hyperlink" Target="mailto:liwen.chu@nxp.com" TargetMode="External"/><Relationship Id="rId1230" Type="http://schemas.openxmlformats.org/officeDocument/2006/relationships/hyperlink" Target="https://mentor.ieee.org/802.11/dcn/20/11-20-1623-01-00be-multi-ru-indication-in-ru-allocation-subfield-follow-up.pptx" TargetMode="External"/><Relationship Id="rId1328" Type="http://schemas.openxmlformats.org/officeDocument/2006/relationships/hyperlink" Target="mailto:patcom@ieee.org" TargetMode="External"/><Relationship Id="rId337" Type="http://schemas.openxmlformats.org/officeDocument/2006/relationships/hyperlink" Target="https://mentor.ieee.org/802.11/dcn/20/11-20-0675-00-00be-buffer-management-for-multi-link-device.pptx" TargetMode="External"/><Relationship Id="rId891" Type="http://schemas.openxmlformats.org/officeDocument/2006/relationships/hyperlink" Target="https://mentor.ieee.org/802.11/dcn/20/11-20-1005-01-00be-yet-another-fast-link-adaptation-attempt.pptx" TargetMode="External"/><Relationship Id="rId905" Type="http://schemas.openxmlformats.org/officeDocument/2006/relationships/hyperlink" Target="https://mentor.ieee.org/802.11/dcn/20/11-20-0848-00-00be-sounding-request-in-sequential-sounding.ppt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0/11-20-0593-00-00be-eht-bss-follow-up-eht-bw-nss-mcs-and-he-bw-nss-mcs.pptx" TargetMode="External"/><Relationship Id="rId544" Type="http://schemas.openxmlformats.org/officeDocument/2006/relationships/hyperlink" Target="https://mentor.ieee.org/802.11/dcn/20/11-20-1261-01-00be-pdt-mac-mlo-retransmissions.docx" TargetMode="External"/><Relationship Id="rId751" Type="http://schemas.openxmlformats.org/officeDocument/2006/relationships/hyperlink" Target="https://mentor.ieee.org/802.11/dcn/20/11-20-1160-04-00be-pdt-phy-mu-mimo.docx" TargetMode="External"/><Relationship Id="rId849" Type="http://schemas.openxmlformats.org/officeDocument/2006/relationships/hyperlink" Target="https://mentor.ieee.org/802.11/dcn/20/11-20-1274-09-00be-mac-pdt-mlo-ml-ie-structure.docx" TargetMode="External"/><Relationship Id="rId1174" Type="http://schemas.openxmlformats.org/officeDocument/2006/relationships/hyperlink" Target="https://mentor.ieee.org/802.11/dcn/20/11-20-1387-00-00be-eht-via-reconfigurable-surfaces.pptx" TargetMode="External"/><Relationship Id="rId1381" Type="http://schemas.openxmlformats.org/officeDocument/2006/relationships/hyperlink" Target="http://standards.ieee.org/develop/policies/opman/sb_om.pdf" TargetMode="External"/><Relationship Id="rId183" Type="http://schemas.openxmlformats.org/officeDocument/2006/relationships/hyperlink" Target="https://mentor.ieee.org/802.11/dcn/20/11-20-1272-01-00be-pdt-mac-mlo-multiple-bssid-procedure.docx" TargetMode="External"/><Relationship Id="rId390" Type="http://schemas.openxmlformats.org/officeDocument/2006/relationships/hyperlink" Target="https://mentor.ieee.org/802.11/dcn/20/11-20-1339-05-00be-pdt-phy-data-field-coding.docx" TargetMode="External"/><Relationship Id="rId404" Type="http://schemas.openxmlformats.org/officeDocument/2006/relationships/hyperlink" Target="https://imat.ieee.org/attendance" TargetMode="External"/><Relationship Id="rId611" Type="http://schemas.openxmlformats.org/officeDocument/2006/relationships/hyperlink" Target="https://mentor.ieee.org/802.11/dcn/20/11-20-1327-01-00be-pdt-eht-ppdu-format.docx" TargetMode="External"/><Relationship Id="rId1034" Type="http://schemas.openxmlformats.org/officeDocument/2006/relationships/hyperlink" Target="https://mentor.ieee.org/802.11/dcn/20/11-20-1407-13-00be-pdt-mac-mlo-soft-ap-mld-operation.docx" TargetMode="External"/><Relationship Id="rId1241" Type="http://schemas.openxmlformats.org/officeDocument/2006/relationships/hyperlink" Target="https://mentor.ieee.org/802.11/dcn/20/11-20-1407-14-00be-pdt-mac-mlo-soft-ap-mld-operation.docx" TargetMode="External"/><Relationship Id="rId1339" Type="http://schemas.openxmlformats.org/officeDocument/2006/relationships/hyperlink" Target="mailto:liwen.chu@nxp.com" TargetMode="External"/><Relationship Id="rId250" Type="http://schemas.openxmlformats.org/officeDocument/2006/relationships/hyperlink" Target="https://mentor.ieee.org/802.11/dcn/20/11-20-1260-04-00be-pdt-phy-eht-stf.docx" TargetMode="External"/><Relationship Id="rId488" Type="http://schemas.openxmlformats.org/officeDocument/2006/relationships/hyperlink" Target="https://mentor.ieee.org/802.11/dcn/20/11-20-1292-06-00be-pdt-mac-mlo-power-save-traffic-indication.docx" TargetMode="External"/><Relationship Id="rId695" Type="http://schemas.openxmlformats.org/officeDocument/2006/relationships/hyperlink" Target="https://mentor.ieee.org/802.11/dcn/20/11-20-1359-04-00be-pdt-mac-eht-operation-element.docx" TargetMode="External"/><Relationship Id="rId709" Type="http://schemas.openxmlformats.org/officeDocument/2006/relationships/hyperlink" Target="https://mentor.ieee.org/802.11/dcn/20/11-20-1445-02-00be-pdt-mac-mlo-setup-security.docx" TargetMode="External"/><Relationship Id="rId916" Type="http://schemas.openxmlformats.org/officeDocument/2006/relationships/hyperlink" Target="https://mentor.ieee.org/802.11/dcn/20/11-20-0984-03-00be-tgbe-teleconference-guidelines.docx" TargetMode="External"/><Relationship Id="rId1101" Type="http://schemas.openxmlformats.org/officeDocument/2006/relationships/hyperlink" Target="https://mentor.ieee.org/802.11/dcn/20/11-20-1140-00-00be-ecsa-for-multi-link-operation.pptx" TargetMode="External"/><Relationship Id="rId45" Type="http://schemas.openxmlformats.org/officeDocument/2006/relationships/hyperlink" Target="https://mentor.ieee.org/802.11/dcn/20/11-20-1058-00-00be-low-latency-support.pptx" TargetMode="External"/><Relationship Id="rId110" Type="http://schemas.openxmlformats.org/officeDocument/2006/relationships/hyperlink" Target="https://mentor.ieee.org/802.11/dcn/20/11-20-1651-00-00be-pdt-tbds-mac-mlo-discovery-discovery-procedures-including-probing-and-rnr.docx" TargetMode="External"/><Relationship Id="rId348" Type="http://schemas.openxmlformats.org/officeDocument/2006/relationships/hyperlink" Target="https://mentor.ieee.org/802.11/dcn/20/11-20-1005-01-00be-yet-another-fast-link-adaptation-attempt.pptx" TargetMode="External"/><Relationship Id="rId555" Type="http://schemas.openxmlformats.org/officeDocument/2006/relationships/hyperlink" Target="https://mentor.ieee.org/802.11/dcn/20/11-20-1336-05-00be-11be-spec-text-for-mlo-ba-share-and-extension-of-sn-space.docx" TargetMode="External"/><Relationship Id="rId762" Type="http://schemas.openxmlformats.org/officeDocument/2006/relationships/hyperlink" Target="https://mentor.ieee.org/802.11/dcn/20/11-20-1329-02-00be-pdt-eht-preamble-l-stf-l-ltf-l-sig-and-rl-sig.docx" TargetMode="External"/><Relationship Id="rId1185" Type="http://schemas.openxmlformats.org/officeDocument/2006/relationships/hyperlink" Target="https://mentor.ieee.org/802.11/dcn/20/11-20-1659-00-00be-pdt-mac-mlo-6-3-7-to-6-3-9-association-1.docx" TargetMode="External"/><Relationship Id="rId1392" Type="http://schemas.openxmlformats.org/officeDocument/2006/relationships/footer" Target="footer1.xml"/><Relationship Id="rId194" Type="http://schemas.openxmlformats.org/officeDocument/2006/relationships/hyperlink" Target="https://mentor.ieee.org/802.11/dcn/20/11-20-1353-01-00be-pdt-mac-eht-bss-operation.docx" TargetMode="External"/><Relationship Id="rId208" Type="http://schemas.openxmlformats.org/officeDocument/2006/relationships/hyperlink" Target="https://mentor.ieee.org/802.11/dcn/20/11-20-1411-00-00be-pdt-mac-mlo-group-addressed-data-frame.docx" TargetMode="External"/><Relationship Id="rId415" Type="http://schemas.openxmlformats.org/officeDocument/2006/relationships/hyperlink" Target="https://mentor.ieee.org/802.11/dcn/20/11-20-1231-03-00be-pdt-phy-beamforming.docx" TargetMode="External"/><Relationship Id="rId622" Type="http://schemas.openxmlformats.org/officeDocument/2006/relationships/hyperlink" Target="https://mentor.ieee.org/802.11/dcn/20/11-20-1290-03-00be-pdt-phy-parameters-for-eht-mcss.docx" TargetMode="External"/><Relationship Id="rId1045" Type="http://schemas.openxmlformats.org/officeDocument/2006/relationships/hyperlink" Target="https://mentor.ieee.org/802.11/dcn/20/11-20-1350-00-00be-enhancements-for-qos-and-low-latency-in-802-11be-r1.pptx" TargetMode="External"/><Relationship Id="rId1252" Type="http://schemas.openxmlformats.org/officeDocument/2006/relationships/hyperlink" Target="https://mentor.ieee.org/802.11/dcn/20/11-20-0967-00-00be-multi-user-triggered-p2p-transmissionmulti-user-triggered-p2p-transmission.pptx" TargetMode="External"/><Relationship Id="rId261" Type="http://schemas.openxmlformats.org/officeDocument/2006/relationships/hyperlink" Target="https://mentor.ieee.org/802.11/dcn/20/11-20-1371-04-00be-pdt-phy-subcarriers-and-resource-allocation-for-wideband.docx" TargetMode="External"/><Relationship Id="rId499" Type="http://schemas.openxmlformats.org/officeDocument/2006/relationships/hyperlink" Target="https://mentor.ieee.org/802.11/dcn/20/11-20-1434-01-00be-pdt-for-ns-ep-priority-access.docx" TargetMode="External"/><Relationship Id="rId927" Type="http://schemas.openxmlformats.org/officeDocument/2006/relationships/hyperlink" Target="https://mentor.ieee.org/802.11/dcn/20/11-20-1223-01-00be-subcarrier-grouping-for-eht.pptx" TargetMode="External"/><Relationship Id="rId1112" Type="http://schemas.openxmlformats.org/officeDocument/2006/relationships/hyperlink" Target="https://mentor.ieee.org/802.11/dcn/20/11-20-0903-00-00be-multi-link-group-addressed-data-frame-delivery-follow-up.pptx" TargetMode="External"/><Relationship Id="rId56" Type="http://schemas.openxmlformats.org/officeDocument/2006/relationships/hyperlink" Target="https://mentor.ieee.org/802.11/dcn/20/11-20-1156-00-00be-contention-window-value-management-for-str-mld.pptx" TargetMode="External"/><Relationship Id="rId359" Type="http://schemas.openxmlformats.org/officeDocument/2006/relationships/hyperlink" Target="https://mentor.ieee.org/802.11/dcn/20/11-20-1255-04-00be-pdt-mac-mlo-discovery-discovery-procedures-including-probing-and-rnr.docx" TargetMode="External"/><Relationship Id="rId566" Type="http://schemas.openxmlformats.org/officeDocument/2006/relationships/hyperlink" Target="https://mentor.ieee.org/802.11/dcn/20/11-20-1408-00-00be-pdt-mac-txop-preamble-puncturing.docx" TargetMode="External"/><Relationship Id="rId773" Type="http://schemas.openxmlformats.org/officeDocument/2006/relationships/hyperlink" Target="https://mentor.ieee.org/802.11/dcn/20/11-20-1403-04-00be-pdt-phy-txvector-rxvector-trigvector-config-vector.doc" TargetMode="External"/><Relationship Id="rId1196" Type="http://schemas.openxmlformats.org/officeDocument/2006/relationships/hyperlink" Target="https://mentor.ieee.org/802.11/dcn/20/11-20-1131-01-00be-multi-link-reference-model-discussion.pptx" TargetMode="External"/><Relationship Id="rId121" Type="http://schemas.openxmlformats.org/officeDocument/2006/relationships/hyperlink" Target="https://mentor.ieee.org/802.11/dcn/20/11-20-1293-01-00be-pdt-phy-scope-and-eht-phy-functions.docx" TargetMode="External"/><Relationship Id="rId219" Type="http://schemas.openxmlformats.org/officeDocument/2006/relationships/hyperlink" Target="https://mentor.ieee.org/802.11/dcn/20/11-20-1141-00-00be-restrictions-on-mld-probe.pptx" TargetMode="External"/><Relationship Id="rId426" Type="http://schemas.openxmlformats.org/officeDocument/2006/relationships/hyperlink" Target="https://mentor.ieee.org/802.11/dcn/20/11-20-1339-05-00be-pdt-phy-data-field-coding.docx" TargetMode="External"/><Relationship Id="rId633" Type="http://schemas.openxmlformats.org/officeDocument/2006/relationships/hyperlink" Target="https://mentor.ieee.org/802.11/dcn/20/11-20-1404-02-00be-pdt-phy-support-for-non-ht-ht-vht-he-format-and-regulatory.doc" TargetMode="External"/><Relationship Id="rId980" Type="http://schemas.openxmlformats.org/officeDocument/2006/relationships/hyperlink" Target="https://mentor.ieee.org/802.11/dcn/20/11-20-1148-00-00be-discussion-on-mld-architecture.pptx" TargetMode="External"/><Relationship Id="rId1056" Type="http://schemas.openxmlformats.org/officeDocument/2006/relationships/hyperlink" Target="https://mentor.ieee.org/802.11/dcn/20/11-20-0593-00-00be-eht-bss-follow-up-eht-bw-nss-mcs-and-he-bw-nss-mcs.pptx" TargetMode="External"/><Relationship Id="rId1263" Type="http://schemas.openxmlformats.org/officeDocument/2006/relationships/hyperlink" Target="https://mentor.ieee.org/802.11/dcn/20/11-20-1221-00-00be-multi-link-channel-access-for-non-str-mld.pptx" TargetMode="External"/><Relationship Id="rId840" Type="http://schemas.openxmlformats.org/officeDocument/2006/relationships/hyperlink" Target="https://mentor.ieee.org/802.11/dcn/20/11-20-1395-14-00be-pdt-mac-mlo-multi-link-channel-access-general-non-str.docx" TargetMode="External"/><Relationship Id="rId938" Type="http://schemas.openxmlformats.org/officeDocument/2006/relationships/hyperlink" Target="https://mentor.ieee.org/802.11/dcn/20/11-20-1466-00-00be-pdt-phy-eht-sounding-ndp.docx" TargetMode="External"/><Relationship Id="rId67" Type="http://schemas.openxmlformats.org/officeDocument/2006/relationships/hyperlink" Target="https://mentor.ieee.org/802.11/dcn/20/11-20-1165-00-00be-spectrum-mask-for-puncturing.pptx" TargetMode="External"/><Relationship Id="rId272" Type="http://schemas.openxmlformats.org/officeDocument/2006/relationships/hyperlink" Target="https://mentor.ieee.org/802.11/dcn/20/11-20-1275-04-00be-mac-pdt-mlo-ba-procedure.docx" TargetMode="External"/><Relationship Id="rId577" Type="http://schemas.openxmlformats.org/officeDocument/2006/relationships/hyperlink" Target="https://mentor.ieee.org/802.11/dcn/20/11-20-0974-01-00be-channel-access-for-str-ap-mld-with-non-str-non-ap-mld.pptx" TargetMode="External"/><Relationship Id="rId700" Type="http://schemas.openxmlformats.org/officeDocument/2006/relationships/hyperlink" Target="https://mentor.ieee.org/802.11/dcn/20/11-20-1292-06-00be-pdt-mac-mlo-power-save-traffic-indication.docx" TargetMode="External"/><Relationship Id="rId1123" Type="http://schemas.openxmlformats.org/officeDocument/2006/relationships/hyperlink" Target="mailto:patcom@ieee.org" TargetMode="External"/><Relationship Id="rId1330" Type="http://schemas.openxmlformats.org/officeDocument/2006/relationships/hyperlink" Target="https://imat.ieee.org/attendance" TargetMode="External"/><Relationship Id="rId132" Type="http://schemas.openxmlformats.org/officeDocument/2006/relationships/hyperlink" Target="https://mentor.ieee.org/802.11/dcn/20/11-20-1229-03-00be-pdt-phy-channel-numbering-and-channelization.docx" TargetMode="External"/><Relationship Id="rId784" Type="http://schemas.openxmlformats.org/officeDocument/2006/relationships/hyperlink" Target="https://mentor.ieee.org/802.11/dcn/20/11-20-1495-03-00be-pdt-of-eht-ltf-sequences.docx" TargetMode="External"/><Relationship Id="rId991" Type="http://schemas.openxmlformats.org/officeDocument/2006/relationships/hyperlink" Target="mailto:sschelstraete@quantenna.com" TargetMode="External"/><Relationship Id="rId1067" Type="http://schemas.openxmlformats.org/officeDocument/2006/relationships/hyperlink" Target="https://mentor.ieee.org/802.11/dcn/20/11-20-1238-05-00be-open-issues-on-preamble-design.pptx" TargetMode="External"/><Relationship Id="rId437" Type="http://schemas.openxmlformats.org/officeDocument/2006/relationships/hyperlink" Target="https://mentor.ieee.org/802.11/dcn/20/11-20-1351-03-00be-pdt-phy-pilot.docx" TargetMode="External"/><Relationship Id="rId644" Type="http://schemas.openxmlformats.org/officeDocument/2006/relationships/hyperlink" Target="https://mentor.ieee.org/802.11/dcn/20/11-20-1307-04-00be-pdt-phy-introduction-to-eht-phy.docx" TargetMode="External"/><Relationship Id="rId851" Type="http://schemas.openxmlformats.org/officeDocument/2006/relationships/hyperlink" Target="https://mentor.ieee.org/802.11/dcn/20/11-20-1434-06-00be-pdt-for-ns-ep-priority-access.docx" TargetMode="External"/><Relationship Id="rId1274" Type="http://schemas.openxmlformats.org/officeDocument/2006/relationships/hyperlink" Target="https://mentor.ieee.org/802.11/dcn/20/11-20-1259-00-00be-puncturing-patterns-for-ofdma.pptx" TargetMode="External"/><Relationship Id="rId283" Type="http://schemas.openxmlformats.org/officeDocument/2006/relationships/hyperlink" Target="https://mentor.ieee.org/802.11/dcn/20/11-20-0950-03-00be-partial-bandwidth-feedback-for-multi-ru.pptx" TargetMode="External"/><Relationship Id="rId490" Type="http://schemas.openxmlformats.org/officeDocument/2006/relationships/hyperlink" Target="https://mentor.ieee.org/802.11/dcn/20/11-20-1336-05-00be-11be-spec-text-for-mlo-ba-share-and-extension-of-sn-space.docx" TargetMode="External"/><Relationship Id="rId504" Type="http://schemas.openxmlformats.org/officeDocument/2006/relationships/hyperlink" Target="https://mentor.ieee.org/802.11/dcn/20/11-20-1431-00-00be-proposed-draft-specification-for-individual-addressed-data-delivery-without-ba-negotiation.docx" TargetMode="External"/><Relationship Id="rId711" Type="http://schemas.openxmlformats.org/officeDocument/2006/relationships/hyperlink" Target="https://mentor.ieee.org/802.11/dcn/20/11-20-1431-00-00be-proposed-draft-specification-for-individual-addressed-data-delivery-without-ba-negotiation.docx" TargetMode="External"/><Relationship Id="rId949" Type="http://schemas.openxmlformats.org/officeDocument/2006/relationships/hyperlink" Target="mailto:liwen.chu@nxp.com" TargetMode="External"/><Relationship Id="rId1134" Type="http://schemas.openxmlformats.org/officeDocument/2006/relationships/hyperlink" Target="https://mentor.ieee.org/802.11/dcn/20/11-20-0831-01-00be-trigger-frame-for-frequency-domain-a-ppdu-support.pptx" TargetMode="External"/><Relationship Id="rId1341"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1317-00-00be-sig-contents-discussion-for-eht-sounding-ndp.pptx" TargetMode="External"/><Relationship Id="rId143" Type="http://schemas.openxmlformats.org/officeDocument/2006/relationships/hyperlink" Target="https://mentor.ieee.org/802.11/dcn/20/11-20-1276-07-00be-pdt-phy-eht-preamble-eht-sig.docx" TargetMode="External"/><Relationship Id="rId350" Type="http://schemas.openxmlformats.org/officeDocument/2006/relationships/hyperlink" Target="mailto:patcom@ieee.org" TargetMode="External"/><Relationship Id="rId588" Type="http://schemas.openxmlformats.org/officeDocument/2006/relationships/hyperlink" Target="https://mentor.ieee.org/802.11/dcn/20/11-20-1355-02-00be-access-mechanisms-to-meet-the-requirements-of-low-latency-traffics.pptx" TargetMode="External"/><Relationship Id="rId795" Type="http://schemas.openxmlformats.org/officeDocument/2006/relationships/hyperlink" Target="https://mentor.ieee.org/802.11/dcn/20/11-20-1347-01-00be-lpi-ppdu-format.pptx" TargetMode="External"/><Relationship Id="rId809" Type="http://schemas.openxmlformats.org/officeDocument/2006/relationships/hyperlink" Target="https://mentor.ieee.org/802.11/dcn/20/11-20-1132-00-00be-thoughts-on-extended-range-preamble.pptx" TargetMode="External"/><Relationship Id="rId1201" Type="http://schemas.openxmlformats.org/officeDocument/2006/relationships/hyperlink" Target="https://mentor.ieee.org/802.11/dcn/20/11-20-0967-00-00be-multi-user-triggered-p2p-transmissionmulti-user-triggered-p2p-transmission.pptx" TargetMode="External"/><Relationship Id="rId9" Type="http://schemas.openxmlformats.org/officeDocument/2006/relationships/footnotes" Target="footnotes.xml"/><Relationship Id="rId210" Type="http://schemas.openxmlformats.org/officeDocument/2006/relationships/hyperlink" Target="https://mentor.ieee.org/802.11/dcn/20/11-20-1046-03-00be-prioritized-edca-channel-access-slot-management.pptx" TargetMode="External"/><Relationship Id="rId448" Type="http://schemas.openxmlformats.org/officeDocument/2006/relationships/hyperlink" Target="https://mentor.ieee.org/802.11/dcn/20/11-20-1479-00-00be-pdt-phy-t-block.docx" TargetMode="External"/><Relationship Id="rId655" Type="http://schemas.openxmlformats.org/officeDocument/2006/relationships/hyperlink" Target="https://mentor.ieee.org/802.11/dcn/20/11-20-1135-03-00be-papr-issues-for-eht-er-su-ppdu.pptx" TargetMode="External"/><Relationship Id="rId862" Type="http://schemas.openxmlformats.org/officeDocument/2006/relationships/hyperlink" Target="https://mentor.ieee.org/802.11/dcn/20/11-20-0105-07-00be-link-latency-statistics-of-multi-band-operations-in-eht.pptx" TargetMode="External"/><Relationship Id="rId1078" Type="http://schemas.openxmlformats.org/officeDocument/2006/relationships/hyperlink" Target="https://mentor.ieee.org/802.11/dcn/20/11-20-1180-01-00be-spectrum-mask-requirement-for-punctured-transmission.pptx" TargetMode="External"/><Relationship Id="rId1285" Type="http://schemas.openxmlformats.org/officeDocument/2006/relationships/hyperlink" Target="mailto:patcom@ieee.org" TargetMode="External"/><Relationship Id="rId294" Type="http://schemas.openxmlformats.org/officeDocument/2006/relationships/hyperlink" Target="https://mentor.ieee.org/802.11/dcn/20/11-20-1255-04-00be-pdt-mac-mlo-discovery-discovery-procedures-including-probing-and-rnr.docx" TargetMode="External"/><Relationship Id="rId308" Type="http://schemas.openxmlformats.org/officeDocument/2006/relationships/hyperlink" Target="https://mentor.ieee.org/802.11/dcn/20/11-20-1371-00-00be-pdt-phy-subcarriers-and-resource-allocation-for-wideband.docx" TargetMode="External"/><Relationship Id="rId515" Type="http://schemas.openxmlformats.org/officeDocument/2006/relationships/hyperlink" Target="https://mentor.ieee.org/802.11/dcn/20/11-20-1141-00-00be-restrictions-on-mld-probe.pptx" TargetMode="External"/><Relationship Id="rId722" Type="http://schemas.openxmlformats.org/officeDocument/2006/relationships/hyperlink" Target="https://mentor.ieee.org/802.11/dcn/20/11-20-1141-00-00be-restrictions-on-mld-probe.pptx" TargetMode="External"/><Relationship Id="rId1145" Type="http://schemas.openxmlformats.org/officeDocument/2006/relationships/hyperlink" Target="https://imat.ieee.org/attendance" TargetMode="External"/><Relationship Id="rId1352" Type="http://schemas.openxmlformats.org/officeDocument/2006/relationships/hyperlink" Target="https://mentor.ieee.org/802.11/dcn/20/11-20-1436-00-00be-ndpa-and-mimo-control-field-design-for-eht.pptx" TargetMode="External"/><Relationship Id="rId89" Type="http://schemas.openxmlformats.org/officeDocument/2006/relationships/hyperlink" Target="https://mentor.ieee.org/802.11/dcn/20/11-20-1040-01-00be-coordinated-sr-for-uplink.pptx" TargetMode="External"/><Relationship Id="rId154" Type="http://schemas.openxmlformats.org/officeDocument/2006/relationships/hyperlink" Target="https://mentor.ieee.org/802.11/dcn/20/11-20-1447-01-00be-pdt-subcarriers-and-resource-allocation-for-multiple-rus.docx" TargetMode="External"/><Relationship Id="rId361" Type="http://schemas.openxmlformats.org/officeDocument/2006/relationships/hyperlink" Target="https://mentor.ieee.org/802.11/dcn/20/11-20-1261-01-00be-pdt-mac-mlo-retransmissions.docx" TargetMode="External"/><Relationship Id="rId599" Type="http://schemas.openxmlformats.org/officeDocument/2006/relationships/hyperlink" Target="https://mentor.ieee.org/802.11/dcn/20/11-20-0967-00-00be-multi-user-triggered-p2p-transmissionmulti-user-triggered-p2p-transmission.pptx" TargetMode="External"/><Relationship Id="rId1005" Type="http://schemas.openxmlformats.org/officeDocument/2006/relationships/hyperlink" Target="https://mentor.ieee.org/802.11/dcn/20/11-20-1180-01-00be-spectrum-mask-requirement-for-punctured-transmission.pptx" TargetMode="External"/><Relationship Id="rId1212" Type="http://schemas.openxmlformats.org/officeDocument/2006/relationships/hyperlink" Target="https://mentor.ieee.org/802.11/dcn/20/11-20-1342-00-00be-eht-sounding-feedback-request-parameters.pptx" TargetMode="External"/><Relationship Id="rId459" Type="http://schemas.openxmlformats.org/officeDocument/2006/relationships/hyperlink" Target="https://mentor.ieee.org/802.11/dcn/20/11-20-1178-00-00be-discussions-on-mu-mimo-signaling.pptx" TargetMode="External"/><Relationship Id="rId666" Type="http://schemas.openxmlformats.org/officeDocument/2006/relationships/hyperlink" Target="https://mentor.ieee.org/802.11/dcn/20/11-20-1310-00-00be-coding-bit-in-mu-mimo.pptx" TargetMode="External"/><Relationship Id="rId873" Type="http://schemas.openxmlformats.org/officeDocument/2006/relationships/hyperlink" Target="https://mentor.ieee.org/802.11/dcn/20/11-20-1187-00-00be-multi-link-setup-discussion.pptx" TargetMode="External"/><Relationship Id="rId1089" Type="http://schemas.openxmlformats.org/officeDocument/2006/relationships/hyperlink" Target="https://mentor.ieee.org/802.11/dcn/20/11-20-1342-00-00be-eht-sounding-feedback-request-parameters.pptx" TargetMode="External"/><Relationship Id="rId1296" Type="http://schemas.openxmlformats.org/officeDocument/2006/relationships/hyperlink" Target="https://mentor.ieee.org/802.11/dcn/20/11-20-0881-02-00be-multi-link-individual-addressed-management-frame-delivery.pptx"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1246-00-00be-mlo-link-key-exchange-considerations.pptx" TargetMode="External"/><Relationship Id="rId319" Type="http://schemas.openxmlformats.org/officeDocument/2006/relationships/hyperlink" Target="https://mentor.ieee.org/802.11/dcn/20/11-20-1411-00-00be-pdt-mac-mlo-group-addressed-data-frame.docx" TargetMode="External"/><Relationship Id="rId526" Type="http://schemas.openxmlformats.org/officeDocument/2006/relationships/hyperlink" Target="https://mentor.ieee.org/802.11/dcn/20/11-20-1115-00-00be-mld-ap-power-saving-ps-considerations.pptx" TargetMode="External"/><Relationship Id="rId1156" Type="http://schemas.openxmlformats.org/officeDocument/2006/relationships/hyperlink" Target="https://mentor.ieee.org/802.11/dcn/20/11-20-1322-00-00be-phy-signaling-methodology-for-11be-releases.pptx" TargetMode="External"/><Relationship Id="rId1363" Type="http://schemas.openxmlformats.org/officeDocument/2006/relationships/hyperlink" Target="http://www.ieee.org/about/corporate/governance/p7-8.html" TargetMode="External"/><Relationship Id="rId733" Type="http://schemas.openxmlformats.org/officeDocument/2006/relationships/hyperlink" Target="https://mentor.ieee.org/802.11/dcn/20/11-20-1060-00-00be-discussion-on-multi-link-with-multiple-ap-mlds.pptx" TargetMode="External"/><Relationship Id="rId940" Type="http://schemas.openxmlformats.org/officeDocument/2006/relationships/hyperlink" Target="https://mentor.ieee.org/802.11/dcn/20/11-20-1342-00-00be-eht-sounding-feedback-request-parameters.pptx" TargetMode="External"/><Relationship Id="rId1016" Type="http://schemas.openxmlformats.org/officeDocument/2006/relationships/hyperlink" Target="https://mentor.ieee.org/802.11/dcn/20/11-20-1342-00-00be-eht-sounding-feedback-request-parameters.pptx" TargetMode="External"/><Relationship Id="rId165" Type="http://schemas.openxmlformats.org/officeDocument/2006/relationships/hyperlink" Target="https://mentor.ieee.org/802.11/dcn/20/11-20-1174-00-00be-e-sig-with-different-puncturing-patterns.pptx" TargetMode="External"/><Relationship Id="rId372" Type="http://schemas.openxmlformats.org/officeDocument/2006/relationships/hyperlink" Target="https://mentor.ieee.org/802.11/dcn/20/11-20-1293-01-00be-pdt-phy-scope-and-eht-phy-functions.docx" TargetMode="External"/><Relationship Id="rId677" Type="http://schemas.openxmlformats.org/officeDocument/2006/relationships/hyperlink" Target="https://mentor.ieee.org/802.11/dcn/20/11-20-1467-00-00be-bw320-signaling.pptx" TargetMode="External"/><Relationship Id="rId800" Type="http://schemas.openxmlformats.org/officeDocument/2006/relationships/hyperlink" Target="https://mentor.ieee.org/802.11/dcn/20/11-20-1223-01-00be-subcarrier-grouping-for-eht.pptx" TargetMode="External"/><Relationship Id="rId1223" Type="http://schemas.openxmlformats.org/officeDocument/2006/relationships/hyperlink" Target="https://mentor.ieee.org/802.11/dcn/20/11-20-1331-00-00be-eht-pre-fec-padding-and-packet-extension.pptx" TargetMode="External"/><Relationship Id="rId232" Type="http://schemas.openxmlformats.org/officeDocument/2006/relationships/hyperlink" Target="https://mentor.ieee.org/802.11/dcn/20/11-20-1131-01-00be-multi-link-reference-model-discussion.pptx" TargetMode="External"/><Relationship Id="rId884" Type="http://schemas.openxmlformats.org/officeDocument/2006/relationships/hyperlink" Target="https://mentor.ieee.org/802.11/dcn/20/11-20-1115-00-00be-mld-ap-power-saving-ps-considerations.pptx" TargetMode="External"/><Relationship Id="rId27" Type="http://schemas.openxmlformats.org/officeDocument/2006/relationships/hyperlink" Target="https://mentor.ieee.org/802.11/dcn/20/11-20-1192-00-00be-tb-ppdu-format-signaling-in-trigger-frame.pptx" TargetMode="External"/><Relationship Id="rId537" Type="http://schemas.openxmlformats.org/officeDocument/2006/relationships/hyperlink" Target="https://imat.ieee.org/attendance" TargetMode="External"/><Relationship Id="rId744" Type="http://schemas.openxmlformats.org/officeDocument/2006/relationships/hyperlink" Target="https://mentor.ieee.org/802-ec/dcn/16/ec-16-0180-05-00EC-ieee-802-participation-slide.pptx" TargetMode="External"/><Relationship Id="rId951" Type="http://schemas.openxmlformats.org/officeDocument/2006/relationships/hyperlink" Target="https://mentor.ieee.org/802.11/dcn/20/11-20-0105-07-00be-link-latency-statistics-of-multi-band-operations-in-eht.pptx" TargetMode="External"/><Relationship Id="rId1167" Type="http://schemas.openxmlformats.org/officeDocument/2006/relationships/hyperlink" Target="https://mentor.ieee.org/802.11/dcn/20/11-20-1311-02-00be-2x-320mhz-ltf-design.pptx" TargetMode="External"/><Relationship Id="rId1374" Type="http://schemas.openxmlformats.org/officeDocument/2006/relationships/hyperlink" Target="http://standards.ieee.org/board/pat/faq.pdf" TargetMode="External"/><Relationship Id="rId80" Type="http://schemas.openxmlformats.org/officeDocument/2006/relationships/hyperlink" Target="https://mentor.ieee.org/802.11/dcn/20/11-20-1331-00-00be-eht-pre-fec-padding-and-packet-extension.pptx" TargetMode="External"/><Relationship Id="rId176"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229-03-00be-pdt-phy-channel-numbering-and-channelization.docx" TargetMode="External"/><Relationship Id="rId590" Type="http://schemas.openxmlformats.org/officeDocument/2006/relationships/hyperlink" Target="https://mentor.ieee.org/802.11/dcn/20/11-20-0881-00-00be-multi-link-individual-addressed-management-frame-delivery.pptx" TargetMode="External"/><Relationship Id="rId604" Type="http://schemas.openxmlformats.org/officeDocument/2006/relationships/hyperlink" Target="https://imat.ieee.org/attendance" TargetMode="External"/><Relationship Id="rId811" Type="http://schemas.openxmlformats.org/officeDocument/2006/relationships/hyperlink" Target="https://mentor.ieee.org/802.11/dcn/20/11-20-1466-00-00be-pdt-phy-eht-sounding-ndp.docx" TargetMode="External"/><Relationship Id="rId1027" Type="http://schemas.openxmlformats.org/officeDocument/2006/relationships/hyperlink" Target="mailto:liwen.chu@nxp.com" TargetMode="External"/><Relationship Id="rId1234" Type="http://schemas.openxmlformats.org/officeDocument/2006/relationships/hyperlink" Target="https://imat.ieee.org/attendance" TargetMode="External"/><Relationship Id="rId243" Type="http://schemas.openxmlformats.org/officeDocument/2006/relationships/hyperlink" Target="mailto:dennis.sundman@ericsson.com" TargetMode="External"/><Relationship Id="rId450" Type="http://schemas.openxmlformats.org/officeDocument/2006/relationships/hyperlink" Target="https://mentor.ieee.org/802.11/dcn/20/11-20-1495-01-00be-pdt-of-eht-ltf-sequences.docx" TargetMode="External"/><Relationship Id="rId688" Type="http://schemas.openxmlformats.org/officeDocument/2006/relationships/hyperlink" Target="https://mentor.ieee.org/802.11/dcn/20/11-20-1261-01-00be-pdt-mac-mlo-retransmissions.docx" TargetMode="External"/><Relationship Id="rId895" Type="http://schemas.openxmlformats.org/officeDocument/2006/relationships/hyperlink" Target="https://imat.ieee.org/attendance" TargetMode="External"/><Relationship Id="rId909" Type="http://schemas.openxmlformats.org/officeDocument/2006/relationships/hyperlink" Target="https://mentor.ieee.org/802.11/dcn/20/11-20-1436-00-00be-ndpa-and-mimo-control-field-design-for-eht.pptx" TargetMode="External"/><Relationship Id="rId1080" Type="http://schemas.openxmlformats.org/officeDocument/2006/relationships/hyperlink" Target="https://mentor.ieee.org/802.11/dcn/20/11-20-1174-00-00be-e-sig-with-different-puncturing-patterns.pptx" TargetMode="External"/><Relationship Id="rId1301" Type="http://schemas.openxmlformats.org/officeDocument/2006/relationships/hyperlink" Target="https://mentor.ieee.org/802.11/dcn/20/11-20-0593-00-00be-eht-bss-follow-up-eht-bw-nss-mcs-and-he-bw-nss-mcs.pptx" TargetMode="External"/><Relationship Id="rId38" Type="http://schemas.openxmlformats.org/officeDocument/2006/relationships/hyperlink" Target="https://mentor.ieee.org/802.11/dcn/20/11-20-0903-00-00be-multi-link-group-addressed-data-frame-delivery-follow-up.pptx" TargetMode="External"/><Relationship Id="rId103" Type="http://schemas.openxmlformats.org/officeDocument/2006/relationships/hyperlink" Target="https://mentor.ieee.org/802.11/dcn/20/11-20-1672-00-00be-ul-beamforming-for-tb-ppdus.pptx" TargetMode="External"/><Relationship Id="rId310" Type="http://schemas.openxmlformats.org/officeDocument/2006/relationships/hyperlink" Target="https://mentor.ieee.org/802.11/dcn/20/11-20-1320-03-00be-pdt-mac-mlo-multi-link-channel-access-capability-signaling.docx" TargetMode="External"/><Relationship Id="rId548" Type="http://schemas.openxmlformats.org/officeDocument/2006/relationships/hyperlink" Target="https://mentor.ieee.org/802.11/dcn/20/11-20-1270-04-00be-pdt-mac-mlo-power-save-procedures.docx" TargetMode="External"/><Relationship Id="rId755" Type="http://schemas.openxmlformats.org/officeDocument/2006/relationships/hyperlink" Target="https://mentor.ieee.org/802.11/dcn/20/11-20-1349-03-00be-pdt-constellation-mapping.docx" TargetMode="External"/><Relationship Id="rId962" Type="http://schemas.openxmlformats.org/officeDocument/2006/relationships/hyperlink" Target="https://mentor.ieee.org/802.11/dcn/20/11-20-1592-00-00be-ml-ie-in-authentication-frame.docx" TargetMode="External"/><Relationship Id="rId1178" Type="http://schemas.openxmlformats.org/officeDocument/2006/relationships/hyperlink" Target="mailto:patcom@ieee.org" TargetMode="External"/><Relationship Id="rId1385" Type="http://schemas.openxmlformats.org/officeDocument/2006/relationships/hyperlink" Target="http://www.ieee802.org/PNP/approved/IEEE_802_WG_PandP_v19.pdf" TargetMode="External"/><Relationship Id="rId91" Type="http://schemas.openxmlformats.org/officeDocument/2006/relationships/hyperlink" Target="https://mentor.ieee.org/802.11/dcn/20/11-20-1685-00-00be-ul-length-indication-in-trigger-frame.pptx" TargetMode="External"/><Relationship Id="rId187" Type="http://schemas.openxmlformats.org/officeDocument/2006/relationships/hyperlink" Target="https://mentor.ieee.org/802.11/dcn/20/11-20-1275-04-00be-mac-pdt-mlo-ba-procedure.docx" TargetMode="External"/><Relationship Id="rId394" Type="http://schemas.openxmlformats.org/officeDocument/2006/relationships/hyperlink" Target="https://mentor.ieee.org/802.11/dcn/20/11-20-0840-00-00be-backward-compatible-eht-trigger-frame.pptx" TargetMode="External"/><Relationship Id="rId408" Type="http://schemas.openxmlformats.org/officeDocument/2006/relationships/hyperlink" Target="https://mentor.ieee.org/802.11/dcn/20/11-20-1293-01-00be-pdt-phy-scope-and-eht-phy-functions.docx" TargetMode="External"/><Relationship Id="rId615" Type="http://schemas.openxmlformats.org/officeDocument/2006/relationships/hyperlink" Target="https://mentor.ieee.org/802.11/dcn/20/11-20-1231-03-00be-pdt-phy-beamforming.docx" TargetMode="External"/><Relationship Id="rId822" Type="http://schemas.openxmlformats.org/officeDocument/2006/relationships/hyperlink" Target="mailto:jeongki.kim@lge.com" TargetMode="External"/><Relationship Id="rId1038" Type="http://schemas.openxmlformats.org/officeDocument/2006/relationships/hyperlink" Target="https://mentor.ieee.org/802.11/dcn/20/11-20-1140-00-00be-ecsa-for-multi-link-operation.pptx" TargetMode="External"/><Relationship Id="rId1245" Type="http://schemas.openxmlformats.org/officeDocument/2006/relationships/hyperlink" Target="https://mentor.ieee.org/802.11/dcn/20/11-20-0903-00-00be-multi-link-group-addressed-data-frame-delivery-follow-up.pptx" TargetMode="External"/><Relationship Id="rId254" Type="http://schemas.openxmlformats.org/officeDocument/2006/relationships/hyperlink" Target="https://mentor.ieee.org/802.11/dcn/20/11-20-1253-06-00be-pdt-phy-modulation-accuracy.docx" TargetMode="External"/><Relationship Id="rId699" Type="http://schemas.openxmlformats.org/officeDocument/2006/relationships/hyperlink" Target="https://mentor.ieee.org/802.11/dcn/20/11-20-1336-05-00be-11be-spec-text-for-mlo-ba-share-and-extension-of-sn-space.docx" TargetMode="External"/><Relationship Id="rId1091" Type="http://schemas.openxmlformats.org/officeDocument/2006/relationships/hyperlink" Target="https://mentor.ieee.org/802.11/dcn/20/11-20-1387-00-00be-eht-via-reconfigurable-surfaces.pptx" TargetMode="External"/><Relationship Id="rId1105" Type="http://schemas.openxmlformats.org/officeDocument/2006/relationships/hyperlink" Target="https://mentor.ieee.org/802.11/dcn/20/11-20-1041-00-00be-edca-queue-for-rta.pptx" TargetMode="External"/><Relationship Id="rId1312" Type="http://schemas.openxmlformats.org/officeDocument/2006/relationships/hyperlink" Target="https://mentor.ieee.org/802.11/dcn/20/11-20-1085-00-00be-str-capability-signaling.pptx" TargetMode="External"/><Relationship Id="rId49" Type="http://schemas.openxmlformats.org/officeDocument/2006/relationships/hyperlink" Target="https://mentor.ieee.org/802.11/dcn/20/11-20-1085-00-00be-str-capability-signaling.pptx" TargetMode="External"/><Relationship Id="rId114" Type="http://schemas.openxmlformats.org/officeDocument/2006/relationships/hyperlink" Target="https://mentor.ieee.org/802.11/dcn/20/11-20-1612-00-00be-pdt-phy-spatial-configuration-table-typo-fixed.docx" TargetMode="External"/><Relationship Id="rId461" Type="http://schemas.openxmlformats.org/officeDocument/2006/relationships/hyperlink" Target="https://mentor.ieee.org/802.11/dcn/20/11-20-1206-00-00be-discussions-on-papr-reduction-methods-for-dup-mode.pptx" TargetMode="External"/><Relationship Id="rId559" Type="http://schemas.openxmlformats.org/officeDocument/2006/relationships/hyperlink" Target="https://mentor.ieee.org/802.11/dcn/20/11-20-1320-05-00be-pdt-mac-mlo-multi-link-channel-access-capability-signaling.docx" TargetMode="External"/><Relationship Id="rId766" Type="http://schemas.openxmlformats.org/officeDocument/2006/relationships/hyperlink" Target="https://mentor.ieee.org/802.11/dcn/20/11-20-1338-06-00be-pdt-phy-eht-modulation-and-coding-eht-mcss.docx" TargetMode="External"/><Relationship Id="rId1189" Type="http://schemas.openxmlformats.org/officeDocument/2006/relationships/hyperlink" Target="https://mentor.ieee.org/802.11/dcn/20/11-20-1355-02-00be-access-mechanisms-to-meet-the-requirements-of-low-latency-traffics.pptx" TargetMode="External"/><Relationship Id="rId198" Type="http://schemas.openxmlformats.org/officeDocument/2006/relationships/hyperlink" Target="https://mentor.ieee.org/802.11/dcn/20/11-20-1371-00-00be-pdt-phy-subcarriers-and-resource-allocation-for-wideband.docx" TargetMode="External"/><Relationship Id="rId321" Type="http://schemas.openxmlformats.org/officeDocument/2006/relationships/hyperlink" Target="https://mentor.ieee.org/802.11/dcn/20/11-20-1046-03-00be-prioritized-edca-channel-access-slot-management.pptx" TargetMode="External"/><Relationship Id="rId419" Type="http://schemas.openxmlformats.org/officeDocument/2006/relationships/hyperlink" Target="https://mentor.ieee.org/802.11/dcn/20/11-20-1229-03-00be-pdt-phy-channel-numbering-and-channelization.docx" TargetMode="External"/><Relationship Id="rId626" Type="http://schemas.openxmlformats.org/officeDocument/2006/relationships/hyperlink" Target="https://mentor.ieee.org/802.11/dcn/20/11-20-1339-05-00be-pdt-phy-data-field-coding.docx" TargetMode="External"/><Relationship Id="rId973" Type="http://schemas.openxmlformats.org/officeDocument/2006/relationships/hyperlink" Target="https://mentor.ieee.org/802.11/dcn/20/11-20-0675-00-00be-buffer-management-for-multi-link-device.pptx" TargetMode="External"/><Relationship Id="rId1049" Type="http://schemas.openxmlformats.org/officeDocument/2006/relationships/hyperlink" Target="https://mentor.ieee.org/802.11/dcn/20/11-20-0903-00-00be-multi-link-group-addressed-data-frame-delivery-follow-up.pptx" TargetMode="External"/><Relationship Id="rId1256" Type="http://schemas.openxmlformats.org/officeDocument/2006/relationships/hyperlink" Target="https://mentor.ieee.org/802.11/dcn/20/11-20-1402-00-00be-issues-on-mld-power-saving.pptx" TargetMode="External"/><Relationship Id="rId833" Type="http://schemas.openxmlformats.org/officeDocument/2006/relationships/hyperlink" Target="https://mentor.ieee.org/802.11/dcn/20/11-20-1299-06-00be-pdt-mac-mlo-multi-link-channel-access-str.docx" TargetMode="External"/><Relationship Id="rId1116" Type="http://schemas.openxmlformats.org/officeDocument/2006/relationships/hyperlink" Target="https://mentor.ieee.org/802.11/dcn/20/11-20-1131-01-00be-multi-link-reference-model-discussion.pptx" TargetMode="External"/><Relationship Id="rId265" Type="http://schemas.openxmlformats.org/officeDocument/2006/relationships/hyperlink" Target="https://mentor.ieee.org/802.11/dcn/20/11-20-1340-02-00be-pdt-phy-packet-extension.docx" TargetMode="External"/><Relationship Id="rId472" Type="http://schemas.openxmlformats.org/officeDocument/2006/relationships/hyperlink" Target="mailto:liwen.chu@nxp.com" TargetMode="External"/><Relationship Id="rId900" Type="http://schemas.openxmlformats.org/officeDocument/2006/relationships/hyperlink" Target="https://mentor.ieee.org/802.11/dcn/20/11-20-0997-46-00be-tgbe-spec-text-volunteers-and-status.docx" TargetMode="External"/><Relationship Id="rId1323"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1153-03-00be-pdt-phy-timing-related-parameters.docx" TargetMode="External"/><Relationship Id="rId332" Type="http://schemas.openxmlformats.org/officeDocument/2006/relationships/hyperlink" Target="https://mentor.ieee.org/802.11/dcn/20/11-20-1246-00-00be-mlo-link-key-exchange-considerations.pptx" TargetMode="External"/><Relationship Id="rId777" Type="http://schemas.openxmlformats.org/officeDocument/2006/relationships/hyperlink" Target="https://mentor.ieee.org/802.11/dcn/20/11-20-1452-03-00be-pdt-segment-parser.docx" TargetMode="External"/><Relationship Id="rId984" Type="http://schemas.openxmlformats.org/officeDocument/2006/relationships/hyperlink" Target="https://mentor.ieee.org/802.11/dcn/20/11-20-1005-01-00be-yet-another-fast-link-adaptation-attempt.pptx" TargetMode="External"/><Relationship Id="rId637" Type="http://schemas.openxmlformats.org/officeDocument/2006/relationships/hyperlink" Target="https://mentor.ieee.org/802.11/dcn/20/11-20-1307-04-00be-pdt-phy-introduction-to-eht-phy.docx" TargetMode="External"/><Relationship Id="rId844" Type="http://schemas.openxmlformats.org/officeDocument/2006/relationships/hyperlink" Target="https://mentor.ieee.org/802.11/dcn/20/11-20-1440-07-00be-pdt-mac-mlo-enhanced-multi-link-operation-mode.docx" TargetMode="External"/><Relationship Id="rId1267" Type="http://schemas.openxmlformats.org/officeDocument/2006/relationships/hyperlink" Target="https://imat.ieee.org/attendance" TargetMode="External"/><Relationship Id="rId276" Type="http://schemas.openxmlformats.org/officeDocument/2006/relationships/hyperlink" Target="https://mentor.ieee.org/802.11/dcn/20/11-20-0764-01-00be-trigger-consideration.pptx" TargetMode="External"/><Relationship Id="rId483" Type="http://schemas.openxmlformats.org/officeDocument/2006/relationships/hyperlink" Target="https://mentor.ieee.org/802.11/dcn/20/11-20-1359-04-00be-pdt-mac-eht-operation-element.docx" TargetMode="External"/><Relationship Id="rId690" Type="http://schemas.openxmlformats.org/officeDocument/2006/relationships/hyperlink" Target="https://mentor.ieee.org/802.11/dcn/20/11-20-1271-07-00be-pdt-mac-mlo-multi-link-channel-access-end-ppdu-alignment.docx" TargetMode="External"/><Relationship Id="rId704" Type="http://schemas.openxmlformats.org/officeDocument/2006/relationships/hyperlink" Target="https://mentor.ieee.org/802.11/dcn/20/11-20-1332-02-00be-pdt-mac-mlo-bss-parameter-update.docx" TargetMode="External"/><Relationship Id="rId911" Type="http://schemas.openxmlformats.org/officeDocument/2006/relationships/hyperlink" Target="https://mentor.ieee.org/802-ec/dcn/16/ec-16-0180-05-00EC-ieee-802-participation-slide.pptx" TargetMode="External"/><Relationship Id="rId1127" Type="http://schemas.openxmlformats.org/officeDocument/2006/relationships/hyperlink" Target="mailto:dennis.sundman@ericsson.com" TargetMode="External"/><Relationship Id="rId1334" Type="http://schemas.openxmlformats.org/officeDocument/2006/relationships/hyperlink" Target="mailto:patcom@ieee.org" TargetMode="External"/><Relationship Id="rId40" Type="http://schemas.openxmlformats.org/officeDocument/2006/relationships/hyperlink" Target="https://mentor.ieee.org/802.11/dcn/20/11-20-0967-00-00be-multi-user-triggered-p2p-transmissionmulti-user-triggered-p2p-transmission.pptx" TargetMode="External"/><Relationship Id="rId136" Type="http://schemas.openxmlformats.org/officeDocument/2006/relationships/hyperlink" Target="https://mentor.ieee.org/802.11/dcn/20/11-20-1276-07-00be-pdt-phy-eht-preamble-eht-sig.docx" TargetMode="External"/><Relationship Id="rId343" Type="http://schemas.openxmlformats.org/officeDocument/2006/relationships/hyperlink" Target="https://mentor.ieee.org/802.11/dcn/20/11-20-1131-01-00be-multi-link-reference-model-discussion.pptx" TargetMode="External"/><Relationship Id="rId550" Type="http://schemas.openxmlformats.org/officeDocument/2006/relationships/hyperlink" Target="https://mentor.ieee.org/802.11/dcn/20/11-20-1299-06-00be-pdt-mac-mlo-multi-link-channel-access-str.docx" TargetMode="External"/><Relationship Id="rId788" Type="http://schemas.openxmlformats.org/officeDocument/2006/relationships/hyperlink" Target="https://mentor.ieee.org/802.11/dcn/20/11-20-1191-00-00be-dup-mode-papr-reduction.pptx" TargetMode="External"/><Relationship Id="rId995" Type="http://schemas.openxmlformats.org/officeDocument/2006/relationships/hyperlink" Target="https://mentor.ieee.org/802.11/dcn/20/11-20-1474-01-00be-ndp-design-for-eht.pptx" TargetMode="External"/><Relationship Id="rId1180" Type="http://schemas.openxmlformats.org/officeDocument/2006/relationships/hyperlink" Target="https://imat.ieee.org/attendance" TargetMode="External"/><Relationship Id="rId203" Type="http://schemas.openxmlformats.org/officeDocument/2006/relationships/hyperlink" Target="https://mentor.ieee.org/802.11/dcn/20/11-20-1407-02-00be-pdt-mac-mlo-soft-ap-mld-operation.docx" TargetMode="External"/><Relationship Id="rId648" Type="http://schemas.openxmlformats.org/officeDocument/2006/relationships/hyperlink" Target="https://mentor.ieee.org/802.11/dcn/20/11-20-1466-00-00be-pdt-phy-eht-sounding-ndp.docx" TargetMode="External"/><Relationship Id="rId855" Type="http://schemas.openxmlformats.org/officeDocument/2006/relationships/hyperlink" Target="https://mentor.ieee.org/802.11/dcn/20/11-20-1431-03-00be-proposed-draft-specification-for-individual-addressed-data-delivery-without-ba-negotiation.docx" TargetMode="External"/><Relationship Id="rId1040" Type="http://schemas.openxmlformats.org/officeDocument/2006/relationships/hyperlink" Target="https://mentor.ieee.org/802.11/dcn/20/11-20-1187-00-00be-multi-link-setup-discussion.pptx" TargetMode="External"/><Relationship Id="rId1278" Type="http://schemas.openxmlformats.org/officeDocument/2006/relationships/hyperlink" Target="https://mentor.ieee.org/802.11/dcn/20/11-20-1441-01-00be-ru-restriction-for-20mhz-operation.pptx"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0/11-20-1160-04-00be-pdt-phy-mu-mimo.docx" TargetMode="External"/><Relationship Id="rId494" Type="http://schemas.openxmlformats.org/officeDocument/2006/relationships/hyperlink" Target="https://mentor.ieee.org/802.11/dcn/20/11-20-1274-04-00be-mac-pdt-mlo-ml-ie-structure.docx" TargetMode="External"/><Relationship Id="rId508" Type="http://schemas.openxmlformats.org/officeDocument/2006/relationships/hyperlink" Target="https://mentor.ieee.org/802.11/dcn/20/11-20-0772-02-00be-multi-link-element-format.pptx" TargetMode="External"/><Relationship Id="rId715" Type="http://schemas.openxmlformats.org/officeDocument/2006/relationships/hyperlink" Target="https://mentor.ieee.org/802.11/dcn/20/11-20-0772-02-00be-multi-link-element-format.pptx" TargetMode="External"/><Relationship Id="rId922" Type="http://schemas.openxmlformats.org/officeDocument/2006/relationships/hyperlink" Target="https://mentor.ieee.org/802.11/dcn/20/11-20-1178-00-00be-discussions-on-mu-mimo-signaling.pptx" TargetMode="External"/><Relationship Id="rId1138" Type="http://schemas.openxmlformats.org/officeDocument/2006/relationships/hyperlink" Target="https://mentor.ieee.org/802.11/dcn/20/11-20-0848-00-00be-sounding-request-in-sequential-sounding.pptx" TargetMode="External"/><Relationship Id="rId1345" Type="http://schemas.openxmlformats.org/officeDocument/2006/relationships/hyperlink" Target="mailto:aasterja@qti.qualcomm.com" TargetMode="External"/><Relationship Id="rId147" Type="http://schemas.openxmlformats.org/officeDocument/2006/relationships/hyperlink" Target="https://mentor.ieee.org/802.11/dcn/20/11-20-1339-04-00be-pdt-phy-data-field-coding.docx" TargetMode="External"/><Relationship Id="rId354" Type="http://schemas.openxmlformats.org/officeDocument/2006/relationships/hyperlink" Target="mailto:dennis.sundman@ericsson.com" TargetMode="External"/><Relationship Id="rId799" Type="http://schemas.openxmlformats.org/officeDocument/2006/relationships/hyperlink" Target="https://mentor.ieee.org/802.11/dcn/20/11-20-1161-00-00be-eht-punctured-ndp-and-partial-bandwidth-feedback.pptx" TargetMode="External"/><Relationship Id="rId1191" Type="http://schemas.openxmlformats.org/officeDocument/2006/relationships/hyperlink" Target="https://mentor.ieee.org/802.11/dcn/20/11-20-0881-00-00be-multi-link-individual-addressed-management-frame-delivery.pptx" TargetMode="External"/><Relationship Id="rId1205"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122-00-00be-802-11be-architecture-association-discussion.pptx" TargetMode="External"/><Relationship Id="rId561" Type="http://schemas.openxmlformats.org/officeDocument/2006/relationships/hyperlink" Target="https://mentor.ieee.org/802.11/dcn/20/11-20-1332-02-00be-pdt-mac-mlo-bss-parameter-update.docx" TargetMode="External"/><Relationship Id="rId659" Type="http://schemas.openxmlformats.org/officeDocument/2006/relationships/hyperlink" Target="https://mentor.ieee.org/802.11/dcn/20/11-20-1180-00-00be-spectrum-mask-requirement-for-punctured-transmission.pptx" TargetMode="External"/><Relationship Id="rId866" Type="http://schemas.openxmlformats.org/officeDocument/2006/relationships/hyperlink" Target="https://mentor.ieee.org/802.11/dcn/20/11-20-0993-07-00be-sync-ml-operations-of-non-str-device.pptx" TargetMode="External"/><Relationship Id="rId1289" Type="http://schemas.openxmlformats.org/officeDocument/2006/relationships/hyperlink" Target="mailto:jeongki.kim@lge.com" TargetMode="External"/><Relationship Id="rId214" Type="http://schemas.openxmlformats.org/officeDocument/2006/relationships/hyperlink" Target="https://mentor.ieee.org/802.11/dcn/20/11-20-0669-05-00be-mld-transition.pptx" TargetMode="External"/><Relationship Id="rId298" Type="http://schemas.openxmlformats.org/officeDocument/2006/relationships/hyperlink" Target="https://mentor.ieee.org/802.11/dcn/20/11-20-1271-07-00be-pdt-mac-mlo-multi-link-channel-access-end-ppdu-alignment.docx" TargetMode="External"/><Relationship Id="rId421" Type="http://schemas.openxmlformats.org/officeDocument/2006/relationships/hyperlink" Target="https://mentor.ieee.org/802.11/dcn/20/11-20-1329-02-00be-pdt-eht-preamble-l-stf-l-ltf-l-sig-and-rl-sig.docx" TargetMode="External"/><Relationship Id="rId519" Type="http://schemas.openxmlformats.org/officeDocument/2006/relationships/hyperlink" Target="https://mentor.ieee.org/802.11/dcn/20/11-20-1067-00-00be-traffic-indication-of-latency-sensitive-application.pptx" TargetMode="External"/><Relationship Id="rId1051" Type="http://schemas.openxmlformats.org/officeDocument/2006/relationships/hyperlink" Target="https://mentor.ieee.org/802.11/dcn/20/11-20-1115-00-00be-mld-ap-power-saving-ps-considerations.pptx" TargetMode="External"/><Relationship Id="rId1149" Type="http://schemas.openxmlformats.org/officeDocument/2006/relationships/hyperlink" Target="https://mentor.ieee.org/802.11/dcn/20/11-20-1161-00-00be-eht-punctured-ndp-and-partial-bandwidth-feedback.pptx" TargetMode="External"/><Relationship Id="rId1356" Type="http://schemas.openxmlformats.org/officeDocument/2006/relationships/hyperlink" Target="http://standards.ieee.org/about/sasb/patcom/materials.html" TargetMode="External"/><Relationship Id="rId158" Type="http://schemas.openxmlformats.org/officeDocument/2006/relationships/hyperlink" Target="https://mentor.ieee.org/802.11/dcn/20/11-20-1462-00-00be-pdt-phy-tx-mask.docx" TargetMode="External"/><Relationship Id="rId726" Type="http://schemas.openxmlformats.org/officeDocument/2006/relationships/hyperlink" Target="https://mentor.ieee.org/802.11/dcn/20/11-20-1041-00-00be-edca-queue-for-rta.pptx" TargetMode="External"/><Relationship Id="rId933" Type="http://schemas.openxmlformats.org/officeDocument/2006/relationships/hyperlink" Target="https://mentor.ieee.org/802.11/dcn/20/11-20-1311-00-00be-2x-320mhz-ltf-design.pptx" TargetMode="External"/><Relationship Id="rId1009" Type="http://schemas.openxmlformats.org/officeDocument/2006/relationships/hyperlink" Target="https://mentor.ieee.org/802.11/dcn/20/11-20-1311-02-00be-2x-320mhz-ltf-design.pptx" TargetMode="External"/><Relationship Id="rId62" Type="http://schemas.openxmlformats.org/officeDocument/2006/relationships/hyperlink" Target="https://mentor.ieee.org/802.11/dcn/20/11-20-1263-00-00be-non-str-blindness-rules-discussion.pptx" TargetMode="External"/><Relationship Id="rId365" Type="http://schemas.openxmlformats.org/officeDocument/2006/relationships/hyperlink" Target="https://mentor.ieee.org/802.11/dcn/20/11-20-1270-04-00be-pdt-mac-mlo-power-save-procedures.docx" TargetMode="External"/><Relationship Id="rId572" Type="http://schemas.openxmlformats.org/officeDocument/2006/relationships/hyperlink" Target="https://mentor.ieee.org/802.11/dcn/20/11-20-1046-03-00be-prioritized-edca-channel-access-slot-management.pptx" TargetMode="External"/><Relationship Id="rId1216" Type="http://schemas.openxmlformats.org/officeDocument/2006/relationships/hyperlink" Target="https://mentor.ieee.org/802.11/dcn/20/11-20-1377-00-00be-on-tbd-mcss.pptx" TargetMode="External"/><Relationship Id="rId225" Type="http://schemas.openxmlformats.org/officeDocument/2006/relationships/hyperlink" Target="https://mentor.ieee.org/802.11/dcn/20/11-20-1355-02-00be-access-mechanisms-to-meet-the-requirements-of-low-latency-traffics.pptx" TargetMode="External"/><Relationship Id="rId432" Type="http://schemas.openxmlformats.org/officeDocument/2006/relationships/hyperlink" Target="https://mentor.ieee.org/802.11/dcn/20/11-20-1403-04-00be-pdt-phy-txvector-rxvector-trigvector-config-vector.doc" TargetMode="External"/><Relationship Id="rId877" Type="http://schemas.openxmlformats.org/officeDocument/2006/relationships/hyperlink" Target="https://mentor.ieee.org/802.11/dcn/20/11-20-1067-00-00be-traffic-indication-of-latency-sensitive-application.pptx" TargetMode="External"/><Relationship Id="rId1062" Type="http://schemas.openxmlformats.org/officeDocument/2006/relationships/hyperlink" Target="https://imat.ieee.org/attendance" TargetMode="External"/><Relationship Id="rId737" Type="http://schemas.openxmlformats.org/officeDocument/2006/relationships/hyperlink" Target="https://mentor.ieee.org/802.11/dcn/20/11-20-1148-00-00be-discussion-on-mld-architecture.pptx" TargetMode="External"/><Relationship Id="rId944" Type="http://schemas.openxmlformats.org/officeDocument/2006/relationships/hyperlink" Target="mailto:patcom@ieee.org" TargetMode="External"/><Relationship Id="rId1367" Type="http://schemas.openxmlformats.org/officeDocument/2006/relationships/hyperlink" Target="http://standards.ieee.org/resources/antitrust-guidelines.pdf" TargetMode="External"/><Relationship Id="rId73" Type="http://schemas.openxmlformats.org/officeDocument/2006/relationships/hyperlink" Target="https://mentor.ieee.org/802.11/dcn/20/11-20-1223-01-00be-subcarrier-grouping-for-eht.pptx" TargetMode="External"/><Relationship Id="rId169" Type="http://schemas.openxmlformats.org/officeDocument/2006/relationships/hyperlink" Target="https://mentor.ieee.org/802.11/dcn/20/11-20-1206-00-00be-discussions-on-papr-reduction-methods-for-dup-mode.pptx" TargetMode="External"/><Relationship Id="rId376" Type="http://schemas.openxmlformats.org/officeDocument/2006/relationships/hyperlink" Target="https://mentor.ieee.org/802.11/dcn/20/11-20-1153-03-00be-pdt-phy-timing-related-parameters.docx" TargetMode="External"/><Relationship Id="rId583" Type="http://schemas.openxmlformats.org/officeDocument/2006/relationships/hyperlink" Target="https://mentor.ieee.org/802.11/dcn/20/11-20-1246-00-00be-mlo-link-key-exchange-considerations.pptx" TargetMode="External"/><Relationship Id="rId790" Type="http://schemas.openxmlformats.org/officeDocument/2006/relationships/hyperlink" Target="https://mentor.ieee.org/802.11/dcn/20/11-20-1238-00-00be-open-issues-on-preamble-design.pptx" TargetMode="External"/><Relationship Id="rId804" Type="http://schemas.openxmlformats.org/officeDocument/2006/relationships/hyperlink" Target="https://mentor.ieee.org/802.11/dcn/20/11-20-1174-00-00be-e-sig-with-different-puncturing-patterns.pptx" TargetMode="External"/><Relationship Id="rId1227" Type="http://schemas.openxmlformats.org/officeDocument/2006/relationships/hyperlink" Target="https://mentor.ieee.org/802.11/dcn/20/11-20-1387-00-00be-eht-via-reconfigurable-surfaces.pptx" TargetMode="External"/><Relationship Id="rId4" Type="http://schemas.openxmlformats.org/officeDocument/2006/relationships/customXml" Target="../customXml/item4.xml"/><Relationship Id="rId236" Type="http://schemas.openxmlformats.org/officeDocument/2006/relationships/hyperlink" Target="https://mentor.ieee.org/802.11/dcn/20/11-20-0967-00-00be-multi-user-triggered-p2p-transmissionmulti-user-triggered-p2p-transmission.pptx" TargetMode="External"/><Relationship Id="rId443" Type="http://schemas.openxmlformats.org/officeDocument/2006/relationships/hyperlink" Target="https://mentor.ieee.org/802.11/dcn/20/11-20-1307-01-00be-pdt-phy-introduction-to-eht-phy.docx" TargetMode="External"/><Relationship Id="rId650" Type="http://schemas.openxmlformats.org/officeDocument/2006/relationships/hyperlink" Target="https://mentor.ieee.org/802.11/dcn/20/11-20-1479-00-00be-pdt-phy-t-block.docx" TargetMode="External"/><Relationship Id="rId888" Type="http://schemas.openxmlformats.org/officeDocument/2006/relationships/hyperlink" Target="https://mentor.ieee.org/802.11/dcn/20/11-20-1171-01-00be-multi-link-ap-network-reference-model-discussion.pptx" TargetMode="External"/><Relationship Id="rId1073" Type="http://schemas.openxmlformats.org/officeDocument/2006/relationships/hyperlink" Target="https://mentor.ieee.org/802.11/dcn/20/11-20-1322-00-00be-phy-signaling-methodology-for-11be-releases.pptx" TargetMode="External"/><Relationship Id="rId1280" Type="http://schemas.openxmlformats.org/officeDocument/2006/relationships/hyperlink" Target="https://mentor.ieee.org/802.11/dcn/20/11-20-1387-00-00be-eht-via-reconfigurable-surfaces.pptx" TargetMode="External"/><Relationship Id="rId303" Type="http://schemas.openxmlformats.org/officeDocument/2006/relationships/hyperlink" Target="https://mentor.ieee.org/802.11/dcn/20/11-20-1359-02-00be-pdt-mac-eht-operation-element.docx" TargetMode="External"/><Relationship Id="rId748" Type="http://schemas.openxmlformats.org/officeDocument/2006/relationships/hyperlink" Target="mailto:sschelstraete@quantenna.com" TargetMode="External"/><Relationship Id="rId955" Type="http://schemas.openxmlformats.org/officeDocument/2006/relationships/hyperlink" Target="https://mentor.ieee.org/802.11/dcn/20/11-20-0669-05-00be-mld-transition.pptx" TargetMode="External"/><Relationship Id="rId1140" Type="http://schemas.openxmlformats.org/officeDocument/2006/relationships/hyperlink" Target="https://mentor.ieee.org/802.11/dcn/20/11-20-1015-01-00be-eht-ndpa-frame-design-discussion.pptx" TargetMode="External"/><Relationship Id="rId1378" Type="http://schemas.openxmlformats.org/officeDocument/2006/relationships/hyperlink" Target="http://standards.ieee.org/board/pat/pat-slideset.ppt" TargetMode="External"/><Relationship Id="rId84" Type="http://schemas.openxmlformats.org/officeDocument/2006/relationships/hyperlink" Target="https://mentor.ieee.org/802.11/dcn/20/11-20-1375-01-00be-eht-nltf-design.pptx" TargetMode="External"/><Relationship Id="rId387" Type="http://schemas.openxmlformats.org/officeDocument/2006/relationships/hyperlink" Target="https://mentor.ieee.org/802.11/dcn/20/11-20-1276-07-00be-pdt-phy-eht-preamble-eht-sig.docx" TargetMode="External"/><Relationship Id="rId510" Type="http://schemas.openxmlformats.org/officeDocument/2006/relationships/hyperlink" Target="https://mentor.ieee.org/802.11/dcn/20/11-20-0669-05-00be-mld-transition.pptx" TargetMode="External"/><Relationship Id="rId594" Type="http://schemas.openxmlformats.org/officeDocument/2006/relationships/hyperlink" Target="https://mentor.ieee.org/802.11/dcn/20/11-20-1122-02-00be-802-11be-architecture-association-discussion.pptx" TargetMode="External"/><Relationship Id="rId608" Type="http://schemas.openxmlformats.org/officeDocument/2006/relationships/hyperlink" Target="https://mentor.ieee.org/802.11/dcn/20/11-20-1293-01-00be-pdt-phy-scope-and-eht-phy-functions.docx" TargetMode="External"/><Relationship Id="rId815" Type="http://schemas.openxmlformats.org/officeDocument/2006/relationships/hyperlink" Target="https://mentor.ieee.org/802.11/dcn/20/11-20-1381-00-00be-reduction-of-peak-to-average-power-ratio-exploiting-multi-numerology-structure.pptx" TargetMode="External"/><Relationship Id="rId1238" Type="http://schemas.openxmlformats.org/officeDocument/2006/relationships/hyperlink" Target="https://mentor.ieee.org/802.11/dcn/20/11-20-1046-08-00be-prioritized-edca-channel-access-slot-management.pptx" TargetMode="External"/><Relationship Id="rId247" Type="http://schemas.openxmlformats.org/officeDocument/2006/relationships/hyperlink" Target="https://mentor.ieee.org/802.11/dcn/20/11-20-1160-04-00be-pdt-phy-mu-mimo.docx" TargetMode="External"/><Relationship Id="rId899" Type="http://schemas.openxmlformats.org/officeDocument/2006/relationships/hyperlink" Target="https://mentor.ieee.org/802.11/dcn/20/11-20-0841-24-00be-tgbe-motions-list-for-teleconferences.pptx" TargetMode="External"/><Relationship Id="rId1000" Type="http://schemas.openxmlformats.org/officeDocument/2006/relationships/hyperlink" Target="https://mentor.ieee.org/802.11/dcn/20/11-20-1322-00-00be-phy-signaling-methodology-for-11be-releases.pptx" TargetMode="External"/><Relationship Id="rId1084" Type="http://schemas.openxmlformats.org/officeDocument/2006/relationships/hyperlink" Target="https://mentor.ieee.org/802.11/dcn/20/11-20-1331-00-00be-eht-pre-fec-padding-and-packet-extension.pptx" TargetMode="External"/><Relationship Id="rId1305" Type="http://schemas.openxmlformats.org/officeDocument/2006/relationships/hyperlink" Target="https://mentor.ieee.org/802.11/dcn/20/11-20-1052-00-00be-eht-bss-follow-up-eht-bss-operating-parameter-update.pptx" TargetMode="External"/><Relationship Id="rId107" Type="http://schemas.openxmlformats.org/officeDocument/2006/relationships/hyperlink" Target="https://mentor.ieee.org/802.11/dcn/20/11-20-1610-01-00be-pdt-mac-mlo-6-3-5-and-6-authentication.docx" TargetMode="External"/><Relationship Id="rId454" Type="http://schemas.openxmlformats.org/officeDocument/2006/relationships/hyperlink" Target="https://mentor.ieee.org/802.11/dcn/20/11-20-1159-00-00be-11be-spectral-mask.pptx" TargetMode="External"/><Relationship Id="rId661" Type="http://schemas.openxmlformats.org/officeDocument/2006/relationships/hyperlink" Target="https://mentor.ieee.org/802.11/dcn/20/11-20-1174-00-00be-e-sig-with-different-puncturing-patterns.pptx" TargetMode="External"/><Relationship Id="rId759" Type="http://schemas.openxmlformats.org/officeDocument/2006/relationships/hyperlink" Target="https://mentor.ieee.org/802.11/dcn/20/11-20-1254-06-00be-pdt-phy-receive-specification-general-and-receiver-minimum-input-sensitivity-and-channel-rejection.docx" TargetMode="External"/><Relationship Id="rId966" Type="http://schemas.openxmlformats.org/officeDocument/2006/relationships/hyperlink" Target="https://mentor.ieee.org/802.11/dcn/20/11-20-1246-00-00be-mlo-link-key-exchange-considerations.pptx" TargetMode="External"/><Relationship Id="rId1291" Type="http://schemas.openxmlformats.org/officeDocument/2006/relationships/hyperlink" Target="https://mentor.ieee.org/802.11/dcn/20/11-20-1067-03-00be-traffic-indication-of-latency-sensitive-application.pptx" TargetMode="External"/><Relationship Id="rId1389"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407-02-00be-pdt-mac-mlo-soft-ap-mld-operation.docx" TargetMode="External"/><Relationship Id="rId398" Type="http://schemas.openxmlformats.org/officeDocument/2006/relationships/hyperlink" Target="https://mentor.ieee.org/802.11/dcn/20/11-20-0950-03-00be-partial-bandwidth-feedback-for-multi-ru.pptx" TargetMode="External"/><Relationship Id="rId521" Type="http://schemas.openxmlformats.org/officeDocument/2006/relationships/hyperlink" Target="https://mentor.ieee.org/802.11/dcn/20/11-20-1355-02-00be-access-mechanisms-to-meet-the-requirements-of-low-latency-traffics.pptx" TargetMode="External"/><Relationship Id="rId619" Type="http://schemas.openxmlformats.org/officeDocument/2006/relationships/hyperlink" Target="https://mentor.ieee.org/802.11/dcn/20/11-20-1229-03-00be-pdt-phy-channel-numbering-and-channelization.docx" TargetMode="External"/><Relationship Id="rId1151" Type="http://schemas.openxmlformats.org/officeDocument/2006/relationships/hyperlink" Target="https://mentor.ieee.org/802.11/dcn/20/11-20-1317-01-00be-sig-contents-discussion-for-eht-sounding-ndp.pptx" TargetMode="External"/><Relationship Id="rId1249" Type="http://schemas.openxmlformats.org/officeDocument/2006/relationships/hyperlink" Target="https://mentor.ieee.org/802.11/dcn/20/11-20-1148-00-00be-discussion-on-mld-architecture.pptx" TargetMode="External"/><Relationship Id="rId95" Type="http://schemas.openxmlformats.org/officeDocument/2006/relationships/hyperlink" Target="https://mentor.ieee.org/802.11/dcn/20/11-20-1132-00-00be-thoughts-on-extended-range-preamble.pptx" TargetMode="External"/><Relationship Id="rId160" Type="http://schemas.openxmlformats.org/officeDocument/2006/relationships/hyperlink" Target="https://mentor.ieee.org/802.11/dcn/20/11-20-1161-00-00be-eht-punctured-ndp-and-partial-bandwidth-feedback.pptx" TargetMode="External"/><Relationship Id="rId826" Type="http://schemas.openxmlformats.org/officeDocument/2006/relationships/hyperlink" Target="https://mentor.ieee.org/802.11/dcn/20/11-20-1272-01-00be-pdt-mac-mlo-multiple-bssid-procedure.docx" TargetMode="External"/><Relationship Id="rId1011" Type="http://schemas.openxmlformats.org/officeDocument/2006/relationships/hyperlink" Target="https://mentor.ieee.org/802.11/dcn/20/11-20-1331-00-00be-eht-pre-fec-padding-and-packet-extension.pptx" TargetMode="External"/><Relationship Id="rId1109" Type="http://schemas.openxmlformats.org/officeDocument/2006/relationships/hyperlink" Target="https://mentor.ieee.org/802.11/dcn/20/11-20-1355-02-00be-access-mechanisms-to-meet-the-requirements-of-low-latency-traffics.pptx" TargetMode="External"/><Relationship Id="rId258" Type="http://schemas.openxmlformats.org/officeDocument/2006/relationships/hyperlink" Target="https://mentor.ieee.org/802.11/dcn/20/11-20-1329-02-00be-pdt-eht-preamble-l-stf-l-ltf-l-sig-and-rl-sig.docx" TargetMode="External"/><Relationship Id="rId465" Type="http://schemas.openxmlformats.org/officeDocument/2006/relationships/hyperlink" Target="https://mentor.ieee.org/802.11/dcn/20/11-20-1311-00-00be-2x-320mhz-ltf-design.pptx" TargetMode="External"/><Relationship Id="rId672" Type="http://schemas.openxmlformats.org/officeDocument/2006/relationships/hyperlink" Target="https://mentor.ieee.org/802.11/dcn/20/11-20-1132-00-00be-thoughts-on-extended-range-preamble.pptx" TargetMode="External"/><Relationship Id="rId1095" Type="http://schemas.openxmlformats.org/officeDocument/2006/relationships/hyperlink" Target="mailto:patcom@ieee.org" TargetMode="External"/><Relationship Id="rId1316" Type="http://schemas.openxmlformats.org/officeDocument/2006/relationships/hyperlink" Target="mailto:patcom@ieee.org" TargetMode="External"/><Relationship Id="rId22" Type="http://schemas.openxmlformats.org/officeDocument/2006/relationships/hyperlink" Target="https://mentor.ieee.org/802.11/dcn/20/11-20-0840-00-00be-backward-compatible-eht-trigger-frame.ppt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0/11-20-0669-05-00be-mld-transition.pptx" TargetMode="External"/><Relationship Id="rId532" Type="http://schemas.openxmlformats.org/officeDocument/2006/relationships/hyperlink" Target="https://mentor.ieee.org/802.11/dcn/20/11-20-0967-00-00be-multi-user-triggered-p2p-transmissionmulti-user-triggered-p2p-transmission.pptx" TargetMode="External"/><Relationship Id="rId977" Type="http://schemas.openxmlformats.org/officeDocument/2006/relationships/hyperlink" Target="https://mentor.ieee.org/802.11/dcn/20/11-20-1115-00-00be-mld-ap-power-saving-ps-considerations.pptx" TargetMode="External"/><Relationship Id="rId1162" Type="http://schemas.openxmlformats.org/officeDocument/2006/relationships/hyperlink" Target="https://mentor.ieee.org/802.11/dcn/20/11-20-1159-00-00be-11be-spectral-mask.pptx" TargetMode="External"/><Relationship Id="rId171" Type="http://schemas.openxmlformats.org/officeDocument/2006/relationships/hyperlink" Target="https://mentor.ieee.org/802.11/dcn/20/11-20-1259-00-00be-puncturing-patterns-for-ofdma.pptx" TargetMode="External"/><Relationship Id="rId837" Type="http://schemas.openxmlformats.org/officeDocument/2006/relationships/hyperlink" Target="https://mentor.ieee.org/802.11/dcn/20/11-20-1281-04-00be-pdt-mac-txop-bandwidth-signaling.docx" TargetMode="External"/><Relationship Id="rId1022" Type="http://schemas.openxmlformats.org/officeDocument/2006/relationships/hyperlink" Target="mailto:patcom@ieee.org" TargetMode="External"/><Relationship Id="rId269" Type="http://schemas.openxmlformats.org/officeDocument/2006/relationships/hyperlink" Target="https://mentor.ieee.org/802.11/dcn/20/11-20-1261-01-00be-pdt-mac-mlo-retransmissions.docx" TargetMode="External"/><Relationship Id="rId476" Type="http://schemas.openxmlformats.org/officeDocument/2006/relationships/hyperlink" Target="https://mentor.ieee.org/802.11/dcn/20/11-20-1261-01-00be-pdt-mac-mlo-retransmissions.docx" TargetMode="External"/><Relationship Id="rId683" Type="http://schemas.openxmlformats.org/officeDocument/2006/relationships/hyperlink" Target="mailto:jeongki.kim@lge.com" TargetMode="External"/><Relationship Id="rId890" Type="http://schemas.openxmlformats.org/officeDocument/2006/relationships/hyperlink" Target="https://mentor.ieee.org/802.11/dcn/20/11-20-0967-00-00be-multi-user-triggered-p2p-transmissionmulti-user-triggered-p2p-transmission.pptx" TargetMode="External"/><Relationship Id="rId904" Type="http://schemas.openxmlformats.org/officeDocument/2006/relationships/hyperlink" Target="https://mentor.ieee.org/802.11/dcn/20/11-20-1429-01-00be-enhanced-trigger-frame-for-eht-support.pptx" TargetMode="External"/><Relationship Id="rId1327" Type="http://schemas.openxmlformats.org/officeDocument/2006/relationships/hyperlink" Target="mailto:liwen.chu@nxp.com" TargetMode="External"/><Relationship Id="rId33" Type="http://schemas.openxmlformats.org/officeDocument/2006/relationships/hyperlink" Target="https://mentor.ieee.org/802.11/dcn/20/11-20-0362-01-00be-proposals-on-ampdu-ba-mechanisms.pptx" TargetMode="External"/><Relationship Id="rId129" Type="http://schemas.openxmlformats.org/officeDocument/2006/relationships/hyperlink" Target="https://mentor.ieee.org/802.11/dcn/20/11-20-1252-02-00be-pdt-phy-frequency-tolerance.docx" TargetMode="External"/><Relationship Id="rId336" Type="http://schemas.openxmlformats.org/officeDocument/2006/relationships/hyperlink" Target="https://mentor.ieee.org/802.11/dcn/20/11-20-1355-02-00be-access-mechanisms-to-meet-the-requirements-of-low-latency-traffics.pptx" TargetMode="External"/><Relationship Id="rId543" Type="http://schemas.openxmlformats.org/officeDocument/2006/relationships/hyperlink" Target="https://mentor.ieee.org/802.11/dcn/20/11-20-1272-01-00be-pdt-mac-mlo-multiple-bssid-procedure.docx" TargetMode="External"/><Relationship Id="rId988" Type="http://schemas.openxmlformats.org/officeDocument/2006/relationships/hyperlink" Target="https://imat.ieee.org/attendance" TargetMode="External"/><Relationship Id="rId1173" Type="http://schemas.openxmlformats.org/officeDocument/2006/relationships/hyperlink" Target="https://mentor.ieee.org/802.11/dcn/20/11-20-1381-00-00be-reduction-of-peak-to-average-power-ratio-exploiting-multi-numerology-structure.pptx" TargetMode="External"/><Relationship Id="rId1380" Type="http://schemas.openxmlformats.org/officeDocument/2006/relationships/hyperlink" Target="http://standards.ieee.org/develop/policies/bylaws/sb_bylaws.pdf" TargetMode="External"/><Relationship Id="rId182" Type="http://schemas.openxmlformats.org/officeDocument/2006/relationships/hyperlink" Target="https://mentor.ieee.org/802.11/dcn/20/11-20-1255-04-00be-pdt-mac-mlo-discovery-discovery-procedures-including-probing-and-rnr.docx" TargetMode="External"/><Relationship Id="rId403" Type="http://schemas.openxmlformats.org/officeDocument/2006/relationships/hyperlink" Target="https://mentor.ieee.org/802-ec/dcn/16/ec-16-0180-05-00EC-ieee-802-participation-slide.pptx" TargetMode="External"/><Relationship Id="rId750" Type="http://schemas.openxmlformats.org/officeDocument/2006/relationships/hyperlink" Target="https://mentor.ieee.org/802.11/dcn/20/11-20-1295-01-00be-pdt-phy-overview-of-the-ppdu-enconding-process.docx" TargetMode="External"/><Relationship Id="rId848" Type="http://schemas.openxmlformats.org/officeDocument/2006/relationships/hyperlink" Target="https://mentor.ieee.org/802.11/dcn/20/11-20-1320-09-00be-pdt-mac-mlo-multi-link-channel-access-capability-signaling.docx" TargetMode="External"/><Relationship Id="rId1033" Type="http://schemas.openxmlformats.org/officeDocument/2006/relationships/hyperlink" Target="https://mentor.ieee.org/802.11/dcn/20/11-20-1592-00-00be-ml-ie-in-authentication-frame.docx" TargetMode="External"/><Relationship Id="rId487" Type="http://schemas.openxmlformats.org/officeDocument/2006/relationships/hyperlink" Target="https://mentor.ieee.org/802.11/dcn/20/11-20-1336-05-00be-11be-spec-text-for-mlo-ba-share-and-extension-of-sn-space.docx" TargetMode="External"/><Relationship Id="rId610" Type="http://schemas.openxmlformats.org/officeDocument/2006/relationships/hyperlink" Target="https://mentor.ieee.org/802.11/dcn/20/11-20-1160-04-00be-pdt-phy-mu-mimo.docx" TargetMode="External"/><Relationship Id="rId694" Type="http://schemas.openxmlformats.org/officeDocument/2006/relationships/hyperlink" Target="https://mentor.ieee.org/802.11/dcn/20/11-20-1299-06-00be-pdt-mac-mlo-multi-link-channel-access-str.docx" TargetMode="External"/><Relationship Id="rId708" Type="http://schemas.openxmlformats.org/officeDocument/2006/relationships/hyperlink" Target="https://mentor.ieee.org/802.11/dcn/20/11-20-1440-02-00be-pdt-mac-mlo-enhanced-multi-link-operation-mode.docx" TargetMode="External"/><Relationship Id="rId915" Type="http://schemas.openxmlformats.org/officeDocument/2006/relationships/hyperlink" Target="mailto:sschelstraete@quantenna.com" TargetMode="External"/><Relationship Id="rId1240" Type="http://schemas.openxmlformats.org/officeDocument/2006/relationships/hyperlink" Target="https://mentor.ieee.org/802.11/dcn/20/11-20-0899-02-00be-tim-follow-up.pptx" TargetMode="External"/><Relationship Id="rId1338" Type="http://schemas.openxmlformats.org/officeDocument/2006/relationships/hyperlink" Target="mailto:jeongki.kim@lge.com" TargetMode="External"/><Relationship Id="rId347" Type="http://schemas.openxmlformats.org/officeDocument/2006/relationships/hyperlink" Target="https://mentor.ieee.org/802.11/dcn/20/11-20-0967-00-00be-multi-user-triggered-p2p-transmissionmulti-user-triggered-p2p-transmission.pptx" TargetMode="External"/><Relationship Id="rId999" Type="http://schemas.openxmlformats.org/officeDocument/2006/relationships/hyperlink" Target="https://mentor.ieee.org/802.11/dcn/20/11-20-1347-01-00be-lpi-ppdu-format.pptx" TargetMode="External"/><Relationship Id="rId1100" Type="http://schemas.openxmlformats.org/officeDocument/2006/relationships/hyperlink" Target="mailto:liwen.chu@nxp.com" TargetMode="External"/><Relationship Id="rId1184" Type="http://schemas.openxmlformats.org/officeDocument/2006/relationships/hyperlink" Target="https://mentor.ieee.org/802.11/dcn/20/11-20-0993-07-00be-sync-ml-operations-of-non-str-device.pptx" TargetMode="External"/><Relationship Id="rId44" Type="http://schemas.openxmlformats.org/officeDocument/2006/relationships/hyperlink" Target="https://mentor.ieee.org/802.11/dcn/20/11-20-0527-00-00be-multi-link-constraint-signaling.pptx" TargetMode="External"/><Relationship Id="rId554" Type="http://schemas.openxmlformats.org/officeDocument/2006/relationships/hyperlink" Target="https://mentor.ieee.org/802.11/dcn/20/11-20-1281-04-00be-pdt-mac-txop-bandwidth-signaling.docx" TargetMode="External"/><Relationship Id="rId761" Type="http://schemas.openxmlformats.org/officeDocument/2006/relationships/hyperlink" Target="https://mentor.ieee.org/802.11/dcn/20/11-20-1294-04-00be-pdt-phy-eht-plme.docx" TargetMode="External"/><Relationship Id="rId859" Type="http://schemas.openxmlformats.org/officeDocument/2006/relationships/hyperlink" Target="https://mentor.ieee.org/802.11/dcn/20/11-20-1407-09-00be-pdt-mac-mlo-soft-ap-mld-operation.docx" TargetMode="External"/><Relationship Id="rId1391" Type="http://schemas.openxmlformats.org/officeDocument/2006/relationships/header" Target="header1.xml"/><Relationship Id="rId193" Type="http://schemas.openxmlformats.org/officeDocument/2006/relationships/hyperlink" Target="https://mentor.ieee.org/802.11/dcn/20/11-20-1359-01-00be-pdt-mac-eht-operation-element.docx" TargetMode="External"/><Relationship Id="rId207" Type="http://schemas.openxmlformats.org/officeDocument/2006/relationships/hyperlink" Target="https://mentor.ieee.org/802.11/dcn/20/11-20-1440-00-00be-pdt-mac-mlo-enhanced-multi-link-operation-mode.docx" TargetMode="External"/><Relationship Id="rId414" Type="http://schemas.openxmlformats.org/officeDocument/2006/relationships/hyperlink" Target="https://mentor.ieee.org/802.11/dcn/20/11-20-1349-03-00be-pdt-constellation-mapping.docx" TargetMode="External"/><Relationship Id="rId498" Type="http://schemas.openxmlformats.org/officeDocument/2006/relationships/hyperlink" Target="https://mentor.ieee.org/802.11/dcn/20/11-20-1409-02-00be-pdt-mac-sta-id.docx" TargetMode="External"/><Relationship Id="rId621" Type="http://schemas.openxmlformats.org/officeDocument/2006/relationships/hyperlink" Target="https://mentor.ieee.org/802.11/dcn/20/11-20-1329-02-00be-pdt-eht-preamble-l-stf-l-ltf-l-sig-and-rl-sig.docx" TargetMode="External"/><Relationship Id="rId1044" Type="http://schemas.openxmlformats.org/officeDocument/2006/relationships/hyperlink" Target="https://mentor.ieee.org/802.11/dcn/20/11-20-1067-00-00be-traffic-indication-of-latency-sensitive-application.pptx" TargetMode="External"/><Relationship Id="rId1251" Type="http://schemas.openxmlformats.org/officeDocument/2006/relationships/hyperlink" Target="https://mentor.ieee.org/802.11/dcn/20/11-20-0882-00-00be-320-mhz-and-16-ss-om-operation.pptx" TargetMode="External"/><Relationship Id="rId1349" Type="http://schemas.openxmlformats.org/officeDocument/2006/relationships/hyperlink" Target="https://mentor.ieee.org/802.11/dcn/20/11-20-0950-03-00be-partial-bandwidth-feedback-for-multi-ru.pptx" TargetMode="External"/><Relationship Id="rId260" Type="http://schemas.openxmlformats.org/officeDocument/2006/relationships/hyperlink" Target="https://mentor.ieee.org/802.11/dcn/20/11-20-1276-07-00be-pdt-phy-eht-preamble-eht-sig.docx" TargetMode="External"/><Relationship Id="rId719" Type="http://schemas.openxmlformats.org/officeDocument/2006/relationships/hyperlink" Target="https://mentor.ieee.org/802.11/dcn/20/11-20-0921-02-00be-discussion-about-str-capabilities-indication.pptx" TargetMode="External"/><Relationship Id="rId926" Type="http://schemas.openxmlformats.org/officeDocument/2006/relationships/hyperlink" Target="https://mentor.ieee.org/802.11/dcn/20/11-20-1546-00-00be-u-sig-design-for-tb-ppdu.pptx" TargetMode="External"/><Relationship Id="rId1111" Type="http://schemas.openxmlformats.org/officeDocument/2006/relationships/hyperlink" Target="https://mentor.ieee.org/802.11/dcn/20/11-20-0881-00-00be-multi-link-individual-addressed-management-frame-delivery.pptx" TargetMode="External"/><Relationship Id="rId55" Type="http://schemas.openxmlformats.org/officeDocument/2006/relationships/hyperlink" Target="https://mentor.ieee.org/802.11/dcn/20/11-20-1148-00-00be-discussion-on-mld-architecture.pptx" TargetMode="External"/><Relationship Id="rId120" Type="http://schemas.openxmlformats.org/officeDocument/2006/relationships/hyperlink" Target="mailto:sschelstraete@quantenna.com" TargetMode="External"/><Relationship Id="rId358" Type="http://schemas.openxmlformats.org/officeDocument/2006/relationships/hyperlink" Target="https://mentor.ieee.org/802.11/dcn/20/11-20-1256-03-00be-pdt-mac-mlo-tid-mapping-link-management-default-mode-and-enablement.docx" TargetMode="External"/><Relationship Id="rId565" Type="http://schemas.openxmlformats.org/officeDocument/2006/relationships/hyperlink" Target="https://mentor.ieee.org/802.11/dcn/20/11-20-1434-02-00be-pdt-for-ns-ep-priority-access.docx" TargetMode="External"/><Relationship Id="rId772" Type="http://schemas.openxmlformats.org/officeDocument/2006/relationships/hyperlink" Target="https://mentor.ieee.org/802.11/dcn/20/11-20-1319-03-00be-pdt-phy-preamble-puncture.docx" TargetMode="External"/><Relationship Id="rId1195" Type="http://schemas.openxmlformats.org/officeDocument/2006/relationships/hyperlink" Target="https://mentor.ieee.org/802.11/dcn/20/11-20-1122-02-00be-802-11be-architecture-association-discussion.pptx" TargetMode="External"/><Relationship Id="rId1209" Type="http://schemas.openxmlformats.org/officeDocument/2006/relationships/hyperlink" Target="mailto:sschelstraete@quantenna.com" TargetMode="External"/><Relationship Id="rId218" Type="http://schemas.openxmlformats.org/officeDocument/2006/relationships/hyperlink" Target="https://mentor.ieee.org/802.11/dcn/20/11-20-1044-00-00be-mlo-tid-to-link-mapping-negotiation.pptx" TargetMode="External"/><Relationship Id="rId425" Type="http://schemas.openxmlformats.org/officeDocument/2006/relationships/hyperlink" Target="https://mentor.ieee.org/802.11/dcn/20/11-20-1338-06-00be-pdt-phy-eht-modulation-and-coding-eht-mcss.docx" TargetMode="External"/><Relationship Id="rId632" Type="http://schemas.openxmlformats.org/officeDocument/2006/relationships/hyperlink" Target="https://mentor.ieee.org/802.11/dcn/20/11-20-1403-04-00be-pdt-phy-txvector-rxvector-trigvector-config-vector.doc" TargetMode="External"/><Relationship Id="rId1055" Type="http://schemas.openxmlformats.org/officeDocument/2006/relationships/hyperlink" Target="https://mentor.ieee.org/802.11/dcn/20/11-20-1171-01-00be-multi-link-ap-network-reference-model-discussion.pptx" TargetMode="External"/><Relationship Id="rId1262" Type="http://schemas.openxmlformats.org/officeDocument/2006/relationships/hyperlink" Target="https://mentor.ieee.org/802.11/dcn/20/11-20-1220-00-00be-str-and-non-str-capability-indication.pptx" TargetMode="External"/><Relationship Id="rId271" Type="http://schemas.openxmlformats.org/officeDocument/2006/relationships/hyperlink" Target="https://mentor.ieee.org/802.11/dcn/20/11-20-1271-07-00be-pdt-mac-mlo-multi-link-channel-access-end-ppdu-alignment.docx" TargetMode="External"/><Relationship Id="rId937" Type="http://schemas.openxmlformats.org/officeDocument/2006/relationships/hyperlink" Target="https://mentor.ieee.org/802.11/dcn/20/11-20-1377-00-00be-on-tbd-mcss.pptx" TargetMode="External"/><Relationship Id="rId1122" Type="http://schemas.openxmlformats.org/officeDocument/2006/relationships/hyperlink" Target="https://mentor.ieee.org/802.11/dcn/20/11-20-1052-00-00be-eht-bss-follow-up-eht-bss-operating-parameter-update.pptx" TargetMode="External"/><Relationship Id="rId66" Type="http://schemas.openxmlformats.org/officeDocument/2006/relationships/hyperlink" Target="https://mentor.ieee.org/802.11/dcn/20/11-20-1159-00-00be-11be-spectral-mask.pptx" TargetMode="External"/><Relationship Id="rId131" Type="http://schemas.openxmlformats.org/officeDocument/2006/relationships/hyperlink" Target="https://mentor.ieee.org/802.11/dcn/20/11-20-1254-06-00be-pdt-phy-receive-specification-general-and-receiver-minimum-input-sensitivity-and-channel-rejection.docx" TargetMode="External"/><Relationship Id="rId369" Type="http://schemas.openxmlformats.org/officeDocument/2006/relationships/hyperlink" Target="https://mentor.ieee.org/802.11/dcn/20/11-20-1353-05-00be-pdt-mac-eht-bss-operation.docx" TargetMode="External"/><Relationship Id="rId576" Type="http://schemas.openxmlformats.org/officeDocument/2006/relationships/hyperlink" Target="https://mentor.ieee.org/802.11/dcn/20/11-20-0669-05-00be-mld-transition.pptx" TargetMode="External"/><Relationship Id="rId783" Type="http://schemas.openxmlformats.org/officeDocument/2006/relationships/hyperlink" Target="https://mentor.ieee.org/802.11/dcn/20/11-20-1479-02-00be-pdt-phy-t-block.docx" TargetMode="External"/><Relationship Id="rId990" Type="http://schemas.openxmlformats.org/officeDocument/2006/relationships/hyperlink" Target="mailto:tianyu@apple.com" TargetMode="External"/><Relationship Id="rId229" Type="http://schemas.openxmlformats.org/officeDocument/2006/relationships/hyperlink" Target="https://mentor.ieee.org/802.11/dcn/20/11-20-1060-00-00be-discussion-on-multi-link-with-multiple-ap-mlds.pptx" TargetMode="External"/><Relationship Id="rId436" Type="http://schemas.openxmlformats.org/officeDocument/2006/relationships/hyperlink" Target="https://mentor.ieee.org/802.11/dcn/20/11-20-1319-02-00be-pdt-phy-preamble-puncture.docx" TargetMode="External"/><Relationship Id="rId643" Type="http://schemas.openxmlformats.org/officeDocument/2006/relationships/hyperlink" Target="https://mentor.ieee.org/802.11/dcn/20/11-20-1495-03-00be-pdt-of-eht-ltf-sequences.docx" TargetMode="External"/><Relationship Id="rId1066" Type="http://schemas.openxmlformats.org/officeDocument/2006/relationships/hyperlink" Target="https://mentor.ieee.org/802.11/dcn/20/11-20-1161-00-00be-eht-punctured-ndp-and-partial-bandwidth-feedback.pptx" TargetMode="External"/><Relationship Id="rId1273" Type="http://schemas.openxmlformats.org/officeDocument/2006/relationships/hyperlink" Target="https://mentor.ieee.org/802.11/dcn/20/11-20-0828-03-00be-ru-allocation-subfield-design-for-eht-trigger-frame.pptx" TargetMode="External"/><Relationship Id="rId850" Type="http://schemas.openxmlformats.org/officeDocument/2006/relationships/hyperlink" Target="https://mentor.ieee.org/802.11/dcn/20/11-20-1332-06-00be-pdt-mac-mlo-bss-parameter-update.docx" TargetMode="External"/><Relationship Id="rId948" Type="http://schemas.openxmlformats.org/officeDocument/2006/relationships/hyperlink" Target="mailto:jeongki.kim@lge.com" TargetMode="External"/><Relationship Id="rId1133" Type="http://schemas.openxmlformats.org/officeDocument/2006/relationships/hyperlink" Target="https://mentor.ieee.org/802.11/dcn/20/11-20-0828-03-00be-ru-allocation-subfield-design-for-eht-trigger-frame.pptx" TargetMode="External"/><Relationship Id="rId77" Type="http://schemas.openxmlformats.org/officeDocument/2006/relationships/hyperlink" Target="https://mentor.ieee.org/802.11/dcn/20/11-20-1311-00-00be-2x-320mhz-ltf-design.pptx" TargetMode="External"/><Relationship Id="rId282" Type="http://schemas.openxmlformats.org/officeDocument/2006/relationships/hyperlink" Target="https://mentor.ieee.org/802.11/dcn/20/11-20-0848-00-00be-sounding-request-in-sequential-sounding.pptx" TargetMode="External"/><Relationship Id="rId503" Type="http://schemas.openxmlformats.org/officeDocument/2006/relationships/hyperlink" Target="https://mentor.ieee.org/802.11/dcn/20/11-20-1411-01-00be-pdt-mac-mlo-group-addressed-data-frame.docx" TargetMode="External"/><Relationship Id="rId587" Type="http://schemas.openxmlformats.org/officeDocument/2006/relationships/hyperlink" Target="https://mentor.ieee.org/802.11/dcn/20/11-20-1350-00-00be-enhancements-for-qos-and-low-latency-in-802-11be-r1.pptx" TargetMode="External"/><Relationship Id="rId710" Type="http://schemas.openxmlformats.org/officeDocument/2006/relationships/hyperlink" Target="https://mentor.ieee.org/802.11/dcn/20/11-20-1411-01-00be-pdt-mac-mlo-group-addressed-data-frame.docx" TargetMode="External"/><Relationship Id="rId808" Type="http://schemas.openxmlformats.org/officeDocument/2006/relationships/hyperlink" Target="https://mentor.ieee.org/802.11/dcn/20/11-20-1331-00-00be-eht-pre-fec-padding-and-packet-extension.pptx" TargetMode="External"/><Relationship Id="rId1340"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1290-03-00be-pdt-phy-parameters-for-eht-mcss.docx" TargetMode="External"/><Relationship Id="rId447" Type="http://schemas.openxmlformats.org/officeDocument/2006/relationships/hyperlink" Target="https://mentor.ieee.org/802.11/dcn/20/11-20-1480-00-00be-pdt-phy-s-flatness.docx" TargetMode="External"/><Relationship Id="rId794" Type="http://schemas.openxmlformats.org/officeDocument/2006/relationships/hyperlink" Target="https://mentor.ieee.org/802.11/dcn/20/11-20-1310-00-00be-coding-bit-in-mu-mimo.pptx" TargetMode="External"/><Relationship Id="rId1077" Type="http://schemas.openxmlformats.org/officeDocument/2006/relationships/hyperlink" Target="https://mentor.ieee.org/802.11/dcn/20/11-20-1159-00-00be-11be-spectral-mask.pptx" TargetMode="External"/><Relationship Id="rId1200" Type="http://schemas.openxmlformats.org/officeDocument/2006/relationships/hyperlink" Target="https://mentor.ieee.org/802.11/dcn/20/11-20-0882-00-00be-320-mhz-and-16-ss-om-operation.pptx" TargetMode="External"/><Relationship Id="rId654" Type="http://schemas.openxmlformats.org/officeDocument/2006/relationships/hyperlink" Target="https://mentor.ieee.org/802.11/dcn/20/11-20-1206-00-00be-discussions-on-papr-reduction-methods-for-dup-mode.pptx" TargetMode="External"/><Relationship Id="rId861" Type="http://schemas.openxmlformats.org/officeDocument/2006/relationships/hyperlink" Target="https://mentor.ieee.org/802.11/dcn/20/11-20-1255-05-00be-pdt-mac-mlo-discovery-discovery-procedures-including-probing-and-rnr.docx" TargetMode="External"/><Relationship Id="rId959" Type="http://schemas.openxmlformats.org/officeDocument/2006/relationships/hyperlink" Target="https://mentor.ieee.org/802.11/dcn/20/11-20-0586-09-00be-mlo-signaling-of-critical-updates.pptx" TargetMode="External"/><Relationship Id="rId1284" Type="http://schemas.openxmlformats.org/officeDocument/2006/relationships/hyperlink" Target="https://mentor.ieee.org/802.11/dcn/20/11-20-1672-00-00be-ul-beamforming-for-tb-ppdus.pptx" TargetMode="External"/><Relationship Id="rId293" Type="http://schemas.openxmlformats.org/officeDocument/2006/relationships/hyperlink" Target="https://mentor.ieee.org/802.11/dcn/20/11-20-1256-03-00be-pdt-mac-mlo-tid-mapping-link-management-default-mode-and-enablement.docx" TargetMode="External"/><Relationship Id="rId307" Type="http://schemas.openxmlformats.org/officeDocument/2006/relationships/hyperlink" Target="https://mentor.ieee.org/802.11/dcn/20/11-20-1336-02-00be-11be-spec-text-for-mlo-ba-share-and-extension-of-sn-space.docx" TargetMode="External"/><Relationship Id="rId514" Type="http://schemas.openxmlformats.org/officeDocument/2006/relationships/hyperlink" Target="https://mentor.ieee.org/802.11/dcn/20/11-20-1044-00-00be-mlo-tid-to-link-mapping-negotiation.pptx" TargetMode="External"/><Relationship Id="rId721" Type="http://schemas.openxmlformats.org/officeDocument/2006/relationships/hyperlink" Target="https://mentor.ieee.org/802.11/dcn/20/11-20-1044-00-00be-mlo-tid-to-link-mapping-negotiation.pptx" TargetMode="External"/><Relationship Id="rId1144" Type="http://schemas.openxmlformats.org/officeDocument/2006/relationships/hyperlink" Target="https://mentor.ieee.org/802-ec/dcn/16/ec-16-0180-05-00EC-ieee-802-participation-slide.pptx" TargetMode="External"/><Relationship Id="rId1351" Type="http://schemas.openxmlformats.org/officeDocument/2006/relationships/hyperlink" Target="https://mentor.ieee.org/802.11/dcn/20/11-20-1435-01-00be-eht-ndpa-frame-design.pptx" TargetMode="External"/><Relationship Id="rId88"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404-00-00be-pdt-phy-support-for-non-ht-ht-vht-he-format-and-regulatory.doc" TargetMode="External"/><Relationship Id="rId360" Type="http://schemas.openxmlformats.org/officeDocument/2006/relationships/hyperlink" Target="https://mentor.ieee.org/802.11/dcn/20/11-20-1272-01-00be-pdt-mac-mlo-multiple-bssid-procedure.docx" TargetMode="External"/><Relationship Id="rId598" Type="http://schemas.openxmlformats.org/officeDocument/2006/relationships/hyperlink" Target="https://mentor.ieee.org/802.11/dcn/20/11-20-0593-00-00be-eht-bss-follow-up-eht-bw-nss-mcs-and-he-bw-nss-mcs.pptx" TargetMode="External"/><Relationship Id="rId819" Type="http://schemas.openxmlformats.org/officeDocument/2006/relationships/hyperlink" Target="https://mentor.ieee.org/802-ec/dcn/16/ec-16-0180-05-00EC-ieee-802-participation-slide.pptx" TargetMode="External"/><Relationship Id="rId1004" Type="http://schemas.openxmlformats.org/officeDocument/2006/relationships/hyperlink" Target="https://mentor.ieee.org/802.11/dcn/20/11-20-1159-00-00be-11be-spectral-mask.pptx" TargetMode="External"/><Relationship Id="rId1211" Type="http://schemas.openxmlformats.org/officeDocument/2006/relationships/hyperlink" Target="https://mentor.ieee.org/802.11/dcn/20/11-20-1322-00-00be-phy-signaling-methodology-for-11be-releases.pptx" TargetMode="External"/><Relationship Id="rId220" Type="http://schemas.openxmlformats.org/officeDocument/2006/relationships/hyperlink" Target="https://mentor.ieee.org/802.11/dcn/20/11-20-1187-00-00be-multi-link-setup-discussion.pptx" TargetMode="External"/><Relationship Id="rId458" Type="http://schemas.openxmlformats.org/officeDocument/2006/relationships/hyperlink" Target="https://mentor.ieee.org/802.11/dcn/20/11-20-1191-00-00be-dup-mode-papr-reduction.pptx" TargetMode="External"/><Relationship Id="rId665" Type="http://schemas.openxmlformats.org/officeDocument/2006/relationships/hyperlink" Target="https://mentor.ieee.org/802.11/dcn/20/11-20-1259-00-00be-puncturing-patterns-for-ofdma.pptx" TargetMode="External"/><Relationship Id="rId872" Type="http://schemas.openxmlformats.org/officeDocument/2006/relationships/hyperlink" Target="https://mentor.ieee.org/802.11/dcn/20/11-20-1141-00-00be-restrictions-on-mld-probe.pptx" TargetMode="External"/><Relationship Id="rId1088" Type="http://schemas.openxmlformats.org/officeDocument/2006/relationships/hyperlink" Target="https://mentor.ieee.org/802.11/dcn/20/11-20-1441-01-00be-ru-restriction-for-20mhz-operation.pptx" TargetMode="External"/><Relationship Id="rId1295" Type="http://schemas.openxmlformats.org/officeDocument/2006/relationships/hyperlink" Target="https://mentor.ieee.org/802.11/dcn/20/11-20-0992-03-00be-mlo-optional-mandatory.pptx" TargetMode="External"/><Relationship Id="rId1309" Type="http://schemas.openxmlformats.org/officeDocument/2006/relationships/hyperlink" Target="https://mentor.ieee.org/802.11/dcn/20/11-20-0968-00-00be-multi-link-rts-cts-operations-with-non-str-sta-mld.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440-00-00be-pdt-mac-mlo-enhanced-multi-link-operation-mode.docx" TargetMode="External"/><Relationship Id="rId525" Type="http://schemas.openxmlformats.org/officeDocument/2006/relationships/hyperlink" Target="https://mentor.ieee.org/802.11/dcn/20/11-20-1060-00-00be-discussion-on-multi-link-with-multiple-ap-mlds.pptx" TargetMode="External"/><Relationship Id="rId732" Type="http://schemas.openxmlformats.org/officeDocument/2006/relationships/hyperlink" Target="https://mentor.ieee.org/802.11/dcn/20/11-20-0903-00-00be-multi-link-group-addressed-data-frame-delivery-follow-up.pptx" TargetMode="External"/><Relationship Id="rId1155" Type="http://schemas.openxmlformats.org/officeDocument/2006/relationships/hyperlink" Target="https://mentor.ieee.org/802.11/dcn/20/11-20-1347-01-00be-lpi-ppdu-format.pptx" TargetMode="External"/><Relationship Id="rId1362" Type="http://schemas.openxmlformats.org/officeDocument/2006/relationships/hyperlink" Target="http://standards.ieee.org/develop/policies/antitrust.pdf" TargetMode="External"/><Relationship Id="rId99" Type="http://schemas.openxmlformats.org/officeDocument/2006/relationships/hyperlink" Target="https://mentor.ieee.org/802.11/dcn/20/11-20-1515-01-00be-signaling-for-various-transmission-modes-of-mu-ppdu.pptx" TargetMode="External"/><Relationship Id="rId164" Type="http://schemas.openxmlformats.org/officeDocument/2006/relationships/hyperlink" Target="https://mentor.ieee.org/802.11/dcn/20/11-20-1165-00-00be-spectrum-mask-for-puncturing.pptx" TargetMode="External"/><Relationship Id="rId371" Type="http://schemas.openxmlformats.org/officeDocument/2006/relationships/hyperlink" Target="https://mentor.ieee.org/802.11/dcn/20/11-20-1281-04-00be-pdt-mac-txop-bandwidth-signaling.docx" TargetMode="External"/><Relationship Id="rId1015" Type="http://schemas.openxmlformats.org/officeDocument/2006/relationships/hyperlink" Target="https://mentor.ieee.org/802.11/dcn/20/11-20-1441-01-00be-ru-restriction-for-20mhz-operation.pptx" TargetMode="External"/><Relationship Id="rId1222" Type="http://schemas.openxmlformats.org/officeDocument/2006/relationships/hyperlink" Target="https://mentor.ieee.org/802.11/dcn/20/11-20-1375-01-00be-eht-nltf-design.pptx" TargetMode="External"/><Relationship Id="rId469" Type="http://schemas.openxmlformats.org/officeDocument/2006/relationships/hyperlink" Target="https://imat.ieee.org/attendance" TargetMode="External"/><Relationship Id="rId676" Type="http://schemas.openxmlformats.org/officeDocument/2006/relationships/hyperlink" Target="https://mentor.ieee.org/802.11/dcn/20/11-20-1441-01-00be-ru-restriction-for-20mhz-operation.pptx" TargetMode="External"/><Relationship Id="rId883" Type="http://schemas.openxmlformats.org/officeDocument/2006/relationships/hyperlink" Target="https://mentor.ieee.org/802.11/dcn/20/11-20-1060-00-00be-discussion-on-multi-link-with-multiple-ap-mlds.pptx" TargetMode="External"/><Relationship Id="rId1099" Type="http://schemas.openxmlformats.org/officeDocument/2006/relationships/hyperlink" Target="mailto:jeongki.kim@lge.com" TargetMode="External"/><Relationship Id="rId26" Type="http://schemas.openxmlformats.org/officeDocument/2006/relationships/hyperlink" Target="https://mentor.ieee.org/802.11/dcn/20/11-20-1015-00-00be-eht-ndpa-frame-design-discussion.pptx" TargetMode="External"/><Relationship Id="rId231" Type="http://schemas.openxmlformats.org/officeDocument/2006/relationships/hyperlink" Target="https://mentor.ieee.org/802.11/dcn/20/11-20-1122-02-00be-802-11be-architecture-association-discussion.pptx" TargetMode="External"/><Relationship Id="rId329" Type="http://schemas.openxmlformats.org/officeDocument/2006/relationships/hyperlink" Target="https://mentor.ieee.org/802.11/dcn/20/11-20-1044-00-00be-mlo-tid-to-link-mapping-negotiation.pptx" TargetMode="External"/><Relationship Id="rId536" Type="http://schemas.openxmlformats.org/officeDocument/2006/relationships/hyperlink" Target="https://mentor.ieee.org/802-ec/dcn/16/ec-16-0180-05-00EC-ieee-802-participation-slide.pptx" TargetMode="External"/><Relationship Id="rId1166" Type="http://schemas.openxmlformats.org/officeDocument/2006/relationships/hyperlink" Target="https://mentor.ieee.org/802.11/dcn/20/11-20-1259-00-00be-puncturing-patterns-for-ofdma.pptx" TargetMode="External"/><Relationship Id="rId1373" Type="http://schemas.openxmlformats.org/officeDocument/2006/relationships/hyperlink" Target="http://standards.ieee.org/board/pat/pat-slideset.ppt" TargetMode="External"/><Relationship Id="rId175" Type="http://schemas.openxmlformats.org/officeDocument/2006/relationships/hyperlink" Target="mailto:patcom@ieee.org" TargetMode="External"/><Relationship Id="rId743" Type="http://schemas.openxmlformats.org/officeDocument/2006/relationships/hyperlink" Target="mailto:patcom@ieee.org" TargetMode="External"/><Relationship Id="rId950" Type="http://schemas.openxmlformats.org/officeDocument/2006/relationships/hyperlink" Target="https://mentor.ieee.org/802.11/dcn/20/11-20-0984-03-00be-tgbe-teleconference-guidelines.docx" TargetMode="External"/><Relationship Id="rId1026" Type="http://schemas.openxmlformats.org/officeDocument/2006/relationships/hyperlink" Target="mailto:jeongki.kim@lge.com" TargetMode="External"/><Relationship Id="rId382" Type="http://schemas.openxmlformats.org/officeDocument/2006/relationships/hyperlink" Target="https://mentor.ieee.org/802.11/dcn/20/11-20-1254-06-00be-pdt-phy-receive-specification-general-and-receiver-minimum-input-sensitivity-and-channel-rejection.docx" TargetMode="External"/><Relationship Id="rId603" Type="http://schemas.openxmlformats.org/officeDocument/2006/relationships/hyperlink" Target="https://mentor.ieee.org/802-ec/dcn/16/ec-16-0180-05-00EC-ieee-802-participation-slide.pptx" TargetMode="External"/><Relationship Id="rId687" Type="http://schemas.openxmlformats.org/officeDocument/2006/relationships/hyperlink" Target="https://mentor.ieee.org/802.11/dcn/20/11-20-1272-01-00be-pdt-mac-mlo-multiple-bssid-procedure.docx" TargetMode="External"/><Relationship Id="rId810" Type="http://schemas.openxmlformats.org/officeDocument/2006/relationships/hyperlink" Target="https://mentor.ieee.org/802.11/dcn/20/11-20-1377-00-00be-on-tbd-mcss.pptx" TargetMode="External"/><Relationship Id="rId908" Type="http://schemas.openxmlformats.org/officeDocument/2006/relationships/hyperlink" Target="https://mentor.ieee.org/802.11/dcn/20/11-20-1435-01-00be-eht-ndpa-frame-design.pptx" TargetMode="External"/><Relationship Id="rId1233" Type="http://schemas.openxmlformats.org/officeDocument/2006/relationships/hyperlink" Target="https://mentor.ieee.org/802-ec/dcn/16/ec-16-0180-05-00EC-ieee-802-participation-slide.pptx" TargetMode="External"/><Relationship Id="rId242" Type="http://schemas.openxmlformats.org/officeDocument/2006/relationships/hyperlink" Target="https://imat.ieee.org/attendance" TargetMode="External"/><Relationship Id="rId894" Type="http://schemas.openxmlformats.org/officeDocument/2006/relationships/hyperlink" Target="https://mentor.ieee.org/802-ec/dcn/16/ec-16-0180-05-00EC-ieee-802-participation-slide.pptx" TargetMode="External"/><Relationship Id="rId1177" Type="http://schemas.openxmlformats.org/officeDocument/2006/relationships/hyperlink" Target="https://mentor.ieee.org/802.11/dcn/20/11-20-1623-00-00be-multi-ru-indication-in-ru-allocation-subfield-follow-up.pptx" TargetMode="External"/><Relationship Id="rId1300" Type="http://schemas.openxmlformats.org/officeDocument/2006/relationships/hyperlink" Target="https://mentor.ieee.org/802.11/dcn/20/11-20-1122-02-00be-802-11be-architecture-association-discussion.pptx" TargetMode="External"/><Relationship Id="rId37" Type="http://schemas.openxmlformats.org/officeDocument/2006/relationships/hyperlink" Target="https://mentor.ieee.org/802.11/dcn/20/11-20-0882-00-00be-320-mhz-and-16-ss-om-operation.pptx" TargetMode="External"/><Relationship Id="rId102" Type="http://schemas.openxmlformats.org/officeDocument/2006/relationships/hyperlink" Target="https://mentor.ieee.org/802.11/dcn/20/11-20-1623-00-00be-multi-ru-indication-in-ru-allocation-subfield-follow-up.pptx" TargetMode="External"/><Relationship Id="rId547" Type="http://schemas.openxmlformats.org/officeDocument/2006/relationships/hyperlink" Target="https://mentor.ieee.org/802.11/dcn/20/11-20-1275-04-00be-mac-pdt-mlo-ba-procedure.docx" TargetMode="External"/><Relationship Id="rId754" Type="http://schemas.openxmlformats.org/officeDocument/2006/relationships/hyperlink" Target="https://mentor.ieee.org/802.11/dcn/20/11-20-1260-04-00be-pdt-phy-eht-stf.docx" TargetMode="External"/><Relationship Id="rId961" Type="http://schemas.openxmlformats.org/officeDocument/2006/relationships/hyperlink" Target="https://mentor.ieee.org/802.11/dcn/20/11-20-1582-00-00be-ml-ie-complete-profile-indication.docx" TargetMode="External"/><Relationship Id="rId1384"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0/11-20-1669-00-00be-spatial-stream-allocation-in-trigger-frames.pptx" TargetMode="External"/><Relationship Id="rId186" Type="http://schemas.openxmlformats.org/officeDocument/2006/relationships/hyperlink" Target="https://mentor.ieee.org/802.11/dcn/20/11-20-1271-07-00be-pdt-mac-mlo-multi-link-channel-access-end-ppdu-alignment.docx" TargetMode="External"/><Relationship Id="rId393" Type="http://schemas.openxmlformats.org/officeDocument/2006/relationships/hyperlink" Target="https://mentor.ieee.org/802.11/dcn/20/11-20-0831-00-00be-trigger-frame-for-frequency-domain-a-ppdu-support.pptx" TargetMode="External"/><Relationship Id="rId407" Type="http://schemas.openxmlformats.org/officeDocument/2006/relationships/hyperlink" Target="mailto:sschelstraete@quantenna.com" TargetMode="External"/><Relationship Id="rId614" Type="http://schemas.openxmlformats.org/officeDocument/2006/relationships/hyperlink" Target="https://mentor.ieee.org/802.11/dcn/20/11-20-1349-03-00be-pdt-constellation-mapping.docx" TargetMode="External"/><Relationship Id="rId821" Type="http://schemas.openxmlformats.org/officeDocument/2006/relationships/hyperlink" Target="https://imat.ieee.org/attendance" TargetMode="External"/><Relationship Id="rId1037" Type="http://schemas.openxmlformats.org/officeDocument/2006/relationships/hyperlink" Target="https://mentor.ieee.org/802.11/dcn/20/11-20-1044-00-00be-mlo-tid-to-link-mapping-negotiation.pptx" TargetMode="External"/><Relationship Id="rId1244" Type="http://schemas.openxmlformats.org/officeDocument/2006/relationships/hyperlink" Target="https://mentor.ieee.org/802.11/dcn/20/11-20-0675-00-00be-buffer-management-for-multi-link-device.pptx" TargetMode="External"/><Relationship Id="rId253" Type="http://schemas.openxmlformats.org/officeDocument/2006/relationships/hyperlink" Target="https://mentor.ieee.org/802.11/dcn/20/11-20-1252-02-00be-pdt-phy-frequency-tolerance.docx" TargetMode="External"/><Relationship Id="rId460" Type="http://schemas.openxmlformats.org/officeDocument/2006/relationships/hyperlink" Target="https://mentor.ieee.org/802.11/dcn/20/11-20-1180-00-00be-spectrum-mask-requirement-for-punctured-transmission.pptx" TargetMode="External"/><Relationship Id="rId698" Type="http://schemas.openxmlformats.org/officeDocument/2006/relationships/hyperlink" Target="https://mentor.ieee.org/802.11/dcn/20/11-20-1281-04-00be-pdt-mac-txop-bandwidth-signaling.docx" TargetMode="External"/><Relationship Id="rId919" Type="http://schemas.openxmlformats.org/officeDocument/2006/relationships/hyperlink" Target="https://mentor.ieee.org/802.11/dcn/20/11-20-1584-00-00be-resolving-tbd-in-section-36-1.docx" TargetMode="External"/><Relationship Id="rId1090" Type="http://schemas.openxmlformats.org/officeDocument/2006/relationships/hyperlink" Target="https://mentor.ieee.org/802.11/dcn/20/11-20-1381-00-00be-reduction-of-peak-to-average-power-ratio-exploiting-multi-numerology-structure.pptx" TargetMode="External"/><Relationship Id="rId1104" Type="http://schemas.openxmlformats.org/officeDocument/2006/relationships/hyperlink" Target="https://mentor.ieee.org/802.11/dcn/20/11-20-1396-00-00be-multi-link-probe-request-design.pptx" TargetMode="External"/><Relationship Id="rId1311" Type="http://schemas.openxmlformats.org/officeDocument/2006/relationships/hyperlink" Target="https://mentor.ieee.org/802.11/dcn/20/11-20-1062-00-00be-error-recovery-for-non-str-mld.pptx" TargetMode="External"/><Relationship Id="rId48" Type="http://schemas.openxmlformats.org/officeDocument/2006/relationships/hyperlink" Target="https://mentor.ieee.org/802.11/dcn/20/11-20-1067-00-00be-traffic-indication-of-latency-sensitive-application.pptx" TargetMode="External"/><Relationship Id="rId113" Type="http://schemas.openxmlformats.org/officeDocument/2006/relationships/hyperlink" Target="https://mentor.ieee.org/802.11/dcn/20/11-20-1584-00-00be-resolving-tbd-in-section-36-1.docx" TargetMode="External"/><Relationship Id="rId320" Type="http://schemas.openxmlformats.org/officeDocument/2006/relationships/hyperlink" Target="https://mentor.ieee.org/802.11/dcn/20/11-20-0105-07-00be-link-latency-statistics-of-multi-band-operations-in-eht.pptx" TargetMode="External"/><Relationship Id="rId558" Type="http://schemas.openxmlformats.org/officeDocument/2006/relationships/hyperlink" Target="https://mentor.ieee.org/802.11/dcn/20/11-20-1371-00-00be-pdt-phy-subcarriers-and-resource-allocation-for-wideband.docx" TargetMode="External"/><Relationship Id="rId765" Type="http://schemas.openxmlformats.org/officeDocument/2006/relationships/hyperlink" Target="https://mentor.ieee.org/802.11/dcn/20/11-20-1371-04-00be-pdt-phy-subcarriers-and-resource-allocation-for-wideband.docx" TargetMode="External"/><Relationship Id="rId972" Type="http://schemas.openxmlformats.org/officeDocument/2006/relationships/hyperlink" Target="https://mentor.ieee.org/802.11/dcn/20/11-20-1355-02-00be-access-mechanisms-to-meet-the-requirements-of-low-latency-traffics.pptx" TargetMode="External"/><Relationship Id="rId1188" Type="http://schemas.openxmlformats.org/officeDocument/2006/relationships/hyperlink" Target="https://mentor.ieee.org/802.11/dcn/20/11-20-1350-00-00be-enhancements-for-qos-and-low-latency-in-802-11be-r1.pptx" TargetMode="External"/><Relationship Id="rId1395" Type="http://schemas.openxmlformats.org/officeDocument/2006/relationships/theme" Target="theme/theme1.xml"/><Relationship Id="rId197" Type="http://schemas.openxmlformats.org/officeDocument/2006/relationships/hyperlink" Target="https://mentor.ieee.org/802.11/dcn/20/11-20-1336-02-00be-11be-spec-text-for-mlo-ba-share-and-extension-of-sn-space.docx" TargetMode="External"/><Relationship Id="rId418" Type="http://schemas.openxmlformats.org/officeDocument/2006/relationships/hyperlink" Target="https://mentor.ieee.org/802.11/dcn/20/11-20-1254-06-00be-pdt-phy-receive-specification-general-and-receiver-minimum-input-sensitivity-and-channel-rejection.docx" TargetMode="External"/><Relationship Id="rId625" Type="http://schemas.openxmlformats.org/officeDocument/2006/relationships/hyperlink" Target="https://mentor.ieee.org/802.11/dcn/20/11-20-1338-06-00be-pdt-phy-eht-modulation-and-coding-eht-mcss.docx" TargetMode="External"/><Relationship Id="rId832" Type="http://schemas.openxmlformats.org/officeDocument/2006/relationships/hyperlink" Target="https://mentor.ieee.org/802.11/dcn/20/11-20-1300-08-00be-pdt-mac-mlo-multi-link-setup-usage-and-rules-of-ml-ie.docx" TargetMode="External"/><Relationship Id="rId1048" Type="http://schemas.openxmlformats.org/officeDocument/2006/relationships/hyperlink" Target="https://mentor.ieee.org/802.11/dcn/20/11-20-0881-00-00be-multi-link-individual-addressed-management-frame-delivery.pptx" TargetMode="External"/><Relationship Id="rId1255" Type="http://schemas.openxmlformats.org/officeDocument/2006/relationships/hyperlink" Target="https://mentor.ieee.org/802.11/dcn/20/11-20-1324-00-00be-txop-and-bss-color-fields-in-u-si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E58C4-71F0-45CB-B81F-1EF164FE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4738</TotalTime>
  <Pages>53</Pages>
  <Words>20159</Words>
  <Characters>274262</Characters>
  <Application>Microsoft Office Word</Application>
  <DocSecurity>0</DocSecurity>
  <Lines>2285</Lines>
  <Paragraphs>587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293834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357</cp:revision>
  <cp:lastPrinted>2019-05-20T20:59:00Z</cp:lastPrinted>
  <dcterms:created xsi:type="dcterms:W3CDTF">2020-10-15T13:53:00Z</dcterms:created>
  <dcterms:modified xsi:type="dcterms:W3CDTF">2020-10-22T14:16:00Z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